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4A0" w:firstRow="1" w:lastRow="0" w:firstColumn="1" w:lastColumn="0" w:noHBand="0" w:noVBand="1"/>
      </w:tblPr>
      <w:tblGrid>
        <w:gridCol w:w="3780"/>
        <w:gridCol w:w="6120"/>
      </w:tblGrid>
      <w:tr w:rsidR="002A5749">
        <w:trPr>
          <w:trHeight w:val="862"/>
        </w:trPr>
        <w:tc>
          <w:tcPr>
            <w:tcW w:w="3780" w:type="dxa"/>
          </w:tcPr>
          <w:p w:rsidR="002A5749" w:rsidRDefault="001024CD">
            <w:pPr>
              <w:jc w:val="center"/>
              <w:rPr>
                <w:sz w:val="28"/>
                <w:szCs w:val="28"/>
              </w:rPr>
            </w:pPr>
            <w:r>
              <w:rPr>
                <w:sz w:val="28"/>
                <w:szCs w:val="28"/>
              </w:rPr>
              <w:t>BỘ KẾ HOẠCH VÀ ĐẦU TƯ</w:t>
            </w:r>
          </w:p>
          <w:p w:rsidR="002A5749" w:rsidRDefault="001024CD">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207645</wp:posOffset>
                      </wp:positionV>
                      <wp:extent cx="1058545" cy="0"/>
                      <wp:effectExtent l="8255" t="635" r="0" b="889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5" o:spid="_x0000_s1026" o:spt="20" style="position:absolute;left:0pt;margin-left:46.7pt;margin-top:16.35pt;height:0pt;width:83.35pt;z-index:251662336;mso-width-relative:page;mso-height-relative:page;" filled="f" stroked="t" coordsize="21600,21600" o:gfxdata="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Wx9W9YAAAAIAQAADwAAAAAAAAABACAAAAAiAAAAZHJzL2Rv&#10;d25yZXYueG1sUEsBAhQAFAAAAAgAh07iQBdsMIvKAQAAoAMAAA4AAAAAAAAAAQAgAAAAJQEAAGRy&#10;cy9lMm9Eb2MueG1sUEsFBgAAAAAGAAYAWQEAAGEFAAAAAA==&#10;">
                      <v:fill on="f" focussize="0,0"/>
                      <v:stroke color="#000000" joinstyle="round"/>
                      <v:imagedata o:title=""/>
                      <o:lock v:ext="edit" aspectratio="f"/>
                    </v:line>
                  </w:pict>
                </mc:Fallback>
              </mc:AlternateContent>
            </w:r>
            <w:r>
              <w:rPr>
                <w:b/>
                <w:sz w:val="28"/>
                <w:szCs w:val="28"/>
              </w:rPr>
              <w:t>TỔNG CỤC THỐNG KÊ</w:t>
            </w:r>
          </w:p>
        </w:tc>
        <w:tc>
          <w:tcPr>
            <w:tcW w:w="6120" w:type="dxa"/>
          </w:tcPr>
          <w:p w:rsidR="002A5749" w:rsidRDefault="001024CD">
            <w:pPr>
              <w:jc w:val="center"/>
              <w:rPr>
                <w:b/>
                <w:sz w:val="28"/>
                <w:szCs w:val="28"/>
              </w:rPr>
            </w:pPr>
            <w:r>
              <w:rPr>
                <w:b/>
                <w:sz w:val="28"/>
                <w:szCs w:val="28"/>
              </w:rPr>
              <w:t>CỘNG HOÀ XÃ HỘI CHỦ NGHĨA VIỆT NAM</w:t>
            </w:r>
          </w:p>
          <w:p w:rsidR="002A5749" w:rsidRDefault="001024CD">
            <w:pPr>
              <w:spacing w:line="288" w:lineRule="auto"/>
              <w:jc w:val="center"/>
              <w:rPr>
                <w:sz w:val="28"/>
                <w:szCs w:val="28"/>
                <w:vertAlign w:val="superscript"/>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797560</wp:posOffset>
                      </wp:positionH>
                      <wp:positionV relativeFrom="paragraph">
                        <wp:posOffset>233680</wp:posOffset>
                      </wp:positionV>
                      <wp:extent cx="216027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4" o:spid="_x0000_s1026" o:spt="20" style="position:absolute;left:0pt;margin-left:62.8pt;margin-top:18.4pt;height:0pt;width:170.1pt;z-index:251661312;mso-width-relative:page;mso-height-relative:page;" filled="f" stroked="t" coordsize="21600,21600" o:gfxdata="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9ny61QAAAAkBAAAPAAAAAAAAAAEAIAAAACIAAABkcnMvZG93&#10;bnJldi54bWxQSwECFAAUAAAACACHTuJA/m33RsoBAACgAwAADgAAAAAAAAABACAAAAAkAQAAZHJz&#10;L2Uyb0RvYy54bWxQSwUGAAAAAAYABgBZAQAAYAUAAAAA&#10;">
                      <v:fill on="f" focussize="0,0"/>
                      <v:stroke color="#000000" joinstyle="round"/>
                      <v:imagedata o:title=""/>
                      <o:lock v:ext="edit" aspectratio="f"/>
                    </v:line>
                  </w:pict>
                </mc:Fallback>
              </mc:AlternateContent>
            </w:r>
            <w:r>
              <w:rPr>
                <w:b/>
                <w:sz w:val="28"/>
                <w:szCs w:val="28"/>
              </w:rPr>
              <w:t>Độc lập - Tự do - Hạnh phúc</w:t>
            </w:r>
          </w:p>
        </w:tc>
      </w:tr>
    </w:tbl>
    <w:p w:rsidR="002A5749" w:rsidRDefault="002A5749">
      <w:pPr>
        <w:spacing w:before="120"/>
        <w:ind w:left="-540"/>
        <w:jc w:val="right"/>
        <w:rPr>
          <w:sz w:val="28"/>
          <w:szCs w:val="28"/>
        </w:rPr>
      </w:pPr>
    </w:p>
    <w:p w:rsidR="002A5749" w:rsidRDefault="001024CD">
      <w:pPr>
        <w:jc w:val="center"/>
        <w:rPr>
          <w:b/>
          <w:sz w:val="28"/>
          <w:szCs w:val="28"/>
        </w:rPr>
      </w:pPr>
      <w:r>
        <w:rPr>
          <w:b/>
          <w:sz w:val="28"/>
          <w:szCs w:val="28"/>
        </w:rPr>
        <w:t xml:space="preserve">PHƯƠNG ÁN </w:t>
      </w:r>
    </w:p>
    <w:p w:rsidR="002A5749" w:rsidRDefault="001024CD">
      <w:pPr>
        <w:jc w:val="center"/>
        <w:rPr>
          <w:b/>
          <w:sz w:val="28"/>
          <w:szCs w:val="28"/>
        </w:rPr>
      </w:pPr>
      <w:r>
        <w:rPr>
          <w:b/>
          <w:sz w:val="28"/>
          <w:szCs w:val="28"/>
        </w:rPr>
        <w:t>ĐIỀU TRA HOẠT ĐỘNG XÂY DỰNG</w:t>
      </w:r>
    </w:p>
    <w:p w:rsidR="002A5749" w:rsidRDefault="001024CD">
      <w:pPr>
        <w:jc w:val="center"/>
        <w:rPr>
          <w:i/>
          <w:sz w:val="28"/>
          <w:szCs w:val="28"/>
        </w:rPr>
      </w:pPr>
      <w:r>
        <w:rPr>
          <w:i/>
          <w:sz w:val="28"/>
          <w:szCs w:val="28"/>
        </w:rPr>
        <w:t>(Ban hành kèm theo Quyết định số      /QĐ-TCTK ngày     tháng    năm 2023</w:t>
      </w:r>
    </w:p>
    <w:p w:rsidR="002A5749" w:rsidRDefault="001024CD">
      <w:pPr>
        <w:jc w:val="center"/>
        <w:rPr>
          <w:i/>
          <w:sz w:val="28"/>
          <w:szCs w:val="28"/>
        </w:rPr>
      </w:pPr>
      <w:r>
        <w:rPr>
          <w:i/>
          <w:sz w:val="28"/>
          <w:szCs w:val="28"/>
        </w:rPr>
        <w:t>của Tổng cục trưởng Tổng cục Thống kê)</w:t>
      </w:r>
    </w:p>
    <w:p w:rsidR="002A5749" w:rsidRDefault="001024CD">
      <w:pPr>
        <w:tabs>
          <w:tab w:val="left" w:pos="3750"/>
        </w:tabs>
        <w:spacing w:before="12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1985010</wp:posOffset>
                </wp:positionH>
                <wp:positionV relativeFrom="paragraph">
                  <wp:posOffset>61595</wp:posOffset>
                </wp:positionV>
                <wp:extent cx="171069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6" o:spid="_x0000_s1026" o:spt="20" style="position:absolute;left:0pt;margin-left:156.3pt;margin-top:4.85pt;height:0pt;width:134.7pt;z-index:251660288;mso-width-relative:page;mso-height-relative:page;" filled="f" stroked="t" coordsize="21600,21600" o:gfxdata="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1o85V1QAAAAcBAAAPAAAAAAAAAAEAIAAAACIAAABkcnMvZG93&#10;bnJldi54bWxQSwECFAAUAAAACACHTuJAkKKmN8oBAACgAwAADgAAAAAAAAABACAAAAAkAQAAZHJz&#10;L2Uyb0RvYy54bWxQSwUGAAAAAAYABgBZAQAAYAUAAAAA&#10;">
                <v:fill on="f" focussize="0,0"/>
                <v:stroke color="#000000" joinstyle="round"/>
                <v:imagedata o:title=""/>
                <o:lock v:ext="edit" aspectratio="f"/>
              </v:line>
            </w:pict>
          </mc:Fallback>
        </mc:AlternateContent>
      </w:r>
      <w:r>
        <w:rPr>
          <w:sz w:val="28"/>
          <w:szCs w:val="28"/>
        </w:rPr>
        <w:tab/>
      </w:r>
    </w:p>
    <w:p w:rsidR="002A5749" w:rsidRDefault="001024CD">
      <w:pPr>
        <w:keepNext/>
        <w:spacing w:after="120" w:line="288" w:lineRule="auto"/>
        <w:ind w:firstLine="720"/>
        <w:jc w:val="both"/>
        <w:rPr>
          <w:b/>
          <w:sz w:val="28"/>
          <w:szCs w:val="28"/>
        </w:rPr>
      </w:pPr>
      <w:r>
        <w:rPr>
          <w:b/>
          <w:sz w:val="28"/>
          <w:szCs w:val="28"/>
        </w:rPr>
        <w:t>I. MỤC ĐÍCH, YÊU CẦU ĐIỀU TRA</w:t>
      </w:r>
    </w:p>
    <w:p w:rsidR="002A5749" w:rsidRDefault="001024CD">
      <w:pPr>
        <w:keepNext/>
        <w:spacing w:after="120" w:line="288" w:lineRule="auto"/>
        <w:ind w:firstLine="720"/>
        <w:jc w:val="both"/>
        <w:rPr>
          <w:b/>
          <w:sz w:val="28"/>
          <w:szCs w:val="28"/>
        </w:rPr>
      </w:pPr>
      <w:r>
        <w:rPr>
          <w:b/>
          <w:sz w:val="28"/>
          <w:szCs w:val="28"/>
        </w:rPr>
        <w:t xml:space="preserve">1. Mục đích </w:t>
      </w:r>
      <w:r>
        <w:rPr>
          <w:b/>
          <w:sz w:val="28"/>
          <w:szCs w:val="28"/>
          <w:lang w:val="it-IT"/>
        </w:rPr>
        <w:t>điều tra</w:t>
      </w:r>
    </w:p>
    <w:p w:rsidR="002A5749" w:rsidRDefault="001024CD">
      <w:pPr>
        <w:pStyle w:val="BodyTextIndent"/>
        <w:spacing w:before="120" w:after="120"/>
        <w:rPr>
          <w:rFonts w:ascii="Times New Roman" w:hAnsi="Times New Roman"/>
          <w:szCs w:val="28"/>
        </w:rPr>
      </w:pPr>
      <w:r>
        <w:rPr>
          <w:rFonts w:ascii="Times New Roman" w:hAnsi="Times New Roman"/>
          <w:szCs w:val="28"/>
        </w:rPr>
        <w:t>Điều tra hàng quý, năm về kết quả hoạt động sản xuất của ngành xây dựng nhằm thu thập những thông tin cơ bản về tình hình sản xuất kinh doanh của doanh nghiệp có hoạt động xây dựng, hoạt động xây dựng của xã/phường/thị trấn và hộ dân cư để tính một số chỉ tiêu phản ánh kết quả hoạt động của ngành xây dựng, đáp ứng nhu cầu thông tin phục vụ công tác quản lý của Nhà nước, hoạt động của các nhà đầu tư và các đối tượng dùng tin khác về ngành xây dựng.</w:t>
      </w:r>
    </w:p>
    <w:p w:rsidR="002A5749" w:rsidRDefault="001024CD">
      <w:pPr>
        <w:keepNext/>
        <w:spacing w:after="120" w:line="288" w:lineRule="auto"/>
        <w:ind w:firstLine="720"/>
        <w:jc w:val="both"/>
        <w:rPr>
          <w:b/>
          <w:sz w:val="28"/>
          <w:szCs w:val="28"/>
          <w:lang w:val="it-IT"/>
        </w:rPr>
      </w:pPr>
      <w:r>
        <w:rPr>
          <w:b/>
          <w:sz w:val="28"/>
          <w:szCs w:val="28"/>
          <w:lang w:val="it-IT"/>
        </w:rPr>
        <w:t>2. Yêu cầu điều tra</w:t>
      </w:r>
    </w:p>
    <w:p w:rsidR="002A5749" w:rsidRDefault="001024CD">
      <w:pPr>
        <w:pStyle w:val="BodyText"/>
        <w:tabs>
          <w:tab w:val="left" w:pos="720"/>
        </w:tabs>
        <w:spacing w:after="120" w:line="288" w:lineRule="auto"/>
        <w:ind w:firstLine="720"/>
        <w:rPr>
          <w:rFonts w:ascii="Times New Roman" w:hAnsi="Times New Roman"/>
          <w:sz w:val="28"/>
          <w:szCs w:val="28"/>
        </w:rPr>
      </w:pPr>
      <w:r>
        <w:rPr>
          <w:rFonts w:ascii="Times New Roman" w:hAnsi="Times New Roman"/>
          <w:sz w:val="28"/>
          <w:szCs w:val="28"/>
        </w:rPr>
        <w:t>Điều tra hoạt động xây dựng phải bảo đảm các yêu cầu sau:</w:t>
      </w:r>
    </w:p>
    <w:p w:rsidR="002A5749" w:rsidRDefault="001024CD">
      <w:pPr>
        <w:spacing w:after="120" w:line="288" w:lineRule="auto"/>
        <w:ind w:firstLine="720"/>
        <w:jc w:val="both"/>
        <w:rPr>
          <w:sz w:val="28"/>
          <w:szCs w:val="28"/>
        </w:rPr>
      </w:pPr>
      <w:r>
        <w:rPr>
          <w:sz w:val="28"/>
          <w:szCs w:val="28"/>
        </w:rPr>
        <w:t xml:space="preserve">- Thực hiện đúng các nội dung quy định trong Phương án điều tra. Phạm vi, nội dung điều tra phải đầy đủ, thống nhất và không trùng, chồng chéo với các điều tra khác. </w:t>
      </w:r>
    </w:p>
    <w:p w:rsidR="002A5749" w:rsidRDefault="001024CD">
      <w:pPr>
        <w:spacing w:after="120" w:line="288" w:lineRule="auto"/>
        <w:ind w:firstLine="720"/>
        <w:jc w:val="both"/>
        <w:rPr>
          <w:sz w:val="28"/>
          <w:szCs w:val="28"/>
        </w:rPr>
      </w:pPr>
      <w:r>
        <w:rPr>
          <w:sz w:val="28"/>
          <w:szCs w:val="28"/>
        </w:rPr>
        <w:t>- Bảo mật thông tin thu thập từ các đối tượng điều tra theo quy định của Luật Thống kê.</w:t>
      </w:r>
    </w:p>
    <w:p w:rsidR="002A5749" w:rsidRDefault="001024CD">
      <w:pPr>
        <w:spacing w:after="120" w:line="288" w:lineRule="auto"/>
        <w:ind w:firstLine="720"/>
        <w:jc w:val="both"/>
        <w:rPr>
          <w:sz w:val="28"/>
          <w:szCs w:val="28"/>
        </w:rPr>
      </w:pPr>
      <w:r>
        <w:rPr>
          <w:sz w:val="28"/>
          <w:szCs w:val="28"/>
        </w:rPr>
        <w:t>- Quản lý và sử dụng kinh phí của cuộc điều tra đúng chế độ hiện hành, sử dụng tiết kiệm, hiệu quả.</w:t>
      </w:r>
    </w:p>
    <w:p w:rsidR="002A5749" w:rsidRDefault="001024CD">
      <w:pPr>
        <w:spacing w:after="120" w:line="288" w:lineRule="auto"/>
        <w:ind w:firstLine="720"/>
        <w:jc w:val="both"/>
        <w:rPr>
          <w:b/>
          <w:sz w:val="28"/>
          <w:szCs w:val="28"/>
          <w:lang w:val="it-IT"/>
        </w:rPr>
      </w:pPr>
      <w:r>
        <w:rPr>
          <w:b/>
          <w:sz w:val="28"/>
          <w:szCs w:val="28"/>
          <w:lang w:val="it-IT"/>
        </w:rPr>
        <w:t>II. PHẠM VI, ĐỐI TƯỢNG,</w:t>
      </w:r>
      <w:r>
        <w:rPr>
          <w:b/>
          <w:sz w:val="28"/>
          <w:szCs w:val="28"/>
        </w:rPr>
        <w:t xml:space="preserve"> </w:t>
      </w:r>
      <w:r>
        <w:rPr>
          <w:b/>
          <w:sz w:val="28"/>
          <w:szCs w:val="28"/>
          <w:lang w:val="it-IT"/>
        </w:rPr>
        <w:t>ĐƠN VỊ ĐIỀU TRA</w:t>
      </w:r>
    </w:p>
    <w:p w:rsidR="002A5749" w:rsidRDefault="001024CD">
      <w:pPr>
        <w:spacing w:after="120" w:line="288" w:lineRule="auto"/>
        <w:ind w:firstLine="720"/>
        <w:jc w:val="both"/>
        <w:rPr>
          <w:sz w:val="28"/>
          <w:szCs w:val="28"/>
        </w:rPr>
      </w:pPr>
      <w:r>
        <w:rPr>
          <w:b/>
          <w:sz w:val="28"/>
          <w:szCs w:val="28"/>
          <w:lang w:val="it-IT"/>
        </w:rPr>
        <w:t>1. Phạm vi điều tra</w:t>
      </w:r>
    </w:p>
    <w:p w:rsidR="002A5749" w:rsidRDefault="001024CD">
      <w:pPr>
        <w:spacing w:after="120" w:line="288" w:lineRule="auto"/>
        <w:ind w:firstLine="720"/>
        <w:jc w:val="both"/>
        <w:rPr>
          <w:bCs/>
          <w:sz w:val="28"/>
          <w:szCs w:val="28"/>
        </w:rPr>
      </w:pPr>
      <w:r>
        <w:rPr>
          <w:sz w:val="28"/>
          <w:szCs w:val="28"/>
        </w:rPr>
        <w:t xml:space="preserve">Cuộc điều tra hoạt động xây dựng được triển khai trên phạm vi toàn quốc, </w:t>
      </w:r>
      <w:r>
        <w:rPr>
          <w:bCs/>
          <w:sz w:val="28"/>
          <w:szCs w:val="28"/>
        </w:rPr>
        <w:t xml:space="preserve">gồm 63 tỉnh, thành phố trực thuộc trung ương (không kể các huyện đảo Côn Đảo, Cồn Cỏ, Bạch Long Vĩ, Trường Sa, Hoàng Sa). Điều tra các doanh nghiệp hạch toán độc lập có hoạt động xây dựng (sau đây viết gọn là doanh nghiệp xây dựng), các </w:t>
      </w:r>
      <w:r>
        <w:rPr>
          <w:sz w:val="28"/>
          <w:szCs w:val="28"/>
        </w:rPr>
        <w:t xml:space="preserve">Ủy ban nhân dân xã/phường/thị trấn có các công trình xây dựng do dân tự làm hay thuê cơ sở cá thể thi công (sau đây viết gọn là xã/phường/thị trấn có đầu tư xây dựng), hộ dân cư có </w:t>
      </w:r>
      <w:r>
        <w:rPr>
          <w:bCs/>
          <w:sz w:val="28"/>
          <w:szCs w:val="28"/>
        </w:rPr>
        <w:t xml:space="preserve">công trình xây dựng tự làm hay thuê cơ sở cá </w:t>
      </w:r>
      <w:r>
        <w:rPr>
          <w:bCs/>
          <w:spacing w:val="-6"/>
          <w:sz w:val="28"/>
          <w:szCs w:val="28"/>
        </w:rPr>
        <w:t>thể thi công (sau đây viết gọn là hộ có đầu tư xây dựng) được chọn vào mẫu, cụ thể:</w:t>
      </w:r>
    </w:p>
    <w:p w:rsidR="002A5749" w:rsidRDefault="001024CD">
      <w:pPr>
        <w:keepNext/>
        <w:spacing w:after="120" w:line="288" w:lineRule="auto"/>
        <w:ind w:firstLine="720"/>
        <w:jc w:val="both"/>
        <w:rPr>
          <w:bCs/>
          <w:sz w:val="28"/>
          <w:szCs w:val="28"/>
        </w:rPr>
      </w:pPr>
      <w:r>
        <w:rPr>
          <w:bCs/>
          <w:sz w:val="28"/>
          <w:szCs w:val="28"/>
        </w:rPr>
        <w:lastRenderedPageBreak/>
        <w:t>- Đối với doanh nghiệp xây dựng: thu thập thông tin hàng quý về các hoạt động xây dựng do doanh nghiệp thực hiện cho các tổ chức, cá nhân hoặc cho nội bộ doanh nghiệp.</w:t>
      </w:r>
    </w:p>
    <w:p w:rsidR="002A5749" w:rsidRDefault="001024CD">
      <w:pPr>
        <w:keepNext/>
        <w:spacing w:after="120" w:line="288" w:lineRule="auto"/>
        <w:ind w:firstLine="720"/>
        <w:jc w:val="both"/>
        <w:rPr>
          <w:bCs/>
          <w:sz w:val="28"/>
          <w:szCs w:val="28"/>
        </w:rPr>
      </w:pPr>
      <w:r>
        <w:rPr>
          <w:bCs/>
          <w:sz w:val="28"/>
          <w:szCs w:val="28"/>
        </w:rPr>
        <w:t>- Đối với xã/phường/thị trấn và hộ có đầu tư xây dựng: thu thập thông tin hàng quý, hàng năm về kết quả xây dựng của các công trình do dân tự làm hay thuê cơ sở xây dựng cá thể thi công, không thu thập thông tin về các hoạt động xây dựng do thuê các doanh nghiệp thực hiện.</w:t>
      </w:r>
    </w:p>
    <w:p w:rsidR="002A5749" w:rsidRDefault="001024CD">
      <w:pPr>
        <w:keepNext/>
        <w:spacing w:after="120" w:line="288" w:lineRule="auto"/>
        <w:ind w:firstLine="720"/>
        <w:jc w:val="both"/>
        <w:rPr>
          <w:b/>
          <w:sz w:val="28"/>
          <w:szCs w:val="28"/>
          <w:lang w:val="it-IT"/>
        </w:rPr>
      </w:pPr>
      <w:r>
        <w:rPr>
          <w:b/>
          <w:sz w:val="28"/>
          <w:szCs w:val="28"/>
          <w:lang w:val="it-IT"/>
        </w:rPr>
        <w:t>2. Đối tượng, đơn vị điều tra</w:t>
      </w:r>
    </w:p>
    <w:p w:rsidR="002A5749" w:rsidRDefault="001024CD">
      <w:pPr>
        <w:spacing w:before="100" w:after="120" w:line="288" w:lineRule="auto"/>
        <w:ind w:firstLine="720"/>
        <w:jc w:val="both"/>
        <w:rPr>
          <w:b/>
          <w:iCs/>
          <w:sz w:val="28"/>
          <w:szCs w:val="28"/>
        </w:rPr>
      </w:pPr>
      <w:r>
        <w:rPr>
          <w:b/>
          <w:iCs/>
          <w:sz w:val="28"/>
          <w:szCs w:val="28"/>
        </w:rPr>
        <w:t>a. Đối tượng điều tra</w:t>
      </w:r>
    </w:p>
    <w:p w:rsidR="002A5749" w:rsidRDefault="001024CD">
      <w:pPr>
        <w:pStyle w:val="CommentText"/>
        <w:spacing w:after="120" w:line="288" w:lineRule="auto"/>
        <w:ind w:firstLine="720"/>
        <w:jc w:val="both"/>
        <w:rPr>
          <w:bCs/>
          <w:sz w:val="28"/>
          <w:szCs w:val="28"/>
        </w:rPr>
      </w:pPr>
      <w:r>
        <w:rPr>
          <w:bCs/>
          <w:sz w:val="28"/>
          <w:szCs w:val="28"/>
        </w:rPr>
        <w:t xml:space="preserve">Đối tượng điều tra là kết quả hoạt động xây dựng của các doanh nghiệp xây dựng, xã/phường/thị trấn và các hộ có đầu tư xây dựng. </w:t>
      </w:r>
    </w:p>
    <w:p w:rsidR="002A5749" w:rsidRDefault="001024CD">
      <w:pPr>
        <w:spacing w:before="100" w:after="120" w:line="288" w:lineRule="auto"/>
        <w:ind w:firstLine="720"/>
        <w:jc w:val="both"/>
        <w:rPr>
          <w:b/>
          <w:iCs/>
          <w:sz w:val="28"/>
          <w:szCs w:val="28"/>
        </w:rPr>
      </w:pPr>
      <w:r>
        <w:rPr>
          <w:b/>
          <w:iCs/>
          <w:sz w:val="28"/>
          <w:szCs w:val="28"/>
        </w:rPr>
        <w:t>b. Đơn vị điều tra</w:t>
      </w:r>
    </w:p>
    <w:p w:rsidR="002A5749" w:rsidRDefault="001024CD">
      <w:pPr>
        <w:spacing w:before="100" w:after="120" w:line="288" w:lineRule="auto"/>
        <w:ind w:firstLine="720"/>
        <w:jc w:val="both"/>
        <w:rPr>
          <w:b/>
          <w:i/>
          <w:sz w:val="28"/>
          <w:szCs w:val="28"/>
        </w:rPr>
      </w:pPr>
      <w:r>
        <w:rPr>
          <w:b/>
          <w:i/>
          <w:sz w:val="28"/>
          <w:szCs w:val="28"/>
        </w:rPr>
        <w:t>(1) Điều tra quý</w:t>
      </w:r>
    </w:p>
    <w:p w:rsidR="002A5749" w:rsidRDefault="001024CD">
      <w:pPr>
        <w:spacing w:before="120" w:after="120" w:line="288" w:lineRule="auto"/>
        <w:ind w:firstLine="720"/>
        <w:jc w:val="both"/>
        <w:rPr>
          <w:sz w:val="28"/>
          <w:szCs w:val="28"/>
        </w:rPr>
      </w:pPr>
      <w:r>
        <w:rPr>
          <w:sz w:val="28"/>
          <w:szCs w:val="28"/>
        </w:rPr>
        <w:t xml:space="preserve">- </w:t>
      </w:r>
      <w:r>
        <w:rPr>
          <w:bCs/>
          <w:sz w:val="28"/>
          <w:szCs w:val="28"/>
        </w:rPr>
        <w:t>Doanh nghiệp xây dựng được chọn vào mẫu điều tra</w:t>
      </w:r>
      <w:r>
        <w:rPr>
          <w:sz w:val="28"/>
          <w:szCs w:val="28"/>
        </w:rPr>
        <w:t xml:space="preserve">;  </w:t>
      </w:r>
    </w:p>
    <w:p w:rsidR="002A5749" w:rsidRDefault="001024CD">
      <w:pPr>
        <w:spacing w:before="120" w:after="120" w:line="288" w:lineRule="auto"/>
        <w:ind w:firstLine="720"/>
        <w:jc w:val="both"/>
        <w:rPr>
          <w:bCs/>
          <w:sz w:val="28"/>
          <w:szCs w:val="28"/>
        </w:rPr>
      </w:pPr>
      <w:r>
        <w:rPr>
          <w:sz w:val="28"/>
          <w:szCs w:val="28"/>
        </w:rPr>
        <w:t>- Xã/phường/thị trấn có đầu tư xây dựng được chọn vào mẫu điều tra.</w:t>
      </w:r>
    </w:p>
    <w:p w:rsidR="002A5749" w:rsidRDefault="001024CD">
      <w:pPr>
        <w:spacing w:before="120" w:after="120" w:line="288" w:lineRule="auto"/>
        <w:ind w:firstLine="720"/>
        <w:jc w:val="both"/>
        <w:rPr>
          <w:bCs/>
          <w:sz w:val="28"/>
          <w:szCs w:val="28"/>
        </w:rPr>
      </w:pPr>
      <w:r>
        <w:rPr>
          <w:bCs/>
          <w:sz w:val="28"/>
          <w:szCs w:val="28"/>
        </w:rPr>
        <w:t>- Hộ có đầu tư xây dựng được chọn vào mẫu điều tra.</w:t>
      </w:r>
    </w:p>
    <w:p w:rsidR="002A5749" w:rsidRDefault="001024CD">
      <w:pPr>
        <w:spacing w:before="100" w:after="120" w:line="288" w:lineRule="auto"/>
        <w:ind w:firstLine="720"/>
        <w:jc w:val="both"/>
        <w:rPr>
          <w:b/>
          <w:i/>
          <w:sz w:val="28"/>
          <w:szCs w:val="28"/>
        </w:rPr>
      </w:pPr>
      <w:r>
        <w:rPr>
          <w:b/>
          <w:i/>
          <w:sz w:val="28"/>
          <w:szCs w:val="28"/>
        </w:rPr>
        <w:t xml:space="preserve">(2) Điều tra năm </w:t>
      </w:r>
    </w:p>
    <w:p w:rsidR="002A5749" w:rsidRDefault="001024CD">
      <w:pPr>
        <w:spacing w:before="120" w:after="120" w:line="288" w:lineRule="auto"/>
        <w:ind w:firstLine="720"/>
        <w:jc w:val="both"/>
        <w:rPr>
          <w:bCs/>
          <w:sz w:val="28"/>
          <w:szCs w:val="28"/>
        </w:rPr>
      </w:pPr>
      <w:r>
        <w:rPr>
          <w:sz w:val="28"/>
          <w:szCs w:val="28"/>
        </w:rPr>
        <w:t xml:space="preserve">- Xã/phường/thị trấn có đầu tư xây dựng, hộ có đầu tư xây dựng </w:t>
      </w:r>
      <w:r>
        <w:rPr>
          <w:bCs/>
          <w:sz w:val="28"/>
          <w:szCs w:val="28"/>
        </w:rPr>
        <w:t>được chọn vào mẫu điều tra.</w:t>
      </w:r>
    </w:p>
    <w:p w:rsidR="002A5749" w:rsidRDefault="001024CD">
      <w:pPr>
        <w:spacing w:before="120" w:after="120" w:line="288" w:lineRule="auto"/>
        <w:ind w:firstLine="720"/>
        <w:jc w:val="both"/>
        <w:rPr>
          <w:b/>
          <w:sz w:val="28"/>
          <w:szCs w:val="28"/>
          <w:lang w:val="it-IT"/>
        </w:rPr>
      </w:pPr>
      <w:r>
        <w:rPr>
          <w:b/>
          <w:sz w:val="28"/>
          <w:szCs w:val="28"/>
          <w:lang w:val="it-IT"/>
        </w:rPr>
        <w:t>III. LOẠI ĐIỀU TRA</w:t>
      </w:r>
    </w:p>
    <w:p w:rsidR="002A5749" w:rsidRDefault="001024CD">
      <w:pPr>
        <w:pStyle w:val="ListParagraph"/>
        <w:numPr>
          <w:ilvl w:val="0"/>
          <w:numId w:val="1"/>
        </w:numPr>
        <w:tabs>
          <w:tab w:val="center" w:pos="900"/>
        </w:tabs>
        <w:spacing w:before="100" w:after="120" w:line="288" w:lineRule="auto"/>
        <w:ind w:left="0" w:firstLine="720"/>
        <w:jc w:val="both"/>
        <w:rPr>
          <w:sz w:val="28"/>
          <w:szCs w:val="28"/>
        </w:rPr>
      </w:pPr>
      <w:r>
        <w:rPr>
          <w:sz w:val="28"/>
          <w:szCs w:val="28"/>
        </w:rPr>
        <w:t>Cuộc điều tra thu thập thông tin hoạt động xây dựng là cuộc điều tra     chọn mẫu.</w:t>
      </w:r>
    </w:p>
    <w:p w:rsidR="002A5749" w:rsidRDefault="001024CD">
      <w:pPr>
        <w:pStyle w:val="ListParagraph"/>
        <w:numPr>
          <w:ilvl w:val="0"/>
          <w:numId w:val="1"/>
        </w:numPr>
        <w:tabs>
          <w:tab w:val="center" w:pos="900"/>
        </w:tabs>
        <w:spacing w:before="100" w:after="120" w:line="288" w:lineRule="auto"/>
        <w:ind w:left="0" w:firstLine="720"/>
        <w:jc w:val="both"/>
        <w:rPr>
          <w:sz w:val="28"/>
          <w:szCs w:val="28"/>
        </w:rPr>
      </w:pPr>
      <w:r>
        <w:rPr>
          <w:sz w:val="28"/>
          <w:szCs w:val="28"/>
        </w:rPr>
        <w:t>Phương pháp chọn mẫu, cỡ mẫu và suy rộng kết quả điều tra được quy định riêng cho từng loại đơn vị điều tra.</w:t>
      </w:r>
    </w:p>
    <w:p w:rsidR="002A5749" w:rsidRDefault="001024CD">
      <w:pPr>
        <w:spacing w:after="120" w:line="288" w:lineRule="auto"/>
        <w:ind w:firstLine="720"/>
        <w:jc w:val="both"/>
        <w:rPr>
          <w:b/>
          <w:sz w:val="28"/>
          <w:szCs w:val="28"/>
          <w:lang w:val="it-IT"/>
        </w:rPr>
      </w:pPr>
      <w:r>
        <w:rPr>
          <w:b/>
          <w:sz w:val="28"/>
          <w:szCs w:val="28"/>
          <w:lang w:val="it-IT"/>
        </w:rPr>
        <w:t>IV. THỜI ĐIỂM, THỜI GIAN VÀ PHƯƠNG PHÁP ĐIỀU TRA</w:t>
      </w:r>
    </w:p>
    <w:p w:rsidR="002A5749" w:rsidRDefault="001024CD">
      <w:pPr>
        <w:spacing w:after="120" w:line="288" w:lineRule="auto"/>
        <w:ind w:firstLine="720"/>
        <w:jc w:val="both"/>
        <w:rPr>
          <w:b/>
          <w:sz w:val="28"/>
          <w:szCs w:val="28"/>
          <w:lang w:val="it-IT"/>
        </w:rPr>
      </w:pPr>
      <w:r>
        <w:rPr>
          <w:b/>
          <w:sz w:val="28"/>
          <w:szCs w:val="28"/>
          <w:lang w:val="it-IT"/>
        </w:rPr>
        <w:t>1. Thời kỳ thu thập thông tin</w:t>
      </w:r>
    </w:p>
    <w:p w:rsidR="002A5749" w:rsidRDefault="001024CD">
      <w:pPr>
        <w:pStyle w:val="ListParagraph"/>
        <w:numPr>
          <w:ilvl w:val="0"/>
          <w:numId w:val="2"/>
        </w:numPr>
        <w:spacing w:before="100" w:after="120" w:line="288" w:lineRule="auto"/>
        <w:jc w:val="both"/>
        <w:rPr>
          <w:i/>
          <w:iCs/>
          <w:spacing w:val="-10"/>
          <w:sz w:val="28"/>
          <w:szCs w:val="28"/>
        </w:rPr>
      </w:pPr>
      <w:r>
        <w:rPr>
          <w:b/>
          <w:bCs/>
          <w:i/>
          <w:iCs/>
          <w:sz w:val="28"/>
          <w:szCs w:val="28"/>
          <w:lang w:val="it-IT"/>
        </w:rPr>
        <w:softHyphen/>
      </w:r>
      <w:r>
        <w:rPr>
          <w:i/>
          <w:iCs/>
          <w:spacing w:val="-10"/>
          <w:sz w:val="28"/>
          <w:szCs w:val="28"/>
        </w:rPr>
        <w:t>Lập bảng kê</w:t>
      </w:r>
    </w:p>
    <w:p w:rsidR="002A5749" w:rsidRDefault="001024CD">
      <w:pPr>
        <w:pStyle w:val="ListParagraph"/>
        <w:numPr>
          <w:ilvl w:val="0"/>
          <w:numId w:val="1"/>
        </w:numPr>
        <w:tabs>
          <w:tab w:val="center" w:pos="900"/>
        </w:tabs>
        <w:spacing w:before="100" w:after="120" w:line="288" w:lineRule="auto"/>
        <w:ind w:left="0" w:firstLine="720"/>
        <w:jc w:val="both"/>
        <w:rPr>
          <w:sz w:val="28"/>
          <w:szCs w:val="28"/>
        </w:rPr>
      </w:pPr>
      <w:r>
        <w:rPr>
          <w:sz w:val="28"/>
          <w:szCs w:val="28"/>
        </w:rPr>
        <w:t>Bảng kê địa bàn điều tra quý và năm; bảng kê hộ dân cư thuộc địa bàn điều tra quý và năm; bảng kê doanh nghiệp điều tra quý: Từ ngày 01 đến ngày 25 tháng 01 hàng năm.</w:t>
      </w:r>
    </w:p>
    <w:p w:rsidR="002A5749" w:rsidRDefault="001024CD">
      <w:pPr>
        <w:pStyle w:val="ListParagraph"/>
        <w:numPr>
          <w:ilvl w:val="0"/>
          <w:numId w:val="2"/>
        </w:numPr>
        <w:spacing w:before="100" w:after="120" w:line="288" w:lineRule="auto"/>
        <w:jc w:val="both"/>
        <w:rPr>
          <w:i/>
          <w:iCs/>
          <w:spacing w:val="-10"/>
          <w:sz w:val="28"/>
          <w:szCs w:val="28"/>
        </w:rPr>
      </w:pPr>
      <w:r>
        <w:rPr>
          <w:i/>
          <w:iCs/>
          <w:spacing w:val="-10"/>
          <w:sz w:val="28"/>
          <w:szCs w:val="28"/>
        </w:rPr>
        <w:t>Điều tra quý</w:t>
      </w:r>
    </w:p>
    <w:p w:rsidR="002A5749" w:rsidRDefault="001024CD">
      <w:pPr>
        <w:spacing w:before="100" w:after="120" w:line="288" w:lineRule="auto"/>
        <w:ind w:firstLine="720"/>
        <w:jc w:val="both"/>
        <w:rPr>
          <w:i/>
          <w:iCs/>
          <w:spacing w:val="-11"/>
          <w:sz w:val="28"/>
          <w:szCs w:val="28"/>
        </w:rPr>
      </w:pPr>
      <w:r>
        <w:rPr>
          <w:spacing w:val="-11"/>
          <w:sz w:val="28"/>
          <w:szCs w:val="28"/>
        </w:rPr>
        <w:t>Số liệu thu thập là số thực hiện quý trước quý báo cáo và dự tính quý báo cáo.</w:t>
      </w:r>
    </w:p>
    <w:p w:rsidR="002A5749" w:rsidRDefault="001024CD">
      <w:pPr>
        <w:pStyle w:val="ListParagraph"/>
        <w:numPr>
          <w:ilvl w:val="0"/>
          <w:numId w:val="2"/>
        </w:numPr>
        <w:spacing w:before="100" w:after="120" w:line="288" w:lineRule="auto"/>
        <w:jc w:val="both"/>
        <w:rPr>
          <w:i/>
          <w:iCs/>
          <w:sz w:val="28"/>
          <w:szCs w:val="28"/>
        </w:rPr>
      </w:pPr>
      <w:r>
        <w:rPr>
          <w:i/>
          <w:iCs/>
          <w:sz w:val="28"/>
          <w:szCs w:val="28"/>
        </w:rPr>
        <w:lastRenderedPageBreak/>
        <w:t>Điều tra năm</w:t>
      </w:r>
    </w:p>
    <w:p w:rsidR="002A5749" w:rsidRDefault="001024CD">
      <w:pPr>
        <w:spacing w:before="100" w:after="120" w:line="288" w:lineRule="auto"/>
        <w:ind w:left="720"/>
        <w:jc w:val="both"/>
        <w:rPr>
          <w:sz w:val="28"/>
          <w:szCs w:val="28"/>
        </w:rPr>
      </w:pPr>
      <w:r>
        <w:rPr>
          <w:sz w:val="28"/>
          <w:szCs w:val="28"/>
        </w:rPr>
        <w:t>Số liệu thu thập là số thực hiện năm trước.</w:t>
      </w:r>
    </w:p>
    <w:p w:rsidR="002A5749" w:rsidRDefault="001024CD">
      <w:pPr>
        <w:spacing w:after="120" w:line="288" w:lineRule="auto"/>
        <w:ind w:firstLine="720"/>
        <w:jc w:val="both"/>
        <w:rPr>
          <w:b/>
          <w:sz w:val="28"/>
          <w:szCs w:val="28"/>
          <w:lang w:val="it-IT"/>
        </w:rPr>
      </w:pPr>
      <w:r>
        <w:rPr>
          <w:b/>
          <w:sz w:val="28"/>
          <w:szCs w:val="28"/>
          <w:lang w:val="it-IT"/>
        </w:rPr>
        <w:t>2. Thời gian thu thập thông tin</w:t>
      </w:r>
    </w:p>
    <w:p w:rsidR="002A5749" w:rsidRDefault="001024CD">
      <w:pPr>
        <w:pStyle w:val="ListParagraph"/>
        <w:numPr>
          <w:ilvl w:val="0"/>
          <w:numId w:val="2"/>
        </w:numPr>
        <w:spacing w:before="100" w:after="120" w:line="288" w:lineRule="auto"/>
        <w:ind w:left="1077"/>
        <w:jc w:val="both"/>
        <w:rPr>
          <w:i/>
          <w:iCs/>
          <w:spacing w:val="-10"/>
          <w:sz w:val="28"/>
          <w:szCs w:val="28"/>
        </w:rPr>
      </w:pPr>
      <w:r>
        <w:rPr>
          <w:b/>
          <w:bCs/>
          <w:i/>
          <w:iCs/>
          <w:sz w:val="28"/>
          <w:szCs w:val="28"/>
          <w:lang w:val="it-IT"/>
        </w:rPr>
        <w:softHyphen/>
      </w:r>
      <w:r>
        <w:rPr>
          <w:i/>
          <w:iCs/>
          <w:spacing w:val="-10"/>
          <w:sz w:val="28"/>
          <w:szCs w:val="28"/>
        </w:rPr>
        <w:t xml:space="preserve"> Điều tra quý</w:t>
      </w:r>
    </w:p>
    <w:p w:rsidR="002A5749" w:rsidRDefault="001024CD">
      <w:pPr>
        <w:pStyle w:val="ListParagraph"/>
        <w:spacing w:before="100" w:after="120" w:line="288" w:lineRule="auto"/>
        <w:ind w:left="1077"/>
        <w:jc w:val="both"/>
        <w:rPr>
          <w:i/>
          <w:iCs/>
          <w:spacing w:val="-10"/>
          <w:sz w:val="28"/>
          <w:szCs w:val="28"/>
        </w:rPr>
      </w:pPr>
      <w:r>
        <w:rPr>
          <w:i/>
          <w:iCs/>
          <w:spacing w:val="-10"/>
          <w:sz w:val="28"/>
          <w:szCs w:val="28"/>
        </w:rPr>
        <w:t>- Hộ dân cư</w:t>
      </w:r>
    </w:p>
    <w:p w:rsidR="002A5749" w:rsidRDefault="001024CD">
      <w:pPr>
        <w:spacing w:before="120" w:after="120" w:line="288" w:lineRule="auto"/>
        <w:ind w:left="360" w:firstLine="720"/>
        <w:jc w:val="both"/>
        <w:rPr>
          <w:sz w:val="28"/>
          <w:szCs w:val="28"/>
        </w:rPr>
      </w:pPr>
      <w:r>
        <w:rPr>
          <w:color w:val="000000"/>
          <w:sz w:val="28"/>
          <w:szCs w:val="28"/>
        </w:rPr>
        <w:t xml:space="preserve">+ </w:t>
      </w:r>
      <w:r>
        <w:rPr>
          <w:sz w:val="28"/>
          <w:szCs w:val="28"/>
        </w:rPr>
        <w:t>Quý I: Từ ngày 25/2 đến ngày 12/3 hàng năm.</w:t>
      </w:r>
    </w:p>
    <w:p w:rsidR="002A5749" w:rsidRDefault="001024CD">
      <w:pPr>
        <w:spacing w:before="120" w:after="120" w:line="288" w:lineRule="auto"/>
        <w:ind w:left="360" w:firstLine="720"/>
        <w:jc w:val="both"/>
        <w:rPr>
          <w:sz w:val="28"/>
          <w:szCs w:val="28"/>
        </w:rPr>
      </w:pPr>
      <w:r>
        <w:rPr>
          <w:sz w:val="28"/>
          <w:szCs w:val="28"/>
        </w:rPr>
        <w:t>+ Quý II: Từ ngày 25/4 đến ngày 12/5 hàng năm.</w:t>
      </w:r>
    </w:p>
    <w:p w:rsidR="002A5749" w:rsidRDefault="001024CD">
      <w:pPr>
        <w:spacing w:before="120" w:after="120" w:line="288" w:lineRule="auto"/>
        <w:ind w:left="360" w:firstLine="720"/>
        <w:jc w:val="both"/>
        <w:rPr>
          <w:sz w:val="28"/>
          <w:szCs w:val="28"/>
        </w:rPr>
      </w:pPr>
      <w:r>
        <w:rPr>
          <w:sz w:val="28"/>
          <w:szCs w:val="28"/>
        </w:rPr>
        <w:t>+ Quý III: Từ ngày 25/8 đến ngày 12/9 hàng năm.</w:t>
      </w:r>
    </w:p>
    <w:p w:rsidR="002A5749" w:rsidRDefault="001024CD">
      <w:pPr>
        <w:spacing w:before="120" w:after="120" w:line="288" w:lineRule="auto"/>
        <w:ind w:left="360" w:firstLine="720"/>
        <w:jc w:val="both"/>
        <w:rPr>
          <w:sz w:val="28"/>
          <w:szCs w:val="28"/>
        </w:rPr>
      </w:pPr>
      <w:r>
        <w:rPr>
          <w:sz w:val="28"/>
          <w:szCs w:val="28"/>
        </w:rPr>
        <w:t>+ Quý IV: Từ ngày 25/10 đến ngày 12/11 hàng năm.</w:t>
      </w:r>
    </w:p>
    <w:p w:rsidR="002A5749" w:rsidRDefault="001024CD">
      <w:pPr>
        <w:spacing w:before="120" w:after="120" w:line="288" w:lineRule="auto"/>
        <w:ind w:left="360" w:firstLine="720"/>
        <w:jc w:val="both"/>
        <w:rPr>
          <w:sz w:val="28"/>
          <w:szCs w:val="28"/>
        </w:rPr>
      </w:pPr>
      <w:r>
        <w:rPr>
          <w:sz w:val="28"/>
          <w:szCs w:val="28"/>
        </w:rPr>
        <w:t xml:space="preserve">- </w:t>
      </w:r>
      <w:r>
        <w:rPr>
          <w:i/>
          <w:sz w:val="28"/>
          <w:szCs w:val="28"/>
        </w:rPr>
        <w:t>Doanh nghiệp và Xã/phường/thị trấn</w:t>
      </w:r>
    </w:p>
    <w:p w:rsidR="002A5749" w:rsidRDefault="001024CD">
      <w:pPr>
        <w:spacing w:before="120" w:after="120" w:line="288" w:lineRule="auto"/>
        <w:ind w:left="360" w:firstLine="720"/>
        <w:jc w:val="both"/>
        <w:rPr>
          <w:sz w:val="28"/>
          <w:szCs w:val="28"/>
        </w:rPr>
      </w:pPr>
      <w:r>
        <w:rPr>
          <w:sz w:val="28"/>
          <w:szCs w:val="28"/>
        </w:rPr>
        <w:t>+ Quý I: Từ ngày 01/3 đến ngày 12/3 hàng năm.</w:t>
      </w:r>
    </w:p>
    <w:p w:rsidR="002A5749" w:rsidRDefault="001024CD">
      <w:pPr>
        <w:spacing w:before="120" w:after="120" w:line="288" w:lineRule="auto"/>
        <w:ind w:left="360" w:firstLine="720"/>
        <w:jc w:val="both"/>
        <w:rPr>
          <w:sz w:val="28"/>
          <w:szCs w:val="28"/>
        </w:rPr>
      </w:pPr>
      <w:r>
        <w:rPr>
          <w:sz w:val="28"/>
          <w:szCs w:val="28"/>
        </w:rPr>
        <w:t>+ Quý II: Từ ngày 01/5 đến ngày 12/5 hàng năm.</w:t>
      </w:r>
    </w:p>
    <w:p w:rsidR="002A5749" w:rsidRDefault="001024CD">
      <w:pPr>
        <w:spacing w:before="120" w:after="120" w:line="288" w:lineRule="auto"/>
        <w:ind w:left="360" w:firstLine="720"/>
        <w:jc w:val="both"/>
        <w:rPr>
          <w:sz w:val="28"/>
          <w:szCs w:val="28"/>
        </w:rPr>
      </w:pPr>
      <w:r>
        <w:rPr>
          <w:sz w:val="28"/>
          <w:szCs w:val="28"/>
        </w:rPr>
        <w:t>+ Quý III: Từ ngày 01/9 đến ngày 12/9 hàng năm.</w:t>
      </w:r>
    </w:p>
    <w:p w:rsidR="002A5749" w:rsidRDefault="001024CD">
      <w:pPr>
        <w:spacing w:before="120" w:after="120" w:line="288" w:lineRule="auto"/>
        <w:ind w:left="360" w:firstLine="720"/>
        <w:jc w:val="both"/>
        <w:rPr>
          <w:sz w:val="28"/>
          <w:szCs w:val="28"/>
        </w:rPr>
      </w:pPr>
      <w:r>
        <w:rPr>
          <w:sz w:val="28"/>
          <w:szCs w:val="28"/>
        </w:rPr>
        <w:t>+ Quý IV: Từ ngày 01/11 đến ngày 12/11 hàng năm.</w:t>
      </w:r>
    </w:p>
    <w:p w:rsidR="002A5749" w:rsidRDefault="001024CD">
      <w:pPr>
        <w:pStyle w:val="ListParagraph"/>
        <w:numPr>
          <w:ilvl w:val="0"/>
          <w:numId w:val="2"/>
        </w:numPr>
        <w:spacing w:before="100" w:after="120" w:line="288" w:lineRule="auto"/>
        <w:ind w:left="1077"/>
        <w:jc w:val="both"/>
        <w:rPr>
          <w:i/>
          <w:iCs/>
          <w:sz w:val="28"/>
          <w:szCs w:val="28"/>
        </w:rPr>
      </w:pPr>
      <w:r>
        <w:rPr>
          <w:i/>
          <w:iCs/>
          <w:sz w:val="28"/>
          <w:szCs w:val="28"/>
        </w:rPr>
        <w:t>Điều tra năm</w:t>
      </w:r>
      <w:r>
        <w:rPr>
          <w:sz w:val="28"/>
          <w:szCs w:val="28"/>
        </w:rPr>
        <w:t>.</w:t>
      </w:r>
    </w:p>
    <w:p w:rsidR="002A5749" w:rsidRDefault="001024CD">
      <w:pPr>
        <w:spacing w:before="100" w:after="120" w:line="288" w:lineRule="auto"/>
        <w:ind w:left="720"/>
        <w:jc w:val="both"/>
        <w:rPr>
          <w:i/>
          <w:iCs/>
          <w:spacing w:val="-10"/>
          <w:sz w:val="28"/>
          <w:szCs w:val="28"/>
        </w:rPr>
      </w:pPr>
      <w:r>
        <w:rPr>
          <w:spacing w:val="-10"/>
          <w:sz w:val="28"/>
          <w:szCs w:val="28"/>
        </w:rPr>
        <w:t xml:space="preserve">- Thu thập thông tin: </w:t>
      </w:r>
      <w:r>
        <w:rPr>
          <w:color w:val="000000"/>
          <w:spacing w:val="-2"/>
          <w:sz w:val="28"/>
          <w:szCs w:val="28"/>
        </w:rPr>
        <w:t>Từ ngày 01 tháng 02 đến ngày 31 tháng 3 hàng năm.</w:t>
      </w:r>
    </w:p>
    <w:p w:rsidR="002A5749" w:rsidRDefault="001024CD">
      <w:pPr>
        <w:pStyle w:val="BodyText"/>
        <w:tabs>
          <w:tab w:val="left" w:pos="630"/>
          <w:tab w:val="left" w:pos="720"/>
        </w:tabs>
        <w:spacing w:after="120" w:line="288" w:lineRule="auto"/>
        <w:ind w:firstLine="720"/>
        <w:rPr>
          <w:rFonts w:ascii="Times New Roman" w:hAnsi="Times New Roman"/>
          <w:b/>
          <w:sz w:val="28"/>
          <w:szCs w:val="28"/>
        </w:rPr>
      </w:pPr>
      <w:r>
        <w:rPr>
          <w:rFonts w:ascii="Times New Roman" w:hAnsi="Times New Roman"/>
          <w:b/>
          <w:sz w:val="28"/>
          <w:szCs w:val="28"/>
        </w:rPr>
        <w:t>3. Phương pháp điều tra</w:t>
      </w:r>
    </w:p>
    <w:p w:rsidR="002A5749" w:rsidRDefault="001024CD">
      <w:pPr>
        <w:tabs>
          <w:tab w:val="left" w:pos="90"/>
          <w:tab w:val="left" w:pos="851"/>
        </w:tabs>
        <w:spacing w:before="120" w:after="120" w:line="288" w:lineRule="auto"/>
        <w:ind w:firstLine="720"/>
        <w:jc w:val="both"/>
        <w:rPr>
          <w:color w:val="000000"/>
          <w:spacing w:val="-2"/>
          <w:sz w:val="28"/>
          <w:szCs w:val="28"/>
        </w:rPr>
      </w:pPr>
      <w:r>
        <w:rPr>
          <w:sz w:val="28"/>
          <w:szCs w:val="28"/>
        </w:rPr>
        <w:t xml:space="preserve">Điều tra hoạt động xây dựng tiến hành </w:t>
      </w:r>
      <w:r>
        <w:rPr>
          <w:color w:val="000000"/>
          <w:spacing w:val="-2"/>
          <w:sz w:val="28"/>
          <w:szCs w:val="28"/>
        </w:rPr>
        <w:t>thu thập thông tin theo phương pháp gián tiếp kết hợp thu thập thông tin theo phương pháp trực tiếp.</w:t>
      </w:r>
    </w:p>
    <w:p w:rsidR="002A5749" w:rsidRDefault="001024CD">
      <w:pPr>
        <w:tabs>
          <w:tab w:val="left" w:pos="90"/>
          <w:tab w:val="left" w:pos="851"/>
        </w:tabs>
        <w:spacing w:before="120" w:after="120" w:line="288" w:lineRule="auto"/>
        <w:ind w:firstLine="720"/>
        <w:jc w:val="both"/>
        <w:rPr>
          <w:spacing w:val="-2"/>
          <w:sz w:val="28"/>
          <w:szCs w:val="28"/>
          <w:lang w:val="es-ES"/>
        </w:rPr>
      </w:pPr>
      <w:r>
        <w:rPr>
          <w:color w:val="000000"/>
          <w:spacing w:val="-2"/>
          <w:sz w:val="28"/>
          <w:szCs w:val="28"/>
        </w:rPr>
        <w:t xml:space="preserve">- </w:t>
      </w:r>
      <w:r>
        <w:rPr>
          <w:color w:val="000000"/>
          <w:spacing w:val="-6"/>
          <w:sz w:val="28"/>
          <w:szCs w:val="28"/>
        </w:rPr>
        <w:t>Thu thập thông tin gián tiếp: Áp dụng đ</w:t>
      </w:r>
      <w:r>
        <w:rPr>
          <w:color w:val="000000"/>
          <w:spacing w:val="-6"/>
          <w:sz w:val="28"/>
          <w:szCs w:val="28"/>
          <w:lang w:val="vi-VN"/>
        </w:rPr>
        <w:t xml:space="preserve">ối với </w:t>
      </w:r>
      <w:r>
        <w:rPr>
          <w:color w:val="000000"/>
          <w:spacing w:val="-6"/>
          <w:sz w:val="28"/>
          <w:szCs w:val="28"/>
        </w:rPr>
        <w:t xml:space="preserve">doanh xây dựng và </w:t>
      </w:r>
      <w:r>
        <w:rPr>
          <w:sz w:val="28"/>
          <w:szCs w:val="28"/>
        </w:rPr>
        <w:t>xã/phường/thị trấn có đầu tư xây dựng</w:t>
      </w:r>
      <w:r>
        <w:rPr>
          <w:color w:val="000000"/>
          <w:spacing w:val="-6"/>
          <w:sz w:val="28"/>
          <w:szCs w:val="28"/>
        </w:rPr>
        <w:t xml:space="preserve">. Doanh nghiệp, </w:t>
      </w:r>
      <w:r>
        <w:rPr>
          <w:sz w:val="28"/>
          <w:szCs w:val="28"/>
        </w:rPr>
        <w:t xml:space="preserve">xã/phường/thị trấn </w:t>
      </w:r>
      <w:r>
        <w:rPr>
          <w:spacing w:val="-6"/>
          <w:sz w:val="28"/>
          <w:szCs w:val="28"/>
          <w:lang w:val="es-ES"/>
        </w:rPr>
        <w:t xml:space="preserve">thực hiện </w:t>
      </w:r>
      <w:r>
        <w:rPr>
          <w:spacing w:val="-2"/>
          <w:sz w:val="28"/>
          <w:szCs w:val="28"/>
          <w:lang w:val="es-ES"/>
        </w:rPr>
        <w:t xml:space="preserve">cung cấp thông tin trên Trang thông tin điện tử điều tra của Tổng cục Thống kê (Cục Thu thập dữ liệu và Ứng dụng công nghệ thông tin thống kê - Cục TTDL). Điều tra viên (ĐTV) có trách nhiệm cung cấp tài khoản (tên đăng nhập và mật khẩu) </w:t>
      </w:r>
      <w:r>
        <w:rPr>
          <w:spacing w:val="4"/>
          <w:sz w:val="28"/>
          <w:szCs w:val="28"/>
          <w:lang w:val="es-ES"/>
        </w:rPr>
        <w:t xml:space="preserve">tới doanh nghiệp, </w:t>
      </w:r>
      <w:r>
        <w:rPr>
          <w:sz w:val="28"/>
          <w:szCs w:val="28"/>
        </w:rPr>
        <w:t xml:space="preserve">xã/phường/thị trấn </w:t>
      </w:r>
      <w:r>
        <w:rPr>
          <w:spacing w:val="4"/>
          <w:sz w:val="28"/>
          <w:szCs w:val="28"/>
          <w:lang w:val="es-ES"/>
        </w:rPr>
        <w:t>được chọn mẫu điều tra để thực hiện cung cấp thông tin trên phiếu điều tra điện tử (Phiếu Webform)</w:t>
      </w:r>
      <w:r>
        <w:rPr>
          <w:spacing w:val="-2"/>
          <w:sz w:val="28"/>
          <w:szCs w:val="28"/>
          <w:lang w:val="es-ES"/>
        </w:rPr>
        <w:t xml:space="preserve">; hướng dẫn cung cấp thông tin trên phiếu điều tra và kiểm tra, nghiệm thu phiếu điều tra của các doanh nghiệp, </w:t>
      </w:r>
      <w:r>
        <w:rPr>
          <w:sz w:val="28"/>
          <w:szCs w:val="28"/>
        </w:rPr>
        <w:t>xã/phường/thị trấn</w:t>
      </w:r>
      <w:r>
        <w:rPr>
          <w:spacing w:val="-2"/>
          <w:sz w:val="28"/>
          <w:szCs w:val="28"/>
          <w:lang w:val="es-ES"/>
        </w:rPr>
        <w:t xml:space="preserve"> được phân công thực hiện.</w:t>
      </w:r>
    </w:p>
    <w:p w:rsidR="002A5749" w:rsidRDefault="001024CD">
      <w:pPr>
        <w:pStyle w:val="CommentText"/>
        <w:spacing w:after="120" w:line="288" w:lineRule="auto"/>
        <w:ind w:firstLine="720"/>
        <w:jc w:val="both"/>
        <w:rPr>
          <w:sz w:val="28"/>
          <w:szCs w:val="28"/>
        </w:rPr>
      </w:pPr>
      <w:r>
        <w:rPr>
          <w:color w:val="000000"/>
          <w:spacing w:val="-4"/>
          <w:sz w:val="28"/>
          <w:szCs w:val="28"/>
          <w:lang w:val="es-ES"/>
        </w:rPr>
        <w:t xml:space="preserve"> - Thu thập thông tin trực tiếp: </w:t>
      </w:r>
      <w:r>
        <w:rPr>
          <w:sz w:val="28"/>
          <w:szCs w:val="28"/>
        </w:rPr>
        <w:t xml:space="preserve">Áp dụng với hộ có đầu tư xây dựng. </w:t>
      </w:r>
      <w:r>
        <w:rPr>
          <w:spacing w:val="-4"/>
          <w:sz w:val="28"/>
          <w:szCs w:val="28"/>
          <w:lang w:val="es-ES"/>
        </w:rPr>
        <w:t xml:space="preserve">Điều tra viên </w:t>
      </w:r>
      <w:r>
        <w:rPr>
          <w:sz w:val="28"/>
          <w:szCs w:val="28"/>
        </w:rPr>
        <w:t xml:space="preserve">đến hộ được chọn điều tra để phỏng vấn, kết hợp </w:t>
      </w:r>
      <w:r>
        <w:rPr>
          <w:spacing w:val="6"/>
          <w:sz w:val="28"/>
          <w:szCs w:val="28"/>
        </w:rPr>
        <w:t xml:space="preserve">quan sát đối tượng điều </w:t>
      </w:r>
      <w:r>
        <w:rPr>
          <w:spacing w:val="6"/>
          <w:sz w:val="28"/>
          <w:szCs w:val="28"/>
        </w:rPr>
        <w:lastRenderedPageBreak/>
        <w:t>tra để ghi đầy đủ các câu trả lời vào phiếu điện tử được thiết</w:t>
      </w:r>
      <w:r>
        <w:rPr>
          <w:sz w:val="28"/>
          <w:szCs w:val="28"/>
        </w:rPr>
        <w:t xml:space="preserve"> kế trên thiết bị điện tử di động (Phiếu CAPI).</w:t>
      </w:r>
    </w:p>
    <w:p w:rsidR="002A5749" w:rsidRDefault="001024CD">
      <w:pPr>
        <w:tabs>
          <w:tab w:val="right" w:pos="9070"/>
        </w:tabs>
        <w:spacing w:before="120" w:after="120" w:line="288" w:lineRule="auto"/>
        <w:ind w:firstLine="720"/>
        <w:jc w:val="both"/>
        <w:rPr>
          <w:b/>
          <w:sz w:val="28"/>
          <w:szCs w:val="28"/>
          <w:lang w:val="it-IT"/>
        </w:rPr>
      </w:pPr>
      <w:r>
        <w:rPr>
          <w:b/>
          <w:sz w:val="28"/>
          <w:szCs w:val="28"/>
          <w:lang w:val="it-IT"/>
        </w:rPr>
        <w:t>V. NỘI DUNG, PHIẾU ĐIỀU TRA</w:t>
      </w:r>
      <w:r>
        <w:rPr>
          <w:b/>
          <w:sz w:val="28"/>
          <w:szCs w:val="28"/>
          <w:lang w:val="it-IT"/>
        </w:rPr>
        <w:tab/>
      </w:r>
    </w:p>
    <w:p w:rsidR="002A5749" w:rsidRDefault="001024CD">
      <w:pPr>
        <w:spacing w:after="120" w:line="288" w:lineRule="auto"/>
        <w:ind w:firstLine="720"/>
        <w:jc w:val="both"/>
        <w:rPr>
          <w:b/>
          <w:sz w:val="28"/>
          <w:szCs w:val="28"/>
          <w:lang w:val="it-IT"/>
        </w:rPr>
      </w:pPr>
      <w:r>
        <w:rPr>
          <w:b/>
          <w:sz w:val="28"/>
          <w:szCs w:val="28"/>
          <w:lang w:val="it-IT"/>
        </w:rPr>
        <w:t>1. Nội dung điều tra</w:t>
      </w:r>
    </w:p>
    <w:p w:rsidR="002A5749" w:rsidRDefault="001024CD">
      <w:pPr>
        <w:spacing w:before="100" w:after="120" w:line="288" w:lineRule="auto"/>
        <w:ind w:firstLine="720"/>
        <w:jc w:val="both"/>
        <w:rPr>
          <w:b/>
          <w:i/>
          <w:sz w:val="28"/>
          <w:szCs w:val="28"/>
        </w:rPr>
      </w:pPr>
      <w:r>
        <w:rPr>
          <w:b/>
          <w:i/>
          <w:sz w:val="28"/>
          <w:szCs w:val="28"/>
        </w:rPr>
        <w:t>Thông tin chung</w:t>
      </w:r>
    </w:p>
    <w:p w:rsidR="002A5749" w:rsidRDefault="001024CD">
      <w:pPr>
        <w:spacing w:before="100" w:after="120" w:line="288" w:lineRule="auto"/>
        <w:ind w:firstLine="720"/>
        <w:jc w:val="both"/>
        <w:rPr>
          <w:sz w:val="28"/>
          <w:szCs w:val="28"/>
        </w:rPr>
      </w:pPr>
      <w:r>
        <w:rPr>
          <w:sz w:val="28"/>
          <w:szCs w:val="28"/>
        </w:rPr>
        <w:t>- Đối với doanh nghiệp: Tên, địa chỉ, mã số thuế, loại hình kinh tế, ngành hoạt động xây dựng;</w:t>
      </w:r>
    </w:p>
    <w:p w:rsidR="002A5749" w:rsidRDefault="001024CD">
      <w:pPr>
        <w:spacing w:before="100" w:after="120" w:line="288" w:lineRule="auto"/>
        <w:ind w:firstLine="720"/>
        <w:jc w:val="both"/>
        <w:rPr>
          <w:spacing w:val="4"/>
          <w:sz w:val="28"/>
          <w:szCs w:val="28"/>
        </w:rPr>
      </w:pPr>
      <w:r>
        <w:rPr>
          <w:spacing w:val="4"/>
          <w:sz w:val="28"/>
          <w:szCs w:val="28"/>
        </w:rPr>
        <w:t xml:space="preserve">- Đối với xã/phường/thị trấn: Tên đơn vị, địa chỉ, </w:t>
      </w:r>
      <w:r>
        <w:rPr>
          <w:sz w:val="28"/>
          <w:szCs w:val="28"/>
        </w:rPr>
        <w:t>thông tin về công trình xây dựng.</w:t>
      </w:r>
    </w:p>
    <w:p w:rsidR="002A5749" w:rsidRDefault="001024CD">
      <w:pPr>
        <w:spacing w:before="100" w:after="120" w:line="288" w:lineRule="auto"/>
        <w:ind w:firstLine="720"/>
        <w:jc w:val="both"/>
        <w:rPr>
          <w:spacing w:val="-4"/>
          <w:sz w:val="28"/>
          <w:szCs w:val="28"/>
        </w:rPr>
      </w:pPr>
      <w:r>
        <w:rPr>
          <w:spacing w:val="-4"/>
          <w:sz w:val="28"/>
          <w:szCs w:val="28"/>
        </w:rPr>
        <w:t>- Đối với hộ dân cư: Họ và tên chủ hộ, địa chỉ, tên địa bàn điều tra, thông tin về công trình xây dựng.</w:t>
      </w:r>
    </w:p>
    <w:p w:rsidR="002A5749" w:rsidRDefault="001024CD">
      <w:pPr>
        <w:spacing w:before="80" w:after="120" w:line="288" w:lineRule="auto"/>
        <w:ind w:firstLine="720"/>
        <w:jc w:val="both"/>
        <w:rPr>
          <w:b/>
          <w:i/>
          <w:sz w:val="28"/>
          <w:szCs w:val="28"/>
        </w:rPr>
      </w:pPr>
      <w:r>
        <w:rPr>
          <w:b/>
          <w:i/>
          <w:sz w:val="28"/>
          <w:szCs w:val="28"/>
        </w:rPr>
        <w:t xml:space="preserve">Thông tin kết quả hoạt động xây dựng </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Tổng chi phí cho hoạt động xây dựng;</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Giá trị vật liệu xây dựng, nhiên liệu, vật tư do chủ đầu tư cung cấp;</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Lợi nhuận hoạt động xây dựng;</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Giá trị sản xuất xây dựng thực hiện trong kỳ chia theo loại công trình, chia theo tỉnh, thành phố;</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Công trình thực hiện trong kỳ;</w:t>
      </w:r>
    </w:p>
    <w:p w:rsidR="002A5749" w:rsidRDefault="001024CD">
      <w:pPr>
        <w:pStyle w:val="BodyText"/>
        <w:spacing w:before="120" w:after="120" w:line="288" w:lineRule="auto"/>
        <w:ind w:firstLine="720"/>
        <w:rPr>
          <w:rFonts w:ascii="Times New Roman" w:hAnsi="Times New Roman"/>
          <w:sz w:val="28"/>
          <w:szCs w:val="28"/>
        </w:rPr>
      </w:pPr>
      <w:r>
        <w:rPr>
          <w:rFonts w:ascii="Times New Roman" w:hAnsi="Times New Roman"/>
          <w:sz w:val="28"/>
          <w:szCs w:val="28"/>
        </w:rPr>
        <w:t>- Nhà ở xây dựng mới hoàn thành trong kỳ.</w:t>
      </w:r>
    </w:p>
    <w:p w:rsidR="002A5749" w:rsidRDefault="001024CD">
      <w:pPr>
        <w:pStyle w:val="BodyText"/>
        <w:spacing w:before="120" w:after="120" w:line="288" w:lineRule="auto"/>
        <w:ind w:firstLine="720"/>
        <w:rPr>
          <w:rFonts w:ascii="Times New Roman" w:hAnsi="Times New Roman"/>
          <w:b/>
          <w:bCs/>
          <w:i/>
          <w:iCs/>
          <w:sz w:val="28"/>
          <w:szCs w:val="28"/>
        </w:rPr>
      </w:pPr>
      <w:r>
        <w:rPr>
          <w:rFonts w:ascii="Times New Roman" w:hAnsi="Times New Roman"/>
          <w:bCs/>
          <w:iCs/>
          <w:sz w:val="28"/>
          <w:szCs w:val="28"/>
        </w:rPr>
        <w:t xml:space="preserve">- </w:t>
      </w:r>
      <w:r>
        <w:rPr>
          <w:rFonts w:ascii="Times New Roman" w:hAnsi="Times New Roman"/>
          <w:sz w:val="28"/>
          <w:szCs w:val="28"/>
        </w:rPr>
        <w:t>Xu hướng sản xuất kinh doanh của doanh nghiệp</w:t>
      </w:r>
      <w:r>
        <w:rPr>
          <w:rFonts w:ascii="Times New Roman" w:hAnsi="Times New Roman"/>
          <w:b/>
          <w:bCs/>
          <w:i/>
          <w:iCs/>
          <w:sz w:val="28"/>
          <w:szCs w:val="28"/>
        </w:rPr>
        <w:t>.</w:t>
      </w:r>
    </w:p>
    <w:p w:rsidR="002A5749" w:rsidRDefault="001024CD">
      <w:pPr>
        <w:pStyle w:val="BodyText"/>
        <w:spacing w:before="120" w:after="120" w:line="288" w:lineRule="auto"/>
        <w:ind w:firstLine="720"/>
        <w:rPr>
          <w:rFonts w:ascii="Times New Roman" w:hAnsi="Times New Roman"/>
          <w:b/>
          <w:sz w:val="28"/>
          <w:szCs w:val="28"/>
          <w:lang w:val="it-IT"/>
        </w:rPr>
      </w:pPr>
      <w:r>
        <w:rPr>
          <w:rFonts w:ascii="Times New Roman" w:hAnsi="Times New Roman"/>
          <w:b/>
          <w:sz w:val="28"/>
          <w:szCs w:val="28"/>
          <w:lang w:val="it-IT"/>
        </w:rPr>
        <w:t xml:space="preserve">2. Phiếu điều tra </w:t>
      </w:r>
    </w:p>
    <w:p w:rsidR="002A5749" w:rsidRDefault="001024CD">
      <w:pPr>
        <w:spacing w:after="120" w:line="288" w:lineRule="auto"/>
        <w:ind w:firstLine="720"/>
        <w:jc w:val="both"/>
        <w:rPr>
          <w:b/>
          <w:i/>
          <w:sz w:val="28"/>
          <w:szCs w:val="28"/>
          <w:lang w:val="es-ES"/>
        </w:rPr>
      </w:pPr>
      <w:r>
        <w:rPr>
          <w:b/>
          <w:i/>
          <w:sz w:val="28"/>
          <w:szCs w:val="28"/>
          <w:lang w:val="es-ES"/>
        </w:rPr>
        <w:t>a. Phiếu điều tra quý</w:t>
      </w:r>
    </w:p>
    <w:p w:rsidR="002A5749" w:rsidRDefault="001024CD">
      <w:pPr>
        <w:spacing w:before="120" w:after="120" w:line="288" w:lineRule="auto"/>
        <w:ind w:firstLine="720"/>
        <w:jc w:val="both"/>
        <w:rPr>
          <w:i/>
          <w:sz w:val="28"/>
          <w:szCs w:val="28"/>
        </w:rPr>
      </w:pPr>
      <w:r>
        <w:rPr>
          <w:sz w:val="28"/>
          <w:szCs w:val="28"/>
        </w:rPr>
        <w:t>- Phiếu số 01/XDDN-Q: Phiếu thu thập thông tin về kết quả hoạt động xây dựng</w:t>
      </w:r>
      <w:r>
        <w:rPr>
          <w:i/>
          <w:sz w:val="28"/>
          <w:szCs w:val="28"/>
        </w:rPr>
        <w:t>: Áp dụng cho các doanh nghiệp xây dựng được chọn mẫu điều tra hàng quý.</w:t>
      </w:r>
    </w:p>
    <w:p w:rsidR="002A5749" w:rsidRDefault="001024CD">
      <w:pPr>
        <w:spacing w:before="120" w:after="120" w:line="288" w:lineRule="auto"/>
        <w:ind w:firstLine="720"/>
        <w:jc w:val="both"/>
        <w:rPr>
          <w:sz w:val="28"/>
          <w:szCs w:val="28"/>
        </w:rPr>
      </w:pPr>
      <w:r>
        <w:rPr>
          <w:sz w:val="28"/>
          <w:szCs w:val="28"/>
        </w:rPr>
        <w:t xml:space="preserve">- Phiếu số 02/XHDN-Q: Phiếu thu thập thông tin về xu hướng sản xuất kinh doanh của doanh nghiệp: </w:t>
      </w:r>
      <w:r>
        <w:rPr>
          <w:i/>
          <w:sz w:val="28"/>
          <w:szCs w:val="28"/>
        </w:rPr>
        <w:t>Áp dụng cho các doanh nghiệp xây dựng được chọn mẫu điều tra hàng quý</w:t>
      </w:r>
      <w:r>
        <w:rPr>
          <w:sz w:val="28"/>
          <w:szCs w:val="28"/>
        </w:rPr>
        <w:t>.</w:t>
      </w:r>
    </w:p>
    <w:p w:rsidR="002A5749" w:rsidRDefault="001024CD">
      <w:pPr>
        <w:spacing w:before="120" w:after="120" w:line="288" w:lineRule="auto"/>
        <w:ind w:firstLine="720"/>
        <w:jc w:val="both"/>
        <w:rPr>
          <w:i/>
          <w:sz w:val="28"/>
          <w:szCs w:val="28"/>
        </w:rPr>
      </w:pPr>
      <w:r>
        <w:rPr>
          <w:sz w:val="28"/>
          <w:szCs w:val="28"/>
        </w:rPr>
        <w:t>- Phiếu số 03/XDXP-Q: Phiếu thu thập thông tin về công trình xây dựng trên địa bàn xã/phường/thị trấn:</w:t>
      </w:r>
      <w:r>
        <w:rPr>
          <w:i/>
          <w:sz w:val="28"/>
          <w:szCs w:val="28"/>
        </w:rPr>
        <w:t xml:space="preserve"> Áp dụng cho các xã/phường/thị trấn được chọn mẫu điều tra hàng quý.</w:t>
      </w:r>
    </w:p>
    <w:p w:rsidR="002A5749" w:rsidRDefault="001024CD">
      <w:pPr>
        <w:spacing w:before="120" w:after="120" w:line="288" w:lineRule="auto"/>
        <w:ind w:firstLine="720"/>
        <w:jc w:val="both"/>
        <w:rPr>
          <w:i/>
          <w:sz w:val="28"/>
          <w:szCs w:val="28"/>
        </w:rPr>
      </w:pPr>
      <w:r>
        <w:rPr>
          <w:sz w:val="28"/>
          <w:szCs w:val="28"/>
        </w:rPr>
        <w:lastRenderedPageBreak/>
        <w:t>- Phiếu số 04/XDH-Q: Phiếu thu thập thông tin về công trình xây dựng của hộ dân cư:</w:t>
      </w:r>
      <w:r>
        <w:rPr>
          <w:i/>
          <w:sz w:val="28"/>
          <w:szCs w:val="28"/>
        </w:rPr>
        <w:t xml:space="preserve"> Áp dụng cho các hộ dân cư có đầu tư xây dựng được chọn mẫu điều tra hàng quý. </w:t>
      </w:r>
    </w:p>
    <w:p w:rsidR="002A5749" w:rsidRDefault="001024CD">
      <w:pPr>
        <w:spacing w:before="100" w:after="120" w:line="288" w:lineRule="auto"/>
        <w:ind w:firstLine="720"/>
        <w:jc w:val="both"/>
        <w:rPr>
          <w:b/>
          <w:i/>
          <w:sz w:val="28"/>
          <w:szCs w:val="28"/>
          <w:lang w:val="es-ES"/>
        </w:rPr>
      </w:pPr>
      <w:r>
        <w:rPr>
          <w:b/>
          <w:i/>
          <w:sz w:val="28"/>
          <w:szCs w:val="28"/>
          <w:lang w:val="es-ES"/>
        </w:rPr>
        <w:t>b. Phiếu điều tra năm</w:t>
      </w:r>
    </w:p>
    <w:p w:rsidR="002A5749" w:rsidRDefault="001024CD">
      <w:pPr>
        <w:spacing w:before="120" w:after="120" w:line="288" w:lineRule="auto"/>
        <w:ind w:firstLine="720"/>
        <w:jc w:val="both"/>
        <w:rPr>
          <w:i/>
          <w:sz w:val="28"/>
          <w:szCs w:val="28"/>
        </w:rPr>
      </w:pPr>
      <w:r>
        <w:rPr>
          <w:sz w:val="28"/>
          <w:szCs w:val="28"/>
        </w:rPr>
        <w:t>- Phiếu số 05/XDXP-N: Phiếu thu thập thông tin về công trình xây dựng trên địa bàn xã/phường/thị trấn:</w:t>
      </w:r>
      <w:r>
        <w:rPr>
          <w:i/>
          <w:sz w:val="28"/>
          <w:szCs w:val="28"/>
        </w:rPr>
        <w:t xml:space="preserve"> Áp dụng cho các xã/phường/thị trấn được chọn mẫu điều tra hàng năm.</w:t>
      </w:r>
    </w:p>
    <w:p w:rsidR="002A5749" w:rsidRDefault="001024CD">
      <w:pPr>
        <w:spacing w:before="120" w:after="120" w:line="288" w:lineRule="auto"/>
        <w:ind w:firstLine="720"/>
        <w:jc w:val="both"/>
        <w:rPr>
          <w:i/>
          <w:spacing w:val="-4"/>
          <w:sz w:val="28"/>
          <w:szCs w:val="28"/>
        </w:rPr>
      </w:pPr>
      <w:r>
        <w:rPr>
          <w:spacing w:val="-4"/>
          <w:sz w:val="28"/>
          <w:szCs w:val="28"/>
        </w:rPr>
        <w:t>- Phiếu số 06/XDH-N: Phiếu thu thập thông tin về công trình xây dựng của h</w:t>
      </w:r>
      <w:r>
        <w:rPr>
          <w:spacing w:val="-11"/>
          <w:sz w:val="28"/>
          <w:szCs w:val="28"/>
        </w:rPr>
        <w:t>ộ dân cư:</w:t>
      </w:r>
      <w:r>
        <w:rPr>
          <w:i/>
          <w:spacing w:val="-11"/>
          <w:sz w:val="28"/>
          <w:szCs w:val="28"/>
        </w:rPr>
        <w:t xml:space="preserve"> Áp dụng cho các hộ có đầu tư xây dựng được chọn mẫu điều tra hàng năm.</w:t>
      </w:r>
    </w:p>
    <w:p w:rsidR="002A5749" w:rsidRDefault="001024CD">
      <w:pPr>
        <w:spacing w:before="100" w:after="120" w:line="288" w:lineRule="auto"/>
        <w:ind w:firstLine="720"/>
        <w:jc w:val="both"/>
        <w:rPr>
          <w:sz w:val="28"/>
          <w:szCs w:val="28"/>
          <w:lang w:val="es-ES"/>
        </w:rPr>
      </w:pPr>
      <w:r>
        <w:rPr>
          <w:sz w:val="28"/>
          <w:szCs w:val="28"/>
          <w:lang w:val="es-ES"/>
        </w:rPr>
        <w:t>Nội dung chi tiết các phiếu điều tra được quy định tại Phụ lục 1.</w:t>
      </w:r>
    </w:p>
    <w:p w:rsidR="002A5749" w:rsidRDefault="001024CD">
      <w:pPr>
        <w:tabs>
          <w:tab w:val="left" w:pos="540"/>
        </w:tabs>
        <w:spacing w:after="120" w:line="288" w:lineRule="auto"/>
        <w:ind w:firstLine="720"/>
        <w:jc w:val="both"/>
        <w:rPr>
          <w:b/>
          <w:sz w:val="28"/>
          <w:szCs w:val="28"/>
          <w:lang w:val="it-IT"/>
        </w:rPr>
      </w:pPr>
      <w:r>
        <w:rPr>
          <w:b/>
          <w:sz w:val="28"/>
          <w:szCs w:val="28"/>
          <w:lang w:val="es-ES"/>
        </w:rPr>
        <w:t>VI</w:t>
      </w:r>
      <w:r>
        <w:rPr>
          <w:b/>
          <w:sz w:val="28"/>
          <w:szCs w:val="28"/>
          <w:lang w:val="vi-VN"/>
        </w:rPr>
        <w:t xml:space="preserve">. </w:t>
      </w:r>
      <w:r>
        <w:rPr>
          <w:b/>
          <w:sz w:val="28"/>
          <w:szCs w:val="28"/>
          <w:lang w:val="it-IT"/>
        </w:rPr>
        <w:t>PHÂN LOẠI THỐNG KÊ SỬ DỤNG TRONG ĐIỀU TRA</w:t>
      </w:r>
    </w:p>
    <w:p w:rsidR="002A5749" w:rsidRDefault="001024CD">
      <w:pPr>
        <w:pStyle w:val="BodyText"/>
        <w:tabs>
          <w:tab w:val="left" w:pos="1000"/>
        </w:tabs>
        <w:spacing w:after="120" w:line="288" w:lineRule="auto"/>
        <w:ind w:firstLine="720"/>
        <w:rPr>
          <w:rFonts w:ascii="Times New Roman" w:hAnsi="Times New Roman"/>
          <w:sz w:val="28"/>
          <w:szCs w:val="28"/>
          <w:lang w:val="it-IT"/>
        </w:rPr>
      </w:pPr>
      <w:r>
        <w:rPr>
          <w:rFonts w:ascii="Times New Roman" w:hAnsi="Times New Roman"/>
          <w:sz w:val="28"/>
          <w:szCs w:val="28"/>
          <w:lang w:val="it-IT"/>
        </w:rPr>
        <w:t>Điều tra hoạt động xây dựng sử dụng các bảng phân loại thống kê sau:</w:t>
      </w:r>
    </w:p>
    <w:p w:rsidR="002A5749" w:rsidRDefault="001024CD">
      <w:pPr>
        <w:pStyle w:val="ListParagraph"/>
        <w:widowControl w:val="0"/>
        <w:numPr>
          <w:ilvl w:val="0"/>
          <w:numId w:val="3"/>
        </w:numPr>
        <w:tabs>
          <w:tab w:val="left" w:pos="1000"/>
          <w:tab w:val="left" w:pos="1413"/>
        </w:tabs>
        <w:spacing w:after="120" w:line="288" w:lineRule="auto"/>
        <w:ind w:left="0" w:firstLine="720"/>
        <w:jc w:val="both"/>
        <w:rPr>
          <w:ins w:id="0" w:author="Đoàn Ngọc Chánh" w:date="2023-02-02T09:02:00Z"/>
          <w:sz w:val="28"/>
          <w:szCs w:val="28"/>
          <w:lang w:val="it-IT"/>
        </w:rPr>
      </w:pPr>
      <w:r>
        <w:rPr>
          <w:sz w:val="28"/>
          <w:szCs w:val="28"/>
          <w:lang w:val="it-IT"/>
        </w:rPr>
        <w:t>Hệ thống ngành kinh tế Việt Nam ban hành theo Quyết định số 27/2018/QĐ-TTg ngày 06/7/2018 của Thủ tướng Chính phủ (VSIC 2018).</w:t>
      </w:r>
    </w:p>
    <w:p w:rsidR="00A41B61" w:rsidRPr="00A41B61" w:rsidRDefault="00A41B61">
      <w:pPr>
        <w:pStyle w:val="ListParagraph"/>
        <w:widowControl w:val="0"/>
        <w:numPr>
          <w:ilvl w:val="0"/>
          <w:numId w:val="3"/>
        </w:numPr>
        <w:tabs>
          <w:tab w:val="left" w:pos="1000"/>
          <w:tab w:val="left" w:pos="1413"/>
        </w:tabs>
        <w:spacing w:after="120" w:line="288" w:lineRule="auto"/>
        <w:ind w:left="0" w:firstLine="720"/>
        <w:jc w:val="both"/>
        <w:rPr>
          <w:sz w:val="28"/>
          <w:szCs w:val="28"/>
          <w:lang w:val="it-IT"/>
          <w:rPrChange w:id="1" w:author="Đoàn Ngọc Chánh" w:date="2023-02-02T09:02:00Z">
            <w:rPr>
              <w:lang w:val="it-IT"/>
            </w:rPr>
          </w:rPrChange>
        </w:rPr>
      </w:pPr>
      <w:ins w:id="2" w:author="Đoàn Ngọc Chánh" w:date="2023-02-02T09:02:00Z">
        <w:r w:rsidRPr="00A41B61">
          <w:rPr>
            <w:sz w:val="28"/>
            <w:szCs w:val="28"/>
            <w:lang w:val="it-IT"/>
            <w:rPrChange w:id="3" w:author="Đoàn Ngọc Chánh" w:date="2023-02-02T09:02:00Z">
              <w:rPr>
                <w:sz w:val="26"/>
                <w:szCs w:val="26"/>
                <w:lang w:val="it-IT"/>
              </w:rPr>
            </w:rPrChange>
          </w:rPr>
          <w:t>Hệ thống ngành sản phẩm Việt Nam (VCPA) ban hành theo Quyết định số 43/2018/QĐ-TTg ngày 01/11/2018 của Thủ tướng Chính phủ</w:t>
        </w:r>
        <w:r w:rsidRPr="00A41B61">
          <w:rPr>
            <w:sz w:val="28"/>
            <w:szCs w:val="28"/>
            <w:rPrChange w:id="4" w:author="Đoàn Ngọc Chánh" w:date="2023-02-02T09:02:00Z">
              <w:rPr>
                <w:sz w:val="26"/>
                <w:szCs w:val="26"/>
              </w:rPr>
            </w:rPrChange>
          </w:rPr>
          <w:t>.</w:t>
        </w:r>
      </w:ins>
    </w:p>
    <w:p w:rsidR="002A5749" w:rsidRDefault="001024CD">
      <w:pPr>
        <w:pStyle w:val="ListParagraph"/>
        <w:widowControl w:val="0"/>
        <w:numPr>
          <w:ilvl w:val="0"/>
          <w:numId w:val="3"/>
        </w:numPr>
        <w:tabs>
          <w:tab w:val="left" w:pos="1000"/>
          <w:tab w:val="left" w:pos="1410"/>
        </w:tabs>
        <w:spacing w:after="120" w:line="288" w:lineRule="auto"/>
        <w:ind w:left="0" w:firstLine="720"/>
        <w:jc w:val="both"/>
        <w:rPr>
          <w:sz w:val="28"/>
          <w:szCs w:val="28"/>
          <w:lang w:val="it-IT"/>
        </w:rPr>
      </w:pPr>
      <w:r>
        <w:rPr>
          <w:sz w:val="28"/>
          <w:szCs w:val="28"/>
          <w:lang w:val="it-IT"/>
        </w:rPr>
        <w:t xml:space="preserve">Danh mục các đơn vị hành chính Việt Nam ban hành theo Quyết định số 124/2004/QĐ-TTg ngày 08/7/2004 của Thủ tướng Chính phủ và được cập nhật đến </w:t>
      </w:r>
      <w:r>
        <w:rPr>
          <w:sz w:val="28"/>
          <w:szCs w:val="28"/>
          <w:lang w:val="es-ES"/>
        </w:rPr>
        <w:t>thời điểm điều tra.</w:t>
      </w:r>
    </w:p>
    <w:p w:rsidR="002A5749" w:rsidRDefault="001024CD">
      <w:pPr>
        <w:tabs>
          <w:tab w:val="left" w:pos="720"/>
        </w:tabs>
        <w:spacing w:after="120" w:line="288" w:lineRule="auto"/>
        <w:ind w:firstLine="720"/>
        <w:jc w:val="both"/>
        <w:rPr>
          <w:b/>
          <w:sz w:val="28"/>
          <w:szCs w:val="28"/>
          <w:lang w:val="it-IT"/>
        </w:rPr>
      </w:pPr>
      <w:r>
        <w:rPr>
          <w:b/>
          <w:sz w:val="28"/>
          <w:szCs w:val="28"/>
          <w:lang w:val="it-IT"/>
        </w:rPr>
        <w:t>VII. QUY TRÌNH XỬ LÝ VÀ BIỂU ĐẦU RA CỦA ĐIỀU TRA</w:t>
      </w:r>
    </w:p>
    <w:p w:rsidR="002A5749" w:rsidRDefault="001024CD">
      <w:pPr>
        <w:tabs>
          <w:tab w:val="left" w:pos="720"/>
        </w:tabs>
        <w:spacing w:after="120" w:line="288" w:lineRule="auto"/>
        <w:ind w:firstLine="720"/>
        <w:jc w:val="both"/>
        <w:rPr>
          <w:b/>
          <w:sz w:val="28"/>
          <w:szCs w:val="28"/>
          <w:lang w:val="it-IT"/>
        </w:rPr>
      </w:pPr>
      <w:r>
        <w:rPr>
          <w:b/>
          <w:sz w:val="28"/>
          <w:szCs w:val="28"/>
          <w:lang w:val="it-IT"/>
        </w:rPr>
        <w:t>1. Quy trình xử lý thông tin</w:t>
      </w:r>
    </w:p>
    <w:p w:rsidR="002A5749" w:rsidRDefault="001024CD">
      <w:pPr>
        <w:tabs>
          <w:tab w:val="left" w:pos="720"/>
        </w:tabs>
        <w:spacing w:after="120" w:line="288" w:lineRule="auto"/>
        <w:ind w:firstLine="720"/>
        <w:jc w:val="both"/>
        <w:rPr>
          <w:sz w:val="28"/>
          <w:szCs w:val="28"/>
          <w:lang w:val="it-IT"/>
        </w:rPr>
      </w:pPr>
      <w:r>
        <w:rPr>
          <w:rFonts w:eastAsia="Arial"/>
          <w:sz w:val="28"/>
          <w:szCs w:val="28"/>
          <w:lang w:val="it-IT"/>
        </w:rPr>
        <w:t>- Thông tin trên phiếu điều tra điện tử được truyền về và lưu trữ trên máy chủ của Tổng cục Thống kê ngay sau khi việc thu thập thông tin được hoàn thành ở từng đơn vị điều tra. Dữ liệu được kiểm tra, duyệt và nghiệm thu bởi các giám sát viên (GSV) huyện, quận, thị xã, thành phố trực thuộc tỉnh (gọi chung là cấp huyện</w:t>
      </w:r>
      <w:r>
        <w:rPr>
          <w:sz w:val="28"/>
          <w:szCs w:val="28"/>
          <w:lang w:val="it-IT"/>
        </w:rPr>
        <w:t>),</w:t>
      </w:r>
      <w:r>
        <w:rPr>
          <w:b/>
          <w:sz w:val="28"/>
          <w:szCs w:val="28"/>
          <w:lang w:val="it-IT"/>
        </w:rPr>
        <w:t xml:space="preserve"> </w:t>
      </w:r>
      <w:r>
        <w:rPr>
          <w:sz w:val="28"/>
          <w:szCs w:val="28"/>
          <w:lang w:val="it-IT"/>
        </w:rPr>
        <w:t>GSV cấp tỉnh, thành phố, thành phn, thị xã, tực thuộc trung ương (gọi chung là cấp tỉnh) và GSV trung ương.</w:t>
      </w:r>
    </w:p>
    <w:p w:rsidR="002A5749" w:rsidRDefault="001024CD">
      <w:pPr>
        <w:tabs>
          <w:tab w:val="left" w:pos="720"/>
        </w:tabs>
        <w:spacing w:after="120" w:line="288" w:lineRule="auto"/>
        <w:ind w:firstLine="720"/>
        <w:jc w:val="both"/>
        <w:rPr>
          <w:b/>
          <w:sz w:val="28"/>
          <w:szCs w:val="28"/>
          <w:lang w:val="it-IT"/>
        </w:rPr>
      </w:pPr>
      <w:r>
        <w:rPr>
          <w:b/>
          <w:sz w:val="28"/>
          <w:szCs w:val="28"/>
          <w:lang w:val="it-IT"/>
        </w:rPr>
        <w:t>2. Tổng hợp kết quả điều tra</w:t>
      </w:r>
    </w:p>
    <w:p w:rsidR="002A5749" w:rsidRDefault="001024CD">
      <w:pPr>
        <w:tabs>
          <w:tab w:val="left" w:pos="720"/>
        </w:tabs>
        <w:spacing w:after="120" w:line="288" w:lineRule="auto"/>
        <w:ind w:firstLine="720"/>
        <w:jc w:val="both"/>
        <w:rPr>
          <w:sz w:val="28"/>
          <w:szCs w:val="28"/>
          <w:lang w:val="es-ES"/>
        </w:rPr>
      </w:pPr>
      <w:r>
        <w:rPr>
          <w:sz w:val="28"/>
          <w:szCs w:val="28"/>
          <w:lang w:val="it-IT"/>
        </w:rPr>
        <w:t>- Phương</w:t>
      </w:r>
      <w:r>
        <w:rPr>
          <w:sz w:val="28"/>
          <w:szCs w:val="28"/>
          <w:lang w:val="es-ES"/>
        </w:rPr>
        <w:t xml:space="preserve"> pháp tổng hợp và suy rộng được quy định trong Phụ lục 2.</w:t>
      </w:r>
    </w:p>
    <w:p w:rsidR="002A5749" w:rsidRDefault="001024CD">
      <w:pPr>
        <w:spacing w:before="80" w:after="120" w:line="288" w:lineRule="auto"/>
        <w:ind w:firstLine="720"/>
        <w:jc w:val="both"/>
        <w:rPr>
          <w:sz w:val="28"/>
          <w:szCs w:val="28"/>
          <w:lang w:val="es-ES"/>
        </w:rPr>
      </w:pPr>
      <w:r>
        <w:rPr>
          <w:sz w:val="28"/>
          <w:szCs w:val="28"/>
          <w:lang w:val="es-ES"/>
        </w:rPr>
        <w:t>- Bảng kê và hướng dẫn cách ghi biểu kết quả rà soát doanh nghiệp, kết quả rà soát danh sách địa bàn điều tra quý và năm được quy định trong Phụ lục 3.</w:t>
      </w:r>
    </w:p>
    <w:p w:rsidR="002A5749" w:rsidRDefault="001024CD">
      <w:pPr>
        <w:widowControl w:val="0"/>
        <w:spacing w:after="120" w:line="288" w:lineRule="auto"/>
        <w:ind w:firstLine="720"/>
        <w:jc w:val="both"/>
        <w:rPr>
          <w:b/>
          <w:sz w:val="28"/>
          <w:szCs w:val="28"/>
          <w:lang w:val="it-IT"/>
        </w:rPr>
      </w:pPr>
      <w:r>
        <w:rPr>
          <w:bCs/>
          <w:sz w:val="28"/>
          <w:szCs w:val="28"/>
        </w:rPr>
        <w:t>- Kết quả Điều tra hoạt động xây dựng được tổng hợp để phục vụ biên soạn các chỉ tiêu thuộc Hệ thống chỉ tiêu thống kê theo mẫu biểu tại Phụ lục 4.</w:t>
      </w:r>
    </w:p>
    <w:p w:rsidR="002A5749" w:rsidRDefault="001024CD">
      <w:pPr>
        <w:widowControl w:val="0"/>
        <w:spacing w:after="120" w:line="288" w:lineRule="auto"/>
        <w:ind w:firstLine="720"/>
        <w:jc w:val="both"/>
        <w:rPr>
          <w:b/>
          <w:sz w:val="28"/>
          <w:szCs w:val="28"/>
          <w:lang w:val="it-IT"/>
        </w:rPr>
      </w:pPr>
      <w:r>
        <w:rPr>
          <w:b/>
          <w:sz w:val="28"/>
          <w:szCs w:val="28"/>
          <w:lang w:val="it-IT"/>
        </w:rPr>
        <w:lastRenderedPageBreak/>
        <w:t>VIII. KẾ HOẠCH TIẾN HÀNH ĐIỀU TRA</w:t>
      </w:r>
    </w:p>
    <w:p w:rsidR="002A5749" w:rsidRDefault="001024CD">
      <w:pPr>
        <w:pStyle w:val="ListParagraph"/>
        <w:widowControl w:val="0"/>
        <w:tabs>
          <w:tab w:val="left" w:pos="1000"/>
          <w:tab w:val="left" w:pos="1314"/>
        </w:tabs>
        <w:spacing w:after="120" w:line="288" w:lineRule="auto"/>
        <w:ind w:left="0" w:firstLine="720"/>
        <w:jc w:val="both"/>
        <w:rPr>
          <w:sz w:val="28"/>
          <w:szCs w:val="28"/>
          <w:lang w:val="it-IT"/>
        </w:rPr>
      </w:pPr>
      <w:r>
        <w:rPr>
          <w:sz w:val="28"/>
          <w:szCs w:val="28"/>
          <w:lang w:val="it-IT"/>
        </w:rPr>
        <w:t>Điều tra hoạt động xây dựng được thực hiện theo kế hoạch sau:</w:t>
      </w:r>
    </w:p>
    <w:tbl>
      <w:tblPr>
        <w:tblStyle w:val="TableGrid1"/>
        <w:tblW w:w="9351" w:type="dxa"/>
        <w:jc w:val="center"/>
        <w:tblLayout w:type="fixed"/>
        <w:tblLook w:val="04A0" w:firstRow="1" w:lastRow="0" w:firstColumn="1" w:lastColumn="0" w:noHBand="0" w:noVBand="1"/>
      </w:tblPr>
      <w:tblGrid>
        <w:gridCol w:w="3397"/>
        <w:gridCol w:w="2977"/>
        <w:gridCol w:w="1418"/>
        <w:gridCol w:w="1559"/>
      </w:tblGrid>
      <w:tr w:rsidR="002A5749">
        <w:trPr>
          <w:trHeight w:val="650"/>
          <w:jc w:val="center"/>
        </w:trPr>
        <w:tc>
          <w:tcPr>
            <w:tcW w:w="3397" w:type="dxa"/>
            <w:vAlign w:val="center"/>
          </w:tcPr>
          <w:p w:rsidR="002A5749" w:rsidRDefault="001024CD">
            <w:pPr>
              <w:spacing w:before="60" w:after="60"/>
              <w:jc w:val="center"/>
              <w:rPr>
                <w:b/>
                <w:bCs/>
                <w:sz w:val="26"/>
                <w:szCs w:val="26"/>
                <w:lang w:val="es-ES"/>
              </w:rPr>
            </w:pPr>
            <w:r>
              <w:rPr>
                <w:b/>
                <w:bCs/>
                <w:sz w:val="26"/>
                <w:szCs w:val="26"/>
                <w:lang w:val="es-ES"/>
              </w:rPr>
              <w:t>Nội dung</w:t>
            </w:r>
          </w:p>
        </w:tc>
        <w:tc>
          <w:tcPr>
            <w:tcW w:w="2977" w:type="dxa"/>
            <w:vAlign w:val="center"/>
          </w:tcPr>
          <w:p w:rsidR="002A5749" w:rsidRDefault="001024CD">
            <w:pPr>
              <w:spacing w:before="60" w:after="60"/>
              <w:jc w:val="center"/>
              <w:rPr>
                <w:b/>
                <w:bCs/>
                <w:sz w:val="26"/>
                <w:szCs w:val="26"/>
                <w:lang w:val="es-ES"/>
              </w:rPr>
            </w:pPr>
            <w:r>
              <w:rPr>
                <w:b/>
                <w:bCs/>
                <w:sz w:val="26"/>
                <w:szCs w:val="26"/>
                <w:lang w:val="es-ES"/>
              </w:rPr>
              <w:t>Thời gian</w:t>
            </w:r>
          </w:p>
        </w:tc>
        <w:tc>
          <w:tcPr>
            <w:tcW w:w="1418" w:type="dxa"/>
            <w:vAlign w:val="center"/>
          </w:tcPr>
          <w:p w:rsidR="002A5749" w:rsidRDefault="001024CD">
            <w:pPr>
              <w:spacing w:before="60" w:after="60"/>
              <w:jc w:val="center"/>
              <w:rPr>
                <w:b/>
                <w:bCs/>
                <w:sz w:val="26"/>
                <w:szCs w:val="26"/>
                <w:lang w:val="es-ES"/>
              </w:rPr>
            </w:pPr>
            <w:r>
              <w:rPr>
                <w:b/>
                <w:bCs/>
                <w:sz w:val="26"/>
                <w:szCs w:val="26"/>
                <w:lang w:val="es-ES"/>
              </w:rPr>
              <w:t>Đơn vị chủ trì</w:t>
            </w:r>
          </w:p>
        </w:tc>
        <w:tc>
          <w:tcPr>
            <w:tcW w:w="1559" w:type="dxa"/>
          </w:tcPr>
          <w:p w:rsidR="002A5749" w:rsidRDefault="001024CD">
            <w:pPr>
              <w:spacing w:before="60" w:after="60"/>
              <w:jc w:val="center"/>
              <w:rPr>
                <w:b/>
                <w:bCs/>
                <w:sz w:val="26"/>
                <w:szCs w:val="26"/>
                <w:lang w:val="es-ES"/>
              </w:rPr>
            </w:pPr>
            <w:r>
              <w:rPr>
                <w:b/>
                <w:bCs/>
                <w:sz w:val="26"/>
                <w:szCs w:val="26"/>
                <w:lang w:val="es-ES"/>
              </w:rPr>
              <w:t>Đơn vị</w:t>
            </w:r>
          </w:p>
          <w:p w:rsidR="002A5749" w:rsidRDefault="001024CD">
            <w:pPr>
              <w:spacing w:before="60" w:after="60"/>
              <w:jc w:val="center"/>
              <w:rPr>
                <w:b/>
                <w:bCs/>
                <w:sz w:val="26"/>
                <w:szCs w:val="26"/>
                <w:lang w:val="es-ES"/>
              </w:rPr>
            </w:pPr>
            <w:r>
              <w:rPr>
                <w:b/>
                <w:bCs/>
                <w:sz w:val="26"/>
                <w:szCs w:val="26"/>
                <w:lang w:val="es-ES"/>
              </w:rPr>
              <w:t>phối hợp</w:t>
            </w:r>
          </w:p>
        </w:tc>
      </w:tr>
      <w:tr w:rsidR="002A5749">
        <w:trPr>
          <w:trHeight w:val="386"/>
          <w:jc w:val="center"/>
        </w:trPr>
        <w:tc>
          <w:tcPr>
            <w:tcW w:w="3397" w:type="dxa"/>
            <w:vAlign w:val="center"/>
          </w:tcPr>
          <w:p w:rsidR="002A5749" w:rsidRDefault="001024CD">
            <w:pPr>
              <w:spacing w:before="60" w:after="60"/>
              <w:jc w:val="both"/>
              <w:rPr>
                <w:b/>
                <w:bCs/>
                <w:sz w:val="26"/>
                <w:szCs w:val="26"/>
                <w:lang w:val="es-ES"/>
              </w:rPr>
            </w:pPr>
            <w:r>
              <w:rPr>
                <w:b/>
                <w:bCs/>
                <w:sz w:val="26"/>
                <w:szCs w:val="26"/>
                <w:lang w:val="es-ES"/>
              </w:rPr>
              <w:t>I. Công tác chuẩn bị điều tra</w:t>
            </w:r>
          </w:p>
        </w:tc>
        <w:tc>
          <w:tcPr>
            <w:tcW w:w="2977" w:type="dxa"/>
            <w:vAlign w:val="center"/>
          </w:tcPr>
          <w:p w:rsidR="002A5749" w:rsidRDefault="002A5749">
            <w:pPr>
              <w:spacing w:before="60" w:after="60"/>
              <w:jc w:val="both"/>
              <w:rPr>
                <w:bCs/>
                <w:sz w:val="26"/>
                <w:szCs w:val="26"/>
                <w:lang w:val="es-ES"/>
              </w:rPr>
            </w:pPr>
          </w:p>
        </w:tc>
        <w:tc>
          <w:tcPr>
            <w:tcW w:w="1418" w:type="dxa"/>
            <w:vAlign w:val="center"/>
          </w:tcPr>
          <w:p w:rsidR="002A5749" w:rsidRDefault="002A5749">
            <w:pPr>
              <w:spacing w:before="60" w:after="60"/>
              <w:jc w:val="both"/>
              <w:rPr>
                <w:bCs/>
                <w:sz w:val="26"/>
                <w:szCs w:val="26"/>
                <w:lang w:val="es-ES"/>
              </w:rPr>
            </w:pPr>
          </w:p>
        </w:tc>
        <w:tc>
          <w:tcPr>
            <w:tcW w:w="1559" w:type="dxa"/>
          </w:tcPr>
          <w:p w:rsidR="002A5749" w:rsidRDefault="002A5749">
            <w:pPr>
              <w:spacing w:before="60" w:after="60"/>
              <w:jc w:val="both"/>
              <w:rPr>
                <w:bCs/>
                <w:sz w:val="26"/>
                <w:szCs w:val="26"/>
                <w:lang w:val="es-ES"/>
              </w:rPr>
            </w:pPr>
          </w:p>
        </w:tc>
      </w:tr>
      <w:tr w:rsidR="002A5749">
        <w:trPr>
          <w:trHeight w:val="706"/>
          <w:jc w:val="center"/>
        </w:trPr>
        <w:tc>
          <w:tcPr>
            <w:tcW w:w="3397" w:type="dxa"/>
            <w:vAlign w:val="center"/>
          </w:tcPr>
          <w:p w:rsidR="002A5749" w:rsidRDefault="001024CD">
            <w:pPr>
              <w:spacing w:before="60" w:after="60"/>
              <w:jc w:val="both"/>
              <w:rPr>
                <w:bCs/>
                <w:sz w:val="26"/>
                <w:szCs w:val="26"/>
                <w:lang w:val="es-ES"/>
              </w:rPr>
            </w:pPr>
            <w:r>
              <w:rPr>
                <w:bCs/>
                <w:sz w:val="26"/>
                <w:szCs w:val="26"/>
                <w:lang w:val="es-ES"/>
              </w:rPr>
              <w:t>1. Xây dựng phương án điều tra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7-11/2022</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845"/>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2. Thiết kế và hoàn thiện phiếu điều tra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7-11/2022</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602"/>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3. Xây dựng mẫu biểu tổng hợp kết quả đầu 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11/2022</w:t>
            </w:r>
          </w:p>
        </w:tc>
        <w:tc>
          <w:tcPr>
            <w:tcW w:w="1418" w:type="dxa"/>
            <w:vAlign w:val="center"/>
          </w:tcPr>
          <w:p w:rsidR="002A5749" w:rsidRDefault="001024CD">
            <w:pPr>
              <w:spacing w:before="60" w:after="60"/>
              <w:jc w:val="center"/>
              <w:rPr>
                <w:bCs/>
                <w:sz w:val="26"/>
                <w:szCs w:val="26"/>
                <w:lang w:val="es-ES"/>
              </w:rPr>
            </w:pPr>
            <w:r>
              <w:rPr>
                <w:bCs/>
                <w:sz w:val="26"/>
                <w:szCs w:val="26"/>
                <w:lang w:val="es-ES"/>
              </w:rPr>
              <w:t>Vụ CNXD</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r w:rsidR="002A5749">
        <w:trPr>
          <w:trHeight w:val="584"/>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 xml:space="preserve">4. </w:t>
            </w:r>
            <w:r>
              <w:rPr>
                <w:sz w:val="26"/>
                <w:szCs w:val="26"/>
                <w:lang w:val="pt-BR"/>
              </w:rPr>
              <w:t>Xây dựng các loại tài liệu hướng dẫn nghiệp vụ điều tra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11-12/2022</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800"/>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 xml:space="preserve">5. </w:t>
            </w:r>
            <w:r>
              <w:rPr>
                <w:sz w:val="26"/>
                <w:szCs w:val="26"/>
                <w:lang w:val="pt-BR"/>
              </w:rPr>
              <w:t>Xây dựng các phần mềm phục vụ điều tra thu thập thông tin; kiểm tra, xử lý, làm sạch số liệu; tổng hợp kết quả đầu 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10-12/2022</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891"/>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6. Lập dàn chọn mẫu</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12 hàng năm (Doanh nghiệp)</w:t>
            </w:r>
          </w:p>
          <w:p w:rsidR="002A5749" w:rsidRDefault="001024CD">
            <w:pPr>
              <w:spacing w:before="60" w:after="60"/>
              <w:jc w:val="center"/>
              <w:rPr>
                <w:bCs/>
                <w:sz w:val="26"/>
                <w:szCs w:val="26"/>
                <w:lang w:val="es-ES"/>
              </w:rPr>
            </w:pPr>
            <w:r>
              <w:rPr>
                <w:bCs/>
                <w:sz w:val="26"/>
                <w:szCs w:val="26"/>
                <w:lang w:val="es-ES"/>
              </w:rPr>
              <w:t>Tháng 12/2022 (Địa bàn)</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833"/>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7. Chọn mẫu</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12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937"/>
          <w:jc w:val="center"/>
        </w:trPr>
        <w:tc>
          <w:tcPr>
            <w:tcW w:w="3397" w:type="dxa"/>
            <w:vAlign w:val="center"/>
          </w:tcPr>
          <w:p w:rsidR="002A5749" w:rsidRDefault="001024CD">
            <w:pPr>
              <w:spacing w:before="60" w:after="60"/>
              <w:jc w:val="both"/>
              <w:rPr>
                <w:bCs/>
                <w:spacing w:val="-10"/>
                <w:sz w:val="26"/>
                <w:szCs w:val="26"/>
                <w:lang w:val="es-ES"/>
              </w:rPr>
            </w:pPr>
            <w:r>
              <w:rPr>
                <w:sz w:val="26"/>
                <w:szCs w:val="26"/>
                <w:lang w:val="pt-BR"/>
              </w:rPr>
              <w:t>8</w:t>
            </w:r>
            <w:r>
              <w:rPr>
                <w:bCs/>
                <w:spacing w:val="-10"/>
                <w:sz w:val="26"/>
                <w:szCs w:val="26"/>
                <w:lang w:val="es-ES"/>
              </w:rPr>
              <w:t>. Rà</w:t>
            </w:r>
            <w:r>
              <w:rPr>
                <w:sz w:val="26"/>
                <w:szCs w:val="26"/>
                <w:lang w:val="pt-BR"/>
              </w:rPr>
              <w:t xml:space="preserve"> soát, hoàn thiện danh sách đơn vị điều tra</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01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r w:rsidR="002A5749">
        <w:trPr>
          <w:trHeight w:val="477"/>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 xml:space="preserve">9. </w:t>
            </w:r>
            <w:r>
              <w:rPr>
                <w:sz w:val="26"/>
                <w:szCs w:val="26"/>
                <w:lang w:val="pt-BR"/>
              </w:rPr>
              <w:t>In tài liệu</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01/2023</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r w:rsidR="002A5749">
        <w:trPr>
          <w:trHeight w:val="764"/>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 xml:space="preserve">10. </w:t>
            </w:r>
            <w:r>
              <w:rPr>
                <w:sz w:val="26"/>
                <w:szCs w:val="26"/>
                <w:lang w:val="pt-BR"/>
              </w:rPr>
              <w:t>Tuyển chọn điều tra viên, giám sát viên, quản trị hệ thống</w:t>
            </w:r>
          </w:p>
        </w:tc>
        <w:tc>
          <w:tcPr>
            <w:tcW w:w="2977" w:type="dxa"/>
            <w:vAlign w:val="center"/>
          </w:tcPr>
          <w:p w:rsidR="002A5749" w:rsidRDefault="001024CD">
            <w:pPr>
              <w:spacing w:before="60" w:after="60"/>
              <w:jc w:val="center"/>
              <w:rPr>
                <w:bCs/>
                <w:sz w:val="26"/>
                <w:szCs w:val="26"/>
                <w:lang w:val="es-ES"/>
              </w:rPr>
            </w:pPr>
            <w:r>
              <w:rPr>
                <w:bCs/>
                <w:sz w:val="26"/>
                <w:szCs w:val="26"/>
                <w:lang w:val="es-ES"/>
              </w:rPr>
              <w:t>Tháng 01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2A5749">
            <w:pPr>
              <w:spacing w:before="60" w:after="60"/>
              <w:jc w:val="center"/>
              <w:rPr>
                <w:bCs/>
                <w:sz w:val="26"/>
                <w:szCs w:val="26"/>
                <w:lang w:val="es-ES"/>
              </w:rPr>
            </w:pPr>
          </w:p>
        </w:tc>
      </w:tr>
      <w:tr w:rsidR="002A5749">
        <w:trPr>
          <w:trHeight w:val="829"/>
          <w:jc w:val="center"/>
        </w:trPr>
        <w:tc>
          <w:tcPr>
            <w:tcW w:w="3397" w:type="dxa"/>
            <w:vAlign w:val="center"/>
          </w:tcPr>
          <w:p w:rsidR="002A5749" w:rsidRDefault="001024CD">
            <w:pPr>
              <w:spacing w:before="60" w:after="60"/>
              <w:jc w:val="both"/>
              <w:rPr>
                <w:bCs/>
                <w:spacing w:val="-10"/>
                <w:sz w:val="26"/>
                <w:szCs w:val="26"/>
                <w:lang w:val="es-ES"/>
              </w:rPr>
            </w:pPr>
            <w:r>
              <w:rPr>
                <w:bCs/>
                <w:spacing w:val="-10"/>
                <w:sz w:val="26"/>
                <w:szCs w:val="26"/>
                <w:lang w:val="es-ES"/>
              </w:rPr>
              <w:t xml:space="preserve">11. </w:t>
            </w:r>
            <w:r>
              <w:rPr>
                <w:sz w:val="26"/>
                <w:szCs w:val="26"/>
                <w:lang w:val="pt-BR"/>
              </w:rPr>
              <w:t>Tập huấn cấp trung ương và cấp tỉnh</w:t>
            </w:r>
          </w:p>
        </w:tc>
        <w:tc>
          <w:tcPr>
            <w:tcW w:w="2977" w:type="dxa"/>
            <w:vAlign w:val="center"/>
          </w:tcPr>
          <w:p w:rsidR="00A41B61" w:rsidRPr="00A41B61" w:rsidRDefault="00A41B61" w:rsidP="00A41B61">
            <w:pPr>
              <w:spacing w:before="60" w:after="60"/>
              <w:jc w:val="center"/>
              <w:rPr>
                <w:ins w:id="5" w:author="Đoàn Ngọc Chánh" w:date="2023-02-02T09:03:00Z"/>
                <w:bCs/>
                <w:sz w:val="26"/>
                <w:szCs w:val="26"/>
                <w:lang w:val="es-ES"/>
                <w:rPrChange w:id="6" w:author="Đoàn Ngọc Chánh" w:date="2023-02-02T09:03:00Z">
                  <w:rPr>
                    <w:ins w:id="7" w:author="Đoàn Ngọc Chánh" w:date="2023-02-02T09:03:00Z"/>
                    <w:bCs/>
                    <w:sz w:val="25"/>
                    <w:szCs w:val="25"/>
                    <w:lang w:val="es-ES"/>
                  </w:rPr>
                </w:rPrChange>
              </w:rPr>
            </w:pPr>
            <w:ins w:id="8" w:author="Đoàn Ngọc Chánh" w:date="2023-02-02T09:03:00Z">
              <w:r w:rsidRPr="00A41B61">
                <w:rPr>
                  <w:bCs/>
                  <w:sz w:val="26"/>
                  <w:szCs w:val="26"/>
                  <w:rPrChange w:id="9" w:author="Đoàn Ngọc Chánh" w:date="2023-02-02T09:03:00Z">
                    <w:rPr>
                      <w:bCs/>
                      <w:sz w:val="25"/>
                      <w:szCs w:val="25"/>
                    </w:rPr>
                  </w:rPrChange>
                </w:rPr>
                <w:t xml:space="preserve">Cấp trung ương: </w:t>
              </w:r>
              <w:r w:rsidRPr="00A41B61">
                <w:rPr>
                  <w:bCs/>
                  <w:sz w:val="26"/>
                  <w:szCs w:val="26"/>
                  <w:lang w:val="es-ES"/>
                  <w:rPrChange w:id="10" w:author="Đoàn Ngọc Chánh" w:date="2023-02-02T09:03:00Z">
                    <w:rPr>
                      <w:bCs/>
                      <w:sz w:val="25"/>
                      <w:szCs w:val="25"/>
                      <w:lang w:val="es-ES"/>
                    </w:rPr>
                  </w:rPrChange>
                </w:rPr>
                <w:t>Tháng 01/2023</w:t>
              </w:r>
            </w:ins>
          </w:p>
          <w:p w:rsidR="002A5749" w:rsidRDefault="00A41B61" w:rsidP="00A41B61">
            <w:pPr>
              <w:spacing w:before="60" w:after="60"/>
              <w:jc w:val="center"/>
              <w:rPr>
                <w:bCs/>
                <w:sz w:val="26"/>
                <w:szCs w:val="26"/>
                <w:lang w:val="es-ES"/>
              </w:rPr>
            </w:pPr>
            <w:ins w:id="11" w:author="Đoàn Ngọc Chánh" w:date="2023-02-02T09:03:00Z">
              <w:r w:rsidRPr="00A41B61">
                <w:rPr>
                  <w:bCs/>
                  <w:sz w:val="26"/>
                  <w:szCs w:val="26"/>
                  <w:rPrChange w:id="12" w:author="Đoàn Ngọc Chánh" w:date="2023-02-02T09:03:00Z">
                    <w:rPr>
                      <w:bCs/>
                      <w:sz w:val="25"/>
                      <w:szCs w:val="25"/>
                    </w:rPr>
                  </w:rPrChange>
                </w:rPr>
                <w:t>Cấp tỉnh: Tháng 01 năm điều tra (tập huấn 2 năm một lần)</w:t>
              </w:r>
            </w:ins>
            <w:del w:id="13" w:author="Đoàn Ngọc Chánh" w:date="2023-02-02T09:03:00Z">
              <w:r w:rsidR="001024CD" w:rsidRPr="00A41B61" w:rsidDel="00A41B61">
                <w:rPr>
                  <w:bCs/>
                  <w:sz w:val="26"/>
                  <w:szCs w:val="26"/>
                  <w:lang w:val="es-ES"/>
                </w:rPr>
                <w:delText>Tháng 01/2023</w:delText>
              </w:r>
            </w:del>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 CTK</w:t>
            </w:r>
          </w:p>
        </w:tc>
        <w:tc>
          <w:tcPr>
            <w:tcW w:w="1559" w:type="dxa"/>
            <w:vAlign w:val="center"/>
          </w:tcPr>
          <w:p w:rsidR="002A5749" w:rsidRDefault="001024CD">
            <w:pPr>
              <w:spacing w:before="60" w:after="60"/>
              <w:jc w:val="center"/>
              <w:rPr>
                <w:bCs/>
                <w:sz w:val="26"/>
                <w:szCs w:val="26"/>
                <w:lang w:val="es-ES"/>
              </w:rPr>
            </w:pPr>
            <w:r>
              <w:rPr>
                <w:bCs/>
                <w:sz w:val="26"/>
                <w:szCs w:val="26"/>
                <w:lang w:val="es-ES"/>
              </w:rPr>
              <w:t>Vụ CNXD</w:t>
            </w:r>
          </w:p>
        </w:tc>
      </w:tr>
      <w:tr w:rsidR="002A5749">
        <w:trPr>
          <w:trHeight w:val="661"/>
          <w:jc w:val="center"/>
        </w:trPr>
        <w:tc>
          <w:tcPr>
            <w:tcW w:w="3397" w:type="dxa"/>
            <w:vAlign w:val="center"/>
          </w:tcPr>
          <w:p w:rsidR="002A5749" w:rsidRDefault="001024CD">
            <w:pPr>
              <w:spacing w:before="60" w:after="60"/>
              <w:jc w:val="both"/>
              <w:rPr>
                <w:b/>
                <w:bCs/>
                <w:sz w:val="26"/>
                <w:szCs w:val="26"/>
                <w:lang w:val="es-ES"/>
              </w:rPr>
            </w:pPr>
            <w:r>
              <w:rPr>
                <w:b/>
                <w:bCs/>
                <w:sz w:val="26"/>
                <w:szCs w:val="26"/>
                <w:lang w:val="es-ES"/>
              </w:rPr>
              <w:t>II. Triển khai thu thập thông tin</w:t>
            </w:r>
          </w:p>
        </w:tc>
        <w:tc>
          <w:tcPr>
            <w:tcW w:w="2977" w:type="dxa"/>
            <w:vAlign w:val="center"/>
          </w:tcPr>
          <w:p w:rsidR="002A5749" w:rsidRDefault="002A5749">
            <w:pPr>
              <w:spacing w:before="60" w:after="60"/>
              <w:jc w:val="center"/>
              <w:rPr>
                <w:bCs/>
                <w:sz w:val="26"/>
                <w:szCs w:val="26"/>
                <w:lang w:val="es-ES"/>
              </w:rPr>
            </w:pPr>
          </w:p>
        </w:tc>
        <w:tc>
          <w:tcPr>
            <w:tcW w:w="1418" w:type="dxa"/>
            <w:vAlign w:val="center"/>
          </w:tcPr>
          <w:p w:rsidR="002A5749" w:rsidRDefault="002A5749">
            <w:pPr>
              <w:spacing w:before="60" w:after="60"/>
              <w:jc w:val="center"/>
              <w:rPr>
                <w:b/>
                <w:bCs/>
                <w:sz w:val="26"/>
                <w:szCs w:val="26"/>
                <w:lang w:val="es-ES"/>
              </w:rPr>
            </w:pPr>
          </w:p>
        </w:tc>
        <w:tc>
          <w:tcPr>
            <w:tcW w:w="1559" w:type="dxa"/>
            <w:vAlign w:val="center"/>
          </w:tcPr>
          <w:p w:rsidR="002A5749" w:rsidRDefault="002A5749">
            <w:pPr>
              <w:spacing w:before="60" w:after="60"/>
              <w:jc w:val="center"/>
              <w:rPr>
                <w:b/>
                <w:bCs/>
                <w:sz w:val="26"/>
                <w:szCs w:val="26"/>
                <w:lang w:val="es-ES"/>
              </w:rPr>
            </w:pPr>
          </w:p>
        </w:tc>
      </w:tr>
      <w:tr w:rsidR="002A5749">
        <w:trPr>
          <w:trHeight w:val="791"/>
          <w:jc w:val="center"/>
        </w:trPr>
        <w:tc>
          <w:tcPr>
            <w:tcW w:w="3397" w:type="dxa"/>
            <w:vAlign w:val="center"/>
          </w:tcPr>
          <w:p w:rsidR="002A5749" w:rsidRDefault="001024CD">
            <w:pPr>
              <w:spacing w:before="60" w:after="60"/>
              <w:jc w:val="both"/>
              <w:rPr>
                <w:sz w:val="26"/>
                <w:szCs w:val="26"/>
                <w:lang w:val="es-ES"/>
              </w:rPr>
            </w:pPr>
            <w:r>
              <w:rPr>
                <w:bCs/>
                <w:sz w:val="26"/>
                <w:szCs w:val="26"/>
                <w:lang w:val="es-ES"/>
              </w:rPr>
              <w:t xml:space="preserve">1. Thu thập thông tin </w:t>
            </w:r>
          </w:p>
        </w:tc>
        <w:tc>
          <w:tcPr>
            <w:tcW w:w="2977" w:type="dxa"/>
            <w:vAlign w:val="center"/>
          </w:tcPr>
          <w:p w:rsidR="002A5749" w:rsidRDefault="002A5749">
            <w:pPr>
              <w:spacing w:before="60" w:after="60"/>
              <w:jc w:val="center"/>
              <w:rPr>
                <w:bCs/>
                <w:sz w:val="26"/>
                <w:szCs w:val="26"/>
                <w:lang w:val="es-ES"/>
              </w:rPr>
            </w:pPr>
          </w:p>
        </w:tc>
        <w:tc>
          <w:tcPr>
            <w:tcW w:w="1418" w:type="dxa"/>
            <w:vAlign w:val="center"/>
          </w:tcPr>
          <w:p w:rsidR="002A5749" w:rsidRDefault="002A5749">
            <w:pPr>
              <w:spacing w:before="60" w:after="60"/>
              <w:jc w:val="center"/>
              <w:rPr>
                <w:bCs/>
                <w:sz w:val="26"/>
                <w:szCs w:val="26"/>
                <w:lang w:val="es-ES"/>
              </w:rPr>
            </w:pPr>
          </w:p>
        </w:tc>
        <w:tc>
          <w:tcPr>
            <w:tcW w:w="1559" w:type="dxa"/>
            <w:vAlign w:val="center"/>
          </w:tcPr>
          <w:p w:rsidR="002A5749" w:rsidRDefault="002A5749">
            <w:pPr>
              <w:spacing w:before="60" w:after="60"/>
              <w:jc w:val="center"/>
              <w:rPr>
                <w:bCs/>
                <w:sz w:val="26"/>
                <w:szCs w:val="26"/>
                <w:lang w:val="es-ES"/>
              </w:rPr>
            </w:pPr>
          </w:p>
        </w:tc>
      </w:tr>
      <w:tr w:rsidR="002A5749">
        <w:trPr>
          <w:trHeight w:val="791"/>
          <w:jc w:val="center"/>
        </w:trPr>
        <w:tc>
          <w:tcPr>
            <w:tcW w:w="3397" w:type="dxa"/>
            <w:vAlign w:val="center"/>
          </w:tcPr>
          <w:p w:rsidR="002A5749" w:rsidRDefault="001024CD">
            <w:pPr>
              <w:spacing w:before="60" w:after="60"/>
              <w:rPr>
                <w:bCs/>
                <w:i/>
                <w:iCs/>
                <w:sz w:val="26"/>
                <w:szCs w:val="26"/>
              </w:rPr>
            </w:pPr>
            <w:r>
              <w:rPr>
                <w:bCs/>
                <w:i/>
                <w:iCs/>
                <w:sz w:val="26"/>
                <w:szCs w:val="26"/>
              </w:rPr>
              <w:lastRenderedPageBreak/>
              <w:t>Kỳ quý</w:t>
            </w:r>
          </w:p>
          <w:p w:rsidR="002A5749" w:rsidRDefault="001024CD">
            <w:pPr>
              <w:spacing w:before="60" w:after="60"/>
              <w:rPr>
                <w:i/>
                <w:iCs/>
                <w:sz w:val="26"/>
                <w:szCs w:val="26"/>
              </w:rPr>
            </w:pPr>
            <w:r>
              <w:rPr>
                <w:i/>
                <w:iCs/>
                <w:sz w:val="26"/>
                <w:szCs w:val="26"/>
              </w:rPr>
              <w:t>Quý 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III</w:t>
            </w:r>
          </w:p>
          <w:p w:rsidR="002A5749" w:rsidRDefault="002A5749">
            <w:pPr>
              <w:spacing w:before="60" w:after="60"/>
              <w:rPr>
                <w:i/>
                <w:iCs/>
                <w:sz w:val="26"/>
                <w:szCs w:val="26"/>
              </w:rPr>
            </w:pPr>
          </w:p>
          <w:p w:rsidR="002A5749" w:rsidRDefault="001024CD">
            <w:pPr>
              <w:spacing w:before="60" w:after="60"/>
              <w:rPr>
                <w:sz w:val="26"/>
                <w:szCs w:val="26"/>
              </w:rPr>
            </w:pPr>
            <w:r>
              <w:rPr>
                <w:i/>
                <w:iCs/>
                <w:sz w:val="26"/>
                <w:szCs w:val="26"/>
              </w:rPr>
              <w:t>Quý IV</w:t>
            </w:r>
          </w:p>
        </w:tc>
        <w:tc>
          <w:tcPr>
            <w:tcW w:w="2977" w:type="dxa"/>
            <w:vAlign w:val="center"/>
          </w:tcPr>
          <w:p w:rsidR="002A5749" w:rsidRDefault="002A5749">
            <w:pPr>
              <w:spacing w:before="60" w:after="60"/>
              <w:jc w:val="center"/>
              <w:rPr>
                <w:sz w:val="26"/>
                <w:szCs w:val="26"/>
              </w:rPr>
            </w:pPr>
          </w:p>
          <w:p w:rsidR="002A5749" w:rsidRDefault="001024CD">
            <w:pPr>
              <w:spacing w:before="60" w:after="60"/>
              <w:jc w:val="center"/>
              <w:rPr>
                <w:sz w:val="26"/>
                <w:szCs w:val="26"/>
              </w:rPr>
            </w:pPr>
            <w:r>
              <w:rPr>
                <w:sz w:val="26"/>
                <w:szCs w:val="26"/>
              </w:rPr>
              <w:t>Từ ngày 25/02 đến ngày 12/3 hàng năm</w:t>
            </w:r>
          </w:p>
          <w:p w:rsidR="002A5749" w:rsidRDefault="001024CD">
            <w:pPr>
              <w:spacing w:before="60" w:after="60"/>
              <w:jc w:val="center"/>
              <w:rPr>
                <w:sz w:val="26"/>
                <w:szCs w:val="26"/>
              </w:rPr>
            </w:pPr>
            <w:r>
              <w:rPr>
                <w:sz w:val="26"/>
                <w:szCs w:val="26"/>
              </w:rPr>
              <w:t>Từ ngày 25/4 đến ngày 12/5 hàng năm</w:t>
            </w:r>
          </w:p>
          <w:p w:rsidR="002A5749" w:rsidRDefault="001024CD">
            <w:pPr>
              <w:spacing w:before="60" w:after="60"/>
              <w:jc w:val="center"/>
              <w:rPr>
                <w:sz w:val="26"/>
                <w:szCs w:val="26"/>
              </w:rPr>
            </w:pPr>
            <w:r>
              <w:rPr>
                <w:sz w:val="26"/>
                <w:szCs w:val="26"/>
              </w:rPr>
              <w:t>Từ ngày 25/8 đến ngày 12/9 hàng năm</w:t>
            </w:r>
          </w:p>
          <w:p w:rsidR="002A5749" w:rsidRDefault="001024CD">
            <w:pPr>
              <w:spacing w:before="60" w:after="60"/>
              <w:jc w:val="center"/>
              <w:rPr>
                <w:bCs/>
                <w:sz w:val="26"/>
                <w:szCs w:val="26"/>
                <w:lang w:val="es-ES"/>
              </w:rPr>
            </w:pPr>
            <w:r>
              <w:rPr>
                <w:sz w:val="26"/>
                <w:szCs w:val="26"/>
              </w:rPr>
              <w:t>Từ ngày 25/10 đến ngày 12/11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r w:rsidR="002A5749">
        <w:trPr>
          <w:trHeight w:val="791"/>
          <w:jc w:val="center"/>
        </w:trPr>
        <w:tc>
          <w:tcPr>
            <w:tcW w:w="3397" w:type="dxa"/>
            <w:vAlign w:val="center"/>
          </w:tcPr>
          <w:p w:rsidR="002A5749" w:rsidRDefault="001024CD">
            <w:pPr>
              <w:spacing w:before="60" w:after="60"/>
              <w:jc w:val="both"/>
              <w:rPr>
                <w:bCs/>
                <w:i/>
                <w:iCs/>
                <w:sz w:val="26"/>
                <w:szCs w:val="26"/>
                <w:lang w:val="es-ES"/>
              </w:rPr>
            </w:pPr>
            <w:r>
              <w:rPr>
                <w:bCs/>
                <w:i/>
                <w:iCs/>
                <w:sz w:val="26"/>
                <w:szCs w:val="26"/>
                <w:lang w:val="es-ES"/>
              </w:rPr>
              <w:t xml:space="preserve">Kỳ </w:t>
            </w:r>
            <w:r>
              <w:rPr>
                <w:bCs/>
                <w:i/>
                <w:iCs/>
                <w:sz w:val="26"/>
                <w:szCs w:val="26"/>
              </w:rPr>
              <w:t>n</w:t>
            </w:r>
            <w:r>
              <w:rPr>
                <w:bCs/>
                <w:i/>
                <w:iCs/>
                <w:sz w:val="26"/>
                <w:szCs w:val="26"/>
                <w:lang w:val="es-ES"/>
              </w:rPr>
              <w:t>ăm</w:t>
            </w:r>
          </w:p>
        </w:tc>
        <w:tc>
          <w:tcPr>
            <w:tcW w:w="2977" w:type="dxa"/>
            <w:vAlign w:val="center"/>
          </w:tcPr>
          <w:p w:rsidR="002A5749" w:rsidRDefault="001024CD">
            <w:pPr>
              <w:spacing w:before="60" w:after="60"/>
              <w:jc w:val="center"/>
              <w:rPr>
                <w:bCs/>
                <w:sz w:val="26"/>
                <w:szCs w:val="26"/>
                <w:lang w:val="es-ES"/>
              </w:rPr>
            </w:pPr>
            <w:r>
              <w:rPr>
                <w:sz w:val="26"/>
                <w:szCs w:val="26"/>
              </w:rPr>
              <w:t>Từ ngày 01 tháng 02 đến ngày 31 tháng 3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r w:rsidR="002A5749">
        <w:trPr>
          <w:trHeight w:val="791"/>
          <w:jc w:val="center"/>
        </w:trPr>
        <w:tc>
          <w:tcPr>
            <w:tcW w:w="3397" w:type="dxa"/>
            <w:vAlign w:val="center"/>
          </w:tcPr>
          <w:p w:rsidR="002A5749" w:rsidRDefault="001024CD">
            <w:pPr>
              <w:spacing w:before="60" w:after="60"/>
              <w:jc w:val="both"/>
              <w:rPr>
                <w:bCs/>
                <w:i/>
                <w:iCs/>
                <w:sz w:val="26"/>
                <w:szCs w:val="26"/>
                <w:lang w:val="es-ES"/>
              </w:rPr>
            </w:pPr>
            <w:r>
              <w:rPr>
                <w:bCs/>
                <w:sz w:val="26"/>
                <w:szCs w:val="26"/>
                <w:lang w:val="es-ES"/>
              </w:rPr>
              <w:t xml:space="preserve">2. </w:t>
            </w:r>
            <w:r>
              <w:rPr>
                <w:sz w:val="26"/>
                <w:szCs w:val="26"/>
                <w:lang w:val="pt-BR"/>
              </w:rPr>
              <w:t>Kiểm tra, duyệt dữ liệu cấp tỉnh</w:t>
            </w:r>
          </w:p>
        </w:tc>
        <w:tc>
          <w:tcPr>
            <w:tcW w:w="2977" w:type="dxa"/>
            <w:vAlign w:val="center"/>
          </w:tcPr>
          <w:p w:rsidR="002A5749" w:rsidRDefault="002A5749">
            <w:pPr>
              <w:spacing w:before="60" w:after="60"/>
              <w:jc w:val="center"/>
              <w:rPr>
                <w:sz w:val="26"/>
                <w:szCs w:val="26"/>
              </w:rPr>
            </w:pPr>
          </w:p>
        </w:tc>
        <w:tc>
          <w:tcPr>
            <w:tcW w:w="1418" w:type="dxa"/>
            <w:vAlign w:val="center"/>
          </w:tcPr>
          <w:p w:rsidR="002A5749" w:rsidRDefault="002A5749">
            <w:pPr>
              <w:spacing w:before="60" w:after="60"/>
              <w:jc w:val="center"/>
              <w:rPr>
                <w:bCs/>
                <w:sz w:val="26"/>
                <w:szCs w:val="26"/>
                <w:lang w:val="es-ES"/>
              </w:rPr>
            </w:pPr>
          </w:p>
        </w:tc>
        <w:tc>
          <w:tcPr>
            <w:tcW w:w="1559" w:type="dxa"/>
            <w:vAlign w:val="center"/>
          </w:tcPr>
          <w:p w:rsidR="002A5749" w:rsidRDefault="002A5749">
            <w:pPr>
              <w:spacing w:before="60" w:after="60"/>
              <w:jc w:val="center"/>
              <w:rPr>
                <w:bCs/>
                <w:sz w:val="26"/>
                <w:szCs w:val="26"/>
                <w:lang w:val="es-ES"/>
              </w:rPr>
            </w:pPr>
          </w:p>
        </w:tc>
      </w:tr>
      <w:tr w:rsidR="002A5749">
        <w:trPr>
          <w:trHeight w:val="791"/>
          <w:jc w:val="center"/>
        </w:trPr>
        <w:tc>
          <w:tcPr>
            <w:tcW w:w="3397" w:type="dxa"/>
            <w:vAlign w:val="center"/>
          </w:tcPr>
          <w:p w:rsidR="002A5749" w:rsidRDefault="001024CD">
            <w:pPr>
              <w:spacing w:before="60" w:after="60"/>
              <w:rPr>
                <w:i/>
                <w:iCs/>
                <w:sz w:val="26"/>
                <w:szCs w:val="26"/>
              </w:rPr>
            </w:pPr>
            <w:r>
              <w:rPr>
                <w:i/>
                <w:iCs/>
                <w:sz w:val="26"/>
                <w:szCs w:val="26"/>
              </w:rPr>
              <w:t>Kỳ quý</w:t>
            </w:r>
          </w:p>
          <w:p w:rsidR="002A5749" w:rsidRDefault="001024CD">
            <w:pPr>
              <w:spacing w:before="60" w:after="60"/>
              <w:rPr>
                <w:i/>
                <w:iCs/>
                <w:sz w:val="26"/>
                <w:szCs w:val="26"/>
              </w:rPr>
            </w:pPr>
            <w:r>
              <w:rPr>
                <w:i/>
                <w:iCs/>
                <w:sz w:val="26"/>
                <w:szCs w:val="26"/>
              </w:rPr>
              <w:t>Quý 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III</w:t>
            </w:r>
          </w:p>
          <w:p w:rsidR="002A5749" w:rsidRDefault="002A5749">
            <w:pPr>
              <w:spacing w:before="60" w:after="60"/>
              <w:rPr>
                <w:i/>
                <w:iCs/>
                <w:sz w:val="26"/>
                <w:szCs w:val="26"/>
              </w:rPr>
            </w:pPr>
          </w:p>
          <w:p w:rsidR="002A5749" w:rsidRDefault="001024CD">
            <w:pPr>
              <w:spacing w:before="60" w:after="60"/>
              <w:jc w:val="both"/>
              <w:rPr>
                <w:bCs/>
                <w:i/>
                <w:iCs/>
                <w:sz w:val="26"/>
                <w:szCs w:val="26"/>
                <w:lang w:val="es-ES"/>
              </w:rPr>
            </w:pPr>
            <w:r>
              <w:rPr>
                <w:i/>
                <w:iCs/>
                <w:sz w:val="26"/>
                <w:szCs w:val="26"/>
              </w:rPr>
              <w:t>Quý IV</w:t>
            </w:r>
          </w:p>
        </w:tc>
        <w:tc>
          <w:tcPr>
            <w:tcW w:w="2977" w:type="dxa"/>
            <w:vAlign w:val="center"/>
          </w:tcPr>
          <w:p w:rsidR="002A5749" w:rsidRDefault="002A5749">
            <w:pPr>
              <w:spacing w:before="60" w:after="60"/>
              <w:rPr>
                <w:sz w:val="26"/>
                <w:szCs w:val="26"/>
              </w:rPr>
            </w:pPr>
          </w:p>
          <w:p w:rsidR="002A5749" w:rsidRDefault="001024CD">
            <w:pPr>
              <w:spacing w:before="60" w:after="60"/>
              <w:rPr>
                <w:sz w:val="26"/>
                <w:szCs w:val="26"/>
              </w:rPr>
            </w:pPr>
            <w:r>
              <w:rPr>
                <w:sz w:val="26"/>
                <w:szCs w:val="26"/>
              </w:rPr>
              <w:t>Ngày 17 tháng 3 hàng năm.</w:t>
            </w:r>
          </w:p>
          <w:p w:rsidR="002A5749" w:rsidRDefault="001024CD">
            <w:pPr>
              <w:spacing w:before="60" w:after="60"/>
              <w:rPr>
                <w:sz w:val="26"/>
                <w:szCs w:val="26"/>
              </w:rPr>
            </w:pPr>
            <w:r>
              <w:rPr>
                <w:sz w:val="26"/>
                <w:szCs w:val="26"/>
              </w:rPr>
              <w:t>Ngày 17 tháng 5 hàng năm</w:t>
            </w:r>
          </w:p>
          <w:p w:rsidR="002A5749" w:rsidRDefault="001024CD">
            <w:pPr>
              <w:spacing w:before="60" w:after="60"/>
              <w:rPr>
                <w:sz w:val="26"/>
                <w:szCs w:val="26"/>
              </w:rPr>
            </w:pPr>
            <w:r>
              <w:rPr>
                <w:sz w:val="26"/>
                <w:szCs w:val="26"/>
              </w:rPr>
              <w:t>Ngày 17 tháng 9 hàng năm.</w:t>
            </w:r>
          </w:p>
          <w:p w:rsidR="002A5749" w:rsidRDefault="001024CD">
            <w:pPr>
              <w:spacing w:before="60" w:after="60"/>
              <w:rPr>
                <w:sz w:val="26"/>
                <w:szCs w:val="26"/>
              </w:rPr>
            </w:pPr>
            <w:r>
              <w:rPr>
                <w:sz w:val="26"/>
                <w:szCs w:val="26"/>
              </w:rPr>
              <w:t>Ngày 17 tháng 11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 Vụ CNXD</w:t>
            </w:r>
          </w:p>
        </w:tc>
      </w:tr>
      <w:tr w:rsidR="002A5749">
        <w:trPr>
          <w:trHeight w:val="791"/>
          <w:jc w:val="center"/>
        </w:trPr>
        <w:tc>
          <w:tcPr>
            <w:tcW w:w="3397" w:type="dxa"/>
            <w:vAlign w:val="center"/>
          </w:tcPr>
          <w:p w:rsidR="002A5749" w:rsidRDefault="001024CD">
            <w:pPr>
              <w:spacing w:before="60" w:after="60"/>
              <w:rPr>
                <w:i/>
                <w:iCs/>
                <w:sz w:val="26"/>
                <w:szCs w:val="26"/>
              </w:rPr>
            </w:pPr>
            <w:r>
              <w:rPr>
                <w:i/>
                <w:iCs/>
                <w:sz w:val="26"/>
                <w:szCs w:val="26"/>
              </w:rPr>
              <w:t>Kỳ năm</w:t>
            </w:r>
          </w:p>
        </w:tc>
        <w:tc>
          <w:tcPr>
            <w:tcW w:w="2977" w:type="dxa"/>
            <w:vAlign w:val="center"/>
          </w:tcPr>
          <w:p w:rsidR="002A5749" w:rsidRDefault="001024CD">
            <w:pPr>
              <w:spacing w:before="60" w:after="60"/>
              <w:rPr>
                <w:sz w:val="26"/>
                <w:szCs w:val="26"/>
              </w:rPr>
            </w:pPr>
            <w:r>
              <w:rPr>
                <w:sz w:val="26"/>
                <w:szCs w:val="26"/>
              </w:rPr>
              <w:t>Từ ngày 01 tháng 4 đến ngày 30 tháng 4 hàng năm</w:t>
            </w:r>
            <w:ins w:id="14" w:author="Đoàn Ngọc Chánh" w:date="2023-02-02T09:04:00Z">
              <w:r w:rsidR="00A41B61">
                <w:rPr>
                  <w:sz w:val="26"/>
                  <w:szCs w:val="26"/>
                </w:rPr>
                <w:t xml:space="preserve"> </w:t>
              </w:r>
            </w:ins>
            <w:r>
              <w:rPr>
                <w:sz w:val="26"/>
                <w:szCs w:val="26"/>
                <w:lang w:val="es-ES"/>
              </w:rPr>
              <w:t>đối với khu vực xã/phường/thị trấn và hộ dân cư</w:t>
            </w:r>
          </w:p>
        </w:tc>
        <w:tc>
          <w:tcPr>
            <w:tcW w:w="1418" w:type="dxa"/>
            <w:vAlign w:val="center"/>
          </w:tcPr>
          <w:p w:rsidR="002A5749" w:rsidRDefault="001024CD">
            <w:pPr>
              <w:spacing w:before="60" w:after="60"/>
              <w:jc w:val="center"/>
              <w:rPr>
                <w:bCs/>
                <w:sz w:val="26"/>
                <w:szCs w:val="26"/>
                <w:lang w:val="es-ES"/>
              </w:rPr>
            </w:pPr>
            <w:r>
              <w:rPr>
                <w:bCs/>
                <w:sz w:val="26"/>
                <w:szCs w:val="26"/>
                <w:lang w:val="es-ES"/>
              </w:rPr>
              <w:t>CTK</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 Vụ CNXD</w:t>
            </w:r>
          </w:p>
        </w:tc>
      </w:tr>
      <w:tr w:rsidR="002A5749">
        <w:trPr>
          <w:trHeight w:val="791"/>
          <w:jc w:val="center"/>
        </w:trPr>
        <w:tc>
          <w:tcPr>
            <w:tcW w:w="3397" w:type="dxa"/>
            <w:vAlign w:val="center"/>
          </w:tcPr>
          <w:p w:rsidR="002A5749" w:rsidRDefault="001024CD">
            <w:pPr>
              <w:pStyle w:val="ListParagraph"/>
              <w:tabs>
                <w:tab w:val="left" w:pos="150"/>
              </w:tabs>
              <w:spacing w:before="60" w:after="60"/>
              <w:ind w:left="0"/>
              <w:jc w:val="both"/>
              <w:rPr>
                <w:bCs/>
                <w:sz w:val="26"/>
                <w:szCs w:val="26"/>
                <w:lang w:val="es-ES"/>
              </w:rPr>
            </w:pPr>
            <w:r>
              <w:rPr>
                <w:bCs/>
                <w:sz w:val="26"/>
                <w:szCs w:val="26"/>
                <w:lang w:val="es-ES"/>
              </w:rPr>
              <w:t xml:space="preserve">3. </w:t>
            </w:r>
            <w:r>
              <w:rPr>
                <w:sz w:val="26"/>
                <w:szCs w:val="26"/>
                <w:lang w:val="pt-BR"/>
              </w:rPr>
              <w:t>Kiểm tra dữ liệu cấp trung ương</w:t>
            </w:r>
          </w:p>
        </w:tc>
        <w:tc>
          <w:tcPr>
            <w:tcW w:w="2977" w:type="dxa"/>
            <w:vAlign w:val="center"/>
          </w:tcPr>
          <w:p w:rsidR="002A5749" w:rsidRDefault="002A5749">
            <w:pPr>
              <w:spacing w:before="60" w:after="60"/>
              <w:jc w:val="center"/>
              <w:rPr>
                <w:bCs/>
                <w:sz w:val="26"/>
                <w:szCs w:val="26"/>
                <w:lang w:val="es-ES"/>
              </w:rPr>
            </w:pPr>
          </w:p>
        </w:tc>
        <w:tc>
          <w:tcPr>
            <w:tcW w:w="1418" w:type="dxa"/>
            <w:vAlign w:val="center"/>
          </w:tcPr>
          <w:p w:rsidR="002A5749" w:rsidRDefault="002A5749">
            <w:pPr>
              <w:spacing w:before="60" w:after="60"/>
              <w:jc w:val="center"/>
              <w:rPr>
                <w:bCs/>
                <w:sz w:val="26"/>
                <w:szCs w:val="26"/>
                <w:lang w:val="es-ES"/>
              </w:rPr>
            </w:pPr>
          </w:p>
        </w:tc>
        <w:tc>
          <w:tcPr>
            <w:tcW w:w="1559" w:type="dxa"/>
            <w:vAlign w:val="center"/>
          </w:tcPr>
          <w:p w:rsidR="002A5749" w:rsidRDefault="002A5749">
            <w:pPr>
              <w:spacing w:before="60" w:after="60"/>
              <w:jc w:val="center"/>
              <w:rPr>
                <w:bCs/>
                <w:sz w:val="26"/>
                <w:szCs w:val="26"/>
                <w:lang w:val="es-ES"/>
              </w:rPr>
            </w:pPr>
          </w:p>
        </w:tc>
      </w:tr>
      <w:tr w:rsidR="002A5749">
        <w:trPr>
          <w:trHeight w:val="791"/>
          <w:jc w:val="center"/>
        </w:trPr>
        <w:tc>
          <w:tcPr>
            <w:tcW w:w="3397" w:type="dxa"/>
            <w:vAlign w:val="center"/>
          </w:tcPr>
          <w:p w:rsidR="002A5749" w:rsidRDefault="001024CD">
            <w:pPr>
              <w:spacing w:before="60" w:after="60"/>
              <w:rPr>
                <w:i/>
                <w:iCs/>
                <w:sz w:val="26"/>
                <w:szCs w:val="26"/>
              </w:rPr>
            </w:pPr>
            <w:r>
              <w:rPr>
                <w:i/>
                <w:iCs/>
                <w:sz w:val="26"/>
                <w:szCs w:val="26"/>
              </w:rPr>
              <w:t>Kỳ quý</w:t>
            </w:r>
          </w:p>
          <w:p w:rsidR="002A5749" w:rsidRDefault="001024CD">
            <w:pPr>
              <w:spacing w:before="60" w:after="60"/>
              <w:rPr>
                <w:i/>
                <w:iCs/>
                <w:sz w:val="26"/>
                <w:szCs w:val="26"/>
              </w:rPr>
            </w:pPr>
            <w:r>
              <w:rPr>
                <w:i/>
                <w:iCs/>
                <w:sz w:val="26"/>
                <w:szCs w:val="26"/>
              </w:rPr>
              <w:t>Quý 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III</w:t>
            </w:r>
          </w:p>
          <w:p w:rsidR="002A5749" w:rsidRDefault="002A5749">
            <w:pPr>
              <w:spacing w:before="60" w:after="60"/>
              <w:rPr>
                <w:i/>
                <w:iCs/>
                <w:sz w:val="26"/>
                <w:szCs w:val="26"/>
              </w:rPr>
            </w:pPr>
          </w:p>
          <w:p w:rsidR="002A5749" w:rsidRDefault="001024CD">
            <w:pPr>
              <w:pStyle w:val="ListParagraph"/>
              <w:tabs>
                <w:tab w:val="left" w:pos="150"/>
              </w:tabs>
              <w:spacing w:before="60" w:after="60"/>
              <w:ind w:left="0"/>
              <w:jc w:val="both"/>
              <w:rPr>
                <w:bCs/>
                <w:sz w:val="26"/>
                <w:szCs w:val="26"/>
                <w:lang w:val="es-ES"/>
              </w:rPr>
            </w:pPr>
            <w:r>
              <w:rPr>
                <w:i/>
                <w:iCs/>
                <w:sz w:val="26"/>
                <w:szCs w:val="26"/>
              </w:rPr>
              <w:t>Quý IV</w:t>
            </w:r>
          </w:p>
        </w:tc>
        <w:tc>
          <w:tcPr>
            <w:tcW w:w="2977" w:type="dxa"/>
            <w:vAlign w:val="center"/>
          </w:tcPr>
          <w:p w:rsidR="002A5749" w:rsidRDefault="002A5749">
            <w:pPr>
              <w:spacing w:before="60" w:after="60"/>
              <w:rPr>
                <w:sz w:val="26"/>
                <w:szCs w:val="26"/>
              </w:rPr>
            </w:pPr>
          </w:p>
          <w:p w:rsidR="002A5749" w:rsidRDefault="001024CD">
            <w:pPr>
              <w:spacing w:before="60" w:after="60"/>
              <w:rPr>
                <w:sz w:val="26"/>
                <w:szCs w:val="26"/>
              </w:rPr>
            </w:pPr>
            <w:r>
              <w:rPr>
                <w:sz w:val="26"/>
                <w:szCs w:val="26"/>
              </w:rPr>
              <w:t>Từ ngày 12 đến 17 tháng 3 hàng năm.</w:t>
            </w:r>
          </w:p>
          <w:p w:rsidR="002A5749" w:rsidRDefault="001024CD">
            <w:pPr>
              <w:spacing w:before="60" w:after="60"/>
              <w:rPr>
                <w:sz w:val="26"/>
                <w:szCs w:val="26"/>
              </w:rPr>
            </w:pPr>
            <w:r>
              <w:rPr>
                <w:sz w:val="26"/>
                <w:szCs w:val="26"/>
              </w:rPr>
              <w:t>Từ ngày 12 đến 17 tháng 5 hàng năm.</w:t>
            </w:r>
          </w:p>
          <w:p w:rsidR="002A5749" w:rsidRDefault="001024CD">
            <w:pPr>
              <w:spacing w:before="60" w:after="60"/>
              <w:rPr>
                <w:sz w:val="26"/>
                <w:szCs w:val="26"/>
              </w:rPr>
            </w:pPr>
            <w:r>
              <w:rPr>
                <w:sz w:val="26"/>
                <w:szCs w:val="26"/>
              </w:rPr>
              <w:t>Từ ngày 12 đến 17 tháng 9 hàng năm.</w:t>
            </w:r>
          </w:p>
          <w:p w:rsidR="002A5749" w:rsidRDefault="001024CD">
            <w:pPr>
              <w:spacing w:before="60" w:after="60"/>
              <w:rPr>
                <w:sz w:val="26"/>
                <w:szCs w:val="26"/>
              </w:rPr>
            </w:pPr>
            <w:r>
              <w:rPr>
                <w:sz w:val="26"/>
                <w:szCs w:val="26"/>
              </w:rPr>
              <w:t>Từ ngày 12 đến 17 tháng 11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CTK, Vụ CNXD</w:t>
            </w:r>
          </w:p>
        </w:tc>
      </w:tr>
      <w:tr w:rsidR="002A5749">
        <w:trPr>
          <w:trHeight w:val="791"/>
          <w:jc w:val="center"/>
        </w:trPr>
        <w:tc>
          <w:tcPr>
            <w:tcW w:w="3397" w:type="dxa"/>
            <w:vAlign w:val="center"/>
          </w:tcPr>
          <w:p w:rsidR="002A5749" w:rsidRDefault="001024CD">
            <w:pPr>
              <w:pStyle w:val="ListParagraph"/>
              <w:numPr>
                <w:ilvl w:val="0"/>
                <w:numId w:val="1"/>
              </w:numPr>
              <w:tabs>
                <w:tab w:val="left" w:pos="150"/>
              </w:tabs>
              <w:spacing w:before="60" w:after="60"/>
              <w:ind w:left="0" w:firstLine="0"/>
              <w:jc w:val="both"/>
              <w:rPr>
                <w:bCs/>
                <w:i/>
                <w:sz w:val="26"/>
                <w:szCs w:val="26"/>
                <w:lang w:val="es-ES"/>
              </w:rPr>
            </w:pPr>
            <w:r>
              <w:rPr>
                <w:i/>
                <w:iCs/>
                <w:sz w:val="26"/>
                <w:szCs w:val="26"/>
                <w:lang w:val="es-ES"/>
              </w:rPr>
              <w:t>Kỳ năm</w:t>
            </w:r>
          </w:p>
        </w:tc>
        <w:tc>
          <w:tcPr>
            <w:tcW w:w="2977" w:type="dxa"/>
            <w:vAlign w:val="center"/>
          </w:tcPr>
          <w:p w:rsidR="002A5749" w:rsidRDefault="001024CD">
            <w:pPr>
              <w:spacing w:before="60" w:after="60"/>
              <w:rPr>
                <w:bCs/>
                <w:sz w:val="26"/>
                <w:szCs w:val="26"/>
                <w:lang w:val="es-ES"/>
              </w:rPr>
            </w:pPr>
            <w:r>
              <w:rPr>
                <w:sz w:val="26"/>
                <w:szCs w:val="26"/>
                <w:lang w:val="es-ES"/>
              </w:rPr>
              <w:t xml:space="preserve">Từ ngày 01 tháng 4 đến ngày 15 tháng 6 hàng năm đối với khu vực </w:t>
            </w:r>
            <w:r>
              <w:rPr>
                <w:sz w:val="26"/>
                <w:szCs w:val="26"/>
                <w:lang w:val="es-ES"/>
              </w:rPr>
              <w:lastRenderedPageBreak/>
              <w:t>xã/phường/thị trấn và hộ dân cư</w:t>
            </w:r>
          </w:p>
        </w:tc>
        <w:tc>
          <w:tcPr>
            <w:tcW w:w="1418" w:type="dxa"/>
            <w:vAlign w:val="center"/>
          </w:tcPr>
          <w:p w:rsidR="002A5749" w:rsidRDefault="001024CD">
            <w:pPr>
              <w:spacing w:before="60" w:after="60"/>
              <w:jc w:val="center"/>
              <w:rPr>
                <w:bCs/>
                <w:sz w:val="26"/>
                <w:szCs w:val="26"/>
                <w:lang w:val="es-ES"/>
              </w:rPr>
            </w:pPr>
            <w:r>
              <w:rPr>
                <w:bCs/>
                <w:sz w:val="26"/>
                <w:szCs w:val="26"/>
                <w:lang w:val="es-ES"/>
              </w:rPr>
              <w:lastRenderedPageBreak/>
              <w:t>Cục TTDL</w:t>
            </w:r>
          </w:p>
        </w:tc>
        <w:tc>
          <w:tcPr>
            <w:tcW w:w="1559" w:type="dxa"/>
            <w:vAlign w:val="center"/>
          </w:tcPr>
          <w:p w:rsidR="002A5749" w:rsidRDefault="001024CD">
            <w:pPr>
              <w:spacing w:before="60" w:after="60"/>
              <w:jc w:val="center"/>
              <w:rPr>
                <w:bCs/>
                <w:sz w:val="26"/>
                <w:szCs w:val="26"/>
                <w:lang w:val="es-ES"/>
              </w:rPr>
            </w:pPr>
            <w:r>
              <w:rPr>
                <w:bCs/>
                <w:sz w:val="26"/>
                <w:szCs w:val="26"/>
                <w:lang w:val="es-ES"/>
              </w:rPr>
              <w:t>CTK, Vụ CNXD</w:t>
            </w:r>
          </w:p>
        </w:tc>
      </w:tr>
      <w:tr w:rsidR="002A5749">
        <w:trPr>
          <w:trHeight w:val="791"/>
          <w:jc w:val="center"/>
        </w:trPr>
        <w:tc>
          <w:tcPr>
            <w:tcW w:w="3397" w:type="dxa"/>
            <w:vAlign w:val="center"/>
          </w:tcPr>
          <w:p w:rsidR="002A5749" w:rsidRDefault="001024CD">
            <w:pPr>
              <w:spacing w:before="60" w:after="60"/>
              <w:jc w:val="both"/>
              <w:rPr>
                <w:sz w:val="26"/>
                <w:szCs w:val="26"/>
                <w:lang w:val="es-ES"/>
              </w:rPr>
            </w:pPr>
            <w:r>
              <w:rPr>
                <w:b/>
                <w:sz w:val="26"/>
                <w:szCs w:val="26"/>
                <w:lang w:val="es-ES"/>
              </w:rPr>
              <w:lastRenderedPageBreak/>
              <w:t>III. Kiểm tra chuyên sâu, tổng hợp và biên soạn báo cáo</w:t>
            </w:r>
          </w:p>
        </w:tc>
        <w:tc>
          <w:tcPr>
            <w:tcW w:w="2977" w:type="dxa"/>
            <w:vAlign w:val="center"/>
          </w:tcPr>
          <w:p w:rsidR="002A5749" w:rsidRDefault="002A5749">
            <w:pPr>
              <w:spacing w:before="60" w:after="60"/>
              <w:jc w:val="center"/>
              <w:rPr>
                <w:bCs/>
                <w:sz w:val="26"/>
                <w:szCs w:val="26"/>
                <w:lang w:val="es-ES"/>
              </w:rPr>
            </w:pPr>
          </w:p>
        </w:tc>
        <w:tc>
          <w:tcPr>
            <w:tcW w:w="1418" w:type="dxa"/>
            <w:vAlign w:val="center"/>
          </w:tcPr>
          <w:p w:rsidR="002A5749" w:rsidRDefault="002A5749">
            <w:pPr>
              <w:spacing w:before="60" w:after="60"/>
              <w:jc w:val="center"/>
              <w:rPr>
                <w:bCs/>
                <w:sz w:val="26"/>
                <w:szCs w:val="26"/>
                <w:lang w:val="es-ES"/>
              </w:rPr>
            </w:pPr>
          </w:p>
        </w:tc>
        <w:tc>
          <w:tcPr>
            <w:tcW w:w="1559" w:type="dxa"/>
            <w:vAlign w:val="center"/>
          </w:tcPr>
          <w:p w:rsidR="002A5749" w:rsidRDefault="002A5749">
            <w:pPr>
              <w:spacing w:before="60" w:after="60"/>
              <w:jc w:val="center"/>
              <w:rPr>
                <w:bCs/>
                <w:sz w:val="26"/>
                <w:szCs w:val="26"/>
                <w:lang w:val="es-ES"/>
              </w:rPr>
            </w:pPr>
          </w:p>
        </w:tc>
      </w:tr>
      <w:tr w:rsidR="002A5749">
        <w:trPr>
          <w:trHeight w:val="942"/>
          <w:jc w:val="center"/>
        </w:trPr>
        <w:tc>
          <w:tcPr>
            <w:tcW w:w="3397" w:type="dxa"/>
            <w:vAlign w:val="center"/>
          </w:tcPr>
          <w:p w:rsidR="002A5749" w:rsidRDefault="001024CD">
            <w:pPr>
              <w:spacing w:before="60" w:after="60"/>
              <w:rPr>
                <w:i/>
                <w:iCs/>
                <w:sz w:val="26"/>
                <w:szCs w:val="26"/>
              </w:rPr>
            </w:pPr>
            <w:r>
              <w:rPr>
                <w:i/>
                <w:iCs/>
                <w:sz w:val="26"/>
                <w:szCs w:val="26"/>
              </w:rPr>
              <w:t>Kỳ quý</w:t>
            </w:r>
          </w:p>
          <w:p w:rsidR="002A5749" w:rsidRDefault="001024CD">
            <w:pPr>
              <w:spacing w:before="60" w:after="60"/>
              <w:rPr>
                <w:i/>
                <w:iCs/>
                <w:sz w:val="26"/>
                <w:szCs w:val="26"/>
              </w:rPr>
            </w:pPr>
            <w:r>
              <w:rPr>
                <w:i/>
                <w:iCs/>
                <w:sz w:val="26"/>
                <w:szCs w:val="26"/>
              </w:rPr>
              <w:t>Quý 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w:t>
            </w:r>
          </w:p>
          <w:p w:rsidR="002A5749" w:rsidRDefault="002A5749">
            <w:pPr>
              <w:spacing w:before="60" w:after="60"/>
              <w:rPr>
                <w:i/>
                <w:iCs/>
                <w:sz w:val="26"/>
                <w:szCs w:val="26"/>
              </w:rPr>
            </w:pPr>
          </w:p>
          <w:p w:rsidR="002A5749" w:rsidRDefault="001024CD">
            <w:pPr>
              <w:spacing w:before="60" w:after="60"/>
              <w:rPr>
                <w:i/>
                <w:iCs/>
                <w:sz w:val="26"/>
                <w:szCs w:val="26"/>
              </w:rPr>
            </w:pPr>
            <w:r>
              <w:rPr>
                <w:i/>
                <w:iCs/>
                <w:sz w:val="26"/>
                <w:szCs w:val="26"/>
              </w:rPr>
              <w:t>Quý III</w:t>
            </w:r>
          </w:p>
          <w:p w:rsidR="002A5749" w:rsidRDefault="002A5749">
            <w:pPr>
              <w:spacing w:before="60" w:after="60"/>
              <w:rPr>
                <w:i/>
                <w:iCs/>
                <w:sz w:val="26"/>
                <w:szCs w:val="26"/>
              </w:rPr>
            </w:pPr>
          </w:p>
          <w:p w:rsidR="002A5749" w:rsidRDefault="001024CD">
            <w:pPr>
              <w:spacing w:before="60" w:after="60"/>
              <w:jc w:val="both"/>
              <w:rPr>
                <w:i/>
                <w:iCs/>
                <w:sz w:val="26"/>
                <w:szCs w:val="26"/>
                <w:lang w:val="es-ES"/>
              </w:rPr>
            </w:pPr>
            <w:r>
              <w:rPr>
                <w:i/>
                <w:iCs/>
                <w:sz w:val="26"/>
                <w:szCs w:val="26"/>
              </w:rPr>
              <w:t>Quý IV</w:t>
            </w:r>
          </w:p>
        </w:tc>
        <w:tc>
          <w:tcPr>
            <w:tcW w:w="2977" w:type="dxa"/>
            <w:vAlign w:val="center"/>
          </w:tcPr>
          <w:p w:rsidR="002A5749" w:rsidRDefault="002A5749">
            <w:pPr>
              <w:spacing w:before="60" w:after="60"/>
              <w:rPr>
                <w:sz w:val="26"/>
                <w:szCs w:val="26"/>
              </w:rPr>
            </w:pPr>
          </w:p>
          <w:p w:rsidR="002A5749" w:rsidRDefault="001024CD">
            <w:pPr>
              <w:spacing w:before="60" w:after="60"/>
              <w:rPr>
                <w:sz w:val="26"/>
                <w:szCs w:val="26"/>
              </w:rPr>
            </w:pPr>
            <w:r>
              <w:rPr>
                <w:sz w:val="26"/>
                <w:szCs w:val="26"/>
              </w:rPr>
              <w:t>Từ ngày 18 đến ngày 29 tháng 3 hàng năm.</w:t>
            </w:r>
          </w:p>
          <w:p w:rsidR="002A5749" w:rsidRDefault="001024CD">
            <w:pPr>
              <w:spacing w:before="60" w:after="60"/>
              <w:rPr>
                <w:sz w:val="26"/>
                <w:szCs w:val="26"/>
              </w:rPr>
            </w:pPr>
            <w:r>
              <w:rPr>
                <w:sz w:val="26"/>
                <w:szCs w:val="26"/>
              </w:rPr>
              <w:t>Từ ngày 18 đến ngày 29 tháng 5 hàng năm.</w:t>
            </w:r>
          </w:p>
          <w:p w:rsidR="002A5749" w:rsidRDefault="001024CD">
            <w:pPr>
              <w:spacing w:before="60" w:after="60"/>
              <w:rPr>
                <w:sz w:val="26"/>
                <w:szCs w:val="26"/>
              </w:rPr>
            </w:pPr>
            <w:r>
              <w:rPr>
                <w:sz w:val="26"/>
                <w:szCs w:val="26"/>
              </w:rPr>
              <w:t>Từ ngày 18 đến ngày 29 tháng 9 hàng năm.</w:t>
            </w:r>
          </w:p>
          <w:p w:rsidR="002A5749" w:rsidRDefault="001024CD">
            <w:pPr>
              <w:spacing w:before="60" w:after="60"/>
              <w:rPr>
                <w:bCs/>
                <w:sz w:val="26"/>
                <w:szCs w:val="26"/>
                <w:lang w:val="es-ES"/>
              </w:rPr>
            </w:pPr>
            <w:r>
              <w:rPr>
                <w:sz w:val="26"/>
                <w:szCs w:val="26"/>
              </w:rPr>
              <w:t>Từ ngày 22 đến ngày 29 tháng 11 hàng năm.</w:t>
            </w:r>
          </w:p>
        </w:tc>
        <w:tc>
          <w:tcPr>
            <w:tcW w:w="1418" w:type="dxa"/>
            <w:vAlign w:val="center"/>
          </w:tcPr>
          <w:p w:rsidR="002A5749" w:rsidRDefault="001024CD">
            <w:pPr>
              <w:spacing w:before="60" w:after="60"/>
              <w:jc w:val="center"/>
              <w:rPr>
                <w:bCs/>
                <w:sz w:val="26"/>
                <w:szCs w:val="26"/>
                <w:lang w:val="es-ES"/>
              </w:rPr>
            </w:pPr>
            <w:r>
              <w:rPr>
                <w:bCs/>
                <w:sz w:val="26"/>
                <w:szCs w:val="26"/>
                <w:lang w:val="es-ES"/>
              </w:rPr>
              <w:t>Vụ CNXD</w:t>
            </w:r>
          </w:p>
        </w:tc>
        <w:tc>
          <w:tcPr>
            <w:tcW w:w="1559" w:type="dxa"/>
            <w:vAlign w:val="center"/>
          </w:tcPr>
          <w:p w:rsidR="002A5749" w:rsidRDefault="001024CD">
            <w:pPr>
              <w:spacing w:before="60" w:after="60"/>
              <w:jc w:val="center"/>
              <w:rPr>
                <w:bCs/>
                <w:sz w:val="26"/>
                <w:szCs w:val="26"/>
                <w:lang w:val="es-ES"/>
              </w:rPr>
            </w:pPr>
            <w:r>
              <w:rPr>
                <w:sz w:val="26"/>
                <w:szCs w:val="26"/>
                <w:lang w:val="es-ES"/>
              </w:rPr>
              <w:t>Cục TTDL</w:t>
            </w:r>
          </w:p>
        </w:tc>
      </w:tr>
      <w:tr w:rsidR="002A5749">
        <w:trPr>
          <w:trHeight w:val="942"/>
          <w:jc w:val="center"/>
        </w:trPr>
        <w:tc>
          <w:tcPr>
            <w:tcW w:w="3397" w:type="dxa"/>
            <w:vAlign w:val="center"/>
          </w:tcPr>
          <w:p w:rsidR="002A5749" w:rsidRDefault="001024CD">
            <w:pPr>
              <w:spacing w:before="60" w:after="60"/>
              <w:jc w:val="both"/>
              <w:rPr>
                <w:i/>
                <w:iCs/>
                <w:sz w:val="26"/>
                <w:szCs w:val="26"/>
                <w:lang w:val="es-ES"/>
              </w:rPr>
            </w:pPr>
            <w:r>
              <w:rPr>
                <w:i/>
                <w:iCs/>
                <w:sz w:val="26"/>
                <w:szCs w:val="26"/>
                <w:lang w:val="es-ES"/>
              </w:rPr>
              <w:t xml:space="preserve">Kỳ </w:t>
            </w:r>
            <w:r>
              <w:rPr>
                <w:i/>
                <w:iCs/>
                <w:sz w:val="26"/>
                <w:szCs w:val="26"/>
              </w:rPr>
              <w:t>n</w:t>
            </w:r>
            <w:r>
              <w:rPr>
                <w:i/>
                <w:iCs/>
                <w:sz w:val="26"/>
                <w:szCs w:val="26"/>
                <w:lang w:val="es-ES"/>
              </w:rPr>
              <w:t>ăm</w:t>
            </w:r>
          </w:p>
        </w:tc>
        <w:tc>
          <w:tcPr>
            <w:tcW w:w="2977" w:type="dxa"/>
            <w:vAlign w:val="center"/>
          </w:tcPr>
          <w:p w:rsidR="002A5749" w:rsidRDefault="001024CD">
            <w:pPr>
              <w:spacing w:before="60" w:after="60"/>
              <w:rPr>
                <w:bCs/>
                <w:sz w:val="26"/>
                <w:szCs w:val="26"/>
                <w:lang w:val="es-ES"/>
              </w:rPr>
            </w:pPr>
            <w:r>
              <w:rPr>
                <w:sz w:val="26"/>
                <w:szCs w:val="26"/>
                <w:lang w:val="es-ES"/>
              </w:rPr>
              <w:t>Từ ngày 16 tháng 6 đến ngày 15 tháng 8 hàng năm đối với khu vực xã/phường/thị trấn và hộ dân cư</w:t>
            </w:r>
          </w:p>
        </w:tc>
        <w:tc>
          <w:tcPr>
            <w:tcW w:w="1418" w:type="dxa"/>
            <w:vAlign w:val="center"/>
          </w:tcPr>
          <w:p w:rsidR="002A5749" w:rsidRDefault="001024CD">
            <w:pPr>
              <w:spacing w:before="60" w:after="60"/>
              <w:jc w:val="center"/>
              <w:rPr>
                <w:bCs/>
                <w:sz w:val="26"/>
                <w:szCs w:val="26"/>
                <w:lang w:val="es-ES"/>
              </w:rPr>
            </w:pPr>
            <w:r>
              <w:rPr>
                <w:bCs/>
                <w:sz w:val="26"/>
                <w:szCs w:val="26"/>
                <w:lang w:val="es-ES"/>
              </w:rPr>
              <w:t>Vụ CNXD</w:t>
            </w:r>
          </w:p>
        </w:tc>
        <w:tc>
          <w:tcPr>
            <w:tcW w:w="1559" w:type="dxa"/>
            <w:vAlign w:val="center"/>
          </w:tcPr>
          <w:p w:rsidR="002A5749" w:rsidRDefault="001024CD">
            <w:pPr>
              <w:spacing w:before="60" w:after="60"/>
              <w:jc w:val="center"/>
              <w:rPr>
                <w:bCs/>
                <w:sz w:val="26"/>
                <w:szCs w:val="26"/>
                <w:lang w:val="es-ES"/>
              </w:rPr>
            </w:pPr>
            <w:r>
              <w:rPr>
                <w:bCs/>
                <w:sz w:val="26"/>
                <w:szCs w:val="26"/>
                <w:lang w:val="es-ES"/>
              </w:rPr>
              <w:t>Cục TTDL</w:t>
            </w:r>
          </w:p>
        </w:tc>
      </w:tr>
    </w:tbl>
    <w:p w:rsidR="002A5749" w:rsidRDefault="001024CD">
      <w:pPr>
        <w:pStyle w:val="FootnoteText"/>
        <w:spacing w:before="120" w:line="288" w:lineRule="auto"/>
        <w:ind w:firstLine="720"/>
        <w:jc w:val="both"/>
        <w:rPr>
          <w:i/>
          <w:spacing w:val="2"/>
          <w:sz w:val="24"/>
          <w:szCs w:val="24"/>
        </w:rPr>
      </w:pPr>
      <w:r>
        <w:rPr>
          <w:i/>
          <w:spacing w:val="6"/>
          <w:sz w:val="24"/>
          <w:szCs w:val="24"/>
        </w:rPr>
        <w:t xml:space="preserve">Các chữ viết tắt trong bảng: Cục TTDL: Cục Thu thập dữ liệu và Ứng dụng công nghệ thông tin thống kê;Vụ </w:t>
      </w:r>
      <w:r>
        <w:rPr>
          <w:i/>
          <w:spacing w:val="2"/>
          <w:sz w:val="24"/>
          <w:szCs w:val="24"/>
        </w:rPr>
        <w:t xml:space="preserve">CNXD: Vụ Thống kê Công nghiệp và Xây dựng; CTK: Cục Thống kê tỉnh, thành phố trực thuộc trung ương. </w:t>
      </w:r>
    </w:p>
    <w:p w:rsidR="002A5749" w:rsidRDefault="002A5749">
      <w:pPr>
        <w:spacing w:after="120" w:line="288" w:lineRule="auto"/>
        <w:ind w:firstLine="720"/>
        <w:jc w:val="both"/>
        <w:rPr>
          <w:b/>
          <w:sz w:val="28"/>
          <w:szCs w:val="28"/>
          <w:lang w:val="es-ES"/>
        </w:rPr>
      </w:pPr>
    </w:p>
    <w:p w:rsidR="002A5749" w:rsidRDefault="001024CD">
      <w:pPr>
        <w:spacing w:after="120" w:line="288" w:lineRule="auto"/>
        <w:ind w:firstLine="720"/>
        <w:jc w:val="both"/>
        <w:rPr>
          <w:b/>
          <w:sz w:val="28"/>
          <w:szCs w:val="28"/>
          <w:lang w:val="es-ES"/>
        </w:rPr>
      </w:pPr>
      <w:r>
        <w:rPr>
          <w:b/>
          <w:sz w:val="28"/>
          <w:szCs w:val="28"/>
          <w:lang w:val="es-ES"/>
        </w:rPr>
        <w:t>IX. TỔ CHỨC ĐIỀU TRA</w:t>
      </w:r>
    </w:p>
    <w:p w:rsidR="002A5749" w:rsidRDefault="001024CD">
      <w:pPr>
        <w:pStyle w:val="BodyTextIndent"/>
        <w:spacing w:before="0" w:after="120" w:line="288" w:lineRule="auto"/>
        <w:rPr>
          <w:rFonts w:ascii="Times New Roman" w:hAnsi="Times New Roman"/>
          <w:b/>
          <w:bCs/>
          <w:szCs w:val="28"/>
          <w:lang w:val="es-ES"/>
        </w:rPr>
      </w:pPr>
      <w:r>
        <w:rPr>
          <w:rFonts w:ascii="Times New Roman" w:hAnsi="Times New Roman"/>
          <w:b/>
          <w:bCs/>
          <w:szCs w:val="28"/>
          <w:lang w:val="es-ES"/>
        </w:rPr>
        <w:t xml:space="preserve">1. Công tác chuẩn bị </w:t>
      </w:r>
    </w:p>
    <w:p w:rsidR="002A5749" w:rsidRDefault="001024CD">
      <w:pPr>
        <w:pStyle w:val="BodyTextIndent"/>
        <w:spacing w:before="0" w:after="120" w:line="288" w:lineRule="auto"/>
        <w:rPr>
          <w:rFonts w:ascii="Times New Roman" w:hAnsi="Times New Roman"/>
          <w:b/>
          <w:i/>
          <w:szCs w:val="28"/>
          <w:lang w:val="sv-SE"/>
        </w:rPr>
      </w:pPr>
      <w:r>
        <w:rPr>
          <w:rFonts w:ascii="Times New Roman" w:hAnsi="Times New Roman"/>
          <w:b/>
          <w:bCs/>
          <w:szCs w:val="28"/>
          <w:lang w:val="es-ES"/>
        </w:rPr>
        <w:t xml:space="preserve">a. </w:t>
      </w:r>
      <w:r>
        <w:rPr>
          <w:rFonts w:ascii="Times New Roman" w:hAnsi="Times New Roman"/>
          <w:b/>
          <w:i/>
          <w:szCs w:val="28"/>
          <w:lang w:val="sv-SE"/>
        </w:rPr>
        <w:t>Chọn mẫu, cập nhật danh sách mẫu điều tra.</w:t>
      </w:r>
    </w:p>
    <w:p w:rsidR="002A5749" w:rsidRDefault="001024CD">
      <w:pPr>
        <w:spacing w:before="120" w:line="288" w:lineRule="auto"/>
        <w:ind w:firstLine="720"/>
        <w:jc w:val="both"/>
        <w:rPr>
          <w:sz w:val="28"/>
          <w:szCs w:val="28"/>
        </w:rPr>
      </w:pPr>
      <w:r>
        <w:rPr>
          <w:sz w:val="28"/>
          <w:szCs w:val="28"/>
        </w:rPr>
        <w:t>Cục TTDL chủ trì phối hợp với Vụ CNXD chọn mẫu các đơn vị điều tra; chủ trì phối hợp với Cục Thống kê tỉnh, thành phố (Cục Thống kê) rà soát, cập nhật đơn vị điều tra phục vụ công tác thu thập thông tin.</w:t>
      </w:r>
    </w:p>
    <w:p w:rsidR="002A5749" w:rsidRDefault="001024CD">
      <w:pPr>
        <w:spacing w:before="120" w:line="288" w:lineRule="auto"/>
        <w:ind w:firstLine="720"/>
        <w:jc w:val="both"/>
        <w:rPr>
          <w:sz w:val="28"/>
          <w:szCs w:val="28"/>
          <w:lang w:val="vi-VN"/>
        </w:rPr>
      </w:pPr>
      <w:r>
        <w:rPr>
          <w:sz w:val="28"/>
          <w:szCs w:val="28"/>
        </w:rPr>
        <w:t>Cục Thống kê</w:t>
      </w:r>
      <w:r>
        <w:rPr>
          <w:sz w:val="28"/>
          <w:szCs w:val="28"/>
          <w:lang w:val="vi-VN"/>
        </w:rPr>
        <w:t xml:space="preserve"> chủ trì chỉ đạo thực hiện việc rà</w:t>
      </w:r>
      <w:bookmarkStart w:id="15" w:name="_GoBack"/>
      <w:bookmarkEnd w:id="15"/>
      <w:r>
        <w:rPr>
          <w:sz w:val="28"/>
          <w:szCs w:val="28"/>
          <w:lang w:val="vi-VN"/>
        </w:rPr>
        <w:t xml:space="preserve"> soát, cập nh</w:t>
      </w:r>
      <w:r>
        <w:rPr>
          <w:sz w:val="28"/>
          <w:szCs w:val="28"/>
        </w:rPr>
        <w:t>ật</w:t>
      </w:r>
      <w:r>
        <w:rPr>
          <w:sz w:val="28"/>
          <w:szCs w:val="28"/>
          <w:lang w:val="vi-VN"/>
        </w:rPr>
        <w:t xml:space="preserve"> đơn vị điều tra</w:t>
      </w:r>
      <w:r>
        <w:rPr>
          <w:sz w:val="28"/>
          <w:szCs w:val="28"/>
        </w:rPr>
        <w:t xml:space="preserve"> </w:t>
      </w:r>
      <w:r>
        <w:rPr>
          <w:sz w:val="28"/>
          <w:szCs w:val="28"/>
          <w:lang w:val="vi-VN"/>
        </w:rPr>
        <w:t>trên phạm vi tỉnh, thành phố.</w:t>
      </w:r>
    </w:p>
    <w:p w:rsidR="002A5749" w:rsidRDefault="001024CD">
      <w:pPr>
        <w:widowControl w:val="0"/>
        <w:spacing w:after="120" w:line="288" w:lineRule="auto"/>
        <w:ind w:firstLine="720"/>
        <w:jc w:val="both"/>
        <w:rPr>
          <w:b/>
          <w:bCs/>
          <w:sz w:val="28"/>
          <w:szCs w:val="28"/>
          <w:lang w:val="sv-SE"/>
        </w:rPr>
      </w:pPr>
      <w:r>
        <w:rPr>
          <w:b/>
          <w:bCs/>
          <w:i/>
          <w:sz w:val="28"/>
          <w:szCs w:val="28"/>
          <w:lang w:val="vi-VN"/>
        </w:rPr>
        <w:t xml:space="preserve">b. </w:t>
      </w:r>
      <w:r>
        <w:rPr>
          <w:b/>
          <w:bCs/>
          <w:i/>
          <w:sz w:val="28"/>
          <w:szCs w:val="28"/>
          <w:lang w:val="sv-SE"/>
        </w:rPr>
        <w:t xml:space="preserve">Tuyển </w:t>
      </w:r>
      <w:r>
        <w:rPr>
          <w:b/>
          <w:bCs/>
          <w:i/>
          <w:sz w:val="28"/>
          <w:szCs w:val="28"/>
          <w:lang w:val="vi-VN"/>
        </w:rPr>
        <w:t>chọn giám sát viên và điều tra viên thống kê</w:t>
      </w:r>
    </w:p>
    <w:p w:rsidR="002A5749" w:rsidRDefault="001024CD">
      <w:pPr>
        <w:spacing w:before="120" w:line="288" w:lineRule="auto"/>
        <w:ind w:firstLine="720"/>
        <w:jc w:val="both"/>
        <w:rPr>
          <w:sz w:val="28"/>
          <w:szCs w:val="28"/>
          <w:lang w:val="vi-VN"/>
        </w:rPr>
      </w:pPr>
      <w:r>
        <w:rPr>
          <w:sz w:val="28"/>
          <w:szCs w:val="28"/>
          <w:lang w:val="vi-VN"/>
        </w:rPr>
        <w:t>Cục Thống kê chủ trì tuyển chọn ĐTV phục vụ công tác thu thập thông tin của cuộc điều tra, đảm bảo tiến độ và chất lượng thông tin thu thập.</w:t>
      </w:r>
    </w:p>
    <w:p w:rsidR="002A5749" w:rsidRDefault="001024CD">
      <w:pPr>
        <w:spacing w:before="120" w:line="288" w:lineRule="auto"/>
        <w:ind w:firstLine="720"/>
        <w:jc w:val="both"/>
        <w:rPr>
          <w:sz w:val="28"/>
          <w:szCs w:val="28"/>
          <w:lang w:val="it-IT"/>
        </w:rPr>
      </w:pPr>
      <w:r>
        <w:rPr>
          <w:spacing w:val="-6"/>
          <w:sz w:val="28"/>
          <w:szCs w:val="28"/>
          <w:lang w:val="vi-VN"/>
        </w:rPr>
        <w:t xml:space="preserve">GSV là lực lượng thực hiện công việc </w:t>
      </w:r>
      <w:r>
        <w:rPr>
          <w:spacing w:val="-6"/>
          <w:sz w:val="28"/>
          <w:szCs w:val="28"/>
          <w:lang w:val="it-IT"/>
        </w:rPr>
        <w:t xml:space="preserve">giám sát hoạt động của các </w:t>
      </w:r>
      <w:r>
        <w:rPr>
          <w:spacing w:val="-6"/>
          <w:sz w:val="28"/>
          <w:szCs w:val="28"/>
          <w:lang w:val="vi-VN"/>
        </w:rPr>
        <w:t>ĐTV</w:t>
      </w:r>
      <w:r>
        <w:rPr>
          <w:spacing w:val="-6"/>
          <w:sz w:val="28"/>
          <w:szCs w:val="28"/>
          <w:lang w:val="it-IT"/>
        </w:rPr>
        <w:t xml:space="preserve"> và hỗ trợ chuyên môn cho GSV cấp dưới (nếu có) và các </w:t>
      </w:r>
      <w:r>
        <w:rPr>
          <w:spacing w:val="-6"/>
          <w:sz w:val="28"/>
          <w:szCs w:val="28"/>
          <w:lang w:val="vi-VN"/>
        </w:rPr>
        <w:t>ĐTV</w:t>
      </w:r>
      <w:r>
        <w:rPr>
          <w:spacing w:val="-6"/>
          <w:sz w:val="28"/>
          <w:szCs w:val="28"/>
          <w:lang w:val="it-IT"/>
        </w:rPr>
        <w:t xml:space="preserve"> trong quá trình</w:t>
      </w:r>
      <w:r>
        <w:rPr>
          <w:sz w:val="28"/>
          <w:szCs w:val="28"/>
          <w:lang w:val="it-IT"/>
        </w:rPr>
        <w:t xml:space="preserve"> điều tra thực địa. GSV có 03 cấp: cấp trung ương, cấp tỉnh và cấp huyện. </w:t>
      </w:r>
    </w:p>
    <w:p w:rsidR="002A5749" w:rsidRDefault="001024CD">
      <w:pPr>
        <w:widowControl w:val="0"/>
        <w:spacing w:after="120" w:line="288" w:lineRule="auto"/>
        <w:ind w:firstLine="720"/>
        <w:jc w:val="both"/>
        <w:rPr>
          <w:b/>
          <w:bCs/>
          <w:i/>
          <w:sz w:val="28"/>
          <w:szCs w:val="28"/>
          <w:lang w:val="vi-VN"/>
        </w:rPr>
      </w:pPr>
      <w:r>
        <w:rPr>
          <w:b/>
          <w:bCs/>
          <w:i/>
          <w:sz w:val="28"/>
          <w:szCs w:val="28"/>
          <w:lang w:val="vi-VN"/>
        </w:rPr>
        <w:lastRenderedPageBreak/>
        <w:t xml:space="preserve">c. </w:t>
      </w:r>
      <w:r>
        <w:rPr>
          <w:b/>
          <w:bCs/>
          <w:i/>
          <w:sz w:val="28"/>
          <w:szCs w:val="28"/>
          <w:lang w:val="sv-SE"/>
        </w:rPr>
        <w:t xml:space="preserve">Tập huấn </w:t>
      </w:r>
      <w:r>
        <w:rPr>
          <w:b/>
          <w:bCs/>
          <w:i/>
          <w:sz w:val="28"/>
          <w:szCs w:val="28"/>
          <w:lang w:val="vi-VN"/>
        </w:rPr>
        <w:t>nghiệp vụ và hướng dẫn sử dụng phần mềm</w:t>
      </w:r>
    </w:p>
    <w:p w:rsidR="002A5749" w:rsidRDefault="001024CD">
      <w:pPr>
        <w:widowControl w:val="0"/>
        <w:spacing w:after="120" w:line="288" w:lineRule="auto"/>
        <w:ind w:firstLine="720"/>
        <w:jc w:val="both"/>
        <w:rPr>
          <w:bCs/>
          <w:iCs/>
          <w:sz w:val="28"/>
          <w:szCs w:val="28"/>
        </w:rPr>
      </w:pPr>
      <w:r>
        <w:rPr>
          <w:bCs/>
          <w:iCs/>
          <w:sz w:val="28"/>
          <w:szCs w:val="28"/>
        </w:rPr>
        <w:t>Thực hiện tập huấn nghiệp vụ cho năm đầu tiên thực hiện phương án</w:t>
      </w:r>
    </w:p>
    <w:p w:rsidR="002A5749" w:rsidRDefault="001024CD">
      <w:pPr>
        <w:widowControl w:val="0"/>
        <w:spacing w:after="120" w:line="288" w:lineRule="auto"/>
        <w:ind w:firstLine="720"/>
        <w:jc w:val="both"/>
        <w:rPr>
          <w:i/>
          <w:sz w:val="28"/>
          <w:szCs w:val="28"/>
          <w:lang w:val="sv-SE"/>
        </w:rPr>
      </w:pPr>
      <w:r>
        <w:rPr>
          <w:b/>
          <w:sz w:val="28"/>
          <w:szCs w:val="28"/>
          <w:lang w:val="vi-VN"/>
        </w:rPr>
        <w:t xml:space="preserve">Cấp </w:t>
      </w:r>
      <w:r>
        <w:rPr>
          <w:b/>
          <w:sz w:val="28"/>
          <w:szCs w:val="28"/>
        </w:rPr>
        <w:t>trung ương</w:t>
      </w:r>
      <w:r>
        <w:rPr>
          <w:b/>
          <w:bCs/>
          <w:sz w:val="28"/>
          <w:szCs w:val="28"/>
        </w:rPr>
        <w:t xml:space="preserve">: </w:t>
      </w:r>
      <w:r>
        <w:rPr>
          <w:sz w:val="28"/>
          <w:szCs w:val="28"/>
          <w:lang w:val="vi-VN"/>
        </w:rPr>
        <w:t>Cục TTDL phối hợp với các đơn vị liên quan tổ chức</w:t>
      </w:r>
      <w:r>
        <w:rPr>
          <w:sz w:val="28"/>
          <w:szCs w:val="28"/>
          <w:lang w:val="sv-SE"/>
        </w:rPr>
        <w:t xml:space="preserve"> Hội nghị tập huấn nghiệp vụ</w:t>
      </w:r>
      <w:r>
        <w:rPr>
          <w:sz w:val="28"/>
          <w:szCs w:val="28"/>
          <w:lang w:val="vi-VN"/>
        </w:rPr>
        <w:t xml:space="preserve"> và hướng dẫn sử dụng phần mềm</w:t>
      </w:r>
      <w:r>
        <w:rPr>
          <w:sz w:val="28"/>
          <w:szCs w:val="28"/>
          <w:lang w:val="sv-SE"/>
        </w:rPr>
        <w:t xml:space="preserve"> cho GSV, công chức của các đơn vị thuộc Tổng cục Thống kê; lãnh đạo Cục Thống kê và giảng viên cấp tỉnh. </w:t>
      </w:r>
      <w:r>
        <w:rPr>
          <w:i/>
          <w:sz w:val="28"/>
          <w:szCs w:val="28"/>
          <w:lang w:val="vi-VN"/>
        </w:rPr>
        <w:t>Thời gian tổ chức hội nghị 0</w:t>
      </w:r>
      <w:r>
        <w:rPr>
          <w:i/>
          <w:sz w:val="28"/>
          <w:szCs w:val="28"/>
          <w:lang w:val="sv-SE"/>
        </w:rPr>
        <w:t>2</w:t>
      </w:r>
      <w:r>
        <w:rPr>
          <w:i/>
          <w:sz w:val="28"/>
          <w:szCs w:val="28"/>
          <w:lang w:val="vi-VN"/>
        </w:rPr>
        <w:t xml:space="preserve"> ngày, trong đó tập </w:t>
      </w:r>
      <w:r>
        <w:rPr>
          <w:i/>
          <w:sz w:val="28"/>
          <w:szCs w:val="28"/>
          <w:lang w:val="sv-SE"/>
        </w:rPr>
        <w:t xml:space="preserve">huấn nghiệp vụ điều tra: </w:t>
      </w:r>
      <w:r>
        <w:rPr>
          <w:i/>
          <w:sz w:val="28"/>
          <w:szCs w:val="28"/>
          <w:lang w:val="vi-VN"/>
        </w:rPr>
        <w:t>0</w:t>
      </w:r>
      <w:r>
        <w:rPr>
          <w:i/>
          <w:sz w:val="28"/>
          <w:szCs w:val="28"/>
          <w:lang w:val="sv-SE"/>
        </w:rPr>
        <w:t>1 ngày</w:t>
      </w:r>
      <w:r>
        <w:rPr>
          <w:i/>
          <w:sz w:val="28"/>
          <w:szCs w:val="28"/>
          <w:lang w:val="vi-VN"/>
        </w:rPr>
        <w:t>;</w:t>
      </w:r>
      <w:r>
        <w:rPr>
          <w:i/>
          <w:sz w:val="28"/>
          <w:szCs w:val="28"/>
          <w:lang w:val="sv-SE"/>
        </w:rPr>
        <w:t xml:space="preserve"> tập huấn</w:t>
      </w:r>
      <w:r>
        <w:rPr>
          <w:i/>
          <w:sz w:val="28"/>
          <w:szCs w:val="28"/>
          <w:lang w:val="vi-VN"/>
        </w:rPr>
        <w:t xml:space="preserve"> sử dụng</w:t>
      </w:r>
      <w:r>
        <w:rPr>
          <w:i/>
          <w:sz w:val="28"/>
          <w:szCs w:val="28"/>
          <w:lang w:val="sv-SE"/>
        </w:rPr>
        <w:t xml:space="preserve"> phần mềm</w:t>
      </w:r>
      <w:r>
        <w:rPr>
          <w:i/>
          <w:sz w:val="28"/>
          <w:szCs w:val="28"/>
          <w:lang w:val="vi-VN"/>
        </w:rPr>
        <w:t xml:space="preserve"> điều tra và giám sát</w:t>
      </w:r>
      <w:r>
        <w:rPr>
          <w:i/>
          <w:sz w:val="28"/>
          <w:szCs w:val="28"/>
          <w:lang w:val="sv-SE"/>
        </w:rPr>
        <w:t xml:space="preserve">: </w:t>
      </w:r>
      <w:r>
        <w:rPr>
          <w:i/>
          <w:sz w:val="28"/>
          <w:szCs w:val="28"/>
          <w:lang w:val="vi-VN"/>
        </w:rPr>
        <w:t>0</w:t>
      </w:r>
      <w:r>
        <w:rPr>
          <w:i/>
          <w:sz w:val="28"/>
          <w:szCs w:val="28"/>
          <w:lang w:val="sv-SE"/>
        </w:rPr>
        <w:t>1 ngày.</w:t>
      </w:r>
    </w:p>
    <w:p w:rsidR="002A5749" w:rsidRDefault="001024CD">
      <w:pPr>
        <w:widowControl w:val="0"/>
        <w:spacing w:after="120" w:line="288" w:lineRule="auto"/>
        <w:ind w:firstLine="720"/>
        <w:jc w:val="both"/>
        <w:rPr>
          <w:sz w:val="28"/>
          <w:szCs w:val="28"/>
          <w:lang w:val="vi-VN"/>
        </w:rPr>
      </w:pPr>
      <w:r>
        <w:rPr>
          <w:b/>
          <w:sz w:val="28"/>
          <w:szCs w:val="28"/>
          <w:lang w:val="sv-SE"/>
        </w:rPr>
        <w:t>Cấp tỉnh</w:t>
      </w:r>
      <w:bookmarkStart w:id="16" w:name="OLE_LINK1"/>
      <w:bookmarkStart w:id="17" w:name="OLE_LINK2"/>
      <w:r>
        <w:rPr>
          <w:b/>
          <w:sz w:val="28"/>
          <w:szCs w:val="28"/>
          <w:lang w:val="sv-SE"/>
        </w:rPr>
        <w:t xml:space="preserve">: </w:t>
      </w:r>
      <w:r>
        <w:rPr>
          <w:sz w:val="28"/>
          <w:szCs w:val="28"/>
          <w:lang w:val="sv-SE"/>
        </w:rPr>
        <w:t>Cục Thống kê</w:t>
      </w:r>
      <w:bookmarkEnd w:id="16"/>
      <w:bookmarkEnd w:id="17"/>
      <w:r>
        <w:rPr>
          <w:sz w:val="28"/>
          <w:szCs w:val="28"/>
          <w:lang w:val="sv-SE"/>
        </w:rPr>
        <w:t xml:space="preserve"> tổ chức tập huấn trực tiếp cho </w:t>
      </w:r>
      <w:r>
        <w:rPr>
          <w:sz w:val="28"/>
          <w:szCs w:val="28"/>
          <w:lang w:val="vi-VN"/>
        </w:rPr>
        <w:t xml:space="preserve">GSV và ĐTV. </w:t>
      </w:r>
      <w:r>
        <w:rPr>
          <w:i/>
          <w:sz w:val="28"/>
          <w:szCs w:val="28"/>
          <w:lang w:val="vi-VN"/>
        </w:rPr>
        <w:t>Thời gian tập huấn là 0</w:t>
      </w:r>
      <w:r>
        <w:rPr>
          <w:i/>
          <w:sz w:val="28"/>
          <w:szCs w:val="28"/>
        </w:rPr>
        <w:t>1</w:t>
      </w:r>
      <w:r>
        <w:rPr>
          <w:i/>
          <w:sz w:val="28"/>
          <w:szCs w:val="28"/>
          <w:lang w:val="vi-VN"/>
        </w:rPr>
        <w:t xml:space="preserve"> ngày</w:t>
      </w:r>
      <w:r>
        <w:rPr>
          <w:i/>
          <w:sz w:val="28"/>
          <w:szCs w:val="28"/>
          <w:lang w:val="sv-SE"/>
        </w:rPr>
        <w:t>.</w:t>
      </w:r>
    </w:p>
    <w:p w:rsidR="002A5749" w:rsidRDefault="001024CD">
      <w:pPr>
        <w:widowControl w:val="0"/>
        <w:spacing w:after="120" w:line="288" w:lineRule="auto"/>
        <w:ind w:firstLine="720"/>
        <w:jc w:val="both"/>
        <w:rPr>
          <w:b/>
          <w:bCs/>
          <w:i/>
          <w:sz w:val="28"/>
          <w:szCs w:val="28"/>
          <w:lang w:val="vi-VN"/>
        </w:rPr>
      </w:pPr>
      <w:r>
        <w:rPr>
          <w:b/>
          <w:bCs/>
          <w:i/>
          <w:sz w:val="28"/>
          <w:szCs w:val="28"/>
          <w:lang w:val="vi-VN"/>
        </w:rPr>
        <w:t>d. Tài liệu điều tra</w:t>
      </w:r>
    </w:p>
    <w:p w:rsidR="002A5749" w:rsidRDefault="001024CD">
      <w:pPr>
        <w:spacing w:after="120" w:line="288" w:lineRule="auto"/>
        <w:ind w:firstLine="720"/>
        <w:jc w:val="both"/>
        <w:rPr>
          <w:sz w:val="28"/>
          <w:szCs w:val="28"/>
          <w:lang w:val="vi-VN"/>
        </w:rPr>
      </w:pPr>
      <w:r>
        <w:rPr>
          <w:sz w:val="28"/>
          <w:szCs w:val="28"/>
          <w:lang w:val="vi-VN"/>
        </w:rPr>
        <w:t>Tài liệu điều tra bao gồm các tài liệu hướng dẫn nghiệp vụ và sử dụng phần mềm do Tổng cục Thống kê biên soạn. Cục Thống kê chủ động in và phân phối theo khối lượng thực tế của đơn vị.</w:t>
      </w:r>
    </w:p>
    <w:p w:rsidR="002A5749" w:rsidRDefault="001024CD">
      <w:pPr>
        <w:spacing w:after="120" w:line="288" w:lineRule="auto"/>
        <w:ind w:firstLine="720"/>
        <w:jc w:val="both"/>
        <w:rPr>
          <w:b/>
          <w:i/>
          <w:sz w:val="28"/>
          <w:szCs w:val="28"/>
          <w:lang w:val="vi-VN"/>
        </w:rPr>
      </w:pPr>
      <w:r>
        <w:rPr>
          <w:b/>
          <w:i/>
          <w:sz w:val="28"/>
          <w:szCs w:val="28"/>
          <w:lang w:val="vi-VN"/>
        </w:rPr>
        <w:t>đ</w:t>
      </w:r>
      <w:r>
        <w:rPr>
          <w:b/>
          <w:i/>
          <w:sz w:val="28"/>
          <w:szCs w:val="28"/>
        </w:rPr>
        <w:t xml:space="preserve">. </w:t>
      </w:r>
      <w:r>
        <w:rPr>
          <w:b/>
          <w:i/>
          <w:sz w:val="28"/>
          <w:szCs w:val="28"/>
          <w:lang w:val="vi-VN"/>
        </w:rPr>
        <w:t xml:space="preserve">Chương trình phần mềm </w:t>
      </w:r>
    </w:p>
    <w:p w:rsidR="002A5749" w:rsidRDefault="001024CD">
      <w:pPr>
        <w:spacing w:before="120" w:after="60" w:line="288" w:lineRule="auto"/>
        <w:ind w:firstLine="720"/>
        <w:jc w:val="both"/>
        <w:rPr>
          <w:sz w:val="28"/>
          <w:szCs w:val="28"/>
          <w:lang w:val="it-IT"/>
        </w:rPr>
      </w:pPr>
      <w:r>
        <w:rPr>
          <w:sz w:val="28"/>
          <w:szCs w:val="28"/>
          <w:lang w:val="vi-VN"/>
        </w:rPr>
        <w:t xml:space="preserve">Chương trình phần mềm sử dụng trong điều tra bao gồm: </w:t>
      </w:r>
      <w:r>
        <w:rPr>
          <w:sz w:val="28"/>
          <w:szCs w:val="28"/>
        </w:rPr>
        <w:t xml:space="preserve">Chương trình </w:t>
      </w:r>
      <w:r>
        <w:rPr>
          <w:spacing w:val="-6"/>
          <w:sz w:val="28"/>
          <w:szCs w:val="28"/>
        </w:rPr>
        <w:t xml:space="preserve">chọn mẫu đơn vị điều tra, chương trình thu thập thông tin trên Webform, </w:t>
      </w:r>
      <w:r>
        <w:rPr>
          <w:spacing w:val="-6"/>
          <w:sz w:val="28"/>
          <w:szCs w:val="28"/>
          <w:lang w:val="vi-VN"/>
        </w:rPr>
        <w:t>chương trình</w:t>
      </w:r>
      <w:r>
        <w:rPr>
          <w:spacing w:val="-6"/>
          <w:sz w:val="28"/>
          <w:szCs w:val="28"/>
        </w:rPr>
        <w:t xml:space="preserve"> thu thập thông tin</w:t>
      </w:r>
      <w:r>
        <w:rPr>
          <w:spacing w:val="-6"/>
          <w:sz w:val="28"/>
          <w:szCs w:val="28"/>
          <w:lang w:val="vi-VN"/>
        </w:rPr>
        <w:t xml:space="preserve"> trên </w:t>
      </w:r>
      <w:r>
        <w:rPr>
          <w:spacing w:val="-6"/>
          <w:sz w:val="28"/>
          <w:szCs w:val="28"/>
          <w:lang w:val="it-IT"/>
        </w:rPr>
        <w:t xml:space="preserve">máy tính bảng hoặc điện thoại thông minh, </w:t>
      </w:r>
      <w:r>
        <w:rPr>
          <w:spacing w:val="-6"/>
          <w:sz w:val="28"/>
          <w:szCs w:val="28"/>
          <w:lang w:val="vi-VN"/>
        </w:rPr>
        <w:t xml:space="preserve">chương trình </w:t>
      </w:r>
      <w:r>
        <w:rPr>
          <w:spacing w:val="-6"/>
          <w:sz w:val="28"/>
          <w:szCs w:val="28"/>
          <w:lang w:val="it-IT"/>
        </w:rPr>
        <w:t>quản lý</w:t>
      </w:r>
      <w:r>
        <w:rPr>
          <w:sz w:val="28"/>
          <w:szCs w:val="28"/>
          <w:lang w:val="it-IT"/>
        </w:rPr>
        <w:t xml:space="preserve"> giám sát, </w:t>
      </w:r>
      <w:r>
        <w:rPr>
          <w:sz w:val="28"/>
          <w:szCs w:val="28"/>
          <w:lang w:val="vi-VN"/>
        </w:rPr>
        <w:t xml:space="preserve">kiểm tra và duyệt phiếu </w:t>
      </w:r>
      <w:r>
        <w:rPr>
          <w:sz w:val="28"/>
          <w:szCs w:val="28"/>
          <w:lang w:val="it-IT"/>
        </w:rPr>
        <w:t>điều tra điện tử, chương trình tổng hợp kết quả điều tra.</w:t>
      </w:r>
    </w:p>
    <w:p w:rsidR="002A5749" w:rsidRDefault="001024CD">
      <w:pPr>
        <w:widowControl w:val="0"/>
        <w:spacing w:after="120" w:line="288" w:lineRule="auto"/>
        <w:ind w:firstLine="720"/>
        <w:jc w:val="both"/>
        <w:rPr>
          <w:b/>
          <w:sz w:val="28"/>
          <w:szCs w:val="28"/>
          <w:lang w:val="sv-SE"/>
        </w:rPr>
      </w:pPr>
      <w:r>
        <w:rPr>
          <w:b/>
          <w:sz w:val="28"/>
          <w:szCs w:val="28"/>
          <w:lang w:val="vi-VN"/>
        </w:rPr>
        <w:t>2</w:t>
      </w:r>
      <w:r>
        <w:rPr>
          <w:b/>
          <w:sz w:val="28"/>
          <w:szCs w:val="28"/>
          <w:lang w:val="sv-SE"/>
        </w:rPr>
        <w:t xml:space="preserve">. </w:t>
      </w:r>
      <w:r>
        <w:rPr>
          <w:b/>
          <w:sz w:val="28"/>
          <w:szCs w:val="28"/>
          <w:lang w:val="vi-VN"/>
        </w:rPr>
        <w:t>Công tác</w:t>
      </w:r>
      <w:r>
        <w:rPr>
          <w:b/>
          <w:sz w:val="28"/>
          <w:szCs w:val="28"/>
          <w:lang w:val="sv-SE"/>
        </w:rPr>
        <w:t xml:space="preserve"> thu thập thông tin</w:t>
      </w:r>
    </w:p>
    <w:p w:rsidR="002A5749" w:rsidRDefault="001024CD">
      <w:pPr>
        <w:widowControl w:val="0"/>
        <w:spacing w:after="120" w:line="288" w:lineRule="auto"/>
        <w:ind w:firstLine="720"/>
        <w:jc w:val="both"/>
        <w:rPr>
          <w:i/>
          <w:sz w:val="28"/>
          <w:szCs w:val="28"/>
          <w:lang w:val="sv-SE"/>
        </w:rPr>
      </w:pPr>
      <w:r>
        <w:rPr>
          <w:sz w:val="28"/>
          <w:szCs w:val="28"/>
          <w:lang w:val="sv-SE"/>
        </w:rPr>
        <w:t>Cục Thống kê</w:t>
      </w:r>
      <w:r>
        <w:rPr>
          <w:sz w:val="28"/>
          <w:szCs w:val="28"/>
          <w:lang w:val="vi-VN"/>
        </w:rPr>
        <w:t xml:space="preserve"> chủ trì chỉ đạo thực hiện công tác thu thập thông tin</w:t>
      </w:r>
      <w:r>
        <w:rPr>
          <w:sz w:val="28"/>
          <w:szCs w:val="28"/>
        </w:rPr>
        <w:t xml:space="preserve"> tại địa bàn, </w:t>
      </w:r>
      <w:r>
        <w:rPr>
          <w:sz w:val="28"/>
          <w:szCs w:val="28"/>
          <w:lang w:val="sv-SE"/>
        </w:rPr>
        <w:t>bảo đảm</w:t>
      </w:r>
      <w:r>
        <w:rPr>
          <w:sz w:val="28"/>
          <w:szCs w:val="28"/>
          <w:lang w:val="vi-VN"/>
        </w:rPr>
        <w:t xml:space="preserve"> tiến độ và chất lượng thông tin thu thập.</w:t>
      </w:r>
      <w:r>
        <w:rPr>
          <w:i/>
          <w:sz w:val="28"/>
          <w:szCs w:val="28"/>
          <w:lang w:val="sv-SE"/>
        </w:rPr>
        <w:tab/>
      </w:r>
    </w:p>
    <w:p w:rsidR="002A5749" w:rsidRDefault="001024CD">
      <w:pPr>
        <w:widowControl w:val="0"/>
        <w:spacing w:after="120" w:line="288" w:lineRule="auto"/>
        <w:ind w:firstLine="720"/>
        <w:jc w:val="both"/>
        <w:rPr>
          <w:b/>
          <w:bCs/>
          <w:sz w:val="28"/>
          <w:szCs w:val="28"/>
          <w:lang w:val="sv-SE"/>
        </w:rPr>
      </w:pPr>
      <w:r>
        <w:rPr>
          <w:b/>
          <w:bCs/>
          <w:sz w:val="28"/>
          <w:szCs w:val="28"/>
          <w:lang w:val="vi-VN"/>
        </w:rPr>
        <w:t>3</w:t>
      </w:r>
      <w:r>
        <w:rPr>
          <w:b/>
          <w:bCs/>
          <w:sz w:val="28"/>
          <w:szCs w:val="28"/>
          <w:lang w:val="sv-SE"/>
        </w:rPr>
        <w:t>. Công tác kiểm tra</w:t>
      </w:r>
      <w:r>
        <w:rPr>
          <w:b/>
          <w:bCs/>
          <w:sz w:val="28"/>
          <w:szCs w:val="28"/>
          <w:lang w:val="vi-VN"/>
        </w:rPr>
        <w:t xml:space="preserve">, </w:t>
      </w:r>
      <w:r>
        <w:rPr>
          <w:b/>
          <w:bCs/>
          <w:sz w:val="28"/>
          <w:szCs w:val="28"/>
          <w:lang w:val="sv-SE"/>
        </w:rPr>
        <w:t>giám sát</w:t>
      </w:r>
    </w:p>
    <w:p w:rsidR="002A5749" w:rsidRDefault="001024CD">
      <w:pPr>
        <w:widowControl w:val="0"/>
        <w:spacing w:after="120" w:line="288" w:lineRule="auto"/>
        <w:ind w:firstLine="720"/>
        <w:jc w:val="both"/>
        <w:rPr>
          <w:sz w:val="28"/>
          <w:szCs w:val="28"/>
          <w:lang w:val="vi-VN"/>
        </w:rPr>
      </w:pPr>
      <w:r>
        <w:rPr>
          <w:sz w:val="28"/>
          <w:szCs w:val="28"/>
          <w:lang w:val="sv-SE"/>
        </w:rPr>
        <w:t xml:space="preserve">Nhằm bảo đảm chất lượng của cuộc điều tra, </w:t>
      </w:r>
      <w:r>
        <w:rPr>
          <w:sz w:val="28"/>
          <w:szCs w:val="28"/>
          <w:lang w:val="vi-VN"/>
        </w:rPr>
        <w:t>công tác kiểm tra, giám sát được thực hiện ở tất cả các khâu của cuộc điều tra.</w:t>
      </w:r>
    </w:p>
    <w:p w:rsidR="002A5749" w:rsidRDefault="001024CD">
      <w:pPr>
        <w:widowControl w:val="0"/>
        <w:spacing w:after="120" w:line="288" w:lineRule="auto"/>
        <w:ind w:firstLine="720"/>
        <w:jc w:val="both"/>
        <w:rPr>
          <w:sz w:val="28"/>
          <w:szCs w:val="28"/>
          <w:lang w:val="sv-SE"/>
        </w:rPr>
      </w:pPr>
      <w:r>
        <w:rPr>
          <w:sz w:val="28"/>
          <w:szCs w:val="28"/>
          <w:lang w:val="sv-SE"/>
        </w:rPr>
        <w:t>Nội dung kiểm tra</w:t>
      </w:r>
      <w:r>
        <w:rPr>
          <w:sz w:val="28"/>
          <w:szCs w:val="28"/>
          <w:lang w:val="vi-VN"/>
        </w:rPr>
        <w:t>, giám sát bao gồm</w:t>
      </w:r>
      <w:r>
        <w:rPr>
          <w:sz w:val="28"/>
          <w:szCs w:val="28"/>
          <w:lang w:val="sv-SE"/>
        </w:rPr>
        <w:t>: kiểm tra</w:t>
      </w:r>
      <w:r>
        <w:rPr>
          <w:sz w:val="28"/>
          <w:szCs w:val="28"/>
          <w:lang w:val="vi-VN"/>
        </w:rPr>
        <w:t>, giám sát</w:t>
      </w:r>
      <w:r>
        <w:rPr>
          <w:sz w:val="28"/>
          <w:szCs w:val="28"/>
        </w:rPr>
        <w:t xml:space="preserve"> </w:t>
      </w:r>
      <w:r>
        <w:rPr>
          <w:sz w:val="28"/>
          <w:szCs w:val="28"/>
          <w:lang w:val="sv-SE"/>
        </w:rPr>
        <w:t xml:space="preserve">việc tổ chức các lớp tập huấn, thu thập thông tin của đơn vị điều tra, số lượng và chất lượng thông tin do </w:t>
      </w:r>
      <w:r>
        <w:rPr>
          <w:sz w:val="28"/>
          <w:szCs w:val="28"/>
          <w:lang w:val="vi-VN"/>
        </w:rPr>
        <w:t>đơn vị</w:t>
      </w:r>
      <w:r>
        <w:rPr>
          <w:sz w:val="28"/>
          <w:szCs w:val="28"/>
          <w:lang w:val="sv-SE"/>
        </w:rPr>
        <w:t xml:space="preserve"> cung cấp,...</w:t>
      </w:r>
    </w:p>
    <w:p w:rsidR="002A5749" w:rsidRDefault="001024CD">
      <w:pPr>
        <w:widowControl w:val="0"/>
        <w:spacing w:after="120" w:line="288" w:lineRule="auto"/>
        <w:ind w:firstLine="720"/>
        <w:jc w:val="both"/>
        <w:rPr>
          <w:sz w:val="28"/>
          <w:szCs w:val="28"/>
          <w:lang w:val="sv-SE"/>
        </w:rPr>
      </w:pPr>
      <w:r>
        <w:rPr>
          <w:sz w:val="28"/>
          <w:szCs w:val="28"/>
          <w:lang w:val="sv-SE"/>
        </w:rPr>
        <w:t>Hình thức kiểm tra</w:t>
      </w:r>
      <w:r>
        <w:rPr>
          <w:sz w:val="28"/>
          <w:szCs w:val="28"/>
          <w:lang w:val="vi-VN"/>
        </w:rPr>
        <w:t>, giám sát</w:t>
      </w:r>
      <w:r>
        <w:rPr>
          <w:sz w:val="28"/>
          <w:szCs w:val="28"/>
          <w:lang w:val="sv-SE"/>
        </w:rPr>
        <w:t xml:space="preserve">: </w:t>
      </w:r>
      <w:r>
        <w:rPr>
          <w:sz w:val="28"/>
          <w:szCs w:val="28"/>
          <w:lang w:val="vi-VN"/>
        </w:rPr>
        <w:t>kiểm tra, giám sát trực tuyến trên Trang Web điều hành tác nghiệp</w:t>
      </w:r>
      <w:r>
        <w:rPr>
          <w:sz w:val="28"/>
          <w:szCs w:val="28"/>
          <w:lang w:val="sv-SE"/>
        </w:rPr>
        <w:t>; k</w:t>
      </w:r>
      <w:r>
        <w:rPr>
          <w:sz w:val="28"/>
          <w:szCs w:val="28"/>
          <w:lang w:val="vi-VN"/>
        </w:rPr>
        <w:t>iểm tra, giám sát trực tiếp công tác tập huấn và thu thập thông tin.</w:t>
      </w:r>
    </w:p>
    <w:p w:rsidR="002A5749" w:rsidRDefault="001024CD">
      <w:pPr>
        <w:widowControl w:val="0"/>
        <w:spacing w:after="120" w:line="288" w:lineRule="auto"/>
        <w:ind w:firstLine="720"/>
        <w:jc w:val="both"/>
        <w:rPr>
          <w:sz w:val="28"/>
          <w:szCs w:val="28"/>
          <w:lang w:val="vi-VN"/>
        </w:rPr>
      </w:pPr>
      <w:r>
        <w:rPr>
          <w:sz w:val="28"/>
          <w:szCs w:val="28"/>
          <w:lang w:val="vi-VN"/>
        </w:rPr>
        <w:t xml:space="preserve">Để đảm bảo chất lượng thông tin thu thập, công tác kiểm tra giám sát chất lượng phiếu điều tra được thực hiện ngay trong quá trình thu thập thông tin, GSV </w:t>
      </w:r>
      <w:r>
        <w:rPr>
          <w:sz w:val="28"/>
          <w:szCs w:val="28"/>
          <w:lang w:val="vi-VN"/>
        </w:rPr>
        <w:lastRenderedPageBreak/>
        <w:t>thường xuyên kiểm tra dữ liệu trên chương trình phần mềm và thông báo đề nghị đơn vị, ĐTV xác minh hoàn thiện phiếu điều tra.</w:t>
      </w:r>
    </w:p>
    <w:p w:rsidR="002A5749" w:rsidRDefault="001024CD">
      <w:pPr>
        <w:widowControl w:val="0"/>
        <w:tabs>
          <w:tab w:val="left" w:pos="993"/>
        </w:tabs>
        <w:spacing w:after="120" w:line="288" w:lineRule="auto"/>
        <w:ind w:firstLine="720"/>
        <w:jc w:val="both"/>
        <w:rPr>
          <w:b/>
          <w:bCs/>
          <w:sz w:val="28"/>
          <w:szCs w:val="28"/>
          <w:lang w:val="vi-VN"/>
        </w:rPr>
      </w:pPr>
      <w:r>
        <w:rPr>
          <w:b/>
          <w:bCs/>
          <w:sz w:val="28"/>
          <w:szCs w:val="28"/>
          <w:lang w:val="vi-VN"/>
        </w:rPr>
        <w:t>4</w:t>
      </w:r>
      <w:r>
        <w:rPr>
          <w:b/>
          <w:bCs/>
          <w:sz w:val="28"/>
          <w:szCs w:val="28"/>
          <w:lang w:val="sv-SE"/>
        </w:rPr>
        <w:t>. Nghiệm thu</w:t>
      </w:r>
      <w:r>
        <w:rPr>
          <w:b/>
          <w:bCs/>
          <w:sz w:val="28"/>
          <w:szCs w:val="28"/>
          <w:lang w:val="vi-VN"/>
        </w:rPr>
        <w:t xml:space="preserve"> và xử lý thông tin</w:t>
      </w:r>
    </w:p>
    <w:p w:rsidR="002A5749" w:rsidRDefault="001024CD">
      <w:pPr>
        <w:widowControl w:val="0"/>
        <w:spacing w:after="120" w:line="288" w:lineRule="auto"/>
        <w:ind w:firstLine="720"/>
        <w:jc w:val="both"/>
        <w:rPr>
          <w:b/>
          <w:bCs/>
          <w:i/>
          <w:sz w:val="28"/>
          <w:szCs w:val="28"/>
          <w:lang w:val="vi-VN"/>
        </w:rPr>
      </w:pPr>
      <w:r>
        <w:rPr>
          <w:b/>
          <w:bCs/>
          <w:i/>
          <w:sz w:val="28"/>
          <w:szCs w:val="28"/>
          <w:lang w:val="vi-VN"/>
        </w:rPr>
        <w:t>a. Nghiệm thu phiếu điều tra</w:t>
      </w:r>
    </w:p>
    <w:p w:rsidR="002A5749" w:rsidRDefault="001024CD">
      <w:pPr>
        <w:widowControl w:val="0"/>
        <w:spacing w:after="120" w:line="288" w:lineRule="auto"/>
        <w:ind w:firstLine="720"/>
        <w:jc w:val="both"/>
        <w:rPr>
          <w:bCs/>
          <w:sz w:val="28"/>
          <w:szCs w:val="28"/>
          <w:lang w:val="vi-VN"/>
        </w:rPr>
      </w:pPr>
      <w:r>
        <w:rPr>
          <w:bCs/>
          <w:sz w:val="28"/>
          <w:szCs w:val="28"/>
          <w:lang w:val="vi-VN"/>
        </w:rPr>
        <w:t>Cục TTDL chủ trì nghiệm thu dữ liệu điều tra trên phạm vi 63 tỉnh, thành phố.</w:t>
      </w:r>
      <w:r>
        <w:rPr>
          <w:bCs/>
          <w:sz w:val="28"/>
          <w:szCs w:val="28"/>
        </w:rPr>
        <w:t xml:space="preserve"> </w:t>
      </w:r>
      <w:r>
        <w:rPr>
          <w:bCs/>
          <w:sz w:val="28"/>
          <w:szCs w:val="28"/>
          <w:lang w:val="vi-VN"/>
        </w:rPr>
        <w:t xml:space="preserve">Cục Thống kê chủ trì việc nghiệm thu dữ liệu điều tra trên phạm vi tỉnh, thành phố. </w:t>
      </w:r>
    </w:p>
    <w:p w:rsidR="002A5749" w:rsidRDefault="001024CD">
      <w:pPr>
        <w:widowControl w:val="0"/>
        <w:spacing w:after="120" w:line="288" w:lineRule="auto"/>
        <w:ind w:firstLine="720"/>
        <w:jc w:val="both"/>
        <w:rPr>
          <w:b/>
          <w:bCs/>
          <w:i/>
          <w:sz w:val="28"/>
          <w:szCs w:val="28"/>
          <w:lang w:val="sv-SE"/>
        </w:rPr>
      </w:pPr>
      <w:r>
        <w:rPr>
          <w:b/>
          <w:bCs/>
          <w:i/>
          <w:sz w:val="28"/>
          <w:szCs w:val="28"/>
          <w:lang w:val="vi-VN"/>
        </w:rPr>
        <w:t>b. Xử lý thông tin</w:t>
      </w:r>
    </w:p>
    <w:p w:rsidR="002A5749" w:rsidRDefault="001024CD">
      <w:pPr>
        <w:widowControl w:val="0"/>
        <w:spacing w:after="120" w:line="288" w:lineRule="auto"/>
        <w:ind w:firstLine="720"/>
        <w:jc w:val="both"/>
        <w:rPr>
          <w:bCs/>
          <w:sz w:val="28"/>
          <w:szCs w:val="28"/>
          <w:lang w:val="vi-VN"/>
        </w:rPr>
      </w:pPr>
      <w:r>
        <w:rPr>
          <w:bCs/>
          <w:sz w:val="28"/>
          <w:szCs w:val="28"/>
          <w:lang w:val="vi-VN"/>
        </w:rPr>
        <w:t>Cục TTDL chủ trì phối hợp với các đơn vị liên quan thực hiện kiểm tra, làm sạch và hoàn thiện cơ sở dữ liệu điều tra phụ</w:t>
      </w:r>
      <w:r>
        <w:rPr>
          <w:bCs/>
          <w:sz w:val="28"/>
          <w:szCs w:val="28"/>
        </w:rPr>
        <w:t>c</w:t>
      </w:r>
      <w:r>
        <w:rPr>
          <w:bCs/>
          <w:sz w:val="28"/>
          <w:szCs w:val="28"/>
          <w:lang w:val="vi-VN"/>
        </w:rPr>
        <w:t xml:space="preserve"> vụ tổng hợp và phân tích kết quả điều tra; thực hiện tính quyền số và tổng hợp kết quả đầu ra theo yêu cầu của các đơn vị. </w:t>
      </w:r>
    </w:p>
    <w:p w:rsidR="002A5749" w:rsidRDefault="001024CD">
      <w:pPr>
        <w:spacing w:after="120" w:line="288" w:lineRule="auto"/>
        <w:ind w:firstLine="720"/>
        <w:jc w:val="both"/>
        <w:rPr>
          <w:b/>
          <w:sz w:val="28"/>
          <w:szCs w:val="28"/>
          <w:lang w:val="vi-VN"/>
        </w:rPr>
      </w:pPr>
      <w:r>
        <w:rPr>
          <w:b/>
          <w:sz w:val="28"/>
          <w:szCs w:val="28"/>
          <w:lang w:val="vi-VN"/>
        </w:rPr>
        <w:t>5. Chỉ đạo thực hiện</w:t>
      </w:r>
    </w:p>
    <w:p w:rsidR="002A5749" w:rsidRDefault="001024CD">
      <w:pPr>
        <w:spacing w:after="120" w:line="288" w:lineRule="auto"/>
        <w:ind w:firstLine="720"/>
        <w:jc w:val="both"/>
        <w:rPr>
          <w:sz w:val="28"/>
          <w:szCs w:val="28"/>
          <w:lang w:val="vi-VN"/>
        </w:rPr>
      </w:pPr>
      <w:bookmarkStart w:id="18" w:name="_Hlk78467163"/>
      <w:r>
        <w:rPr>
          <w:b/>
          <w:i/>
          <w:sz w:val="28"/>
          <w:szCs w:val="28"/>
          <w:lang w:val="vi-VN"/>
        </w:rPr>
        <w:t>a. Cục TTDL:</w:t>
      </w:r>
      <w:r>
        <w:rPr>
          <w:sz w:val="28"/>
          <w:szCs w:val="28"/>
          <w:lang w:val="vi-VN"/>
        </w:rPr>
        <w:t xml:space="preserve"> Chủ trì phối hợp với các đơn vị liên quan thực hiện thiết kế và chọn mẫu đơn vị điều tra; xây dựng các loại tài liệu hướng dẫn nghiệp vụ điều tra; xây dựng các phần mềm; tổ chức in ấn tài liệu; tổ chức tập huấn cấp </w:t>
      </w:r>
      <w:r>
        <w:rPr>
          <w:sz w:val="28"/>
          <w:szCs w:val="28"/>
        </w:rPr>
        <w:t>trung ương</w:t>
      </w:r>
      <w:r>
        <w:rPr>
          <w:sz w:val="28"/>
          <w:szCs w:val="28"/>
          <w:lang w:val="vi-VN"/>
        </w:rPr>
        <w:t>; tổ chức công tác kiểm tra, giám sát; kiểm tra, làm sạch, xử lý và tổng hợp kết quả điều tra.</w:t>
      </w:r>
    </w:p>
    <w:p w:rsidR="002A5749" w:rsidRDefault="001024CD">
      <w:pPr>
        <w:spacing w:after="120" w:line="288" w:lineRule="auto"/>
        <w:ind w:firstLine="720"/>
        <w:jc w:val="both"/>
        <w:rPr>
          <w:sz w:val="28"/>
          <w:szCs w:val="28"/>
          <w:lang w:val="vi-VN"/>
        </w:rPr>
      </w:pPr>
      <w:r>
        <w:rPr>
          <w:b/>
          <w:i/>
          <w:sz w:val="28"/>
          <w:szCs w:val="28"/>
          <w:lang w:val="vi-VN"/>
        </w:rPr>
        <w:t xml:space="preserve">b. </w:t>
      </w:r>
      <w:r>
        <w:rPr>
          <w:b/>
          <w:i/>
          <w:sz w:val="28"/>
          <w:szCs w:val="28"/>
        </w:rPr>
        <w:t>Vụ Thống kê Công nghiệp và Xây dựng</w:t>
      </w:r>
      <w:r>
        <w:rPr>
          <w:b/>
          <w:i/>
          <w:sz w:val="28"/>
          <w:szCs w:val="28"/>
          <w:lang w:val="vi-VN"/>
        </w:rPr>
        <w:t>:</w:t>
      </w:r>
      <w:r>
        <w:rPr>
          <w:sz w:val="28"/>
          <w:szCs w:val="28"/>
          <w:lang w:val="vi-VN"/>
        </w:rPr>
        <w:t xml:space="preserve"> Xây dựng mẫu biểu tổng hợp kết quả đầu ra gửi Cục TTDL phục vụ xây dựng chương trình phần mềm; kiểm tra kết quả tổng hợp biểu đầu ra, phân tích, công bố kết quả điều tra theo quy định. Phối hợp với Cục TTDL kiểm thử phần mềm, tập huấn nghiệp vụ điều tra, giám sát công tác thu thập thông tin, kiểm tra, xử lý số liệu, tính và cập nhật quyền số điều tra</w:t>
      </w:r>
      <w:ins w:id="19" w:author="Đoàn Ngọc Chánh" w:date="2023-02-02T09:05:00Z">
        <w:r w:rsidR="00A41B61">
          <w:rPr>
            <w:sz w:val="28"/>
            <w:szCs w:val="28"/>
          </w:rPr>
          <w:t>.</w:t>
        </w:r>
      </w:ins>
      <w:del w:id="20" w:author="Đoàn Ngọc Chánh" w:date="2023-02-02T09:05:00Z">
        <w:r w:rsidDel="00A41B61">
          <w:rPr>
            <w:sz w:val="28"/>
            <w:szCs w:val="28"/>
          </w:rPr>
          <w:delText xml:space="preserve">, </w:delText>
        </w:r>
        <w:r w:rsidDel="00A41B61">
          <w:rPr>
            <w:sz w:val="28"/>
            <w:szCs w:val="28"/>
            <w:lang w:val="vi-VN"/>
          </w:rPr>
          <w:delText>…</w:delText>
        </w:r>
      </w:del>
    </w:p>
    <w:p w:rsidR="002A5749" w:rsidRDefault="001024CD">
      <w:pPr>
        <w:spacing w:after="120" w:line="288" w:lineRule="auto"/>
        <w:ind w:firstLine="720"/>
        <w:jc w:val="both"/>
        <w:rPr>
          <w:sz w:val="28"/>
          <w:szCs w:val="28"/>
          <w:lang w:val="vi-VN"/>
        </w:rPr>
      </w:pPr>
      <w:r>
        <w:rPr>
          <w:b/>
          <w:i/>
          <w:sz w:val="28"/>
          <w:szCs w:val="28"/>
        </w:rPr>
        <w:t>c</w:t>
      </w:r>
      <w:r>
        <w:rPr>
          <w:b/>
          <w:i/>
          <w:sz w:val="28"/>
          <w:szCs w:val="28"/>
          <w:lang w:val="vi-VN"/>
        </w:rPr>
        <w:t>. Vụ Kế hoạch tài chính:</w:t>
      </w:r>
      <w:r>
        <w:rPr>
          <w:b/>
          <w:i/>
          <w:sz w:val="28"/>
          <w:szCs w:val="28"/>
        </w:rPr>
        <w:t xml:space="preserve"> </w:t>
      </w:r>
      <w:r>
        <w:rPr>
          <w:sz w:val="28"/>
          <w:szCs w:val="28"/>
          <w:lang w:val="vi-VN"/>
        </w:rPr>
        <w:t>Chủ trì phối hợp với Cục TTDL và các đơn vị liên quan dự toán kinh phí cho cuộc điều tra; hướng dẫn quản lý, sử dụng và quyết toán kinh phí theo quy định.</w:t>
      </w:r>
    </w:p>
    <w:p w:rsidR="002A5749" w:rsidRDefault="001024CD">
      <w:pPr>
        <w:spacing w:after="120" w:line="288" w:lineRule="auto"/>
        <w:ind w:firstLine="720"/>
        <w:jc w:val="both"/>
        <w:rPr>
          <w:sz w:val="28"/>
          <w:szCs w:val="28"/>
          <w:lang w:val="vi-VN"/>
        </w:rPr>
      </w:pPr>
      <w:r>
        <w:rPr>
          <w:b/>
          <w:i/>
          <w:sz w:val="28"/>
          <w:szCs w:val="28"/>
        </w:rPr>
        <w:t>d</w:t>
      </w:r>
      <w:r>
        <w:rPr>
          <w:b/>
          <w:i/>
          <w:sz w:val="28"/>
          <w:szCs w:val="28"/>
          <w:lang w:val="vi-VN"/>
        </w:rPr>
        <w:t>. Văn phòng Tổng cục Thống kê:</w:t>
      </w:r>
      <w:r>
        <w:rPr>
          <w:b/>
          <w:i/>
          <w:sz w:val="28"/>
          <w:szCs w:val="28"/>
        </w:rPr>
        <w:t xml:space="preserve"> </w:t>
      </w:r>
      <w:r>
        <w:rPr>
          <w:sz w:val="28"/>
          <w:szCs w:val="28"/>
          <w:lang w:val="vi-VN"/>
        </w:rPr>
        <w:t xml:space="preserve">Chủ trì thanh toán đối với nội dung công việc do các đơn vị thuộc Tổng cục Thống kê thực hiện. Phối hợp với Cục TTDL tổ chức tập huấn nghiệp vụ cấp </w:t>
      </w:r>
      <w:r>
        <w:rPr>
          <w:sz w:val="28"/>
          <w:szCs w:val="28"/>
        </w:rPr>
        <w:t>trung ương</w:t>
      </w:r>
      <w:r>
        <w:rPr>
          <w:sz w:val="28"/>
          <w:szCs w:val="28"/>
          <w:lang w:val="vi-VN"/>
        </w:rPr>
        <w:t>, tổ chức công tác kiểm tra, giám sát và các công việc khác liên quan đến cuộc điều tra.</w:t>
      </w:r>
    </w:p>
    <w:p w:rsidR="001C2EA3" w:rsidRPr="00EA1773" w:rsidRDefault="001C2EA3" w:rsidP="001C2EA3">
      <w:pPr>
        <w:pStyle w:val="1body"/>
        <w:spacing w:line="295" w:lineRule="auto"/>
        <w:rPr>
          <w:color w:val="auto"/>
          <w:lang w:val="vi-VN"/>
        </w:rPr>
      </w:pPr>
      <w:r w:rsidRPr="001C2EA3">
        <w:rPr>
          <w:b/>
          <w:i/>
          <w:color w:val="auto"/>
          <w:rPrChange w:id="21" w:author="Đoàn Ngọc Chánh" w:date="2023-02-24T10:03:00Z">
            <w:rPr>
              <w:i/>
              <w:color w:val="auto"/>
            </w:rPr>
          </w:rPrChange>
        </w:rPr>
        <w:t>đ</w:t>
      </w:r>
      <w:r w:rsidRPr="001C2EA3">
        <w:rPr>
          <w:b/>
          <w:i/>
          <w:color w:val="auto"/>
          <w:lang w:val="vi-VN"/>
          <w:rPrChange w:id="22" w:author="Đoàn Ngọc Chánh" w:date="2023-02-24T10:03:00Z">
            <w:rPr>
              <w:i/>
              <w:color w:val="auto"/>
              <w:lang w:val="vi-VN"/>
            </w:rPr>
          </w:rPrChange>
        </w:rPr>
        <w:t>.</w:t>
      </w:r>
      <w:r w:rsidRPr="001C2EA3">
        <w:rPr>
          <w:b/>
          <w:i/>
          <w:color w:val="auto"/>
          <w:rPrChange w:id="23" w:author="Đoàn Ngọc Chánh" w:date="2023-02-24T10:03:00Z">
            <w:rPr>
              <w:i/>
              <w:color w:val="auto"/>
            </w:rPr>
          </w:rPrChange>
        </w:rPr>
        <w:t xml:space="preserve"> </w:t>
      </w:r>
      <w:r w:rsidRPr="001C2EA3">
        <w:rPr>
          <w:b/>
          <w:i/>
          <w:color w:val="auto"/>
          <w:lang w:val="vi-VN"/>
          <w:rPrChange w:id="24" w:author="Đoàn Ngọc Chánh" w:date="2023-02-24T10:03:00Z">
            <w:rPr>
              <w:i/>
              <w:color w:val="auto"/>
              <w:lang w:val="vi-VN"/>
            </w:rPr>
          </w:rPrChange>
        </w:rPr>
        <w:t>Vụ Pháp chế và Thanh tra thống kê</w:t>
      </w:r>
      <w:r w:rsidRPr="001C2EA3">
        <w:rPr>
          <w:b/>
          <w:color w:val="auto"/>
          <w:lang w:val="vi-VN"/>
          <w:rPrChange w:id="25" w:author="Đoàn Ngọc Chánh" w:date="2023-02-24T10:03:00Z">
            <w:rPr>
              <w:color w:val="auto"/>
              <w:lang w:val="vi-VN"/>
            </w:rPr>
          </w:rPrChange>
        </w:rPr>
        <w:t>:</w:t>
      </w:r>
      <w:r w:rsidRPr="00EA1773">
        <w:rPr>
          <w:color w:val="auto"/>
          <w:lang w:val="vi-VN"/>
        </w:rPr>
        <w:t xml:space="preserve"> Chủ</w:t>
      </w:r>
      <w:r>
        <w:rPr>
          <w:color w:val="auto"/>
          <w:lang w:val="vi-VN"/>
        </w:rPr>
        <w:t xml:space="preserve"> trì t</w:t>
      </w:r>
      <w:r>
        <w:rPr>
          <w:color w:val="auto"/>
          <w:lang w:val="en-US"/>
        </w:rPr>
        <w:t>ổ chức thực hiện</w:t>
      </w:r>
      <w:r w:rsidRPr="00EA1773">
        <w:rPr>
          <w:color w:val="auto"/>
          <w:lang w:val="vi-VN"/>
        </w:rPr>
        <w:t xml:space="preserve"> </w:t>
      </w:r>
      <w:r>
        <w:rPr>
          <w:color w:val="auto"/>
          <w:lang w:val="en-US"/>
        </w:rPr>
        <w:t>công tác tuyên truyền, thanh tra, kiểm tra cuộc điều tra theo kế hoạch được phê duyệt.</w:t>
      </w:r>
    </w:p>
    <w:p w:rsidR="002A5749" w:rsidDel="001C2EA3" w:rsidRDefault="001024CD">
      <w:pPr>
        <w:spacing w:after="120" w:line="288" w:lineRule="auto"/>
        <w:ind w:firstLine="720"/>
        <w:jc w:val="both"/>
        <w:rPr>
          <w:del w:id="26" w:author="Đoàn Ngọc Chánh" w:date="2023-02-24T10:03:00Z"/>
          <w:sz w:val="28"/>
          <w:szCs w:val="28"/>
          <w:lang w:val="vi-VN"/>
        </w:rPr>
      </w:pPr>
      <w:del w:id="27" w:author="Đoàn Ngọc Chánh" w:date="2023-02-24T10:03:00Z">
        <w:r w:rsidDel="001C2EA3">
          <w:rPr>
            <w:b/>
            <w:i/>
            <w:sz w:val="28"/>
            <w:szCs w:val="28"/>
          </w:rPr>
          <w:lastRenderedPageBreak/>
          <w:delText>đ</w:delText>
        </w:r>
        <w:r w:rsidDel="001C2EA3">
          <w:rPr>
            <w:b/>
            <w:i/>
            <w:sz w:val="28"/>
            <w:szCs w:val="28"/>
            <w:lang w:val="vi-VN"/>
          </w:rPr>
          <w:delText>.</w:delText>
        </w:r>
        <w:r w:rsidDel="001C2EA3">
          <w:rPr>
            <w:b/>
            <w:i/>
            <w:sz w:val="28"/>
            <w:szCs w:val="28"/>
          </w:rPr>
          <w:delText xml:space="preserve"> </w:delText>
        </w:r>
        <w:r w:rsidDel="001C2EA3">
          <w:rPr>
            <w:b/>
            <w:i/>
            <w:sz w:val="28"/>
            <w:szCs w:val="28"/>
            <w:lang w:val="vi-VN"/>
          </w:rPr>
          <w:delText>Vụ Pháp chế và Thanh tra thống kê</w:delText>
        </w:r>
        <w:r w:rsidDel="001C2EA3">
          <w:rPr>
            <w:sz w:val="28"/>
            <w:szCs w:val="28"/>
            <w:lang w:val="vi-VN"/>
          </w:rPr>
          <w:delText>: Chủ trì thực hiện công tác tuyên truyền và thanh tra đối với cuộc điều tra trên phạm vi 63 tỉnh, thành phố theo đúng quy định, đồng thời hướng dẫn về nghiệp vụ thanh tra để các Cục Thống kê tổ chức kiểm tra, thanh tra thực hiện Phương án điều tra.</w:delText>
        </w:r>
      </w:del>
    </w:p>
    <w:p w:rsidR="002A5749" w:rsidRDefault="001024CD">
      <w:pPr>
        <w:pStyle w:val="BodyText2"/>
        <w:widowControl w:val="0"/>
        <w:spacing w:after="120" w:line="288" w:lineRule="auto"/>
        <w:ind w:firstLine="720"/>
        <w:rPr>
          <w:rFonts w:ascii="Times New Roman" w:hAnsi="Times New Roman"/>
          <w:szCs w:val="28"/>
        </w:rPr>
      </w:pPr>
      <w:r>
        <w:rPr>
          <w:rFonts w:ascii="Times New Roman" w:hAnsi="Times New Roman"/>
          <w:b/>
          <w:i/>
          <w:szCs w:val="28"/>
        </w:rPr>
        <w:t>e</w:t>
      </w:r>
      <w:r>
        <w:rPr>
          <w:rFonts w:ascii="Times New Roman" w:hAnsi="Times New Roman"/>
          <w:b/>
          <w:i/>
          <w:szCs w:val="28"/>
          <w:lang w:val="vi-VN"/>
        </w:rPr>
        <w:t>. Cục Thống kê:</w:t>
      </w:r>
      <w:r>
        <w:rPr>
          <w:rFonts w:ascii="Times New Roman" w:hAnsi="Times New Roman"/>
          <w:szCs w:val="28"/>
          <w:lang w:val="vi-VN"/>
        </w:rPr>
        <w:t xml:space="preserve"> Cục trưởng Cục Thống</w:t>
      </w:r>
      <w:r>
        <w:rPr>
          <w:rFonts w:ascii="Times New Roman" w:hAnsi="Times New Roman"/>
          <w:szCs w:val="28"/>
        </w:rPr>
        <w:t xml:space="preserve"> kê</w:t>
      </w:r>
      <w:r>
        <w:rPr>
          <w:rFonts w:ascii="Times New Roman" w:hAnsi="Times New Roman"/>
          <w:szCs w:val="28"/>
          <w:lang w:val="vi-VN"/>
        </w:rPr>
        <w:t xml:space="preserve"> chịu trách nhiệm chỉ đạo, thực hiện các công việc liên quan đến cuộc điều tra trên phạm vi tỉnh, thành phố</w:t>
      </w:r>
      <w:r>
        <w:rPr>
          <w:rFonts w:ascii="Times New Roman" w:hAnsi="Times New Roman"/>
          <w:szCs w:val="28"/>
        </w:rPr>
        <w:t>.</w:t>
      </w:r>
    </w:p>
    <w:p w:rsidR="002A5749" w:rsidRDefault="001024CD">
      <w:pPr>
        <w:pStyle w:val="BodyText2"/>
        <w:widowControl w:val="0"/>
        <w:spacing w:after="120" w:line="288" w:lineRule="auto"/>
        <w:ind w:firstLine="720"/>
        <w:rPr>
          <w:rFonts w:ascii="Times New Roman" w:hAnsi="Times New Roman"/>
          <w:szCs w:val="28"/>
          <w:lang w:val="vi-VN"/>
        </w:rPr>
      </w:pPr>
      <w:r>
        <w:rPr>
          <w:rFonts w:ascii="Times New Roman" w:hAnsi="Times New Roman"/>
          <w:szCs w:val="28"/>
        </w:rPr>
        <w:t>Nội dung công việc</w:t>
      </w:r>
      <w:r>
        <w:rPr>
          <w:rFonts w:ascii="Times New Roman" w:hAnsi="Times New Roman"/>
          <w:szCs w:val="28"/>
          <w:lang w:val="vi-VN"/>
        </w:rPr>
        <w:t xml:space="preserve"> bao gồm: Rà soát, cập nhật hoàn thiện</w:t>
      </w:r>
      <w:r>
        <w:rPr>
          <w:rFonts w:ascii="Times New Roman" w:hAnsi="Times New Roman"/>
          <w:szCs w:val="28"/>
        </w:rPr>
        <w:t xml:space="preserve"> danh</w:t>
      </w:r>
      <w:r>
        <w:rPr>
          <w:rFonts w:ascii="Times New Roman" w:hAnsi="Times New Roman"/>
          <w:szCs w:val="28"/>
          <w:lang w:val="vi-VN"/>
        </w:rPr>
        <w:t xml:space="preserve"> sách đơn vị điều tra; tuyển chọn lực l</w:t>
      </w:r>
      <w:r>
        <w:rPr>
          <w:rFonts w:ascii="Times New Roman" w:hAnsi="Times New Roman"/>
          <w:szCs w:val="28"/>
        </w:rPr>
        <w:t xml:space="preserve">ượng </w:t>
      </w:r>
      <w:r>
        <w:rPr>
          <w:rFonts w:ascii="Times New Roman" w:hAnsi="Times New Roman"/>
          <w:szCs w:val="28"/>
          <w:lang w:val="vi-VN"/>
        </w:rPr>
        <w:t xml:space="preserve">tham gia điều tra; tập huấn và hướng dẫn nghiệp vụ điều tra; thực hiện công tác kiểm tra, giám sát, nghiệm thu </w:t>
      </w:r>
      <w:r>
        <w:rPr>
          <w:rFonts w:ascii="Times New Roman" w:hAnsi="Times New Roman"/>
          <w:szCs w:val="28"/>
        </w:rPr>
        <w:t xml:space="preserve">và </w:t>
      </w:r>
      <w:r>
        <w:rPr>
          <w:rFonts w:ascii="Times New Roman" w:hAnsi="Times New Roman"/>
          <w:szCs w:val="28"/>
          <w:lang w:val="vi-VN"/>
        </w:rPr>
        <w:t>làm sạch</w:t>
      </w:r>
      <w:r>
        <w:rPr>
          <w:rFonts w:ascii="Times New Roman" w:hAnsi="Times New Roman"/>
          <w:szCs w:val="28"/>
        </w:rPr>
        <w:t xml:space="preserve"> </w:t>
      </w:r>
      <w:r>
        <w:rPr>
          <w:rFonts w:ascii="Times New Roman" w:hAnsi="Times New Roman"/>
          <w:szCs w:val="28"/>
          <w:lang w:val="vi-VN"/>
        </w:rPr>
        <w:t>dữ liệu điều tra.</w:t>
      </w:r>
    </w:p>
    <w:p w:rsidR="002A5749" w:rsidRDefault="001024CD">
      <w:pPr>
        <w:pStyle w:val="BodyText2"/>
        <w:widowControl w:val="0"/>
        <w:spacing w:after="120" w:line="288" w:lineRule="auto"/>
        <w:ind w:firstLine="720"/>
        <w:rPr>
          <w:rFonts w:ascii="Times New Roman" w:hAnsi="Times New Roman"/>
          <w:szCs w:val="28"/>
          <w:lang w:val="vi-VN"/>
        </w:rPr>
      </w:pPr>
      <w:r>
        <w:rPr>
          <w:rFonts w:ascii="Times New Roman" w:hAnsi="Times New Roman"/>
          <w:szCs w:val="28"/>
          <w:lang w:val="vi-VN"/>
        </w:rPr>
        <w:t xml:space="preserve">Phối hợp với Cục TTDL và các đơn vị thuộc Tổng cục Thống kê thực hiện: Kiểm thử các loại phần mềm; hỗ trợ các đoàn kiểm tra, giám sát, thanh tra cấp </w:t>
      </w:r>
      <w:r>
        <w:rPr>
          <w:rFonts w:ascii="Times New Roman" w:hAnsi="Times New Roman"/>
          <w:szCs w:val="28"/>
        </w:rPr>
        <w:t>trung ương</w:t>
      </w:r>
      <w:r>
        <w:rPr>
          <w:rFonts w:ascii="Times New Roman" w:hAnsi="Times New Roman"/>
          <w:szCs w:val="28"/>
          <w:lang w:val="vi-VN"/>
        </w:rPr>
        <w:t>.</w:t>
      </w:r>
    </w:p>
    <w:p w:rsidR="002A5749" w:rsidRDefault="001024CD">
      <w:pPr>
        <w:spacing w:after="120" w:line="288" w:lineRule="auto"/>
        <w:ind w:firstLine="720"/>
        <w:jc w:val="both"/>
        <w:rPr>
          <w:sz w:val="28"/>
          <w:szCs w:val="28"/>
          <w:lang w:val="vi-VN"/>
        </w:rPr>
      </w:pPr>
      <w:r>
        <w:rPr>
          <w:b/>
          <w:i/>
          <w:sz w:val="28"/>
          <w:szCs w:val="28"/>
        </w:rPr>
        <w:t xml:space="preserve">g. </w:t>
      </w:r>
      <w:r>
        <w:rPr>
          <w:b/>
          <w:i/>
          <w:sz w:val="28"/>
          <w:szCs w:val="28"/>
          <w:lang w:val="vi-VN"/>
        </w:rPr>
        <w:t xml:space="preserve">Chi Cục Thống kê cấp huyện: </w:t>
      </w:r>
      <w:r>
        <w:rPr>
          <w:sz w:val="28"/>
          <w:szCs w:val="28"/>
        </w:rPr>
        <w:t xml:space="preserve">Tổ chức cuộc điều tra trên phạm vi cấp huyện theo chỉ đạo, hướng dẫn và </w:t>
      </w:r>
      <w:r>
        <w:rPr>
          <w:sz w:val="28"/>
          <w:szCs w:val="28"/>
          <w:lang w:val="vi-VN"/>
        </w:rPr>
        <w:t>phân công của Cục Thống kê.</w:t>
      </w:r>
    </w:p>
    <w:bookmarkEnd w:id="18"/>
    <w:p w:rsidR="002A5749" w:rsidRDefault="001024CD">
      <w:pPr>
        <w:spacing w:after="120" w:line="288" w:lineRule="auto"/>
        <w:ind w:firstLine="720"/>
        <w:jc w:val="both"/>
        <w:rPr>
          <w:b/>
          <w:sz w:val="28"/>
          <w:szCs w:val="28"/>
        </w:rPr>
      </w:pPr>
      <w:r>
        <w:rPr>
          <w:b/>
          <w:sz w:val="28"/>
          <w:szCs w:val="28"/>
          <w:lang w:val="vi-VN"/>
        </w:rPr>
        <w:t>X. KINH PHÍ</w:t>
      </w:r>
      <w:r>
        <w:rPr>
          <w:b/>
          <w:sz w:val="28"/>
          <w:szCs w:val="28"/>
        </w:rPr>
        <w:t xml:space="preserve"> ĐIỀU TRA</w:t>
      </w:r>
    </w:p>
    <w:p w:rsidR="002A5749" w:rsidRDefault="001024CD">
      <w:pPr>
        <w:pStyle w:val="BodyText"/>
        <w:tabs>
          <w:tab w:val="left" w:pos="709"/>
        </w:tabs>
        <w:spacing w:after="120" w:line="288" w:lineRule="auto"/>
        <w:ind w:firstLine="720"/>
        <w:rPr>
          <w:rFonts w:ascii="Times New Roman" w:hAnsi="Times New Roman"/>
          <w:sz w:val="28"/>
          <w:szCs w:val="28"/>
          <w:lang w:val="vi-VN"/>
        </w:rPr>
      </w:pPr>
      <w:r>
        <w:rPr>
          <w:rFonts w:ascii="Times New Roman" w:hAnsi="Times New Roman"/>
          <w:sz w:val="28"/>
          <w:szCs w:val="28"/>
          <w:lang w:val="vi-VN"/>
        </w:rPr>
        <w:t xml:space="preserve">Kinh phí </w:t>
      </w:r>
      <w:r>
        <w:rPr>
          <w:rFonts w:ascii="Times New Roman" w:hAnsi="Times New Roman"/>
          <w:sz w:val="28"/>
          <w:szCs w:val="28"/>
        </w:rPr>
        <w:t>Điều tra hoạt động xây dựng</w:t>
      </w:r>
      <w:r>
        <w:rPr>
          <w:rFonts w:ascii="Times New Roman" w:hAnsi="Times New Roman"/>
          <w:sz w:val="28"/>
          <w:szCs w:val="28"/>
          <w:lang w:val="vi-VN"/>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Thông tư </w:t>
      </w:r>
      <w:r>
        <w:rPr>
          <w:rFonts w:ascii="Times New Roman" w:hAnsi="Times New Roman"/>
          <w:sz w:val="28"/>
          <w:szCs w:val="28"/>
        </w:rPr>
        <w:t xml:space="preserve">số </w:t>
      </w:r>
      <w:r>
        <w:rPr>
          <w:rFonts w:ascii="Times New Roman" w:hAnsi="Times New Roman"/>
          <w:sz w:val="28"/>
          <w:szCs w:val="28"/>
          <w:lang w:val="vi-VN"/>
        </w:rPr>
        <w:t>37/2022/TT-BTC ngày 22/6/2022 của Bộ Tài chính quy định về việc sửa đổi, bổ sung khoản 9, Điều 3 và Mẫu số 01 kèm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w:t>
      </w:r>
      <w:r>
        <w:rPr>
          <w:rFonts w:ascii="Times New Roman" w:hAnsi="Times New Roman"/>
          <w:sz w:val="28"/>
          <w:szCs w:val="28"/>
        </w:rPr>
        <w:t>.</w:t>
      </w:r>
    </w:p>
    <w:p w:rsidR="002A5749" w:rsidRDefault="001024CD">
      <w:pPr>
        <w:pStyle w:val="BodyText"/>
        <w:tabs>
          <w:tab w:val="left" w:pos="709"/>
        </w:tabs>
        <w:spacing w:after="120" w:line="288" w:lineRule="auto"/>
        <w:ind w:firstLine="720"/>
        <w:rPr>
          <w:rFonts w:ascii="Times New Roman" w:hAnsi="Times New Roman"/>
          <w:sz w:val="28"/>
          <w:szCs w:val="28"/>
          <w:lang w:val="vi-VN"/>
        </w:rPr>
      </w:pPr>
      <w:r>
        <w:rPr>
          <w:rFonts w:ascii="Times New Roman" w:hAnsi="Times New Roman"/>
          <w:sz w:val="28"/>
          <w:szCs w:val="28"/>
          <w:lang w:val="vi-VN"/>
        </w:rPr>
        <w:t>Tổng cục Thống kê có trách nhiệm hướng dẫn việc quản lý, sử dụng và quyết toán kinh phí điều tra theo đúng quy định của văn bản hiện hành.</w:t>
      </w:r>
    </w:p>
    <w:p w:rsidR="002A5749" w:rsidRDefault="001024CD">
      <w:pPr>
        <w:shd w:val="clear" w:color="auto" w:fill="FFFFFF"/>
        <w:spacing w:after="120" w:line="288" w:lineRule="auto"/>
        <w:ind w:firstLine="720"/>
        <w:jc w:val="both"/>
        <w:rPr>
          <w:sz w:val="28"/>
          <w:szCs w:val="28"/>
        </w:rPr>
      </w:pPr>
      <w:r>
        <w:rPr>
          <w:sz w:val="28"/>
          <w:szCs w:val="28"/>
          <w:lang w:val="vi-VN"/>
        </w:rPr>
        <w:t xml:space="preserve">Trong phạm vi dự toán được giao, Thủ trưởng các đơn vị được giao nhiệm vụ chịu trách nhiệm tổ chức thực hiện tốt cuộc </w:t>
      </w:r>
      <w:r>
        <w:rPr>
          <w:sz w:val="28"/>
          <w:szCs w:val="28"/>
        </w:rPr>
        <w:t>Điều tra hoạt động xây dựng</w:t>
      </w:r>
      <w:r>
        <w:rPr>
          <w:sz w:val="28"/>
          <w:szCs w:val="28"/>
          <w:lang w:val="vi-VN"/>
        </w:rPr>
        <w:t xml:space="preserve"> theo đúng nội dung của Phương án điều tra, văn bản hướng dẫn của Tổng cục </w:t>
      </w:r>
      <w:r>
        <w:rPr>
          <w:sz w:val="28"/>
          <w:szCs w:val="28"/>
        </w:rPr>
        <w:t xml:space="preserve">Thống kê </w:t>
      </w:r>
      <w:r>
        <w:rPr>
          <w:sz w:val="28"/>
          <w:szCs w:val="28"/>
          <w:lang w:val="vi-VN"/>
        </w:rPr>
        <w:t>và các chế độ tài chính hiện hành</w:t>
      </w:r>
      <w:r>
        <w:rPr>
          <w:sz w:val="28"/>
          <w:szCs w:val="28"/>
        </w:rPr>
        <w:t>./.</w:t>
      </w:r>
    </w:p>
    <w:p w:rsidR="002A5749" w:rsidRDefault="002A5749">
      <w:pPr>
        <w:shd w:val="clear" w:color="auto" w:fill="FFFFFF"/>
        <w:spacing w:after="120" w:line="288" w:lineRule="auto"/>
        <w:ind w:firstLine="720"/>
        <w:jc w:val="both"/>
        <w:rPr>
          <w:sz w:val="28"/>
          <w:szCs w:val="28"/>
          <w:lang w:val="it-IT"/>
        </w:rPr>
      </w:pPr>
    </w:p>
    <w:sectPr w:rsidR="002A5749">
      <w:headerReference w:type="default" r:id="rId9"/>
      <w:footerReference w:type="default" r:id="rId10"/>
      <w:headerReference w:type="first" r:id="rId11"/>
      <w:footerReference w:type="first" r:id="rId12"/>
      <w:endnotePr>
        <w:numFmt w:val="decimal"/>
      </w:endnotePr>
      <w:pgSz w:w="11907" w:h="16840"/>
      <w:pgMar w:top="1134" w:right="1134" w:bottom="1134" w:left="1701"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AA" w:rsidRDefault="00350FAA">
      <w:r>
        <w:separator/>
      </w:r>
    </w:p>
  </w:endnote>
  <w:endnote w:type="continuationSeparator" w:id="0">
    <w:p w:rsidR="00350FAA" w:rsidRDefault="0035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default"/>
  </w:font>
  <w:font w:name=".VnTimeH">
    <w:altName w:val="Courier New"/>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49" w:rsidRDefault="001024CD">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5749" w:rsidRDefault="001024CD">
                          <w:pPr>
                            <w:pStyle w:val="Footer"/>
                          </w:pPr>
                          <w:r>
                            <w:fldChar w:fldCharType="begin"/>
                          </w:r>
                          <w:r>
                            <w:instrText xml:space="preserve"> PAGE  \* MERGEFORMAT </w:instrText>
                          </w:r>
                          <w:r>
                            <w:fldChar w:fldCharType="separate"/>
                          </w:r>
                          <w:r w:rsidR="00AA7662">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G1w&#10;6JFSAgAACQUAAA4AAAAAAAAAAAAAAAAALgIAAGRycy9lMm9Eb2MueG1sUEsBAi0AFAAGAAgAAAAh&#10;AHGq0bnXAAAABQEAAA8AAAAAAAAAAAAAAAAArAQAAGRycy9kb3ducmV2LnhtbFBLBQYAAAAABAAE&#10;APMAAACwBQAAAAA=&#10;" filled="f" stroked="f" strokeweight=".5pt">
              <v:textbox style="mso-fit-shape-to-text:t" inset="0,0,0,0">
                <w:txbxContent>
                  <w:p w:rsidR="002A5749" w:rsidRDefault="001024CD">
                    <w:pPr>
                      <w:pStyle w:val="Footer"/>
                    </w:pPr>
                    <w:r>
                      <w:fldChar w:fldCharType="begin"/>
                    </w:r>
                    <w:r>
                      <w:instrText xml:space="preserve"> PAGE  \* MERGEFORMAT </w:instrText>
                    </w:r>
                    <w:r>
                      <w:fldChar w:fldCharType="separate"/>
                    </w:r>
                    <w:r w:rsidR="00AA7662">
                      <w:rPr>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49" w:rsidRDefault="001024C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5749" w:rsidRDefault="001024CD">
                          <w:pPr>
                            <w:pStyle w:val="Footer"/>
                          </w:pPr>
                          <w:r>
                            <w:fldChar w:fldCharType="begin"/>
                          </w:r>
                          <w:r>
                            <w:instrText xml:space="preserve"> PAGE  \* MERGEFORMAT </w:instrText>
                          </w:r>
                          <w:r>
                            <w:fldChar w:fldCharType="separate"/>
                          </w:r>
                          <w:r w:rsidR="00AA766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tte5hVAgAAEAUAAA4AAAAAAAAAAAAAAAAALgIAAGRycy9lMm9Eb2MueG1sUEsBAi0AFAAGAAgA&#10;AAAhAHGq0bnXAAAABQEAAA8AAAAAAAAAAAAAAAAArwQAAGRycy9kb3ducmV2LnhtbFBLBQYAAAAA&#10;BAAEAPMAAACzBQAAAAA=&#10;" filled="f" stroked="f" strokeweight=".5pt">
              <v:textbox style="mso-fit-shape-to-text:t" inset="0,0,0,0">
                <w:txbxContent>
                  <w:p w:rsidR="002A5749" w:rsidRDefault="001024CD">
                    <w:pPr>
                      <w:pStyle w:val="Footer"/>
                    </w:pPr>
                    <w:r>
                      <w:fldChar w:fldCharType="begin"/>
                    </w:r>
                    <w:r>
                      <w:instrText xml:space="preserve"> PAGE  \* MERGEFORMAT </w:instrText>
                    </w:r>
                    <w:r>
                      <w:fldChar w:fldCharType="separate"/>
                    </w:r>
                    <w:r w:rsidR="00AA7662">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AA" w:rsidRDefault="00350FAA">
      <w:r>
        <w:separator/>
      </w:r>
    </w:p>
  </w:footnote>
  <w:footnote w:type="continuationSeparator" w:id="0">
    <w:p w:rsidR="00350FAA" w:rsidRDefault="00350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20890"/>
      <w:showingPlcHdr/>
    </w:sdtPr>
    <w:sdtEndPr/>
    <w:sdtContent>
      <w:p w:rsidR="002A5749" w:rsidRDefault="00350FAA">
        <w:pPr>
          <w:pStyle w:val="Header"/>
          <w:jc w:val="center"/>
        </w:pPr>
      </w:p>
    </w:sdtContent>
  </w:sdt>
  <w:p w:rsidR="002A5749" w:rsidRDefault="002A57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49" w:rsidRDefault="002A5749">
    <w:pPr>
      <w:pStyle w:val="Header"/>
      <w:jc w:val="center"/>
    </w:pPr>
  </w:p>
  <w:p w:rsidR="002A5749" w:rsidRDefault="002A574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3322"/>
    <w:multiLevelType w:val="hybridMultilevel"/>
    <w:tmpl w:val="1F766E3C"/>
    <w:lvl w:ilvl="0" w:tplc="12AE2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7C5706D"/>
    <w:multiLevelType w:val="multilevel"/>
    <w:tmpl w:val="27C5706D"/>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8A01C0"/>
    <w:multiLevelType w:val="multilevel"/>
    <w:tmpl w:val="2F8A01C0"/>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8432B4D"/>
    <w:multiLevelType w:val="multilevel"/>
    <w:tmpl w:val="68432B4D"/>
    <w:lvl w:ilvl="0">
      <w:start w:val="1"/>
      <w:numFmt w:val="decimal"/>
      <w:lvlText w:val="%1."/>
      <w:lvlJc w:val="left"/>
      <w:pPr>
        <w:ind w:left="720" w:hanging="360"/>
      </w:pPr>
      <w:rPr>
        <w:rFonts w:hint="default"/>
        <w:w w:val="100"/>
        <w:sz w:val="28"/>
        <w:szCs w:val="28"/>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Đoàn Ngọc Chánh">
    <w15:presenceInfo w15:providerId="None" w15:userId="Đoàn Ngọc Chá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52"/>
    <w:rsid w:val="0000038D"/>
    <w:rsid w:val="0000041C"/>
    <w:rsid w:val="000004A1"/>
    <w:rsid w:val="00001453"/>
    <w:rsid w:val="00001DEA"/>
    <w:rsid w:val="00002134"/>
    <w:rsid w:val="000027AB"/>
    <w:rsid w:val="00002DA1"/>
    <w:rsid w:val="00002E56"/>
    <w:rsid w:val="0000556E"/>
    <w:rsid w:val="00007F47"/>
    <w:rsid w:val="0001091B"/>
    <w:rsid w:val="00010A36"/>
    <w:rsid w:val="00010D95"/>
    <w:rsid w:val="00010FF5"/>
    <w:rsid w:val="000111E6"/>
    <w:rsid w:val="00012C8C"/>
    <w:rsid w:val="00012D8C"/>
    <w:rsid w:val="00013E05"/>
    <w:rsid w:val="00014D2E"/>
    <w:rsid w:val="00014F61"/>
    <w:rsid w:val="00015FED"/>
    <w:rsid w:val="0001637D"/>
    <w:rsid w:val="00016B03"/>
    <w:rsid w:val="00017A18"/>
    <w:rsid w:val="000206A3"/>
    <w:rsid w:val="00021559"/>
    <w:rsid w:val="00022223"/>
    <w:rsid w:val="00022C26"/>
    <w:rsid w:val="00022D52"/>
    <w:rsid w:val="00024189"/>
    <w:rsid w:val="00025235"/>
    <w:rsid w:val="000258F0"/>
    <w:rsid w:val="00025B43"/>
    <w:rsid w:val="0002624A"/>
    <w:rsid w:val="000263FA"/>
    <w:rsid w:val="000265B2"/>
    <w:rsid w:val="00030226"/>
    <w:rsid w:val="00030D56"/>
    <w:rsid w:val="00031408"/>
    <w:rsid w:val="000315B3"/>
    <w:rsid w:val="00032226"/>
    <w:rsid w:val="00032DE0"/>
    <w:rsid w:val="00033F70"/>
    <w:rsid w:val="00034819"/>
    <w:rsid w:val="00034E0B"/>
    <w:rsid w:val="00035F72"/>
    <w:rsid w:val="00036364"/>
    <w:rsid w:val="000363EC"/>
    <w:rsid w:val="000364CD"/>
    <w:rsid w:val="000364D2"/>
    <w:rsid w:val="000370B1"/>
    <w:rsid w:val="000370BC"/>
    <w:rsid w:val="000370C9"/>
    <w:rsid w:val="00037331"/>
    <w:rsid w:val="00040129"/>
    <w:rsid w:val="000408C2"/>
    <w:rsid w:val="00040D6B"/>
    <w:rsid w:val="00040E2B"/>
    <w:rsid w:val="000418A7"/>
    <w:rsid w:val="0004301F"/>
    <w:rsid w:val="000439B0"/>
    <w:rsid w:val="000453E7"/>
    <w:rsid w:val="00045657"/>
    <w:rsid w:val="00046613"/>
    <w:rsid w:val="000479E5"/>
    <w:rsid w:val="00047DA7"/>
    <w:rsid w:val="00050284"/>
    <w:rsid w:val="000508FA"/>
    <w:rsid w:val="00050A6D"/>
    <w:rsid w:val="00050DDA"/>
    <w:rsid w:val="00052B96"/>
    <w:rsid w:val="00053453"/>
    <w:rsid w:val="00053734"/>
    <w:rsid w:val="0005393E"/>
    <w:rsid w:val="00053B1B"/>
    <w:rsid w:val="00053C93"/>
    <w:rsid w:val="000558CC"/>
    <w:rsid w:val="00056931"/>
    <w:rsid w:val="00060E63"/>
    <w:rsid w:val="000614A4"/>
    <w:rsid w:val="00061FA2"/>
    <w:rsid w:val="000620A5"/>
    <w:rsid w:val="00062483"/>
    <w:rsid w:val="00062D1B"/>
    <w:rsid w:val="00064E7F"/>
    <w:rsid w:val="0006514B"/>
    <w:rsid w:val="000660D2"/>
    <w:rsid w:val="0006628C"/>
    <w:rsid w:val="000669DC"/>
    <w:rsid w:val="00066B18"/>
    <w:rsid w:val="00067BC3"/>
    <w:rsid w:val="00070251"/>
    <w:rsid w:val="000709C3"/>
    <w:rsid w:val="00070D95"/>
    <w:rsid w:val="00071815"/>
    <w:rsid w:val="00071E3A"/>
    <w:rsid w:val="000723A0"/>
    <w:rsid w:val="0007274D"/>
    <w:rsid w:val="0007294E"/>
    <w:rsid w:val="00072BC1"/>
    <w:rsid w:val="00072EB7"/>
    <w:rsid w:val="00073277"/>
    <w:rsid w:val="00073F84"/>
    <w:rsid w:val="000752E2"/>
    <w:rsid w:val="00076701"/>
    <w:rsid w:val="000770B7"/>
    <w:rsid w:val="00080A7F"/>
    <w:rsid w:val="00081012"/>
    <w:rsid w:val="0008291A"/>
    <w:rsid w:val="00083AEE"/>
    <w:rsid w:val="00083DB3"/>
    <w:rsid w:val="00083F18"/>
    <w:rsid w:val="00084760"/>
    <w:rsid w:val="00085603"/>
    <w:rsid w:val="00091C7A"/>
    <w:rsid w:val="00091EBB"/>
    <w:rsid w:val="00092329"/>
    <w:rsid w:val="00093D7C"/>
    <w:rsid w:val="000959A3"/>
    <w:rsid w:val="00096932"/>
    <w:rsid w:val="00097CA1"/>
    <w:rsid w:val="000A0EA9"/>
    <w:rsid w:val="000A1036"/>
    <w:rsid w:val="000A2449"/>
    <w:rsid w:val="000A246E"/>
    <w:rsid w:val="000A280B"/>
    <w:rsid w:val="000A281D"/>
    <w:rsid w:val="000A2FDB"/>
    <w:rsid w:val="000A3310"/>
    <w:rsid w:val="000A343B"/>
    <w:rsid w:val="000A35E6"/>
    <w:rsid w:val="000A3E1F"/>
    <w:rsid w:val="000A5C2F"/>
    <w:rsid w:val="000A65B7"/>
    <w:rsid w:val="000A6901"/>
    <w:rsid w:val="000A716F"/>
    <w:rsid w:val="000A7409"/>
    <w:rsid w:val="000A744D"/>
    <w:rsid w:val="000B0706"/>
    <w:rsid w:val="000B0F8E"/>
    <w:rsid w:val="000B244E"/>
    <w:rsid w:val="000B2D1E"/>
    <w:rsid w:val="000B2EBA"/>
    <w:rsid w:val="000B39DD"/>
    <w:rsid w:val="000B457E"/>
    <w:rsid w:val="000B61DA"/>
    <w:rsid w:val="000B68A2"/>
    <w:rsid w:val="000B6C0E"/>
    <w:rsid w:val="000B6E01"/>
    <w:rsid w:val="000B72F7"/>
    <w:rsid w:val="000B76EC"/>
    <w:rsid w:val="000C0CFA"/>
    <w:rsid w:val="000C0F1D"/>
    <w:rsid w:val="000C15CA"/>
    <w:rsid w:val="000C1AF5"/>
    <w:rsid w:val="000C2DEE"/>
    <w:rsid w:val="000C3A86"/>
    <w:rsid w:val="000C41E3"/>
    <w:rsid w:val="000C4427"/>
    <w:rsid w:val="000C5114"/>
    <w:rsid w:val="000C696B"/>
    <w:rsid w:val="000C6B46"/>
    <w:rsid w:val="000C6B91"/>
    <w:rsid w:val="000C7F7E"/>
    <w:rsid w:val="000D07E2"/>
    <w:rsid w:val="000D090E"/>
    <w:rsid w:val="000D0E34"/>
    <w:rsid w:val="000D1CA8"/>
    <w:rsid w:val="000D1E40"/>
    <w:rsid w:val="000D236F"/>
    <w:rsid w:val="000D2763"/>
    <w:rsid w:val="000D2F66"/>
    <w:rsid w:val="000D39EC"/>
    <w:rsid w:val="000D3D47"/>
    <w:rsid w:val="000D3FFB"/>
    <w:rsid w:val="000D4374"/>
    <w:rsid w:val="000D52C8"/>
    <w:rsid w:val="000D5448"/>
    <w:rsid w:val="000D5AA9"/>
    <w:rsid w:val="000D632C"/>
    <w:rsid w:val="000D6D4D"/>
    <w:rsid w:val="000D7B16"/>
    <w:rsid w:val="000E11E0"/>
    <w:rsid w:val="000E291D"/>
    <w:rsid w:val="000E2BDD"/>
    <w:rsid w:val="000E3D58"/>
    <w:rsid w:val="000E407E"/>
    <w:rsid w:val="000E4B3E"/>
    <w:rsid w:val="000E550D"/>
    <w:rsid w:val="000E5634"/>
    <w:rsid w:val="000E598E"/>
    <w:rsid w:val="000E5A2A"/>
    <w:rsid w:val="000E6F27"/>
    <w:rsid w:val="000E75EA"/>
    <w:rsid w:val="000E7E28"/>
    <w:rsid w:val="000F0547"/>
    <w:rsid w:val="000F10DA"/>
    <w:rsid w:val="000F3737"/>
    <w:rsid w:val="000F3AB7"/>
    <w:rsid w:val="000F3BBE"/>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24CD"/>
    <w:rsid w:val="00103477"/>
    <w:rsid w:val="00103C75"/>
    <w:rsid w:val="001042A4"/>
    <w:rsid w:val="00104D0B"/>
    <w:rsid w:val="00104E18"/>
    <w:rsid w:val="00105BA8"/>
    <w:rsid w:val="00105C98"/>
    <w:rsid w:val="00106399"/>
    <w:rsid w:val="001067C6"/>
    <w:rsid w:val="00106C6D"/>
    <w:rsid w:val="00107D8B"/>
    <w:rsid w:val="0011042E"/>
    <w:rsid w:val="00110CC4"/>
    <w:rsid w:val="0011107B"/>
    <w:rsid w:val="001120E9"/>
    <w:rsid w:val="00112258"/>
    <w:rsid w:val="001123B4"/>
    <w:rsid w:val="001128BE"/>
    <w:rsid w:val="00114B09"/>
    <w:rsid w:val="001158A7"/>
    <w:rsid w:val="001171AB"/>
    <w:rsid w:val="0011747B"/>
    <w:rsid w:val="001175E5"/>
    <w:rsid w:val="00117D5E"/>
    <w:rsid w:val="00117DAD"/>
    <w:rsid w:val="001203BE"/>
    <w:rsid w:val="001206C0"/>
    <w:rsid w:val="0012177F"/>
    <w:rsid w:val="0012207F"/>
    <w:rsid w:val="0012266D"/>
    <w:rsid w:val="001236C7"/>
    <w:rsid w:val="001237CB"/>
    <w:rsid w:val="00123993"/>
    <w:rsid w:val="00123E0D"/>
    <w:rsid w:val="00126076"/>
    <w:rsid w:val="00126118"/>
    <w:rsid w:val="00126476"/>
    <w:rsid w:val="00126496"/>
    <w:rsid w:val="0012795A"/>
    <w:rsid w:val="001310D1"/>
    <w:rsid w:val="001317E1"/>
    <w:rsid w:val="001319B8"/>
    <w:rsid w:val="00131E80"/>
    <w:rsid w:val="00131F4E"/>
    <w:rsid w:val="0013256E"/>
    <w:rsid w:val="001325A9"/>
    <w:rsid w:val="00132EF0"/>
    <w:rsid w:val="0013528F"/>
    <w:rsid w:val="001360D7"/>
    <w:rsid w:val="0013634B"/>
    <w:rsid w:val="00136C12"/>
    <w:rsid w:val="0013776A"/>
    <w:rsid w:val="00137F35"/>
    <w:rsid w:val="00140499"/>
    <w:rsid w:val="00140722"/>
    <w:rsid w:val="00140B4E"/>
    <w:rsid w:val="00140CE4"/>
    <w:rsid w:val="001414EB"/>
    <w:rsid w:val="00141534"/>
    <w:rsid w:val="0014179E"/>
    <w:rsid w:val="00141B2D"/>
    <w:rsid w:val="00142D39"/>
    <w:rsid w:val="00143B59"/>
    <w:rsid w:val="0014401B"/>
    <w:rsid w:val="0014494A"/>
    <w:rsid w:val="0014533E"/>
    <w:rsid w:val="00146CD4"/>
    <w:rsid w:val="001501B5"/>
    <w:rsid w:val="00151CAA"/>
    <w:rsid w:val="001527EB"/>
    <w:rsid w:val="00152D31"/>
    <w:rsid w:val="001561AE"/>
    <w:rsid w:val="001568DC"/>
    <w:rsid w:val="00156C98"/>
    <w:rsid w:val="0015788B"/>
    <w:rsid w:val="00157EBC"/>
    <w:rsid w:val="001615C9"/>
    <w:rsid w:val="00162229"/>
    <w:rsid w:val="001623D8"/>
    <w:rsid w:val="0016273A"/>
    <w:rsid w:val="00164B16"/>
    <w:rsid w:val="00164E67"/>
    <w:rsid w:val="00165742"/>
    <w:rsid w:val="001662A8"/>
    <w:rsid w:val="00166449"/>
    <w:rsid w:val="001669A4"/>
    <w:rsid w:val="00167112"/>
    <w:rsid w:val="001672A5"/>
    <w:rsid w:val="00170209"/>
    <w:rsid w:val="001720AE"/>
    <w:rsid w:val="00172362"/>
    <w:rsid w:val="00172C8E"/>
    <w:rsid w:val="0017303A"/>
    <w:rsid w:val="001740E0"/>
    <w:rsid w:val="00174B16"/>
    <w:rsid w:val="00174FAA"/>
    <w:rsid w:val="00176C96"/>
    <w:rsid w:val="001775A5"/>
    <w:rsid w:val="001776F5"/>
    <w:rsid w:val="001779B8"/>
    <w:rsid w:val="00180034"/>
    <w:rsid w:val="0018096C"/>
    <w:rsid w:val="001813CD"/>
    <w:rsid w:val="00181F26"/>
    <w:rsid w:val="001835FD"/>
    <w:rsid w:val="0018602C"/>
    <w:rsid w:val="0018630A"/>
    <w:rsid w:val="001865F0"/>
    <w:rsid w:val="00186983"/>
    <w:rsid w:val="00186AC4"/>
    <w:rsid w:val="001900C1"/>
    <w:rsid w:val="0019030D"/>
    <w:rsid w:val="00190F94"/>
    <w:rsid w:val="0019179D"/>
    <w:rsid w:val="00191EE5"/>
    <w:rsid w:val="00192DC6"/>
    <w:rsid w:val="001936EE"/>
    <w:rsid w:val="001944BE"/>
    <w:rsid w:val="00195517"/>
    <w:rsid w:val="00195D85"/>
    <w:rsid w:val="00195E6F"/>
    <w:rsid w:val="00195F7E"/>
    <w:rsid w:val="00197627"/>
    <w:rsid w:val="00197C0D"/>
    <w:rsid w:val="001A1187"/>
    <w:rsid w:val="001A13C8"/>
    <w:rsid w:val="001A1D1C"/>
    <w:rsid w:val="001A1EB5"/>
    <w:rsid w:val="001A2AA5"/>
    <w:rsid w:val="001A2F66"/>
    <w:rsid w:val="001A321B"/>
    <w:rsid w:val="001A34FB"/>
    <w:rsid w:val="001A4EA0"/>
    <w:rsid w:val="001A55D6"/>
    <w:rsid w:val="001A5AD9"/>
    <w:rsid w:val="001A5EC6"/>
    <w:rsid w:val="001A679F"/>
    <w:rsid w:val="001B09FB"/>
    <w:rsid w:val="001B1112"/>
    <w:rsid w:val="001B17B1"/>
    <w:rsid w:val="001B1A01"/>
    <w:rsid w:val="001B25E5"/>
    <w:rsid w:val="001B265B"/>
    <w:rsid w:val="001B388A"/>
    <w:rsid w:val="001B3A32"/>
    <w:rsid w:val="001B4A95"/>
    <w:rsid w:val="001B5D16"/>
    <w:rsid w:val="001B5D1E"/>
    <w:rsid w:val="001B62CF"/>
    <w:rsid w:val="001B63A5"/>
    <w:rsid w:val="001B63D4"/>
    <w:rsid w:val="001B6790"/>
    <w:rsid w:val="001C149F"/>
    <w:rsid w:val="001C21B4"/>
    <w:rsid w:val="001C22B7"/>
    <w:rsid w:val="001C26FE"/>
    <w:rsid w:val="001C2EA3"/>
    <w:rsid w:val="001C2F43"/>
    <w:rsid w:val="001C2F72"/>
    <w:rsid w:val="001C3A68"/>
    <w:rsid w:val="001C3B02"/>
    <w:rsid w:val="001C3E2A"/>
    <w:rsid w:val="001C40EB"/>
    <w:rsid w:val="001C41CF"/>
    <w:rsid w:val="001C5780"/>
    <w:rsid w:val="001C5A45"/>
    <w:rsid w:val="001C5E98"/>
    <w:rsid w:val="001C5F06"/>
    <w:rsid w:val="001C6CDA"/>
    <w:rsid w:val="001C6E2F"/>
    <w:rsid w:val="001C74AA"/>
    <w:rsid w:val="001C7D19"/>
    <w:rsid w:val="001C7D9E"/>
    <w:rsid w:val="001D0079"/>
    <w:rsid w:val="001D1390"/>
    <w:rsid w:val="001D3563"/>
    <w:rsid w:val="001D48EC"/>
    <w:rsid w:val="001D52D1"/>
    <w:rsid w:val="001D54FF"/>
    <w:rsid w:val="001D606C"/>
    <w:rsid w:val="001D62F6"/>
    <w:rsid w:val="001D6A1A"/>
    <w:rsid w:val="001D7655"/>
    <w:rsid w:val="001D7CE4"/>
    <w:rsid w:val="001E01F0"/>
    <w:rsid w:val="001E0495"/>
    <w:rsid w:val="001E0640"/>
    <w:rsid w:val="001E150E"/>
    <w:rsid w:val="001E4A18"/>
    <w:rsid w:val="001E5189"/>
    <w:rsid w:val="001E6EBA"/>
    <w:rsid w:val="001E771C"/>
    <w:rsid w:val="001E7806"/>
    <w:rsid w:val="001E7C1D"/>
    <w:rsid w:val="001F097A"/>
    <w:rsid w:val="001F1F56"/>
    <w:rsid w:val="001F2B12"/>
    <w:rsid w:val="001F3070"/>
    <w:rsid w:val="001F34D3"/>
    <w:rsid w:val="001F3BE8"/>
    <w:rsid w:val="001F43D2"/>
    <w:rsid w:val="001F556A"/>
    <w:rsid w:val="001F5C83"/>
    <w:rsid w:val="001F6863"/>
    <w:rsid w:val="001F6BE7"/>
    <w:rsid w:val="001F6C55"/>
    <w:rsid w:val="001F6E06"/>
    <w:rsid w:val="001F7D82"/>
    <w:rsid w:val="00202CED"/>
    <w:rsid w:val="00202D6E"/>
    <w:rsid w:val="0020338C"/>
    <w:rsid w:val="00203633"/>
    <w:rsid w:val="002038D1"/>
    <w:rsid w:val="002043CD"/>
    <w:rsid w:val="002044FC"/>
    <w:rsid w:val="002054A0"/>
    <w:rsid w:val="0020577C"/>
    <w:rsid w:val="00206035"/>
    <w:rsid w:val="002066CE"/>
    <w:rsid w:val="00206B2D"/>
    <w:rsid w:val="0020702A"/>
    <w:rsid w:val="0021066D"/>
    <w:rsid w:val="00210982"/>
    <w:rsid w:val="0021182B"/>
    <w:rsid w:val="00213B8F"/>
    <w:rsid w:val="00213F90"/>
    <w:rsid w:val="0021463E"/>
    <w:rsid w:val="002148EC"/>
    <w:rsid w:val="00214CF1"/>
    <w:rsid w:val="00215FD8"/>
    <w:rsid w:val="0021694D"/>
    <w:rsid w:val="00216E52"/>
    <w:rsid w:val="00217CA3"/>
    <w:rsid w:val="00221395"/>
    <w:rsid w:val="00221785"/>
    <w:rsid w:val="002241F2"/>
    <w:rsid w:val="00224363"/>
    <w:rsid w:val="0022547E"/>
    <w:rsid w:val="002254C7"/>
    <w:rsid w:val="00225766"/>
    <w:rsid w:val="00225D36"/>
    <w:rsid w:val="00227278"/>
    <w:rsid w:val="00227E1A"/>
    <w:rsid w:val="00231553"/>
    <w:rsid w:val="002334C1"/>
    <w:rsid w:val="0023370C"/>
    <w:rsid w:val="00234C73"/>
    <w:rsid w:val="00236392"/>
    <w:rsid w:val="0023641A"/>
    <w:rsid w:val="002370A5"/>
    <w:rsid w:val="00240335"/>
    <w:rsid w:val="0024048E"/>
    <w:rsid w:val="0024109D"/>
    <w:rsid w:val="00241672"/>
    <w:rsid w:val="002427AD"/>
    <w:rsid w:val="00243156"/>
    <w:rsid w:val="00245719"/>
    <w:rsid w:val="00245D97"/>
    <w:rsid w:val="00246CE5"/>
    <w:rsid w:val="00247214"/>
    <w:rsid w:val="00247BBA"/>
    <w:rsid w:val="002502AE"/>
    <w:rsid w:val="002509E0"/>
    <w:rsid w:val="002510EC"/>
    <w:rsid w:val="0025296D"/>
    <w:rsid w:val="0025383B"/>
    <w:rsid w:val="0025439F"/>
    <w:rsid w:val="00255B63"/>
    <w:rsid w:val="00255F4C"/>
    <w:rsid w:val="002560D9"/>
    <w:rsid w:val="00256381"/>
    <w:rsid w:val="00257995"/>
    <w:rsid w:val="00257A50"/>
    <w:rsid w:val="00257F5E"/>
    <w:rsid w:val="0026031C"/>
    <w:rsid w:val="00260605"/>
    <w:rsid w:val="00260B16"/>
    <w:rsid w:val="00261570"/>
    <w:rsid w:val="002615E2"/>
    <w:rsid w:val="0026282B"/>
    <w:rsid w:val="00262876"/>
    <w:rsid w:val="00262AD5"/>
    <w:rsid w:val="00262EE8"/>
    <w:rsid w:val="00262FAC"/>
    <w:rsid w:val="00263DC0"/>
    <w:rsid w:val="002644D4"/>
    <w:rsid w:val="00264B33"/>
    <w:rsid w:val="00264B94"/>
    <w:rsid w:val="002666D7"/>
    <w:rsid w:val="00266B5B"/>
    <w:rsid w:val="00267D7A"/>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629"/>
    <w:rsid w:val="00281A79"/>
    <w:rsid w:val="00283694"/>
    <w:rsid w:val="00284415"/>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0C84"/>
    <w:rsid w:val="002A123C"/>
    <w:rsid w:val="002A329C"/>
    <w:rsid w:val="002A373A"/>
    <w:rsid w:val="002A38B6"/>
    <w:rsid w:val="002A3DBC"/>
    <w:rsid w:val="002A4550"/>
    <w:rsid w:val="002A464F"/>
    <w:rsid w:val="002A4850"/>
    <w:rsid w:val="002A4C9B"/>
    <w:rsid w:val="002A4CE6"/>
    <w:rsid w:val="002A54FD"/>
    <w:rsid w:val="002A56C7"/>
    <w:rsid w:val="002A5749"/>
    <w:rsid w:val="002A5B31"/>
    <w:rsid w:val="002A63E4"/>
    <w:rsid w:val="002A648A"/>
    <w:rsid w:val="002A77B6"/>
    <w:rsid w:val="002A7BC5"/>
    <w:rsid w:val="002B0B73"/>
    <w:rsid w:val="002B1243"/>
    <w:rsid w:val="002B1CD3"/>
    <w:rsid w:val="002B1DF2"/>
    <w:rsid w:val="002B272E"/>
    <w:rsid w:val="002B2C1A"/>
    <w:rsid w:val="002B2EF3"/>
    <w:rsid w:val="002B3A0A"/>
    <w:rsid w:val="002B3D13"/>
    <w:rsid w:val="002B61BA"/>
    <w:rsid w:val="002B662F"/>
    <w:rsid w:val="002B6824"/>
    <w:rsid w:val="002C0562"/>
    <w:rsid w:val="002C0568"/>
    <w:rsid w:val="002C0F8F"/>
    <w:rsid w:val="002C161E"/>
    <w:rsid w:val="002C2175"/>
    <w:rsid w:val="002C2A5B"/>
    <w:rsid w:val="002C2ACB"/>
    <w:rsid w:val="002C35B9"/>
    <w:rsid w:val="002C49B2"/>
    <w:rsid w:val="002C50CF"/>
    <w:rsid w:val="002C5240"/>
    <w:rsid w:val="002C6575"/>
    <w:rsid w:val="002C6638"/>
    <w:rsid w:val="002D0206"/>
    <w:rsid w:val="002D176D"/>
    <w:rsid w:val="002D1891"/>
    <w:rsid w:val="002D18A3"/>
    <w:rsid w:val="002D18E8"/>
    <w:rsid w:val="002D1A1C"/>
    <w:rsid w:val="002D1D67"/>
    <w:rsid w:val="002D2354"/>
    <w:rsid w:val="002D2F4B"/>
    <w:rsid w:val="002D2FB2"/>
    <w:rsid w:val="002D3181"/>
    <w:rsid w:val="002D39FF"/>
    <w:rsid w:val="002D496E"/>
    <w:rsid w:val="002D4BF9"/>
    <w:rsid w:val="002D57B8"/>
    <w:rsid w:val="002D5D61"/>
    <w:rsid w:val="002D5DDF"/>
    <w:rsid w:val="002D63BE"/>
    <w:rsid w:val="002D7F3E"/>
    <w:rsid w:val="002E022D"/>
    <w:rsid w:val="002E05DE"/>
    <w:rsid w:val="002E126D"/>
    <w:rsid w:val="002E2198"/>
    <w:rsid w:val="002E22F7"/>
    <w:rsid w:val="002E2D3E"/>
    <w:rsid w:val="002E3C39"/>
    <w:rsid w:val="002E41ED"/>
    <w:rsid w:val="002E49D4"/>
    <w:rsid w:val="002E66A7"/>
    <w:rsid w:val="002E6F8A"/>
    <w:rsid w:val="002E7621"/>
    <w:rsid w:val="002F09E5"/>
    <w:rsid w:val="002F108E"/>
    <w:rsid w:val="002F18DA"/>
    <w:rsid w:val="002F1C7F"/>
    <w:rsid w:val="002F1CC7"/>
    <w:rsid w:val="002F278E"/>
    <w:rsid w:val="002F2ACA"/>
    <w:rsid w:val="002F2B4C"/>
    <w:rsid w:val="002F36F7"/>
    <w:rsid w:val="002F4262"/>
    <w:rsid w:val="002F42C9"/>
    <w:rsid w:val="002F47FA"/>
    <w:rsid w:val="002F6D2B"/>
    <w:rsid w:val="002F7752"/>
    <w:rsid w:val="002F777A"/>
    <w:rsid w:val="002F77D4"/>
    <w:rsid w:val="00301541"/>
    <w:rsid w:val="00301B09"/>
    <w:rsid w:val="00302D08"/>
    <w:rsid w:val="00303894"/>
    <w:rsid w:val="00304307"/>
    <w:rsid w:val="003059A5"/>
    <w:rsid w:val="0030719B"/>
    <w:rsid w:val="003105CA"/>
    <w:rsid w:val="003114A3"/>
    <w:rsid w:val="003114CD"/>
    <w:rsid w:val="00311579"/>
    <w:rsid w:val="003116BD"/>
    <w:rsid w:val="003117E2"/>
    <w:rsid w:val="00313CFD"/>
    <w:rsid w:val="0031507A"/>
    <w:rsid w:val="003160A9"/>
    <w:rsid w:val="003179B2"/>
    <w:rsid w:val="00317D9C"/>
    <w:rsid w:val="00317FAF"/>
    <w:rsid w:val="00320C36"/>
    <w:rsid w:val="003218F1"/>
    <w:rsid w:val="003218F7"/>
    <w:rsid w:val="0032235E"/>
    <w:rsid w:val="003225F9"/>
    <w:rsid w:val="00323F95"/>
    <w:rsid w:val="00324148"/>
    <w:rsid w:val="00325D6A"/>
    <w:rsid w:val="003262E0"/>
    <w:rsid w:val="003265D0"/>
    <w:rsid w:val="00326867"/>
    <w:rsid w:val="00330188"/>
    <w:rsid w:val="00331B7A"/>
    <w:rsid w:val="00332B89"/>
    <w:rsid w:val="003333E3"/>
    <w:rsid w:val="00333575"/>
    <w:rsid w:val="00333927"/>
    <w:rsid w:val="00334A9C"/>
    <w:rsid w:val="00334D25"/>
    <w:rsid w:val="003357DB"/>
    <w:rsid w:val="0033615A"/>
    <w:rsid w:val="003400C9"/>
    <w:rsid w:val="003400D8"/>
    <w:rsid w:val="00341832"/>
    <w:rsid w:val="00344EA6"/>
    <w:rsid w:val="00345530"/>
    <w:rsid w:val="00350808"/>
    <w:rsid w:val="00350FAA"/>
    <w:rsid w:val="0035140D"/>
    <w:rsid w:val="003516C1"/>
    <w:rsid w:val="003517A3"/>
    <w:rsid w:val="00351FE8"/>
    <w:rsid w:val="00352F14"/>
    <w:rsid w:val="00354160"/>
    <w:rsid w:val="00354685"/>
    <w:rsid w:val="0035564C"/>
    <w:rsid w:val="003579BA"/>
    <w:rsid w:val="00360458"/>
    <w:rsid w:val="00360C3D"/>
    <w:rsid w:val="00360F8A"/>
    <w:rsid w:val="00362763"/>
    <w:rsid w:val="00362E1B"/>
    <w:rsid w:val="00364180"/>
    <w:rsid w:val="00364B2D"/>
    <w:rsid w:val="00364F5A"/>
    <w:rsid w:val="00364FBA"/>
    <w:rsid w:val="0036641F"/>
    <w:rsid w:val="003664D4"/>
    <w:rsid w:val="003665E6"/>
    <w:rsid w:val="003667D6"/>
    <w:rsid w:val="003673C7"/>
    <w:rsid w:val="00367D26"/>
    <w:rsid w:val="00370224"/>
    <w:rsid w:val="00370619"/>
    <w:rsid w:val="00370BB4"/>
    <w:rsid w:val="00370FF9"/>
    <w:rsid w:val="0037159D"/>
    <w:rsid w:val="00371DC6"/>
    <w:rsid w:val="00372532"/>
    <w:rsid w:val="00372706"/>
    <w:rsid w:val="00373597"/>
    <w:rsid w:val="0037460F"/>
    <w:rsid w:val="00376559"/>
    <w:rsid w:val="00376E6C"/>
    <w:rsid w:val="00377BCF"/>
    <w:rsid w:val="00380A41"/>
    <w:rsid w:val="00380F08"/>
    <w:rsid w:val="003815BC"/>
    <w:rsid w:val="00381D2F"/>
    <w:rsid w:val="00382665"/>
    <w:rsid w:val="003833A3"/>
    <w:rsid w:val="003838CB"/>
    <w:rsid w:val="00385C30"/>
    <w:rsid w:val="00385C52"/>
    <w:rsid w:val="00386191"/>
    <w:rsid w:val="003863EE"/>
    <w:rsid w:val="003867AC"/>
    <w:rsid w:val="003908FC"/>
    <w:rsid w:val="00390D68"/>
    <w:rsid w:val="00390E65"/>
    <w:rsid w:val="00391878"/>
    <w:rsid w:val="003921A0"/>
    <w:rsid w:val="003936E5"/>
    <w:rsid w:val="003950E2"/>
    <w:rsid w:val="00396DDF"/>
    <w:rsid w:val="003A1152"/>
    <w:rsid w:val="003A13BD"/>
    <w:rsid w:val="003A1AFC"/>
    <w:rsid w:val="003A2244"/>
    <w:rsid w:val="003A3B5B"/>
    <w:rsid w:val="003A3C82"/>
    <w:rsid w:val="003A3FE4"/>
    <w:rsid w:val="003A4A19"/>
    <w:rsid w:val="003A4F6E"/>
    <w:rsid w:val="003A567D"/>
    <w:rsid w:val="003A7505"/>
    <w:rsid w:val="003A77CC"/>
    <w:rsid w:val="003A79DB"/>
    <w:rsid w:val="003B0406"/>
    <w:rsid w:val="003B0520"/>
    <w:rsid w:val="003B092D"/>
    <w:rsid w:val="003B154A"/>
    <w:rsid w:val="003B1EC5"/>
    <w:rsid w:val="003B2469"/>
    <w:rsid w:val="003B43E5"/>
    <w:rsid w:val="003B52DC"/>
    <w:rsid w:val="003B5601"/>
    <w:rsid w:val="003B5CA8"/>
    <w:rsid w:val="003B6122"/>
    <w:rsid w:val="003B6453"/>
    <w:rsid w:val="003B720B"/>
    <w:rsid w:val="003C3057"/>
    <w:rsid w:val="003C31EE"/>
    <w:rsid w:val="003C321F"/>
    <w:rsid w:val="003C3D39"/>
    <w:rsid w:val="003C419B"/>
    <w:rsid w:val="003C45BC"/>
    <w:rsid w:val="003C4ADA"/>
    <w:rsid w:val="003C52C4"/>
    <w:rsid w:val="003C5CC0"/>
    <w:rsid w:val="003C61E7"/>
    <w:rsid w:val="003C657A"/>
    <w:rsid w:val="003C6F96"/>
    <w:rsid w:val="003C728B"/>
    <w:rsid w:val="003C7D20"/>
    <w:rsid w:val="003D07B0"/>
    <w:rsid w:val="003D07F3"/>
    <w:rsid w:val="003D189B"/>
    <w:rsid w:val="003D2CAA"/>
    <w:rsid w:val="003D3175"/>
    <w:rsid w:val="003D35D5"/>
    <w:rsid w:val="003D3DC1"/>
    <w:rsid w:val="003D431C"/>
    <w:rsid w:val="003D4DC8"/>
    <w:rsid w:val="003D4E28"/>
    <w:rsid w:val="003D55B8"/>
    <w:rsid w:val="003D64EB"/>
    <w:rsid w:val="003D6CE8"/>
    <w:rsid w:val="003D7BF1"/>
    <w:rsid w:val="003E02E9"/>
    <w:rsid w:val="003E0308"/>
    <w:rsid w:val="003E1628"/>
    <w:rsid w:val="003E1A49"/>
    <w:rsid w:val="003E1BE3"/>
    <w:rsid w:val="003E1C45"/>
    <w:rsid w:val="003E20E1"/>
    <w:rsid w:val="003E23B4"/>
    <w:rsid w:val="003E26ED"/>
    <w:rsid w:val="003E2E07"/>
    <w:rsid w:val="003E36DB"/>
    <w:rsid w:val="003E47E1"/>
    <w:rsid w:val="003E5007"/>
    <w:rsid w:val="003E61C1"/>
    <w:rsid w:val="003E66DA"/>
    <w:rsid w:val="003E6B79"/>
    <w:rsid w:val="003E756E"/>
    <w:rsid w:val="003E7C8B"/>
    <w:rsid w:val="003F029D"/>
    <w:rsid w:val="003F0E08"/>
    <w:rsid w:val="003F2043"/>
    <w:rsid w:val="003F312D"/>
    <w:rsid w:val="003F360E"/>
    <w:rsid w:val="003F368B"/>
    <w:rsid w:val="003F39BA"/>
    <w:rsid w:val="003F3FC3"/>
    <w:rsid w:val="003F40AE"/>
    <w:rsid w:val="003F52E7"/>
    <w:rsid w:val="003F5614"/>
    <w:rsid w:val="003F56EB"/>
    <w:rsid w:val="003F5960"/>
    <w:rsid w:val="003F5E28"/>
    <w:rsid w:val="003F5EDF"/>
    <w:rsid w:val="003F616F"/>
    <w:rsid w:val="003F66FA"/>
    <w:rsid w:val="003F76D9"/>
    <w:rsid w:val="003F79E2"/>
    <w:rsid w:val="00400E7A"/>
    <w:rsid w:val="00402016"/>
    <w:rsid w:val="004020FF"/>
    <w:rsid w:val="00402EA4"/>
    <w:rsid w:val="0040338B"/>
    <w:rsid w:val="004046F5"/>
    <w:rsid w:val="00404A7F"/>
    <w:rsid w:val="00404C6A"/>
    <w:rsid w:val="004054B6"/>
    <w:rsid w:val="00405D53"/>
    <w:rsid w:val="00405D58"/>
    <w:rsid w:val="0040606F"/>
    <w:rsid w:val="00406D07"/>
    <w:rsid w:val="00406F7D"/>
    <w:rsid w:val="00410024"/>
    <w:rsid w:val="004101C3"/>
    <w:rsid w:val="0041031D"/>
    <w:rsid w:val="00411000"/>
    <w:rsid w:val="0041165C"/>
    <w:rsid w:val="00412C90"/>
    <w:rsid w:val="004135B4"/>
    <w:rsid w:val="00414435"/>
    <w:rsid w:val="00414A24"/>
    <w:rsid w:val="0041560B"/>
    <w:rsid w:val="00415B44"/>
    <w:rsid w:val="004160EF"/>
    <w:rsid w:val="00416289"/>
    <w:rsid w:val="004167E9"/>
    <w:rsid w:val="0041680A"/>
    <w:rsid w:val="0041695C"/>
    <w:rsid w:val="00416F67"/>
    <w:rsid w:val="00417644"/>
    <w:rsid w:val="004229EF"/>
    <w:rsid w:val="004239ED"/>
    <w:rsid w:val="004243A7"/>
    <w:rsid w:val="00425A27"/>
    <w:rsid w:val="0043056E"/>
    <w:rsid w:val="0043116B"/>
    <w:rsid w:val="00431D3C"/>
    <w:rsid w:val="0043250B"/>
    <w:rsid w:val="00432FF3"/>
    <w:rsid w:val="00434522"/>
    <w:rsid w:val="00435947"/>
    <w:rsid w:val="00435D42"/>
    <w:rsid w:val="004367C9"/>
    <w:rsid w:val="00440552"/>
    <w:rsid w:val="00441F52"/>
    <w:rsid w:val="00443D6D"/>
    <w:rsid w:val="00443E6F"/>
    <w:rsid w:val="0044444A"/>
    <w:rsid w:val="004447DF"/>
    <w:rsid w:val="00444E15"/>
    <w:rsid w:val="00446296"/>
    <w:rsid w:val="00450A27"/>
    <w:rsid w:val="00450F07"/>
    <w:rsid w:val="0045197B"/>
    <w:rsid w:val="004519F8"/>
    <w:rsid w:val="00451B07"/>
    <w:rsid w:val="00452DFC"/>
    <w:rsid w:val="004543E7"/>
    <w:rsid w:val="0045590E"/>
    <w:rsid w:val="004571E0"/>
    <w:rsid w:val="00460FB0"/>
    <w:rsid w:val="0046140A"/>
    <w:rsid w:val="00461C57"/>
    <w:rsid w:val="004629FA"/>
    <w:rsid w:val="0046333D"/>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D12"/>
    <w:rsid w:val="00474805"/>
    <w:rsid w:val="00475916"/>
    <w:rsid w:val="00475CA4"/>
    <w:rsid w:val="00476427"/>
    <w:rsid w:val="00476DB0"/>
    <w:rsid w:val="004778E6"/>
    <w:rsid w:val="00477A25"/>
    <w:rsid w:val="0048001C"/>
    <w:rsid w:val="004806D4"/>
    <w:rsid w:val="00480F2C"/>
    <w:rsid w:val="00481907"/>
    <w:rsid w:val="00482272"/>
    <w:rsid w:val="004830F0"/>
    <w:rsid w:val="00483610"/>
    <w:rsid w:val="00483B34"/>
    <w:rsid w:val="00483DA8"/>
    <w:rsid w:val="0048411D"/>
    <w:rsid w:val="00484D9A"/>
    <w:rsid w:val="00487078"/>
    <w:rsid w:val="00487483"/>
    <w:rsid w:val="004907D3"/>
    <w:rsid w:val="004907F8"/>
    <w:rsid w:val="00490CE3"/>
    <w:rsid w:val="00491701"/>
    <w:rsid w:val="00492386"/>
    <w:rsid w:val="00494294"/>
    <w:rsid w:val="00494AAE"/>
    <w:rsid w:val="00496270"/>
    <w:rsid w:val="00497D3D"/>
    <w:rsid w:val="004A0151"/>
    <w:rsid w:val="004A15E9"/>
    <w:rsid w:val="004A32DE"/>
    <w:rsid w:val="004A434A"/>
    <w:rsid w:val="004A49B6"/>
    <w:rsid w:val="004A5E22"/>
    <w:rsid w:val="004A658D"/>
    <w:rsid w:val="004A71C3"/>
    <w:rsid w:val="004A7CEA"/>
    <w:rsid w:val="004B2412"/>
    <w:rsid w:val="004B24E4"/>
    <w:rsid w:val="004B396F"/>
    <w:rsid w:val="004B3D75"/>
    <w:rsid w:val="004B444A"/>
    <w:rsid w:val="004B62FA"/>
    <w:rsid w:val="004B6372"/>
    <w:rsid w:val="004B74FE"/>
    <w:rsid w:val="004B7F59"/>
    <w:rsid w:val="004C0718"/>
    <w:rsid w:val="004C0A17"/>
    <w:rsid w:val="004C363E"/>
    <w:rsid w:val="004C469D"/>
    <w:rsid w:val="004C46FF"/>
    <w:rsid w:val="004C4875"/>
    <w:rsid w:val="004C5540"/>
    <w:rsid w:val="004C5A26"/>
    <w:rsid w:val="004C5BFB"/>
    <w:rsid w:val="004C5F3A"/>
    <w:rsid w:val="004C6A20"/>
    <w:rsid w:val="004C6B68"/>
    <w:rsid w:val="004C6EBB"/>
    <w:rsid w:val="004C732C"/>
    <w:rsid w:val="004C73AE"/>
    <w:rsid w:val="004D04C9"/>
    <w:rsid w:val="004D06B0"/>
    <w:rsid w:val="004D2768"/>
    <w:rsid w:val="004D28D2"/>
    <w:rsid w:val="004D2E64"/>
    <w:rsid w:val="004D4FC8"/>
    <w:rsid w:val="004D6B8C"/>
    <w:rsid w:val="004D6E07"/>
    <w:rsid w:val="004E0000"/>
    <w:rsid w:val="004E037A"/>
    <w:rsid w:val="004E059D"/>
    <w:rsid w:val="004E0A52"/>
    <w:rsid w:val="004E2047"/>
    <w:rsid w:val="004E21DB"/>
    <w:rsid w:val="004E2922"/>
    <w:rsid w:val="004E4C83"/>
    <w:rsid w:val="004E66B4"/>
    <w:rsid w:val="004E673B"/>
    <w:rsid w:val="004E69A3"/>
    <w:rsid w:val="004E7104"/>
    <w:rsid w:val="004F030D"/>
    <w:rsid w:val="004F0693"/>
    <w:rsid w:val="004F06EC"/>
    <w:rsid w:val="004F0A33"/>
    <w:rsid w:val="004F16C4"/>
    <w:rsid w:val="004F1FCA"/>
    <w:rsid w:val="004F261F"/>
    <w:rsid w:val="004F3510"/>
    <w:rsid w:val="004F41A4"/>
    <w:rsid w:val="004F45B5"/>
    <w:rsid w:val="004F4AA7"/>
    <w:rsid w:val="004F579C"/>
    <w:rsid w:val="004F71F3"/>
    <w:rsid w:val="004F7308"/>
    <w:rsid w:val="005000F2"/>
    <w:rsid w:val="0050039B"/>
    <w:rsid w:val="00500BBD"/>
    <w:rsid w:val="0050177B"/>
    <w:rsid w:val="005019A7"/>
    <w:rsid w:val="00501C02"/>
    <w:rsid w:val="0050253D"/>
    <w:rsid w:val="00502548"/>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17AE0"/>
    <w:rsid w:val="00520732"/>
    <w:rsid w:val="0052095E"/>
    <w:rsid w:val="005209A1"/>
    <w:rsid w:val="005213FB"/>
    <w:rsid w:val="00521B16"/>
    <w:rsid w:val="00521B59"/>
    <w:rsid w:val="00522735"/>
    <w:rsid w:val="0052280E"/>
    <w:rsid w:val="005229E4"/>
    <w:rsid w:val="00523959"/>
    <w:rsid w:val="005243E5"/>
    <w:rsid w:val="005250B2"/>
    <w:rsid w:val="005264AA"/>
    <w:rsid w:val="00526D14"/>
    <w:rsid w:val="005304E2"/>
    <w:rsid w:val="0053051F"/>
    <w:rsid w:val="005313C0"/>
    <w:rsid w:val="005314A2"/>
    <w:rsid w:val="00532345"/>
    <w:rsid w:val="005330E6"/>
    <w:rsid w:val="0053329D"/>
    <w:rsid w:val="00534A9C"/>
    <w:rsid w:val="00535AB7"/>
    <w:rsid w:val="00536618"/>
    <w:rsid w:val="0053705C"/>
    <w:rsid w:val="0053726B"/>
    <w:rsid w:val="005378A6"/>
    <w:rsid w:val="00537953"/>
    <w:rsid w:val="00540129"/>
    <w:rsid w:val="005408F9"/>
    <w:rsid w:val="00541BC9"/>
    <w:rsid w:val="00541C92"/>
    <w:rsid w:val="00542666"/>
    <w:rsid w:val="005431FC"/>
    <w:rsid w:val="00544650"/>
    <w:rsid w:val="005448C1"/>
    <w:rsid w:val="00544AB6"/>
    <w:rsid w:val="00544F98"/>
    <w:rsid w:val="00545081"/>
    <w:rsid w:val="0054547A"/>
    <w:rsid w:val="00545859"/>
    <w:rsid w:val="005458A4"/>
    <w:rsid w:val="00546241"/>
    <w:rsid w:val="00546332"/>
    <w:rsid w:val="00546AB1"/>
    <w:rsid w:val="00546C78"/>
    <w:rsid w:val="00546FBA"/>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27E6"/>
    <w:rsid w:val="0056303C"/>
    <w:rsid w:val="00563C61"/>
    <w:rsid w:val="00564BFC"/>
    <w:rsid w:val="00564DCC"/>
    <w:rsid w:val="00566687"/>
    <w:rsid w:val="00567EDC"/>
    <w:rsid w:val="00567FC9"/>
    <w:rsid w:val="00570226"/>
    <w:rsid w:val="005706F8"/>
    <w:rsid w:val="00570906"/>
    <w:rsid w:val="0057123C"/>
    <w:rsid w:val="005721F1"/>
    <w:rsid w:val="00572976"/>
    <w:rsid w:val="00572AEA"/>
    <w:rsid w:val="00572D4A"/>
    <w:rsid w:val="00573B6F"/>
    <w:rsid w:val="00573CEF"/>
    <w:rsid w:val="0057582E"/>
    <w:rsid w:val="00575C3E"/>
    <w:rsid w:val="00575D13"/>
    <w:rsid w:val="005777C8"/>
    <w:rsid w:val="00580ED0"/>
    <w:rsid w:val="0058181B"/>
    <w:rsid w:val="00581CB4"/>
    <w:rsid w:val="00582060"/>
    <w:rsid w:val="00584836"/>
    <w:rsid w:val="00584977"/>
    <w:rsid w:val="005856CD"/>
    <w:rsid w:val="005863D7"/>
    <w:rsid w:val="005867E8"/>
    <w:rsid w:val="00586A61"/>
    <w:rsid w:val="005870D6"/>
    <w:rsid w:val="00587529"/>
    <w:rsid w:val="005900C8"/>
    <w:rsid w:val="005907DC"/>
    <w:rsid w:val="00591A19"/>
    <w:rsid w:val="00591DBB"/>
    <w:rsid w:val="00594867"/>
    <w:rsid w:val="00595B11"/>
    <w:rsid w:val="00595B7C"/>
    <w:rsid w:val="0059641D"/>
    <w:rsid w:val="0059680B"/>
    <w:rsid w:val="00596F11"/>
    <w:rsid w:val="005972CA"/>
    <w:rsid w:val="005A2637"/>
    <w:rsid w:val="005A4C1F"/>
    <w:rsid w:val="005A4FA3"/>
    <w:rsid w:val="005A53A0"/>
    <w:rsid w:val="005A68ED"/>
    <w:rsid w:val="005A7DCD"/>
    <w:rsid w:val="005A7E07"/>
    <w:rsid w:val="005A7FE2"/>
    <w:rsid w:val="005B00C9"/>
    <w:rsid w:val="005B1198"/>
    <w:rsid w:val="005B159F"/>
    <w:rsid w:val="005B1BCD"/>
    <w:rsid w:val="005B47E9"/>
    <w:rsid w:val="005B564A"/>
    <w:rsid w:val="005B7BB9"/>
    <w:rsid w:val="005B7F70"/>
    <w:rsid w:val="005C03C6"/>
    <w:rsid w:val="005C0D04"/>
    <w:rsid w:val="005C1740"/>
    <w:rsid w:val="005C289F"/>
    <w:rsid w:val="005C554D"/>
    <w:rsid w:val="005C6AA9"/>
    <w:rsid w:val="005D018E"/>
    <w:rsid w:val="005D0A09"/>
    <w:rsid w:val="005D1995"/>
    <w:rsid w:val="005D1AC0"/>
    <w:rsid w:val="005D22D8"/>
    <w:rsid w:val="005D48AE"/>
    <w:rsid w:val="005D48B5"/>
    <w:rsid w:val="005D4CF5"/>
    <w:rsid w:val="005D5F3B"/>
    <w:rsid w:val="005D6083"/>
    <w:rsid w:val="005D612F"/>
    <w:rsid w:val="005D666B"/>
    <w:rsid w:val="005D6B7A"/>
    <w:rsid w:val="005E1977"/>
    <w:rsid w:val="005E22A0"/>
    <w:rsid w:val="005E2A1D"/>
    <w:rsid w:val="005E48B3"/>
    <w:rsid w:val="005E5077"/>
    <w:rsid w:val="005E5C67"/>
    <w:rsid w:val="005E5D36"/>
    <w:rsid w:val="005E60E2"/>
    <w:rsid w:val="005E643C"/>
    <w:rsid w:val="005E6DEA"/>
    <w:rsid w:val="005E7005"/>
    <w:rsid w:val="005E7911"/>
    <w:rsid w:val="005F0217"/>
    <w:rsid w:val="005F04A2"/>
    <w:rsid w:val="005F1583"/>
    <w:rsid w:val="005F32E5"/>
    <w:rsid w:val="005F4AA0"/>
    <w:rsid w:val="005F5537"/>
    <w:rsid w:val="005F5D3B"/>
    <w:rsid w:val="005F5DBC"/>
    <w:rsid w:val="005F6169"/>
    <w:rsid w:val="005F65D0"/>
    <w:rsid w:val="005F6916"/>
    <w:rsid w:val="005F6D0F"/>
    <w:rsid w:val="005F7897"/>
    <w:rsid w:val="006002B8"/>
    <w:rsid w:val="006009D7"/>
    <w:rsid w:val="00600A20"/>
    <w:rsid w:val="00600D60"/>
    <w:rsid w:val="0060148C"/>
    <w:rsid w:val="00601B5E"/>
    <w:rsid w:val="00603668"/>
    <w:rsid w:val="006036AC"/>
    <w:rsid w:val="00603861"/>
    <w:rsid w:val="006038B6"/>
    <w:rsid w:val="0060666C"/>
    <w:rsid w:val="006076C4"/>
    <w:rsid w:val="0061074A"/>
    <w:rsid w:val="00613577"/>
    <w:rsid w:val="006151F6"/>
    <w:rsid w:val="00615802"/>
    <w:rsid w:val="00615D67"/>
    <w:rsid w:val="0061617C"/>
    <w:rsid w:val="00616C44"/>
    <w:rsid w:val="006178E2"/>
    <w:rsid w:val="006178FA"/>
    <w:rsid w:val="00617B16"/>
    <w:rsid w:val="00617F00"/>
    <w:rsid w:val="00620244"/>
    <w:rsid w:val="00620CBE"/>
    <w:rsid w:val="0062157B"/>
    <w:rsid w:val="0062324C"/>
    <w:rsid w:val="0062469A"/>
    <w:rsid w:val="00625056"/>
    <w:rsid w:val="00625251"/>
    <w:rsid w:val="006258BB"/>
    <w:rsid w:val="00625C5F"/>
    <w:rsid w:val="006261C4"/>
    <w:rsid w:val="0062650A"/>
    <w:rsid w:val="006320B0"/>
    <w:rsid w:val="0063244A"/>
    <w:rsid w:val="0063285E"/>
    <w:rsid w:val="0063301D"/>
    <w:rsid w:val="00633227"/>
    <w:rsid w:val="00633265"/>
    <w:rsid w:val="00634090"/>
    <w:rsid w:val="00635004"/>
    <w:rsid w:val="00635166"/>
    <w:rsid w:val="00635484"/>
    <w:rsid w:val="00636A54"/>
    <w:rsid w:val="00640381"/>
    <w:rsid w:val="00640427"/>
    <w:rsid w:val="006405EB"/>
    <w:rsid w:val="00641A28"/>
    <w:rsid w:val="00641BA8"/>
    <w:rsid w:val="006426BF"/>
    <w:rsid w:val="00642C2F"/>
    <w:rsid w:val="00643106"/>
    <w:rsid w:val="0064328D"/>
    <w:rsid w:val="00644990"/>
    <w:rsid w:val="006457B9"/>
    <w:rsid w:val="00645A79"/>
    <w:rsid w:val="00646528"/>
    <w:rsid w:val="00646C3B"/>
    <w:rsid w:val="0064785A"/>
    <w:rsid w:val="00647B5E"/>
    <w:rsid w:val="00647DBE"/>
    <w:rsid w:val="00650319"/>
    <w:rsid w:val="00651780"/>
    <w:rsid w:val="00652DED"/>
    <w:rsid w:val="00654B1E"/>
    <w:rsid w:val="00654FE2"/>
    <w:rsid w:val="00656632"/>
    <w:rsid w:val="006603F9"/>
    <w:rsid w:val="00661409"/>
    <w:rsid w:val="00661912"/>
    <w:rsid w:val="0066239F"/>
    <w:rsid w:val="0066262D"/>
    <w:rsid w:val="00662FE5"/>
    <w:rsid w:val="00663F89"/>
    <w:rsid w:val="006642A3"/>
    <w:rsid w:val="00664B6A"/>
    <w:rsid w:val="00664CA2"/>
    <w:rsid w:val="00667E8A"/>
    <w:rsid w:val="00672FD9"/>
    <w:rsid w:val="00673AC3"/>
    <w:rsid w:val="006768CE"/>
    <w:rsid w:val="00677517"/>
    <w:rsid w:val="00680D52"/>
    <w:rsid w:val="00681E37"/>
    <w:rsid w:val="0068248C"/>
    <w:rsid w:val="006833A6"/>
    <w:rsid w:val="00683512"/>
    <w:rsid w:val="00683DC1"/>
    <w:rsid w:val="00684391"/>
    <w:rsid w:val="00684596"/>
    <w:rsid w:val="00684810"/>
    <w:rsid w:val="00685600"/>
    <w:rsid w:val="00686F98"/>
    <w:rsid w:val="00687424"/>
    <w:rsid w:val="006874D2"/>
    <w:rsid w:val="006875A5"/>
    <w:rsid w:val="00690605"/>
    <w:rsid w:val="006916A6"/>
    <w:rsid w:val="006927F7"/>
    <w:rsid w:val="006934C1"/>
    <w:rsid w:val="0069353F"/>
    <w:rsid w:val="00693C01"/>
    <w:rsid w:val="006950AE"/>
    <w:rsid w:val="006961FE"/>
    <w:rsid w:val="0069772B"/>
    <w:rsid w:val="0069796F"/>
    <w:rsid w:val="006A0BBD"/>
    <w:rsid w:val="006A0DBF"/>
    <w:rsid w:val="006A245C"/>
    <w:rsid w:val="006A3169"/>
    <w:rsid w:val="006A377D"/>
    <w:rsid w:val="006A3A0D"/>
    <w:rsid w:val="006A4D0D"/>
    <w:rsid w:val="006A5A26"/>
    <w:rsid w:val="006A698C"/>
    <w:rsid w:val="006A6D9B"/>
    <w:rsid w:val="006B1588"/>
    <w:rsid w:val="006B288A"/>
    <w:rsid w:val="006B2F6B"/>
    <w:rsid w:val="006B37B3"/>
    <w:rsid w:val="006B4D38"/>
    <w:rsid w:val="006B53D1"/>
    <w:rsid w:val="006B5621"/>
    <w:rsid w:val="006B5CFD"/>
    <w:rsid w:val="006B6BDB"/>
    <w:rsid w:val="006B7E25"/>
    <w:rsid w:val="006B7FA4"/>
    <w:rsid w:val="006C136E"/>
    <w:rsid w:val="006C1DB5"/>
    <w:rsid w:val="006C2167"/>
    <w:rsid w:val="006C4020"/>
    <w:rsid w:val="006C5758"/>
    <w:rsid w:val="006C6B90"/>
    <w:rsid w:val="006C72A7"/>
    <w:rsid w:val="006C7D1C"/>
    <w:rsid w:val="006D03C7"/>
    <w:rsid w:val="006D0BEB"/>
    <w:rsid w:val="006D2B4F"/>
    <w:rsid w:val="006D4356"/>
    <w:rsid w:val="006D49D9"/>
    <w:rsid w:val="006D51FB"/>
    <w:rsid w:val="006D5C24"/>
    <w:rsid w:val="006D6531"/>
    <w:rsid w:val="006D72B5"/>
    <w:rsid w:val="006D7B13"/>
    <w:rsid w:val="006E1415"/>
    <w:rsid w:val="006E1565"/>
    <w:rsid w:val="006E19FD"/>
    <w:rsid w:val="006E2351"/>
    <w:rsid w:val="006E2557"/>
    <w:rsid w:val="006E2666"/>
    <w:rsid w:val="006E2773"/>
    <w:rsid w:val="006E4192"/>
    <w:rsid w:val="006E65B8"/>
    <w:rsid w:val="006E6C40"/>
    <w:rsid w:val="006E740D"/>
    <w:rsid w:val="006E7CD7"/>
    <w:rsid w:val="006F0325"/>
    <w:rsid w:val="006F0340"/>
    <w:rsid w:val="006F1B7C"/>
    <w:rsid w:val="006F1CC6"/>
    <w:rsid w:val="006F2EB3"/>
    <w:rsid w:val="006F2FD0"/>
    <w:rsid w:val="006F3841"/>
    <w:rsid w:val="006F69E7"/>
    <w:rsid w:val="006F7E11"/>
    <w:rsid w:val="00700F4D"/>
    <w:rsid w:val="0070153B"/>
    <w:rsid w:val="00702BF6"/>
    <w:rsid w:val="00703995"/>
    <w:rsid w:val="0070646A"/>
    <w:rsid w:val="007065E9"/>
    <w:rsid w:val="007067D7"/>
    <w:rsid w:val="00706CBF"/>
    <w:rsid w:val="007074DD"/>
    <w:rsid w:val="00707621"/>
    <w:rsid w:val="007105A0"/>
    <w:rsid w:val="00710CC7"/>
    <w:rsid w:val="00710EFF"/>
    <w:rsid w:val="007139E2"/>
    <w:rsid w:val="0071693D"/>
    <w:rsid w:val="0071698F"/>
    <w:rsid w:val="00716A03"/>
    <w:rsid w:val="00716A75"/>
    <w:rsid w:val="00716B20"/>
    <w:rsid w:val="00717511"/>
    <w:rsid w:val="00717EB5"/>
    <w:rsid w:val="00720C4C"/>
    <w:rsid w:val="007215F9"/>
    <w:rsid w:val="007222D3"/>
    <w:rsid w:val="0072458A"/>
    <w:rsid w:val="00724811"/>
    <w:rsid w:val="007254F7"/>
    <w:rsid w:val="0072587F"/>
    <w:rsid w:val="007305AE"/>
    <w:rsid w:val="00731092"/>
    <w:rsid w:val="00731EA5"/>
    <w:rsid w:val="00732B48"/>
    <w:rsid w:val="007332C7"/>
    <w:rsid w:val="00734DD8"/>
    <w:rsid w:val="00734F8A"/>
    <w:rsid w:val="00735BA7"/>
    <w:rsid w:val="00736249"/>
    <w:rsid w:val="00736C99"/>
    <w:rsid w:val="00737459"/>
    <w:rsid w:val="0074090A"/>
    <w:rsid w:val="0074143A"/>
    <w:rsid w:val="00742B67"/>
    <w:rsid w:val="00745C24"/>
    <w:rsid w:val="007461FA"/>
    <w:rsid w:val="007469A0"/>
    <w:rsid w:val="00747028"/>
    <w:rsid w:val="00747955"/>
    <w:rsid w:val="00751A30"/>
    <w:rsid w:val="007522FE"/>
    <w:rsid w:val="00752F13"/>
    <w:rsid w:val="00753E8A"/>
    <w:rsid w:val="00754103"/>
    <w:rsid w:val="007554EF"/>
    <w:rsid w:val="007563F7"/>
    <w:rsid w:val="00756BCC"/>
    <w:rsid w:val="00756FAB"/>
    <w:rsid w:val="00757333"/>
    <w:rsid w:val="00757547"/>
    <w:rsid w:val="00757988"/>
    <w:rsid w:val="00757DDE"/>
    <w:rsid w:val="00760380"/>
    <w:rsid w:val="0076089B"/>
    <w:rsid w:val="00760B9E"/>
    <w:rsid w:val="00760F81"/>
    <w:rsid w:val="007636B9"/>
    <w:rsid w:val="0076471B"/>
    <w:rsid w:val="00765E94"/>
    <w:rsid w:val="007660E7"/>
    <w:rsid w:val="007667D5"/>
    <w:rsid w:val="00770967"/>
    <w:rsid w:val="00770EF9"/>
    <w:rsid w:val="00770F81"/>
    <w:rsid w:val="00771943"/>
    <w:rsid w:val="00772642"/>
    <w:rsid w:val="00772A39"/>
    <w:rsid w:val="0077302C"/>
    <w:rsid w:val="0077317A"/>
    <w:rsid w:val="0077339C"/>
    <w:rsid w:val="00774B27"/>
    <w:rsid w:val="00776232"/>
    <w:rsid w:val="00776BCF"/>
    <w:rsid w:val="00776E13"/>
    <w:rsid w:val="007777A8"/>
    <w:rsid w:val="007777FF"/>
    <w:rsid w:val="00780B71"/>
    <w:rsid w:val="00780D2A"/>
    <w:rsid w:val="00782ADB"/>
    <w:rsid w:val="00782AFA"/>
    <w:rsid w:val="0078317B"/>
    <w:rsid w:val="0078442E"/>
    <w:rsid w:val="0078443F"/>
    <w:rsid w:val="007851DB"/>
    <w:rsid w:val="0078548B"/>
    <w:rsid w:val="007856C6"/>
    <w:rsid w:val="00785BC6"/>
    <w:rsid w:val="00786048"/>
    <w:rsid w:val="00786A5F"/>
    <w:rsid w:val="00786C35"/>
    <w:rsid w:val="00786DE8"/>
    <w:rsid w:val="00786F0E"/>
    <w:rsid w:val="0078710F"/>
    <w:rsid w:val="00787B76"/>
    <w:rsid w:val="0079070E"/>
    <w:rsid w:val="00790713"/>
    <w:rsid w:val="00791A0C"/>
    <w:rsid w:val="00792011"/>
    <w:rsid w:val="007925CF"/>
    <w:rsid w:val="00792D60"/>
    <w:rsid w:val="007933CF"/>
    <w:rsid w:val="00793585"/>
    <w:rsid w:val="00793651"/>
    <w:rsid w:val="00793972"/>
    <w:rsid w:val="00793B1A"/>
    <w:rsid w:val="0079452F"/>
    <w:rsid w:val="00794706"/>
    <w:rsid w:val="007948D6"/>
    <w:rsid w:val="00794959"/>
    <w:rsid w:val="00796BD9"/>
    <w:rsid w:val="00797BBF"/>
    <w:rsid w:val="00797CFC"/>
    <w:rsid w:val="00797D41"/>
    <w:rsid w:val="00797FAB"/>
    <w:rsid w:val="007A0E7D"/>
    <w:rsid w:val="007A1FF3"/>
    <w:rsid w:val="007A3711"/>
    <w:rsid w:val="007A3C20"/>
    <w:rsid w:val="007A3C3C"/>
    <w:rsid w:val="007A450A"/>
    <w:rsid w:val="007A56CF"/>
    <w:rsid w:val="007A5D7C"/>
    <w:rsid w:val="007B0DF4"/>
    <w:rsid w:val="007B2EB7"/>
    <w:rsid w:val="007B517E"/>
    <w:rsid w:val="007B5501"/>
    <w:rsid w:val="007B5A01"/>
    <w:rsid w:val="007B6367"/>
    <w:rsid w:val="007C0B13"/>
    <w:rsid w:val="007C0BE0"/>
    <w:rsid w:val="007C1A01"/>
    <w:rsid w:val="007C225D"/>
    <w:rsid w:val="007C2959"/>
    <w:rsid w:val="007C36BF"/>
    <w:rsid w:val="007C3E25"/>
    <w:rsid w:val="007C4181"/>
    <w:rsid w:val="007C4950"/>
    <w:rsid w:val="007C576B"/>
    <w:rsid w:val="007C598B"/>
    <w:rsid w:val="007C5F07"/>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5942"/>
    <w:rsid w:val="007E6A57"/>
    <w:rsid w:val="007F2200"/>
    <w:rsid w:val="007F29BE"/>
    <w:rsid w:val="007F3C5C"/>
    <w:rsid w:val="007F3D7F"/>
    <w:rsid w:val="007F436E"/>
    <w:rsid w:val="007F5F04"/>
    <w:rsid w:val="007F620A"/>
    <w:rsid w:val="007F66DF"/>
    <w:rsid w:val="007F68B3"/>
    <w:rsid w:val="007F7F95"/>
    <w:rsid w:val="00800373"/>
    <w:rsid w:val="00800DA0"/>
    <w:rsid w:val="00801ADC"/>
    <w:rsid w:val="00801D5F"/>
    <w:rsid w:val="008027E6"/>
    <w:rsid w:val="00802836"/>
    <w:rsid w:val="008046C6"/>
    <w:rsid w:val="00804B22"/>
    <w:rsid w:val="00805409"/>
    <w:rsid w:val="00805FBF"/>
    <w:rsid w:val="00806341"/>
    <w:rsid w:val="008068E5"/>
    <w:rsid w:val="008075B0"/>
    <w:rsid w:val="00807ECF"/>
    <w:rsid w:val="0081050E"/>
    <w:rsid w:val="008115A1"/>
    <w:rsid w:val="008130C1"/>
    <w:rsid w:val="00813C67"/>
    <w:rsid w:val="00814010"/>
    <w:rsid w:val="00814524"/>
    <w:rsid w:val="008151D7"/>
    <w:rsid w:val="00815552"/>
    <w:rsid w:val="0081612E"/>
    <w:rsid w:val="00816529"/>
    <w:rsid w:val="0081663F"/>
    <w:rsid w:val="00821E2F"/>
    <w:rsid w:val="00822885"/>
    <w:rsid w:val="00822DFC"/>
    <w:rsid w:val="0082311C"/>
    <w:rsid w:val="00825DB7"/>
    <w:rsid w:val="0083188C"/>
    <w:rsid w:val="00832B2E"/>
    <w:rsid w:val="00833F21"/>
    <w:rsid w:val="008341D2"/>
    <w:rsid w:val="008342FD"/>
    <w:rsid w:val="00834557"/>
    <w:rsid w:val="008349CF"/>
    <w:rsid w:val="00834DEC"/>
    <w:rsid w:val="0083552A"/>
    <w:rsid w:val="0083557A"/>
    <w:rsid w:val="00835AB4"/>
    <w:rsid w:val="00835E3E"/>
    <w:rsid w:val="008362BC"/>
    <w:rsid w:val="008368AD"/>
    <w:rsid w:val="008369F0"/>
    <w:rsid w:val="00836A5A"/>
    <w:rsid w:val="00836E57"/>
    <w:rsid w:val="00837DA1"/>
    <w:rsid w:val="008402AE"/>
    <w:rsid w:val="00841020"/>
    <w:rsid w:val="008414A4"/>
    <w:rsid w:val="00841964"/>
    <w:rsid w:val="00841A76"/>
    <w:rsid w:val="00841AAE"/>
    <w:rsid w:val="00841CE1"/>
    <w:rsid w:val="0084218E"/>
    <w:rsid w:val="00842EF4"/>
    <w:rsid w:val="00843506"/>
    <w:rsid w:val="008435CC"/>
    <w:rsid w:val="00843938"/>
    <w:rsid w:val="00843FF1"/>
    <w:rsid w:val="00844144"/>
    <w:rsid w:val="00844DB5"/>
    <w:rsid w:val="00845654"/>
    <w:rsid w:val="008465C7"/>
    <w:rsid w:val="00846B0C"/>
    <w:rsid w:val="00847767"/>
    <w:rsid w:val="00847F0A"/>
    <w:rsid w:val="0085015F"/>
    <w:rsid w:val="0085091F"/>
    <w:rsid w:val="00850EEB"/>
    <w:rsid w:val="00850F8A"/>
    <w:rsid w:val="00851E8D"/>
    <w:rsid w:val="00853450"/>
    <w:rsid w:val="008539B2"/>
    <w:rsid w:val="00853F29"/>
    <w:rsid w:val="00854FC1"/>
    <w:rsid w:val="00855085"/>
    <w:rsid w:val="008551BC"/>
    <w:rsid w:val="00857FAC"/>
    <w:rsid w:val="00861089"/>
    <w:rsid w:val="00861818"/>
    <w:rsid w:val="008619D9"/>
    <w:rsid w:val="00862061"/>
    <w:rsid w:val="00862614"/>
    <w:rsid w:val="008630E5"/>
    <w:rsid w:val="00863CEB"/>
    <w:rsid w:val="00866EDA"/>
    <w:rsid w:val="0086708F"/>
    <w:rsid w:val="00867D42"/>
    <w:rsid w:val="00867F9A"/>
    <w:rsid w:val="00871156"/>
    <w:rsid w:val="008714BA"/>
    <w:rsid w:val="00873152"/>
    <w:rsid w:val="008741DA"/>
    <w:rsid w:val="008742B9"/>
    <w:rsid w:val="00875A93"/>
    <w:rsid w:val="0087694D"/>
    <w:rsid w:val="00877991"/>
    <w:rsid w:val="00877A68"/>
    <w:rsid w:val="00877AD3"/>
    <w:rsid w:val="008806F0"/>
    <w:rsid w:val="00882CCD"/>
    <w:rsid w:val="00883F60"/>
    <w:rsid w:val="00884134"/>
    <w:rsid w:val="008844EE"/>
    <w:rsid w:val="008856E8"/>
    <w:rsid w:val="008862FF"/>
    <w:rsid w:val="00886980"/>
    <w:rsid w:val="00886F09"/>
    <w:rsid w:val="008871E1"/>
    <w:rsid w:val="00890B8E"/>
    <w:rsid w:val="0089116F"/>
    <w:rsid w:val="00891460"/>
    <w:rsid w:val="00891E5C"/>
    <w:rsid w:val="0089235B"/>
    <w:rsid w:val="0089237A"/>
    <w:rsid w:val="0089343B"/>
    <w:rsid w:val="0089361D"/>
    <w:rsid w:val="008942CD"/>
    <w:rsid w:val="00895715"/>
    <w:rsid w:val="0089602D"/>
    <w:rsid w:val="00896744"/>
    <w:rsid w:val="00896945"/>
    <w:rsid w:val="0089754F"/>
    <w:rsid w:val="008978C5"/>
    <w:rsid w:val="008A045A"/>
    <w:rsid w:val="008A23C3"/>
    <w:rsid w:val="008A371E"/>
    <w:rsid w:val="008A3FAE"/>
    <w:rsid w:val="008A5AA8"/>
    <w:rsid w:val="008A6354"/>
    <w:rsid w:val="008A6B38"/>
    <w:rsid w:val="008A717A"/>
    <w:rsid w:val="008A727D"/>
    <w:rsid w:val="008B2CDC"/>
    <w:rsid w:val="008B3944"/>
    <w:rsid w:val="008B4617"/>
    <w:rsid w:val="008B4DC9"/>
    <w:rsid w:val="008B5AF6"/>
    <w:rsid w:val="008B6395"/>
    <w:rsid w:val="008B6C47"/>
    <w:rsid w:val="008C03A1"/>
    <w:rsid w:val="008C0CAB"/>
    <w:rsid w:val="008C104C"/>
    <w:rsid w:val="008C214F"/>
    <w:rsid w:val="008C31C4"/>
    <w:rsid w:val="008C4962"/>
    <w:rsid w:val="008C5144"/>
    <w:rsid w:val="008C5318"/>
    <w:rsid w:val="008C61D5"/>
    <w:rsid w:val="008D19DB"/>
    <w:rsid w:val="008D29D7"/>
    <w:rsid w:val="008D29ED"/>
    <w:rsid w:val="008D3324"/>
    <w:rsid w:val="008D33F3"/>
    <w:rsid w:val="008D35A8"/>
    <w:rsid w:val="008D389D"/>
    <w:rsid w:val="008D4933"/>
    <w:rsid w:val="008D49F2"/>
    <w:rsid w:val="008D5149"/>
    <w:rsid w:val="008D5A5B"/>
    <w:rsid w:val="008D5C8D"/>
    <w:rsid w:val="008D5F48"/>
    <w:rsid w:val="008D60F0"/>
    <w:rsid w:val="008D6931"/>
    <w:rsid w:val="008D6AC4"/>
    <w:rsid w:val="008E0A62"/>
    <w:rsid w:val="008E0A6C"/>
    <w:rsid w:val="008E0C18"/>
    <w:rsid w:val="008E3963"/>
    <w:rsid w:val="008E3EE8"/>
    <w:rsid w:val="008E55C9"/>
    <w:rsid w:val="008E5627"/>
    <w:rsid w:val="008E576E"/>
    <w:rsid w:val="008E63F8"/>
    <w:rsid w:val="008E6B42"/>
    <w:rsid w:val="008F11CD"/>
    <w:rsid w:val="008F157E"/>
    <w:rsid w:val="008F21D7"/>
    <w:rsid w:val="008F2B10"/>
    <w:rsid w:val="008F31FA"/>
    <w:rsid w:val="008F3721"/>
    <w:rsid w:val="008F408E"/>
    <w:rsid w:val="008F51C6"/>
    <w:rsid w:val="008F64CB"/>
    <w:rsid w:val="008F66B4"/>
    <w:rsid w:val="008F7DFB"/>
    <w:rsid w:val="00900480"/>
    <w:rsid w:val="00900896"/>
    <w:rsid w:val="009021DA"/>
    <w:rsid w:val="00902820"/>
    <w:rsid w:val="00902C4E"/>
    <w:rsid w:val="00903063"/>
    <w:rsid w:val="00904203"/>
    <w:rsid w:val="0090477D"/>
    <w:rsid w:val="00906A59"/>
    <w:rsid w:val="00906C9C"/>
    <w:rsid w:val="00906DF0"/>
    <w:rsid w:val="00907332"/>
    <w:rsid w:val="00907DE7"/>
    <w:rsid w:val="00912547"/>
    <w:rsid w:val="00912624"/>
    <w:rsid w:val="00912DF8"/>
    <w:rsid w:val="00914975"/>
    <w:rsid w:val="00914A66"/>
    <w:rsid w:val="0091527C"/>
    <w:rsid w:val="009166F7"/>
    <w:rsid w:val="00916B89"/>
    <w:rsid w:val="00920D13"/>
    <w:rsid w:val="00920FDA"/>
    <w:rsid w:val="009210FE"/>
    <w:rsid w:val="00921118"/>
    <w:rsid w:val="009211F8"/>
    <w:rsid w:val="00921330"/>
    <w:rsid w:val="00921414"/>
    <w:rsid w:val="00922221"/>
    <w:rsid w:val="00922F5C"/>
    <w:rsid w:val="0092320F"/>
    <w:rsid w:val="009237B8"/>
    <w:rsid w:val="00924C5B"/>
    <w:rsid w:val="0092560B"/>
    <w:rsid w:val="00925896"/>
    <w:rsid w:val="00926AC7"/>
    <w:rsid w:val="00926FB5"/>
    <w:rsid w:val="00927920"/>
    <w:rsid w:val="00927B1A"/>
    <w:rsid w:val="00927F59"/>
    <w:rsid w:val="00930612"/>
    <w:rsid w:val="009319D0"/>
    <w:rsid w:val="00931BD0"/>
    <w:rsid w:val="00931FBE"/>
    <w:rsid w:val="00932844"/>
    <w:rsid w:val="00934B06"/>
    <w:rsid w:val="009364A4"/>
    <w:rsid w:val="00936CE5"/>
    <w:rsid w:val="00936DA0"/>
    <w:rsid w:val="009370CD"/>
    <w:rsid w:val="00937289"/>
    <w:rsid w:val="00937FCC"/>
    <w:rsid w:val="00940BA5"/>
    <w:rsid w:val="00940ECC"/>
    <w:rsid w:val="00941A1C"/>
    <w:rsid w:val="00942447"/>
    <w:rsid w:val="0094284A"/>
    <w:rsid w:val="00943309"/>
    <w:rsid w:val="009439AD"/>
    <w:rsid w:val="00944AA8"/>
    <w:rsid w:val="00944F14"/>
    <w:rsid w:val="00944F86"/>
    <w:rsid w:val="00945608"/>
    <w:rsid w:val="00945640"/>
    <w:rsid w:val="0094583C"/>
    <w:rsid w:val="00945FC0"/>
    <w:rsid w:val="009465F3"/>
    <w:rsid w:val="00946D95"/>
    <w:rsid w:val="00947332"/>
    <w:rsid w:val="00950498"/>
    <w:rsid w:val="00950502"/>
    <w:rsid w:val="00951BC3"/>
    <w:rsid w:val="00953C6B"/>
    <w:rsid w:val="00954E0E"/>
    <w:rsid w:val="0095517E"/>
    <w:rsid w:val="009571BD"/>
    <w:rsid w:val="009573CD"/>
    <w:rsid w:val="00957CFC"/>
    <w:rsid w:val="009604D8"/>
    <w:rsid w:val="00960890"/>
    <w:rsid w:val="009608B8"/>
    <w:rsid w:val="009608FF"/>
    <w:rsid w:val="00960BF3"/>
    <w:rsid w:val="00960F96"/>
    <w:rsid w:val="009615C1"/>
    <w:rsid w:val="00962F0E"/>
    <w:rsid w:val="00963A03"/>
    <w:rsid w:val="00964253"/>
    <w:rsid w:val="00966371"/>
    <w:rsid w:val="0096656F"/>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28F"/>
    <w:rsid w:val="009844EC"/>
    <w:rsid w:val="0098583A"/>
    <w:rsid w:val="00987A12"/>
    <w:rsid w:val="00987CAC"/>
    <w:rsid w:val="00991873"/>
    <w:rsid w:val="00991D9F"/>
    <w:rsid w:val="00992D02"/>
    <w:rsid w:val="0099433E"/>
    <w:rsid w:val="009960CB"/>
    <w:rsid w:val="0099631C"/>
    <w:rsid w:val="00997B18"/>
    <w:rsid w:val="009A0669"/>
    <w:rsid w:val="009A0D3B"/>
    <w:rsid w:val="009A14B2"/>
    <w:rsid w:val="009A180A"/>
    <w:rsid w:val="009A2E00"/>
    <w:rsid w:val="009A3562"/>
    <w:rsid w:val="009A3B05"/>
    <w:rsid w:val="009A3D14"/>
    <w:rsid w:val="009A3E38"/>
    <w:rsid w:val="009A3FE3"/>
    <w:rsid w:val="009A5D2C"/>
    <w:rsid w:val="009A6548"/>
    <w:rsid w:val="009A7C24"/>
    <w:rsid w:val="009A7CE4"/>
    <w:rsid w:val="009B0ADE"/>
    <w:rsid w:val="009B227A"/>
    <w:rsid w:val="009B23FB"/>
    <w:rsid w:val="009B2907"/>
    <w:rsid w:val="009B2D40"/>
    <w:rsid w:val="009B4581"/>
    <w:rsid w:val="009B4895"/>
    <w:rsid w:val="009B48D8"/>
    <w:rsid w:val="009B6400"/>
    <w:rsid w:val="009B64F8"/>
    <w:rsid w:val="009B692F"/>
    <w:rsid w:val="009B6C77"/>
    <w:rsid w:val="009B76C3"/>
    <w:rsid w:val="009B79B8"/>
    <w:rsid w:val="009B7BBD"/>
    <w:rsid w:val="009C0407"/>
    <w:rsid w:val="009C072B"/>
    <w:rsid w:val="009C09E5"/>
    <w:rsid w:val="009C0D39"/>
    <w:rsid w:val="009C1534"/>
    <w:rsid w:val="009C1F7C"/>
    <w:rsid w:val="009C20A5"/>
    <w:rsid w:val="009C253E"/>
    <w:rsid w:val="009C341E"/>
    <w:rsid w:val="009C3B0A"/>
    <w:rsid w:val="009C48C9"/>
    <w:rsid w:val="009C524C"/>
    <w:rsid w:val="009C55B3"/>
    <w:rsid w:val="009C5E96"/>
    <w:rsid w:val="009C640D"/>
    <w:rsid w:val="009C71EC"/>
    <w:rsid w:val="009D0395"/>
    <w:rsid w:val="009D0635"/>
    <w:rsid w:val="009D1084"/>
    <w:rsid w:val="009D1E15"/>
    <w:rsid w:val="009D22F1"/>
    <w:rsid w:val="009D2637"/>
    <w:rsid w:val="009D2F26"/>
    <w:rsid w:val="009D3523"/>
    <w:rsid w:val="009D431F"/>
    <w:rsid w:val="009D4883"/>
    <w:rsid w:val="009D4EAF"/>
    <w:rsid w:val="009D53B0"/>
    <w:rsid w:val="009D56A9"/>
    <w:rsid w:val="009D69C1"/>
    <w:rsid w:val="009D70DC"/>
    <w:rsid w:val="009D7619"/>
    <w:rsid w:val="009E0FCB"/>
    <w:rsid w:val="009E1313"/>
    <w:rsid w:val="009E2912"/>
    <w:rsid w:val="009E39DD"/>
    <w:rsid w:val="009E3BC0"/>
    <w:rsid w:val="009E55E3"/>
    <w:rsid w:val="009E5A3D"/>
    <w:rsid w:val="009E5A70"/>
    <w:rsid w:val="009E5E64"/>
    <w:rsid w:val="009E6CF9"/>
    <w:rsid w:val="009E6FD1"/>
    <w:rsid w:val="009E7BAF"/>
    <w:rsid w:val="009F0512"/>
    <w:rsid w:val="009F147F"/>
    <w:rsid w:val="009F29F0"/>
    <w:rsid w:val="009F2BA8"/>
    <w:rsid w:val="009F2D9C"/>
    <w:rsid w:val="009F3461"/>
    <w:rsid w:val="009F4A3D"/>
    <w:rsid w:val="009F4F8D"/>
    <w:rsid w:val="009F75A1"/>
    <w:rsid w:val="009F7701"/>
    <w:rsid w:val="009F7D98"/>
    <w:rsid w:val="00A000C8"/>
    <w:rsid w:val="00A00209"/>
    <w:rsid w:val="00A00AB4"/>
    <w:rsid w:val="00A00B91"/>
    <w:rsid w:val="00A01A74"/>
    <w:rsid w:val="00A01BFD"/>
    <w:rsid w:val="00A02FAF"/>
    <w:rsid w:val="00A0339F"/>
    <w:rsid w:val="00A038C2"/>
    <w:rsid w:val="00A03C0A"/>
    <w:rsid w:val="00A0534C"/>
    <w:rsid w:val="00A055A8"/>
    <w:rsid w:val="00A05A43"/>
    <w:rsid w:val="00A05DCE"/>
    <w:rsid w:val="00A05FEC"/>
    <w:rsid w:val="00A06BB0"/>
    <w:rsid w:val="00A079B8"/>
    <w:rsid w:val="00A07A67"/>
    <w:rsid w:val="00A07F4B"/>
    <w:rsid w:val="00A07FDD"/>
    <w:rsid w:val="00A07FDF"/>
    <w:rsid w:val="00A10969"/>
    <w:rsid w:val="00A10E29"/>
    <w:rsid w:val="00A115F9"/>
    <w:rsid w:val="00A1178E"/>
    <w:rsid w:val="00A119B2"/>
    <w:rsid w:val="00A12209"/>
    <w:rsid w:val="00A124BA"/>
    <w:rsid w:val="00A12558"/>
    <w:rsid w:val="00A12C5C"/>
    <w:rsid w:val="00A12D62"/>
    <w:rsid w:val="00A1315D"/>
    <w:rsid w:val="00A13161"/>
    <w:rsid w:val="00A134A6"/>
    <w:rsid w:val="00A14395"/>
    <w:rsid w:val="00A16343"/>
    <w:rsid w:val="00A16863"/>
    <w:rsid w:val="00A172C5"/>
    <w:rsid w:val="00A17545"/>
    <w:rsid w:val="00A212DE"/>
    <w:rsid w:val="00A21B8A"/>
    <w:rsid w:val="00A22ABD"/>
    <w:rsid w:val="00A23648"/>
    <w:rsid w:val="00A23E5D"/>
    <w:rsid w:val="00A25044"/>
    <w:rsid w:val="00A255F5"/>
    <w:rsid w:val="00A25700"/>
    <w:rsid w:val="00A26147"/>
    <w:rsid w:val="00A26483"/>
    <w:rsid w:val="00A3014E"/>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1B61"/>
    <w:rsid w:val="00A42140"/>
    <w:rsid w:val="00A4523E"/>
    <w:rsid w:val="00A455DD"/>
    <w:rsid w:val="00A45949"/>
    <w:rsid w:val="00A45DB6"/>
    <w:rsid w:val="00A46489"/>
    <w:rsid w:val="00A47802"/>
    <w:rsid w:val="00A47CB8"/>
    <w:rsid w:val="00A5068B"/>
    <w:rsid w:val="00A51864"/>
    <w:rsid w:val="00A52265"/>
    <w:rsid w:val="00A527E8"/>
    <w:rsid w:val="00A537D3"/>
    <w:rsid w:val="00A557A5"/>
    <w:rsid w:val="00A558A3"/>
    <w:rsid w:val="00A55A42"/>
    <w:rsid w:val="00A55D16"/>
    <w:rsid w:val="00A5723B"/>
    <w:rsid w:val="00A57F9A"/>
    <w:rsid w:val="00A62111"/>
    <w:rsid w:val="00A621A4"/>
    <w:rsid w:val="00A6359B"/>
    <w:rsid w:val="00A63F37"/>
    <w:rsid w:val="00A641C6"/>
    <w:rsid w:val="00A64202"/>
    <w:rsid w:val="00A64380"/>
    <w:rsid w:val="00A65065"/>
    <w:rsid w:val="00A6668D"/>
    <w:rsid w:val="00A67AB2"/>
    <w:rsid w:val="00A67DF8"/>
    <w:rsid w:val="00A67F63"/>
    <w:rsid w:val="00A67F69"/>
    <w:rsid w:val="00A710A6"/>
    <w:rsid w:val="00A71D13"/>
    <w:rsid w:val="00A72150"/>
    <w:rsid w:val="00A72409"/>
    <w:rsid w:val="00A7292E"/>
    <w:rsid w:val="00A73178"/>
    <w:rsid w:val="00A7361A"/>
    <w:rsid w:val="00A7364E"/>
    <w:rsid w:val="00A7482F"/>
    <w:rsid w:val="00A74A24"/>
    <w:rsid w:val="00A74D7C"/>
    <w:rsid w:val="00A75C3C"/>
    <w:rsid w:val="00A77EA0"/>
    <w:rsid w:val="00A806C0"/>
    <w:rsid w:val="00A81C21"/>
    <w:rsid w:val="00A820E3"/>
    <w:rsid w:val="00A82F31"/>
    <w:rsid w:val="00A84553"/>
    <w:rsid w:val="00A85353"/>
    <w:rsid w:val="00A859B4"/>
    <w:rsid w:val="00A85FEA"/>
    <w:rsid w:val="00A864CA"/>
    <w:rsid w:val="00A864D4"/>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662"/>
    <w:rsid w:val="00AA7BC6"/>
    <w:rsid w:val="00AA7D3F"/>
    <w:rsid w:val="00AB0250"/>
    <w:rsid w:val="00AB1059"/>
    <w:rsid w:val="00AB1BCC"/>
    <w:rsid w:val="00AB32FD"/>
    <w:rsid w:val="00AB3573"/>
    <w:rsid w:val="00AB3761"/>
    <w:rsid w:val="00AB3FCA"/>
    <w:rsid w:val="00AB4FF6"/>
    <w:rsid w:val="00AB5DCF"/>
    <w:rsid w:val="00AB6024"/>
    <w:rsid w:val="00AB648F"/>
    <w:rsid w:val="00AB64F3"/>
    <w:rsid w:val="00AC065C"/>
    <w:rsid w:val="00AC13EE"/>
    <w:rsid w:val="00AC1D8C"/>
    <w:rsid w:val="00AC2018"/>
    <w:rsid w:val="00AC28A5"/>
    <w:rsid w:val="00AC28FE"/>
    <w:rsid w:val="00AC424D"/>
    <w:rsid w:val="00AC465E"/>
    <w:rsid w:val="00AC4B52"/>
    <w:rsid w:val="00AC79EB"/>
    <w:rsid w:val="00AC7DB0"/>
    <w:rsid w:val="00AD04DA"/>
    <w:rsid w:val="00AD0528"/>
    <w:rsid w:val="00AD12F9"/>
    <w:rsid w:val="00AD16BF"/>
    <w:rsid w:val="00AD31BF"/>
    <w:rsid w:val="00AD3834"/>
    <w:rsid w:val="00AD3F1B"/>
    <w:rsid w:val="00AD44F0"/>
    <w:rsid w:val="00AD56DF"/>
    <w:rsid w:val="00AD5F22"/>
    <w:rsid w:val="00AD70C3"/>
    <w:rsid w:val="00AD70F1"/>
    <w:rsid w:val="00AD7991"/>
    <w:rsid w:val="00AD7F70"/>
    <w:rsid w:val="00AE0630"/>
    <w:rsid w:val="00AE0975"/>
    <w:rsid w:val="00AE0A1F"/>
    <w:rsid w:val="00AE0FD4"/>
    <w:rsid w:val="00AE123D"/>
    <w:rsid w:val="00AE1627"/>
    <w:rsid w:val="00AE1A7B"/>
    <w:rsid w:val="00AE2E8C"/>
    <w:rsid w:val="00AE3EC3"/>
    <w:rsid w:val="00AE408D"/>
    <w:rsid w:val="00AE51B3"/>
    <w:rsid w:val="00AE55AB"/>
    <w:rsid w:val="00AE5A27"/>
    <w:rsid w:val="00AE5DD7"/>
    <w:rsid w:val="00AE61BB"/>
    <w:rsid w:val="00AE74BE"/>
    <w:rsid w:val="00AE7581"/>
    <w:rsid w:val="00AF0EBD"/>
    <w:rsid w:val="00AF1934"/>
    <w:rsid w:val="00AF2522"/>
    <w:rsid w:val="00AF4D91"/>
    <w:rsid w:val="00AF5633"/>
    <w:rsid w:val="00AF5704"/>
    <w:rsid w:val="00AF5A56"/>
    <w:rsid w:val="00AF7646"/>
    <w:rsid w:val="00AF77B3"/>
    <w:rsid w:val="00AF7B77"/>
    <w:rsid w:val="00B00E0E"/>
    <w:rsid w:val="00B0162B"/>
    <w:rsid w:val="00B0179C"/>
    <w:rsid w:val="00B022E0"/>
    <w:rsid w:val="00B029BD"/>
    <w:rsid w:val="00B029E0"/>
    <w:rsid w:val="00B1054F"/>
    <w:rsid w:val="00B106C9"/>
    <w:rsid w:val="00B10855"/>
    <w:rsid w:val="00B10BCE"/>
    <w:rsid w:val="00B120BE"/>
    <w:rsid w:val="00B13013"/>
    <w:rsid w:val="00B135DD"/>
    <w:rsid w:val="00B146DB"/>
    <w:rsid w:val="00B14A26"/>
    <w:rsid w:val="00B17B4B"/>
    <w:rsid w:val="00B17DDA"/>
    <w:rsid w:val="00B20139"/>
    <w:rsid w:val="00B204E2"/>
    <w:rsid w:val="00B21443"/>
    <w:rsid w:val="00B221DA"/>
    <w:rsid w:val="00B2246C"/>
    <w:rsid w:val="00B22CCE"/>
    <w:rsid w:val="00B22CE7"/>
    <w:rsid w:val="00B234E2"/>
    <w:rsid w:val="00B23C9E"/>
    <w:rsid w:val="00B251B9"/>
    <w:rsid w:val="00B25AE1"/>
    <w:rsid w:val="00B304BF"/>
    <w:rsid w:val="00B31004"/>
    <w:rsid w:val="00B31DC0"/>
    <w:rsid w:val="00B32E48"/>
    <w:rsid w:val="00B334CB"/>
    <w:rsid w:val="00B33A8A"/>
    <w:rsid w:val="00B34CD1"/>
    <w:rsid w:val="00B35208"/>
    <w:rsid w:val="00B35506"/>
    <w:rsid w:val="00B3579C"/>
    <w:rsid w:val="00B35BE9"/>
    <w:rsid w:val="00B36B9E"/>
    <w:rsid w:val="00B37915"/>
    <w:rsid w:val="00B40E02"/>
    <w:rsid w:val="00B418BC"/>
    <w:rsid w:val="00B42189"/>
    <w:rsid w:val="00B42A1E"/>
    <w:rsid w:val="00B42EA0"/>
    <w:rsid w:val="00B43DC8"/>
    <w:rsid w:val="00B4482E"/>
    <w:rsid w:val="00B4527D"/>
    <w:rsid w:val="00B465A4"/>
    <w:rsid w:val="00B46678"/>
    <w:rsid w:val="00B46FF2"/>
    <w:rsid w:val="00B47684"/>
    <w:rsid w:val="00B500C9"/>
    <w:rsid w:val="00B513C2"/>
    <w:rsid w:val="00B51E1C"/>
    <w:rsid w:val="00B51E42"/>
    <w:rsid w:val="00B52CC7"/>
    <w:rsid w:val="00B52F81"/>
    <w:rsid w:val="00B531B0"/>
    <w:rsid w:val="00B532D2"/>
    <w:rsid w:val="00B55D84"/>
    <w:rsid w:val="00B56731"/>
    <w:rsid w:val="00B56916"/>
    <w:rsid w:val="00B56C88"/>
    <w:rsid w:val="00B57B3F"/>
    <w:rsid w:val="00B57F88"/>
    <w:rsid w:val="00B6011B"/>
    <w:rsid w:val="00B61D24"/>
    <w:rsid w:val="00B633D9"/>
    <w:rsid w:val="00B649AA"/>
    <w:rsid w:val="00B65A46"/>
    <w:rsid w:val="00B675A5"/>
    <w:rsid w:val="00B67719"/>
    <w:rsid w:val="00B72279"/>
    <w:rsid w:val="00B72AB8"/>
    <w:rsid w:val="00B755D3"/>
    <w:rsid w:val="00B7597E"/>
    <w:rsid w:val="00B76227"/>
    <w:rsid w:val="00B770D3"/>
    <w:rsid w:val="00B805A1"/>
    <w:rsid w:val="00B80F4B"/>
    <w:rsid w:val="00B817C7"/>
    <w:rsid w:val="00B81D11"/>
    <w:rsid w:val="00B81ECD"/>
    <w:rsid w:val="00B8301C"/>
    <w:rsid w:val="00B84238"/>
    <w:rsid w:val="00B8443D"/>
    <w:rsid w:val="00B84735"/>
    <w:rsid w:val="00B84873"/>
    <w:rsid w:val="00B84953"/>
    <w:rsid w:val="00B84B65"/>
    <w:rsid w:val="00B868CB"/>
    <w:rsid w:val="00B8690C"/>
    <w:rsid w:val="00B8738B"/>
    <w:rsid w:val="00B87A50"/>
    <w:rsid w:val="00B90E26"/>
    <w:rsid w:val="00B91704"/>
    <w:rsid w:val="00B91B57"/>
    <w:rsid w:val="00B91D9C"/>
    <w:rsid w:val="00B925AE"/>
    <w:rsid w:val="00B93880"/>
    <w:rsid w:val="00B94A51"/>
    <w:rsid w:val="00B95670"/>
    <w:rsid w:val="00B956F5"/>
    <w:rsid w:val="00B95823"/>
    <w:rsid w:val="00B95ABC"/>
    <w:rsid w:val="00B95AC7"/>
    <w:rsid w:val="00B9700F"/>
    <w:rsid w:val="00B97254"/>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647"/>
    <w:rsid w:val="00BB0683"/>
    <w:rsid w:val="00BB0704"/>
    <w:rsid w:val="00BB089D"/>
    <w:rsid w:val="00BB2353"/>
    <w:rsid w:val="00BB2842"/>
    <w:rsid w:val="00BB2D4B"/>
    <w:rsid w:val="00BB4098"/>
    <w:rsid w:val="00BB44D3"/>
    <w:rsid w:val="00BB4676"/>
    <w:rsid w:val="00BB4848"/>
    <w:rsid w:val="00BB4F03"/>
    <w:rsid w:val="00BB5830"/>
    <w:rsid w:val="00BB5904"/>
    <w:rsid w:val="00BB6A21"/>
    <w:rsid w:val="00BC15B7"/>
    <w:rsid w:val="00BC1678"/>
    <w:rsid w:val="00BC16CE"/>
    <w:rsid w:val="00BC1928"/>
    <w:rsid w:val="00BC194A"/>
    <w:rsid w:val="00BC1EE6"/>
    <w:rsid w:val="00BC32DC"/>
    <w:rsid w:val="00BC3409"/>
    <w:rsid w:val="00BC378C"/>
    <w:rsid w:val="00BC3AB4"/>
    <w:rsid w:val="00BC3CC3"/>
    <w:rsid w:val="00BC40D7"/>
    <w:rsid w:val="00BC434D"/>
    <w:rsid w:val="00BC455A"/>
    <w:rsid w:val="00BC472D"/>
    <w:rsid w:val="00BC529C"/>
    <w:rsid w:val="00BC6B6E"/>
    <w:rsid w:val="00BC7CBE"/>
    <w:rsid w:val="00BD0833"/>
    <w:rsid w:val="00BD0B1D"/>
    <w:rsid w:val="00BD0CEC"/>
    <w:rsid w:val="00BD1884"/>
    <w:rsid w:val="00BD367E"/>
    <w:rsid w:val="00BD4555"/>
    <w:rsid w:val="00BD48E6"/>
    <w:rsid w:val="00BD4E20"/>
    <w:rsid w:val="00BD5312"/>
    <w:rsid w:val="00BD61BD"/>
    <w:rsid w:val="00BD6E00"/>
    <w:rsid w:val="00BD7A44"/>
    <w:rsid w:val="00BD7C32"/>
    <w:rsid w:val="00BE04DB"/>
    <w:rsid w:val="00BE0A33"/>
    <w:rsid w:val="00BE0EB3"/>
    <w:rsid w:val="00BE0F42"/>
    <w:rsid w:val="00BE1A45"/>
    <w:rsid w:val="00BE1B1B"/>
    <w:rsid w:val="00BE2221"/>
    <w:rsid w:val="00BE22E1"/>
    <w:rsid w:val="00BE24F4"/>
    <w:rsid w:val="00BE3371"/>
    <w:rsid w:val="00BE3784"/>
    <w:rsid w:val="00BE396E"/>
    <w:rsid w:val="00BE3AB2"/>
    <w:rsid w:val="00BE3B1C"/>
    <w:rsid w:val="00BE4E46"/>
    <w:rsid w:val="00BE5385"/>
    <w:rsid w:val="00BE77F0"/>
    <w:rsid w:val="00BF0A8C"/>
    <w:rsid w:val="00BF0E5B"/>
    <w:rsid w:val="00BF1B6B"/>
    <w:rsid w:val="00BF2C34"/>
    <w:rsid w:val="00BF3031"/>
    <w:rsid w:val="00BF3E0A"/>
    <w:rsid w:val="00BF4141"/>
    <w:rsid w:val="00BF4737"/>
    <w:rsid w:val="00BF5169"/>
    <w:rsid w:val="00BF5B52"/>
    <w:rsid w:val="00BF7874"/>
    <w:rsid w:val="00BF7A52"/>
    <w:rsid w:val="00BF7EDD"/>
    <w:rsid w:val="00C00930"/>
    <w:rsid w:val="00C00BF0"/>
    <w:rsid w:val="00C01390"/>
    <w:rsid w:val="00C01FAC"/>
    <w:rsid w:val="00C0202C"/>
    <w:rsid w:val="00C0277C"/>
    <w:rsid w:val="00C04EC1"/>
    <w:rsid w:val="00C06E33"/>
    <w:rsid w:val="00C10FAA"/>
    <w:rsid w:val="00C116E0"/>
    <w:rsid w:val="00C133F6"/>
    <w:rsid w:val="00C13599"/>
    <w:rsid w:val="00C147D6"/>
    <w:rsid w:val="00C14BE0"/>
    <w:rsid w:val="00C157E6"/>
    <w:rsid w:val="00C15D6A"/>
    <w:rsid w:val="00C15D87"/>
    <w:rsid w:val="00C16228"/>
    <w:rsid w:val="00C17205"/>
    <w:rsid w:val="00C179F1"/>
    <w:rsid w:val="00C207C9"/>
    <w:rsid w:val="00C217E9"/>
    <w:rsid w:val="00C21ABD"/>
    <w:rsid w:val="00C23B6C"/>
    <w:rsid w:val="00C2486C"/>
    <w:rsid w:val="00C24EE4"/>
    <w:rsid w:val="00C24F4F"/>
    <w:rsid w:val="00C2594F"/>
    <w:rsid w:val="00C25B21"/>
    <w:rsid w:val="00C25D36"/>
    <w:rsid w:val="00C264BB"/>
    <w:rsid w:val="00C26744"/>
    <w:rsid w:val="00C27C03"/>
    <w:rsid w:val="00C30491"/>
    <w:rsid w:val="00C30B6E"/>
    <w:rsid w:val="00C324C3"/>
    <w:rsid w:val="00C33E2F"/>
    <w:rsid w:val="00C33ECA"/>
    <w:rsid w:val="00C35FE8"/>
    <w:rsid w:val="00C40438"/>
    <w:rsid w:val="00C41069"/>
    <w:rsid w:val="00C41453"/>
    <w:rsid w:val="00C427D7"/>
    <w:rsid w:val="00C434E8"/>
    <w:rsid w:val="00C437A5"/>
    <w:rsid w:val="00C4380C"/>
    <w:rsid w:val="00C43974"/>
    <w:rsid w:val="00C448F0"/>
    <w:rsid w:val="00C44CA5"/>
    <w:rsid w:val="00C4589C"/>
    <w:rsid w:val="00C45E70"/>
    <w:rsid w:val="00C45EDA"/>
    <w:rsid w:val="00C46234"/>
    <w:rsid w:val="00C46B56"/>
    <w:rsid w:val="00C4736F"/>
    <w:rsid w:val="00C473B2"/>
    <w:rsid w:val="00C479E1"/>
    <w:rsid w:val="00C47C5D"/>
    <w:rsid w:val="00C51AD8"/>
    <w:rsid w:val="00C543F7"/>
    <w:rsid w:val="00C546E4"/>
    <w:rsid w:val="00C54EB9"/>
    <w:rsid w:val="00C55546"/>
    <w:rsid w:val="00C55F4B"/>
    <w:rsid w:val="00C56399"/>
    <w:rsid w:val="00C5647F"/>
    <w:rsid w:val="00C570D5"/>
    <w:rsid w:val="00C6025C"/>
    <w:rsid w:val="00C60CC3"/>
    <w:rsid w:val="00C6126F"/>
    <w:rsid w:val="00C61B8F"/>
    <w:rsid w:val="00C638BB"/>
    <w:rsid w:val="00C647A2"/>
    <w:rsid w:val="00C649E8"/>
    <w:rsid w:val="00C66E81"/>
    <w:rsid w:val="00C675BD"/>
    <w:rsid w:val="00C7156F"/>
    <w:rsid w:val="00C71BC8"/>
    <w:rsid w:val="00C71BCC"/>
    <w:rsid w:val="00C72662"/>
    <w:rsid w:val="00C726F8"/>
    <w:rsid w:val="00C72FCD"/>
    <w:rsid w:val="00C747D8"/>
    <w:rsid w:val="00C75F8B"/>
    <w:rsid w:val="00C77515"/>
    <w:rsid w:val="00C77E81"/>
    <w:rsid w:val="00C80411"/>
    <w:rsid w:val="00C80892"/>
    <w:rsid w:val="00C810C4"/>
    <w:rsid w:val="00C82AAC"/>
    <w:rsid w:val="00C82C4E"/>
    <w:rsid w:val="00C83C71"/>
    <w:rsid w:val="00C84654"/>
    <w:rsid w:val="00C85380"/>
    <w:rsid w:val="00C86514"/>
    <w:rsid w:val="00C869D7"/>
    <w:rsid w:val="00C870E6"/>
    <w:rsid w:val="00C87CF5"/>
    <w:rsid w:val="00C87D9F"/>
    <w:rsid w:val="00C91448"/>
    <w:rsid w:val="00C9168E"/>
    <w:rsid w:val="00C91F66"/>
    <w:rsid w:val="00C929ED"/>
    <w:rsid w:val="00C930F4"/>
    <w:rsid w:val="00C93C2D"/>
    <w:rsid w:val="00C93E48"/>
    <w:rsid w:val="00C93FE2"/>
    <w:rsid w:val="00C96152"/>
    <w:rsid w:val="00C96714"/>
    <w:rsid w:val="00C96986"/>
    <w:rsid w:val="00C970F6"/>
    <w:rsid w:val="00C972C5"/>
    <w:rsid w:val="00C97889"/>
    <w:rsid w:val="00C978B7"/>
    <w:rsid w:val="00C97C32"/>
    <w:rsid w:val="00CA0066"/>
    <w:rsid w:val="00CA04BD"/>
    <w:rsid w:val="00CA0C54"/>
    <w:rsid w:val="00CA134E"/>
    <w:rsid w:val="00CA4A1A"/>
    <w:rsid w:val="00CA55B8"/>
    <w:rsid w:val="00CA563A"/>
    <w:rsid w:val="00CA58F7"/>
    <w:rsid w:val="00CB0E70"/>
    <w:rsid w:val="00CB0F51"/>
    <w:rsid w:val="00CB10DD"/>
    <w:rsid w:val="00CB15AB"/>
    <w:rsid w:val="00CB1E65"/>
    <w:rsid w:val="00CB2394"/>
    <w:rsid w:val="00CB2526"/>
    <w:rsid w:val="00CB2772"/>
    <w:rsid w:val="00CB3616"/>
    <w:rsid w:val="00CB38B9"/>
    <w:rsid w:val="00CB3948"/>
    <w:rsid w:val="00CB3FAD"/>
    <w:rsid w:val="00CB4410"/>
    <w:rsid w:val="00CB453A"/>
    <w:rsid w:val="00CB4EDE"/>
    <w:rsid w:val="00CB579D"/>
    <w:rsid w:val="00CB5D1A"/>
    <w:rsid w:val="00CB62E4"/>
    <w:rsid w:val="00CB7560"/>
    <w:rsid w:val="00CB7FDD"/>
    <w:rsid w:val="00CC01D7"/>
    <w:rsid w:val="00CC055E"/>
    <w:rsid w:val="00CC063C"/>
    <w:rsid w:val="00CC1B06"/>
    <w:rsid w:val="00CC2EF6"/>
    <w:rsid w:val="00CC4895"/>
    <w:rsid w:val="00CC4EFC"/>
    <w:rsid w:val="00CC574F"/>
    <w:rsid w:val="00CC6024"/>
    <w:rsid w:val="00CC697D"/>
    <w:rsid w:val="00CC760B"/>
    <w:rsid w:val="00CC76D8"/>
    <w:rsid w:val="00CC7849"/>
    <w:rsid w:val="00CD0633"/>
    <w:rsid w:val="00CD0F1D"/>
    <w:rsid w:val="00CD0FFA"/>
    <w:rsid w:val="00CD350E"/>
    <w:rsid w:val="00CD358B"/>
    <w:rsid w:val="00CD3A99"/>
    <w:rsid w:val="00CD44CA"/>
    <w:rsid w:val="00CD5417"/>
    <w:rsid w:val="00CD7128"/>
    <w:rsid w:val="00CD7530"/>
    <w:rsid w:val="00CD78A3"/>
    <w:rsid w:val="00CD796C"/>
    <w:rsid w:val="00CE1B2B"/>
    <w:rsid w:val="00CE24BD"/>
    <w:rsid w:val="00CE2AD7"/>
    <w:rsid w:val="00CE3253"/>
    <w:rsid w:val="00CE5065"/>
    <w:rsid w:val="00CE55A2"/>
    <w:rsid w:val="00CE5BF5"/>
    <w:rsid w:val="00CE65E5"/>
    <w:rsid w:val="00CE697E"/>
    <w:rsid w:val="00CF1046"/>
    <w:rsid w:val="00CF1BB8"/>
    <w:rsid w:val="00CF2422"/>
    <w:rsid w:val="00CF2801"/>
    <w:rsid w:val="00CF60AD"/>
    <w:rsid w:val="00D00DBD"/>
    <w:rsid w:val="00D01987"/>
    <w:rsid w:val="00D021C6"/>
    <w:rsid w:val="00D03B30"/>
    <w:rsid w:val="00D05235"/>
    <w:rsid w:val="00D06C37"/>
    <w:rsid w:val="00D072C6"/>
    <w:rsid w:val="00D077AC"/>
    <w:rsid w:val="00D109C2"/>
    <w:rsid w:val="00D112A9"/>
    <w:rsid w:val="00D113BF"/>
    <w:rsid w:val="00D117E6"/>
    <w:rsid w:val="00D11B2E"/>
    <w:rsid w:val="00D121B2"/>
    <w:rsid w:val="00D13B41"/>
    <w:rsid w:val="00D13D5F"/>
    <w:rsid w:val="00D141C2"/>
    <w:rsid w:val="00D142AA"/>
    <w:rsid w:val="00D14FC5"/>
    <w:rsid w:val="00D1575C"/>
    <w:rsid w:val="00D15B70"/>
    <w:rsid w:val="00D16635"/>
    <w:rsid w:val="00D16896"/>
    <w:rsid w:val="00D16E35"/>
    <w:rsid w:val="00D1704E"/>
    <w:rsid w:val="00D172FB"/>
    <w:rsid w:val="00D17710"/>
    <w:rsid w:val="00D20BFF"/>
    <w:rsid w:val="00D2145B"/>
    <w:rsid w:val="00D215AE"/>
    <w:rsid w:val="00D21713"/>
    <w:rsid w:val="00D22CBA"/>
    <w:rsid w:val="00D239F7"/>
    <w:rsid w:val="00D24195"/>
    <w:rsid w:val="00D2510D"/>
    <w:rsid w:val="00D26908"/>
    <w:rsid w:val="00D270E8"/>
    <w:rsid w:val="00D302AF"/>
    <w:rsid w:val="00D317FB"/>
    <w:rsid w:val="00D321FC"/>
    <w:rsid w:val="00D3263A"/>
    <w:rsid w:val="00D32A77"/>
    <w:rsid w:val="00D3342C"/>
    <w:rsid w:val="00D3392F"/>
    <w:rsid w:val="00D345F1"/>
    <w:rsid w:val="00D34AB0"/>
    <w:rsid w:val="00D34D1F"/>
    <w:rsid w:val="00D36B7E"/>
    <w:rsid w:val="00D377ED"/>
    <w:rsid w:val="00D37991"/>
    <w:rsid w:val="00D4123F"/>
    <w:rsid w:val="00D417FA"/>
    <w:rsid w:val="00D4337B"/>
    <w:rsid w:val="00D4343C"/>
    <w:rsid w:val="00D44A74"/>
    <w:rsid w:val="00D44DB1"/>
    <w:rsid w:val="00D45675"/>
    <w:rsid w:val="00D45873"/>
    <w:rsid w:val="00D45951"/>
    <w:rsid w:val="00D465B0"/>
    <w:rsid w:val="00D46A36"/>
    <w:rsid w:val="00D46DBC"/>
    <w:rsid w:val="00D472AC"/>
    <w:rsid w:val="00D4771E"/>
    <w:rsid w:val="00D47BC6"/>
    <w:rsid w:val="00D509CB"/>
    <w:rsid w:val="00D50D91"/>
    <w:rsid w:val="00D50F41"/>
    <w:rsid w:val="00D51264"/>
    <w:rsid w:val="00D52ED3"/>
    <w:rsid w:val="00D5577F"/>
    <w:rsid w:val="00D61108"/>
    <w:rsid w:val="00D622C7"/>
    <w:rsid w:val="00D63102"/>
    <w:rsid w:val="00D6364E"/>
    <w:rsid w:val="00D6415E"/>
    <w:rsid w:val="00D657BB"/>
    <w:rsid w:val="00D65E65"/>
    <w:rsid w:val="00D65F40"/>
    <w:rsid w:val="00D66370"/>
    <w:rsid w:val="00D66604"/>
    <w:rsid w:val="00D70285"/>
    <w:rsid w:val="00D717BB"/>
    <w:rsid w:val="00D71811"/>
    <w:rsid w:val="00D72944"/>
    <w:rsid w:val="00D72B3B"/>
    <w:rsid w:val="00D72E96"/>
    <w:rsid w:val="00D72F1F"/>
    <w:rsid w:val="00D73C08"/>
    <w:rsid w:val="00D74008"/>
    <w:rsid w:val="00D742A2"/>
    <w:rsid w:val="00D74591"/>
    <w:rsid w:val="00D74A9D"/>
    <w:rsid w:val="00D74BBF"/>
    <w:rsid w:val="00D75358"/>
    <w:rsid w:val="00D758B6"/>
    <w:rsid w:val="00D75F1E"/>
    <w:rsid w:val="00D765E5"/>
    <w:rsid w:val="00D7794E"/>
    <w:rsid w:val="00D77DA8"/>
    <w:rsid w:val="00D80545"/>
    <w:rsid w:val="00D80C32"/>
    <w:rsid w:val="00D80CA0"/>
    <w:rsid w:val="00D80D08"/>
    <w:rsid w:val="00D816DB"/>
    <w:rsid w:val="00D82176"/>
    <w:rsid w:val="00D826A8"/>
    <w:rsid w:val="00D82A28"/>
    <w:rsid w:val="00D84345"/>
    <w:rsid w:val="00D868ED"/>
    <w:rsid w:val="00D870B0"/>
    <w:rsid w:val="00D9157C"/>
    <w:rsid w:val="00D926BF"/>
    <w:rsid w:val="00D92A77"/>
    <w:rsid w:val="00D940AF"/>
    <w:rsid w:val="00D942DB"/>
    <w:rsid w:val="00D946AD"/>
    <w:rsid w:val="00D9475E"/>
    <w:rsid w:val="00D954FB"/>
    <w:rsid w:val="00D9561E"/>
    <w:rsid w:val="00D959BF"/>
    <w:rsid w:val="00D95AE1"/>
    <w:rsid w:val="00D97324"/>
    <w:rsid w:val="00D97EC9"/>
    <w:rsid w:val="00DA1F11"/>
    <w:rsid w:val="00DA2408"/>
    <w:rsid w:val="00DA2CA3"/>
    <w:rsid w:val="00DA3490"/>
    <w:rsid w:val="00DA38BB"/>
    <w:rsid w:val="00DA432F"/>
    <w:rsid w:val="00DA467A"/>
    <w:rsid w:val="00DA568B"/>
    <w:rsid w:val="00DA59A5"/>
    <w:rsid w:val="00DA66DA"/>
    <w:rsid w:val="00DA6BBE"/>
    <w:rsid w:val="00DA70DB"/>
    <w:rsid w:val="00DB0CDC"/>
    <w:rsid w:val="00DB32FE"/>
    <w:rsid w:val="00DB3AAB"/>
    <w:rsid w:val="00DB3B1B"/>
    <w:rsid w:val="00DB55AC"/>
    <w:rsid w:val="00DB5D0E"/>
    <w:rsid w:val="00DB6728"/>
    <w:rsid w:val="00DB6C16"/>
    <w:rsid w:val="00DB6F55"/>
    <w:rsid w:val="00DB70B5"/>
    <w:rsid w:val="00DB7CD7"/>
    <w:rsid w:val="00DC075E"/>
    <w:rsid w:val="00DC241D"/>
    <w:rsid w:val="00DC2848"/>
    <w:rsid w:val="00DC29B9"/>
    <w:rsid w:val="00DC2DB0"/>
    <w:rsid w:val="00DC3418"/>
    <w:rsid w:val="00DC3750"/>
    <w:rsid w:val="00DC4B63"/>
    <w:rsid w:val="00DC594E"/>
    <w:rsid w:val="00DC5C29"/>
    <w:rsid w:val="00DC77D2"/>
    <w:rsid w:val="00DC7D59"/>
    <w:rsid w:val="00DD2105"/>
    <w:rsid w:val="00DD2309"/>
    <w:rsid w:val="00DD233F"/>
    <w:rsid w:val="00DD2492"/>
    <w:rsid w:val="00DD49E0"/>
    <w:rsid w:val="00DD4C58"/>
    <w:rsid w:val="00DD5357"/>
    <w:rsid w:val="00DD58C9"/>
    <w:rsid w:val="00DD5FEF"/>
    <w:rsid w:val="00DD738F"/>
    <w:rsid w:val="00DD7A90"/>
    <w:rsid w:val="00DE008A"/>
    <w:rsid w:val="00DE0D8F"/>
    <w:rsid w:val="00DE1C1F"/>
    <w:rsid w:val="00DE1CB7"/>
    <w:rsid w:val="00DE1E20"/>
    <w:rsid w:val="00DE30D7"/>
    <w:rsid w:val="00DE39FA"/>
    <w:rsid w:val="00DE3B91"/>
    <w:rsid w:val="00DE4203"/>
    <w:rsid w:val="00DE5F2D"/>
    <w:rsid w:val="00DE63A6"/>
    <w:rsid w:val="00DE6439"/>
    <w:rsid w:val="00DE6B89"/>
    <w:rsid w:val="00DE7381"/>
    <w:rsid w:val="00DE74D2"/>
    <w:rsid w:val="00DF0034"/>
    <w:rsid w:val="00DF0056"/>
    <w:rsid w:val="00DF0AD4"/>
    <w:rsid w:val="00DF1522"/>
    <w:rsid w:val="00DF23DB"/>
    <w:rsid w:val="00DF2C9B"/>
    <w:rsid w:val="00DF32A2"/>
    <w:rsid w:val="00DF3BBC"/>
    <w:rsid w:val="00DF445C"/>
    <w:rsid w:val="00DF4946"/>
    <w:rsid w:val="00DF4D0C"/>
    <w:rsid w:val="00DF6014"/>
    <w:rsid w:val="00DF6538"/>
    <w:rsid w:val="00DF6A0B"/>
    <w:rsid w:val="00DF779B"/>
    <w:rsid w:val="00E0009C"/>
    <w:rsid w:val="00E01029"/>
    <w:rsid w:val="00E01082"/>
    <w:rsid w:val="00E01375"/>
    <w:rsid w:val="00E01DD0"/>
    <w:rsid w:val="00E0324B"/>
    <w:rsid w:val="00E03C47"/>
    <w:rsid w:val="00E04549"/>
    <w:rsid w:val="00E04D43"/>
    <w:rsid w:val="00E05475"/>
    <w:rsid w:val="00E07A74"/>
    <w:rsid w:val="00E11C8B"/>
    <w:rsid w:val="00E11E0A"/>
    <w:rsid w:val="00E125B7"/>
    <w:rsid w:val="00E1295C"/>
    <w:rsid w:val="00E12E86"/>
    <w:rsid w:val="00E137C4"/>
    <w:rsid w:val="00E13C71"/>
    <w:rsid w:val="00E13C9C"/>
    <w:rsid w:val="00E141C9"/>
    <w:rsid w:val="00E146BF"/>
    <w:rsid w:val="00E14954"/>
    <w:rsid w:val="00E168EC"/>
    <w:rsid w:val="00E201DB"/>
    <w:rsid w:val="00E20321"/>
    <w:rsid w:val="00E20A76"/>
    <w:rsid w:val="00E2132A"/>
    <w:rsid w:val="00E21F97"/>
    <w:rsid w:val="00E2264F"/>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673F"/>
    <w:rsid w:val="00E36DEE"/>
    <w:rsid w:val="00E36E25"/>
    <w:rsid w:val="00E3748F"/>
    <w:rsid w:val="00E37F56"/>
    <w:rsid w:val="00E40E61"/>
    <w:rsid w:val="00E436D8"/>
    <w:rsid w:val="00E43781"/>
    <w:rsid w:val="00E43C39"/>
    <w:rsid w:val="00E43CB8"/>
    <w:rsid w:val="00E448F4"/>
    <w:rsid w:val="00E44DF0"/>
    <w:rsid w:val="00E45034"/>
    <w:rsid w:val="00E457FF"/>
    <w:rsid w:val="00E4625A"/>
    <w:rsid w:val="00E462AA"/>
    <w:rsid w:val="00E462AC"/>
    <w:rsid w:val="00E46C4B"/>
    <w:rsid w:val="00E47CA6"/>
    <w:rsid w:val="00E47E2A"/>
    <w:rsid w:val="00E505CC"/>
    <w:rsid w:val="00E505F1"/>
    <w:rsid w:val="00E513F4"/>
    <w:rsid w:val="00E51FB9"/>
    <w:rsid w:val="00E526EB"/>
    <w:rsid w:val="00E53153"/>
    <w:rsid w:val="00E54455"/>
    <w:rsid w:val="00E545AC"/>
    <w:rsid w:val="00E548F0"/>
    <w:rsid w:val="00E55941"/>
    <w:rsid w:val="00E56186"/>
    <w:rsid w:val="00E614AE"/>
    <w:rsid w:val="00E6268A"/>
    <w:rsid w:val="00E630F7"/>
    <w:rsid w:val="00E639E9"/>
    <w:rsid w:val="00E63AFA"/>
    <w:rsid w:val="00E64425"/>
    <w:rsid w:val="00E6542E"/>
    <w:rsid w:val="00E659BE"/>
    <w:rsid w:val="00E66A48"/>
    <w:rsid w:val="00E66BCB"/>
    <w:rsid w:val="00E67453"/>
    <w:rsid w:val="00E67499"/>
    <w:rsid w:val="00E677B0"/>
    <w:rsid w:val="00E67D16"/>
    <w:rsid w:val="00E67DB8"/>
    <w:rsid w:val="00E713B5"/>
    <w:rsid w:val="00E713ED"/>
    <w:rsid w:val="00E71CC9"/>
    <w:rsid w:val="00E72074"/>
    <w:rsid w:val="00E73AD6"/>
    <w:rsid w:val="00E73E9B"/>
    <w:rsid w:val="00E74056"/>
    <w:rsid w:val="00E74FD2"/>
    <w:rsid w:val="00E75A4F"/>
    <w:rsid w:val="00E75ED2"/>
    <w:rsid w:val="00E764AC"/>
    <w:rsid w:val="00E76625"/>
    <w:rsid w:val="00E77A0A"/>
    <w:rsid w:val="00E81521"/>
    <w:rsid w:val="00E81B08"/>
    <w:rsid w:val="00E82074"/>
    <w:rsid w:val="00E82E1B"/>
    <w:rsid w:val="00E82F03"/>
    <w:rsid w:val="00E84310"/>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CA1"/>
    <w:rsid w:val="00E96D0D"/>
    <w:rsid w:val="00E9731B"/>
    <w:rsid w:val="00E97AB2"/>
    <w:rsid w:val="00E97E2D"/>
    <w:rsid w:val="00EA0D6E"/>
    <w:rsid w:val="00EA1C26"/>
    <w:rsid w:val="00EA1C3C"/>
    <w:rsid w:val="00EA1FC4"/>
    <w:rsid w:val="00EA3F39"/>
    <w:rsid w:val="00EA4491"/>
    <w:rsid w:val="00EA5123"/>
    <w:rsid w:val="00EA5A7E"/>
    <w:rsid w:val="00EA5FDA"/>
    <w:rsid w:val="00EA628B"/>
    <w:rsid w:val="00EB02CB"/>
    <w:rsid w:val="00EB0DDB"/>
    <w:rsid w:val="00EB1503"/>
    <w:rsid w:val="00EB163A"/>
    <w:rsid w:val="00EB2253"/>
    <w:rsid w:val="00EB2360"/>
    <w:rsid w:val="00EB2E2B"/>
    <w:rsid w:val="00EB50DB"/>
    <w:rsid w:val="00EB538C"/>
    <w:rsid w:val="00EB53C2"/>
    <w:rsid w:val="00EB5530"/>
    <w:rsid w:val="00EB5D0E"/>
    <w:rsid w:val="00EC026A"/>
    <w:rsid w:val="00EC04F9"/>
    <w:rsid w:val="00EC0A27"/>
    <w:rsid w:val="00EC28BC"/>
    <w:rsid w:val="00EC2FB5"/>
    <w:rsid w:val="00EC3A51"/>
    <w:rsid w:val="00EC4A05"/>
    <w:rsid w:val="00EC5259"/>
    <w:rsid w:val="00EC57BC"/>
    <w:rsid w:val="00EC6531"/>
    <w:rsid w:val="00EC6A84"/>
    <w:rsid w:val="00EC78A2"/>
    <w:rsid w:val="00ED00ED"/>
    <w:rsid w:val="00ED0AC5"/>
    <w:rsid w:val="00ED10D2"/>
    <w:rsid w:val="00ED1200"/>
    <w:rsid w:val="00ED1720"/>
    <w:rsid w:val="00ED24A2"/>
    <w:rsid w:val="00ED2A5C"/>
    <w:rsid w:val="00ED433E"/>
    <w:rsid w:val="00ED44D3"/>
    <w:rsid w:val="00ED4552"/>
    <w:rsid w:val="00ED657F"/>
    <w:rsid w:val="00ED6612"/>
    <w:rsid w:val="00ED67B1"/>
    <w:rsid w:val="00ED6ABA"/>
    <w:rsid w:val="00ED6F68"/>
    <w:rsid w:val="00ED70EF"/>
    <w:rsid w:val="00ED7365"/>
    <w:rsid w:val="00EE0B49"/>
    <w:rsid w:val="00EE1617"/>
    <w:rsid w:val="00EE1703"/>
    <w:rsid w:val="00EE33F4"/>
    <w:rsid w:val="00EE35E3"/>
    <w:rsid w:val="00EE3615"/>
    <w:rsid w:val="00EE381F"/>
    <w:rsid w:val="00EE3BAE"/>
    <w:rsid w:val="00EE3D10"/>
    <w:rsid w:val="00EE4D68"/>
    <w:rsid w:val="00EE57E8"/>
    <w:rsid w:val="00EE6867"/>
    <w:rsid w:val="00EE6CAD"/>
    <w:rsid w:val="00EE6F41"/>
    <w:rsid w:val="00EE730B"/>
    <w:rsid w:val="00EE7562"/>
    <w:rsid w:val="00EE7947"/>
    <w:rsid w:val="00EF0161"/>
    <w:rsid w:val="00EF0267"/>
    <w:rsid w:val="00EF12D8"/>
    <w:rsid w:val="00EF215B"/>
    <w:rsid w:val="00EF282F"/>
    <w:rsid w:val="00EF2F9E"/>
    <w:rsid w:val="00EF3B00"/>
    <w:rsid w:val="00EF40BF"/>
    <w:rsid w:val="00EF42C1"/>
    <w:rsid w:val="00EF4AE3"/>
    <w:rsid w:val="00EF4CCF"/>
    <w:rsid w:val="00EF5700"/>
    <w:rsid w:val="00F01863"/>
    <w:rsid w:val="00F01B01"/>
    <w:rsid w:val="00F02257"/>
    <w:rsid w:val="00F02904"/>
    <w:rsid w:val="00F0321B"/>
    <w:rsid w:val="00F03255"/>
    <w:rsid w:val="00F037AC"/>
    <w:rsid w:val="00F044D5"/>
    <w:rsid w:val="00F04BA1"/>
    <w:rsid w:val="00F04F7E"/>
    <w:rsid w:val="00F05A05"/>
    <w:rsid w:val="00F0607D"/>
    <w:rsid w:val="00F07027"/>
    <w:rsid w:val="00F070B0"/>
    <w:rsid w:val="00F077E2"/>
    <w:rsid w:val="00F11DE7"/>
    <w:rsid w:val="00F1260B"/>
    <w:rsid w:val="00F13523"/>
    <w:rsid w:val="00F13870"/>
    <w:rsid w:val="00F13B48"/>
    <w:rsid w:val="00F13B74"/>
    <w:rsid w:val="00F14390"/>
    <w:rsid w:val="00F14BEB"/>
    <w:rsid w:val="00F163C9"/>
    <w:rsid w:val="00F16416"/>
    <w:rsid w:val="00F1685B"/>
    <w:rsid w:val="00F1703B"/>
    <w:rsid w:val="00F174F7"/>
    <w:rsid w:val="00F17C3F"/>
    <w:rsid w:val="00F17F96"/>
    <w:rsid w:val="00F20038"/>
    <w:rsid w:val="00F2026E"/>
    <w:rsid w:val="00F20DDA"/>
    <w:rsid w:val="00F21DD5"/>
    <w:rsid w:val="00F22351"/>
    <w:rsid w:val="00F22A12"/>
    <w:rsid w:val="00F22CCA"/>
    <w:rsid w:val="00F23520"/>
    <w:rsid w:val="00F24C7A"/>
    <w:rsid w:val="00F25542"/>
    <w:rsid w:val="00F25728"/>
    <w:rsid w:val="00F25F4E"/>
    <w:rsid w:val="00F271A1"/>
    <w:rsid w:val="00F30A3A"/>
    <w:rsid w:val="00F327D0"/>
    <w:rsid w:val="00F3294F"/>
    <w:rsid w:val="00F3355D"/>
    <w:rsid w:val="00F335C1"/>
    <w:rsid w:val="00F3371F"/>
    <w:rsid w:val="00F33D2A"/>
    <w:rsid w:val="00F341C1"/>
    <w:rsid w:val="00F3719B"/>
    <w:rsid w:val="00F40011"/>
    <w:rsid w:val="00F402D3"/>
    <w:rsid w:val="00F4040D"/>
    <w:rsid w:val="00F4241C"/>
    <w:rsid w:val="00F42FD1"/>
    <w:rsid w:val="00F4366B"/>
    <w:rsid w:val="00F4391E"/>
    <w:rsid w:val="00F43AEB"/>
    <w:rsid w:val="00F43BBF"/>
    <w:rsid w:val="00F43BFA"/>
    <w:rsid w:val="00F43EBA"/>
    <w:rsid w:val="00F4507C"/>
    <w:rsid w:val="00F45CA4"/>
    <w:rsid w:val="00F461FC"/>
    <w:rsid w:val="00F46364"/>
    <w:rsid w:val="00F46844"/>
    <w:rsid w:val="00F46C37"/>
    <w:rsid w:val="00F478C3"/>
    <w:rsid w:val="00F47CE3"/>
    <w:rsid w:val="00F50531"/>
    <w:rsid w:val="00F505CB"/>
    <w:rsid w:val="00F510F0"/>
    <w:rsid w:val="00F512CE"/>
    <w:rsid w:val="00F5204A"/>
    <w:rsid w:val="00F54606"/>
    <w:rsid w:val="00F54A78"/>
    <w:rsid w:val="00F54C74"/>
    <w:rsid w:val="00F5504C"/>
    <w:rsid w:val="00F55413"/>
    <w:rsid w:val="00F55462"/>
    <w:rsid w:val="00F5561B"/>
    <w:rsid w:val="00F5660E"/>
    <w:rsid w:val="00F57DF1"/>
    <w:rsid w:val="00F61F1B"/>
    <w:rsid w:val="00F62A3B"/>
    <w:rsid w:val="00F62B48"/>
    <w:rsid w:val="00F62F1D"/>
    <w:rsid w:val="00F6329C"/>
    <w:rsid w:val="00F63E41"/>
    <w:rsid w:val="00F65855"/>
    <w:rsid w:val="00F662E3"/>
    <w:rsid w:val="00F67334"/>
    <w:rsid w:val="00F67CFA"/>
    <w:rsid w:val="00F70C97"/>
    <w:rsid w:val="00F71892"/>
    <w:rsid w:val="00F719A4"/>
    <w:rsid w:val="00F73775"/>
    <w:rsid w:val="00F74251"/>
    <w:rsid w:val="00F760EF"/>
    <w:rsid w:val="00F76ABD"/>
    <w:rsid w:val="00F76E2C"/>
    <w:rsid w:val="00F77349"/>
    <w:rsid w:val="00F773EF"/>
    <w:rsid w:val="00F77C65"/>
    <w:rsid w:val="00F810A0"/>
    <w:rsid w:val="00F81844"/>
    <w:rsid w:val="00F818EB"/>
    <w:rsid w:val="00F81A68"/>
    <w:rsid w:val="00F82762"/>
    <w:rsid w:val="00F832C2"/>
    <w:rsid w:val="00F83555"/>
    <w:rsid w:val="00F83A18"/>
    <w:rsid w:val="00F83CAE"/>
    <w:rsid w:val="00F84491"/>
    <w:rsid w:val="00F862FE"/>
    <w:rsid w:val="00F87C73"/>
    <w:rsid w:val="00F90CC7"/>
    <w:rsid w:val="00F91E58"/>
    <w:rsid w:val="00F92179"/>
    <w:rsid w:val="00F923B6"/>
    <w:rsid w:val="00F93BC9"/>
    <w:rsid w:val="00F94180"/>
    <w:rsid w:val="00F94347"/>
    <w:rsid w:val="00F95E34"/>
    <w:rsid w:val="00F96E44"/>
    <w:rsid w:val="00F974B9"/>
    <w:rsid w:val="00FA0108"/>
    <w:rsid w:val="00FA02C9"/>
    <w:rsid w:val="00FA1116"/>
    <w:rsid w:val="00FA2297"/>
    <w:rsid w:val="00FA2BDD"/>
    <w:rsid w:val="00FA2EA4"/>
    <w:rsid w:val="00FA2FE0"/>
    <w:rsid w:val="00FA3FED"/>
    <w:rsid w:val="00FA4E96"/>
    <w:rsid w:val="00FA50E7"/>
    <w:rsid w:val="00FA5BCA"/>
    <w:rsid w:val="00FA61B1"/>
    <w:rsid w:val="00FA62D7"/>
    <w:rsid w:val="00FA64AB"/>
    <w:rsid w:val="00FA66F0"/>
    <w:rsid w:val="00FA77D5"/>
    <w:rsid w:val="00FA7836"/>
    <w:rsid w:val="00FA7865"/>
    <w:rsid w:val="00FA7AD6"/>
    <w:rsid w:val="00FA7B7C"/>
    <w:rsid w:val="00FB0836"/>
    <w:rsid w:val="00FB083F"/>
    <w:rsid w:val="00FB0F30"/>
    <w:rsid w:val="00FB150F"/>
    <w:rsid w:val="00FB20A1"/>
    <w:rsid w:val="00FB22A5"/>
    <w:rsid w:val="00FB302E"/>
    <w:rsid w:val="00FB5772"/>
    <w:rsid w:val="00FB58E1"/>
    <w:rsid w:val="00FB6CF6"/>
    <w:rsid w:val="00FB7090"/>
    <w:rsid w:val="00FB7254"/>
    <w:rsid w:val="00FC0162"/>
    <w:rsid w:val="00FC0461"/>
    <w:rsid w:val="00FC0583"/>
    <w:rsid w:val="00FC0A9C"/>
    <w:rsid w:val="00FC5B47"/>
    <w:rsid w:val="00FC6AF5"/>
    <w:rsid w:val="00FC77EE"/>
    <w:rsid w:val="00FC786C"/>
    <w:rsid w:val="00FC7BC0"/>
    <w:rsid w:val="00FC7D0C"/>
    <w:rsid w:val="00FC7E30"/>
    <w:rsid w:val="00FC7F48"/>
    <w:rsid w:val="00FD006F"/>
    <w:rsid w:val="00FD048E"/>
    <w:rsid w:val="00FD1A95"/>
    <w:rsid w:val="00FD20A5"/>
    <w:rsid w:val="00FD3CB1"/>
    <w:rsid w:val="00FD48A6"/>
    <w:rsid w:val="00FD4A3F"/>
    <w:rsid w:val="00FD4EEE"/>
    <w:rsid w:val="00FD568C"/>
    <w:rsid w:val="00FD5AA9"/>
    <w:rsid w:val="00FD679B"/>
    <w:rsid w:val="00FD70E8"/>
    <w:rsid w:val="00FE0234"/>
    <w:rsid w:val="00FE0453"/>
    <w:rsid w:val="00FE0EA3"/>
    <w:rsid w:val="00FE1001"/>
    <w:rsid w:val="00FE1405"/>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D1C"/>
    <w:rsid w:val="00FF6E46"/>
    <w:rsid w:val="00FF707A"/>
    <w:rsid w:val="00FF75DE"/>
    <w:rsid w:val="02513EE0"/>
    <w:rsid w:val="0F050280"/>
    <w:rsid w:val="3B250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192E4E7-6AFB-405C-AD09-DCF8C575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VnTime" w:hAnsi=".VnTime"/>
      <w:i/>
      <w:sz w:val="26"/>
    </w:rPr>
  </w:style>
  <w:style w:type="paragraph" w:styleId="Heading2">
    <w:name w:val="heading 2"/>
    <w:basedOn w:val="Normal"/>
    <w:next w:val="Normal"/>
    <w:qFormat/>
    <w:pPr>
      <w:keepNext/>
      <w:jc w:val="center"/>
      <w:outlineLvl w:val="1"/>
    </w:pPr>
    <w:rPr>
      <w:rFonts w:ascii=".VnTimeH" w:hAnsi=".VnTimeH"/>
      <w:b/>
      <w:sz w:val="28"/>
    </w:rPr>
  </w:style>
  <w:style w:type="paragraph" w:styleId="Heading3">
    <w:name w:val="heading 3"/>
    <w:basedOn w:val="Normal"/>
    <w:next w:val="Normal"/>
    <w:qFormat/>
    <w:pPr>
      <w:keepNext/>
      <w:jc w:val="both"/>
      <w:outlineLvl w:val="2"/>
    </w:pPr>
    <w:rPr>
      <w:rFonts w:ascii=".VnTime" w:hAnsi=".VnTime"/>
      <w:b/>
      <w:sz w:val="26"/>
    </w:rPr>
  </w:style>
  <w:style w:type="paragraph" w:styleId="Heading4">
    <w:name w:val="heading 4"/>
    <w:basedOn w:val="Normal"/>
    <w:next w:val="Normal"/>
    <w:qFormat/>
    <w:pPr>
      <w:keepNext/>
      <w:ind w:left="3600" w:firstLine="720"/>
      <w:jc w:val="both"/>
      <w:outlineLvl w:val="3"/>
    </w:pPr>
    <w:rPr>
      <w:rFonts w:ascii=".VnTime" w:hAnsi=".VnTime"/>
      <w:b/>
      <w:sz w:val="26"/>
    </w:rPr>
  </w:style>
  <w:style w:type="paragraph" w:styleId="Heading5">
    <w:name w:val="heading 5"/>
    <w:basedOn w:val="Normal"/>
    <w:next w:val="Normal"/>
    <w:qFormat/>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pPr>
      <w:jc w:val="both"/>
    </w:pPr>
    <w:rPr>
      <w:rFonts w:ascii=".VnTime" w:hAnsi=".VnTime"/>
      <w:sz w:val="26"/>
    </w:rPr>
  </w:style>
  <w:style w:type="paragraph" w:styleId="BodyText2">
    <w:name w:val="Body Text 2"/>
    <w:basedOn w:val="Normal"/>
    <w:qFormat/>
    <w:pPr>
      <w:spacing w:line="320" w:lineRule="exact"/>
      <w:jc w:val="both"/>
    </w:pPr>
    <w:rPr>
      <w:rFonts w:ascii=".VnTime" w:hAnsi=".VnTime"/>
      <w:sz w:val="28"/>
    </w:rPr>
  </w:style>
  <w:style w:type="paragraph" w:styleId="BodyTextIndent">
    <w:name w:val="Body Text Indent"/>
    <w:basedOn w:val="Normal"/>
    <w:qFormat/>
    <w:pPr>
      <w:spacing w:before="180"/>
      <w:ind w:firstLine="720"/>
      <w:jc w:val="both"/>
    </w:pPr>
    <w:rPr>
      <w:rFonts w:ascii=".VnTime" w:hAnsi=".VnTime"/>
      <w:sz w:val="28"/>
    </w:rPr>
  </w:style>
  <w:style w:type="paragraph" w:styleId="BodyTextIndent3">
    <w:name w:val="Body Text Indent 3"/>
    <w:basedOn w:val="Normal"/>
    <w:link w:val="BodyTextIndent3Char"/>
    <w:semiHidden/>
    <w:unhideWhenUsed/>
    <w:qFormat/>
    <w:pPr>
      <w:spacing w:after="120"/>
      <w:ind w:left="360"/>
    </w:pPr>
    <w:rPr>
      <w:sz w:val="16"/>
      <w:szCs w:val="16"/>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rPr>
      <w:sz w:val="20"/>
      <w:szCs w:val="20"/>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rFonts w:cs="Times New Roman"/>
      <w:vertAlign w:val="superscript"/>
    </w:rPr>
  </w:style>
  <w:style w:type="paragraph" w:styleId="FootnoteText">
    <w:name w:val="footnote text"/>
    <w:basedOn w:val="Normal"/>
    <w:link w:val="FootnoteTextChar"/>
    <w:semiHidden/>
    <w:rPr>
      <w:sz w:val="20"/>
      <w:szCs w:val="20"/>
    </w:r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character" w:styleId="PageNumber">
    <w:name w:val="page number"/>
    <w:basedOn w:val="DefaultParagraphFont"/>
    <w:qFormat/>
  </w:style>
  <w:style w:type="paragraph" w:styleId="PlainText">
    <w:name w:val="Plain Text"/>
    <w:basedOn w:val="Normal"/>
    <w:link w:val="PlainTextChar"/>
    <w:uiPriority w:val="99"/>
    <w:unhideWhenUsed/>
    <w:qFormat/>
    <w:rPr>
      <w:rFonts w:ascii="Arial" w:eastAsiaTheme="minorHAnsi" w:hAnsi="Arial" w:cstheme="minorBidi"/>
      <w:color w:val="215868" w:themeColor="accent5" w:themeShade="80"/>
      <w:sz w:val="20"/>
      <w:szCs w:val="21"/>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qFormat/>
    <w:rPr>
      <w:lang w:bidi="ar-SA"/>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paragraph" w:customStyle="1" w:styleId="Revision1">
    <w:name w:val="Revision1"/>
    <w:hidden/>
    <w:uiPriority w:val="99"/>
    <w:semiHidden/>
    <w:qFormat/>
    <w:rPr>
      <w:sz w:val="24"/>
      <w:szCs w:val="24"/>
    </w:rPr>
  </w:style>
  <w:style w:type="character" w:customStyle="1" w:styleId="apple-converted-space">
    <w:name w:val="apple-converted-space"/>
    <w:basedOn w:val="DefaultParagraphFont"/>
    <w:qFormat/>
  </w:style>
  <w:style w:type="character" w:customStyle="1" w:styleId="PlainTextChar">
    <w:name w:val="Plain Text Char"/>
    <w:basedOn w:val="DefaultParagraphFont"/>
    <w:link w:val="PlainText"/>
    <w:uiPriority w:val="99"/>
    <w:qFormat/>
    <w:rPr>
      <w:rFonts w:ascii="Arial" w:eastAsiaTheme="minorHAnsi" w:hAnsi="Arial" w:cstheme="minorBidi"/>
      <w:color w:val="215868" w:themeColor="accent5" w:themeShade="80"/>
      <w:szCs w:val="21"/>
    </w:r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qFormat/>
    <w:rPr>
      <w:sz w:val="24"/>
      <w:szCs w:val="24"/>
    </w:rPr>
  </w:style>
  <w:style w:type="character" w:customStyle="1" w:styleId="HeaderChar">
    <w:name w:val="Header Char"/>
    <w:basedOn w:val="DefaultParagraphFont"/>
    <w:link w:val="Header"/>
    <w:uiPriority w:val="99"/>
    <w:qFormat/>
    <w:rPr>
      <w:sz w:val="24"/>
      <w:szCs w:val="24"/>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qFormat/>
  </w:style>
  <w:style w:type="character" w:customStyle="1" w:styleId="BodyTextIndent3Char">
    <w:name w:val="Body Text Indent 3 Char"/>
    <w:basedOn w:val="DefaultParagraphFont"/>
    <w:link w:val="BodyTextIndent3"/>
    <w:semiHidden/>
    <w:qFormat/>
    <w:rPr>
      <w:sz w:val="16"/>
      <w:szCs w:val="16"/>
    </w:rPr>
  </w:style>
  <w:style w:type="character" w:customStyle="1" w:styleId="ListParagraphChar">
    <w:name w:val="List Paragraph Char"/>
    <w:link w:val="ListParagraph"/>
    <w:uiPriority w:val="34"/>
    <w:rsid w:val="00A41B61"/>
    <w:rPr>
      <w:sz w:val="24"/>
      <w:szCs w:val="24"/>
    </w:rPr>
  </w:style>
  <w:style w:type="paragraph" w:customStyle="1" w:styleId="1body">
    <w:name w:val="1 body"/>
    <w:basedOn w:val="Normal"/>
    <w:qFormat/>
    <w:rsid w:val="001C2EA3"/>
    <w:pPr>
      <w:widowControl w:val="0"/>
      <w:suppressAutoHyphens/>
      <w:spacing w:before="120" w:after="120" w:line="288" w:lineRule="auto"/>
      <w:ind w:firstLine="567"/>
      <w:jc w:val="both"/>
    </w:pPr>
    <w:rPr>
      <w:rFonts w:eastAsia="MS Mincho"/>
      <w:color w:val="000000"/>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F052A-C28D-4C0C-B6E0-D9653BF8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2707</Words>
  <Characters>15434</Characters>
  <Application>Microsoft Office Word</Application>
  <DocSecurity>0</DocSecurity>
  <Lines>128</Lines>
  <Paragraphs>36</Paragraphs>
  <ScaleCrop>false</ScaleCrop>
  <Company>Thong Ke</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Đoàn Ngọc Chánh</cp:lastModifiedBy>
  <cp:revision>17</cp:revision>
  <cp:lastPrinted>2023-01-17T02:19:00Z</cp:lastPrinted>
  <dcterms:created xsi:type="dcterms:W3CDTF">2023-01-04T04:09:00Z</dcterms:created>
  <dcterms:modified xsi:type="dcterms:W3CDTF">2023-02-24T03:11:00Z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6A474D16232B4564B412B34E3EE7F836</vt:lpwstr>
  </property>
</Properties>
</file>