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BA71" w14:textId="77777777" w:rsidR="00DF4AB0" w:rsidRDefault="00DF4AB0" w:rsidP="0026728D">
      <w:pPr>
        <w:spacing w:before="120" w:after="0"/>
        <w:rPr>
          <w:b/>
        </w:rPr>
      </w:pPr>
      <w:r>
        <w:rPr>
          <w:b/>
        </w:rPr>
        <w:t>MỤC 8. NHẬN THỨC VÀ ĐÁNH GIÁ CỦA HỘ VỀ TÌNH HÌNH ĐỜI SỐNG DÂN CƯ</w:t>
      </w:r>
    </w:p>
    <w:p w14:paraId="0598459D" w14:textId="77777777" w:rsidR="005A1199" w:rsidRPr="0026728D" w:rsidRDefault="005A1199" w:rsidP="0026728D">
      <w:pPr>
        <w:pStyle w:val="ListParagraph"/>
        <w:numPr>
          <w:ilvl w:val="0"/>
          <w:numId w:val="21"/>
        </w:numPr>
        <w:spacing w:before="120" w:after="0"/>
        <w:rPr>
          <w:b/>
        </w:rPr>
      </w:pPr>
      <w:r w:rsidRPr="0026728D">
        <w:rPr>
          <w:b/>
        </w:rPr>
        <w:t>TÌNH HÌNH KINH TẾ CHUNG</w:t>
      </w:r>
    </w:p>
    <w:p w14:paraId="3DB3533B" w14:textId="77777777" w:rsidR="005A1199" w:rsidRDefault="005A1199" w:rsidP="000464FC">
      <w:proofErr w:type="spellStart"/>
      <w:r>
        <w:t>Câu</w:t>
      </w:r>
      <w:proofErr w:type="spellEnd"/>
      <w:r>
        <w:t xml:space="preserve"> 1. </w:t>
      </w:r>
      <w:r w:rsidR="00FA1782">
        <w:t xml:space="preserve">So </w:t>
      </w:r>
      <w:proofErr w:type="spellStart"/>
      <w:r w:rsidR="00FA1782">
        <w:t>với</w:t>
      </w:r>
      <w:proofErr w:type="spellEnd"/>
      <w:r w:rsidR="00FA1782">
        <w:t xml:space="preserve"> </w:t>
      </w:r>
      <w:proofErr w:type="spellStart"/>
      <w:r w:rsidR="00FA1782">
        <w:t>quý</w:t>
      </w:r>
      <w:proofErr w:type="spellEnd"/>
      <w:r w:rsidR="00FA1782">
        <w:t xml:space="preserve"> </w:t>
      </w:r>
      <w:proofErr w:type="spellStart"/>
      <w:r w:rsidR="00FA1782">
        <w:t>trước</w:t>
      </w:r>
      <w:proofErr w:type="spellEnd"/>
      <w:r w:rsidR="00FA1782">
        <w:t xml:space="preserve">, </w:t>
      </w:r>
      <w:proofErr w:type="spellStart"/>
      <w:r w:rsidR="00FA1782">
        <w:t>cuộc</w:t>
      </w:r>
      <w:proofErr w:type="spellEnd"/>
      <w:r w:rsidR="00FA1782">
        <w:t xml:space="preserve"> </w:t>
      </w:r>
      <w:proofErr w:type="spellStart"/>
      <w:r w:rsidR="00FA1782">
        <w:t>sống</w:t>
      </w:r>
      <w:proofErr w:type="spellEnd"/>
      <w:r w:rsidR="00FA1782">
        <w:t xml:space="preserve"> </w:t>
      </w:r>
      <w:proofErr w:type="spellStart"/>
      <w:r w:rsidR="00FA1782">
        <w:t>gia</w:t>
      </w:r>
      <w:proofErr w:type="spellEnd"/>
      <w:r w:rsidR="00FA1782">
        <w:t xml:space="preserve"> </w:t>
      </w:r>
      <w:proofErr w:type="spellStart"/>
      <w:r w:rsidR="00FA1782">
        <w:t>đình</w:t>
      </w:r>
      <w:proofErr w:type="spellEnd"/>
      <w:r w:rsidR="00FA1782">
        <w:t xml:space="preserve"> </w:t>
      </w:r>
      <w:proofErr w:type="spellStart"/>
      <w:r w:rsidR="00FA1782">
        <w:t>Ông</w:t>
      </w:r>
      <w:proofErr w:type="spellEnd"/>
      <w:r w:rsidR="00FA1782">
        <w:t>/</w:t>
      </w:r>
      <w:proofErr w:type="spellStart"/>
      <w:r w:rsidR="00FA1782">
        <w:t>bà</w:t>
      </w:r>
      <w:proofErr w:type="spellEnd"/>
      <w:r w:rsidR="00FA1782">
        <w:t xml:space="preserve"> </w:t>
      </w:r>
      <w:proofErr w:type="spellStart"/>
      <w:r w:rsidR="00FA1782">
        <w:t>có</w:t>
      </w:r>
      <w:proofErr w:type="spellEnd"/>
      <w:r w:rsidR="00FA1782">
        <w:t xml:space="preserve"> </w:t>
      </w:r>
      <w:proofErr w:type="spellStart"/>
      <w:r w:rsidR="00FA1782">
        <w:t>được</w:t>
      </w:r>
      <w:proofErr w:type="spellEnd"/>
      <w:r w:rsidR="00FA1782">
        <w:t xml:space="preserve"> </w:t>
      </w:r>
      <w:proofErr w:type="spellStart"/>
      <w:r w:rsidR="00FA1782">
        <w:t>cải</w:t>
      </w:r>
      <w:proofErr w:type="spellEnd"/>
      <w:r w:rsidR="00FA1782">
        <w:t xml:space="preserve"> </w:t>
      </w:r>
      <w:proofErr w:type="spellStart"/>
      <w:r w:rsidR="00FA1782">
        <w:t>thiện</w:t>
      </w:r>
      <w:proofErr w:type="spellEnd"/>
      <w:r w:rsidR="00FA1782">
        <w:t xml:space="preserve"> </w:t>
      </w:r>
      <w:proofErr w:type="spellStart"/>
      <w:r w:rsidR="00FA1782">
        <w:t>hơn</w:t>
      </w:r>
      <w:proofErr w:type="spellEnd"/>
      <w:r w:rsidR="00FA1782">
        <w:t xml:space="preserve"> </w:t>
      </w:r>
      <w:proofErr w:type="spellStart"/>
      <w:r w:rsidR="00FA1782">
        <w:t>không</w:t>
      </w:r>
      <w:proofErr w:type="spellEnd"/>
      <w:r>
        <w:t>?</w:t>
      </w:r>
    </w:p>
    <w:p w14:paraId="238CC4F1" w14:textId="77777777" w:rsidR="005A1199" w:rsidRDefault="00FA1782" w:rsidP="005A1199">
      <w:pPr>
        <w:pStyle w:val="ListParagraph"/>
        <w:numPr>
          <w:ilvl w:val="0"/>
          <w:numId w:val="1"/>
        </w:numPr>
      </w:pP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 w:rsidR="005A1199">
        <w:t xml:space="preserve"> </w:t>
      </w:r>
      <w:proofErr w:type="spellStart"/>
      <w:r w:rsidR="005A1199">
        <w:t>hơn</w:t>
      </w:r>
      <w:proofErr w:type="spellEnd"/>
      <w:r w:rsidR="000464FC">
        <w:t xml:space="preserve">            </w:t>
      </w:r>
      <w:r w:rsidR="005A1199">
        <w:tab/>
      </w:r>
      <w:r w:rsidR="00C915A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A1199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0"/>
    </w:p>
    <w:p w14:paraId="6A6C2877" w14:textId="77777777" w:rsidR="005A1199" w:rsidRDefault="00FA1782" w:rsidP="005A1199">
      <w:pPr>
        <w:pStyle w:val="ListParagraph"/>
        <w:numPr>
          <w:ilvl w:val="0"/>
          <w:numId w:val="1"/>
        </w:numPr>
      </w:pPr>
      <w:proofErr w:type="spellStart"/>
      <w:r>
        <w:t>Như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    </w:t>
      </w:r>
      <w:r w:rsidR="005A1199">
        <w:tab/>
      </w:r>
      <w:r w:rsidR="005A1199">
        <w:tab/>
      </w:r>
      <w:r w:rsidR="00C915A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A1199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"/>
    </w:p>
    <w:p w14:paraId="5259520B" w14:textId="46721129" w:rsidR="005A1199" w:rsidRDefault="00FA1782" w:rsidP="005A1199">
      <w:pPr>
        <w:pStyle w:val="ListParagraph"/>
        <w:numPr>
          <w:ilvl w:val="0"/>
          <w:numId w:val="1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sút</w:t>
      </w:r>
      <w:proofErr w:type="spellEnd"/>
      <w:r w:rsidR="005A1199">
        <w:t xml:space="preserve"> </w:t>
      </w:r>
      <w:r w:rsidR="005A1199">
        <w:tab/>
      </w:r>
      <w:r w:rsidR="005A1199">
        <w:tab/>
      </w:r>
      <w:r w:rsidR="00C915A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5A1199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"/>
    </w:p>
    <w:p w14:paraId="30C90A1C" w14:textId="30C6F304" w:rsidR="009F0F6C" w:rsidRDefault="009F0F6C" w:rsidP="009F0F6C">
      <w:pPr>
        <w:pStyle w:val="ListParagraph"/>
        <w:numPr>
          <w:ilvl w:val="0"/>
          <w:numId w:val="1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20D45313" w14:textId="650B0A8F" w:rsidR="009F0F6C" w:rsidRDefault="009F0F6C" w:rsidP="009F0F6C">
      <w:pPr>
        <w:pStyle w:val="ListParagraph"/>
        <w:numPr>
          <w:ilvl w:val="0"/>
          <w:numId w:val="1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47AD50A7" w14:textId="77777777" w:rsidR="00FA1782" w:rsidRDefault="00FA1782" w:rsidP="00FA1782">
      <w:proofErr w:type="spellStart"/>
      <w:r>
        <w:t>Câu</w:t>
      </w:r>
      <w:proofErr w:type="spellEnd"/>
      <w:r>
        <w:t xml:space="preserve"> 2.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5EFBFCA5" w14:textId="77777777" w:rsidR="00FA1782" w:rsidRDefault="00FA1782" w:rsidP="00FA1782">
      <w:pPr>
        <w:pStyle w:val="ListParagraph"/>
        <w:numPr>
          <w:ilvl w:val="0"/>
          <w:numId w:val="22"/>
        </w:numPr>
      </w:pP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          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041827F4" w14:textId="77777777" w:rsidR="00FA1782" w:rsidRDefault="00FA1782" w:rsidP="00FA1782">
      <w:pPr>
        <w:pStyle w:val="ListParagraph"/>
        <w:numPr>
          <w:ilvl w:val="0"/>
          <w:numId w:val="22"/>
        </w:numPr>
      </w:pPr>
      <w:proofErr w:type="spellStart"/>
      <w:r>
        <w:t>Như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   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2DC15F3C" w14:textId="475E69AB" w:rsidR="00FA1782" w:rsidRDefault="00FA1782" w:rsidP="00FA1782">
      <w:pPr>
        <w:pStyle w:val="ListParagraph"/>
        <w:numPr>
          <w:ilvl w:val="0"/>
          <w:numId w:val="22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 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6C225B8D" w14:textId="77777777" w:rsidR="009F0F6C" w:rsidRDefault="009F0F6C" w:rsidP="009F0F6C">
      <w:pPr>
        <w:pStyle w:val="ListParagraph"/>
        <w:numPr>
          <w:ilvl w:val="0"/>
          <w:numId w:val="22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7FC9B69D" w14:textId="4CE6AE43" w:rsidR="00CE637C" w:rsidRDefault="009F0F6C">
      <w:pPr>
        <w:pStyle w:val="ListParagraph"/>
        <w:numPr>
          <w:ilvl w:val="0"/>
          <w:numId w:val="22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6E6F3EFC" w14:textId="77777777" w:rsidR="005A1199" w:rsidRDefault="00FA1782" w:rsidP="005A1199">
      <w:proofErr w:type="spellStart"/>
      <w:r>
        <w:t>Câu</w:t>
      </w:r>
      <w:proofErr w:type="spellEnd"/>
      <w:r>
        <w:t xml:space="preserve"> 3</w:t>
      </w:r>
      <w:r w:rsidR="005A1199">
        <w:t xml:space="preserve">. </w:t>
      </w:r>
      <w:proofErr w:type="spellStart"/>
      <w:r w:rsidR="005A1199">
        <w:t>Ông</w:t>
      </w:r>
      <w:proofErr w:type="spellEnd"/>
      <w:r w:rsidR="005A1199">
        <w:t>/</w:t>
      </w:r>
      <w:proofErr w:type="spellStart"/>
      <w:r w:rsidR="005A1199">
        <w:t>Bà</w:t>
      </w:r>
      <w:proofErr w:type="spellEnd"/>
      <w:r w:rsidR="005A1199">
        <w:t xml:space="preserve"> </w:t>
      </w:r>
      <w:proofErr w:type="spellStart"/>
      <w:r w:rsidR="005A1199">
        <w:t>dự</w:t>
      </w:r>
      <w:proofErr w:type="spellEnd"/>
      <w:r w:rsidR="005A1199">
        <w:t xml:space="preserve"> </w:t>
      </w:r>
      <w:proofErr w:type="spellStart"/>
      <w:r w:rsidR="005A1199">
        <w:t>đoán</w:t>
      </w:r>
      <w:proofErr w:type="spellEnd"/>
      <w:r w:rsidR="005A1199">
        <w:t xml:space="preserve"> </w:t>
      </w:r>
      <w:proofErr w:type="spellStart"/>
      <w:r w:rsidR="005A1199">
        <w:t>tình</w:t>
      </w:r>
      <w:proofErr w:type="spellEnd"/>
      <w:r w:rsidR="005A1199">
        <w:t xml:space="preserve"> </w:t>
      </w:r>
      <w:proofErr w:type="spellStart"/>
      <w:r w:rsidR="005A1199">
        <w:t>hình</w:t>
      </w:r>
      <w:proofErr w:type="spellEnd"/>
      <w:r w:rsidR="005A1199">
        <w:t xml:space="preserve"> </w:t>
      </w:r>
      <w:proofErr w:type="spellStart"/>
      <w:r w:rsidR="005A1199">
        <w:t>kinh</w:t>
      </w:r>
      <w:proofErr w:type="spellEnd"/>
      <w:r w:rsidR="005A1199">
        <w:t xml:space="preserve"> </w:t>
      </w:r>
      <w:proofErr w:type="spellStart"/>
      <w:r w:rsidR="005A1199">
        <w:t>tế</w:t>
      </w:r>
      <w:proofErr w:type="spellEnd"/>
      <w:r w:rsidR="005A1199">
        <w:t xml:space="preserve"> </w:t>
      </w:r>
      <w:proofErr w:type="spellStart"/>
      <w:r w:rsidR="005A1199">
        <w:t>chung</w:t>
      </w:r>
      <w:proofErr w:type="spellEnd"/>
      <w:r w:rsidR="005A1199">
        <w:t xml:space="preserve"> </w:t>
      </w:r>
      <w:proofErr w:type="spellStart"/>
      <w:r w:rsidR="005A1199">
        <w:t>của</w:t>
      </w:r>
      <w:proofErr w:type="spellEnd"/>
      <w:r w:rsidR="005A1199">
        <w:t xml:space="preserve"> </w:t>
      </w:r>
      <w:proofErr w:type="spellStart"/>
      <w:r w:rsidR="005A1199">
        <w:t>hộ</w:t>
      </w:r>
      <w:proofErr w:type="spellEnd"/>
      <w:r w:rsidR="005A1199">
        <w:t xml:space="preserve"> </w:t>
      </w:r>
      <w:proofErr w:type="spellStart"/>
      <w:r w:rsidR="005A1199">
        <w:t>gia</w:t>
      </w:r>
      <w:proofErr w:type="spellEnd"/>
      <w:r w:rsidR="005A1199">
        <w:t xml:space="preserve"> </w:t>
      </w:r>
      <w:proofErr w:type="spellStart"/>
      <w:r w:rsidR="005A1199">
        <w:t>đình</w:t>
      </w:r>
      <w:proofErr w:type="spellEnd"/>
      <w:r w:rsidR="005A1199">
        <w:t xml:space="preserve"> </w:t>
      </w:r>
      <w:proofErr w:type="spellStart"/>
      <w:r w:rsidR="005A1199">
        <w:t>trong</w:t>
      </w:r>
      <w:proofErr w:type="spellEnd"/>
      <w:r w:rsidR="005A1199">
        <w:t xml:space="preserve"> </w:t>
      </w:r>
      <w:proofErr w:type="spellStart"/>
      <w:r w:rsidR="005A1199">
        <w:t>những</w:t>
      </w:r>
      <w:proofErr w:type="spellEnd"/>
      <w:r w:rsidR="005A1199">
        <w:t xml:space="preserve"> </w:t>
      </w:r>
      <w:proofErr w:type="spellStart"/>
      <w:r w:rsidR="005A1199">
        <w:t>tháng</w:t>
      </w:r>
      <w:proofErr w:type="spellEnd"/>
      <w:r w:rsidR="005A1199">
        <w:t xml:space="preserve"> </w:t>
      </w:r>
      <w:proofErr w:type="spellStart"/>
      <w:r w:rsidR="005A1199">
        <w:t>tới</w:t>
      </w:r>
      <w:proofErr w:type="spellEnd"/>
      <w:r w:rsidR="005A1199">
        <w:t xml:space="preserve"> </w:t>
      </w:r>
      <w:proofErr w:type="spellStart"/>
      <w:r w:rsidR="005A1199">
        <w:t>sẽ</w:t>
      </w:r>
      <w:proofErr w:type="spellEnd"/>
      <w:r w:rsidR="005A1199">
        <w:t xml:space="preserve"> </w:t>
      </w:r>
      <w:proofErr w:type="spellStart"/>
      <w:r w:rsidR="005A1199">
        <w:t>như</w:t>
      </w:r>
      <w:proofErr w:type="spellEnd"/>
      <w:r w:rsidR="005A1199">
        <w:t xml:space="preserve"> </w:t>
      </w:r>
      <w:proofErr w:type="spellStart"/>
      <w:r w:rsidR="005A1199">
        <w:t>thế</w:t>
      </w:r>
      <w:proofErr w:type="spellEnd"/>
      <w:r w:rsidR="005A1199">
        <w:t xml:space="preserve"> </w:t>
      </w:r>
      <w:proofErr w:type="spellStart"/>
      <w:r w:rsidR="005A1199">
        <w:t>nào</w:t>
      </w:r>
      <w:proofErr w:type="spellEnd"/>
      <w:r w:rsidR="005A1199">
        <w:t>?</w:t>
      </w:r>
    </w:p>
    <w:p w14:paraId="3CD0409C" w14:textId="77777777" w:rsidR="00FA1782" w:rsidRDefault="00FA1782" w:rsidP="00FA1782">
      <w:pPr>
        <w:pStyle w:val="ListParagraph"/>
        <w:numPr>
          <w:ilvl w:val="0"/>
          <w:numId w:val="3"/>
        </w:numPr>
      </w:pP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           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sym w:font="Wingdings" w:char="F0E0"/>
      </w:r>
      <w:r>
        <w:t xml:space="preserve"> </w:t>
      </w:r>
      <w:proofErr w:type="spellStart"/>
      <w:r>
        <w:t>câu</w:t>
      </w:r>
      <w:proofErr w:type="spellEnd"/>
      <w:r>
        <w:t xml:space="preserve"> 4</w:t>
      </w:r>
    </w:p>
    <w:p w14:paraId="1C4B6C47" w14:textId="046488F7" w:rsidR="00FA1782" w:rsidRDefault="00FA1782" w:rsidP="00FA1782">
      <w:pPr>
        <w:pStyle w:val="ListParagraph"/>
        <w:numPr>
          <w:ilvl w:val="0"/>
          <w:numId w:val="3"/>
        </w:numPr>
      </w:pPr>
      <w:proofErr w:type="spellStart"/>
      <w:r>
        <w:t>Như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    </w:t>
      </w:r>
      <w:r>
        <w:tab/>
      </w:r>
      <w:r>
        <w:tab/>
      </w:r>
      <w:r w:rsidR="001F5F0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5F0A">
        <w:instrText xml:space="preserve"> FORMCHECKBOX </w:instrText>
      </w:r>
      <w:r w:rsidR="00C92217">
        <w:fldChar w:fldCharType="separate"/>
      </w:r>
      <w:r w:rsidR="001F5F0A">
        <w:fldChar w:fldCharType="end"/>
      </w:r>
      <w:r w:rsidR="001F5F0A">
        <w:sym w:font="Wingdings" w:char="F0E0"/>
      </w:r>
      <w:r w:rsidR="001F5F0A">
        <w:t xml:space="preserve"> </w:t>
      </w:r>
      <w:proofErr w:type="spellStart"/>
      <w:r w:rsidR="001F5F0A">
        <w:t>câu</w:t>
      </w:r>
      <w:proofErr w:type="spellEnd"/>
      <w:r w:rsidR="001F5F0A">
        <w:t xml:space="preserve"> </w:t>
      </w:r>
      <w:ins w:id="3" w:author="Phạm Thị Hạnh" w:date="2021-05-13T14:42:00Z">
        <w:r w:rsidR="0049523F">
          <w:t>5</w:t>
        </w:r>
      </w:ins>
      <w:del w:id="4" w:author="Phạm Thị Hạnh" w:date="2021-05-13T14:42:00Z">
        <w:r w:rsidR="00CE637C" w:rsidDel="0049523F">
          <w:delText>6</w:delText>
        </w:r>
      </w:del>
    </w:p>
    <w:p w14:paraId="14859DD6" w14:textId="1753C4B0" w:rsidR="00FA1782" w:rsidRDefault="00FA1782" w:rsidP="00FA1782">
      <w:pPr>
        <w:pStyle w:val="ListParagraph"/>
        <w:numPr>
          <w:ilvl w:val="0"/>
          <w:numId w:val="3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 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sym w:font="Wingdings" w:char="F0E0"/>
      </w:r>
      <w:r>
        <w:t xml:space="preserve"> </w:t>
      </w:r>
      <w:proofErr w:type="spellStart"/>
      <w:r>
        <w:t>câu</w:t>
      </w:r>
      <w:proofErr w:type="spellEnd"/>
      <w:r>
        <w:t xml:space="preserve"> 5</w:t>
      </w:r>
    </w:p>
    <w:p w14:paraId="27811603" w14:textId="31179408" w:rsidR="009F0F6C" w:rsidRDefault="009F0F6C" w:rsidP="009F0F6C">
      <w:pPr>
        <w:pStyle w:val="ListParagraph"/>
        <w:numPr>
          <w:ilvl w:val="0"/>
          <w:numId w:val="3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sym w:font="Wingdings" w:char="F0E0"/>
      </w:r>
      <w:r>
        <w:t xml:space="preserve"> </w:t>
      </w:r>
      <w:proofErr w:type="spellStart"/>
      <w:r>
        <w:t>câu</w:t>
      </w:r>
      <w:proofErr w:type="spellEnd"/>
      <w:r>
        <w:t xml:space="preserve"> 6</w:t>
      </w:r>
    </w:p>
    <w:p w14:paraId="1E36465D" w14:textId="7096C7AD" w:rsidR="009F0F6C" w:rsidRDefault="009F0F6C" w:rsidP="009F0F6C">
      <w:pPr>
        <w:pStyle w:val="ListParagraph"/>
        <w:numPr>
          <w:ilvl w:val="0"/>
          <w:numId w:val="3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sym w:font="Wingdings" w:char="F0E0"/>
      </w:r>
      <w:r>
        <w:t xml:space="preserve"> </w:t>
      </w:r>
      <w:proofErr w:type="spellStart"/>
      <w:r>
        <w:t>câu</w:t>
      </w:r>
      <w:proofErr w:type="spellEnd"/>
      <w:r>
        <w:t xml:space="preserve"> 6</w:t>
      </w:r>
    </w:p>
    <w:p w14:paraId="6504DD80" w14:textId="77777777" w:rsidR="005A1199" w:rsidRDefault="005A1199" w:rsidP="005A1199">
      <w:proofErr w:type="spellStart"/>
      <w:r>
        <w:t>Câu</w:t>
      </w:r>
      <w:proofErr w:type="spellEnd"/>
      <w:r>
        <w:t xml:space="preserve"> </w:t>
      </w:r>
      <w:r w:rsidR="001F5F0A">
        <w:t>4</w:t>
      </w:r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1F5F0A">
        <w:t>cải</w:t>
      </w:r>
      <w:proofErr w:type="spellEnd"/>
      <w:r w:rsidR="001F5F0A">
        <w:t xml:space="preserve"> </w:t>
      </w:r>
      <w:proofErr w:type="spellStart"/>
      <w:r w:rsidR="001F5F0A">
        <w:t>thiện</w:t>
      </w:r>
      <w:proofErr w:type="spellEnd"/>
      <w:r>
        <w:t xml:space="preserve"> </w:t>
      </w:r>
      <w:proofErr w:type="spellStart"/>
      <w:r>
        <w:t>hơn</w:t>
      </w:r>
      <w:proofErr w:type="spellEnd"/>
      <w:r>
        <w:t>?</w:t>
      </w:r>
    </w:p>
    <w:p w14:paraId="06B271A3" w14:textId="77777777" w:rsidR="005A1199" w:rsidRDefault="005A1199" w:rsidP="005A1199">
      <w:pPr>
        <w:pStyle w:val="ListParagraph"/>
        <w:numPr>
          <w:ilvl w:val="0"/>
          <w:numId w:val="4"/>
        </w:numPr>
      </w:pP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ab/>
      </w:r>
      <w:r w:rsidR="00C915A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5"/>
      <w:r w:rsidR="002F5F71">
        <w:sym w:font="Wingdings" w:char="F0E0"/>
      </w:r>
      <w:r w:rsidR="002F5F71">
        <w:t xml:space="preserve"> </w:t>
      </w:r>
      <w:proofErr w:type="spellStart"/>
      <w:r w:rsidR="001F5F0A">
        <w:t>Mục</w:t>
      </w:r>
      <w:proofErr w:type="spellEnd"/>
      <w:r w:rsidR="001F5F0A">
        <w:t xml:space="preserve"> </w:t>
      </w:r>
      <w:proofErr w:type="spellStart"/>
      <w:r w:rsidR="001F5F0A">
        <w:t>tiếp</w:t>
      </w:r>
      <w:proofErr w:type="spellEnd"/>
      <w:r w:rsidR="001F5F0A">
        <w:t xml:space="preserve"> </w:t>
      </w:r>
      <w:proofErr w:type="spellStart"/>
      <w:r w:rsidR="001F5F0A">
        <w:t>theo</w:t>
      </w:r>
      <w:proofErr w:type="spellEnd"/>
    </w:p>
    <w:p w14:paraId="06BE308B" w14:textId="77777777" w:rsidR="005A1199" w:rsidRDefault="005A1199" w:rsidP="002F5F71">
      <w:pPr>
        <w:pStyle w:val="ListParagraph"/>
        <w:numPr>
          <w:ilvl w:val="0"/>
          <w:numId w:val="4"/>
        </w:numPr>
      </w:pP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ab/>
      </w:r>
      <w:r w:rsidR="00C915A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6"/>
      <w:r w:rsidR="002F5F71">
        <w:sym w:font="Wingdings" w:char="F0E0"/>
      </w:r>
      <w:r w:rsidR="002F5F71">
        <w:t xml:space="preserve"> </w:t>
      </w:r>
      <w:proofErr w:type="spellStart"/>
      <w:r w:rsidR="001F5F0A">
        <w:t>Mục</w:t>
      </w:r>
      <w:proofErr w:type="spellEnd"/>
      <w:r w:rsidR="001F5F0A">
        <w:t xml:space="preserve"> </w:t>
      </w:r>
      <w:proofErr w:type="spellStart"/>
      <w:r w:rsidR="001F5F0A">
        <w:t>tiếp</w:t>
      </w:r>
      <w:proofErr w:type="spellEnd"/>
      <w:r w:rsidR="001F5F0A">
        <w:t xml:space="preserve"> </w:t>
      </w:r>
      <w:proofErr w:type="spellStart"/>
      <w:r w:rsidR="001F5F0A">
        <w:t>theo</w:t>
      </w:r>
      <w:proofErr w:type="spellEnd"/>
    </w:p>
    <w:p w14:paraId="4958EC0F" w14:textId="441C88B1" w:rsidR="005A1199" w:rsidRDefault="005A1199" w:rsidP="002F5F71">
      <w:pPr>
        <w:pStyle w:val="ListParagraph"/>
        <w:numPr>
          <w:ilvl w:val="0"/>
          <w:numId w:val="4"/>
        </w:numPr>
      </w:pP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ab/>
      </w:r>
      <w:r w:rsidR="00C915A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7"/>
      <w:r w:rsidR="002F5F71">
        <w:sym w:font="Wingdings" w:char="F0E0"/>
      </w:r>
      <w:r w:rsidR="002F5F71">
        <w:t xml:space="preserve"> </w:t>
      </w:r>
      <w:proofErr w:type="spellStart"/>
      <w:r w:rsidR="001F5F0A">
        <w:t>Mục</w:t>
      </w:r>
      <w:proofErr w:type="spellEnd"/>
      <w:r w:rsidR="001F5F0A">
        <w:t xml:space="preserve"> </w:t>
      </w:r>
      <w:proofErr w:type="spellStart"/>
      <w:r w:rsidR="001F5F0A">
        <w:t>tiếp</w:t>
      </w:r>
      <w:proofErr w:type="spellEnd"/>
      <w:r w:rsidR="001F5F0A">
        <w:t xml:space="preserve"> </w:t>
      </w:r>
      <w:proofErr w:type="spellStart"/>
      <w:r w:rsidR="001F5F0A">
        <w:t>theo</w:t>
      </w:r>
      <w:proofErr w:type="spellEnd"/>
    </w:p>
    <w:p w14:paraId="6842A071" w14:textId="6537C548" w:rsidR="009F0F6C" w:rsidRDefault="009F0F6C" w:rsidP="009F0F6C">
      <w:pPr>
        <w:pStyle w:val="ListParagraph"/>
        <w:numPr>
          <w:ilvl w:val="0"/>
          <w:numId w:val="4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sym w:font="Wingdings" w:char="F0E0"/>
      </w:r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</w:p>
    <w:p w14:paraId="5F120091" w14:textId="2798572A" w:rsidR="009F0F6C" w:rsidRDefault="009F0F6C" w:rsidP="009F0F6C">
      <w:pPr>
        <w:pStyle w:val="ListParagraph"/>
        <w:numPr>
          <w:ilvl w:val="0"/>
          <w:numId w:val="4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sym w:font="Wingdings" w:char="F0E0"/>
      </w:r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</w:p>
    <w:p w14:paraId="7364D1B0" w14:textId="77777777" w:rsidR="005A1199" w:rsidRDefault="005A1199" w:rsidP="005A1199">
      <w:proofErr w:type="spellStart"/>
      <w:r>
        <w:t>Câu</w:t>
      </w:r>
      <w:proofErr w:type="spellEnd"/>
      <w:r>
        <w:t xml:space="preserve"> </w:t>
      </w:r>
      <w:r w:rsidR="001F5F0A">
        <w:t>5</w:t>
      </w:r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1F5F0A">
        <w:t>như</w:t>
      </w:r>
      <w:proofErr w:type="spellEnd"/>
      <w:r w:rsidR="001F5F0A">
        <w:t xml:space="preserve"> </w:t>
      </w:r>
      <w:proofErr w:type="spellStart"/>
      <w:r w:rsidR="001F5F0A">
        <w:t>cũ</w:t>
      </w:r>
      <w:proofErr w:type="spellEnd"/>
      <w:r w:rsidR="001F5F0A">
        <w:t>/</w:t>
      </w:r>
      <w:proofErr w:type="spellStart"/>
      <w:r w:rsidR="001F5F0A">
        <w:t>giảm</w:t>
      </w:r>
      <w:proofErr w:type="spellEnd"/>
      <w:r w:rsidR="001F5F0A">
        <w:t xml:space="preserve"> </w:t>
      </w:r>
      <w:proofErr w:type="spellStart"/>
      <w:r w:rsidR="001F5F0A">
        <w:t>sút</w:t>
      </w:r>
      <w:proofErr w:type="spellEnd"/>
      <w:r>
        <w:t>?</w:t>
      </w:r>
    </w:p>
    <w:p w14:paraId="7DCD4FC2" w14:textId="77777777" w:rsidR="005A1199" w:rsidRDefault="005A1199" w:rsidP="005A1199">
      <w:pPr>
        <w:pStyle w:val="ListParagraph"/>
        <w:numPr>
          <w:ilvl w:val="0"/>
          <w:numId w:val="5"/>
        </w:numPr>
      </w:pP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giảm</w:t>
      </w:r>
      <w:proofErr w:type="spellEnd"/>
      <w:r>
        <w:tab/>
      </w:r>
      <w:r w:rsidR="00C915A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8"/>
    </w:p>
    <w:p w14:paraId="4879CB60" w14:textId="77777777" w:rsidR="005A1199" w:rsidRDefault="005A1199" w:rsidP="005A1199">
      <w:pPr>
        <w:pStyle w:val="ListParagraph"/>
        <w:numPr>
          <w:ilvl w:val="0"/>
          <w:numId w:val="5"/>
        </w:numPr>
      </w:pP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giảm</w:t>
      </w:r>
      <w:proofErr w:type="spellEnd"/>
      <w:r>
        <w:tab/>
      </w:r>
      <w:r>
        <w:tab/>
      </w:r>
      <w:r w:rsidR="00C915A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9"/>
    </w:p>
    <w:p w14:paraId="037BEC22" w14:textId="0A439CFA" w:rsidR="005A1199" w:rsidRDefault="005A1199" w:rsidP="005A1199">
      <w:pPr>
        <w:pStyle w:val="ListParagraph"/>
        <w:numPr>
          <w:ilvl w:val="0"/>
          <w:numId w:val="5"/>
        </w:numPr>
      </w:pPr>
      <w:proofErr w:type="spellStart"/>
      <w:r>
        <w:t>Nguồn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giảm</w:t>
      </w:r>
      <w:proofErr w:type="spellEnd"/>
      <w:r>
        <w:tab/>
      </w:r>
      <w:r w:rsidR="00C915A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0"/>
    </w:p>
    <w:p w14:paraId="4AA017CF" w14:textId="01CE1A72" w:rsidR="009F0F6C" w:rsidRDefault="009F0F6C" w:rsidP="009F0F6C">
      <w:pPr>
        <w:pStyle w:val="ListParagraph"/>
        <w:numPr>
          <w:ilvl w:val="0"/>
          <w:numId w:val="5"/>
        </w:numPr>
      </w:pPr>
      <w:r>
        <w:rPr>
          <w:lang w:val="vi-VN"/>
        </w:rPr>
        <w:lastRenderedPageBreak/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7ABE43ED" w14:textId="5CBA7739" w:rsidR="009F0F6C" w:rsidRDefault="009F0F6C" w:rsidP="009F0F6C">
      <w:pPr>
        <w:pStyle w:val="ListParagraph"/>
        <w:numPr>
          <w:ilvl w:val="0"/>
          <w:numId w:val="5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441E880D" w14:textId="77777777" w:rsidR="0026728D" w:rsidRDefault="0026728D" w:rsidP="0026728D">
      <w:pPr>
        <w:pStyle w:val="ListParagraph"/>
        <w:ind w:left="1080"/>
      </w:pPr>
    </w:p>
    <w:p w14:paraId="6256414C" w14:textId="77777777" w:rsidR="00BD4CA1" w:rsidRPr="0026728D" w:rsidRDefault="00BD4CA1" w:rsidP="0026728D">
      <w:pPr>
        <w:pStyle w:val="ListParagraph"/>
        <w:numPr>
          <w:ilvl w:val="0"/>
          <w:numId w:val="21"/>
        </w:numPr>
        <w:spacing w:before="240"/>
        <w:rPr>
          <w:b/>
        </w:rPr>
      </w:pPr>
      <w:r w:rsidRPr="0026728D">
        <w:rPr>
          <w:b/>
        </w:rPr>
        <w:t>GIÁ CẢ MỘT SỐ MẶT HÀNG CHỦ YẾU</w:t>
      </w:r>
    </w:p>
    <w:p w14:paraId="2213F400" w14:textId="77777777" w:rsidR="00BD4CA1" w:rsidRDefault="00BD4CA1" w:rsidP="00BD4CA1">
      <w:pPr>
        <w:spacing w:before="240"/>
      </w:pPr>
      <w:proofErr w:type="spellStart"/>
      <w:r>
        <w:t>Câu</w:t>
      </w:r>
      <w:proofErr w:type="spellEnd"/>
      <w:r>
        <w:t xml:space="preserve"> </w:t>
      </w:r>
      <w:r w:rsidR="001F5F0A">
        <w:t>6</w:t>
      </w:r>
      <w:r>
        <w:t xml:space="preserve">. Theo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hay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CA1" w14:paraId="58AA2D23" w14:textId="77777777" w:rsidTr="0026728D">
        <w:trPr>
          <w:trHeight w:val="586"/>
        </w:trPr>
        <w:tc>
          <w:tcPr>
            <w:tcW w:w="4675" w:type="dxa"/>
          </w:tcPr>
          <w:p w14:paraId="72847359" w14:textId="77777777" w:rsidR="00BD4CA1" w:rsidRDefault="00BD4CA1" w:rsidP="00936B5C">
            <w:pPr>
              <w:spacing w:before="240"/>
            </w:pPr>
            <w:r>
              <w:t xml:space="preserve">1. </w:t>
            </w:r>
            <w:proofErr w:type="spellStart"/>
            <w:r w:rsidR="00936B5C">
              <w:t>Gạo</w:t>
            </w:r>
            <w:proofErr w:type="spellEnd"/>
          </w:p>
        </w:tc>
        <w:tc>
          <w:tcPr>
            <w:tcW w:w="4675" w:type="dxa"/>
            <w:vAlign w:val="center"/>
          </w:tcPr>
          <w:p w14:paraId="5E4A04E2" w14:textId="5B791185" w:rsidR="00BD4CA1" w:rsidRPr="00BD4CA1" w:rsidRDefault="00BD4CA1" w:rsidP="00BD4CA1">
            <w:pPr>
              <w:spacing w:before="240"/>
              <w:rPr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  <w:tr w:rsidR="00BD4CA1" w14:paraId="3C3C628D" w14:textId="77777777" w:rsidTr="00674F89">
        <w:tc>
          <w:tcPr>
            <w:tcW w:w="4675" w:type="dxa"/>
          </w:tcPr>
          <w:p w14:paraId="13928C28" w14:textId="77777777" w:rsidR="00BD4CA1" w:rsidRDefault="00BD4CA1" w:rsidP="00936B5C">
            <w:pPr>
              <w:spacing w:before="240"/>
            </w:pPr>
            <w:r>
              <w:t xml:space="preserve">2. </w:t>
            </w:r>
            <w:proofErr w:type="spellStart"/>
            <w:r w:rsidR="00936B5C">
              <w:t>Thịt</w:t>
            </w:r>
            <w:proofErr w:type="spellEnd"/>
            <w:r w:rsidR="00936B5C">
              <w:t xml:space="preserve"> </w:t>
            </w:r>
            <w:proofErr w:type="spellStart"/>
            <w:r w:rsidR="00936B5C">
              <w:t>gà</w:t>
            </w:r>
            <w:proofErr w:type="spellEnd"/>
          </w:p>
        </w:tc>
        <w:tc>
          <w:tcPr>
            <w:tcW w:w="4675" w:type="dxa"/>
            <w:vAlign w:val="center"/>
          </w:tcPr>
          <w:p w14:paraId="78179858" w14:textId="4EA1F9CD" w:rsidR="00BD4CA1" w:rsidRPr="00BD4CA1" w:rsidRDefault="00BD4CA1" w:rsidP="00BD4CA1">
            <w:pPr>
              <w:spacing w:before="240"/>
              <w:rPr>
                <w:rFonts w:ascii="Wingdings" w:hAnsi="Wingdings" w:cs="Arial"/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  <w:tr w:rsidR="00936B5C" w14:paraId="29A62567" w14:textId="77777777" w:rsidTr="00674F89">
        <w:tc>
          <w:tcPr>
            <w:tcW w:w="4675" w:type="dxa"/>
          </w:tcPr>
          <w:p w14:paraId="739D9B5A" w14:textId="77777777" w:rsidR="00936B5C" w:rsidRDefault="00936B5C" w:rsidP="00936B5C">
            <w:pPr>
              <w:spacing w:before="240"/>
            </w:pPr>
            <w:r>
              <w:t xml:space="preserve">3. </w:t>
            </w:r>
            <w:proofErr w:type="spellStart"/>
            <w:r>
              <w:t>Cá</w:t>
            </w:r>
            <w:proofErr w:type="spellEnd"/>
          </w:p>
        </w:tc>
        <w:tc>
          <w:tcPr>
            <w:tcW w:w="4675" w:type="dxa"/>
            <w:vAlign w:val="center"/>
          </w:tcPr>
          <w:p w14:paraId="005DCDA0" w14:textId="36F90930" w:rsidR="00936B5C" w:rsidRPr="00BD4CA1" w:rsidRDefault="00936B5C" w:rsidP="00BD4CA1">
            <w:pPr>
              <w:spacing w:before="240"/>
              <w:rPr>
                <w:rFonts w:ascii="Wingdings" w:hAnsi="Wingdings" w:cs="Arial"/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  <w:tr w:rsidR="00936B5C" w14:paraId="4AE53088" w14:textId="77777777" w:rsidTr="00674F89">
        <w:tc>
          <w:tcPr>
            <w:tcW w:w="4675" w:type="dxa"/>
          </w:tcPr>
          <w:p w14:paraId="65F5B5B0" w14:textId="77777777" w:rsidR="00936B5C" w:rsidRDefault="00936B5C" w:rsidP="00936B5C">
            <w:pPr>
              <w:spacing w:before="240"/>
            </w:pPr>
            <w:r>
              <w:t xml:space="preserve">4. </w:t>
            </w:r>
            <w:proofErr w:type="spellStart"/>
            <w:r>
              <w:t>Sữa</w:t>
            </w:r>
            <w:proofErr w:type="spellEnd"/>
          </w:p>
        </w:tc>
        <w:tc>
          <w:tcPr>
            <w:tcW w:w="4675" w:type="dxa"/>
            <w:vAlign w:val="center"/>
          </w:tcPr>
          <w:p w14:paraId="1E47FDED" w14:textId="0AE23681" w:rsidR="00936B5C" w:rsidRPr="00936B5C" w:rsidRDefault="00936B5C" w:rsidP="00BD4CA1">
            <w:pPr>
              <w:spacing w:before="240"/>
              <w:rPr>
                <w:rFonts w:ascii="Wingdings" w:hAnsi="Wingdings" w:cs="Arial"/>
                <w:b/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  <w:tr w:rsidR="00936B5C" w14:paraId="49C171A9" w14:textId="77777777" w:rsidTr="00674F89">
        <w:tc>
          <w:tcPr>
            <w:tcW w:w="4675" w:type="dxa"/>
          </w:tcPr>
          <w:p w14:paraId="5583BD87" w14:textId="77777777" w:rsidR="00936B5C" w:rsidRDefault="00936B5C" w:rsidP="00936B5C">
            <w:pPr>
              <w:spacing w:before="240"/>
            </w:pPr>
            <w:r>
              <w:t>5. Rau</w:t>
            </w:r>
          </w:p>
        </w:tc>
        <w:tc>
          <w:tcPr>
            <w:tcW w:w="4675" w:type="dxa"/>
            <w:vAlign w:val="center"/>
          </w:tcPr>
          <w:p w14:paraId="3A0AC201" w14:textId="2351B1F4" w:rsidR="00936B5C" w:rsidRPr="00BD4CA1" w:rsidRDefault="00936B5C" w:rsidP="00BD4CA1">
            <w:pPr>
              <w:spacing w:before="240"/>
              <w:rPr>
                <w:rFonts w:ascii="Wingdings" w:hAnsi="Wingdings" w:cs="Arial"/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  <w:tr w:rsidR="00936B5C" w14:paraId="1F4D8781" w14:textId="77777777" w:rsidTr="00674F89">
        <w:tc>
          <w:tcPr>
            <w:tcW w:w="4675" w:type="dxa"/>
          </w:tcPr>
          <w:p w14:paraId="1D323D4F" w14:textId="77777777" w:rsidR="00936B5C" w:rsidRDefault="00936B5C" w:rsidP="00936B5C">
            <w:pPr>
              <w:spacing w:before="240"/>
            </w:pPr>
            <w:r>
              <w:t xml:space="preserve">6.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</w:p>
        </w:tc>
        <w:tc>
          <w:tcPr>
            <w:tcW w:w="4675" w:type="dxa"/>
            <w:vAlign w:val="center"/>
          </w:tcPr>
          <w:p w14:paraId="2B66BC2B" w14:textId="1024B53C" w:rsidR="00936B5C" w:rsidRPr="00BD4CA1" w:rsidRDefault="00936B5C" w:rsidP="00BD4CA1">
            <w:pPr>
              <w:spacing w:before="240"/>
              <w:rPr>
                <w:rFonts w:ascii="Wingdings" w:hAnsi="Wingdings" w:cs="Arial"/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  <w:tr w:rsidR="00936B5C" w14:paraId="30C8A5B8" w14:textId="77777777" w:rsidTr="00674F89">
        <w:tc>
          <w:tcPr>
            <w:tcW w:w="4675" w:type="dxa"/>
          </w:tcPr>
          <w:p w14:paraId="7C541715" w14:textId="77777777" w:rsidR="00936B5C" w:rsidRDefault="00936B5C" w:rsidP="00936B5C">
            <w:pPr>
              <w:spacing w:before="240"/>
            </w:pPr>
            <w:r>
              <w:t xml:space="preserve">7. </w:t>
            </w:r>
            <w:proofErr w:type="spellStart"/>
            <w:r>
              <w:t>Đường</w:t>
            </w:r>
            <w:proofErr w:type="spellEnd"/>
          </w:p>
        </w:tc>
        <w:tc>
          <w:tcPr>
            <w:tcW w:w="4675" w:type="dxa"/>
            <w:vAlign w:val="center"/>
          </w:tcPr>
          <w:p w14:paraId="41067BD0" w14:textId="6B497F3C" w:rsidR="00936B5C" w:rsidRPr="00BD4CA1" w:rsidRDefault="00936B5C" w:rsidP="00BD4CA1">
            <w:pPr>
              <w:spacing w:before="240"/>
              <w:rPr>
                <w:rFonts w:ascii="Wingdings" w:hAnsi="Wingdings" w:cs="Arial"/>
                <w:sz w:val="22"/>
              </w:rPr>
            </w:pPr>
            <w:proofErr w:type="gramStart"/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Tăng</w:t>
            </w:r>
            <w:proofErr w:type="spellEnd"/>
            <w:proofErr w:type="gramEnd"/>
            <w:r w:rsidRPr="00BD4CA1">
              <w:rPr>
                <w:rFonts w:ascii="Arial" w:hAnsi="Arial" w:cs="Arial"/>
                <w:sz w:val="22"/>
              </w:rPr>
              <w:t xml:space="preserve">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Giảm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   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Giữ</w:t>
            </w:r>
            <w:proofErr w:type="spellEnd"/>
            <w:r w:rsidRPr="00BD4CA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D4CA1">
              <w:rPr>
                <w:rFonts w:ascii="Arial" w:hAnsi="Arial" w:cs="Arial"/>
                <w:sz w:val="22"/>
              </w:rPr>
              <w:t>nguyên</w:t>
            </w:r>
            <w:proofErr w:type="spellEnd"/>
            <w:r w:rsidRPr="00BD4CA1">
              <w:rPr>
                <w:rFonts w:ascii="Wingdings" w:hAnsi="Wingdings" w:cs="Arial"/>
                <w:sz w:val="22"/>
              </w:rPr>
              <w:t></w:t>
            </w:r>
            <w:r w:rsidRPr="00BD4CA1">
              <w:rPr>
                <w:rFonts w:ascii="Wingdings" w:hAnsi="Wingdings" w:cs="Arial"/>
                <w:sz w:val="22"/>
              </w:rPr>
              <w:t></w:t>
            </w:r>
            <w:r w:rsidRPr="00BD4CA1">
              <w:rPr>
                <w:rFonts w:ascii="Arial" w:hAnsi="Arial" w:cs="Arial"/>
                <w:sz w:val="22"/>
              </w:rPr>
              <w:t xml:space="preserve"> </w:t>
            </w:r>
            <w:r w:rsidR="009F0F6C">
              <w:rPr>
                <w:rFonts w:ascii="Arial" w:hAnsi="Arial" w:cs="Arial"/>
                <w:sz w:val="22"/>
              </w:rPr>
              <w:t>KHÔNG BIẾT</w:t>
            </w:r>
          </w:p>
        </w:tc>
      </w:tr>
    </w:tbl>
    <w:p w14:paraId="1C8A3E71" w14:textId="77777777" w:rsidR="001B6A99" w:rsidRPr="0026728D" w:rsidRDefault="001B6A99" w:rsidP="0026728D">
      <w:pPr>
        <w:pStyle w:val="ListParagraph"/>
        <w:numPr>
          <w:ilvl w:val="0"/>
          <w:numId w:val="21"/>
        </w:numPr>
        <w:spacing w:before="120" w:after="0"/>
        <w:rPr>
          <w:b/>
        </w:rPr>
      </w:pPr>
      <w:r w:rsidRPr="0026728D">
        <w:rPr>
          <w:b/>
        </w:rPr>
        <w:t>KHẢ NĂNG TIẾT KIỆM</w:t>
      </w:r>
    </w:p>
    <w:p w14:paraId="7E8A2A2C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936B5C">
        <w:t>7</w:t>
      </w:r>
      <w:r>
        <w:t xml:space="preserve">.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tới</w:t>
      </w:r>
      <w:proofErr w:type="spellEnd"/>
      <w:r>
        <w:t>?</w:t>
      </w:r>
    </w:p>
    <w:p w14:paraId="1580D1DF" w14:textId="77777777" w:rsidR="001B6A99" w:rsidRDefault="001B6A99" w:rsidP="001B6A99">
      <w:pPr>
        <w:pStyle w:val="ListParagraph"/>
        <w:numPr>
          <w:ilvl w:val="0"/>
          <w:numId w:val="14"/>
        </w:numPr>
        <w:spacing w:before="120" w:after="280" w:afterAutospacing="1"/>
        <w:ind w:right="-421"/>
      </w:pPr>
      <w:proofErr w:type="spellStart"/>
      <w:r>
        <w:t>Tăng</w:t>
      </w:r>
      <w:proofErr w:type="spellEnd"/>
      <w:r w:rsidR="00D1581A">
        <w:t xml:space="preserve">         </w:t>
      </w:r>
      <w:r>
        <w:tab/>
      </w:r>
      <w:r>
        <w:tab/>
      </w:r>
      <w:r w:rsidR="00C915A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0A002378" w14:textId="77777777" w:rsidR="001B6A99" w:rsidRDefault="001B6A99" w:rsidP="001B6A99">
      <w:pPr>
        <w:pStyle w:val="ListParagraph"/>
        <w:numPr>
          <w:ilvl w:val="0"/>
          <w:numId w:val="14"/>
        </w:numPr>
        <w:spacing w:before="120" w:after="280" w:afterAutospacing="1"/>
        <w:ind w:right="-421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ab/>
      </w:r>
      <w:r>
        <w:tab/>
      </w:r>
      <w:r w:rsidR="00C915A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425D62B3" w14:textId="5598DF7C" w:rsidR="001B6A99" w:rsidRDefault="001B6A99" w:rsidP="001B6A99">
      <w:pPr>
        <w:pStyle w:val="ListParagraph"/>
        <w:numPr>
          <w:ilvl w:val="0"/>
          <w:numId w:val="14"/>
        </w:numPr>
        <w:spacing w:before="120" w:after="280" w:afterAutospacing="1"/>
        <w:ind w:right="-421"/>
      </w:pPr>
      <w:proofErr w:type="spellStart"/>
      <w:r>
        <w:t>Giảm</w:t>
      </w:r>
      <w:proofErr w:type="spellEnd"/>
      <w:r>
        <w:t xml:space="preserve"> </w:t>
      </w:r>
      <w:r w:rsidR="00D1581A">
        <w:t xml:space="preserve">                 </w:t>
      </w:r>
      <w:r>
        <w:tab/>
      </w:r>
      <w:r w:rsidR="00C915A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31720836" w14:textId="77777777" w:rsidR="009F0F6C" w:rsidRDefault="009F0F6C" w:rsidP="009F0F6C">
      <w:pPr>
        <w:pStyle w:val="ListParagraph"/>
        <w:numPr>
          <w:ilvl w:val="0"/>
          <w:numId w:val="14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7EB1DDE0" w14:textId="77777777" w:rsidR="009F0F6C" w:rsidRDefault="009F0F6C" w:rsidP="009F0F6C">
      <w:pPr>
        <w:pStyle w:val="ListParagraph"/>
        <w:numPr>
          <w:ilvl w:val="0"/>
          <w:numId w:val="14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13A03809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D1581A">
        <w:t>8</w:t>
      </w:r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bây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04925DEE" w14:textId="77777777" w:rsidR="001B6A99" w:rsidRDefault="001B6A99" w:rsidP="001B6A99">
      <w:pPr>
        <w:pStyle w:val="ListParagraph"/>
        <w:numPr>
          <w:ilvl w:val="0"/>
          <w:numId w:val="11"/>
        </w:numPr>
        <w:spacing w:before="120" w:after="280" w:afterAutospacing="1"/>
        <w:ind w:right="-421"/>
      </w:pPr>
      <w:proofErr w:type="spellStart"/>
      <w:r>
        <w:lastRenderedPageBreak/>
        <w:t>Rất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ab/>
      </w:r>
      <w:r>
        <w:tab/>
      </w:r>
      <w:r>
        <w:tab/>
      </w:r>
      <w:r w:rsidR="00C915A9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1"/>
    </w:p>
    <w:p w14:paraId="7E2A30D3" w14:textId="77777777" w:rsidR="001B6A99" w:rsidRDefault="001B6A99" w:rsidP="001B6A99">
      <w:pPr>
        <w:pStyle w:val="ListParagraph"/>
        <w:numPr>
          <w:ilvl w:val="0"/>
          <w:numId w:val="11"/>
        </w:numPr>
        <w:spacing w:before="120" w:after="280" w:afterAutospacing="1"/>
        <w:ind w:right="-421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ab/>
      </w:r>
      <w:r>
        <w:tab/>
      </w:r>
      <w:r w:rsidR="00C915A9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2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2"/>
    </w:p>
    <w:p w14:paraId="33A005CA" w14:textId="77777777" w:rsidR="001B6A99" w:rsidRDefault="001B6A99" w:rsidP="001B6A99">
      <w:pPr>
        <w:pStyle w:val="ListParagraph"/>
        <w:numPr>
          <w:ilvl w:val="0"/>
          <w:numId w:val="11"/>
        </w:numPr>
        <w:spacing w:before="120" w:after="280" w:afterAutospacing="1"/>
        <w:ind w:right="-421"/>
      </w:pP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ab/>
      </w:r>
      <w:r>
        <w:tab/>
      </w:r>
      <w:r>
        <w:tab/>
      </w:r>
      <w:r w:rsidR="00C915A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3"/>
    </w:p>
    <w:p w14:paraId="1D0AE908" w14:textId="77777777" w:rsidR="001B6A99" w:rsidRDefault="001B6A99" w:rsidP="001B6A99">
      <w:pPr>
        <w:pStyle w:val="ListParagraph"/>
        <w:numPr>
          <w:ilvl w:val="0"/>
          <w:numId w:val="11"/>
        </w:numPr>
        <w:spacing w:before="120" w:after="280" w:afterAutospacing="1"/>
        <w:ind w:right="-421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ab/>
      </w:r>
      <w:r w:rsidR="00C915A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4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4"/>
    </w:p>
    <w:p w14:paraId="469A98CB" w14:textId="77777777" w:rsidR="001B6A99" w:rsidRDefault="001B6A99" w:rsidP="001B6A99">
      <w:pPr>
        <w:pStyle w:val="ListParagraph"/>
        <w:numPr>
          <w:ilvl w:val="0"/>
          <w:numId w:val="11"/>
        </w:numPr>
        <w:spacing w:before="120" w:after="280" w:afterAutospacing="1"/>
        <w:ind w:right="-421"/>
      </w:pPr>
      <w:proofErr w:type="spellStart"/>
      <w:r>
        <w:t>Rất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ab/>
      </w:r>
      <w:r>
        <w:tab/>
      </w:r>
      <w:r w:rsidR="00C915A9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5"/>
    </w:p>
    <w:p w14:paraId="33E48920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D1581A">
        <w:t>9</w:t>
      </w:r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?</w:t>
      </w:r>
    </w:p>
    <w:p w14:paraId="616D613F" w14:textId="77777777" w:rsidR="001B6A99" w:rsidRDefault="001B6A99" w:rsidP="001B6A99">
      <w:pPr>
        <w:pStyle w:val="ListParagraph"/>
        <w:numPr>
          <w:ilvl w:val="0"/>
          <w:numId w:val="12"/>
        </w:numPr>
        <w:spacing w:before="120" w:after="280" w:afterAutospacing="1"/>
        <w:ind w:right="-421"/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nhiều</w:t>
      </w:r>
      <w:proofErr w:type="spellEnd"/>
      <w:r>
        <w:tab/>
      </w:r>
      <w:r>
        <w:tab/>
      </w:r>
      <w:r w:rsidR="00C915A9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6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6"/>
    </w:p>
    <w:p w14:paraId="3C3898CF" w14:textId="77777777" w:rsidR="001B6A99" w:rsidRDefault="001B6A99" w:rsidP="001B6A99">
      <w:pPr>
        <w:pStyle w:val="ListParagraph"/>
        <w:numPr>
          <w:ilvl w:val="0"/>
          <w:numId w:val="12"/>
        </w:numPr>
        <w:spacing w:before="120" w:after="280" w:afterAutospacing="1"/>
        <w:ind w:right="-421"/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>
        <w:tab/>
      </w:r>
      <w:r>
        <w:tab/>
      </w:r>
      <w:r w:rsidR="00C915A9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7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7"/>
    </w:p>
    <w:p w14:paraId="624B1EC1" w14:textId="77777777" w:rsidR="001B6A99" w:rsidRDefault="001B6A99" w:rsidP="001B6A99">
      <w:pPr>
        <w:pStyle w:val="ListParagraph"/>
        <w:numPr>
          <w:ilvl w:val="0"/>
          <w:numId w:val="12"/>
        </w:numPr>
        <w:spacing w:before="120" w:after="280" w:afterAutospacing="1"/>
        <w:ind w:right="-421"/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tiêu</w:t>
      </w:r>
      <w:proofErr w:type="spellEnd"/>
      <w:r>
        <w:tab/>
      </w:r>
      <w:r>
        <w:tab/>
      </w:r>
      <w:r>
        <w:tab/>
      </w:r>
      <w:r w:rsidR="00C915A9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8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8"/>
    </w:p>
    <w:p w14:paraId="76E7BEFB" w14:textId="77777777" w:rsidR="001B6A99" w:rsidRDefault="001B6A99" w:rsidP="001B6A99">
      <w:pPr>
        <w:pStyle w:val="ListParagraph"/>
        <w:numPr>
          <w:ilvl w:val="0"/>
          <w:numId w:val="12"/>
        </w:numPr>
        <w:spacing w:before="120" w:after="280" w:afterAutospacing="1"/>
        <w:ind w:right="-421"/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ab/>
      </w:r>
      <w:r w:rsidR="00C915A9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9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19"/>
    </w:p>
    <w:p w14:paraId="3396A077" w14:textId="77777777" w:rsidR="001B6A99" w:rsidRDefault="001B6A99" w:rsidP="001B6A99">
      <w:pPr>
        <w:pStyle w:val="ListParagraph"/>
        <w:numPr>
          <w:ilvl w:val="0"/>
          <w:numId w:val="12"/>
        </w:numPr>
        <w:spacing w:before="120" w:after="280" w:afterAutospacing="1"/>
        <w:ind w:right="-421"/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nần</w:t>
      </w:r>
      <w:proofErr w:type="spellEnd"/>
      <w:r>
        <w:tab/>
      </w:r>
      <w:r w:rsidR="00C915A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0"/>
    </w:p>
    <w:p w14:paraId="3496C3AE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D1581A">
        <w:t>10</w:t>
      </w:r>
      <w:r>
        <w:t xml:space="preserve">. </w:t>
      </w:r>
      <w:proofErr w:type="spellStart"/>
      <w:r>
        <w:t>Trong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?</w:t>
      </w:r>
    </w:p>
    <w:p w14:paraId="16DDCADF" w14:textId="77777777" w:rsidR="001B6A99" w:rsidRDefault="001B6A99" w:rsidP="001B6A99">
      <w:pPr>
        <w:pStyle w:val="ListParagraph"/>
        <w:numPr>
          <w:ilvl w:val="0"/>
          <w:numId w:val="13"/>
        </w:numPr>
        <w:spacing w:before="120" w:after="280" w:afterAutospacing="1"/>
        <w:ind w:right="-421"/>
      </w:pP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ab/>
      </w:r>
      <w:r w:rsidR="00C915A9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1"/>
    </w:p>
    <w:p w14:paraId="55BC8CA0" w14:textId="77777777" w:rsidR="001B6A99" w:rsidRDefault="001B6A99" w:rsidP="001B6A99">
      <w:pPr>
        <w:pStyle w:val="ListParagraph"/>
        <w:numPr>
          <w:ilvl w:val="0"/>
          <w:numId w:val="13"/>
        </w:numPr>
        <w:spacing w:before="120" w:after="280" w:afterAutospacing="1"/>
        <w:ind w:right="-421"/>
      </w:pPr>
      <w:proofErr w:type="spellStart"/>
      <w:r>
        <w:t>Nhiều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ab/>
      </w:r>
      <w:r>
        <w:tab/>
      </w:r>
      <w:r w:rsidR="00C915A9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2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2"/>
    </w:p>
    <w:p w14:paraId="3D6BB822" w14:textId="77777777" w:rsidR="001B6A99" w:rsidRDefault="001B6A99" w:rsidP="001B6A99">
      <w:pPr>
        <w:pStyle w:val="ListParagraph"/>
        <w:numPr>
          <w:ilvl w:val="0"/>
          <w:numId w:val="13"/>
        </w:numPr>
        <w:spacing w:before="120" w:after="280" w:afterAutospacing="1"/>
        <w:ind w:right="-421"/>
      </w:pP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ab/>
      </w:r>
      <w:r>
        <w:tab/>
      </w:r>
      <w:r w:rsidR="00C915A9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3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3"/>
    </w:p>
    <w:p w14:paraId="6883BA4E" w14:textId="77777777" w:rsidR="001B6A99" w:rsidRDefault="001B6A99" w:rsidP="001B6A99">
      <w:pPr>
        <w:pStyle w:val="ListParagraph"/>
        <w:numPr>
          <w:ilvl w:val="0"/>
          <w:numId w:val="13"/>
        </w:numPr>
        <w:spacing w:before="120" w:after="280" w:afterAutospacing="1"/>
        <w:ind w:right="-421"/>
      </w:pPr>
      <w:proofErr w:type="spellStart"/>
      <w:r>
        <w:t>Ít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ab/>
      </w:r>
      <w:r>
        <w:tab/>
      </w:r>
      <w:r w:rsidR="00C915A9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4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4"/>
    </w:p>
    <w:p w14:paraId="208F26E4" w14:textId="77777777" w:rsidR="001B6A99" w:rsidRDefault="001B6A99" w:rsidP="001B6A99">
      <w:pPr>
        <w:pStyle w:val="ListParagraph"/>
        <w:numPr>
          <w:ilvl w:val="0"/>
          <w:numId w:val="13"/>
        </w:numPr>
        <w:spacing w:before="120" w:after="280" w:afterAutospacing="1"/>
        <w:ind w:right="-421"/>
      </w:pPr>
      <w:proofErr w:type="spellStart"/>
      <w:r>
        <w:t>Rất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ab/>
      </w:r>
      <w:r>
        <w:tab/>
      </w:r>
      <w:r w:rsidR="00C915A9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5"/>
    </w:p>
    <w:p w14:paraId="2ED3C987" w14:textId="77777777" w:rsidR="0026728D" w:rsidRDefault="0026728D" w:rsidP="0026728D">
      <w:pPr>
        <w:pStyle w:val="ListParagraph"/>
        <w:spacing w:before="120" w:after="280" w:afterAutospacing="1"/>
        <w:ind w:left="1080" w:right="-421"/>
      </w:pPr>
    </w:p>
    <w:p w14:paraId="0DE70B93" w14:textId="77777777" w:rsidR="001B6A99" w:rsidRPr="0026728D" w:rsidRDefault="001B6A99" w:rsidP="0026728D">
      <w:pPr>
        <w:pStyle w:val="ListParagraph"/>
        <w:numPr>
          <w:ilvl w:val="0"/>
          <w:numId w:val="21"/>
        </w:numPr>
        <w:spacing w:before="120" w:after="0"/>
        <w:rPr>
          <w:b/>
        </w:rPr>
      </w:pPr>
      <w:r w:rsidRPr="0026728D">
        <w:rPr>
          <w:b/>
        </w:rPr>
        <w:t>KHẢ NĂNG TÌM VIỆC LÀM</w:t>
      </w:r>
    </w:p>
    <w:p w14:paraId="73B3BD79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26728D">
        <w:t>1</w:t>
      </w:r>
      <w:r w:rsidR="00D1581A">
        <w:t>1</w:t>
      </w:r>
      <w:r>
        <w:t xml:space="preserve">. Theo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hiện</w:t>
      </w:r>
      <w:proofErr w:type="spellEnd"/>
      <w:r>
        <w:t xml:space="preserve"> nay so </w:t>
      </w:r>
      <w:proofErr w:type="spellStart"/>
      <w:r>
        <w:t>với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5178B834" w14:textId="77777777" w:rsidR="001B6A99" w:rsidRDefault="001B6A99" w:rsidP="005C5BC9">
      <w:pPr>
        <w:pStyle w:val="ListParagraph"/>
        <w:numPr>
          <w:ilvl w:val="0"/>
          <w:numId w:val="15"/>
        </w:numPr>
        <w:spacing w:before="120" w:after="280" w:afterAutospacing="1"/>
      </w:pPr>
      <w:proofErr w:type="spellStart"/>
      <w:r>
        <w:t>Dễ</w:t>
      </w:r>
      <w:proofErr w:type="spellEnd"/>
      <w:r>
        <w:t xml:space="preserve"> </w:t>
      </w:r>
      <w:proofErr w:type="spellStart"/>
      <w:r>
        <w:t>hơn</w:t>
      </w:r>
      <w:proofErr w:type="spellEnd"/>
      <w:r w:rsidR="005C5BC9">
        <w:t xml:space="preserve">          </w:t>
      </w:r>
      <w:r>
        <w:tab/>
      </w:r>
      <w:r>
        <w:tab/>
      </w:r>
      <w:r>
        <w:tab/>
      </w:r>
      <w:r w:rsidR="00C915A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1F3F7670" w14:textId="77777777" w:rsidR="001B6A99" w:rsidRDefault="001B6A99" w:rsidP="001B6A99">
      <w:pPr>
        <w:pStyle w:val="ListParagraph"/>
        <w:numPr>
          <w:ilvl w:val="0"/>
          <w:numId w:val="15"/>
        </w:numPr>
        <w:spacing w:before="120" w:after="280" w:afterAutospacing="1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ab/>
      </w:r>
      <w:r>
        <w:tab/>
      </w:r>
      <w:r>
        <w:tab/>
      </w:r>
      <w:r>
        <w:tab/>
      </w:r>
      <w:r w:rsidR="00C915A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60AF6E78" w14:textId="3F4F9E14" w:rsidR="001B6A99" w:rsidRDefault="001B6A99" w:rsidP="005C5BC9">
      <w:pPr>
        <w:pStyle w:val="ListParagraph"/>
        <w:numPr>
          <w:ilvl w:val="0"/>
          <w:numId w:val="15"/>
        </w:numPr>
        <w:spacing w:before="120" w:after="280" w:afterAutospacing="1"/>
      </w:pPr>
      <w:proofErr w:type="spellStart"/>
      <w:r>
        <w:t>Khó</w:t>
      </w:r>
      <w:proofErr w:type="spellEnd"/>
      <w:r>
        <w:t xml:space="preserve"> </w:t>
      </w:r>
      <w:proofErr w:type="spellStart"/>
      <w:r>
        <w:t>hơn</w:t>
      </w:r>
      <w:proofErr w:type="spellEnd"/>
      <w:r w:rsidR="005C5BC9">
        <w:t xml:space="preserve">                  </w:t>
      </w:r>
      <w:r>
        <w:tab/>
      </w:r>
      <w:r>
        <w:tab/>
      </w:r>
      <w:r w:rsidR="00C915A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2D2AFC31" w14:textId="1737F2EE" w:rsidR="009F0F6C" w:rsidRDefault="009F0F6C" w:rsidP="009F0F6C">
      <w:pPr>
        <w:pStyle w:val="ListParagraph"/>
        <w:numPr>
          <w:ilvl w:val="0"/>
          <w:numId w:val="15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6519A8E2" w14:textId="586F47A3" w:rsidR="009F0F6C" w:rsidRDefault="009F0F6C" w:rsidP="009F0F6C">
      <w:pPr>
        <w:pStyle w:val="ListParagraph"/>
        <w:numPr>
          <w:ilvl w:val="0"/>
          <w:numId w:val="15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452DCBE2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26728D">
        <w:t>1</w:t>
      </w:r>
      <w:r w:rsidR="00D1581A">
        <w:t>2</w:t>
      </w:r>
      <w:r>
        <w:t xml:space="preserve">.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tới</w:t>
      </w:r>
      <w:proofErr w:type="spellEnd"/>
      <w:r>
        <w:t>?</w:t>
      </w:r>
    </w:p>
    <w:p w14:paraId="08F37239" w14:textId="77777777" w:rsidR="005C5BC9" w:rsidRDefault="005C5BC9" w:rsidP="005C5BC9">
      <w:pPr>
        <w:pStyle w:val="ListParagraph"/>
        <w:numPr>
          <w:ilvl w:val="0"/>
          <w:numId w:val="16"/>
        </w:numPr>
        <w:spacing w:before="120" w:after="280" w:afterAutospacing="1"/>
      </w:pPr>
      <w:proofErr w:type="spellStart"/>
      <w:r>
        <w:t>Dễ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         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t>=&gt;</w:t>
      </w:r>
      <w:proofErr w:type="spellStart"/>
      <w:r w:rsidR="00E320D6">
        <w:t>Câu</w:t>
      </w:r>
      <w:proofErr w:type="spellEnd"/>
      <w:r w:rsidR="00E320D6">
        <w:t xml:space="preserve"> 13</w:t>
      </w:r>
    </w:p>
    <w:p w14:paraId="7E71B55E" w14:textId="77777777" w:rsidR="005C5BC9" w:rsidRDefault="005C5BC9" w:rsidP="005C5BC9">
      <w:pPr>
        <w:pStyle w:val="ListParagraph"/>
        <w:numPr>
          <w:ilvl w:val="0"/>
          <w:numId w:val="16"/>
        </w:numPr>
        <w:spacing w:before="120" w:after="280" w:afterAutospacing="1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ab/>
      </w:r>
      <w:r>
        <w:tab/>
      </w:r>
      <w:r>
        <w:tab/>
      </w:r>
      <w:r>
        <w:tab/>
      </w:r>
      <w:r w:rsidR="00E320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0D6">
        <w:instrText xml:space="preserve"> FORMCHECKBOX </w:instrText>
      </w:r>
      <w:r w:rsidR="00C92217">
        <w:fldChar w:fldCharType="separate"/>
      </w:r>
      <w:r w:rsidR="00E320D6">
        <w:fldChar w:fldCharType="end"/>
      </w:r>
      <w:r w:rsidR="00E320D6">
        <w:t>=&gt;</w:t>
      </w:r>
      <w:proofErr w:type="spellStart"/>
      <w:r w:rsidR="00E320D6">
        <w:t>Câu</w:t>
      </w:r>
      <w:proofErr w:type="spellEnd"/>
      <w:r w:rsidR="00E320D6">
        <w:t xml:space="preserve"> 14</w:t>
      </w:r>
    </w:p>
    <w:p w14:paraId="6B47CDFB" w14:textId="62DF6489" w:rsidR="005C5BC9" w:rsidRDefault="005C5BC9" w:rsidP="005C5BC9">
      <w:pPr>
        <w:pStyle w:val="ListParagraph"/>
        <w:numPr>
          <w:ilvl w:val="0"/>
          <w:numId w:val="16"/>
        </w:numPr>
        <w:spacing w:before="120" w:after="280" w:afterAutospacing="1"/>
      </w:pPr>
      <w:proofErr w:type="spellStart"/>
      <w:r>
        <w:t>Khó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                 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 w:rsidR="00E320D6">
        <w:t>=&gt;</w:t>
      </w:r>
      <w:proofErr w:type="spellStart"/>
      <w:r w:rsidR="00E320D6">
        <w:t>Câu</w:t>
      </w:r>
      <w:proofErr w:type="spellEnd"/>
      <w:r w:rsidR="00E320D6">
        <w:t xml:space="preserve"> 14</w:t>
      </w:r>
    </w:p>
    <w:p w14:paraId="1C4EBA2A" w14:textId="4B3681D4" w:rsidR="009F0F6C" w:rsidRDefault="009F0F6C" w:rsidP="009F0F6C">
      <w:pPr>
        <w:pStyle w:val="ListParagraph"/>
        <w:numPr>
          <w:ilvl w:val="0"/>
          <w:numId w:val="16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t>=&gt;</w:t>
      </w:r>
      <w:proofErr w:type="spellStart"/>
      <w:r>
        <w:t>Câu</w:t>
      </w:r>
      <w:proofErr w:type="spellEnd"/>
      <w:r>
        <w:t xml:space="preserve"> </w:t>
      </w:r>
      <w:r>
        <w:rPr>
          <w:lang w:val="vi-VN"/>
        </w:rPr>
        <w:t>15</w:t>
      </w:r>
    </w:p>
    <w:p w14:paraId="1348A56B" w14:textId="436F946B" w:rsidR="009F0F6C" w:rsidRDefault="009F0F6C" w:rsidP="009F0F6C">
      <w:pPr>
        <w:pStyle w:val="ListParagraph"/>
        <w:numPr>
          <w:ilvl w:val="0"/>
          <w:numId w:val="16"/>
        </w:numPr>
      </w:pPr>
      <w:r>
        <w:rPr>
          <w:lang w:val="vi-VN"/>
        </w:rPr>
        <w:lastRenderedPageBreak/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  <w:r>
        <w:t>=&gt;</w:t>
      </w:r>
      <w:proofErr w:type="spellStart"/>
      <w:r>
        <w:t>Câu</w:t>
      </w:r>
      <w:proofErr w:type="spellEnd"/>
      <w:r>
        <w:t xml:space="preserve"> </w:t>
      </w:r>
      <w:r>
        <w:rPr>
          <w:lang w:val="vi-VN"/>
        </w:rPr>
        <w:t>15</w:t>
      </w:r>
    </w:p>
    <w:p w14:paraId="3CB619AF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1</w:t>
      </w:r>
      <w:r w:rsidR="00D1581A">
        <w:t>3</w:t>
      </w:r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hơn</w:t>
      </w:r>
      <w:proofErr w:type="spellEnd"/>
      <w:r>
        <w:t>?</w:t>
      </w:r>
    </w:p>
    <w:p w14:paraId="31042006" w14:textId="77777777" w:rsidR="001B6A99" w:rsidRDefault="007E55CE" w:rsidP="001B6A99">
      <w:pPr>
        <w:pStyle w:val="ListParagraph"/>
        <w:numPr>
          <w:ilvl w:val="0"/>
          <w:numId w:val="17"/>
        </w:numPr>
        <w:spacing w:before="120" w:after="280" w:afterAutospacing="1"/>
        <w:ind w:right="-421"/>
      </w:pP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="001B6A99">
        <w:t xml:space="preserve"> </w:t>
      </w:r>
      <w:proofErr w:type="spellStart"/>
      <w:r w:rsidR="001B6A99">
        <w:t>kinh</w:t>
      </w:r>
      <w:proofErr w:type="spellEnd"/>
      <w:r w:rsidR="001B6A99">
        <w:t xml:space="preserve"> </w:t>
      </w:r>
      <w:proofErr w:type="spellStart"/>
      <w:r w:rsidR="001B6A99">
        <w:t>tế</w:t>
      </w:r>
      <w:proofErr w:type="spellEnd"/>
      <w:r w:rsidR="001B6A99">
        <w:t xml:space="preserve"> </w:t>
      </w:r>
      <w:proofErr w:type="spellStart"/>
      <w:r w:rsidR="001B6A99">
        <w:t>sẽ</w:t>
      </w:r>
      <w:proofErr w:type="spellEnd"/>
      <w:r w:rsidR="001B6A99">
        <w:t xml:space="preserve"> </w:t>
      </w:r>
      <w:proofErr w:type="spellStart"/>
      <w:r w:rsidR="001B6A99">
        <w:t>cải</w:t>
      </w:r>
      <w:proofErr w:type="spellEnd"/>
      <w:r w:rsidR="001B6A99">
        <w:t xml:space="preserve"> </w:t>
      </w:r>
      <w:proofErr w:type="spellStart"/>
      <w:r w:rsidR="001B6A99">
        <w:t>thiện</w:t>
      </w:r>
      <w:proofErr w:type="spellEnd"/>
      <w:r w:rsidR="001B6A99">
        <w:tab/>
      </w:r>
      <w:r w:rsidR="001B6A99">
        <w:tab/>
      </w:r>
      <w:r w:rsidR="001B6A99">
        <w:tab/>
      </w:r>
      <w:r w:rsidR="001B6A99">
        <w:tab/>
      </w:r>
      <w:r w:rsidR="00C915A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B6A99"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064D4AAB" w14:textId="77777777" w:rsidR="001B6A99" w:rsidRDefault="001B6A99" w:rsidP="001B6A99">
      <w:pPr>
        <w:pStyle w:val="ListParagraph"/>
        <w:numPr>
          <w:ilvl w:val="0"/>
          <w:numId w:val="17"/>
        </w:numPr>
        <w:spacing w:before="120" w:after="280" w:afterAutospacing="1"/>
        <w:ind w:right="-421"/>
      </w:pPr>
      <w:proofErr w:type="spellStart"/>
      <w:r>
        <w:t>Nhiều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ab/>
      </w:r>
      <w:r>
        <w:tab/>
      </w:r>
      <w:r>
        <w:tab/>
      </w:r>
      <w:r>
        <w:tab/>
      </w:r>
      <w:r w:rsidR="00C915A9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5E363658" w14:textId="77777777" w:rsidR="001B6A99" w:rsidRDefault="001B6A99" w:rsidP="001B6A99">
      <w:pPr>
        <w:pStyle w:val="ListParagraph"/>
        <w:numPr>
          <w:ilvl w:val="0"/>
          <w:numId w:val="17"/>
        </w:numPr>
        <w:spacing w:before="120" w:after="280" w:afterAutospacing="1"/>
        <w:ind w:right="-421"/>
      </w:pPr>
      <w:r>
        <w:t xml:space="preserve">Tay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ab/>
      </w:r>
      <w:r>
        <w:tab/>
      </w:r>
      <w:r>
        <w:tab/>
      </w:r>
      <w:r>
        <w:tab/>
      </w:r>
      <w:r w:rsidR="00C915A9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60CFBEF5" w14:textId="77777777" w:rsidR="001B6A99" w:rsidRDefault="001B6A99" w:rsidP="001B6A99">
      <w:pPr>
        <w:pStyle w:val="ListParagraph"/>
        <w:numPr>
          <w:ilvl w:val="0"/>
          <w:numId w:val="17"/>
        </w:numPr>
        <w:spacing w:before="120" w:after="280" w:afterAutospacing="1"/>
        <w:ind w:right="-421"/>
      </w:pP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ab/>
      </w:r>
      <w:r w:rsidR="00C915A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1CDDB9E9" w14:textId="77777777" w:rsidR="001B6A99" w:rsidRDefault="001B6A99" w:rsidP="001B6A99">
      <w:pPr>
        <w:pStyle w:val="ListParagraph"/>
        <w:numPr>
          <w:ilvl w:val="0"/>
          <w:numId w:val="17"/>
        </w:numPr>
        <w:spacing w:before="120" w:after="280" w:afterAutospacing="1"/>
        <w:ind w:right="-421"/>
      </w:pPr>
      <w:proofErr w:type="spellStart"/>
      <w:r>
        <w:t>Khác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………………………………………..</w:t>
      </w:r>
      <w:r>
        <w:tab/>
      </w:r>
      <w:r w:rsidR="00C915A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6"/>
    </w:p>
    <w:p w14:paraId="4B59599F" w14:textId="3DD012C9" w:rsidR="007A4260" w:rsidRPr="0049523F" w:rsidRDefault="007A4260" w:rsidP="0049523F">
      <w:pPr>
        <w:pStyle w:val="ListParagraph"/>
        <w:spacing w:before="120" w:after="280" w:afterAutospacing="1"/>
        <w:ind w:left="1080" w:right="-421"/>
        <w:rPr>
          <w:color w:val="FF0000"/>
        </w:rPr>
      </w:pPr>
      <w:r w:rsidRPr="0049523F">
        <w:rPr>
          <w:color w:val="FF0000"/>
        </w:rPr>
        <w:t>&gt;&gt;</w:t>
      </w:r>
      <w:proofErr w:type="spellStart"/>
      <w:r w:rsidRPr="0049523F">
        <w:rPr>
          <w:color w:val="FF0000"/>
        </w:rPr>
        <w:t>Mục</w:t>
      </w:r>
      <w:proofErr w:type="spellEnd"/>
      <w:r w:rsidRPr="0049523F">
        <w:rPr>
          <w:color w:val="FF0000"/>
        </w:rPr>
        <w:t xml:space="preserve"> 5</w:t>
      </w:r>
    </w:p>
    <w:p w14:paraId="0131F19F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1</w:t>
      </w:r>
      <w:r w:rsidR="00D1581A">
        <w:t>4</w:t>
      </w:r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 w:rsidR="00E320D6">
        <w:t>không</w:t>
      </w:r>
      <w:proofErr w:type="spellEnd"/>
      <w:r w:rsidR="00E320D6">
        <w:t xml:space="preserve"> </w:t>
      </w:r>
      <w:proofErr w:type="spellStart"/>
      <w:r w:rsidR="00E320D6">
        <w:t>đổi</w:t>
      </w:r>
      <w:proofErr w:type="spellEnd"/>
      <w:r w:rsidR="00E320D6">
        <w:t>/</w:t>
      </w:r>
      <w:proofErr w:type="spellStart"/>
      <w:r>
        <w:t>khó</w:t>
      </w:r>
      <w:proofErr w:type="spellEnd"/>
      <w:r>
        <w:t xml:space="preserve"> </w:t>
      </w:r>
      <w:proofErr w:type="spellStart"/>
      <w:r>
        <w:t>hơn</w:t>
      </w:r>
      <w:proofErr w:type="spellEnd"/>
      <w:r>
        <w:t>?</w:t>
      </w:r>
    </w:p>
    <w:p w14:paraId="740F094C" w14:textId="77777777" w:rsidR="001B6A99" w:rsidRDefault="007E55CE" w:rsidP="001B6A99">
      <w:pPr>
        <w:pStyle w:val="ListParagraph"/>
        <w:numPr>
          <w:ilvl w:val="0"/>
          <w:numId w:val="18"/>
        </w:numPr>
        <w:spacing w:before="120" w:after="280" w:afterAutospacing="1"/>
        <w:ind w:right="-421"/>
      </w:pP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="001B6A99">
        <w:t xml:space="preserve"> </w:t>
      </w:r>
      <w:proofErr w:type="spellStart"/>
      <w:r w:rsidR="001B6A99">
        <w:t>kinh</w:t>
      </w:r>
      <w:proofErr w:type="spellEnd"/>
      <w:r w:rsidR="001B6A99">
        <w:t xml:space="preserve"> </w:t>
      </w:r>
      <w:proofErr w:type="spellStart"/>
      <w:r w:rsidR="001B6A99">
        <w:t>tế</w:t>
      </w:r>
      <w:proofErr w:type="spellEnd"/>
      <w:r w:rsidR="001B6A99">
        <w:t xml:space="preserve"> </w:t>
      </w:r>
      <w:proofErr w:type="spellStart"/>
      <w:r w:rsidR="001B6A99">
        <w:t>sẽ</w:t>
      </w:r>
      <w:proofErr w:type="spellEnd"/>
      <w:r w:rsidR="001B6A99">
        <w:t xml:space="preserve"> </w:t>
      </w:r>
      <w:proofErr w:type="spellStart"/>
      <w:r w:rsidR="001B6A99">
        <w:t>xấu</w:t>
      </w:r>
      <w:proofErr w:type="spellEnd"/>
      <w:r w:rsidR="001B6A99">
        <w:t xml:space="preserve"> </w:t>
      </w:r>
      <w:proofErr w:type="spellStart"/>
      <w:r w:rsidR="001B6A99">
        <w:t>đi</w:t>
      </w:r>
      <w:proofErr w:type="spellEnd"/>
      <w:r w:rsidR="001B6A99">
        <w:tab/>
      </w:r>
      <w:r w:rsidR="001B6A99">
        <w:tab/>
      </w:r>
      <w:r w:rsidR="001B6A99">
        <w:tab/>
      </w:r>
      <w:r w:rsidR="001B6A99">
        <w:tab/>
      </w:r>
      <w:r w:rsidR="001B6A99">
        <w:tab/>
      </w:r>
      <w:r w:rsidR="001B6A99">
        <w:tab/>
      </w:r>
      <w:r w:rsidR="00C915A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B6A99"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7FE48CB6" w14:textId="77777777" w:rsidR="001B6A99" w:rsidRDefault="001B6A99" w:rsidP="001B6A99">
      <w:pPr>
        <w:pStyle w:val="ListParagraph"/>
        <w:numPr>
          <w:ilvl w:val="0"/>
          <w:numId w:val="18"/>
        </w:numPr>
        <w:spacing w:before="120" w:after="280" w:afterAutospacing="1"/>
        <w:ind w:right="-421"/>
      </w:pPr>
      <w:proofErr w:type="spellStart"/>
      <w:r>
        <w:t>Nhiều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915A9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7DF72144" w14:textId="77777777" w:rsidR="001B6A99" w:rsidRDefault="001B6A99" w:rsidP="001B6A99">
      <w:pPr>
        <w:pStyle w:val="ListParagraph"/>
        <w:numPr>
          <w:ilvl w:val="0"/>
          <w:numId w:val="18"/>
        </w:numPr>
        <w:spacing w:before="120" w:after="280" w:afterAutospacing="1"/>
        <w:ind w:right="-421"/>
      </w:pPr>
      <w:r>
        <w:t xml:space="preserve">Tay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r>
        <w:tab/>
      </w:r>
      <w:r>
        <w:tab/>
      </w:r>
      <w:r>
        <w:tab/>
      </w:r>
      <w:r w:rsidR="00C915A9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0CC4375A" w14:textId="77777777" w:rsidR="001B6A99" w:rsidRDefault="001B6A99" w:rsidP="001B6A99">
      <w:pPr>
        <w:pStyle w:val="ListParagraph"/>
        <w:numPr>
          <w:ilvl w:val="0"/>
          <w:numId w:val="18"/>
        </w:numPr>
        <w:spacing w:before="120" w:after="280" w:afterAutospacing="1"/>
        <w:ind w:right="-421"/>
      </w:pP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ab/>
      </w:r>
      <w:r w:rsidR="00C915A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5E8C1EBB" w14:textId="77777777" w:rsidR="001B6A99" w:rsidRDefault="001B6A99" w:rsidP="001B6A99">
      <w:pPr>
        <w:pStyle w:val="ListParagraph"/>
        <w:numPr>
          <w:ilvl w:val="0"/>
          <w:numId w:val="18"/>
        </w:numPr>
        <w:spacing w:before="120" w:after="280" w:afterAutospacing="1"/>
        <w:ind w:right="-421"/>
      </w:pPr>
      <w:proofErr w:type="spellStart"/>
      <w:r>
        <w:t>Khác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………………………………………..</w:t>
      </w:r>
      <w:r>
        <w:tab/>
      </w:r>
      <w:r>
        <w:tab/>
      </w:r>
      <w:r w:rsidR="00C915A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 w:rsidR="00C915A9">
        <w:fldChar w:fldCharType="end"/>
      </w:r>
    </w:p>
    <w:p w14:paraId="3C153321" w14:textId="77777777" w:rsidR="007A4260" w:rsidRPr="006C6E60" w:rsidRDefault="007A4260" w:rsidP="0049523F">
      <w:pPr>
        <w:pStyle w:val="ListParagraph"/>
        <w:spacing w:before="120" w:after="280" w:afterAutospacing="1"/>
        <w:ind w:left="1080" w:right="-421"/>
        <w:rPr>
          <w:color w:val="FF0000"/>
        </w:rPr>
      </w:pPr>
      <w:r w:rsidRPr="006C6E60">
        <w:rPr>
          <w:color w:val="FF0000"/>
        </w:rPr>
        <w:t>&gt;&gt;</w:t>
      </w:r>
      <w:proofErr w:type="spellStart"/>
      <w:r w:rsidRPr="006C6E60">
        <w:rPr>
          <w:color w:val="FF0000"/>
        </w:rPr>
        <w:t>Mục</w:t>
      </w:r>
      <w:proofErr w:type="spellEnd"/>
      <w:r w:rsidRPr="006C6E60">
        <w:rPr>
          <w:color w:val="FF0000"/>
        </w:rPr>
        <w:t xml:space="preserve"> 5</w:t>
      </w:r>
    </w:p>
    <w:p w14:paraId="702AFC12" w14:textId="77777777" w:rsidR="007A4260" w:rsidRDefault="007A4260" w:rsidP="0049523F">
      <w:pPr>
        <w:pStyle w:val="ListParagraph"/>
        <w:spacing w:before="120" w:after="280" w:afterAutospacing="1"/>
        <w:ind w:left="1080" w:right="-421"/>
      </w:pPr>
    </w:p>
    <w:p w14:paraId="4083DE20" w14:textId="7798DFA4" w:rsidR="001B6A99" w:rsidRPr="0026728D" w:rsidRDefault="001B6A99" w:rsidP="0026728D">
      <w:pPr>
        <w:pStyle w:val="ListParagraph"/>
        <w:numPr>
          <w:ilvl w:val="0"/>
          <w:numId w:val="21"/>
        </w:numPr>
        <w:spacing w:before="120" w:after="0"/>
        <w:rPr>
          <w:b/>
        </w:rPr>
      </w:pPr>
      <w:r w:rsidRPr="0026728D">
        <w:rPr>
          <w:b/>
        </w:rPr>
        <w:t>MUA S</w:t>
      </w:r>
      <w:ins w:id="27" w:author="Phạm Thị Hạnh" w:date="2021-05-13T14:44:00Z">
        <w:r w:rsidR="0049523F">
          <w:rPr>
            <w:b/>
          </w:rPr>
          <w:t>Ắ</w:t>
        </w:r>
      </w:ins>
      <w:del w:id="28" w:author="Phạm Thị Hạnh" w:date="2021-05-13T14:44:00Z">
        <w:r w:rsidRPr="0026728D" w:rsidDel="0049523F">
          <w:rPr>
            <w:b/>
          </w:rPr>
          <w:delText>Ă</w:delText>
        </w:r>
      </w:del>
      <w:r w:rsidRPr="0026728D">
        <w:rPr>
          <w:b/>
        </w:rPr>
        <w:t xml:space="preserve">M </w:t>
      </w:r>
      <w:r w:rsidR="00EB03E0">
        <w:rPr>
          <w:b/>
        </w:rPr>
        <w:t>ĐỒ DÙNG LÂU BỀN</w:t>
      </w:r>
    </w:p>
    <w:p w14:paraId="1DED4493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26728D">
        <w:t>1</w:t>
      </w:r>
      <w:r w:rsidR="00D1581A">
        <w:t>5</w:t>
      </w:r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bây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(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lạnh</w:t>
      </w:r>
      <w:proofErr w:type="spellEnd"/>
      <w:r>
        <w:t>/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…) hay </w:t>
      </w:r>
      <w:proofErr w:type="spellStart"/>
      <w:r>
        <w:t>không</w:t>
      </w:r>
      <w:proofErr w:type="spellEnd"/>
      <w:r>
        <w:t>?</w:t>
      </w:r>
    </w:p>
    <w:p w14:paraId="326C71CD" w14:textId="77777777" w:rsidR="001B6A99" w:rsidRDefault="00EB03E0" w:rsidP="001B6A99">
      <w:pPr>
        <w:pStyle w:val="ListParagraph"/>
        <w:numPr>
          <w:ilvl w:val="0"/>
          <w:numId w:val="19"/>
        </w:numPr>
        <w:spacing w:before="120" w:after="280" w:afterAutospacing="1"/>
        <w:ind w:right="-421"/>
      </w:pPr>
      <w:proofErr w:type="spellStart"/>
      <w:r>
        <w:t>T</w:t>
      </w:r>
      <w:r w:rsidR="001B6A99">
        <w:t>hích</w:t>
      </w:r>
      <w:proofErr w:type="spellEnd"/>
      <w:r w:rsidR="001B6A99">
        <w:t xml:space="preserve"> </w:t>
      </w:r>
      <w:proofErr w:type="spellStart"/>
      <w:r w:rsidR="001B6A99">
        <w:t>hợp</w:t>
      </w:r>
      <w:proofErr w:type="spellEnd"/>
      <w:r w:rsidR="001B6A99">
        <w:tab/>
      </w:r>
      <w:r w:rsidR="001B6A99">
        <w:tab/>
      </w:r>
      <w:r w:rsidR="001B6A99">
        <w:tab/>
      </w:r>
      <w:r w:rsidR="00C915A9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1B6A99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29"/>
    </w:p>
    <w:p w14:paraId="05569A5F" w14:textId="77777777" w:rsidR="001B6A99" w:rsidRDefault="001B6A99" w:rsidP="001B6A99">
      <w:pPr>
        <w:pStyle w:val="ListParagraph"/>
        <w:numPr>
          <w:ilvl w:val="0"/>
          <w:numId w:val="19"/>
        </w:numPr>
        <w:spacing w:before="120" w:after="280" w:afterAutospacing="1"/>
        <w:ind w:right="-421"/>
      </w:pP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ab/>
      </w:r>
      <w:r>
        <w:tab/>
      </w:r>
      <w:r>
        <w:tab/>
      </w:r>
      <w:r w:rsidR="00C915A9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0"/>
    </w:p>
    <w:p w14:paraId="666CDA45" w14:textId="3F8B0FD2" w:rsidR="001B6A99" w:rsidRDefault="00EB03E0" w:rsidP="001B6A99">
      <w:pPr>
        <w:pStyle w:val="ListParagraph"/>
        <w:numPr>
          <w:ilvl w:val="0"/>
          <w:numId w:val="19"/>
        </w:numPr>
        <w:spacing w:before="120" w:after="280" w:afterAutospacing="1"/>
        <w:ind w:right="-421"/>
      </w:pPr>
      <w:proofErr w:type="spellStart"/>
      <w:r>
        <w:t>K</w:t>
      </w:r>
      <w:r w:rsidR="001B6A99">
        <w:t>hông</w:t>
      </w:r>
      <w:proofErr w:type="spellEnd"/>
      <w:r w:rsidR="001B6A99">
        <w:t xml:space="preserve"> </w:t>
      </w:r>
      <w:proofErr w:type="spellStart"/>
      <w:r w:rsidR="001B6A99">
        <w:t>thích</w:t>
      </w:r>
      <w:proofErr w:type="spellEnd"/>
      <w:r w:rsidR="001B6A99">
        <w:t xml:space="preserve"> </w:t>
      </w:r>
      <w:proofErr w:type="spellStart"/>
      <w:r w:rsidR="001B6A99">
        <w:t>hợp</w:t>
      </w:r>
      <w:proofErr w:type="spellEnd"/>
      <w:r>
        <w:t xml:space="preserve">          </w:t>
      </w:r>
      <w:r w:rsidR="001B6A99">
        <w:tab/>
      </w:r>
      <w:r w:rsidR="00C915A9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 w:rsidR="001B6A99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1"/>
    </w:p>
    <w:p w14:paraId="63388C0F" w14:textId="7ED5B446" w:rsidR="009F0F6C" w:rsidRDefault="009F0F6C" w:rsidP="009F0F6C">
      <w:pPr>
        <w:pStyle w:val="ListParagraph"/>
        <w:numPr>
          <w:ilvl w:val="0"/>
          <w:numId w:val="19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0B621609" w14:textId="77777777" w:rsidR="009F0F6C" w:rsidRDefault="009F0F6C" w:rsidP="009F0F6C">
      <w:pPr>
        <w:pStyle w:val="ListParagraph"/>
        <w:numPr>
          <w:ilvl w:val="0"/>
          <w:numId w:val="19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78FE65E6" w14:textId="77777777" w:rsidR="001B6A99" w:rsidRDefault="001B6A99" w:rsidP="001B6A99">
      <w:pPr>
        <w:spacing w:before="120" w:after="0"/>
      </w:pPr>
      <w:proofErr w:type="spellStart"/>
      <w:r>
        <w:t>Câu</w:t>
      </w:r>
      <w:proofErr w:type="spellEnd"/>
      <w:r>
        <w:t xml:space="preserve"> </w:t>
      </w:r>
      <w:r w:rsidR="0026728D">
        <w:t>1</w:t>
      </w:r>
      <w:r w:rsidR="00D1581A">
        <w:t>6</w:t>
      </w:r>
      <w:r>
        <w:t xml:space="preserve">. So </w:t>
      </w:r>
      <w:proofErr w:type="spellStart"/>
      <w:r>
        <w:t>với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qua,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?</w:t>
      </w:r>
    </w:p>
    <w:p w14:paraId="52982AC7" w14:textId="77777777" w:rsidR="00EB03E0" w:rsidRDefault="00EB03E0" w:rsidP="00EB03E0">
      <w:pPr>
        <w:pStyle w:val="ListParagraph"/>
        <w:numPr>
          <w:ilvl w:val="0"/>
          <w:numId w:val="20"/>
        </w:numPr>
        <w:spacing w:before="120" w:after="280" w:afterAutospacing="1"/>
        <w:ind w:right="-421"/>
      </w:pPr>
      <w:r>
        <w:t xml:space="preserve">Chi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ab/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32AE08CF" w14:textId="77777777" w:rsidR="00EB03E0" w:rsidRDefault="00EB03E0" w:rsidP="00EB03E0">
      <w:pPr>
        <w:pStyle w:val="ListParagraph"/>
        <w:numPr>
          <w:ilvl w:val="0"/>
          <w:numId w:val="20"/>
        </w:numPr>
        <w:spacing w:before="120" w:after="280" w:afterAutospacing="1"/>
        <w:ind w:right="-421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ab/>
      </w:r>
      <w:r>
        <w:tab/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5994B1FB" w14:textId="4640F6ED" w:rsidR="00EB03E0" w:rsidRDefault="00EB03E0" w:rsidP="00EB03E0">
      <w:pPr>
        <w:pStyle w:val="ListParagraph"/>
        <w:numPr>
          <w:ilvl w:val="0"/>
          <w:numId w:val="20"/>
        </w:numPr>
        <w:spacing w:before="120" w:after="280" w:afterAutospacing="1"/>
        <w:ind w:right="-421"/>
      </w:pPr>
      <w:proofErr w:type="spellStart"/>
      <w:r>
        <w:t>Giảm</w:t>
      </w:r>
      <w:proofErr w:type="spellEnd"/>
      <w:r>
        <w:t xml:space="preserve"> chi </w:t>
      </w:r>
      <w:proofErr w:type="spellStart"/>
      <w:r>
        <w:t>tiêu</w:t>
      </w:r>
      <w:proofErr w:type="spellEnd"/>
      <w:r>
        <w:t xml:space="preserve">                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246D5206" w14:textId="7505E957" w:rsidR="009F0F6C" w:rsidRDefault="009F0F6C" w:rsidP="009F0F6C">
      <w:pPr>
        <w:pStyle w:val="ListParagraph"/>
        <w:numPr>
          <w:ilvl w:val="0"/>
          <w:numId w:val="20"/>
        </w:numPr>
      </w:pPr>
      <w:r>
        <w:rPr>
          <w:lang w:val="vi-VN"/>
        </w:rPr>
        <w:t>Không biết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10F07D5C" w14:textId="77777777" w:rsidR="009F0F6C" w:rsidRDefault="009F0F6C" w:rsidP="009F0F6C">
      <w:pPr>
        <w:pStyle w:val="ListParagraph"/>
        <w:numPr>
          <w:ilvl w:val="0"/>
          <w:numId w:val="20"/>
        </w:numPr>
      </w:pPr>
      <w:r>
        <w:rPr>
          <w:lang w:val="vi-VN"/>
        </w:rPr>
        <w:t>Từ chối trả lời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387CE0A5" w14:textId="77777777" w:rsidR="0026728D" w:rsidRPr="0026728D" w:rsidRDefault="0026728D" w:rsidP="0026728D">
      <w:pPr>
        <w:pStyle w:val="ListParagraph"/>
        <w:numPr>
          <w:ilvl w:val="0"/>
          <w:numId w:val="21"/>
        </w:numPr>
        <w:rPr>
          <w:b/>
        </w:rPr>
      </w:pPr>
      <w:r w:rsidRPr="0026728D">
        <w:rPr>
          <w:b/>
        </w:rPr>
        <w:lastRenderedPageBreak/>
        <w:t>ẢNH HƯỞNG CỦA DỊCH BỆNH/THIÊN TAI</w:t>
      </w:r>
    </w:p>
    <w:p w14:paraId="29C2FA73" w14:textId="77777777" w:rsidR="0026728D" w:rsidRDefault="0026728D" w:rsidP="0026728D">
      <w:proofErr w:type="spellStart"/>
      <w:r>
        <w:t>Câu</w:t>
      </w:r>
      <w:proofErr w:type="spellEnd"/>
      <w:r>
        <w:t xml:space="preserve"> 1</w:t>
      </w:r>
      <w:r w:rsidR="00D1581A">
        <w:t>7</w:t>
      </w:r>
      <w:r>
        <w:t xml:space="preserve">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>/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380EE5D2" w14:textId="77777777" w:rsidR="0026728D" w:rsidRDefault="0026728D" w:rsidP="0026728D">
      <w:pPr>
        <w:pStyle w:val="ListParagraph"/>
        <w:numPr>
          <w:ilvl w:val="0"/>
          <w:numId w:val="6"/>
        </w:numPr>
      </w:pPr>
      <w:proofErr w:type="spellStart"/>
      <w:r>
        <w:t>Có</w:t>
      </w:r>
      <w:proofErr w:type="spellEnd"/>
      <w:r>
        <w:t xml:space="preserve"> </w:t>
      </w:r>
      <w:r>
        <w:tab/>
      </w:r>
      <w:r w:rsidR="00C915A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2"/>
    </w:p>
    <w:p w14:paraId="2E936D2D" w14:textId="77777777" w:rsidR="0026728D" w:rsidRDefault="0026728D" w:rsidP="0026728D">
      <w:pPr>
        <w:pStyle w:val="ListParagraph"/>
        <w:numPr>
          <w:ilvl w:val="0"/>
          <w:numId w:val="6"/>
        </w:numPr>
      </w:pPr>
      <w:proofErr w:type="spellStart"/>
      <w:r>
        <w:t>Không</w:t>
      </w:r>
      <w:proofErr w:type="spellEnd"/>
      <w:r>
        <w:tab/>
      </w:r>
      <w:r w:rsidR="00C915A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3"/>
      <w:r>
        <w:sym w:font="Wingdings" w:char="F0E0"/>
      </w:r>
      <w:r>
        <w:t xml:space="preserve"> </w:t>
      </w:r>
      <w:proofErr w:type="spellStart"/>
      <w:r>
        <w:t>Câu</w:t>
      </w:r>
      <w:proofErr w:type="spellEnd"/>
      <w:r>
        <w:t xml:space="preserve"> </w:t>
      </w:r>
      <w:r w:rsidR="00EB03E0">
        <w:t>22</w:t>
      </w:r>
    </w:p>
    <w:p w14:paraId="68D0208D" w14:textId="77777777" w:rsidR="0026728D" w:rsidRDefault="0026728D" w:rsidP="0026728D">
      <w:proofErr w:type="spellStart"/>
      <w:r>
        <w:t>Câu</w:t>
      </w:r>
      <w:proofErr w:type="spellEnd"/>
      <w:r>
        <w:t xml:space="preserve"> 1</w:t>
      </w:r>
      <w:r w:rsidR="00D1581A">
        <w:t>8</w:t>
      </w:r>
      <w:r>
        <w:t xml:space="preserve">. </w:t>
      </w:r>
      <w:proofErr w:type="spellStart"/>
      <w:r>
        <w:t>Tổng</w:t>
      </w:r>
      <w:proofErr w:type="spellEnd"/>
      <w:r>
        <w:t xml:space="preserve"> chi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HGĐ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>/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137DACD3" w14:textId="77777777" w:rsidR="0026728D" w:rsidRDefault="00EB03E0" w:rsidP="0026728D">
      <w:pPr>
        <w:pStyle w:val="ListParagraph"/>
        <w:numPr>
          <w:ilvl w:val="0"/>
          <w:numId w:val="7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 w:rsidR="0026728D">
        <w:tab/>
      </w:r>
      <w:r w:rsidR="0026728D">
        <w:tab/>
      </w:r>
      <w:r w:rsidR="00C915A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26728D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4"/>
    </w:p>
    <w:p w14:paraId="575BC7D5" w14:textId="77777777" w:rsidR="0026728D" w:rsidRDefault="00EB03E0" w:rsidP="0026728D">
      <w:pPr>
        <w:pStyle w:val="ListParagraph"/>
        <w:numPr>
          <w:ilvl w:val="0"/>
          <w:numId w:val="7"/>
        </w:numPr>
      </w:pPr>
      <w:proofErr w:type="spellStart"/>
      <w:r>
        <w:t>Giữ</w:t>
      </w:r>
      <w:proofErr w:type="spellEnd"/>
      <w:r>
        <w:t xml:space="preserve"> </w:t>
      </w:r>
      <w:proofErr w:type="spellStart"/>
      <w:r>
        <w:t>nguyên</w:t>
      </w:r>
      <w:proofErr w:type="spellEnd"/>
      <w:r w:rsidR="0026728D">
        <w:tab/>
      </w:r>
      <w:r w:rsidR="00C915A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26728D"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5"/>
    </w:p>
    <w:p w14:paraId="770E2485" w14:textId="77777777" w:rsidR="0026728D" w:rsidRDefault="0026728D" w:rsidP="0026728D">
      <w:pPr>
        <w:pStyle w:val="ListParagraph"/>
        <w:numPr>
          <w:ilvl w:val="0"/>
          <w:numId w:val="7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ab/>
      </w:r>
      <w:r>
        <w:tab/>
      </w:r>
      <w:r w:rsidR="00C915A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36"/>
    </w:p>
    <w:p w14:paraId="749C02F7" w14:textId="77777777" w:rsidR="0026728D" w:rsidRDefault="0026728D" w:rsidP="0026728D">
      <w:proofErr w:type="spellStart"/>
      <w:r>
        <w:t>Câu</w:t>
      </w:r>
      <w:proofErr w:type="spellEnd"/>
      <w:r>
        <w:t xml:space="preserve"> 1</w:t>
      </w:r>
      <w:r w:rsidR="00D1581A">
        <w:t>9</w:t>
      </w:r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qua,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(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HGĐ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>/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202AB94A" w14:textId="77777777" w:rsidR="00EB03E0" w:rsidRDefault="00EB03E0" w:rsidP="00EB03E0">
      <w:pPr>
        <w:pStyle w:val="ListParagraph"/>
        <w:numPr>
          <w:ilvl w:val="0"/>
          <w:numId w:val="23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22131397" w14:textId="77777777" w:rsidR="00EB03E0" w:rsidRDefault="00EB03E0" w:rsidP="00EB03E0">
      <w:pPr>
        <w:pStyle w:val="ListParagraph"/>
        <w:numPr>
          <w:ilvl w:val="0"/>
          <w:numId w:val="23"/>
        </w:numPr>
      </w:pPr>
      <w:proofErr w:type="spellStart"/>
      <w:r>
        <w:t>Giữ</w:t>
      </w:r>
      <w:proofErr w:type="spellEnd"/>
      <w:r>
        <w:t xml:space="preserve"> </w:t>
      </w:r>
      <w:proofErr w:type="spellStart"/>
      <w:r>
        <w:t>nguyên</w:t>
      </w:r>
      <w:proofErr w:type="spellEnd"/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50E35B2D" w14:textId="77777777" w:rsidR="00EB03E0" w:rsidRDefault="00EB03E0" w:rsidP="00EB03E0">
      <w:pPr>
        <w:pStyle w:val="ListParagraph"/>
        <w:numPr>
          <w:ilvl w:val="0"/>
          <w:numId w:val="23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3D2DA696" w14:textId="77777777" w:rsidR="0026728D" w:rsidRDefault="0026728D" w:rsidP="0026728D">
      <w:proofErr w:type="spellStart"/>
      <w:r>
        <w:t>Câu</w:t>
      </w:r>
      <w:proofErr w:type="spellEnd"/>
      <w:r>
        <w:t xml:space="preserve"> </w:t>
      </w:r>
      <w:r w:rsidR="00D1581A">
        <w:t>20</w:t>
      </w:r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HGĐ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>/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366"/>
        <w:gridCol w:w="2694"/>
      </w:tblGrid>
      <w:tr w:rsidR="0026728D" w:rsidRPr="00131349" w14:paraId="24DC7DEB" w14:textId="77777777" w:rsidTr="0026728D">
        <w:trPr>
          <w:tblHeader/>
        </w:trPr>
        <w:tc>
          <w:tcPr>
            <w:tcW w:w="7366" w:type="dxa"/>
          </w:tcPr>
          <w:p w14:paraId="1B5CAF26" w14:textId="77777777" w:rsidR="0026728D" w:rsidRPr="00131349" w:rsidRDefault="0026728D" w:rsidP="0036561F">
            <w:pPr>
              <w:jc w:val="center"/>
              <w:rPr>
                <w:b/>
                <w:bCs/>
                <w:rPrChange w:id="37" w:author="Phạm Thị Hạnh" w:date="2021-05-13T14:48:00Z">
                  <w:rPr>
                    <w:b/>
                    <w:bCs/>
                  </w:rPr>
                </w:rPrChange>
              </w:rPr>
            </w:pPr>
            <w:proofErr w:type="spellStart"/>
            <w:r w:rsidRPr="00131349">
              <w:rPr>
                <w:b/>
                <w:bCs/>
              </w:rPr>
              <w:t>Sự</w:t>
            </w:r>
            <w:proofErr w:type="spellEnd"/>
            <w:r w:rsidRPr="00131349">
              <w:rPr>
                <w:b/>
                <w:bCs/>
              </w:rPr>
              <w:t xml:space="preserve"> </w:t>
            </w:r>
            <w:proofErr w:type="spellStart"/>
            <w:r w:rsidRPr="00131349">
              <w:rPr>
                <w:b/>
                <w:bCs/>
              </w:rPr>
              <w:t>ki</w:t>
            </w:r>
            <w:r w:rsidRPr="00131349">
              <w:rPr>
                <w:b/>
                <w:bCs/>
                <w:rPrChange w:id="38" w:author="Phạm Thị Hạnh" w:date="2021-05-13T14:48:00Z">
                  <w:rPr>
                    <w:b/>
                    <w:bCs/>
                  </w:rPr>
                </w:rPrChange>
              </w:rPr>
              <w:t>ện</w:t>
            </w:r>
            <w:proofErr w:type="spellEnd"/>
          </w:p>
        </w:tc>
        <w:tc>
          <w:tcPr>
            <w:tcW w:w="2694" w:type="dxa"/>
          </w:tcPr>
          <w:p w14:paraId="4DB7F26F" w14:textId="77777777" w:rsidR="0026728D" w:rsidRPr="00131349" w:rsidRDefault="0026728D" w:rsidP="0036561F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rPrChange w:id="39" w:author="Phạm Thị Hạnh" w:date="2021-05-13T14:48:00Z">
                  <w:rPr>
                    <w:rFonts w:ascii="Arial" w:hAnsi="Arial" w:cs="Arial"/>
                    <w:b/>
                    <w:bCs/>
                    <w:sz w:val="22"/>
                  </w:rPr>
                </w:rPrChange>
              </w:rPr>
            </w:pPr>
          </w:p>
        </w:tc>
      </w:tr>
      <w:tr w:rsidR="0026728D" w:rsidRPr="00131349" w14:paraId="00695AB4" w14:textId="77777777" w:rsidTr="0036561F">
        <w:tc>
          <w:tcPr>
            <w:tcW w:w="7366" w:type="dxa"/>
            <w:vAlign w:val="center"/>
          </w:tcPr>
          <w:p w14:paraId="39D761EF" w14:textId="77777777" w:rsidR="0026728D" w:rsidRPr="00131349" w:rsidRDefault="0026728D" w:rsidP="0036561F">
            <w:pPr>
              <w:jc w:val="left"/>
              <w:rPr>
                <w:rPrChange w:id="40" w:author="Phạm Thị Hạnh" w:date="2021-05-13T14:48:00Z">
                  <w:rPr/>
                </w:rPrChange>
              </w:rPr>
            </w:pPr>
            <w:r w:rsidRPr="00131349">
              <w:rPr>
                <w:rPrChange w:id="41" w:author="Phạm Thị Hạnh" w:date="2021-05-13T14:48:00Z">
                  <w:rPr/>
                </w:rPrChange>
              </w:rPr>
              <w:t xml:space="preserve">1. </w:t>
            </w:r>
            <w:proofErr w:type="spellStart"/>
            <w:r w:rsidRPr="00131349">
              <w:rPr>
                <w:rPrChange w:id="42" w:author="Phạm Thị Hạnh" w:date="2021-05-13T14:48:00Z">
                  <w:rPr/>
                </w:rPrChange>
              </w:rPr>
              <w:t>Mất</w:t>
            </w:r>
            <w:proofErr w:type="spellEnd"/>
            <w:r w:rsidRPr="00131349">
              <w:rPr>
                <w:rPrChange w:id="4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4" w:author="Phạm Thị Hạnh" w:date="2021-05-13T14:48:00Z">
                  <w:rPr/>
                </w:rPrChange>
              </w:rPr>
              <w:t>việc</w:t>
            </w:r>
            <w:proofErr w:type="spellEnd"/>
          </w:p>
        </w:tc>
        <w:tc>
          <w:tcPr>
            <w:tcW w:w="2694" w:type="dxa"/>
            <w:vAlign w:val="center"/>
          </w:tcPr>
          <w:p w14:paraId="16D4E532" w14:textId="4AA55364" w:rsidR="0026728D" w:rsidRPr="00131349" w:rsidRDefault="0026728D" w:rsidP="0036561F">
            <w:pPr>
              <w:jc w:val="left"/>
              <w:rPr>
                <w:sz w:val="22"/>
                <w:rPrChange w:id="45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46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4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4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="00F5724C" w:rsidRPr="00131349">
              <w:rPr>
                <w:rFonts w:ascii="Arial" w:hAnsi="Arial" w:cs="Arial"/>
                <w:sz w:val="22"/>
                <w:rPrChange w:id="4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="00F5724C" w:rsidRPr="00131349">
              <w:rPr>
                <w:rFonts w:ascii="Wingdings" w:hAnsi="Wingdings" w:cs="Arial"/>
                <w:sz w:val="22"/>
                <w:rPrChange w:id="50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="00F5724C" w:rsidRPr="00131349">
              <w:rPr>
                <w:rFonts w:ascii="Arial" w:hAnsi="Arial" w:cs="Arial"/>
                <w:sz w:val="22"/>
                <w:rPrChange w:id="5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="00F5724C" w:rsidRPr="00131349">
              <w:rPr>
                <w:rFonts w:ascii="Arial" w:hAnsi="Arial" w:cs="Arial"/>
                <w:sz w:val="22"/>
                <w:rPrChange w:id="52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="00F5724C" w:rsidRPr="00131349">
              <w:rPr>
                <w:rFonts w:ascii="Arial" w:hAnsi="Arial" w:cs="Arial"/>
                <w:sz w:val="22"/>
                <w:rPrChange w:id="5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</w:t>
            </w:r>
            <w:r w:rsidRPr="00131349">
              <w:rPr>
                <w:rFonts w:ascii="Arial" w:hAnsi="Arial" w:cs="Arial"/>
                <w:sz w:val="22"/>
                <w:rPrChange w:id="5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</w:t>
            </w:r>
            <w:r w:rsidRPr="00131349">
              <w:rPr>
                <w:rFonts w:ascii="Wingdings" w:hAnsi="Wingdings" w:cs="Arial"/>
                <w:sz w:val="22"/>
                <w:rPrChange w:id="55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5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r w:rsidR="009F0F6C" w:rsidRPr="00131349">
              <w:rPr>
                <w:rFonts w:ascii="Arial" w:hAnsi="Arial" w:cs="Arial"/>
                <w:sz w:val="22"/>
                <w:rPrChange w:id="5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 BIẾT</w:t>
            </w:r>
          </w:p>
        </w:tc>
      </w:tr>
      <w:tr w:rsidR="0026728D" w:rsidRPr="00131349" w14:paraId="4CDF21B2" w14:textId="77777777" w:rsidTr="0036561F">
        <w:tc>
          <w:tcPr>
            <w:tcW w:w="7366" w:type="dxa"/>
            <w:vAlign w:val="center"/>
          </w:tcPr>
          <w:p w14:paraId="64C94CF5" w14:textId="72B8D1BC" w:rsidR="0026728D" w:rsidRPr="00131349" w:rsidRDefault="0026728D" w:rsidP="0036561F">
            <w:pPr>
              <w:jc w:val="left"/>
              <w:rPr>
                <w:rPrChange w:id="58" w:author="Phạm Thị Hạnh" w:date="2021-05-13T14:48:00Z">
                  <w:rPr/>
                </w:rPrChange>
              </w:rPr>
            </w:pPr>
            <w:r w:rsidRPr="00131349">
              <w:rPr>
                <w:rPrChange w:id="59" w:author="Phạm Thị Hạnh" w:date="2021-05-13T14:48:00Z">
                  <w:rPr/>
                </w:rPrChange>
              </w:rPr>
              <w:t xml:space="preserve">2. </w:t>
            </w:r>
            <w:proofErr w:type="spellStart"/>
            <w:r w:rsidRPr="00131349">
              <w:rPr>
                <w:rPrChange w:id="60" w:author="Phạm Thị Hạnh" w:date="2021-05-13T14:48:00Z">
                  <w:rPr/>
                </w:rPrChange>
              </w:rPr>
              <w:t>Thành</w:t>
            </w:r>
            <w:proofErr w:type="spellEnd"/>
            <w:r w:rsidRPr="00131349">
              <w:rPr>
                <w:rPrChange w:id="6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62" w:author="Phạm Thị Hạnh" w:date="2021-05-13T14:48:00Z">
                  <w:rPr/>
                </w:rPrChange>
              </w:rPr>
              <w:t>viên</w:t>
            </w:r>
            <w:proofErr w:type="spellEnd"/>
            <w:r w:rsidRPr="00131349">
              <w:rPr>
                <w:rPrChange w:id="6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64" w:author="Phạm Thị Hạnh" w:date="2021-05-13T14:48:00Z">
                  <w:rPr/>
                </w:rPrChange>
              </w:rPr>
              <w:t>trong</w:t>
            </w:r>
            <w:proofErr w:type="spellEnd"/>
            <w:r w:rsidRPr="00131349">
              <w:rPr>
                <w:rPrChange w:id="6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66" w:author="Phạm Thị Hạnh" w:date="2021-05-13T14:48:00Z">
                  <w:rPr/>
                </w:rPrChange>
              </w:rPr>
              <w:t>gia</w:t>
            </w:r>
            <w:proofErr w:type="spellEnd"/>
            <w:r w:rsidRPr="00131349">
              <w:rPr>
                <w:rPrChange w:id="6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68" w:author="Phạm Thị Hạnh" w:date="2021-05-13T14:48:00Z">
                  <w:rPr/>
                </w:rPrChange>
              </w:rPr>
              <w:t>đình</w:t>
            </w:r>
            <w:proofErr w:type="spellEnd"/>
            <w:r w:rsidRPr="00131349">
              <w:rPr>
                <w:rPrChange w:id="6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70" w:author="Phạm Thị Hạnh" w:date="2021-05-13T14:48:00Z">
                  <w:rPr/>
                </w:rPrChange>
              </w:rPr>
              <w:t>không</w:t>
            </w:r>
            <w:proofErr w:type="spellEnd"/>
            <w:r w:rsidRPr="00131349">
              <w:rPr>
                <w:rPrChange w:id="7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72" w:author="Phạm Thị Hạnh" w:date="2021-05-13T14:48:00Z">
                  <w:rPr/>
                </w:rPrChange>
              </w:rPr>
              <w:t>được</w:t>
            </w:r>
            <w:proofErr w:type="spellEnd"/>
            <w:r w:rsidRPr="00131349">
              <w:rPr>
                <w:rPrChange w:id="7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74" w:author="Phạm Thị Hạnh" w:date="2021-05-13T14:48:00Z">
                  <w:rPr/>
                </w:rPrChange>
              </w:rPr>
              <w:t>thanh</w:t>
            </w:r>
            <w:proofErr w:type="spellEnd"/>
            <w:r w:rsidRPr="00131349">
              <w:rPr>
                <w:rPrChange w:id="7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76" w:author="Phạm Thị Hạnh" w:date="2021-05-13T14:48:00Z">
                  <w:rPr/>
                </w:rPrChange>
              </w:rPr>
              <w:t>toán</w:t>
            </w:r>
            <w:proofErr w:type="spellEnd"/>
            <w:r w:rsidRPr="00131349">
              <w:rPr>
                <w:rPrChange w:id="77" w:author="Phạm Thị Hạnh" w:date="2021-05-13T14:48:00Z">
                  <w:rPr/>
                </w:rPrChange>
              </w:rPr>
              <w:t>/</w:t>
            </w:r>
            <w:proofErr w:type="spellStart"/>
            <w:ins w:id="78" w:author="Phạm Thị Hạnh" w:date="2021-05-13T14:45:00Z">
              <w:r w:rsidR="003175BF" w:rsidRPr="00131349">
                <w:rPr>
                  <w:rPrChange w:id="79" w:author="Phạm Thị Hạnh" w:date="2021-05-13T14:48:00Z">
                    <w:rPr/>
                  </w:rPrChange>
                </w:rPr>
                <w:t>không</w:t>
              </w:r>
              <w:proofErr w:type="spellEnd"/>
              <w:r w:rsidR="003175BF" w:rsidRPr="00131349">
                <w:rPr>
                  <w:rPrChange w:id="80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3175BF" w:rsidRPr="00131349">
                <w:rPr>
                  <w:rPrChange w:id="81" w:author="Phạm Thị Hạnh" w:date="2021-05-13T14:48:00Z">
                    <w:rPr/>
                  </w:rPrChange>
                </w:rPr>
                <w:t>được</w:t>
              </w:r>
              <w:proofErr w:type="spellEnd"/>
              <w:r w:rsidR="003175BF" w:rsidRPr="00131349">
                <w:rPr>
                  <w:rPrChange w:id="82" w:author="Phạm Thị Hạnh" w:date="2021-05-13T14:48:00Z">
                    <w:rPr/>
                  </w:rPrChange>
                </w:rPr>
                <w:t xml:space="preserve"> </w:t>
              </w:r>
            </w:ins>
            <w:proofErr w:type="spellStart"/>
            <w:r w:rsidRPr="00131349">
              <w:rPr>
                <w:rPrChange w:id="83" w:author="Phạm Thị Hạnh" w:date="2021-05-13T14:48:00Z">
                  <w:rPr/>
                </w:rPrChange>
              </w:rPr>
              <w:t>thanh</w:t>
            </w:r>
            <w:proofErr w:type="spellEnd"/>
            <w:r w:rsidRPr="00131349">
              <w:rPr>
                <w:rPrChange w:id="84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85" w:author="Phạm Thị Hạnh" w:date="2021-05-13T14:48:00Z">
                  <w:rPr/>
                </w:rPrChange>
              </w:rPr>
              <w:t>toán</w:t>
            </w:r>
            <w:proofErr w:type="spellEnd"/>
            <w:r w:rsidRPr="00131349">
              <w:rPr>
                <w:rPrChange w:id="86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87" w:author="Phạm Thị Hạnh" w:date="2021-05-13T14:48:00Z">
                  <w:rPr/>
                </w:rPrChange>
              </w:rPr>
              <w:t>đầy</w:t>
            </w:r>
            <w:proofErr w:type="spellEnd"/>
            <w:r w:rsidRPr="00131349">
              <w:rPr>
                <w:rPrChange w:id="8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89" w:author="Phạm Thị Hạnh" w:date="2021-05-13T14:48:00Z">
                  <w:rPr/>
                </w:rPrChange>
              </w:rPr>
              <w:t>đủ</w:t>
            </w:r>
            <w:proofErr w:type="spellEnd"/>
          </w:p>
        </w:tc>
        <w:tc>
          <w:tcPr>
            <w:tcW w:w="2694" w:type="dxa"/>
            <w:vAlign w:val="center"/>
          </w:tcPr>
          <w:p w14:paraId="199A3B3C" w14:textId="3A6424FD" w:rsidR="0026728D" w:rsidRPr="00131349" w:rsidRDefault="00F5724C" w:rsidP="0036561F">
            <w:pPr>
              <w:jc w:val="left"/>
              <w:rPr>
                <w:sz w:val="22"/>
                <w:rPrChange w:id="90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91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92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9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9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95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9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9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9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99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0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481B80D2" w14:textId="77777777" w:rsidTr="0036561F">
        <w:tc>
          <w:tcPr>
            <w:tcW w:w="7366" w:type="dxa"/>
            <w:vAlign w:val="center"/>
          </w:tcPr>
          <w:p w14:paraId="271C8CA5" w14:textId="77777777" w:rsidR="0026728D" w:rsidRPr="00131349" w:rsidRDefault="0026728D" w:rsidP="0036561F">
            <w:pPr>
              <w:jc w:val="left"/>
              <w:rPr>
                <w:rPrChange w:id="101" w:author="Phạm Thị Hạnh" w:date="2021-05-13T14:48:00Z">
                  <w:rPr/>
                </w:rPrChange>
              </w:rPr>
            </w:pPr>
            <w:r w:rsidRPr="00131349">
              <w:rPr>
                <w:rPrChange w:id="102" w:author="Phạm Thị Hạnh" w:date="2021-05-13T14:48:00Z">
                  <w:rPr/>
                </w:rPrChange>
              </w:rPr>
              <w:t xml:space="preserve">3. </w:t>
            </w:r>
            <w:proofErr w:type="spellStart"/>
            <w:r w:rsidRPr="00131349">
              <w:rPr>
                <w:rPrChange w:id="103" w:author="Phạm Thị Hạnh" w:date="2021-05-13T14:48:00Z">
                  <w:rPr/>
                </w:rPrChange>
              </w:rPr>
              <w:t>Đóng</w:t>
            </w:r>
            <w:proofErr w:type="spellEnd"/>
            <w:r w:rsidRPr="00131349">
              <w:rPr>
                <w:rPrChange w:id="104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05" w:author="Phạm Thị Hạnh" w:date="2021-05-13T14:48:00Z">
                  <w:rPr/>
                </w:rPrChange>
              </w:rPr>
              <w:t>cửa</w:t>
            </w:r>
            <w:proofErr w:type="spellEnd"/>
            <w:r w:rsidRPr="00131349">
              <w:rPr>
                <w:rPrChange w:id="106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07" w:author="Phạm Thị Hạnh" w:date="2021-05-13T14:48:00Z">
                  <w:rPr/>
                </w:rPrChange>
              </w:rPr>
              <w:t>kinh</w:t>
            </w:r>
            <w:proofErr w:type="spellEnd"/>
            <w:r w:rsidRPr="00131349">
              <w:rPr>
                <w:rPrChange w:id="10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09" w:author="Phạm Thị Hạnh" w:date="2021-05-13T14:48:00Z">
                  <w:rPr/>
                </w:rPrChange>
              </w:rPr>
              <w:t>doanh</w:t>
            </w:r>
            <w:proofErr w:type="spellEnd"/>
            <w:r w:rsidRPr="00131349">
              <w:rPr>
                <w:rPrChange w:id="110" w:author="Phạm Thị Hạnh" w:date="2021-05-13T14:48:00Z">
                  <w:rPr/>
                </w:rPrChange>
              </w:rPr>
              <w:t xml:space="preserve"> phi </w:t>
            </w:r>
            <w:proofErr w:type="spellStart"/>
            <w:r w:rsidRPr="00131349">
              <w:rPr>
                <w:rPrChange w:id="111" w:author="Phạm Thị Hạnh" w:date="2021-05-13T14:48:00Z">
                  <w:rPr/>
                </w:rPrChange>
              </w:rPr>
              <w:t>nông</w:t>
            </w:r>
            <w:proofErr w:type="spellEnd"/>
            <w:r w:rsidRPr="00131349">
              <w:rPr>
                <w:rPrChange w:id="112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13" w:author="Phạm Thị Hạnh" w:date="2021-05-13T14:48:00Z">
                  <w:rPr/>
                </w:rPrChange>
              </w:rPr>
              <w:t>nghiệp</w:t>
            </w:r>
            <w:proofErr w:type="spellEnd"/>
          </w:p>
        </w:tc>
        <w:tc>
          <w:tcPr>
            <w:tcW w:w="2694" w:type="dxa"/>
            <w:vAlign w:val="center"/>
          </w:tcPr>
          <w:p w14:paraId="0D4C6DC3" w14:textId="46E2A1E9" w:rsidR="0026728D" w:rsidRPr="00131349" w:rsidRDefault="00F5724C" w:rsidP="0036561F">
            <w:pPr>
              <w:jc w:val="left"/>
              <w:rPr>
                <w:sz w:val="22"/>
                <w:rPrChange w:id="114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115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1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11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11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119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2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12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122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123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2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26BE5205" w14:textId="77777777" w:rsidTr="0036561F">
        <w:tc>
          <w:tcPr>
            <w:tcW w:w="7366" w:type="dxa"/>
            <w:vAlign w:val="center"/>
          </w:tcPr>
          <w:p w14:paraId="6229CDDB" w14:textId="77777777" w:rsidR="0026728D" w:rsidRPr="00131349" w:rsidRDefault="0026728D" w:rsidP="0036561F">
            <w:pPr>
              <w:jc w:val="left"/>
              <w:rPr>
                <w:rPrChange w:id="125" w:author="Phạm Thị Hạnh" w:date="2021-05-13T14:48:00Z">
                  <w:rPr/>
                </w:rPrChange>
              </w:rPr>
            </w:pPr>
            <w:r w:rsidRPr="00131349">
              <w:rPr>
                <w:rPrChange w:id="126" w:author="Phạm Thị Hạnh" w:date="2021-05-13T14:48:00Z">
                  <w:rPr/>
                </w:rPrChange>
              </w:rPr>
              <w:t xml:space="preserve">4. </w:t>
            </w:r>
            <w:proofErr w:type="spellStart"/>
            <w:r w:rsidRPr="00131349">
              <w:rPr>
                <w:rPrChange w:id="127" w:author="Phạm Thị Hạnh" w:date="2021-05-13T14:48:00Z">
                  <w:rPr/>
                </w:rPrChange>
              </w:rPr>
              <w:t>Ít</w:t>
            </w:r>
            <w:proofErr w:type="spellEnd"/>
            <w:r w:rsidRPr="00131349">
              <w:rPr>
                <w:rPrChange w:id="12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29" w:author="Phạm Thị Hạnh" w:date="2021-05-13T14:48:00Z">
                  <w:rPr/>
                </w:rPrChange>
              </w:rPr>
              <w:t>việc</w:t>
            </w:r>
            <w:proofErr w:type="spellEnd"/>
            <w:r w:rsidRPr="00131349">
              <w:rPr>
                <w:rPrChange w:id="130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31" w:author="Phạm Thị Hạnh" w:date="2021-05-13T14:48:00Z">
                  <w:rPr/>
                </w:rPrChange>
              </w:rPr>
              <w:t>làm</w:t>
            </w:r>
            <w:proofErr w:type="spellEnd"/>
            <w:r w:rsidRPr="00131349">
              <w:rPr>
                <w:rPrChange w:id="132" w:author="Phạm Thị Hạnh" w:date="2021-05-13T14:48:00Z">
                  <w:rPr/>
                </w:rPrChange>
              </w:rPr>
              <w:t xml:space="preserve">, </w:t>
            </w:r>
            <w:proofErr w:type="spellStart"/>
            <w:r w:rsidRPr="00131349">
              <w:rPr>
                <w:rPrChange w:id="133" w:author="Phạm Thị Hạnh" w:date="2021-05-13T14:48:00Z">
                  <w:rPr/>
                </w:rPrChange>
              </w:rPr>
              <w:t>ít</w:t>
            </w:r>
            <w:proofErr w:type="spellEnd"/>
            <w:r w:rsidRPr="00131349">
              <w:rPr>
                <w:rPrChange w:id="134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35" w:author="Phạm Thị Hạnh" w:date="2021-05-13T14:48:00Z">
                  <w:rPr/>
                </w:rPrChange>
              </w:rPr>
              <w:t>hoặc</w:t>
            </w:r>
            <w:proofErr w:type="spellEnd"/>
            <w:r w:rsidRPr="00131349">
              <w:rPr>
                <w:rPrChange w:id="136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37" w:author="Phạm Thị Hạnh" w:date="2021-05-13T14:48:00Z">
                  <w:rPr/>
                </w:rPrChange>
              </w:rPr>
              <w:t>không</w:t>
            </w:r>
            <w:proofErr w:type="spellEnd"/>
            <w:r w:rsidRPr="00131349">
              <w:rPr>
                <w:rPrChange w:id="13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39" w:author="Phạm Thị Hạnh" w:date="2021-05-13T14:48:00Z">
                  <w:rPr/>
                </w:rPrChange>
              </w:rPr>
              <w:t>có</w:t>
            </w:r>
            <w:proofErr w:type="spellEnd"/>
            <w:r w:rsidRPr="00131349">
              <w:rPr>
                <w:rPrChange w:id="140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41" w:author="Phạm Thị Hạnh" w:date="2021-05-13T14:48:00Z">
                  <w:rPr/>
                </w:rPrChange>
              </w:rPr>
              <w:t>khách</w:t>
            </w:r>
            <w:proofErr w:type="spellEnd"/>
            <w:r w:rsidRPr="00131349">
              <w:rPr>
                <w:rPrChange w:id="142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43" w:author="Phạm Thị Hạnh" w:date="2021-05-13T14:48:00Z">
                  <w:rPr/>
                </w:rPrChange>
              </w:rPr>
              <w:t>hàng</w:t>
            </w:r>
            <w:proofErr w:type="spellEnd"/>
            <w:r w:rsidRPr="00131349">
              <w:rPr>
                <w:rPrChange w:id="144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45" w:author="Phạm Thị Hạnh" w:date="2021-05-13T14:48:00Z">
                  <w:rPr/>
                </w:rPrChange>
              </w:rPr>
              <w:t>trong</w:t>
            </w:r>
            <w:proofErr w:type="spellEnd"/>
            <w:r w:rsidRPr="00131349">
              <w:rPr>
                <w:rPrChange w:id="146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47" w:author="Phạm Thị Hạnh" w:date="2021-05-13T14:48:00Z">
                  <w:rPr/>
                </w:rPrChange>
              </w:rPr>
              <w:t>công</w:t>
            </w:r>
            <w:proofErr w:type="spellEnd"/>
            <w:r w:rsidRPr="00131349">
              <w:rPr>
                <w:rPrChange w:id="14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49" w:author="Phạm Thị Hạnh" w:date="2021-05-13T14:48:00Z">
                  <w:rPr/>
                </w:rPrChange>
              </w:rPr>
              <w:t>việc</w:t>
            </w:r>
            <w:proofErr w:type="spellEnd"/>
            <w:r w:rsidRPr="00131349">
              <w:rPr>
                <w:rPrChange w:id="150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51" w:author="Phạm Thị Hạnh" w:date="2021-05-13T14:48:00Z">
                  <w:rPr/>
                </w:rPrChange>
              </w:rPr>
              <w:t>kinh</w:t>
            </w:r>
            <w:proofErr w:type="spellEnd"/>
            <w:r w:rsidRPr="00131349">
              <w:rPr>
                <w:rPrChange w:id="152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53" w:author="Phạm Thị Hạnh" w:date="2021-05-13T14:48:00Z">
                  <w:rPr/>
                </w:rPrChange>
              </w:rPr>
              <w:t>doanh</w:t>
            </w:r>
            <w:proofErr w:type="spellEnd"/>
            <w:r w:rsidRPr="00131349">
              <w:rPr>
                <w:rPrChange w:id="154" w:author="Phạm Thị Hạnh" w:date="2021-05-13T14:48:00Z">
                  <w:rPr/>
                </w:rPrChange>
              </w:rPr>
              <w:t xml:space="preserve"> phi </w:t>
            </w:r>
            <w:proofErr w:type="spellStart"/>
            <w:r w:rsidRPr="00131349">
              <w:rPr>
                <w:rPrChange w:id="155" w:author="Phạm Thị Hạnh" w:date="2021-05-13T14:48:00Z">
                  <w:rPr/>
                </w:rPrChange>
              </w:rPr>
              <w:t>nông</w:t>
            </w:r>
            <w:proofErr w:type="spellEnd"/>
            <w:r w:rsidRPr="00131349">
              <w:rPr>
                <w:rPrChange w:id="156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57" w:author="Phạm Thị Hạnh" w:date="2021-05-13T14:48:00Z">
                  <w:rPr/>
                </w:rPrChange>
              </w:rPr>
              <w:t>nghiệp</w:t>
            </w:r>
            <w:proofErr w:type="spellEnd"/>
            <w:r w:rsidRPr="00131349">
              <w:rPr>
                <w:rPrChange w:id="15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59" w:author="Phạm Thị Hạnh" w:date="2021-05-13T14:48:00Z">
                  <w:rPr/>
                </w:rPrChange>
              </w:rPr>
              <w:t>của</w:t>
            </w:r>
            <w:proofErr w:type="spellEnd"/>
            <w:r w:rsidRPr="00131349">
              <w:rPr>
                <w:rPrChange w:id="160" w:author="Phạm Thị Hạnh" w:date="2021-05-13T14:48:00Z">
                  <w:rPr/>
                </w:rPrChange>
              </w:rPr>
              <w:t xml:space="preserve"> HGĐ</w:t>
            </w:r>
          </w:p>
        </w:tc>
        <w:tc>
          <w:tcPr>
            <w:tcW w:w="2694" w:type="dxa"/>
            <w:vAlign w:val="center"/>
          </w:tcPr>
          <w:p w14:paraId="78CB3507" w14:textId="4B71D4D2" w:rsidR="0026728D" w:rsidRPr="00131349" w:rsidRDefault="00F5724C" w:rsidP="0036561F">
            <w:pPr>
              <w:jc w:val="left"/>
              <w:rPr>
                <w:sz w:val="22"/>
                <w:rPrChange w:id="161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16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6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16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16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166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6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16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16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170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17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090CD40B" w14:textId="77777777" w:rsidTr="0036561F">
        <w:tc>
          <w:tcPr>
            <w:tcW w:w="7366" w:type="dxa"/>
            <w:vAlign w:val="center"/>
          </w:tcPr>
          <w:p w14:paraId="6E5D42AF" w14:textId="4C0658B6" w:rsidR="0026728D" w:rsidRPr="00131349" w:rsidRDefault="0026728D" w:rsidP="0036561F">
            <w:pPr>
              <w:jc w:val="left"/>
              <w:rPr>
                <w:rPrChange w:id="172" w:author="Phạm Thị Hạnh" w:date="2021-05-13T14:48:00Z">
                  <w:rPr/>
                </w:rPrChange>
              </w:rPr>
            </w:pPr>
            <w:r w:rsidRPr="00131349">
              <w:rPr>
                <w:rPrChange w:id="173" w:author="Phạm Thị Hạnh" w:date="2021-05-13T14:48:00Z">
                  <w:rPr/>
                </w:rPrChange>
              </w:rPr>
              <w:t xml:space="preserve">5. </w:t>
            </w:r>
            <w:proofErr w:type="spellStart"/>
            <w:r w:rsidRPr="00131349">
              <w:rPr>
                <w:rPrChange w:id="174" w:author="Phạm Thị Hạnh" w:date="2021-05-13T14:48:00Z">
                  <w:rPr/>
                </w:rPrChange>
              </w:rPr>
              <w:t>Gián</w:t>
            </w:r>
            <w:proofErr w:type="spellEnd"/>
            <w:r w:rsidRPr="00131349">
              <w:rPr>
                <w:rPrChange w:id="17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76" w:author="Phạm Thị Hạnh" w:date="2021-05-13T14:48:00Z">
                  <w:rPr/>
                </w:rPrChange>
              </w:rPr>
              <w:t>đoạn</w:t>
            </w:r>
            <w:proofErr w:type="spellEnd"/>
            <w:r w:rsidRPr="00131349">
              <w:rPr>
                <w:rPrChange w:id="177" w:author="Phạm Thị Hạnh" w:date="2021-05-13T14:48:00Z">
                  <w:rPr/>
                </w:rPrChange>
              </w:rPr>
              <w:t xml:space="preserve"> </w:t>
            </w:r>
            <w:proofErr w:type="spellStart"/>
            <w:ins w:id="178" w:author="Phạm Thị Hạnh" w:date="2021-05-13T14:45:00Z">
              <w:r w:rsidR="00131349" w:rsidRPr="00131349">
                <w:rPr>
                  <w:rPrChange w:id="179" w:author="Phạm Thị Hạnh" w:date="2021-05-13T14:48:00Z">
                    <w:rPr/>
                  </w:rPrChange>
                </w:rPr>
                <w:t>chuỗi</w:t>
              </w:r>
              <w:proofErr w:type="spellEnd"/>
              <w:r w:rsidR="00131349" w:rsidRPr="00131349">
                <w:rPr>
                  <w:rPrChange w:id="180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131349" w:rsidRPr="00131349">
                <w:rPr>
                  <w:rPrChange w:id="181" w:author="Phạm Thị Hạnh" w:date="2021-05-13T14:48:00Z">
                    <w:rPr/>
                  </w:rPrChange>
                </w:rPr>
                <w:t>cung</w:t>
              </w:r>
              <w:proofErr w:type="spellEnd"/>
              <w:r w:rsidR="00131349" w:rsidRPr="00131349">
                <w:rPr>
                  <w:rPrChange w:id="182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131349" w:rsidRPr="00131349">
                <w:rPr>
                  <w:rPrChange w:id="183" w:author="Phạm Thị Hạnh" w:date="2021-05-13T14:48:00Z">
                    <w:rPr/>
                  </w:rPrChange>
                </w:rPr>
                <w:t>cung</w:t>
              </w:r>
              <w:proofErr w:type="spellEnd"/>
              <w:r w:rsidR="00131349" w:rsidRPr="00131349">
                <w:rPr>
                  <w:rPrChange w:id="184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131349" w:rsidRPr="00131349">
                <w:rPr>
                  <w:rPrChange w:id="185" w:author="Phạm Thị Hạnh" w:date="2021-05-13T14:48:00Z">
                    <w:rPr/>
                  </w:rPrChange>
                </w:rPr>
                <w:t>ứng</w:t>
              </w:r>
              <w:proofErr w:type="spellEnd"/>
              <w:r w:rsidR="00131349" w:rsidRPr="00131349">
                <w:rPr>
                  <w:rPrChange w:id="186" w:author="Phạm Thị Hạnh" w:date="2021-05-13T14:48:00Z">
                    <w:rPr/>
                  </w:rPrChange>
                </w:rPr>
                <w:t xml:space="preserve"> </w:t>
              </w:r>
            </w:ins>
            <w:proofErr w:type="spellStart"/>
            <w:r w:rsidRPr="00131349">
              <w:rPr>
                <w:rPrChange w:id="187" w:author="Phạm Thị Hạnh" w:date="2021-05-13T14:48:00Z">
                  <w:rPr/>
                </w:rPrChange>
              </w:rPr>
              <w:t>trong</w:t>
            </w:r>
            <w:proofErr w:type="spellEnd"/>
            <w:r w:rsidRPr="00131349">
              <w:rPr>
                <w:rPrChange w:id="188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89" w:author="Phạm Thị Hạnh" w:date="2021-05-13T14:48:00Z">
                  <w:rPr/>
                </w:rPrChange>
              </w:rPr>
              <w:t>nông</w:t>
            </w:r>
            <w:proofErr w:type="spellEnd"/>
            <w:r w:rsidRPr="00131349">
              <w:rPr>
                <w:rPrChange w:id="190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191" w:author="Phạm Thị Hạnh" w:date="2021-05-13T14:48:00Z">
                  <w:rPr/>
                </w:rPrChange>
              </w:rPr>
              <w:t>nghiệp</w:t>
            </w:r>
            <w:proofErr w:type="spellEnd"/>
            <w:del w:id="192" w:author="Phạm Thị Hạnh" w:date="2021-05-13T14:46:00Z">
              <w:r w:rsidRPr="00131349" w:rsidDel="00131349">
                <w:rPr>
                  <w:rPrChange w:id="193" w:author="Phạm Thị Hạnh" w:date="2021-05-13T14:48:00Z">
                    <w:rPr/>
                  </w:rPrChange>
                </w:rPr>
                <w:delText>, chăn nuôi, hoạt động đánh bắt cá và gián đoạn</w:delText>
              </w:r>
            </w:del>
            <w:ins w:id="194" w:author="Phạm Thị Hạnh" w:date="2021-05-13T14:46:00Z">
              <w:r w:rsidR="00131349" w:rsidRPr="00131349">
                <w:rPr>
                  <w:rPrChange w:id="195" w:author="Phạm Thị Hạnh" w:date="2021-05-13T14:48:00Z">
                    <w:rPr/>
                  </w:rPrChange>
                </w:rPr>
                <w:t xml:space="preserve">/ </w:t>
              </w:r>
              <w:proofErr w:type="spellStart"/>
              <w:r w:rsidR="00131349" w:rsidRPr="00131349">
                <w:rPr>
                  <w:rPrChange w:id="196" w:author="Phạm Thị Hạnh" w:date="2021-05-13T14:48:00Z">
                    <w:rPr/>
                  </w:rPrChange>
                </w:rPr>
                <w:t>sản</w:t>
              </w:r>
              <w:proofErr w:type="spellEnd"/>
              <w:r w:rsidR="00131349" w:rsidRPr="00131349">
                <w:rPr>
                  <w:rPrChange w:id="197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131349" w:rsidRPr="00131349">
                <w:rPr>
                  <w:rPrChange w:id="198" w:author="Phạm Thị Hạnh" w:date="2021-05-13T14:48:00Z">
                    <w:rPr/>
                  </w:rPrChange>
                </w:rPr>
                <w:t>xuất</w:t>
              </w:r>
              <w:proofErr w:type="spellEnd"/>
              <w:r w:rsidR="00131349" w:rsidRPr="00131349">
                <w:rPr>
                  <w:rPrChange w:id="199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131349" w:rsidRPr="00131349">
                <w:rPr>
                  <w:rPrChange w:id="200" w:author="Phạm Thị Hạnh" w:date="2021-05-13T14:48:00Z">
                    <w:rPr/>
                  </w:rPrChange>
                </w:rPr>
                <w:t>kinh</w:t>
              </w:r>
              <w:proofErr w:type="spellEnd"/>
              <w:r w:rsidR="00131349" w:rsidRPr="00131349">
                <w:rPr>
                  <w:rPrChange w:id="201" w:author="Phạm Thị Hạnh" w:date="2021-05-13T14:48:00Z">
                    <w:rPr/>
                  </w:rPrChange>
                </w:rPr>
                <w:t xml:space="preserve"> </w:t>
              </w:r>
              <w:proofErr w:type="spellStart"/>
              <w:r w:rsidR="00131349" w:rsidRPr="00131349">
                <w:rPr>
                  <w:rPrChange w:id="202" w:author="Phạm Thị Hạnh" w:date="2021-05-13T14:48:00Z">
                    <w:rPr/>
                  </w:rPrChange>
                </w:rPr>
                <w:t>doanh</w:t>
              </w:r>
              <w:proofErr w:type="spellEnd"/>
              <w:r w:rsidR="00131349" w:rsidRPr="00131349">
                <w:rPr>
                  <w:rPrChange w:id="203" w:author="Phạm Thị Hạnh" w:date="2021-05-13T14:48:00Z">
                    <w:rPr/>
                  </w:rPrChange>
                </w:rPr>
                <w:t>.</w:t>
              </w:r>
            </w:ins>
            <w:r w:rsidRPr="00131349">
              <w:rPr>
                <w:rPrChange w:id="204" w:author="Phạm Thị Hạnh" w:date="2021-05-13T14:48:00Z">
                  <w:rPr/>
                </w:rPrChange>
              </w:rPr>
              <w:t xml:space="preserve"> </w:t>
            </w:r>
            <w:del w:id="205" w:author="Phạm Thị Hạnh" w:date="2021-05-13T14:45:00Z">
              <w:r w:rsidRPr="00131349" w:rsidDel="00131349">
                <w:rPr>
                  <w:rPrChange w:id="206" w:author="Phạm Thị Hạnh" w:date="2021-05-13T14:48:00Z">
                    <w:rPr/>
                  </w:rPrChange>
                </w:rPr>
                <w:delText>chuỗi cung cung ứng</w:delText>
              </w:r>
            </w:del>
          </w:p>
        </w:tc>
        <w:tc>
          <w:tcPr>
            <w:tcW w:w="2694" w:type="dxa"/>
            <w:vAlign w:val="center"/>
          </w:tcPr>
          <w:p w14:paraId="0AD42E9C" w14:textId="01062317" w:rsidR="0026728D" w:rsidRPr="00131349" w:rsidRDefault="00F5724C" w:rsidP="0036561F">
            <w:pPr>
              <w:jc w:val="left"/>
              <w:rPr>
                <w:sz w:val="22"/>
                <w:rPrChange w:id="207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208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0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21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21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21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1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21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21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216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1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1A06391C" w14:textId="77777777" w:rsidTr="0036561F">
        <w:tc>
          <w:tcPr>
            <w:tcW w:w="7366" w:type="dxa"/>
            <w:vAlign w:val="center"/>
          </w:tcPr>
          <w:p w14:paraId="4C2F5468" w14:textId="77777777" w:rsidR="0026728D" w:rsidRPr="00131349" w:rsidRDefault="0026728D" w:rsidP="0036561F">
            <w:pPr>
              <w:jc w:val="left"/>
              <w:rPr>
                <w:rPrChange w:id="218" w:author="Phạm Thị Hạnh" w:date="2021-05-13T14:48:00Z">
                  <w:rPr/>
                </w:rPrChange>
              </w:rPr>
            </w:pPr>
            <w:r w:rsidRPr="00131349">
              <w:rPr>
                <w:rPrChange w:id="219" w:author="Phạm Thị Hạnh" w:date="2021-05-13T14:48:00Z">
                  <w:rPr/>
                </w:rPrChange>
              </w:rPr>
              <w:t xml:space="preserve">6. </w:t>
            </w:r>
            <w:proofErr w:type="spellStart"/>
            <w:r w:rsidRPr="00131349">
              <w:rPr>
                <w:rPrChange w:id="220" w:author="Phạm Thị Hạnh" w:date="2021-05-13T14:48:00Z">
                  <w:rPr/>
                </w:rPrChange>
              </w:rPr>
              <w:t>Tăng</w:t>
            </w:r>
            <w:proofErr w:type="spellEnd"/>
            <w:r w:rsidRPr="00131349">
              <w:rPr>
                <w:rPrChange w:id="22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22" w:author="Phạm Thị Hạnh" w:date="2021-05-13T14:48:00Z">
                  <w:rPr/>
                </w:rPrChange>
              </w:rPr>
              <w:t>giá</w:t>
            </w:r>
            <w:proofErr w:type="spellEnd"/>
            <w:r w:rsidRPr="00131349">
              <w:rPr>
                <w:rPrChange w:id="22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24" w:author="Phạm Thị Hạnh" w:date="2021-05-13T14:48:00Z">
                  <w:rPr/>
                </w:rPrChange>
              </w:rPr>
              <w:t>đầu</w:t>
            </w:r>
            <w:proofErr w:type="spellEnd"/>
            <w:r w:rsidRPr="00131349">
              <w:rPr>
                <w:rPrChange w:id="22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26" w:author="Phạm Thị Hạnh" w:date="2021-05-13T14:48:00Z">
                  <w:rPr/>
                </w:rPrChange>
              </w:rPr>
              <w:t>vào</w:t>
            </w:r>
            <w:proofErr w:type="spellEnd"/>
            <w:r w:rsidRPr="00131349">
              <w:rPr>
                <w:rPrChange w:id="22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28" w:author="Phạm Thị Hạnh" w:date="2021-05-13T14:48:00Z">
                  <w:rPr/>
                </w:rPrChange>
              </w:rPr>
              <w:t>của</w:t>
            </w:r>
            <w:proofErr w:type="spellEnd"/>
            <w:r w:rsidRPr="00131349">
              <w:rPr>
                <w:rPrChange w:id="22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30" w:author="Phạm Thị Hạnh" w:date="2021-05-13T14:48:00Z">
                  <w:rPr/>
                </w:rPrChange>
              </w:rPr>
              <w:t>nông</w:t>
            </w:r>
            <w:proofErr w:type="spellEnd"/>
            <w:r w:rsidRPr="00131349">
              <w:rPr>
                <w:rPrChange w:id="23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32" w:author="Phạm Thị Hạnh" w:date="2021-05-13T14:48:00Z">
                  <w:rPr/>
                </w:rPrChange>
              </w:rPr>
              <w:t>nghiệp</w:t>
            </w:r>
            <w:proofErr w:type="spellEnd"/>
            <w:r w:rsidRPr="00131349">
              <w:rPr>
                <w:rPrChange w:id="233" w:author="Phạm Thị Hạnh" w:date="2021-05-13T14:48:00Z">
                  <w:rPr/>
                </w:rPrChange>
              </w:rPr>
              <w:t xml:space="preserve"> / </w:t>
            </w:r>
            <w:proofErr w:type="spellStart"/>
            <w:r w:rsidRPr="00131349">
              <w:rPr>
                <w:rPrChange w:id="234" w:author="Phạm Thị Hạnh" w:date="2021-05-13T14:48:00Z">
                  <w:rPr/>
                </w:rPrChange>
              </w:rPr>
              <w:t>kinh</w:t>
            </w:r>
            <w:proofErr w:type="spellEnd"/>
            <w:r w:rsidRPr="00131349">
              <w:rPr>
                <w:rPrChange w:id="23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36" w:author="Phạm Thị Hạnh" w:date="2021-05-13T14:48:00Z">
                  <w:rPr/>
                </w:rPrChange>
              </w:rPr>
              <w:t>doanh</w:t>
            </w:r>
            <w:proofErr w:type="spellEnd"/>
          </w:p>
        </w:tc>
        <w:tc>
          <w:tcPr>
            <w:tcW w:w="2694" w:type="dxa"/>
            <w:vAlign w:val="center"/>
          </w:tcPr>
          <w:p w14:paraId="4EC5EC47" w14:textId="08BB1A59" w:rsidR="0026728D" w:rsidRPr="00131349" w:rsidRDefault="00F5724C" w:rsidP="0036561F">
            <w:pPr>
              <w:jc w:val="left"/>
              <w:rPr>
                <w:sz w:val="22"/>
                <w:rPrChange w:id="237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238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3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24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24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24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4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24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24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246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4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36C2BA7F" w14:textId="77777777" w:rsidTr="0036561F">
        <w:tc>
          <w:tcPr>
            <w:tcW w:w="7366" w:type="dxa"/>
            <w:vAlign w:val="center"/>
          </w:tcPr>
          <w:p w14:paraId="7BC9AE6D" w14:textId="77777777" w:rsidR="0026728D" w:rsidRPr="00131349" w:rsidRDefault="0026728D" w:rsidP="0036561F">
            <w:pPr>
              <w:jc w:val="left"/>
              <w:rPr>
                <w:rPrChange w:id="248" w:author="Phạm Thị Hạnh" w:date="2021-05-13T14:48:00Z">
                  <w:rPr/>
                </w:rPrChange>
              </w:rPr>
            </w:pPr>
            <w:r w:rsidRPr="00131349">
              <w:rPr>
                <w:rPrChange w:id="249" w:author="Phạm Thị Hạnh" w:date="2021-05-13T14:48:00Z">
                  <w:rPr/>
                </w:rPrChange>
              </w:rPr>
              <w:lastRenderedPageBreak/>
              <w:t xml:space="preserve">7. </w:t>
            </w:r>
            <w:proofErr w:type="spellStart"/>
            <w:r w:rsidRPr="00131349">
              <w:rPr>
                <w:rPrChange w:id="250" w:author="Phạm Thị Hạnh" w:date="2021-05-13T14:48:00Z">
                  <w:rPr/>
                </w:rPrChange>
              </w:rPr>
              <w:t>Giảm</w:t>
            </w:r>
            <w:proofErr w:type="spellEnd"/>
            <w:r w:rsidRPr="00131349">
              <w:rPr>
                <w:rPrChange w:id="25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52" w:author="Phạm Thị Hạnh" w:date="2021-05-13T14:48:00Z">
                  <w:rPr/>
                </w:rPrChange>
              </w:rPr>
              <w:t>giá</w:t>
            </w:r>
            <w:proofErr w:type="spellEnd"/>
            <w:r w:rsidRPr="00131349">
              <w:rPr>
                <w:rPrChange w:id="25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54" w:author="Phạm Thị Hạnh" w:date="2021-05-13T14:48:00Z">
                  <w:rPr/>
                </w:rPrChange>
              </w:rPr>
              <w:t>nông</w:t>
            </w:r>
            <w:proofErr w:type="spellEnd"/>
            <w:r w:rsidRPr="00131349">
              <w:rPr>
                <w:rPrChange w:id="25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56" w:author="Phạm Thị Hạnh" w:date="2021-05-13T14:48:00Z">
                  <w:rPr/>
                </w:rPrChange>
              </w:rPr>
              <w:t>sản</w:t>
            </w:r>
            <w:proofErr w:type="spellEnd"/>
            <w:r w:rsidRPr="00131349">
              <w:rPr>
                <w:rPrChange w:id="257" w:author="Phạm Thị Hạnh" w:date="2021-05-13T14:48:00Z">
                  <w:rPr/>
                </w:rPrChange>
              </w:rPr>
              <w:t xml:space="preserve"> / </w:t>
            </w:r>
            <w:proofErr w:type="spellStart"/>
            <w:r w:rsidRPr="00131349">
              <w:rPr>
                <w:rPrChange w:id="258" w:author="Phạm Thị Hạnh" w:date="2021-05-13T14:48:00Z">
                  <w:rPr/>
                </w:rPrChange>
              </w:rPr>
              <w:t>đầu</w:t>
            </w:r>
            <w:proofErr w:type="spellEnd"/>
            <w:r w:rsidRPr="00131349">
              <w:rPr>
                <w:rPrChange w:id="259" w:author="Phạm Thị Hạnh" w:date="2021-05-13T14:48:00Z">
                  <w:rPr/>
                </w:rPrChange>
              </w:rPr>
              <w:t xml:space="preserve"> ra </w:t>
            </w:r>
            <w:proofErr w:type="spellStart"/>
            <w:r w:rsidRPr="00131349">
              <w:rPr>
                <w:rPrChange w:id="260" w:author="Phạm Thị Hạnh" w:date="2021-05-13T14:48:00Z">
                  <w:rPr/>
                </w:rPrChange>
              </w:rPr>
              <w:t>kinh</w:t>
            </w:r>
            <w:proofErr w:type="spellEnd"/>
            <w:r w:rsidRPr="00131349">
              <w:rPr>
                <w:rPrChange w:id="26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62" w:author="Phạm Thị Hạnh" w:date="2021-05-13T14:48:00Z">
                  <w:rPr/>
                </w:rPrChange>
              </w:rPr>
              <w:t>doanh</w:t>
            </w:r>
            <w:proofErr w:type="spellEnd"/>
          </w:p>
        </w:tc>
        <w:tc>
          <w:tcPr>
            <w:tcW w:w="2694" w:type="dxa"/>
            <w:vAlign w:val="center"/>
          </w:tcPr>
          <w:p w14:paraId="033581D7" w14:textId="7EFA0CDE" w:rsidR="0026728D" w:rsidRPr="00131349" w:rsidRDefault="00F5724C" w:rsidP="0036561F">
            <w:pPr>
              <w:jc w:val="left"/>
              <w:rPr>
                <w:sz w:val="22"/>
                <w:rPrChange w:id="263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264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6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26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26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268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6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27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27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27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7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7AE620AF" w14:textId="77777777" w:rsidTr="0036561F">
        <w:tc>
          <w:tcPr>
            <w:tcW w:w="7366" w:type="dxa"/>
            <w:vAlign w:val="center"/>
          </w:tcPr>
          <w:p w14:paraId="6779661D" w14:textId="77777777" w:rsidR="0026728D" w:rsidRPr="00131349" w:rsidRDefault="0026728D" w:rsidP="0036561F">
            <w:pPr>
              <w:jc w:val="left"/>
              <w:rPr>
                <w:rPrChange w:id="274" w:author="Phạm Thị Hạnh" w:date="2021-05-13T14:48:00Z">
                  <w:rPr/>
                </w:rPrChange>
              </w:rPr>
            </w:pPr>
            <w:r w:rsidRPr="00131349">
              <w:rPr>
                <w:rPrChange w:id="275" w:author="Phạm Thị Hạnh" w:date="2021-05-13T14:48:00Z">
                  <w:rPr/>
                </w:rPrChange>
              </w:rPr>
              <w:t xml:space="preserve">8. </w:t>
            </w:r>
            <w:proofErr w:type="spellStart"/>
            <w:r w:rsidRPr="00131349">
              <w:rPr>
                <w:rPrChange w:id="276" w:author="Phạm Thị Hạnh" w:date="2021-05-13T14:48:00Z">
                  <w:rPr/>
                </w:rPrChange>
              </w:rPr>
              <w:t>Tăng</w:t>
            </w:r>
            <w:proofErr w:type="spellEnd"/>
            <w:r w:rsidRPr="00131349">
              <w:rPr>
                <w:rPrChange w:id="27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78" w:author="Phạm Thị Hạnh" w:date="2021-05-13T14:48:00Z">
                  <w:rPr/>
                </w:rPrChange>
              </w:rPr>
              <w:t>giá</w:t>
            </w:r>
            <w:proofErr w:type="spellEnd"/>
            <w:r w:rsidRPr="00131349">
              <w:rPr>
                <w:rPrChange w:id="27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80" w:author="Phạm Thị Hạnh" w:date="2021-05-13T14:48:00Z">
                  <w:rPr/>
                </w:rPrChange>
              </w:rPr>
              <w:t>các</w:t>
            </w:r>
            <w:proofErr w:type="spellEnd"/>
            <w:r w:rsidRPr="00131349">
              <w:rPr>
                <w:rPrChange w:id="28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82" w:author="Phạm Thị Hạnh" w:date="2021-05-13T14:48:00Z">
                  <w:rPr/>
                </w:rPrChange>
              </w:rPr>
              <w:t>mặt</w:t>
            </w:r>
            <w:proofErr w:type="spellEnd"/>
            <w:r w:rsidRPr="00131349">
              <w:rPr>
                <w:rPrChange w:id="28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84" w:author="Phạm Thị Hạnh" w:date="2021-05-13T14:48:00Z">
                  <w:rPr/>
                </w:rPrChange>
              </w:rPr>
              <w:t>hàng</w:t>
            </w:r>
            <w:proofErr w:type="spellEnd"/>
            <w:r w:rsidRPr="00131349">
              <w:rPr>
                <w:rPrChange w:id="28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86" w:author="Phạm Thị Hạnh" w:date="2021-05-13T14:48:00Z">
                  <w:rPr/>
                </w:rPrChange>
              </w:rPr>
              <w:t>thực</w:t>
            </w:r>
            <w:proofErr w:type="spellEnd"/>
            <w:r w:rsidRPr="00131349">
              <w:rPr>
                <w:rPrChange w:id="28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88" w:author="Phạm Thị Hạnh" w:date="2021-05-13T14:48:00Z">
                  <w:rPr/>
                </w:rPrChange>
              </w:rPr>
              <w:t>phẩm</w:t>
            </w:r>
            <w:proofErr w:type="spellEnd"/>
            <w:r w:rsidRPr="00131349">
              <w:rPr>
                <w:rPrChange w:id="28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90" w:author="Phạm Thị Hạnh" w:date="2021-05-13T14:48:00Z">
                  <w:rPr/>
                </w:rPrChange>
              </w:rPr>
              <w:t>chính</w:t>
            </w:r>
            <w:proofErr w:type="spellEnd"/>
            <w:r w:rsidRPr="00131349">
              <w:rPr>
                <w:rPrChange w:id="29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92" w:author="Phạm Thị Hạnh" w:date="2021-05-13T14:48:00Z">
                  <w:rPr/>
                </w:rPrChange>
              </w:rPr>
              <w:t>được</w:t>
            </w:r>
            <w:proofErr w:type="spellEnd"/>
            <w:r w:rsidRPr="00131349">
              <w:rPr>
                <w:rPrChange w:id="29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94" w:author="Phạm Thị Hạnh" w:date="2021-05-13T14:48:00Z">
                  <w:rPr/>
                </w:rPrChange>
              </w:rPr>
              <w:t>tiêu</w:t>
            </w:r>
            <w:proofErr w:type="spellEnd"/>
            <w:r w:rsidRPr="00131349">
              <w:rPr>
                <w:rPrChange w:id="29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296" w:author="Phạm Thị Hạnh" w:date="2021-05-13T14:48:00Z">
                  <w:rPr/>
                </w:rPrChange>
              </w:rPr>
              <w:t>thụ</w:t>
            </w:r>
            <w:proofErr w:type="spellEnd"/>
          </w:p>
        </w:tc>
        <w:tc>
          <w:tcPr>
            <w:tcW w:w="2694" w:type="dxa"/>
            <w:vAlign w:val="center"/>
          </w:tcPr>
          <w:p w14:paraId="374F5E6C" w14:textId="6E857A52" w:rsidR="0026728D" w:rsidRPr="00131349" w:rsidRDefault="00F5724C" w:rsidP="0036561F">
            <w:pPr>
              <w:jc w:val="left"/>
              <w:rPr>
                <w:sz w:val="22"/>
                <w:rPrChange w:id="297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298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29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30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30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30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0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30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30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306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0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48E597C8" w14:textId="77777777" w:rsidTr="0036561F">
        <w:tc>
          <w:tcPr>
            <w:tcW w:w="7366" w:type="dxa"/>
            <w:vAlign w:val="center"/>
          </w:tcPr>
          <w:p w14:paraId="6980D667" w14:textId="77777777" w:rsidR="0026728D" w:rsidRPr="00131349" w:rsidRDefault="0026728D" w:rsidP="0036561F">
            <w:pPr>
              <w:jc w:val="left"/>
              <w:rPr>
                <w:rPrChange w:id="308" w:author="Phạm Thị Hạnh" w:date="2021-05-13T14:48:00Z">
                  <w:rPr/>
                </w:rPrChange>
              </w:rPr>
            </w:pPr>
            <w:r w:rsidRPr="00131349">
              <w:rPr>
                <w:rPrChange w:id="309" w:author="Phạm Thị Hạnh" w:date="2021-05-13T14:48:00Z">
                  <w:rPr/>
                </w:rPrChange>
              </w:rPr>
              <w:t xml:space="preserve">9. </w:t>
            </w:r>
            <w:proofErr w:type="spellStart"/>
            <w:r w:rsidRPr="00131349">
              <w:rPr>
                <w:rPrChange w:id="310" w:author="Phạm Thị Hạnh" w:date="2021-05-13T14:48:00Z">
                  <w:rPr/>
                </w:rPrChange>
              </w:rPr>
              <w:t>Bệnh</w:t>
            </w:r>
            <w:proofErr w:type="spellEnd"/>
            <w:r w:rsidRPr="00131349">
              <w:rPr>
                <w:rPrChange w:id="31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12" w:author="Phạm Thị Hạnh" w:date="2021-05-13T14:48:00Z">
                  <w:rPr/>
                </w:rPrChange>
              </w:rPr>
              <w:t>tật</w:t>
            </w:r>
            <w:proofErr w:type="spellEnd"/>
            <w:r w:rsidRPr="00131349">
              <w:rPr>
                <w:rPrChange w:id="313" w:author="Phạm Thị Hạnh" w:date="2021-05-13T14:48:00Z">
                  <w:rPr/>
                </w:rPrChange>
              </w:rPr>
              <w:t xml:space="preserve">, </w:t>
            </w:r>
            <w:proofErr w:type="spellStart"/>
            <w:r w:rsidRPr="00131349">
              <w:rPr>
                <w:rPrChange w:id="314" w:author="Phạm Thị Hạnh" w:date="2021-05-13T14:48:00Z">
                  <w:rPr/>
                </w:rPrChange>
              </w:rPr>
              <w:t>thương</w:t>
            </w:r>
            <w:proofErr w:type="spellEnd"/>
            <w:r w:rsidRPr="00131349">
              <w:rPr>
                <w:rPrChange w:id="31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16" w:author="Phạm Thị Hạnh" w:date="2021-05-13T14:48:00Z">
                  <w:rPr/>
                </w:rPrChange>
              </w:rPr>
              <w:t>tật</w:t>
            </w:r>
            <w:proofErr w:type="spellEnd"/>
            <w:r w:rsidRPr="00131349">
              <w:rPr>
                <w:rPrChange w:id="31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18" w:author="Phạm Thị Hạnh" w:date="2021-05-13T14:48:00Z">
                  <w:rPr/>
                </w:rPrChange>
              </w:rPr>
              <w:t>hoặc</w:t>
            </w:r>
            <w:proofErr w:type="spellEnd"/>
            <w:r w:rsidRPr="00131349">
              <w:rPr>
                <w:rPrChange w:id="31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20" w:author="Phạm Thị Hạnh" w:date="2021-05-13T14:48:00Z">
                  <w:rPr/>
                </w:rPrChange>
              </w:rPr>
              <w:t>tử</w:t>
            </w:r>
            <w:proofErr w:type="spellEnd"/>
            <w:r w:rsidRPr="00131349">
              <w:rPr>
                <w:rPrChange w:id="32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22" w:author="Phạm Thị Hạnh" w:date="2021-05-13T14:48:00Z">
                  <w:rPr/>
                </w:rPrChange>
              </w:rPr>
              <w:t>vong</w:t>
            </w:r>
            <w:proofErr w:type="spellEnd"/>
            <w:r w:rsidRPr="00131349">
              <w:rPr>
                <w:rPrChange w:id="32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24" w:author="Phạm Thị Hạnh" w:date="2021-05-13T14:48:00Z">
                  <w:rPr/>
                </w:rPrChange>
              </w:rPr>
              <w:t>của</w:t>
            </w:r>
            <w:proofErr w:type="spellEnd"/>
            <w:r w:rsidRPr="00131349">
              <w:rPr>
                <w:rPrChange w:id="32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26" w:author="Phạm Thị Hạnh" w:date="2021-05-13T14:48:00Z">
                  <w:rPr/>
                </w:rPrChange>
              </w:rPr>
              <w:t>thành</w:t>
            </w:r>
            <w:proofErr w:type="spellEnd"/>
            <w:r w:rsidRPr="00131349">
              <w:rPr>
                <w:rPrChange w:id="32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28" w:author="Phạm Thị Hạnh" w:date="2021-05-13T14:48:00Z">
                  <w:rPr/>
                </w:rPrChange>
              </w:rPr>
              <w:t>viên</w:t>
            </w:r>
            <w:proofErr w:type="spellEnd"/>
            <w:r w:rsidRPr="00131349">
              <w:rPr>
                <w:rPrChange w:id="32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30" w:author="Phạm Thị Hạnh" w:date="2021-05-13T14:48:00Z">
                  <w:rPr/>
                </w:rPrChange>
              </w:rPr>
              <w:t>kiếm</w:t>
            </w:r>
            <w:proofErr w:type="spellEnd"/>
            <w:r w:rsidRPr="00131349">
              <w:rPr>
                <w:rPrChange w:id="33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32" w:author="Phạm Thị Hạnh" w:date="2021-05-13T14:48:00Z">
                  <w:rPr/>
                </w:rPrChange>
              </w:rPr>
              <w:t>thu</w:t>
            </w:r>
            <w:proofErr w:type="spellEnd"/>
            <w:r w:rsidRPr="00131349">
              <w:rPr>
                <w:rPrChange w:id="33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34" w:author="Phạm Thị Hạnh" w:date="2021-05-13T14:48:00Z">
                  <w:rPr/>
                </w:rPrChange>
              </w:rPr>
              <w:t>nhập</w:t>
            </w:r>
            <w:proofErr w:type="spellEnd"/>
            <w:r w:rsidRPr="00131349">
              <w:rPr>
                <w:rPrChange w:id="33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36" w:author="Phạm Thị Hạnh" w:date="2021-05-13T14:48:00Z">
                  <w:rPr/>
                </w:rPrChange>
              </w:rPr>
              <w:t>trong</w:t>
            </w:r>
            <w:proofErr w:type="spellEnd"/>
            <w:r w:rsidRPr="00131349">
              <w:rPr>
                <w:rPrChange w:id="33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38" w:author="Phạm Thị Hạnh" w:date="2021-05-13T14:48:00Z">
                  <w:rPr/>
                </w:rPrChange>
              </w:rPr>
              <w:t>gia</w:t>
            </w:r>
            <w:proofErr w:type="spellEnd"/>
            <w:r w:rsidRPr="00131349">
              <w:rPr>
                <w:rPrChange w:id="33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40" w:author="Phạm Thị Hạnh" w:date="2021-05-13T14:48:00Z">
                  <w:rPr/>
                </w:rPrChange>
              </w:rPr>
              <w:t>đình</w:t>
            </w:r>
            <w:proofErr w:type="spellEnd"/>
          </w:p>
        </w:tc>
        <w:tc>
          <w:tcPr>
            <w:tcW w:w="2694" w:type="dxa"/>
            <w:vAlign w:val="center"/>
          </w:tcPr>
          <w:p w14:paraId="0EAE1EF0" w14:textId="74F3E3A1" w:rsidR="0026728D" w:rsidRPr="00131349" w:rsidRDefault="00F5724C" w:rsidP="0036561F">
            <w:pPr>
              <w:jc w:val="left"/>
              <w:rPr>
                <w:sz w:val="22"/>
                <w:rPrChange w:id="341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34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4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34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34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346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4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34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34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350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5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091DA230" w14:textId="77777777" w:rsidTr="0036561F">
        <w:tc>
          <w:tcPr>
            <w:tcW w:w="7366" w:type="dxa"/>
            <w:vAlign w:val="center"/>
          </w:tcPr>
          <w:p w14:paraId="2AFCAF25" w14:textId="77777777" w:rsidR="0026728D" w:rsidRPr="00131349" w:rsidRDefault="0026728D" w:rsidP="0036561F">
            <w:pPr>
              <w:jc w:val="left"/>
              <w:rPr>
                <w:rPrChange w:id="352" w:author="Phạm Thị Hạnh" w:date="2021-05-13T14:48:00Z">
                  <w:rPr/>
                </w:rPrChange>
              </w:rPr>
            </w:pPr>
            <w:r w:rsidRPr="00131349">
              <w:rPr>
                <w:rPrChange w:id="353" w:author="Phạm Thị Hạnh" w:date="2021-05-13T14:48:00Z">
                  <w:rPr/>
                </w:rPrChange>
              </w:rPr>
              <w:t xml:space="preserve">10. </w:t>
            </w:r>
            <w:proofErr w:type="spellStart"/>
            <w:r w:rsidRPr="00131349">
              <w:rPr>
                <w:rPrChange w:id="354" w:author="Phạm Thị Hạnh" w:date="2021-05-13T14:48:00Z">
                  <w:rPr/>
                </w:rPrChange>
              </w:rPr>
              <w:t>Trộm</w:t>
            </w:r>
            <w:proofErr w:type="spellEnd"/>
            <w:r w:rsidRPr="00131349">
              <w:rPr>
                <w:rPrChange w:id="35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56" w:author="Phạm Thị Hạnh" w:date="2021-05-13T14:48:00Z">
                  <w:rPr/>
                </w:rPrChange>
              </w:rPr>
              <w:t>cắp</w:t>
            </w:r>
            <w:proofErr w:type="spellEnd"/>
            <w:r w:rsidRPr="00131349">
              <w:rPr>
                <w:rPrChange w:id="357" w:author="Phạm Thị Hạnh" w:date="2021-05-13T14:48:00Z">
                  <w:rPr/>
                </w:rPrChange>
              </w:rPr>
              <w:t xml:space="preserve"> / </w:t>
            </w:r>
            <w:proofErr w:type="spellStart"/>
            <w:r w:rsidRPr="00131349">
              <w:rPr>
                <w:rPrChange w:id="358" w:author="Phạm Thị Hạnh" w:date="2021-05-13T14:48:00Z">
                  <w:rPr/>
                </w:rPrChange>
              </w:rPr>
              <w:t>cướp</w:t>
            </w:r>
            <w:proofErr w:type="spellEnd"/>
            <w:r w:rsidRPr="00131349">
              <w:rPr>
                <w:rPrChange w:id="35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60" w:author="Phạm Thị Hạnh" w:date="2021-05-13T14:48:00Z">
                  <w:rPr/>
                </w:rPrChange>
              </w:rPr>
              <w:t>bóc</w:t>
            </w:r>
            <w:proofErr w:type="spellEnd"/>
            <w:r w:rsidRPr="00131349">
              <w:rPr>
                <w:rPrChange w:id="36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62" w:author="Phạm Thị Hạnh" w:date="2021-05-13T14:48:00Z">
                  <w:rPr/>
                </w:rPrChange>
              </w:rPr>
              <w:t>tiền</w:t>
            </w:r>
            <w:proofErr w:type="spellEnd"/>
            <w:r w:rsidRPr="00131349">
              <w:rPr>
                <w:rPrChange w:id="36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64" w:author="Phạm Thị Hạnh" w:date="2021-05-13T14:48:00Z">
                  <w:rPr/>
                </w:rPrChange>
              </w:rPr>
              <w:t>mặt</w:t>
            </w:r>
            <w:proofErr w:type="spellEnd"/>
            <w:r w:rsidRPr="00131349">
              <w:rPr>
                <w:rPrChange w:id="36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66" w:author="Phạm Thị Hạnh" w:date="2021-05-13T14:48:00Z">
                  <w:rPr/>
                </w:rPrChange>
              </w:rPr>
              <w:t>và</w:t>
            </w:r>
            <w:proofErr w:type="spellEnd"/>
            <w:r w:rsidRPr="00131349">
              <w:rPr>
                <w:rPrChange w:id="36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68" w:author="Phạm Thị Hạnh" w:date="2021-05-13T14:48:00Z">
                  <w:rPr/>
                </w:rPrChange>
              </w:rPr>
              <w:t>tài</w:t>
            </w:r>
            <w:proofErr w:type="spellEnd"/>
            <w:r w:rsidRPr="00131349">
              <w:rPr>
                <w:rPrChange w:id="36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70" w:author="Phạm Thị Hạnh" w:date="2021-05-13T14:48:00Z">
                  <w:rPr/>
                </w:rPrChange>
              </w:rPr>
              <w:t>sản</w:t>
            </w:r>
            <w:proofErr w:type="spellEnd"/>
            <w:r w:rsidRPr="00131349">
              <w:rPr>
                <w:rPrChange w:id="37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72" w:author="Phạm Thị Hạnh" w:date="2021-05-13T14:48:00Z">
                  <w:rPr/>
                </w:rPrChange>
              </w:rPr>
              <w:t>khác</w:t>
            </w:r>
            <w:proofErr w:type="spellEnd"/>
          </w:p>
        </w:tc>
        <w:tc>
          <w:tcPr>
            <w:tcW w:w="2694" w:type="dxa"/>
            <w:vAlign w:val="center"/>
          </w:tcPr>
          <w:p w14:paraId="3AD7EFF7" w14:textId="499CC718" w:rsidR="0026728D" w:rsidRPr="00131349" w:rsidRDefault="00F5724C" w:rsidP="0036561F">
            <w:pPr>
              <w:jc w:val="left"/>
              <w:rPr>
                <w:sz w:val="22"/>
                <w:rPrChange w:id="373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374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7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37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377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378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7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38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38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382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8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:rsidRPr="00131349" w14:paraId="1CCD9786" w14:textId="77777777" w:rsidTr="0036561F">
        <w:tc>
          <w:tcPr>
            <w:tcW w:w="7366" w:type="dxa"/>
            <w:vAlign w:val="center"/>
          </w:tcPr>
          <w:p w14:paraId="50E3BB8A" w14:textId="77777777" w:rsidR="0026728D" w:rsidRPr="00131349" w:rsidRDefault="0026728D" w:rsidP="00EB03E0">
            <w:pPr>
              <w:jc w:val="left"/>
              <w:rPr>
                <w:rPrChange w:id="384" w:author="Phạm Thị Hạnh" w:date="2021-05-13T14:48:00Z">
                  <w:rPr/>
                </w:rPrChange>
              </w:rPr>
            </w:pPr>
            <w:r w:rsidRPr="00131349">
              <w:rPr>
                <w:rPrChange w:id="385" w:author="Phạm Thị Hạnh" w:date="2021-05-13T14:48:00Z">
                  <w:rPr/>
                </w:rPrChange>
              </w:rPr>
              <w:t xml:space="preserve">11. </w:t>
            </w:r>
            <w:proofErr w:type="spellStart"/>
            <w:r w:rsidR="00EB03E0" w:rsidRPr="00131349">
              <w:rPr>
                <w:rPrChange w:id="386" w:author="Phạm Thị Hạnh" w:date="2021-05-13T14:48:00Z">
                  <w:rPr/>
                </w:rPrChange>
              </w:rPr>
              <w:t>Phát</w:t>
            </w:r>
            <w:proofErr w:type="spellEnd"/>
            <w:r w:rsidR="00EB03E0" w:rsidRPr="00131349">
              <w:rPr>
                <w:rPrChange w:id="38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="00EB03E0" w:rsidRPr="00131349">
              <w:rPr>
                <w:rPrChange w:id="388" w:author="Phạm Thị Hạnh" w:date="2021-05-13T14:48:00Z">
                  <w:rPr/>
                </w:rPrChange>
              </w:rPr>
              <w:t>sinh</w:t>
            </w:r>
            <w:proofErr w:type="spellEnd"/>
            <w:r w:rsidR="00EB03E0" w:rsidRPr="00131349">
              <w:rPr>
                <w:rPrChange w:id="389" w:author="Phạm Thị Hạnh" w:date="2021-05-13T14:48:00Z">
                  <w:rPr/>
                </w:rPrChange>
              </w:rPr>
              <w:t xml:space="preserve"> c</w:t>
            </w:r>
            <w:r w:rsidRPr="00131349">
              <w:rPr>
                <w:rPrChange w:id="390" w:author="Phạm Thị Hạnh" w:date="2021-05-13T14:48:00Z">
                  <w:rPr/>
                </w:rPrChange>
              </w:rPr>
              <w:t xml:space="preserve">hi </w:t>
            </w:r>
            <w:proofErr w:type="spellStart"/>
            <w:r w:rsidRPr="00131349">
              <w:rPr>
                <w:rPrChange w:id="391" w:author="Phạm Thị Hạnh" w:date="2021-05-13T14:48:00Z">
                  <w:rPr/>
                </w:rPrChange>
              </w:rPr>
              <w:t>phí</w:t>
            </w:r>
            <w:proofErr w:type="spellEnd"/>
            <w:r w:rsidRPr="00131349">
              <w:rPr>
                <w:rPrChange w:id="392" w:author="Phạm Thị Hạnh" w:date="2021-05-13T14:48:00Z">
                  <w:rPr/>
                </w:rPrChange>
              </w:rPr>
              <w:t xml:space="preserve"> y </w:t>
            </w:r>
            <w:proofErr w:type="spellStart"/>
            <w:r w:rsidRPr="00131349">
              <w:rPr>
                <w:rPrChange w:id="393" w:author="Phạm Thị Hạnh" w:date="2021-05-13T14:48:00Z">
                  <w:rPr/>
                </w:rPrChange>
              </w:rPr>
              <w:t>tế</w:t>
            </w:r>
            <w:proofErr w:type="spellEnd"/>
            <w:r w:rsidRPr="00131349">
              <w:rPr>
                <w:rPrChange w:id="394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395" w:author="Phạm Thị Hạnh" w:date="2021-05-13T14:48:00Z">
                  <w:rPr/>
                </w:rPrChange>
              </w:rPr>
              <w:t>mới</w:t>
            </w:r>
            <w:proofErr w:type="spellEnd"/>
          </w:p>
        </w:tc>
        <w:tc>
          <w:tcPr>
            <w:tcW w:w="2694" w:type="dxa"/>
            <w:vAlign w:val="center"/>
          </w:tcPr>
          <w:p w14:paraId="4B9E8E80" w14:textId="01B8E640" w:rsidR="0026728D" w:rsidRPr="00131349" w:rsidRDefault="00F5724C" w:rsidP="0036561F">
            <w:pPr>
              <w:jc w:val="left"/>
              <w:rPr>
                <w:sz w:val="22"/>
                <w:rPrChange w:id="396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397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39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399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40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401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402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403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40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405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40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  <w:tr w:rsidR="0026728D" w14:paraId="7379C8D8" w14:textId="77777777" w:rsidTr="0036561F">
        <w:tc>
          <w:tcPr>
            <w:tcW w:w="7366" w:type="dxa"/>
            <w:vAlign w:val="center"/>
          </w:tcPr>
          <w:p w14:paraId="163AAD0D" w14:textId="5E41FB4F" w:rsidR="0026728D" w:rsidRPr="00131349" w:rsidRDefault="0026728D" w:rsidP="0036561F">
            <w:pPr>
              <w:jc w:val="left"/>
              <w:rPr>
                <w:rPrChange w:id="407" w:author="Phạm Thị Hạnh" w:date="2021-05-13T14:48:00Z">
                  <w:rPr/>
                </w:rPrChange>
              </w:rPr>
            </w:pPr>
            <w:r w:rsidRPr="00131349">
              <w:rPr>
                <w:rPrChange w:id="408" w:author="Phạm Thị Hạnh" w:date="2021-05-13T14:48:00Z">
                  <w:rPr/>
                </w:rPrChange>
              </w:rPr>
              <w:t xml:space="preserve">12. Chi </w:t>
            </w:r>
            <w:proofErr w:type="spellStart"/>
            <w:r w:rsidRPr="00131349">
              <w:rPr>
                <w:rPrChange w:id="409" w:author="Phạm Thị Hạnh" w:date="2021-05-13T14:48:00Z">
                  <w:rPr/>
                </w:rPrChange>
              </w:rPr>
              <w:t>phí</w:t>
            </w:r>
            <w:proofErr w:type="spellEnd"/>
            <w:r w:rsidRPr="00131349">
              <w:rPr>
                <w:rPrChange w:id="410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11" w:author="Phạm Thị Hạnh" w:date="2021-05-13T14:48:00Z">
                  <w:rPr/>
                </w:rPrChange>
              </w:rPr>
              <w:t>mới</w:t>
            </w:r>
            <w:proofErr w:type="spellEnd"/>
            <w:r w:rsidR="009F0F6C" w:rsidRPr="00131349">
              <w:rPr>
                <w:lang w:val="vi-VN"/>
                <w:rPrChange w:id="412" w:author="Phạm Thị Hạnh" w:date="2021-05-13T14:48:00Z">
                  <w:rPr>
                    <w:lang w:val="vi-VN"/>
                  </w:rPr>
                </w:rPrChange>
              </w:rPr>
              <w:t xml:space="preserve"> khác</w:t>
            </w:r>
            <w:r w:rsidRPr="00131349">
              <w:rPr>
                <w:rPrChange w:id="413" w:author="Phạm Thị Hạnh" w:date="2021-05-13T14:48:00Z">
                  <w:rPr/>
                </w:rPrChange>
              </w:rPr>
              <w:t xml:space="preserve">: </w:t>
            </w:r>
            <w:proofErr w:type="spellStart"/>
            <w:r w:rsidRPr="00131349">
              <w:rPr>
                <w:rPrChange w:id="414" w:author="Phạm Thị Hạnh" w:date="2021-05-13T14:48:00Z">
                  <w:rPr/>
                </w:rPrChange>
              </w:rPr>
              <w:t>ví</w:t>
            </w:r>
            <w:proofErr w:type="spellEnd"/>
            <w:r w:rsidRPr="00131349">
              <w:rPr>
                <w:rPrChange w:id="41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16" w:author="Phạm Thị Hạnh" w:date="2021-05-13T14:48:00Z">
                  <w:rPr/>
                </w:rPrChange>
              </w:rPr>
              <w:t>dụ</w:t>
            </w:r>
            <w:proofErr w:type="spellEnd"/>
            <w:r w:rsidRPr="00131349">
              <w:rPr>
                <w:rPrChange w:id="417" w:author="Phạm Thị Hạnh" w:date="2021-05-13T14:48:00Z">
                  <w:rPr/>
                </w:rPrChange>
              </w:rPr>
              <w:t xml:space="preserve"> chi </w:t>
            </w:r>
            <w:proofErr w:type="spellStart"/>
            <w:r w:rsidRPr="00131349">
              <w:rPr>
                <w:rPrChange w:id="418" w:author="Phạm Thị Hạnh" w:date="2021-05-13T14:48:00Z">
                  <w:rPr/>
                </w:rPrChange>
              </w:rPr>
              <w:t>phí</w:t>
            </w:r>
            <w:proofErr w:type="spellEnd"/>
            <w:r w:rsidRPr="00131349">
              <w:rPr>
                <w:rPrChange w:id="41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20" w:author="Phạm Thị Hạnh" w:date="2021-05-13T14:48:00Z">
                  <w:rPr/>
                </w:rPrChange>
              </w:rPr>
              <w:t>mà</w:t>
            </w:r>
            <w:proofErr w:type="spellEnd"/>
            <w:r w:rsidRPr="00131349">
              <w:rPr>
                <w:rPrChange w:id="42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22" w:author="Phạm Thị Hạnh" w:date="2021-05-13T14:48:00Z">
                  <w:rPr/>
                </w:rPrChange>
              </w:rPr>
              <w:t>người</w:t>
            </w:r>
            <w:proofErr w:type="spellEnd"/>
            <w:r w:rsidRPr="00131349">
              <w:rPr>
                <w:rPrChange w:id="42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24" w:author="Phạm Thị Hạnh" w:date="2021-05-13T14:48:00Z">
                  <w:rPr/>
                </w:rPrChange>
              </w:rPr>
              <w:t>sử</w:t>
            </w:r>
            <w:proofErr w:type="spellEnd"/>
            <w:r w:rsidRPr="00131349">
              <w:rPr>
                <w:rPrChange w:id="42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26" w:author="Phạm Thị Hạnh" w:date="2021-05-13T14:48:00Z">
                  <w:rPr/>
                </w:rPrChange>
              </w:rPr>
              <w:t>dụng</w:t>
            </w:r>
            <w:proofErr w:type="spellEnd"/>
            <w:r w:rsidRPr="00131349">
              <w:rPr>
                <w:rPrChange w:id="427" w:author="Phạm Thị Hạnh" w:date="2021-05-13T14:48:00Z">
                  <w:rPr/>
                </w:rPrChange>
              </w:rPr>
              <w:t xml:space="preserve"> lao </w:t>
            </w:r>
            <w:proofErr w:type="spellStart"/>
            <w:r w:rsidRPr="00131349">
              <w:rPr>
                <w:rPrChange w:id="428" w:author="Phạm Thị Hạnh" w:date="2021-05-13T14:48:00Z">
                  <w:rPr/>
                </w:rPrChange>
              </w:rPr>
              <w:t>động</w:t>
            </w:r>
            <w:proofErr w:type="spellEnd"/>
            <w:r w:rsidRPr="00131349">
              <w:rPr>
                <w:rPrChange w:id="42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30" w:author="Phạm Thị Hạnh" w:date="2021-05-13T14:48:00Z">
                  <w:rPr/>
                </w:rPrChange>
              </w:rPr>
              <w:t>yêu</w:t>
            </w:r>
            <w:proofErr w:type="spellEnd"/>
            <w:r w:rsidRPr="00131349">
              <w:rPr>
                <w:rPrChange w:id="43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32" w:author="Phạm Thị Hạnh" w:date="2021-05-13T14:48:00Z">
                  <w:rPr/>
                </w:rPrChange>
              </w:rPr>
              <w:t>cầu</w:t>
            </w:r>
            <w:proofErr w:type="spellEnd"/>
            <w:r w:rsidRPr="00131349">
              <w:rPr>
                <w:rPrChange w:id="43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34" w:author="Phạm Thị Hạnh" w:date="2021-05-13T14:48:00Z">
                  <w:rPr/>
                </w:rPrChange>
              </w:rPr>
              <w:t>để</w:t>
            </w:r>
            <w:proofErr w:type="spellEnd"/>
            <w:r w:rsidRPr="00131349">
              <w:rPr>
                <w:rPrChange w:id="43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36" w:author="Phạm Thị Hạnh" w:date="2021-05-13T14:48:00Z">
                  <w:rPr/>
                </w:rPrChange>
              </w:rPr>
              <w:t>tiếp</w:t>
            </w:r>
            <w:proofErr w:type="spellEnd"/>
            <w:r w:rsidRPr="00131349">
              <w:rPr>
                <w:rPrChange w:id="43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38" w:author="Phạm Thị Hạnh" w:date="2021-05-13T14:48:00Z">
                  <w:rPr/>
                </w:rPrChange>
              </w:rPr>
              <w:t>tục</w:t>
            </w:r>
            <w:proofErr w:type="spellEnd"/>
            <w:r w:rsidRPr="00131349">
              <w:rPr>
                <w:rPrChange w:id="43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40" w:author="Phạm Thị Hạnh" w:date="2021-05-13T14:48:00Z">
                  <w:rPr/>
                </w:rPrChange>
              </w:rPr>
              <w:t>làm</w:t>
            </w:r>
            <w:proofErr w:type="spellEnd"/>
            <w:r w:rsidRPr="00131349">
              <w:rPr>
                <w:rPrChange w:id="44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42" w:author="Phạm Thị Hạnh" w:date="2021-05-13T14:48:00Z">
                  <w:rPr/>
                </w:rPrChange>
              </w:rPr>
              <w:t>việc</w:t>
            </w:r>
            <w:proofErr w:type="spellEnd"/>
            <w:r w:rsidRPr="00131349">
              <w:rPr>
                <w:rPrChange w:id="44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44" w:author="Phạm Thị Hạnh" w:date="2021-05-13T14:48:00Z">
                  <w:rPr/>
                </w:rPrChange>
              </w:rPr>
              <w:t>như</w:t>
            </w:r>
            <w:proofErr w:type="spellEnd"/>
            <w:r w:rsidRPr="00131349">
              <w:rPr>
                <w:rPrChange w:id="445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46" w:author="Phạm Thị Hạnh" w:date="2021-05-13T14:48:00Z">
                  <w:rPr/>
                </w:rPrChange>
              </w:rPr>
              <w:t>mua</w:t>
            </w:r>
            <w:proofErr w:type="spellEnd"/>
            <w:r w:rsidRPr="00131349">
              <w:rPr>
                <w:rPrChange w:id="447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48" w:author="Phạm Thị Hạnh" w:date="2021-05-13T14:48:00Z">
                  <w:rPr/>
                </w:rPrChange>
              </w:rPr>
              <w:t>máy</w:t>
            </w:r>
            <w:proofErr w:type="spellEnd"/>
            <w:r w:rsidRPr="00131349">
              <w:rPr>
                <w:rPrChange w:id="449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50" w:author="Phạm Thị Hạnh" w:date="2021-05-13T14:48:00Z">
                  <w:rPr/>
                </w:rPrChange>
              </w:rPr>
              <w:t>tính</w:t>
            </w:r>
            <w:proofErr w:type="spellEnd"/>
            <w:r w:rsidRPr="00131349">
              <w:rPr>
                <w:rPrChange w:id="451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52" w:author="Phạm Thị Hạnh" w:date="2021-05-13T14:48:00Z">
                  <w:rPr/>
                </w:rPrChange>
              </w:rPr>
              <w:t>xách</w:t>
            </w:r>
            <w:proofErr w:type="spellEnd"/>
            <w:r w:rsidRPr="00131349">
              <w:rPr>
                <w:rPrChange w:id="453" w:author="Phạm Thị Hạnh" w:date="2021-05-13T14:48:00Z">
                  <w:rPr/>
                </w:rPrChange>
              </w:rPr>
              <w:t xml:space="preserve"> </w:t>
            </w:r>
            <w:proofErr w:type="spellStart"/>
            <w:r w:rsidRPr="00131349">
              <w:rPr>
                <w:rPrChange w:id="454" w:author="Phạm Thị Hạnh" w:date="2021-05-13T14:48:00Z">
                  <w:rPr/>
                </w:rPrChange>
              </w:rPr>
              <w:t>tay</w:t>
            </w:r>
            <w:proofErr w:type="spellEnd"/>
            <w:r w:rsidRPr="00131349">
              <w:rPr>
                <w:rPrChange w:id="455" w:author="Phạm Thị Hạnh" w:date="2021-05-13T14:48:00Z">
                  <w:rPr/>
                </w:rPrChange>
              </w:rPr>
              <w:t xml:space="preserve">, </w:t>
            </w:r>
            <w:proofErr w:type="spellStart"/>
            <w:r w:rsidRPr="00131349">
              <w:rPr>
                <w:rPrChange w:id="456" w:author="Phạm Thị Hạnh" w:date="2021-05-13T14:48:00Z">
                  <w:rPr/>
                </w:rPrChange>
              </w:rPr>
              <w:t>thuê</w:t>
            </w:r>
            <w:proofErr w:type="spellEnd"/>
            <w:r w:rsidRPr="00131349">
              <w:rPr>
                <w:rPrChange w:id="457" w:author="Phạm Thị Hạnh" w:date="2021-05-13T14:48:00Z">
                  <w:rPr/>
                </w:rPrChange>
              </w:rPr>
              <w:t xml:space="preserve"> internet, v.v.</w:t>
            </w:r>
          </w:p>
        </w:tc>
        <w:tc>
          <w:tcPr>
            <w:tcW w:w="2694" w:type="dxa"/>
            <w:vAlign w:val="center"/>
          </w:tcPr>
          <w:p w14:paraId="640D7621" w14:textId="400C6A79" w:rsidR="0026728D" w:rsidRPr="00131349" w:rsidRDefault="00F5724C" w:rsidP="0036561F">
            <w:pPr>
              <w:jc w:val="left"/>
              <w:rPr>
                <w:sz w:val="22"/>
                <w:rPrChange w:id="458" w:author="Phạm Thị Hạnh" w:date="2021-05-13T14:48:00Z">
                  <w:rPr>
                    <w:sz w:val="22"/>
                    <w:highlight w:val="yellow"/>
                  </w:rPr>
                </w:rPrChange>
              </w:rPr>
            </w:pPr>
            <w:r w:rsidRPr="00131349">
              <w:rPr>
                <w:rFonts w:ascii="Wingdings" w:hAnsi="Wingdings" w:cs="Arial"/>
                <w:sz w:val="22"/>
                <w:rPrChange w:id="459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460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</w:t>
            </w:r>
            <w:proofErr w:type="spellStart"/>
            <w:r w:rsidRPr="00131349">
              <w:rPr>
                <w:rFonts w:ascii="Arial" w:hAnsi="Arial" w:cs="Arial"/>
                <w:sz w:val="22"/>
                <w:rPrChange w:id="461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Có</w:t>
            </w:r>
            <w:proofErr w:type="spellEnd"/>
            <w:r w:rsidRPr="00131349">
              <w:rPr>
                <w:rFonts w:ascii="Arial" w:hAnsi="Arial" w:cs="Arial"/>
                <w:sz w:val="22"/>
                <w:rPrChange w:id="462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   </w:t>
            </w:r>
            <w:proofErr w:type="gramStart"/>
            <w:r w:rsidRPr="00131349">
              <w:rPr>
                <w:rFonts w:ascii="Wingdings" w:hAnsi="Wingdings" w:cs="Arial"/>
                <w:sz w:val="22"/>
                <w:rPrChange w:id="463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464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</w:t>
            </w:r>
            <w:proofErr w:type="spellStart"/>
            <w:r w:rsidRPr="00131349">
              <w:rPr>
                <w:rFonts w:ascii="Arial" w:hAnsi="Arial" w:cs="Arial"/>
                <w:sz w:val="22"/>
                <w:rPrChange w:id="465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>Không</w:t>
            </w:r>
            <w:proofErr w:type="spellEnd"/>
            <w:proofErr w:type="gramEnd"/>
            <w:r w:rsidRPr="00131349">
              <w:rPr>
                <w:rFonts w:ascii="Arial" w:hAnsi="Arial" w:cs="Arial"/>
                <w:sz w:val="22"/>
                <w:rPrChange w:id="466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      </w:t>
            </w:r>
            <w:r w:rsidRPr="00131349">
              <w:rPr>
                <w:rFonts w:ascii="Wingdings" w:hAnsi="Wingdings" w:cs="Arial"/>
                <w:sz w:val="22"/>
                <w:rPrChange w:id="467" w:author="Phạm Thị Hạnh" w:date="2021-05-13T14:48:00Z">
                  <w:rPr>
                    <w:rFonts w:ascii="Wingdings" w:hAnsi="Wingdings" w:cs="Arial"/>
                    <w:sz w:val="22"/>
                    <w:highlight w:val="yellow"/>
                  </w:rPr>
                </w:rPrChange>
              </w:rPr>
              <w:t></w:t>
            </w:r>
            <w:r w:rsidRPr="00131349">
              <w:rPr>
                <w:rFonts w:ascii="Arial" w:hAnsi="Arial" w:cs="Arial"/>
                <w:sz w:val="22"/>
                <w:rPrChange w:id="468" w:author="Phạm Thị Hạnh" w:date="2021-05-13T14:48:00Z">
                  <w:rPr>
                    <w:rFonts w:ascii="Arial" w:hAnsi="Arial" w:cs="Arial"/>
                    <w:sz w:val="22"/>
                    <w:highlight w:val="yellow"/>
                  </w:rPr>
                </w:rPrChange>
              </w:rPr>
              <w:t xml:space="preserve"> KHÔNG BIẾT</w:t>
            </w:r>
          </w:p>
        </w:tc>
      </w:tr>
    </w:tbl>
    <w:p w14:paraId="221B0626" w14:textId="77777777" w:rsidR="0026728D" w:rsidRDefault="0026728D" w:rsidP="0026728D">
      <w:pPr>
        <w:spacing w:before="240"/>
      </w:pPr>
    </w:p>
    <w:p w14:paraId="01C7A711" w14:textId="77777777" w:rsidR="0026728D" w:rsidRDefault="0026728D" w:rsidP="0026728D">
      <w:pPr>
        <w:spacing w:before="240"/>
      </w:pPr>
      <w:proofErr w:type="spellStart"/>
      <w:r>
        <w:t>Câu</w:t>
      </w:r>
      <w:proofErr w:type="spellEnd"/>
      <w:r>
        <w:t xml:space="preserve"> 2</w:t>
      </w:r>
      <w:r w:rsidR="00D1581A">
        <w:t>1</w:t>
      </w:r>
      <w:r>
        <w:t>. (</w:t>
      </w:r>
      <w:proofErr w:type="spellStart"/>
      <w:r w:rsidRPr="002F5F71">
        <w:rPr>
          <w:i/>
          <w:iCs/>
        </w:rPr>
        <w:t>chỉ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hỏi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nếu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câu</w:t>
      </w:r>
      <w:proofErr w:type="spellEnd"/>
      <w:r w:rsidRPr="002F5F71">
        <w:rPr>
          <w:i/>
          <w:iCs/>
        </w:rPr>
        <w:t xml:space="preserve"> </w:t>
      </w:r>
      <w:r w:rsidR="00EB03E0">
        <w:rPr>
          <w:i/>
          <w:iCs/>
        </w:rPr>
        <w:t>20</w:t>
      </w:r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có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ít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nhất</w:t>
      </w:r>
      <w:proofErr w:type="spellEnd"/>
      <w:r w:rsidRPr="002F5F71">
        <w:rPr>
          <w:i/>
          <w:iCs/>
        </w:rPr>
        <w:t xml:space="preserve"> 1 </w:t>
      </w:r>
      <w:proofErr w:type="spellStart"/>
      <w:r w:rsidRPr="002F5F71">
        <w:rPr>
          <w:i/>
          <w:iCs/>
        </w:rPr>
        <w:t>câu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trả</w:t>
      </w:r>
      <w:proofErr w:type="spellEnd"/>
      <w:r w:rsidRPr="002F5F71">
        <w:rPr>
          <w:i/>
          <w:iCs/>
        </w:rPr>
        <w:t xml:space="preserve"> </w:t>
      </w:r>
      <w:proofErr w:type="spellStart"/>
      <w:r w:rsidRPr="002F5F71">
        <w:rPr>
          <w:i/>
          <w:iCs/>
        </w:rPr>
        <w:t>lời</w:t>
      </w:r>
      <w:proofErr w:type="spellEnd"/>
      <w:r w:rsidRPr="002F5F71">
        <w:rPr>
          <w:i/>
          <w:iCs/>
        </w:rPr>
        <w:t xml:space="preserve"> “</w:t>
      </w:r>
      <w:proofErr w:type="spellStart"/>
      <w:r w:rsidRPr="002F5F71">
        <w:rPr>
          <w:i/>
          <w:iCs/>
        </w:rPr>
        <w:t>Có</w:t>
      </w:r>
      <w:proofErr w:type="spellEnd"/>
      <w:r w:rsidRPr="002F5F71">
        <w:rPr>
          <w:i/>
          <w:iCs/>
        </w:rPr>
        <w:t>”</w:t>
      </w:r>
      <w:r>
        <w:t>)</w:t>
      </w:r>
    </w:p>
    <w:p w14:paraId="6360E0AF" w14:textId="77777777" w:rsidR="0026728D" w:rsidRDefault="0026728D" w:rsidP="0026728D">
      <w:r>
        <w:t xml:space="preserve">HGĐ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>/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3156"/>
      </w:tblGrid>
      <w:tr w:rsidR="0026728D" w:rsidRPr="00D0542D" w14:paraId="06D61632" w14:textId="77777777" w:rsidTr="0026728D">
        <w:trPr>
          <w:tblHeader/>
        </w:trPr>
        <w:tc>
          <w:tcPr>
            <w:tcW w:w="6516" w:type="dxa"/>
            <w:vAlign w:val="center"/>
          </w:tcPr>
          <w:p w14:paraId="16988B8C" w14:textId="77777777" w:rsidR="0026728D" w:rsidRPr="00D0542D" w:rsidRDefault="0026728D" w:rsidP="0036561F">
            <w:pPr>
              <w:jc w:val="center"/>
              <w:rPr>
                <w:b/>
                <w:bCs/>
              </w:rPr>
            </w:pPr>
            <w:proofErr w:type="spellStart"/>
            <w:r w:rsidRPr="00D0542D">
              <w:rPr>
                <w:b/>
                <w:bCs/>
              </w:rPr>
              <w:t>Phản</w:t>
            </w:r>
            <w:proofErr w:type="spellEnd"/>
            <w:r w:rsidRPr="00D0542D">
              <w:rPr>
                <w:b/>
                <w:bCs/>
              </w:rPr>
              <w:t xml:space="preserve"> </w:t>
            </w:r>
            <w:proofErr w:type="spellStart"/>
            <w:r w:rsidRPr="00D0542D">
              <w:rPr>
                <w:b/>
                <w:bCs/>
              </w:rPr>
              <w:t>ứng</w:t>
            </w:r>
            <w:proofErr w:type="spellEnd"/>
          </w:p>
        </w:tc>
        <w:tc>
          <w:tcPr>
            <w:tcW w:w="2834" w:type="dxa"/>
            <w:vAlign w:val="center"/>
          </w:tcPr>
          <w:p w14:paraId="752E2889" w14:textId="77777777" w:rsidR="0026728D" w:rsidRPr="002F5F71" w:rsidRDefault="0026728D" w:rsidP="0036561F">
            <w:pPr>
              <w:rPr>
                <w:i/>
                <w:iCs/>
              </w:rPr>
            </w:pPr>
            <w:r w:rsidRPr="002F5F71">
              <w:rPr>
                <w:i/>
                <w:iCs/>
              </w:rPr>
              <w:t>(</w:t>
            </w:r>
            <w:proofErr w:type="spellStart"/>
            <w:r w:rsidRPr="002F5F71">
              <w:rPr>
                <w:i/>
                <w:iCs/>
              </w:rPr>
              <w:t>Không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đọc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các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phương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án</w:t>
            </w:r>
            <w:proofErr w:type="spellEnd"/>
            <w:r w:rsidRPr="002F5F71">
              <w:rPr>
                <w:i/>
                <w:iCs/>
              </w:rPr>
              <w:t xml:space="preserve">, </w:t>
            </w:r>
            <w:proofErr w:type="spellStart"/>
            <w:r w:rsidRPr="002F5F71">
              <w:rPr>
                <w:i/>
                <w:iCs/>
              </w:rPr>
              <w:t>đánh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“X”</w:t>
            </w:r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vào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tất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cả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các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phương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án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được</w:t>
            </w:r>
            <w:proofErr w:type="spellEnd"/>
            <w:r w:rsidRPr="002F5F71">
              <w:rPr>
                <w:i/>
                <w:iCs/>
              </w:rPr>
              <w:t xml:space="preserve"> NTL </w:t>
            </w:r>
            <w:proofErr w:type="spellStart"/>
            <w:r w:rsidRPr="002F5F71">
              <w:rPr>
                <w:i/>
                <w:iCs/>
              </w:rPr>
              <w:t>đề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cập</w:t>
            </w:r>
            <w:proofErr w:type="spellEnd"/>
            <w:r w:rsidRPr="002F5F71">
              <w:rPr>
                <w:i/>
                <w:iCs/>
              </w:rPr>
              <w:t xml:space="preserve"> </w:t>
            </w:r>
            <w:proofErr w:type="spellStart"/>
            <w:r w:rsidRPr="002F5F71">
              <w:rPr>
                <w:i/>
                <w:iCs/>
              </w:rPr>
              <w:t>đến</w:t>
            </w:r>
            <w:proofErr w:type="spellEnd"/>
            <w:r w:rsidRPr="002F5F71">
              <w:rPr>
                <w:i/>
                <w:iCs/>
              </w:rPr>
              <w:t>)</w:t>
            </w:r>
          </w:p>
        </w:tc>
      </w:tr>
      <w:tr w:rsidR="0026728D" w14:paraId="795BE812" w14:textId="77777777" w:rsidTr="0036561F">
        <w:tc>
          <w:tcPr>
            <w:tcW w:w="6516" w:type="dxa"/>
          </w:tcPr>
          <w:p w14:paraId="5E1E2A8B" w14:textId="77777777" w:rsidR="0026728D" w:rsidRDefault="0026728D" w:rsidP="0036561F">
            <w:r>
              <w:t xml:space="preserve">1. </w:t>
            </w:r>
            <w:proofErr w:type="spellStart"/>
            <w:r w:rsidRPr="00D0542D">
              <w:t>Bán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tài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sản</w:t>
            </w:r>
            <w:proofErr w:type="spellEnd"/>
          </w:p>
        </w:tc>
        <w:tc>
          <w:tcPr>
            <w:tcW w:w="2834" w:type="dxa"/>
          </w:tcPr>
          <w:p w14:paraId="4653010B" w14:textId="77777777" w:rsidR="0026728D" w:rsidRDefault="00C915A9" w:rsidP="0036561F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9" w:name="Check17"/>
            <w:r w:rsidR="0026728D">
              <w:instrText xml:space="preserve"> FORMCHECKBOX </w:instrText>
            </w:r>
            <w:r w:rsidR="00C92217">
              <w:fldChar w:fldCharType="separate"/>
            </w:r>
            <w:r>
              <w:fldChar w:fldCharType="end"/>
            </w:r>
            <w:bookmarkEnd w:id="469"/>
          </w:p>
        </w:tc>
      </w:tr>
      <w:tr w:rsidR="0026728D" w14:paraId="7498BA31" w14:textId="77777777" w:rsidTr="0036561F">
        <w:tc>
          <w:tcPr>
            <w:tcW w:w="6516" w:type="dxa"/>
          </w:tcPr>
          <w:p w14:paraId="55E2FC04" w14:textId="77777777" w:rsidR="0026728D" w:rsidRDefault="0026728D" w:rsidP="0036561F">
            <w:r>
              <w:t xml:space="preserve">2. </w:t>
            </w:r>
            <w:proofErr w:type="spellStart"/>
            <w:r w:rsidRPr="00D0542D">
              <w:t>Tham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gia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vào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hoạt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động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tạo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thêm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thu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nhập</w:t>
            </w:r>
            <w:proofErr w:type="spellEnd"/>
          </w:p>
        </w:tc>
        <w:tc>
          <w:tcPr>
            <w:tcW w:w="2834" w:type="dxa"/>
          </w:tcPr>
          <w:p w14:paraId="7FEAFA7E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671FC3F6" w14:textId="77777777" w:rsidTr="0036561F">
        <w:tc>
          <w:tcPr>
            <w:tcW w:w="6516" w:type="dxa"/>
          </w:tcPr>
          <w:p w14:paraId="222BE4E9" w14:textId="77777777" w:rsidR="0026728D" w:rsidRDefault="0026728D" w:rsidP="0036561F">
            <w:r>
              <w:t xml:space="preserve">3. </w:t>
            </w:r>
            <w:proofErr w:type="spellStart"/>
            <w:r w:rsidRPr="00D0542D">
              <w:t>Nhận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được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sự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giúp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đỡ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từ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bạn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bè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và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gia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đình</w:t>
            </w:r>
            <w:proofErr w:type="spellEnd"/>
          </w:p>
        </w:tc>
        <w:tc>
          <w:tcPr>
            <w:tcW w:w="2834" w:type="dxa"/>
          </w:tcPr>
          <w:p w14:paraId="08F982E8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590165A9" w14:textId="77777777" w:rsidTr="0036561F">
        <w:tc>
          <w:tcPr>
            <w:tcW w:w="6516" w:type="dxa"/>
          </w:tcPr>
          <w:p w14:paraId="48ADB1B9" w14:textId="77777777" w:rsidR="0026728D" w:rsidRDefault="0026728D" w:rsidP="0036561F">
            <w:r>
              <w:t xml:space="preserve">4. </w:t>
            </w:r>
            <w:proofErr w:type="spellStart"/>
            <w:r w:rsidRPr="00D0542D">
              <w:t>Đi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vay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từ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một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tổ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chức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tài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chính</w:t>
            </w:r>
            <w:proofErr w:type="spellEnd"/>
          </w:p>
        </w:tc>
        <w:tc>
          <w:tcPr>
            <w:tcW w:w="2834" w:type="dxa"/>
          </w:tcPr>
          <w:p w14:paraId="4A87DBA0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44D569B9" w14:textId="77777777" w:rsidTr="0036561F">
        <w:tc>
          <w:tcPr>
            <w:tcW w:w="6516" w:type="dxa"/>
          </w:tcPr>
          <w:p w14:paraId="25A5EAC0" w14:textId="77777777" w:rsidR="0026728D" w:rsidRDefault="0026728D" w:rsidP="0036561F">
            <w:r>
              <w:t xml:space="preserve">5. </w:t>
            </w:r>
            <w:proofErr w:type="spellStart"/>
            <w:r w:rsidRPr="00D0542D">
              <w:t>Mua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chịu</w:t>
            </w:r>
            <w:proofErr w:type="spellEnd"/>
          </w:p>
        </w:tc>
        <w:tc>
          <w:tcPr>
            <w:tcW w:w="2834" w:type="dxa"/>
          </w:tcPr>
          <w:p w14:paraId="692B7FDE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0A9C67EE" w14:textId="77777777" w:rsidTr="0036561F">
        <w:tc>
          <w:tcPr>
            <w:tcW w:w="6516" w:type="dxa"/>
          </w:tcPr>
          <w:p w14:paraId="4A45C4A2" w14:textId="77777777" w:rsidR="0026728D" w:rsidRDefault="0026728D" w:rsidP="0036561F">
            <w:r>
              <w:t xml:space="preserve">6. </w:t>
            </w:r>
            <w:r w:rsidRPr="00D0542D">
              <w:t xml:space="preserve">Thanh </w:t>
            </w:r>
            <w:proofErr w:type="spellStart"/>
            <w:r w:rsidRPr="00D0542D">
              <w:t>toán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chậm</w:t>
            </w:r>
            <w:proofErr w:type="spellEnd"/>
          </w:p>
        </w:tc>
        <w:tc>
          <w:tcPr>
            <w:tcW w:w="2834" w:type="dxa"/>
          </w:tcPr>
          <w:p w14:paraId="7195604D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689A7A49" w14:textId="77777777" w:rsidTr="0036561F">
        <w:tc>
          <w:tcPr>
            <w:tcW w:w="6516" w:type="dxa"/>
          </w:tcPr>
          <w:p w14:paraId="2D4BD5FA" w14:textId="77777777" w:rsidR="0026728D" w:rsidRDefault="0026728D" w:rsidP="0036561F">
            <w:r>
              <w:t xml:space="preserve">7. </w:t>
            </w:r>
            <w:proofErr w:type="spellStart"/>
            <w:r w:rsidRPr="00D0542D">
              <w:t>Bán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trước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vụ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thu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hoạch</w:t>
            </w:r>
            <w:proofErr w:type="spellEnd"/>
          </w:p>
        </w:tc>
        <w:tc>
          <w:tcPr>
            <w:tcW w:w="2834" w:type="dxa"/>
          </w:tcPr>
          <w:p w14:paraId="515C9A5B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2CB6B4EA" w14:textId="77777777" w:rsidTr="0036561F">
        <w:tc>
          <w:tcPr>
            <w:tcW w:w="6516" w:type="dxa"/>
          </w:tcPr>
          <w:p w14:paraId="09522B93" w14:textId="77777777" w:rsidR="0026728D" w:rsidRDefault="0026728D" w:rsidP="0036561F">
            <w:r>
              <w:t xml:space="preserve">8. </w:t>
            </w:r>
            <w:proofErr w:type="spellStart"/>
            <w:r w:rsidRPr="00D0542D">
              <w:t>Giảm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tiêu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thụ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thực</w:t>
            </w:r>
            <w:proofErr w:type="spellEnd"/>
            <w:r w:rsidRPr="00D0542D">
              <w:t xml:space="preserve"> </w:t>
            </w:r>
            <w:proofErr w:type="spellStart"/>
            <w:r w:rsidRPr="00D0542D">
              <w:t>phẩm</w:t>
            </w:r>
            <w:proofErr w:type="spellEnd"/>
          </w:p>
        </w:tc>
        <w:tc>
          <w:tcPr>
            <w:tcW w:w="2834" w:type="dxa"/>
          </w:tcPr>
          <w:p w14:paraId="305E4CD8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56D2D455" w14:textId="77777777" w:rsidTr="0036561F">
        <w:tc>
          <w:tcPr>
            <w:tcW w:w="6516" w:type="dxa"/>
          </w:tcPr>
          <w:p w14:paraId="7847428E" w14:textId="77777777" w:rsidR="0026728D" w:rsidRDefault="0026728D" w:rsidP="0036561F">
            <w:r>
              <w:lastRenderedPageBreak/>
              <w:t xml:space="preserve">9. </w:t>
            </w:r>
            <w:proofErr w:type="spellStart"/>
            <w:r w:rsidRPr="002F5F71">
              <w:t>Dựa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vào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các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khoản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tiết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kiệm</w:t>
            </w:r>
            <w:proofErr w:type="spellEnd"/>
          </w:p>
        </w:tc>
        <w:tc>
          <w:tcPr>
            <w:tcW w:w="2834" w:type="dxa"/>
          </w:tcPr>
          <w:p w14:paraId="60D141B6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6ADB13B9" w14:textId="77777777" w:rsidTr="0036561F">
        <w:tc>
          <w:tcPr>
            <w:tcW w:w="6516" w:type="dxa"/>
          </w:tcPr>
          <w:p w14:paraId="7128AC53" w14:textId="77777777" w:rsidR="0026728D" w:rsidRDefault="0026728D" w:rsidP="0036561F">
            <w:r>
              <w:t xml:space="preserve">10. </w:t>
            </w:r>
            <w:proofErr w:type="spellStart"/>
            <w:r w:rsidRPr="002F5F71">
              <w:t>Tạm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ứng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từ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chủ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sử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dụng</w:t>
            </w:r>
            <w:proofErr w:type="spellEnd"/>
            <w:r w:rsidRPr="002F5F71">
              <w:t xml:space="preserve"> lao </w:t>
            </w:r>
            <w:proofErr w:type="spellStart"/>
            <w:r w:rsidRPr="002F5F71">
              <w:t>động</w:t>
            </w:r>
            <w:proofErr w:type="spellEnd"/>
          </w:p>
        </w:tc>
        <w:tc>
          <w:tcPr>
            <w:tcW w:w="2834" w:type="dxa"/>
          </w:tcPr>
          <w:p w14:paraId="4067D820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4BCE0CA4" w14:textId="77777777" w:rsidTr="0036561F">
        <w:tc>
          <w:tcPr>
            <w:tcW w:w="6516" w:type="dxa"/>
          </w:tcPr>
          <w:p w14:paraId="719080B6" w14:textId="77777777" w:rsidR="0026728D" w:rsidRDefault="0026728D" w:rsidP="0036561F">
            <w:r>
              <w:t xml:space="preserve">11. </w:t>
            </w:r>
            <w:proofErr w:type="spellStart"/>
            <w:r w:rsidRPr="002F5F71">
              <w:t>Nhận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được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hỗ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trợ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từ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Chính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phủ</w:t>
            </w:r>
            <w:proofErr w:type="spellEnd"/>
          </w:p>
        </w:tc>
        <w:tc>
          <w:tcPr>
            <w:tcW w:w="2834" w:type="dxa"/>
          </w:tcPr>
          <w:p w14:paraId="4FA6C485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48BF54FD" w14:textId="77777777" w:rsidTr="0036561F">
        <w:tc>
          <w:tcPr>
            <w:tcW w:w="6516" w:type="dxa"/>
          </w:tcPr>
          <w:p w14:paraId="3AC7BFC1" w14:textId="37E5C287" w:rsidR="0026728D" w:rsidRDefault="0026728D" w:rsidP="0036561F">
            <w:r>
              <w:t xml:space="preserve">12. </w:t>
            </w:r>
            <w:proofErr w:type="spellStart"/>
            <w:r w:rsidRPr="002F5F71">
              <w:t>Được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bảo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hiểm</w:t>
            </w:r>
            <w:proofErr w:type="spellEnd"/>
            <w:r w:rsidRPr="002F5F71">
              <w:t xml:space="preserve"> </w:t>
            </w:r>
            <w:r>
              <w:t xml:space="preserve">chi </w:t>
            </w:r>
            <w:proofErr w:type="spellStart"/>
            <w:r>
              <w:t>trả</w:t>
            </w:r>
            <w:proofErr w:type="spellEnd"/>
          </w:p>
        </w:tc>
        <w:tc>
          <w:tcPr>
            <w:tcW w:w="2834" w:type="dxa"/>
          </w:tcPr>
          <w:p w14:paraId="1C14103A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166E4A49" w14:textId="77777777" w:rsidTr="0036561F">
        <w:tc>
          <w:tcPr>
            <w:tcW w:w="6516" w:type="dxa"/>
          </w:tcPr>
          <w:p w14:paraId="6F2C5888" w14:textId="77777777" w:rsidR="0026728D" w:rsidRDefault="0026728D" w:rsidP="0036561F">
            <w:r>
              <w:t xml:space="preserve">13. </w:t>
            </w:r>
            <w:proofErr w:type="spellStart"/>
            <w:r w:rsidRPr="002F5F71">
              <w:t>Không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làm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gì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cả</w:t>
            </w:r>
            <w:proofErr w:type="spellEnd"/>
          </w:p>
        </w:tc>
        <w:tc>
          <w:tcPr>
            <w:tcW w:w="2834" w:type="dxa"/>
          </w:tcPr>
          <w:p w14:paraId="134D4575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329E8D34" w14:textId="77777777" w:rsidTr="0036561F">
        <w:tc>
          <w:tcPr>
            <w:tcW w:w="6516" w:type="dxa"/>
          </w:tcPr>
          <w:p w14:paraId="20248F83" w14:textId="77777777" w:rsidR="0026728D" w:rsidRDefault="0026728D" w:rsidP="0036561F">
            <w:r>
              <w:t xml:space="preserve">14. </w:t>
            </w:r>
            <w:proofErr w:type="spellStart"/>
            <w:r w:rsidRPr="002F5F71">
              <w:t>Đi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vay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từ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bất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kỳ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nguồn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cho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vay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không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chính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thức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nào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khác</w:t>
            </w:r>
            <w:proofErr w:type="spellEnd"/>
          </w:p>
        </w:tc>
        <w:tc>
          <w:tcPr>
            <w:tcW w:w="2834" w:type="dxa"/>
          </w:tcPr>
          <w:p w14:paraId="35A268E3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2EA07733" w14:textId="77777777" w:rsidTr="0036561F">
        <w:tc>
          <w:tcPr>
            <w:tcW w:w="6516" w:type="dxa"/>
          </w:tcPr>
          <w:p w14:paraId="079BDB56" w14:textId="77777777" w:rsidR="0026728D" w:rsidRDefault="0026728D" w:rsidP="0036561F">
            <w:r>
              <w:t xml:space="preserve">15. </w:t>
            </w:r>
            <w:r w:rsidRPr="002F5F71">
              <w:t xml:space="preserve">Di </w:t>
            </w:r>
            <w:proofErr w:type="spellStart"/>
            <w:r w:rsidRPr="002F5F71">
              <w:t>cư</w:t>
            </w:r>
            <w:proofErr w:type="spellEnd"/>
          </w:p>
        </w:tc>
        <w:tc>
          <w:tcPr>
            <w:tcW w:w="2834" w:type="dxa"/>
          </w:tcPr>
          <w:p w14:paraId="013A24BF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04886E4F" w14:textId="77777777" w:rsidTr="0036561F">
        <w:tc>
          <w:tcPr>
            <w:tcW w:w="6516" w:type="dxa"/>
          </w:tcPr>
          <w:p w14:paraId="5D09A1C4" w14:textId="77777777" w:rsidR="0026728D" w:rsidRDefault="0026728D" w:rsidP="0036561F">
            <w:r>
              <w:t xml:space="preserve">16. </w:t>
            </w:r>
            <w:proofErr w:type="spellStart"/>
            <w:r w:rsidRPr="002F5F71">
              <w:t>Chuyển</w:t>
            </w:r>
            <w:proofErr w:type="spellEnd"/>
            <w:r w:rsidRPr="002F5F71">
              <w:t xml:space="preserve"> sang </w:t>
            </w:r>
            <w:proofErr w:type="spellStart"/>
            <w:r w:rsidRPr="002F5F71">
              <w:t>công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việc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khác</w:t>
            </w:r>
            <w:proofErr w:type="spellEnd"/>
          </w:p>
        </w:tc>
        <w:tc>
          <w:tcPr>
            <w:tcW w:w="2834" w:type="dxa"/>
          </w:tcPr>
          <w:p w14:paraId="558FB10F" w14:textId="77777777" w:rsidR="0026728D" w:rsidRDefault="00C915A9" w:rsidP="0036561F">
            <w:pPr>
              <w:jc w:val="center"/>
            </w:pPr>
            <w:r w:rsidRPr="00540A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28D" w:rsidRPr="00540A1E">
              <w:instrText xml:space="preserve"> FORMCHECKBOX </w:instrText>
            </w:r>
            <w:r w:rsidR="00C92217">
              <w:fldChar w:fldCharType="separate"/>
            </w:r>
            <w:r w:rsidRPr="00540A1E">
              <w:fldChar w:fldCharType="end"/>
            </w:r>
          </w:p>
        </w:tc>
      </w:tr>
      <w:tr w:rsidR="0026728D" w14:paraId="24A490BF" w14:textId="77777777" w:rsidTr="0036561F">
        <w:tc>
          <w:tcPr>
            <w:tcW w:w="6516" w:type="dxa"/>
          </w:tcPr>
          <w:p w14:paraId="00FC88B9" w14:textId="77777777" w:rsidR="0026728D" w:rsidRDefault="0026728D" w:rsidP="0036561F">
            <w:r>
              <w:t xml:space="preserve">17. </w:t>
            </w:r>
            <w:proofErr w:type="spellStart"/>
            <w:r w:rsidRPr="002F5F71">
              <w:t>Khác</w:t>
            </w:r>
            <w:proofErr w:type="spellEnd"/>
            <w:r w:rsidRPr="002F5F71">
              <w:t xml:space="preserve">, </w:t>
            </w:r>
            <w:proofErr w:type="spellStart"/>
            <w:r w:rsidRPr="002F5F71">
              <w:t>ghi</w:t>
            </w:r>
            <w:proofErr w:type="spellEnd"/>
            <w:r w:rsidRPr="002F5F71">
              <w:t xml:space="preserve"> </w:t>
            </w:r>
            <w:proofErr w:type="spellStart"/>
            <w:r w:rsidRPr="002F5F71">
              <w:t>rõ</w:t>
            </w:r>
            <w:proofErr w:type="spellEnd"/>
            <w:r>
              <w:t xml:space="preserve"> __________________</w:t>
            </w:r>
          </w:p>
        </w:tc>
        <w:tc>
          <w:tcPr>
            <w:tcW w:w="2834" w:type="dxa"/>
          </w:tcPr>
          <w:p w14:paraId="7315C146" w14:textId="77777777" w:rsidR="0026728D" w:rsidRDefault="0026728D" w:rsidP="0036561F">
            <w:r>
              <w:t>_____________________</w:t>
            </w:r>
          </w:p>
        </w:tc>
      </w:tr>
    </w:tbl>
    <w:p w14:paraId="5851A735" w14:textId="77777777" w:rsidR="0026728D" w:rsidRDefault="0026728D" w:rsidP="0026728D">
      <w:pPr>
        <w:spacing w:before="240"/>
      </w:pPr>
      <w:proofErr w:type="spellStart"/>
      <w:r>
        <w:t>Câu</w:t>
      </w:r>
      <w:proofErr w:type="spellEnd"/>
      <w:r>
        <w:t xml:space="preserve"> 2</w:t>
      </w:r>
      <w:r w:rsidR="00D1581A">
        <w:t>2</w:t>
      </w:r>
      <w:r>
        <w:t xml:space="preserve">. </w:t>
      </w:r>
      <w:proofErr w:type="spellStart"/>
      <w:r w:rsidR="00EB03E0">
        <w:t>Hộ</w:t>
      </w:r>
      <w:proofErr w:type="spellEnd"/>
      <w:r w:rsidR="00EB03E0">
        <w:t xml:space="preserve"> </w:t>
      </w:r>
      <w:proofErr w:type="spellStart"/>
      <w:r w:rsidR="00EB03E0">
        <w:t>gia</w:t>
      </w:r>
      <w:proofErr w:type="spellEnd"/>
      <w:r w:rsidR="00EB03E0">
        <w:t xml:space="preserve"> </w:t>
      </w:r>
      <w:proofErr w:type="spellStart"/>
      <w:r w:rsidR="00EB03E0">
        <w:t>đình</w:t>
      </w:r>
      <w:proofErr w:type="spellEnd"/>
      <w:r w:rsidR="00EB03E0">
        <w:t xml:space="preserve"> </w:t>
      </w:r>
      <w:proofErr w:type="spellStart"/>
      <w:r w:rsidR="00EB03E0">
        <w:t>Ông</w:t>
      </w:r>
      <w:proofErr w:type="spellEnd"/>
      <w:r w:rsidR="00EB03E0">
        <w:t>/</w:t>
      </w:r>
      <w:proofErr w:type="spellStart"/>
      <w:r w:rsidR="00EB03E0">
        <w:t>bà</w:t>
      </w:r>
      <w:proofErr w:type="spellEnd"/>
      <w:r w:rsidR="00EB03E0">
        <w:t xml:space="preserve"> </w:t>
      </w:r>
      <w:proofErr w:type="spellStart"/>
      <w:r w:rsidR="00EB03E0">
        <w:t>có</w:t>
      </w:r>
      <w:proofErr w:type="spellEnd"/>
      <w:r w:rsidR="00EB03E0">
        <w:t xml:space="preserve"> </w:t>
      </w:r>
      <w:proofErr w:type="spellStart"/>
      <w:r w:rsidR="00EB03E0">
        <w:t>chuẩn</w:t>
      </w:r>
      <w:proofErr w:type="spellEnd"/>
      <w:r w:rsidR="00EB03E0">
        <w:t xml:space="preserve"> </w:t>
      </w:r>
      <w:proofErr w:type="spellStart"/>
      <w:r w:rsidR="00EB03E0">
        <w:t>bị</w:t>
      </w:r>
      <w:proofErr w:type="spellEnd"/>
      <w:r w:rsidR="00EB03E0">
        <w:t xml:space="preserve"> </w:t>
      </w:r>
      <w:proofErr w:type="spellStart"/>
      <w:r w:rsidR="00EB03E0">
        <w:t>nguồn</w:t>
      </w:r>
      <w:proofErr w:type="spellEnd"/>
      <w:r w:rsidR="00EB03E0">
        <w:t xml:space="preserve"> </w:t>
      </w:r>
      <w:proofErr w:type="spellStart"/>
      <w:r w:rsidR="00EB03E0">
        <w:t>lực</w:t>
      </w:r>
      <w:proofErr w:type="spellEnd"/>
      <w:r w:rsidR="00EB03E0">
        <w:t xml:space="preserve"> </w:t>
      </w:r>
      <w:proofErr w:type="spellStart"/>
      <w:r w:rsidR="00EB03E0">
        <w:t>dự</w:t>
      </w:r>
      <w:proofErr w:type="spellEnd"/>
      <w:r w:rsidR="00EB03E0">
        <w:t xml:space="preserve"> </w:t>
      </w:r>
      <w:proofErr w:type="spellStart"/>
      <w:r w:rsidR="00EB03E0">
        <w:t>phòng</w:t>
      </w:r>
      <w:proofErr w:type="spellEnd"/>
      <w:r w:rsidR="00EB03E0">
        <w:t xml:space="preserve"> </w:t>
      </w:r>
      <w:proofErr w:type="spellStart"/>
      <w:r w:rsidR="00EB03E0">
        <w:t>để</w:t>
      </w:r>
      <w:proofErr w:type="spellEnd"/>
      <w:r w:rsidR="00EB03E0">
        <w:t xml:space="preserve"> </w:t>
      </w:r>
      <w:proofErr w:type="spellStart"/>
      <w:r w:rsidR="00EB03E0">
        <w:t>chuẩn</w:t>
      </w:r>
      <w:proofErr w:type="spellEnd"/>
      <w:r w:rsidR="00EB03E0">
        <w:t xml:space="preserve"> </w:t>
      </w:r>
      <w:proofErr w:type="spellStart"/>
      <w:r w:rsidR="00EB03E0">
        <w:t>bị</w:t>
      </w:r>
      <w:proofErr w:type="spellEnd"/>
      <w:r w:rsidR="00EB03E0">
        <w:t xml:space="preserve"> </w:t>
      </w:r>
      <w:proofErr w:type="spellStart"/>
      <w:r w:rsidR="00EB03E0">
        <w:t>ứng</w:t>
      </w:r>
      <w:proofErr w:type="spellEnd"/>
      <w:r w:rsidR="00EB03E0">
        <w:t xml:space="preserve"> </w:t>
      </w:r>
      <w:proofErr w:type="spellStart"/>
      <w:r w:rsidR="00EB03E0">
        <w:t>phó</w:t>
      </w:r>
      <w:proofErr w:type="spellEnd"/>
      <w:r w:rsidR="00EB03E0">
        <w:t xml:space="preserve"> </w:t>
      </w:r>
      <w:proofErr w:type="spellStart"/>
      <w:r w:rsidR="00EB03E0">
        <w:t>ảnh</w:t>
      </w:r>
      <w:proofErr w:type="spellEnd"/>
      <w:r w:rsidR="00EB03E0">
        <w:t xml:space="preserve"> </w:t>
      </w:r>
      <w:proofErr w:type="spellStart"/>
      <w:r w:rsidR="00EB03E0">
        <w:t>hưởng</w:t>
      </w:r>
      <w:proofErr w:type="spellEnd"/>
      <w:r w:rsidR="00EB03E0">
        <w:t xml:space="preserve"> </w:t>
      </w:r>
      <w:proofErr w:type="spellStart"/>
      <w:r w:rsidR="00EB03E0">
        <w:t>của</w:t>
      </w:r>
      <w:proofErr w:type="spellEnd"/>
      <w:r w:rsidR="00EB03E0">
        <w:t xml:space="preserve"> </w:t>
      </w:r>
      <w:proofErr w:type="spellStart"/>
      <w:r w:rsidR="00EB03E0">
        <w:t>dịch</w:t>
      </w:r>
      <w:proofErr w:type="spellEnd"/>
      <w:r w:rsidR="00EB03E0">
        <w:t xml:space="preserve"> </w:t>
      </w:r>
      <w:proofErr w:type="spellStart"/>
      <w:r w:rsidR="00EB03E0">
        <w:t>bệnh</w:t>
      </w:r>
      <w:proofErr w:type="spellEnd"/>
      <w:r w:rsidR="00EB03E0">
        <w:t>/</w:t>
      </w:r>
      <w:proofErr w:type="spellStart"/>
      <w:r w:rsidR="00EB03E0">
        <w:t>thiên</w:t>
      </w:r>
      <w:proofErr w:type="spellEnd"/>
      <w:r w:rsidR="00EB03E0">
        <w:t xml:space="preserve"> tai </w:t>
      </w:r>
      <w:proofErr w:type="spellStart"/>
      <w:r w:rsidR="00EB03E0">
        <w:t>có</w:t>
      </w:r>
      <w:proofErr w:type="spellEnd"/>
      <w:r w:rsidR="00EB03E0">
        <w:t xml:space="preserve"> </w:t>
      </w:r>
      <w:proofErr w:type="spellStart"/>
      <w:r w:rsidR="00EB03E0">
        <w:t>thể</w:t>
      </w:r>
      <w:proofErr w:type="spellEnd"/>
      <w:r w:rsidR="00EB03E0">
        <w:t xml:space="preserve"> </w:t>
      </w:r>
      <w:proofErr w:type="spellStart"/>
      <w:r w:rsidR="00EB03E0">
        <w:t>xảy</w:t>
      </w:r>
      <w:proofErr w:type="spellEnd"/>
      <w:r w:rsidR="00EB03E0">
        <w:t xml:space="preserve"> ra </w:t>
      </w:r>
      <w:proofErr w:type="spellStart"/>
      <w:r w:rsidR="00EB03E0">
        <w:t>không</w:t>
      </w:r>
      <w:proofErr w:type="spellEnd"/>
      <w:r>
        <w:t>?</w:t>
      </w:r>
    </w:p>
    <w:p w14:paraId="4F888275" w14:textId="77777777" w:rsidR="0026728D" w:rsidRDefault="0026728D" w:rsidP="0026728D">
      <w:pPr>
        <w:pStyle w:val="ListParagraph"/>
        <w:numPr>
          <w:ilvl w:val="0"/>
          <w:numId w:val="10"/>
        </w:numPr>
        <w:spacing w:before="240"/>
      </w:pPr>
      <w:proofErr w:type="spellStart"/>
      <w:r>
        <w:t>Có</w:t>
      </w:r>
      <w:proofErr w:type="spellEnd"/>
      <w:r>
        <w:t xml:space="preserve"> </w:t>
      </w:r>
      <w:r>
        <w:tab/>
      </w:r>
      <w:r>
        <w:tab/>
      </w:r>
      <w:r w:rsidR="00C915A9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70" w:name="Check18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470"/>
    </w:p>
    <w:p w14:paraId="4301930D" w14:textId="77777777" w:rsidR="0026728D" w:rsidRDefault="0026728D" w:rsidP="0026728D">
      <w:pPr>
        <w:pStyle w:val="ListParagraph"/>
        <w:numPr>
          <w:ilvl w:val="0"/>
          <w:numId w:val="10"/>
        </w:numPr>
        <w:spacing w:before="240"/>
      </w:pPr>
      <w:proofErr w:type="spellStart"/>
      <w:r>
        <w:t>Không</w:t>
      </w:r>
      <w:proofErr w:type="spellEnd"/>
      <w:r>
        <w:tab/>
      </w:r>
      <w:r w:rsidR="00C915A9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1" w:name="Check19"/>
      <w:r>
        <w:instrText xml:space="preserve"> FORMCHECKBOX </w:instrText>
      </w:r>
      <w:r w:rsidR="00C92217">
        <w:fldChar w:fldCharType="separate"/>
      </w:r>
      <w:r w:rsidR="00C915A9">
        <w:fldChar w:fldCharType="end"/>
      </w:r>
      <w:bookmarkEnd w:id="471"/>
    </w:p>
    <w:p w14:paraId="2E733DAE" w14:textId="77777777" w:rsidR="00EB03E0" w:rsidRDefault="00EB03E0" w:rsidP="00EB03E0">
      <w:pPr>
        <w:pStyle w:val="ListParagraph"/>
        <w:numPr>
          <w:ilvl w:val="0"/>
          <w:numId w:val="10"/>
        </w:numPr>
        <w:spacing w:before="240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217">
        <w:fldChar w:fldCharType="separate"/>
      </w:r>
      <w:r>
        <w:fldChar w:fldCharType="end"/>
      </w:r>
    </w:p>
    <w:p w14:paraId="1611FB87" w14:textId="77777777" w:rsidR="00EB03E0" w:rsidRDefault="00EB03E0" w:rsidP="00EB03E0">
      <w:pPr>
        <w:pStyle w:val="ListParagraph"/>
        <w:spacing w:before="240"/>
      </w:pPr>
    </w:p>
    <w:p w14:paraId="4AEB302D" w14:textId="77777777" w:rsidR="00BD4CA1" w:rsidRDefault="00BD4CA1" w:rsidP="00BD4CA1">
      <w:pPr>
        <w:spacing w:before="240"/>
      </w:pPr>
    </w:p>
    <w:sectPr w:rsidR="00BD4CA1" w:rsidSect="001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878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7136F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94321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748DC"/>
    <w:multiLevelType w:val="hybridMultilevel"/>
    <w:tmpl w:val="EB2CBC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4182"/>
    <w:multiLevelType w:val="hybridMultilevel"/>
    <w:tmpl w:val="EF80A06A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29A3"/>
    <w:multiLevelType w:val="hybridMultilevel"/>
    <w:tmpl w:val="126E7978"/>
    <w:lvl w:ilvl="0" w:tplc="42AA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A19A2"/>
    <w:multiLevelType w:val="hybridMultilevel"/>
    <w:tmpl w:val="7F3ECA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177E"/>
    <w:multiLevelType w:val="hybridMultilevel"/>
    <w:tmpl w:val="27DA29B6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A3AB6"/>
    <w:multiLevelType w:val="hybridMultilevel"/>
    <w:tmpl w:val="481EFEC2"/>
    <w:lvl w:ilvl="0" w:tplc="E768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E257E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E42F46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84552"/>
    <w:multiLevelType w:val="hybridMultilevel"/>
    <w:tmpl w:val="F5F0834C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5C61"/>
    <w:multiLevelType w:val="hybridMultilevel"/>
    <w:tmpl w:val="F97EDFF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C4DE4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33499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B87774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004B9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D23CB"/>
    <w:multiLevelType w:val="hybridMultilevel"/>
    <w:tmpl w:val="52BED312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5B6C0A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F2642A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5553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546C5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8F7269"/>
    <w:multiLevelType w:val="hybridMultilevel"/>
    <w:tmpl w:val="6EA40A6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7"/>
  </w:num>
  <w:num w:numId="5">
    <w:abstractNumId w:val="11"/>
  </w:num>
  <w:num w:numId="6">
    <w:abstractNumId w:val="18"/>
  </w:num>
  <w:num w:numId="7">
    <w:abstractNumId w:val="21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22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13"/>
  </w:num>
  <w:num w:numId="19">
    <w:abstractNumId w:val="2"/>
  </w:num>
  <w:num w:numId="20">
    <w:abstractNumId w:val="16"/>
  </w:num>
  <w:num w:numId="21">
    <w:abstractNumId w:val="5"/>
  </w:num>
  <w:num w:numId="22">
    <w:abstractNumId w:val="20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ạm Thị Hạnh">
    <w15:presenceInfo w15:providerId="AD" w15:userId="S-1-5-21-487819058-3922054978-3426144088-1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199"/>
    <w:rsid w:val="000464FC"/>
    <w:rsid w:val="00060E66"/>
    <w:rsid w:val="000819C4"/>
    <w:rsid w:val="00131349"/>
    <w:rsid w:val="00142E01"/>
    <w:rsid w:val="001B4C59"/>
    <w:rsid w:val="001B6A99"/>
    <w:rsid w:val="001E0705"/>
    <w:rsid w:val="001E31D4"/>
    <w:rsid w:val="001F5F0A"/>
    <w:rsid w:val="0026728D"/>
    <w:rsid w:val="002F5F71"/>
    <w:rsid w:val="003175BF"/>
    <w:rsid w:val="003434ED"/>
    <w:rsid w:val="003E6EB2"/>
    <w:rsid w:val="0049523F"/>
    <w:rsid w:val="005A1199"/>
    <w:rsid w:val="005C5BC9"/>
    <w:rsid w:val="007A4260"/>
    <w:rsid w:val="007E55CE"/>
    <w:rsid w:val="00802FDB"/>
    <w:rsid w:val="0084714C"/>
    <w:rsid w:val="00936B5C"/>
    <w:rsid w:val="009F0F6C"/>
    <w:rsid w:val="00BD4CA1"/>
    <w:rsid w:val="00C52021"/>
    <w:rsid w:val="00C915A9"/>
    <w:rsid w:val="00C92217"/>
    <w:rsid w:val="00CE637C"/>
    <w:rsid w:val="00D0542D"/>
    <w:rsid w:val="00D1581A"/>
    <w:rsid w:val="00DE6DD5"/>
    <w:rsid w:val="00DF4AB0"/>
    <w:rsid w:val="00E320D6"/>
    <w:rsid w:val="00E77773"/>
    <w:rsid w:val="00EB03E0"/>
    <w:rsid w:val="00F54AE5"/>
    <w:rsid w:val="00F5724C"/>
    <w:rsid w:val="00FA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EA14"/>
  <w15:docId w15:val="{36977D32-5A73-478C-98AA-F424D7A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99"/>
    <w:pPr>
      <w:spacing w:after="1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9"/>
    <w:pPr>
      <w:ind w:left="720"/>
      <w:contextualSpacing/>
    </w:pPr>
  </w:style>
  <w:style w:type="table" w:styleId="TableGrid">
    <w:name w:val="Table Grid"/>
    <w:basedOn w:val="Table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12B1-E097-4BC8-833E-E1A6046F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Mr</dc:creator>
  <cp:lastModifiedBy>Phạm Thị Hạnh</cp:lastModifiedBy>
  <cp:revision>14</cp:revision>
  <dcterms:created xsi:type="dcterms:W3CDTF">2020-10-15T08:11:00Z</dcterms:created>
  <dcterms:modified xsi:type="dcterms:W3CDTF">2021-05-13T07:58:00Z</dcterms:modified>
</cp:coreProperties>
</file>