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3E" w:rsidRPr="009C61E1" w:rsidRDefault="00994DDC" w:rsidP="00DA5F4E">
      <w:pPr>
        <w:pStyle w:val="BodyText2"/>
        <w:tabs>
          <w:tab w:val="left" w:pos="7605"/>
        </w:tabs>
        <w:spacing w:after="120" w:line="360" w:lineRule="exact"/>
        <w:ind w:right="58"/>
        <w:jc w:val="center"/>
        <w:rPr>
          <w:rFonts w:ascii="Times New Roman" w:hAnsi="Times New Roman"/>
          <w:b/>
          <w:iCs/>
          <w:sz w:val="30"/>
          <w:szCs w:val="30"/>
          <w:lang w:val="pt-BR"/>
          <w:rPrChange w:id="0" w:author="Đinh Thị Thuý Phương" w:date="2020-08-17T17:55:00Z">
            <w:rPr>
              <w:rFonts w:ascii="Times New Roman" w:hAnsi="Times New Roman"/>
              <w:b/>
              <w:iCs/>
              <w:sz w:val="28"/>
              <w:szCs w:val="28"/>
              <w:lang w:val="pt-BR"/>
            </w:rPr>
          </w:rPrChange>
        </w:rPr>
      </w:pPr>
      <w:r w:rsidRPr="00994DDC">
        <w:rPr>
          <w:rFonts w:ascii="Times New Roman" w:hAnsi="Times New Roman"/>
          <w:b/>
          <w:iCs/>
          <w:sz w:val="30"/>
          <w:szCs w:val="30"/>
          <w:lang w:val="pt-BR"/>
          <w:rPrChange w:id="1" w:author="Đinh Thị Thuý Phương" w:date="2020-08-17T17:55:00Z">
            <w:rPr>
              <w:rFonts w:ascii="Times New Roman" w:hAnsi="Times New Roman"/>
              <w:b/>
              <w:iCs/>
              <w:sz w:val="28"/>
              <w:szCs w:val="28"/>
              <w:lang w:val="pt-BR"/>
            </w:rPr>
          </w:rPrChange>
        </w:rPr>
        <w:t xml:space="preserve">Phụ lục </w:t>
      </w:r>
      <w:del w:id="2" w:author="Đinh Thị Thuý Phương" w:date="2020-08-20T14:31:00Z">
        <w:r w:rsidRPr="00994DDC">
          <w:rPr>
            <w:rFonts w:ascii="Times New Roman" w:hAnsi="Times New Roman"/>
            <w:b/>
            <w:iCs/>
            <w:sz w:val="30"/>
            <w:szCs w:val="30"/>
            <w:lang w:val="pt-BR"/>
            <w:rPrChange w:id="3" w:author="Đinh Thị Thuý Phương" w:date="2020-08-17T17:55:00Z">
              <w:rPr>
                <w:rFonts w:ascii="Times New Roman" w:hAnsi="Times New Roman"/>
                <w:b/>
                <w:iCs/>
                <w:sz w:val="28"/>
                <w:szCs w:val="28"/>
                <w:lang w:val="pt-BR"/>
              </w:rPr>
            </w:rPrChange>
          </w:rPr>
          <w:delText>I</w:delText>
        </w:r>
      </w:del>
      <w:r w:rsidRPr="00994DDC">
        <w:rPr>
          <w:rFonts w:ascii="Times New Roman" w:hAnsi="Times New Roman"/>
          <w:b/>
          <w:iCs/>
          <w:sz w:val="30"/>
          <w:szCs w:val="30"/>
          <w:lang w:val="pt-BR"/>
          <w:rPrChange w:id="4" w:author="Đinh Thị Thuý Phương" w:date="2020-08-17T17:55:00Z">
            <w:rPr>
              <w:rFonts w:ascii="Times New Roman" w:hAnsi="Times New Roman"/>
              <w:b/>
              <w:iCs/>
              <w:sz w:val="28"/>
              <w:szCs w:val="28"/>
              <w:lang w:val="pt-BR"/>
            </w:rPr>
          </w:rPrChange>
        </w:rPr>
        <w:t>V</w:t>
      </w:r>
    </w:p>
    <w:p w:rsidR="00994DDC" w:rsidRDefault="006E393E" w:rsidP="00994DDC">
      <w:pPr>
        <w:widowControl w:val="0"/>
        <w:jc w:val="center"/>
        <w:rPr>
          <w:rFonts w:ascii="Times New Roman" w:hAnsi="Times New Roman"/>
          <w:b/>
          <w:color w:val="000000" w:themeColor="text1"/>
          <w:sz w:val="28"/>
          <w:szCs w:val="28"/>
        </w:rPr>
        <w:pPrChange w:id="5" w:author="Đinh Thị Thuý Phương" w:date="2020-08-20T15:33:00Z">
          <w:pPr>
            <w:widowControl w:val="0"/>
            <w:spacing w:before="240"/>
            <w:jc w:val="center"/>
          </w:pPr>
        </w:pPrChange>
      </w:pPr>
      <w:r w:rsidRPr="00750243">
        <w:rPr>
          <w:rFonts w:ascii="Times New Roman" w:hAnsi="Times New Roman"/>
          <w:b/>
          <w:color w:val="000000" w:themeColor="text1"/>
          <w:sz w:val="28"/>
          <w:szCs w:val="28"/>
        </w:rPr>
        <w:t xml:space="preserve">GIẢI THÍCH, HƯỚNG DẪN TỔNG HỢP SỐ LIỆU </w:t>
      </w:r>
    </w:p>
    <w:p w:rsidR="002B7D77" w:rsidRDefault="006E393E">
      <w:pPr>
        <w:widowControl w:val="0"/>
        <w:jc w:val="center"/>
        <w:rPr>
          <w:rFonts w:ascii="Times New Roman" w:hAnsi="Times New Roman"/>
          <w:b/>
          <w:color w:val="000000" w:themeColor="text1"/>
          <w:sz w:val="28"/>
          <w:szCs w:val="28"/>
        </w:rPr>
      </w:pPr>
      <w:r w:rsidRPr="00750243">
        <w:rPr>
          <w:rFonts w:ascii="Times New Roman" w:hAnsi="Times New Roman"/>
          <w:b/>
          <w:color w:val="000000" w:themeColor="text1"/>
          <w:sz w:val="28"/>
          <w:szCs w:val="28"/>
        </w:rPr>
        <w:t xml:space="preserve">VÀ </w:t>
      </w:r>
      <w:r>
        <w:rPr>
          <w:rFonts w:ascii="Times New Roman" w:hAnsi="Times New Roman"/>
          <w:b/>
          <w:color w:val="000000" w:themeColor="text1"/>
          <w:sz w:val="28"/>
          <w:szCs w:val="28"/>
        </w:rPr>
        <w:t xml:space="preserve">CÁCH </w:t>
      </w:r>
      <w:r w:rsidRPr="00750243">
        <w:rPr>
          <w:rFonts w:ascii="Times New Roman" w:hAnsi="Times New Roman"/>
          <w:b/>
          <w:color w:val="000000" w:themeColor="text1"/>
          <w:sz w:val="28"/>
          <w:szCs w:val="28"/>
        </w:rPr>
        <w:t>XỬ LÝ MỘT SỐ TRƯỜNG HỢP ĐẶC BIỆT</w:t>
      </w:r>
    </w:p>
    <w:p w:rsidR="006E393E" w:rsidRPr="00750243" w:rsidRDefault="006E393E" w:rsidP="006E393E">
      <w:pPr>
        <w:pStyle w:val="BodyText2"/>
        <w:spacing w:after="120" w:line="360" w:lineRule="exact"/>
        <w:ind w:right="58"/>
        <w:jc w:val="center"/>
        <w:rPr>
          <w:rFonts w:ascii="Times New Roman" w:hAnsi="Times New Roman"/>
          <w:b/>
          <w:iCs/>
          <w:sz w:val="28"/>
          <w:szCs w:val="28"/>
          <w:lang w:val="pt-BR"/>
        </w:rPr>
      </w:pPr>
    </w:p>
    <w:p w:rsidR="00994DDC" w:rsidRDefault="006E393E" w:rsidP="00994DDC">
      <w:pPr>
        <w:pStyle w:val="BodyText2"/>
        <w:tabs>
          <w:tab w:val="left" w:pos="720"/>
        </w:tabs>
        <w:spacing w:before="240" w:line="276" w:lineRule="auto"/>
        <w:jc w:val="both"/>
        <w:rPr>
          <w:rFonts w:ascii="Times New Roman" w:hAnsi="Times New Roman"/>
          <w:b/>
          <w:sz w:val="27"/>
          <w:szCs w:val="27"/>
        </w:rPr>
        <w:pPrChange w:id="6" w:author="Đinh Thị Thuý Phương" w:date="2020-08-20T15:33:00Z">
          <w:pPr>
            <w:pStyle w:val="BodyText2"/>
            <w:tabs>
              <w:tab w:val="left" w:pos="567"/>
            </w:tabs>
            <w:spacing w:before="120" w:line="276" w:lineRule="auto"/>
            <w:jc w:val="both"/>
          </w:pPr>
        </w:pPrChange>
      </w:pPr>
      <w:r w:rsidRPr="00750243">
        <w:rPr>
          <w:rFonts w:ascii="Times New Roman" w:hAnsi="Times New Roman"/>
          <w:b/>
          <w:sz w:val="27"/>
          <w:szCs w:val="27"/>
        </w:rPr>
        <w:tab/>
        <w:t>I. GIẢI THÍCH VÀ HƯỚNG DẪN ĐIỀU TRA</w:t>
      </w:r>
    </w:p>
    <w:p w:rsidR="00994DDC" w:rsidRDefault="006E393E" w:rsidP="00994DDC">
      <w:pPr>
        <w:pStyle w:val="BodyText2"/>
        <w:tabs>
          <w:tab w:val="left" w:pos="720"/>
        </w:tabs>
        <w:spacing w:before="120" w:line="276" w:lineRule="auto"/>
        <w:jc w:val="both"/>
        <w:rPr>
          <w:rFonts w:ascii="Times New Roman" w:hAnsi="Times New Roman"/>
          <w:sz w:val="27"/>
          <w:szCs w:val="27"/>
        </w:rPr>
        <w:pPrChange w:id="7" w:author="ttlan" w:date="2020-08-14T10:20:00Z">
          <w:pPr>
            <w:pStyle w:val="BodyText2"/>
            <w:tabs>
              <w:tab w:val="left" w:pos="567"/>
            </w:tabs>
            <w:spacing w:before="120" w:line="276" w:lineRule="auto"/>
            <w:jc w:val="both"/>
          </w:pPr>
        </w:pPrChange>
      </w:pPr>
      <w:r w:rsidRPr="00750243">
        <w:rPr>
          <w:rFonts w:ascii="Times New Roman" w:hAnsi="Times New Roman"/>
          <w:b/>
          <w:color w:val="000000" w:themeColor="text1"/>
          <w:sz w:val="27"/>
          <w:szCs w:val="27"/>
        </w:rPr>
        <w:tab/>
        <w:t xml:space="preserve">1. Khái niệm </w:t>
      </w:r>
      <w:r w:rsidRPr="00750243">
        <w:rPr>
          <w:rFonts w:ascii="Times New Roman" w:hAnsi="Times New Roman"/>
          <w:b/>
          <w:sz w:val="27"/>
          <w:szCs w:val="27"/>
        </w:rPr>
        <w:t>giá và chỉ số giá sản xuất NLTS</w:t>
      </w:r>
    </w:p>
    <w:p w:rsidR="00994DDC" w:rsidRDefault="006E393E" w:rsidP="00994DDC">
      <w:pPr>
        <w:pStyle w:val="BodyText2"/>
        <w:spacing w:before="120" w:line="276" w:lineRule="auto"/>
        <w:ind w:firstLine="720"/>
        <w:jc w:val="both"/>
        <w:rPr>
          <w:rFonts w:ascii="Times New Roman" w:hAnsi="Times New Roman"/>
          <w:sz w:val="27"/>
          <w:szCs w:val="27"/>
        </w:rPr>
        <w:pPrChange w:id="8" w:author="ttlan" w:date="2020-08-14T10:21:00Z">
          <w:pPr>
            <w:pStyle w:val="BodyText2"/>
            <w:spacing w:before="120" w:line="276" w:lineRule="auto"/>
            <w:ind w:firstLine="567"/>
            <w:jc w:val="both"/>
          </w:pPr>
        </w:pPrChange>
      </w:pPr>
      <w:r w:rsidRPr="00750243">
        <w:rPr>
          <w:rFonts w:ascii="Times New Roman" w:hAnsi="Times New Roman"/>
          <w:b/>
          <w:i/>
          <w:sz w:val="27"/>
          <w:szCs w:val="27"/>
        </w:rPr>
        <w:t>Giá sản xuất NLTS</w:t>
      </w:r>
      <w:r w:rsidRPr="00750243">
        <w:rPr>
          <w:rFonts w:ascii="Times New Roman" w:hAnsi="Times New Roman"/>
          <w:b/>
          <w:sz w:val="27"/>
          <w:szCs w:val="27"/>
        </w:rPr>
        <w:t>:</w:t>
      </w:r>
      <w:r w:rsidRPr="00750243">
        <w:rPr>
          <w:rFonts w:ascii="Times New Roman" w:hAnsi="Times New Roman"/>
          <w:sz w:val="27"/>
          <w:szCs w:val="27"/>
        </w:rPr>
        <w:t xml:space="preserve"> là </w:t>
      </w:r>
      <w:r>
        <w:rPr>
          <w:rFonts w:ascii="Times New Roman" w:hAnsi="Times New Roman"/>
          <w:sz w:val="27"/>
          <w:szCs w:val="27"/>
        </w:rPr>
        <w:t xml:space="preserve">giá cơ bản, là </w:t>
      </w:r>
      <w:r w:rsidRPr="00750243">
        <w:rPr>
          <w:rFonts w:ascii="Times New Roman" w:hAnsi="Times New Roman"/>
          <w:sz w:val="27"/>
          <w:szCs w:val="27"/>
        </w:rPr>
        <w:t xml:space="preserve">số tiền người sản xuất NLTS thu được do trực tiếp bán sản phẩm ra thị trường, kể cả bán tại nơi sản xuất hoặc nơi khác, </w:t>
      </w:r>
      <w:r w:rsidRPr="00750243">
        <w:rPr>
          <w:rFonts w:ascii="Times New Roman" w:hAnsi="Times New Roman"/>
          <w:i/>
          <w:sz w:val="27"/>
          <w:szCs w:val="27"/>
          <w:u w:val="single"/>
        </w:rPr>
        <w:t>không bao gồm</w:t>
      </w:r>
      <w:r w:rsidRPr="00750243">
        <w:rPr>
          <w:rFonts w:ascii="Times New Roman" w:hAnsi="Times New Roman"/>
          <w:sz w:val="27"/>
          <w:szCs w:val="27"/>
        </w:rPr>
        <w:t xml:space="preserve"> thuế VAT và phí lưu thông thương mại, cước vận tải nhưng </w:t>
      </w:r>
      <w:r w:rsidRPr="00750243">
        <w:rPr>
          <w:rFonts w:ascii="Times New Roman" w:hAnsi="Times New Roman"/>
          <w:i/>
          <w:sz w:val="27"/>
          <w:szCs w:val="27"/>
          <w:u w:val="single"/>
        </w:rPr>
        <w:t>bao gồm</w:t>
      </w:r>
      <w:r w:rsidRPr="00750243">
        <w:rPr>
          <w:rFonts w:ascii="Times New Roman" w:hAnsi="Times New Roman"/>
          <w:sz w:val="27"/>
          <w:szCs w:val="27"/>
        </w:rPr>
        <w:t xml:space="preserve"> các khoản trợ cấp sản xuất (nếu có).</w:t>
      </w:r>
    </w:p>
    <w:p w:rsidR="00994DDC" w:rsidRDefault="006E393E" w:rsidP="00994DDC">
      <w:pPr>
        <w:pStyle w:val="BodyText2"/>
        <w:widowControl w:val="0"/>
        <w:tabs>
          <w:tab w:val="left" w:pos="0"/>
        </w:tabs>
        <w:spacing w:before="120" w:line="276" w:lineRule="auto"/>
        <w:ind w:firstLine="720"/>
        <w:jc w:val="both"/>
        <w:rPr>
          <w:rFonts w:ascii="Times New Roman" w:hAnsi="Times New Roman"/>
          <w:sz w:val="27"/>
          <w:szCs w:val="27"/>
        </w:rPr>
        <w:pPrChange w:id="9" w:author="ttlan" w:date="2020-08-14T10:21:00Z">
          <w:pPr>
            <w:pStyle w:val="BodyText2"/>
            <w:widowControl w:val="0"/>
            <w:tabs>
              <w:tab w:val="left" w:pos="0"/>
            </w:tabs>
            <w:spacing w:before="120" w:line="276" w:lineRule="auto"/>
            <w:ind w:firstLine="540"/>
            <w:jc w:val="both"/>
          </w:pPr>
        </w:pPrChange>
      </w:pPr>
      <w:r w:rsidRPr="00750243">
        <w:rPr>
          <w:rFonts w:ascii="Times New Roman" w:hAnsi="Times New Roman"/>
          <w:b/>
          <w:i/>
          <w:sz w:val="27"/>
          <w:szCs w:val="27"/>
        </w:rPr>
        <w:t>Chỉ số giá sản xuất NLTS</w:t>
      </w:r>
      <w:r w:rsidRPr="00750243">
        <w:rPr>
          <w:rFonts w:ascii="Times New Roman" w:hAnsi="Times New Roman"/>
          <w:b/>
          <w:sz w:val="27"/>
          <w:szCs w:val="27"/>
        </w:rPr>
        <w:t>:</w:t>
      </w:r>
      <w:r w:rsidRPr="00750243">
        <w:rPr>
          <w:rFonts w:ascii="Times New Roman" w:hAnsi="Times New Roman"/>
          <w:sz w:val="27"/>
          <w:szCs w:val="27"/>
        </w:rPr>
        <w:t xml:space="preserve"> là chỉ tiêu thống kê tương đối phản ánh xu hướng và mức độ biến động giá theo thời gian của các loại sản phẩm NLTS do người sản xuất NLTS trực tiếp bán ra.</w:t>
      </w:r>
    </w:p>
    <w:p w:rsidR="00994DDC" w:rsidRDefault="006E393E" w:rsidP="00994DDC">
      <w:pPr>
        <w:pStyle w:val="BodyText2"/>
        <w:widowControl w:val="0"/>
        <w:spacing w:before="120" w:line="276" w:lineRule="auto"/>
        <w:ind w:firstLine="720"/>
        <w:jc w:val="both"/>
        <w:rPr>
          <w:rFonts w:ascii="Times New Roman" w:hAnsi="Times New Roman"/>
          <w:sz w:val="27"/>
          <w:szCs w:val="27"/>
        </w:rPr>
        <w:pPrChange w:id="10" w:author="ttlan" w:date="2020-08-14T10:21:00Z">
          <w:pPr>
            <w:pStyle w:val="BodyText2"/>
            <w:widowControl w:val="0"/>
            <w:spacing w:before="120" w:line="276" w:lineRule="auto"/>
            <w:ind w:firstLine="567"/>
            <w:jc w:val="both"/>
          </w:pPr>
        </w:pPrChange>
      </w:pPr>
      <w:r w:rsidRPr="00750243">
        <w:rPr>
          <w:rFonts w:ascii="Times New Roman" w:hAnsi="Times New Roman"/>
          <w:b/>
          <w:i/>
          <w:sz w:val="27"/>
          <w:szCs w:val="27"/>
        </w:rPr>
        <w:t>Các gốc công bố</w:t>
      </w:r>
      <w:r w:rsidRPr="00750243">
        <w:rPr>
          <w:rFonts w:ascii="Times New Roman" w:hAnsi="Times New Roman"/>
          <w:sz w:val="27"/>
          <w:szCs w:val="27"/>
        </w:rPr>
        <w:t>:</w:t>
      </w:r>
      <w:ins w:id="11" w:author="ttlan" w:date="2020-08-14T10:18:00Z">
        <w:r w:rsidR="00497EB1">
          <w:rPr>
            <w:rFonts w:ascii="Times New Roman" w:hAnsi="Times New Roman"/>
            <w:sz w:val="27"/>
            <w:szCs w:val="27"/>
          </w:rPr>
          <w:t xml:space="preserve"> </w:t>
        </w:r>
      </w:ins>
      <w:r w:rsidRPr="00750243">
        <w:rPr>
          <w:rFonts w:ascii="Times New Roman" w:hAnsi="Times New Roman"/>
          <w:sz w:val="27"/>
          <w:szCs w:val="27"/>
        </w:rPr>
        <w:t>Chỉ số giá sản xuất NLTS được tính và công bố hàng quý theo các gốc: năm gốc 20</w:t>
      </w:r>
      <w:r>
        <w:rPr>
          <w:rFonts w:ascii="Times New Roman" w:hAnsi="Times New Roman"/>
          <w:sz w:val="27"/>
          <w:szCs w:val="27"/>
        </w:rPr>
        <w:t>20</w:t>
      </w:r>
      <w:r w:rsidRPr="00750243">
        <w:rPr>
          <w:rFonts w:ascii="Times New Roman" w:hAnsi="Times New Roman"/>
          <w:sz w:val="27"/>
          <w:szCs w:val="27"/>
        </w:rPr>
        <w:t>, cùng quý năm trước và quý trước.</w:t>
      </w:r>
    </w:p>
    <w:p w:rsidR="006E393E" w:rsidRPr="00045C4A" w:rsidRDefault="006E393E" w:rsidP="006E393E">
      <w:pPr>
        <w:pStyle w:val="BodyText2"/>
        <w:spacing w:before="60" w:after="60"/>
        <w:ind w:right="57" w:firstLine="720"/>
        <w:rPr>
          <w:rFonts w:ascii="Times New Roman" w:hAnsi="Times New Roman"/>
          <w:sz w:val="27"/>
          <w:szCs w:val="27"/>
          <w:lang w:val="fr-FR"/>
        </w:rPr>
      </w:pPr>
      <w:r w:rsidRPr="00045C4A">
        <w:rPr>
          <w:rFonts w:ascii="Times New Roman" w:hAnsi="Times New Roman"/>
          <w:sz w:val="27"/>
          <w:szCs w:val="27"/>
          <w:lang w:val="fr-FR"/>
        </w:rPr>
        <w:t>Ví dụ:</w:t>
      </w:r>
    </w:p>
    <w:p w:rsidR="006E393E" w:rsidRPr="00045C4A" w:rsidRDefault="006E393E" w:rsidP="006E393E">
      <w:pPr>
        <w:pStyle w:val="BodyText2"/>
        <w:spacing w:before="60" w:after="60"/>
        <w:ind w:right="57" w:firstLine="720"/>
        <w:jc w:val="both"/>
        <w:rPr>
          <w:rFonts w:ascii="Times New Roman" w:hAnsi="Times New Roman"/>
          <w:sz w:val="27"/>
          <w:szCs w:val="27"/>
        </w:rPr>
      </w:pPr>
      <w:r w:rsidRPr="00045C4A">
        <w:rPr>
          <w:rFonts w:ascii="Times New Roman" w:hAnsi="Times New Roman"/>
          <w:sz w:val="27"/>
          <w:szCs w:val="27"/>
        </w:rPr>
        <w:t>+ Chỉ số giá sản xuất NLTS quý III/</w:t>
      </w:r>
      <w:r w:rsidR="00AC2A7F" w:rsidRPr="00045C4A">
        <w:rPr>
          <w:rFonts w:ascii="Times New Roman" w:hAnsi="Times New Roman"/>
          <w:sz w:val="27"/>
          <w:szCs w:val="27"/>
        </w:rPr>
        <w:t>202</w:t>
      </w:r>
      <w:r w:rsidR="00AC2A7F">
        <w:rPr>
          <w:rFonts w:ascii="Times New Roman" w:hAnsi="Times New Roman"/>
          <w:sz w:val="27"/>
          <w:szCs w:val="27"/>
        </w:rPr>
        <w:t>1</w:t>
      </w:r>
      <w:ins w:id="12" w:author="ttlan" w:date="2020-08-14T10:18:00Z">
        <w:r w:rsidR="00497EB1">
          <w:rPr>
            <w:rFonts w:ascii="Times New Roman" w:hAnsi="Times New Roman"/>
            <w:sz w:val="27"/>
            <w:szCs w:val="27"/>
          </w:rPr>
          <w:t xml:space="preserve"> </w:t>
        </w:r>
      </w:ins>
      <w:r w:rsidRPr="00045C4A">
        <w:rPr>
          <w:rFonts w:ascii="Times New Roman" w:hAnsi="Times New Roman"/>
          <w:sz w:val="27"/>
          <w:szCs w:val="27"/>
        </w:rPr>
        <w:t>so với năm 2020 là 103,18%, có nghĩa là so với năm gốc 2020 giá sản xuất NLTS quý III/</w:t>
      </w:r>
      <w:r w:rsidR="00AC2A7F" w:rsidRPr="00045C4A">
        <w:rPr>
          <w:rFonts w:ascii="Times New Roman" w:hAnsi="Times New Roman"/>
          <w:sz w:val="27"/>
          <w:szCs w:val="27"/>
        </w:rPr>
        <w:t>202</w:t>
      </w:r>
      <w:r w:rsidR="00AC2A7F">
        <w:rPr>
          <w:rFonts w:ascii="Times New Roman" w:hAnsi="Times New Roman"/>
          <w:sz w:val="27"/>
          <w:szCs w:val="27"/>
        </w:rPr>
        <w:t>1</w:t>
      </w:r>
      <w:ins w:id="13" w:author="ttlan" w:date="2020-08-14T10:19:00Z">
        <w:r w:rsidR="00497EB1">
          <w:rPr>
            <w:rFonts w:ascii="Times New Roman" w:hAnsi="Times New Roman"/>
            <w:sz w:val="27"/>
            <w:szCs w:val="27"/>
          </w:rPr>
          <w:t xml:space="preserve"> </w:t>
        </w:r>
      </w:ins>
      <w:r w:rsidRPr="00045C4A">
        <w:rPr>
          <w:rFonts w:ascii="Times New Roman" w:hAnsi="Times New Roman"/>
          <w:sz w:val="27"/>
          <w:szCs w:val="27"/>
        </w:rPr>
        <w:t>tăng 3,18%.</w:t>
      </w:r>
    </w:p>
    <w:p w:rsidR="006E393E" w:rsidRPr="00045C4A" w:rsidRDefault="006E393E" w:rsidP="006E393E">
      <w:pPr>
        <w:pStyle w:val="BodyText2"/>
        <w:spacing w:before="60" w:after="60"/>
        <w:ind w:right="57" w:firstLine="720"/>
        <w:jc w:val="both"/>
        <w:rPr>
          <w:rFonts w:ascii="Times New Roman" w:hAnsi="Times New Roman"/>
          <w:sz w:val="27"/>
          <w:szCs w:val="27"/>
        </w:rPr>
      </w:pPr>
      <w:r w:rsidRPr="00045C4A">
        <w:rPr>
          <w:rFonts w:ascii="Times New Roman" w:hAnsi="Times New Roman"/>
          <w:sz w:val="27"/>
          <w:szCs w:val="27"/>
        </w:rPr>
        <w:t>+ Chỉ số giá sản xuất NLTS quý III/</w:t>
      </w:r>
      <w:r w:rsidR="00AC2A7F" w:rsidRPr="00045C4A">
        <w:rPr>
          <w:rFonts w:ascii="Times New Roman" w:hAnsi="Times New Roman"/>
          <w:sz w:val="27"/>
          <w:szCs w:val="27"/>
        </w:rPr>
        <w:t>202</w:t>
      </w:r>
      <w:r w:rsidR="00AC2A7F">
        <w:rPr>
          <w:rFonts w:ascii="Times New Roman" w:hAnsi="Times New Roman"/>
          <w:sz w:val="27"/>
          <w:szCs w:val="27"/>
        </w:rPr>
        <w:t>1</w:t>
      </w:r>
      <w:ins w:id="14" w:author="ttlan" w:date="2020-08-14T10:19:00Z">
        <w:r w:rsidR="00497EB1">
          <w:rPr>
            <w:rFonts w:ascii="Times New Roman" w:hAnsi="Times New Roman"/>
            <w:sz w:val="27"/>
            <w:szCs w:val="27"/>
          </w:rPr>
          <w:t xml:space="preserve"> </w:t>
        </w:r>
      </w:ins>
      <w:r w:rsidRPr="00045C4A">
        <w:rPr>
          <w:rFonts w:ascii="Times New Roman" w:hAnsi="Times New Roman"/>
          <w:sz w:val="27"/>
          <w:szCs w:val="27"/>
        </w:rPr>
        <w:t>so với quý III/</w:t>
      </w:r>
      <w:r w:rsidR="00AC2A7F" w:rsidRPr="00045C4A">
        <w:rPr>
          <w:rFonts w:ascii="Times New Roman" w:hAnsi="Times New Roman"/>
          <w:sz w:val="27"/>
          <w:szCs w:val="27"/>
        </w:rPr>
        <w:t>20</w:t>
      </w:r>
      <w:r w:rsidR="00AC2A7F">
        <w:rPr>
          <w:rFonts w:ascii="Times New Roman" w:hAnsi="Times New Roman"/>
          <w:sz w:val="27"/>
          <w:szCs w:val="27"/>
        </w:rPr>
        <w:t>20</w:t>
      </w:r>
      <w:ins w:id="15" w:author="ttlan" w:date="2020-08-14T10:19:00Z">
        <w:r w:rsidR="00497EB1">
          <w:rPr>
            <w:rFonts w:ascii="Times New Roman" w:hAnsi="Times New Roman"/>
            <w:sz w:val="27"/>
            <w:szCs w:val="27"/>
          </w:rPr>
          <w:t xml:space="preserve"> </w:t>
        </w:r>
      </w:ins>
      <w:r w:rsidRPr="00045C4A">
        <w:rPr>
          <w:rFonts w:ascii="Times New Roman" w:hAnsi="Times New Roman"/>
          <w:sz w:val="27"/>
          <w:szCs w:val="27"/>
        </w:rPr>
        <w:t>là 102,25%, có nghĩa là sau một năm giá sản xuất NLTS tăng 2,25%.</w:t>
      </w:r>
    </w:p>
    <w:p w:rsidR="006E393E" w:rsidRPr="00045C4A" w:rsidRDefault="006E393E" w:rsidP="006E393E">
      <w:pPr>
        <w:pStyle w:val="BodyText2"/>
        <w:spacing w:before="60" w:after="60"/>
        <w:ind w:right="57" w:firstLine="720"/>
        <w:jc w:val="both"/>
        <w:rPr>
          <w:rFonts w:ascii="Times New Roman" w:hAnsi="Times New Roman"/>
          <w:sz w:val="27"/>
          <w:szCs w:val="27"/>
        </w:rPr>
      </w:pPr>
      <w:r w:rsidRPr="00045C4A">
        <w:rPr>
          <w:rFonts w:ascii="Times New Roman" w:hAnsi="Times New Roman"/>
          <w:sz w:val="27"/>
          <w:szCs w:val="27"/>
        </w:rPr>
        <w:t>+ Chỉ số giá sản xuất NLTS quý III/</w:t>
      </w:r>
      <w:r w:rsidR="00AC2A7F" w:rsidRPr="00045C4A">
        <w:rPr>
          <w:rFonts w:ascii="Times New Roman" w:hAnsi="Times New Roman"/>
          <w:sz w:val="27"/>
          <w:szCs w:val="27"/>
        </w:rPr>
        <w:t>202</w:t>
      </w:r>
      <w:r w:rsidR="00AC2A7F">
        <w:rPr>
          <w:rFonts w:ascii="Times New Roman" w:hAnsi="Times New Roman"/>
          <w:sz w:val="27"/>
          <w:szCs w:val="27"/>
        </w:rPr>
        <w:t>1</w:t>
      </w:r>
      <w:ins w:id="16" w:author="ttlan" w:date="2020-08-14T10:19:00Z">
        <w:r w:rsidR="00497EB1">
          <w:rPr>
            <w:rFonts w:ascii="Times New Roman" w:hAnsi="Times New Roman"/>
            <w:sz w:val="27"/>
            <w:szCs w:val="27"/>
          </w:rPr>
          <w:t xml:space="preserve"> </w:t>
        </w:r>
      </w:ins>
      <w:r w:rsidRPr="00045C4A">
        <w:rPr>
          <w:rFonts w:ascii="Times New Roman" w:hAnsi="Times New Roman"/>
          <w:sz w:val="27"/>
          <w:szCs w:val="27"/>
        </w:rPr>
        <w:t>so với quý II/</w:t>
      </w:r>
      <w:r w:rsidR="00AC2A7F" w:rsidRPr="00045C4A">
        <w:rPr>
          <w:rFonts w:ascii="Times New Roman" w:hAnsi="Times New Roman"/>
          <w:sz w:val="27"/>
          <w:szCs w:val="27"/>
        </w:rPr>
        <w:t>202</w:t>
      </w:r>
      <w:r w:rsidR="00AC2A7F">
        <w:rPr>
          <w:rFonts w:ascii="Times New Roman" w:hAnsi="Times New Roman"/>
          <w:sz w:val="27"/>
          <w:szCs w:val="27"/>
        </w:rPr>
        <w:t>1</w:t>
      </w:r>
      <w:ins w:id="17" w:author="ttlan" w:date="2020-08-14T10:19:00Z">
        <w:r w:rsidR="00497EB1">
          <w:rPr>
            <w:rFonts w:ascii="Times New Roman" w:hAnsi="Times New Roman"/>
            <w:sz w:val="27"/>
            <w:szCs w:val="27"/>
          </w:rPr>
          <w:t xml:space="preserve"> </w:t>
        </w:r>
      </w:ins>
      <w:r w:rsidRPr="00045C4A">
        <w:rPr>
          <w:rFonts w:ascii="Times New Roman" w:hAnsi="Times New Roman"/>
          <w:sz w:val="27"/>
          <w:szCs w:val="27"/>
        </w:rPr>
        <w:t>là 100,68%, có nghĩa là sau một quý giá sản xuất NLTS tăng 0,68%.</w:t>
      </w:r>
    </w:p>
    <w:p w:rsidR="00994DDC" w:rsidRDefault="006E393E" w:rsidP="00994DDC">
      <w:pPr>
        <w:pStyle w:val="BodyText2"/>
        <w:widowControl w:val="0"/>
        <w:spacing w:before="120" w:line="276" w:lineRule="auto"/>
        <w:ind w:firstLine="720"/>
        <w:jc w:val="both"/>
        <w:rPr>
          <w:rFonts w:ascii="Times New Roman" w:hAnsi="Times New Roman"/>
          <w:i/>
          <w:sz w:val="27"/>
          <w:szCs w:val="27"/>
        </w:rPr>
        <w:pPrChange w:id="18" w:author="ttlan" w:date="2020-08-14T10:21:00Z">
          <w:pPr>
            <w:pStyle w:val="BodyText2"/>
            <w:widowControl w:val="0"/>
            <w:spacing w:before="120" w:line="276" w:lineRule="auto"/>
            <w:ind w:firstLine="567"/>
            <w:jc w:val="both"/>
          </w:pPr>
        </w:pPrChange>
      </w:pPr>
      <w:r w:rsidRPr="00750243">
        <w:rPr>
          <w:rFonts w:ascii="Times New Roman" w:hAnsi="Times New Roman"/>
          <w:b/>
          <w:i/>
          <w:sz w:val="27"/>
          <w:szCs w:val="27"/>
        </w:rPr>
        <w:t>Một số lưu ý</w:t>
      </w:r>
      <w:r>
        <w:rPr>
          <w:rFonts w:ascii="Times New Roman" w:hAnsi="Times New Roman"/>
          <w:b/>
          <w:i/>
          <w:sz w:val="27"/>
          <w:szCs w:val="27"/>
        </w:rPr>
        <w:t xml:space="preserve"> về chỉ số giá sản xuất NLTS</w:t>
      </w:r>
      <w:r w:rsidRPr="00750243">
        <w:rPr>
          <w:rFonts w:ascii="Times New Roman" w:hAnsi="Times New Roman"/>
          <w:b/>
          <w:i/>
          <w:sz w:val="27"/>
          <w:szCs w:val="27"/>
        </w:rPr>
        <w:t>:</w:t>
      </w:r>
    </w:p>
    <w:p w:rsidR="006E393E" w:rsidRPr="00750243" w:rsidRDefault="006E393E" w:rsidP="006E393E">
      <w:pPr>
        <w:pStyle w:val="BodyText2"/>
        <w:widowControl w:val="0"/>
        <w:numPr>
          <w:ilvl w:val="0"/>
          <w:numId w:val="6"/>
        </w:numPr>
        <w:tabs>
          <w:tab w:val="left" w:pos="990"/>
        </w:tabs>
        <w:spacing w:before="120" w:line="276" w:lineRule="auto"/>
        <w:ind w:left="0" w:firstLine="567"/>
        <w:jc w:val="both"/>
        <w:rPr>
          <w:rFonts w:ascii="Times New Roman" w:hAnsi="Times New Roman"/>
          <w:sz w:val="27"/>
          <w:szCs w:val="27"/>
        </w:rPr>
      </w:pPr>
      <w:r w:rsidRPr="00750243">
        <w:rPr>
          <w:rFonts w:ascii="Times New Roman" w:hAnsi="Times New Roman"/>
          <w:sz w:val="27"/>
          <w:szCs w:val="27"/>
        </w:rPr>
        <w:t>Giá sản xuất NLTS không phải là giá của người mua tiêu dùng sản phẩm NLTS, cũng không phải là giá nhập khẩu hàng hóa đó.</w:t>
      </w:r>
    </w:p>
    <w:p w:rsidR="006E393E" w:rsidRPr="00750243" w:rsidRDefault="006E393E" w:rsidP="006E393E">
      <w:pPr>
        <w:pStyle w:val="BodyText2"/>
        <w:widowControl w:val="0"/>
        <w:numPr>
          <w:ilvl w:val="0"/>
          <w:numId w:val="6"/>
        </w:numPr>
        <w:tabs>
          <w:tab w:val="left" w:pos="990"/>
        </w:tabs>
        <w:spacing w:before="120" w:line="276" w:lineRule="auto"/>
        <w:ind w:left="0" w:firstLine="567"/>
        <w:jc w:val="both"/>
        <w:rPr>
          <w:rFonts w:ascii="Times New Roman" w:hAnsi="Times New Roman"/>
          <w:sz w:val="27"/>
          <w:szCs w:val="27"/>
        </w:rPr>
      </w:pPr>
      <w:r w:rsidRPr="00750243">
        <w:rPr>
          <w:rFonts w:ascii="Times New Roman" w:hAnsi="Times New Roman"/>
          <w:sz w:val="27"/>
          <w:szCs w:val="27"/>
        </w:rPr>
        <w:t xml:space="preserve">Chỉ số giá sản xuất NLTS chỉ phản ánh mức độ biến động của giá cả, không phản ánh mức giá của sản phẩm NLTS. Ví dụ: Chỉ số giá sản phẩm </w:t>
      </w:r>
      <w:r>
        <w:rPr>
          <w:rFonts w:ascii="Times New Roman" w:hAnsi="Times New Roman"/>
          <w:sz w:val="27"/>
          <w:szCs w:val="27"/>
        </w:rPr>
        <w:t xml:space="preserve">cá thu và chỉ số giá sản phẩm tôm sú </w:t>
      </w:r>
      <w:r w:rsidRPr="00750243">
        <w:rPr>
          <w:rFonts w:ascii="Times New Roman" w:hAnsi="Times New Roman"/>
          <w:sz w:val="27"/>
          <w:szCs w:val="27"/>
        </w:rPr>
        <w:t>tháng này so với tháng trước lần lượt là 10</w:t>
      </w:r>
      <w:r>
        <w:rPr>
          <w:rFonts w:ascii="Times New Roman" w:hAnsi="Times New Roman"/>
          <w:sz w:val="27"/>
          <w:szCs w:val="27"/>
        </w:rPr>
        <w:t>1</w:t>
      </w:r>
      <w:r w:rsidRPr="00750243">
        <w:rPr>
          <w:rFonts w:ascii="Times New Roman" w:hAnsi="Times New Roman"/>
          <w:sz w:val="27"/>
          <w:szCs w:val="27"/>
        </w:rPr>
        <w:t>,</w:t>
      </w:r>
      <w:r>
        <w:rPr>
          <w:rFonts w:ascii="Times New Roman" w:hAnsi="Times New Roman"/>
          <w:sz w:val="27"/>
          <w:szCs w:val="27"/>
        </w:rPr>
        <w:t>2</w:t>
      </w:r>
      <w:r w:rsidRPr="00750243">
        <w:rPr>
          <w:rFonts w:ascii="Times New Roman" w:hAnsi="Times New Roman"/>
          <w:sz w:val="27"/>
          <w:szCs w:val="27"/>
        </w:rPr>
        <w:t>6% và 100,</w:t>
      </w:r>
      <w:r>
        <w:rPr>
          <w:rFonts w:ascii="Times New Roman" w:hAnsi="Times New Roman"/>
          <w:sz w:val="27"/>
          <w:szCs w:val="27"/>
        </w:rPr>
        <w:t>5</w:t>
      </w:r>
      <w:r w:rsidRPr="00750243">
        <w:rPr>
          <w:rFonts w:ascii="Times New Roman" w:hAnsi="Times New Roman"/>
          <w:sz w:val="27"/>
          <w:szCs w:val="27"/>
        </w:rPr>
        <w:t xml:space="preserve">8%; điều này không có nghĩa là giá bán </w:t>
      </w:r>
      <w:r>
        <w:rPr>
          <w:rFonts w:ascii="Times New Roman" w:hAnsi="Times New Roman"/>
          <w:sz w:val="27"/>
          <w:szCs w:val="27"/>
        </w:rPr>
        <w:t>cá thu cao hơn giá bán tôm sú</w:t>
      </w:r>
      <w:r w:rsidRPr="00750243">
        <w:rPr>
          <w:rFonts w:ascii="Times New Roman" w:hAnsi="Times New Roman"/>
          <w:sz w:val="27"/>
          <w:szCs w:val="27"/>
        </w:rPr>
        <w:t xml:space="preserve">, mà cho biết giá </w:t>
      </w:r>
      <w:r>
        <w:rPr>
          <w:rFonts w:ascii="Times New Roman" w:hAnsi="Times New Roman"/>
          <w:sz w:val="27"/>
          <w:szCs w:val="27"/>
        </w:rPr>
        <w:t>cá thu</w:t>
      </w:r>
      <w:r w:rsidRPr="00750243">
        <w:rPr>
          <w:rFonts w:ascii="Times New Roman" w:hAnsi="Times New Roman"/>
          <w:sz w:val="27"/>
          <w:szCs w:val="27"/>
        </w:rPr>
        <w:t xml:space="preserve"> tháng này so vớ</w:t>
      </w:r>
      <w:r>
        <w:rPr>
          <w:rFonts w:ascii="Times New Roman" w:hAnsi="Times New Roman"/>
          <w:sz w:val="27"/>
          <w:szCs w:val="27"/>
        </w:rPr>
        <w:t>i tháng trước</w:t>
      </w:r>
      <w:r w:rsidRPr="00750243">
        <w:rPr>
          <w:rFonts w:ascii="Times New Roman" w:hAnsi="Times New Roman"/>
          <w:sz w:val="27"/>
          <w:szCs w:val="27"/>
        </w:rPr>
        <w:t xml:space="preserve"> tăng </w:t>
      </w:r>
      <w:r>
        <w:rPr>
          <w:rFonts w:ascii="Times New Roman" w:hAnsi="Times New Roman"/>
          <w:sz w:val="27"/>
          <w:szCs w:val="27"/>
        </w:rPr>
        <w:t>(1</w:t>
      </w:r>
      <w:r w:rsidRPr="00750243">
        <w:rPr>
          <w:rFonts w:ascii="Times New Roman" w:hAnsi="Times New Roman"/>
          <w:sz w:val="27"/>
          <w:szCs w:val="27"/>
        </w:rPr>
        <w:t>,</w:t>
      </w:r>
      <w:r>
        <w:rPr>
          <w:rFonts w:ascii="Times New Roman" w:hAnsi="Times New Roman"/>
          <w:sz w:val="27"/>
          <w:szCs w:val="27"/>
        </w:rPr>
        <w:t>2</w:t>
      </w:r>
      <w:r w:rsidRPr="00750243">
        <w:rPr>
          <w:rFonts w:ascii="Times New Roman" w:hAnsi="Times New Roman"/>
          <w:sz w:val="27"/>
          <w:szCs w:val="27"/>
        </w:rPr>
        <w:t>6%</w:t>
      </w:r>
      <w:r>
        <w:rPr>
          <w:rFonts w:ascii="Times New Roman" w:hAnsi="Times New Roman"/>
          <w:sz w:val="27"/>
          <w:szCs w:val="27"/>
        </w:rPr>
        <w:t>)</w:t>
      </w:r>
      <w:r w:rsidRPr="00750243">
        <w:rPr>
          <w:rFonts w:ascii="Times New Roman" w:hAnsi="Times New Roman"/>
          <w:sz w:val="27"/>
          <w:szCs w:val="27"/>
        </w:rPr>
        <w:t xml:space="preserve"> cao hơn so với mức tăng giá </w:t>
      </w:r>
      <w:r>
        <w:rPr>
          <w:rFonts w:ascii="Times New Roman" w:hAnsi="Times New Roman"/>
          <w:sz w:val="27"/>
          <w:szCs w:val="27"/>
        </w:rPr>
        <w:t>của tôm sú (</w:t>
      </w:r>
      <w:r w:rsidRPr="00750243">
        <w:rPr>
          <w:rFonts w:ascii="Times New Roman" w:hAnsi="Times New Roman"/>
          <w:sz w:val="27"/>
          <w:szCs w:val="27"/>
        </w:rPr>
        <w:t>0,</w:t>
      </w:r>
      <w:r>
        <w:rPr>
          <w:rFonts w:ascii="Times New Roman" w:hAnsi="Times New Roman"/>
          <w:sz w:val="27"/>
          <w:szCs w:val="27"/>
        </w:rPr>
        <w:t>58%)</w:t>
      </w:r>
      <w:r w:rsidRPr="00750243">
        <w:rPr>
          <w:rFonts w:ascii="Times New Roman" w:hAnsi="Times New Roman"/>
          <w:sz w:val="27"/>
          <w:szCs w:val="27"/>
        </w:rPr>
        <w:t>.</w:t>
      </w:r>
    </w:p>
    <w:p w:rsidR="00994DDC" w:rsidRDefault="006E393E" w:rsidP="00994DDC">
      <w:pPr>
        <w:pStyle w:val="BodyText2"/>
        <w:widowControl w:val="0"/>
        <w:tabs>
          <w:tab w:val="left" w:pos="990"/>
        </w:tabs>
        <w:spacing w:before="120" w:after="120" w:line="288" w:lineRule="auto"/>
        <w:ind w:firstLine="720"/>
        <w:jc w:val="both"/>
        <w:rPr>
          <w:rFonts w:ascii="Times New Roman" w:hAnsi="Times New Roman"/>
          <w:b/>
          <w:sz w:val="27"/>
          <w:szCs w:val="27"/>
        </w:rPr>
        <w:pPrChange w:id="19" w:author="ttlan" w:date="2020-08-14T10:21:00Z">
          <w:pPr>
            <w:pStyle w:val="BodyText2"/>
            <w:widowControl w:val="0"/>
            <w:tabs>
              <w:tab w:val="left" w:pos="990"/>
            </w:tabs>
            <w:spacing w:before="120" w:after="120" w:line="288" w:lineRule="auto"/>
            <w:ind w:firstLine="567"/>
            <w:jc w:val="both"/>
          </w:pPr>
        </w:pPrChange>
      </w:pPr>
      <w:r w:rsidRPr="00F877EF">
        <w:rPr>
          <w:rFonts w:ascii="Times New Roman" w:hAnsi="Times New Roman"/>
          <w:b/>
          <w:sz w:val="27"/>
          <w:szCs w:val="27"/>
        </w:rPr>
        <w:t xml:space="preserve">2. Xây dựng danh mục </w:t>
      </w:r>
      <w:r>
        <w:rPr>
          <w:rFonts w:ascii="Times New Roman" w:hAnsi="Times New Roman"/>
          <w:b/>
          <w:sz w:val="27"/>
          <w:szCs w:val="27"/>
        </w:rPr>
        <w:t xml:space="preserve">sản phẩmNLTS </w:t>
      </w:r>
      <w:r w:rsidRPr="00F877EF">
        <w:rPr>
          <w:rFonts w:ascii="Times New Roman" w:hAnsi="Times New Roman"/>
          <w:b/>
          <w:sz w:val="27"/>
          <w:szCs w:val="27"/>
        </w:rPr>
        <w:t>địa phương</w:t>
      </w:r>
    </w:p>
    <w:p w:rsidR="00BF653C" w:rsidRPr="00BB5C1A" w:rsidDel="009D655C" w:rsidRDefault="00A177BD" w:rsidP="009D655C">
      <w:pPr>
        <w:spacing w:before="120" w:line="264" w:lineRule="auto"/>
        <w:ind w:firstLine="720"/>
        <w:jc w:val="both"/>
        <w:rPr>
          <w:del w:id="20" w:author=" " w:date="2020-08-13T19:18:00Z"/>
          <w:rFonts w:ascii="Times New Roman" w:hAnsi="Times New Roman"/>
          <w:color w:val="FF0000"/>
          <w:sz w:val="27"/>
          <w:szCs w:val="27"/>
        </w:rPr>
      </w:pPr>
      <w:ins w:id="21" w:author="Đinh Thị Thuý Phương" w:date="2020-08-14T13:00:00Z">
        <w:r>
          <w:rPr>
            <w:rFonts w:ascii="Times New Roman" w:hAnsi="Times New Roman"/>
            <w:color w:val="FF0000"/>
            <w:sz w:val="27"/>
            <w:szCs w:val="27"/>
          </w:rPr>
          <w:t xml:space="preserve">- </w:t>
        </w:r>
      </w:ins>
      <w:r w:rsidR="00BF653C" w:rsidRPr="00BB5C1A">
        <w:rPr>
          <w:rFonts w:ascii="Times New Roman" w:hAnsi="Times New Roman"/>
          <w:color w:val="FF0000"/>
          <w:sz w:val="27"/>
          <w:szCs w:val="27"/>
        </w:rPr>
        <w:t>Cục Thống kê tỉnh, thành phố dựa trên Dự thảo Danh mục sản phẩm đại diện cả nước tính chỉ số giá sản xuất NLTS năm gốc 2020</w:t>
      </w:r>
      <w:ins w:id="22" w:author=" " w:date="2020-08-13T19:15:00Z">
        <w:r w:rsidR="009D655C">
          <w:rPr>
            <w:rFonts w:ascii="Times New Roman" w:hAnsi="Times New Roman"/>
            <w:color w:val="FF0000"/>
            <w:sz w:val="27"/>
            <w:szCs w:val="27"/>
          </w:rPr>
          <w:t xml:space="preserve"> (</w:t>
        </w:r>
        <w:r w:rsidR="00994DDC" w:rsidRPr="00994DDC">
          <w:rPr>
            <w:rFonts w:ascii="Times New Roman" w:hAnsi="Times New Roman"/>
            <w:i/>
            <w:color w:val="FF0000"/>
            <w:sz w:val="27"/>
            <w:szCs w:val="27"/>
            <w:rPrChange w:id="23" w:author="Đinh Thị Thuý Phương" w:date="2020-08-20T15:41:00Z">
              <w:rPr>
                <w:rFonts w:ascii="Times New Roman" w:hAnsi="Times New Roman"/>
                <w:color w:val="FF0000"/>
                <w:sz w:val="27"/>
                <w:szCs w:val="27"/>
              </w:rPr>
            </w:rPrChange>
          </w:rPr>
          <w:t xml:space="preserve">Phụ lục </w:t>
        </w:r>
      </w:ins>
      <w:ins w:id="24" w:author="Đinh Thị Thuý Phương" w:date="2020-08-20T15:40:00Z">
        <w:r w:rsidR="00994DDC" w:rsidRPr="00994DDC">
          <w:rPr>
            <w:rFonts w:ascii="Times New Roman" w:hAnsi="Times New Roman"/>
            <w:i/>
            <w:color w:val="FF0000"/>
            <w:sz w:val="27"/>
            <w:szCs w:val="27"/>
            <w:rPrChange w:id="25" w:author="Đinh Thị Thuý Phương" w:date="2020-08-20T15:41:00Z">
              <w:rPr>
                <w:rFonts w:ascii="Times New Roman" w:hAnsi="Times New Roman"/>
                <w:color w:val="FF0000"/>
                <w:sz w:val="27"/>
                <w:szCs w:val="27"/>
              </w:rPr>
            </w:rPrChange>
          </w:rPr>
          <w:t>I</w:t>
        </w:r>
      </w:ins>
      <w:ins w:id="26" w:author=" " w:date="2020-08-13T19:15:00Z">
        <w:r w:rsidR="00994DDC" w:rsidRPr="00994DDC">
          <w:rPr>
            <w:rFonts w:ascii="Times New Roman" w:hAnsi="Times New Roman"/>
            <w:i/>
            <w:color w:val="FF0000"/>
            <w:sz w:val="27"/>
            <w:szCs w:val="27"/>
            <w:rPrChange w:id="27" w:author="Đinh Thị Thuý Phương" w:date="2020-08-20T15:41:00Z">
              <w:rPr>
                <w:rFonts w:ascii="Times New Roman" w:hAnsi="Times New Roman"/>
                <w:color w:val="FF0000"/>
                <w:sz w:val="27"/>
                <w:szCs w:val="27"/>
              </w:rPr>
            </w:rPrChange>
          </w:rPr>
          <w:t>I</w:t>
        </w:r>
        <w:r w:rsidR="009D655C">
          <w:rPr>
            <w:rFonts w:ascii="Times New Roman" w:hAnsi="Times New Roman"/>
            <w:color w:val="FF0000"/>
            <w:sz w:val="27"/>
            <w:szCs w:val="27"/>
          </w:rPr>
          <w:t>)</w:t>
        </w:r>
      </w:ins>
      <w:r w:rsidR="00BF653C" w:rsidRPr="00BB5C1A">
        <w:rPr>
          <w:rFonts w:ascii="Times New Roman" w:hAnsi="Times New Roman"/>
          <w:color w:val="FF0000"/>
          <w:sz w:val="27"/>
          <w:szCs w:val="27"/>
        </w:rPr>
        <w:t>,</w:t>
      </w:r>
      <w:r w:rsidR="006B13B4" w:rsidRPr="00BB5C1A">
        <w:rPr>
          <w:rFonts w:ascii="Times New Roman" w:hAnsi="Times New Roman"/>
          <w:color w:val="FF0000"/>
          <w:sz w:val="27"/>
          <w:szCs w:val="27"/>
        </w:rPr>
        <w:t xml:space="preserve"> thực hiện</w:t>
      </w:r>
      <w:r w:rsidR="00BF653C" w:rsidRPr="00BB5C1A">
        <w:rPr>
          <w:rFonts w:ascii="Times New Roman" w:hAnsi="Times New Roman"/>
          <w:color w:val="FF0000"/>
          <w:sz w:val="27"/>
          <w:szCs w:val="27"/>
        </w:rPr>
        <w:t xml:space="preserve"> rà soát</w:t>
      </w:r>
      <w:r w:rsidR="00DE4E61" w:rsidRPr="00BB5C1A">
        <w:rPr>
          <w:rFonts w:ascii="Times New Roman" w:hAnsi="Times New Roman"/>
          <w:color w:val="FF0000"/>
          <w:sz w:val="27"/>
          <w:szCs w:val="27"/>
        </w:rPr>
        <w:t>, bổ sung</w:t>
      </w:r>
      <w:r w:rsidR="00BF653C" w:rsidRPr="00BB5C1A">
        <w:rPr>
          <w:rFonts w:ascii="Times New Roman" w:hAnsi="Times New Roman"/>
          <w:color w:val="FF0000"/>
          <w:sz w:val="27"/>
          <w:szCs w:val="27"/>
        </w:rPr>
        <w:t xml:space="preserve"> danh mục sản phẩm </w:t>
      </w:r>
      <w:r w:rsidR="00DE4E61" w:rsidRPr="00BB5C1A">
        <w:rPr>
          <w:rFonts w:ascii="Times New Roman" w:hAnsi="Times New Roman"/>
          <w:color w:val="FF0000"/>
          <w:sz w:val="27"/>
          <w:szCs w:val="27"/>
        </w:rPr>
        <w:t xml:space="preserve">NLTS </w:t>
      </w:r>
      <w:r w:rsidR="00BF653C" w:rsidRPr="00BB5C1A">
        <w:rPr>
          <w:rFonts w:ascii="Times New Roman" w:hAnsi="Times New Roman"/>
          <w:color w:val="FF0000"/>
          <w:sz w:val="27"/>
          <w:szCs w:val="27"/>
        </w:rPr>
        <w:t>đại diện</w:t>
      </w:r>
      <w:r w:rsidR="00DE4E61" w:rsidRPr="00BB5C1A">
        <w:rPr>
          <w:rFonts w:ascii="Times New Roman" w:hAnsi="Times New Roman"/>
          <w:color w:val="FF0000"/>
          <w:sz w:val="27"/>
          <w:szCs w:val="27"/>
        </w:rPr>
        <w:t xml:space="preserve"> và</w:t>
      </w:r>
      <w:r w:rsidR="00BF653C" w:rsidRPr="00BB5C1A">
        <w:rPr>
          <w:rFonts w:ascii="Times New Roman" w:hAnsi="Times New Roman"/>
          <w:color w:val="FF0000"/>
          <w:sz w:val="27"/>
          <w:szCs w:val="27"/>
        </w:rPr>
        <w:t xml:space="preserve"> xây dựng mạng lưới điều tra giá sản xuất NLTS năm </w:t>
      </w:r>
      <w:r w:rsidR="00BF653C" w:rsidRPr="009D655C">
        <w:rPr>
          <w:rFonts w:ascii="Times New Roman" w:hAnsi="Times New Roman"/>
          <w:color w:val="FF0000"/>
          <w:sz w:val="27"/>
          <w:szCs w:val="27"/>
        </w:rPr>
        <w:t xml:space="preserve">gốc 2020 của từng tỉnh, thành phố </w:t>
      </w:r>
      <w:ins w:id="28" w:author=" " w:date="2020-08-13T19:18:00Z">
        <w:r w:rsidR="00994DDC" w:rsidRPr="00994DDC">
          <w:rPr>
            <w:rFonts w:ascii="Times New Roman" w:hAnsi="Times New Roman" w:hint="eastAsia"/>
            <w:sz w:val="28"/>
            <w:szCs w:val="28"/>
            <w:rPrChange w:id="29" w:author=" " w:date="2020-08-13T19:18:00Z">
              <w:rPr>
                <w:rFonts w:hint="eastAsia"/>
                <w:sz w:val="28"/>
                <w:szCs w:val="28"/>
              </w:rPr>
            </w:rPrChange>
          </w:rPr>
          <w:t>đ</w:t>
        </w:r>
        <w:r w:rsidR="00994DDC" w:rsidRPr="00994DDC">
          <w:rPr>
            <w:rFonts w:ascii="Times New Roman" w:hAnsi="Times New Roman"/>
            <w:sz w:val="28"/>
            <w:szCs w:val="28"/>
            <w:rPrChange w:id="30" w:author=" " w:date="2020-08-13T19:18:00Z">
              <w:rPr>
                <w:sz w:val="28"/>
                <w:szCs w:val="28"/>
              </w:rPr>
            </w:rPrChange>
          </w:rPr>
          <w:t xml:space="preserve">ảm bảo các yêu cầu sau: </w:t>
        </w:r>
        <w:del w:id="31" w:author="ttlan" w:date="2020-08-14T10:19:00Z">
          <w:r w:rsidR="00994DDC" w:rsidRPr="00994DDC">
            <w:rPr>
              <w:rFonts w:ascii="Times New Roman" w:hAnsi="Times New Roman"/>
              <w:sz w:val="28"/>
              <w:szCs w:val="28"/>
              <w:rPrChange w:id="32" w:author=" " w:date="2020-08-13T19:18:00Z">
                <w:rPr>
                  <w:sz w:val="28"/>
                  <w:szCs w:val="28"/>
                </w:rPr>
              </w:rPrChange>
            </w:rPr>
            <w:delText>(I)</w:delText>
          </w:r>
        </w:del>
        <w:del w:id="33" w:author="ttlan" w:date="2020-08-14T10:20:00Z">
          <w:r w:rsidR="00994DDC" w:rsidRPr="00994DDC">
            <w:rPr>
              <w:rFonts w:ascii="Times New Roman" w:hAnsi="Times New Roman"/>
              <w:sz w:val="28"/>
              <w:szCs w:val="28"/>
              <w:rPrChange w:id="34" w:author=" " w:date="2020-08-13T19:18:00Z">
                <w:rPr>
                  <w:sz w:val="28"/>
                  <w:szCs w:val="28"/>
                </w:rPr>
              </w:rPrChange>
            </w:rPr>
            <w:delText xml:space="preserve"> </w:delText>
          </w:r>
        </w:del>
        <w:r w:rsidR="00994DDC" w:rsidRPr="00994DDC">
          <w:rPr>
            <w:rFonts w:ascii="Times New Roman" w:hAnsi="Times New Roman"/>
            <w:sz w:val="28"/>
            <w:szCs w:val="28"/>
            <w:rPrChange w:id="35" w:author=" " w:date="2020-08-13T19:18:00Z">
              <w:rPr>
                <w:sz w:val="28"/>
                <w:szCs w:val="28"/>
              </w:rPr>
            </w:rPrChange>
          </w:rPr>
          <w:t xml:space="preserve">chiếm tỷ trọng lớn trong giá </w:t>
        </w:r>
        <w:r w:rsidR="00994DDC" w:rsidRPr="00994DDC">
          <w:rPr>
            <w:rFonts w:ascii="Times New Roman" w:hAnsi="Times New Roman"/>
            <w:sz w:val="28"/>
            <w:szCs w:val="28"/>
            <w:rPrChange w:id="36" w:author=" " w:date="2020-08-13T19:18:00Z">
              <w:rPr>
                <w:sz w:val="28"/>
                <w:szCs w:val="28"/>
              </w:rPr>
            </w:rPrChange>
          </w:rPr>
          <w:lastRenderedPageBreak/>
          <w:t>trị sản xuất/sản l</w:t>
        </w:r>
        <w:r w:rsidR="00994DDC" w:rsidRPr="00994DDC">
          <w:rPr>
            <w:rFonts w:ascii="Times New Roman" w:hAnsi="Times New Roman" w:hint="eastAsia"/>
            <w:sz w:val="28"/>
            <w:szCs w:val="28"/>
            <w:rPrChange w:id="37" w:author=" " w:date="2020-08-13T19:18:00Z">
              <w:rPr>
                <w:rFonts w:hint="eastAsia"/>
                <w:sz w:val="28"/>
                <w:szCs w:val="28"/>
              </w:rPr>
            </w:rPrChange>
          </w:rPr>
          <w:t>ư</w:t>
        </w:r>
        <w:r w:rsidR="00994DDC" w:rsidRPr="00994DDC">
          <w:rPr>
            <w:rFonts w:ascii="Times New Roman" w:hAnsi="Times New Roman"/>
            <w:sz w:val="28"/>
            <w:szCs w:val="28"/>
            <w:rPrChange w:id="38" w:author=" " w:date="2020-08-13T19:18:00Z">
              <w:rPr>
                <w:sz w:val="28"/>
                <w:szCs w:val="28"/>
              </w:rPr>
            </w:rPrChange>
          </w:rPr>
          <w:t xml:space="preserve">ợng ; các sản phẩm </w:t>
        </w:r>
        <w:r w:rsidR="00994DDC" w:rsidRPr="00994DDC">
          <w:rPr>
            <w:rFonts w:ascii="Times New Roman" w:hAnsi="Times New Roman" w:hint="eastAsia"/>
            <w:sz w:val="28"/>
            <w:szCs w:val="28"/>
            <w:rPrChange w:id="39" w:author=" " w:date="2020-08-13T19:18:00Z">
              <w:rPr>
                <w:rFonts w:hint="eastAsia"/>
                <w:sz w:val="28"/>
                <w:szCs w:val="28"/>
              </w:rPr>
            </w:rPrChange>
          </w:rPr>
          <w:t>đư</w:t>
        </w:r>
        <w:r w:rsidR="00994DDC" w:rsidRPr="00994DDC">
          <w:rPr>
            <w:rFonts w:ascii="Times New Roman" w:hAnsi="Times New Roman"/>
            <w:sz w:val="28"/>
            <w:szCs w:val="28"/>
            <w:rPrChange w:id="40" w:author=" " w:date="2020-08-13T19:18:00Z">
              <w:rPr>
                <w:sz w:val="28"/>
                <w:szCs w:val="28"/>
              </w:rPr>
            </w:rPrChange>
          </w:rPr>
          <w:t xml:space="preserve">ợc chọn phải </w:t>
        </w:r>
        <w:r w:rsidR="00994DDC" w:rsidRPr="00994DDC">
          <w:rPr>
            <w:rFonts w:ascii="Times New Roman" w:hAnsi="Times New Roman" w:hint="eastAsia"/>
            <w:sz w:val="28"/>
            <w:szCs w:val="28"/>
            <w:rPrChange w:id="41" w:author=" " w:date="2020-08-13T19:18:00Z">
              <w:rPr>
                <w:rFonts w:hint="eastAsia"/>
                <w:sz w:val="28"/>
                <w:szCs w:val="28"/>
              </w:rPr>
            </w:rPrChange>
          </w:rPr>
          <w:t>đ</w:t>
        </w:r>
        <w:r w:rsidR="00994DDC" w:rsidRPr="00994DDC">
          <w:rPr>
            <w:rFonts w:ascii="Times New Roman" w:hAnsi="Times New Roman"/>
            <w:sz w:val="28"/>
            <w:szCs w:val="28"/>
            <w:rPrChange w:id="42" w:author=" " w:date="2020-08-13T19:18:00Z">
              <w:rPr>
                <w:sz w:val="28"/>
                <w:szCs w:val="28"/>
              </w:rPr>
            </w:rPrChange>
          </w:rPr>
          <w:t xml:space="preserve">ang </w:t>
        </w:r>
        <w:r w:rsidR="00994DDC" w:rsidRPr="00994DDC">
          <w:rPr>
            <w:rFonts w:ascii="Times New Roman" w:hAnsi="Times New Roman" w:hint="eastAsia"/>
            <w:sz w:val="28"/>
            <w:szCs w:val="28"/>
            <w:rPrChange w:id="43" w:author=" " w:date="2020-08-13T19:18:00Z">
              <w:rPr>
                <w:rFonts w:hint="eastAsia"/>
                <w:sz w:val="28"/>
                <w:szCs w:val="28"/>
              </w:rPr>
            </w:rPrChange>
          </w:rPr>
          <w:t>đư</w:t>
        </w:r>
        <w:r w:rsidR="00994DDC" w:rsidRPr="00994DDC">
          <w:rPr>
            <w:rFonts w:ascii="Times New Roman" w:hAnsi="Times New Roman"/>
            <w:sz w:val="28"/>
            <w:szCs w:val="28"/>
            <w:rPrChange w:id="44" w:author=" " w:date="2020-08-13T19:18:00Z">
              <w:rPr>
                <w:sz w:val="28"/>
                <w:szCs w:val="28"/>
              </w:rPr>
            </w:rPrChange>
          </w:rPr>
          <w:t>ợc sản xuất và bán trên thị tr</w:t>
        </w:r>
        <w:r w:rsidR="00994DDC" w:rsidRPr="00994DDC">
          <w:rPr>
            <w:rFonts w:ascii="Times New Roman" w:hAnsi="Times New Roman" w:hint="eastAsia"/>
            <w:sz w:val="28"/>
            <w:szCs w:val="28"/>
            <w:rPrChange w:id="45" w:author=" " w:date="2020-08-13T19:18:00Z">
              <w:rPr>
                <w:rFonts w:hint="eastAsia"/>
                <w:sz w:val="28"/>
                <w:szCs w:val="28"/>
              </w:rPr>
            </w:rPrChange>
          </w:rPr>
          <w:t>ư</w:t>
        </w:r>
        <w:r w:rsidR="00994DDC" w:rsidRPr="00994DDC">
          <w:rPr>
            <w:rFonts w:ascii="Times New Roman" w:hAnsi="Times New Roman"/>
            <w:sz w:val="28"/>
            <w:szCs w:val="28"/>
            <w:rPrChange w:id="46" w:author=" " w:date="2020-08-13T19:18:00Z">
              <w:rPr>
                <w:sz w:val="28"/>
                <w:szCs w:val="28"/>
              </w:rPr>
            </w:rPrChange>
          </w:rPr>
          <w:t>ờng, có khả n</w:t>
        </w:r>
        <w:r w:rsidR="00994DDC" w:rsidRPr="00994DDC">
          <w:rPr>
            <w:rFonts w:ascii="Times New Roman" w:hAnsi="Times New Roman" w:hint="eastAsia"/>
            <w:sz w:val="28"/>
            <w:szCs w:val="28"/>
            <w:rPrChange w:id="47" w:author=" " w:date="2020-08-13T19:18:00Z">
              <w:rPr>
                <w:rFonts w:hint="eastAsia"/>
                <w:sz w:val="28"/>
                <w:szCs w:val="28"/>
              </w:rPr>
            </w:rPrChange>
          </w:rPr>
          <w:t>ă</w:t>
        </w:r>
        <w:r w:rsidR="00994DDC" w:rsidRPr="00994DDC">
          <w:rPr>
            <w:rFonts w:ascii="Times New Roman" w:hAnsi="Times New Roman"/>
            <w:sz w:val="28"/>
            <w:szCs w:val="28"/>
            <w:rPrChange w:id="48" w:author=" " w:date="2020-08-13T19:18:00Z">
              <w:rPr>
                <w:sz w:val="28"/>
                <w:szCs w:val="28"/>
              </w:rPr>
            </w:rPrChange>
          </w:rPr>
          <w:t xml:space="preserve">ng tồn tại lâu dài; </w:t>
        </w:r>
        <w:r w:rsidR="00994DDC" w:rsidRPr="00994DDC">
          <w:rPr>
            <w:rFonts w:ascii="Times New Roman" w:hAnsi="Times New Roman" w:hint="eastAsia"/>
            <w:sz w:val="28"/>
            <w:szCs w:val="28"/>
            <w:rPrChange w:id="49" w:author=" " w:date="2020-08-13T19:18:00Z">
              <w:rPr>
                <w:rFonts w:hint="eastAsia"/>
                <w:sz w:val="28"/>
                <w:szCs w:val="28"/>
              </w:rPr>
            </w:rPrChange>
          </w:rPr>
          <w:t>đ</w:t>
        </w:r>
        <w:r w:rsidR="00994DDC" w:rsidRPr="00994DDC">
          <w:rPr>
            <w:rFonts w:ascii="Times New Roman" w:hAnsi="Times New Roman"/>
            <w:sz w:val="28"/>
            <w:szCs w:val="28"/>
            <w:rPrChange w:id="50" w:author=" " w:date="2020-08-13T19:18:00Z">
              <w:rPr>
                <w:sz w:val="28"/>
                <w:szCs w:val="28"/>
              </w:rPr>
            </w:rPrChange>
          </w:rPr>
          <w:t xml:space="preserve">ảm bảo tính </w:t>
        </w:r>
        <w:r w:rsidR="00994DDC" w:rsidRPr="00994DDC">
          <w:rPr>
            <w:rFonts w:ascii="Times New Roman" w:hAnsi="Times New Roman" w:hint="eastAsia"/>
            <w:sz w:val="28"/>
            <w:szCs w:val="28"/>
            <w:rPrChange w:id="51" w:author=" " w:date="2020-08-13T19:18:00Z">
              <w:rPr>
                <w:rFonts w:hint="eastAsia"/>
                <w:sz w:val="28"/>
                <w:szCs w:val="28"/>
              </w:rPr>
            </w:rPrChange>
          </w:rPr>
          <w:t>đ</w:t>
        </w:r>
        <w:r w:rsidR="00994DDC" w:rsidRPr="00994DDC">
          <w:rPr>
            <w:rFonts w:ascii="Times New Roman" w:hAnsi="Times New Roman"/>
            <w:sz w:val="28"/>
            <w:szCs w:val="28"/>
            <w:rPrChange w:id="52" w:author=" " w:date="2020-08-13T19:18:00Z">
              <w:rPr>
                <w:sz w:val="28"/>
                <w:szCs w:val="28"/>
              </w:rPr>
            </w:rPrChange>
          </w:rPr>
          <w:t xml:space="preserve">ại diện của tỉnh, thành phố; </w:t>
        </w:r>
        <w:r w:rsidR="00994DDC" w:rsidRPr="00994DDC">
          <w:rPr>
            <w:rFonts w:ascii="Times New Roman" w:hAnsi="Times New Roman" w:hint="eastAsia"/>
            <w:sz w:val="28"/>
            <w:szCs w:val="28"/>
            <w:rPrChange w:id="53" w:author=" " w:date="2020-08-13T19:18:00Z">
              <w:rPr>
                <w:rFonts w:hint="eastAsia"/>
                <w:sz w:val="28"/>
                <w:szCs w:val="28"/>
              </w:rPr>
            </w:rPrChange>
          </w:rPr>
          <w:t>đ</w:t>
        </w:r>
        <w:r w:rsidR="00994DDC" w:rsidRPr="00994DDC">
          <w:rPr>
            <w:rFonts w:ascii="Times New Roman" w:hAnsi="Times New Roman"/>
            <w:sz w:val="28"/>
            <w:szCs w:val="28"/>
            <w:rPrChange w:id="54" w:author=" " w:date="2020-08-13T19:18:00Z">
              <w:rPr>
                <w:sz w:val="28"/>
                <w:szCs w:val="28"/>
              </w:rPr>
            </w:rPrChange>
          </w:rPr>
          <w:t xml:space="preserve">ồng thời các sản phẩm NLTS của tỉnh, thành phố  phải </w:t>
        </w:r>
        <w:r w:rsidR="00994DDC" w:rsidRPr="00994DDC">
          <w:rPr>
            <w:rFonts w:ascii="Times New Roman" w:hAnsi="Times New Roman" w:hint="eastAsia"/>
            <w:sz w:val="28"/>
            <w:szCs w:val="28"/>
            <w:rPrChange w:id="55" w:author=" " w:date="2020-08-13T19:18:00Z">
              <w:rPr>
                <w:rFonts w:hint="eastAsia"/>
                <w:sz w:val="28"/>
                <w:szCs w:val="28"/>
              </w:rPr>
            </w:rPrChange>
          </w:rPr>
          <w:t>đư</w:t>
        </w:r>
        <w:r w:rsidR="00994DDC" w:rsidRPr="00994DDC">
          <w:rPr>
            <w:rFonts w:ascii="Times New Roman" w:hAnsi="Times New Roman"/>
            <w:sz w:val="28"/>
            <w:szCs w:val="28"/>
            <w:rPrChange w:id="56" w:author=" " w:date="2020-08-13T19:18:00Z">
              <w:rPr>
                <w:sz w:val="28"/>
                <w:szCs w:val="28"/>
              </w:rPr>
            </w:rPrChange>
          </w:rPr>
          <w:t xml:space="preserve">ợc mô tả chi tiết quy cách, phẩm cấp cụ thể </w:t>
        </w:r>
        <w:r w:rsidR="00994DDC" w:rsidRPr="00994DDC">
          <w:rPr>
            <w:rFonts w:ascii="Times New Roman" w:hAnsi="Times New Roman" w:hint="eastAsia"/>
            <w:sz w:val="28"/>
            <w:szCs w:val="28"/>
            <w:rPrChange w:id="57" w:author=" " w:date="2020-08-13T19:18:00Z">
              <w:rPr>
                <w:rFonts w:hint="eastAsia"/>
                <w:sz w:val="28"/>
                <w:szCs w:val="28"/>
              </w:rPr>
            </w:rPrChange>
          </w:rPr>
          <w:t>đ</w:t>
        </w:r>
        <w:r w:rsidR="00994DDC" w:rsidRPr="00994DDC">
          <w:rPr>
            <w:rFonts w:ascii="Times New Roman" w:hAnsi="Times New Roman"/>
            <w:sz w:val="28"/>
            <w:szCs w:val="28"/>
            <w:rPrChange w:id="58" w:author=" " w:date="2020-08-13T19:18:00Z">
              <w:rPr>
                <w:sz w:val="28"/>
                <w:szCs w:val="28"/>
              </w:rPr>
            </w:rPrChange>
          </w:rPr>
          <w:t xml:space="preserve">ể việc thu thập giá </w:t>
        </w:r>
        <w:r w:rsidR="00994DDC" w:rsidRPr="00994DDC">
          <w:rPr>
            <w:rFonts w:ascii="Times New Roman" w:hAnsi="Times New Roman" w:hint="eastAsia"/>
            <w:sz w:val="28"/>
            <w:szCs w:val="28"/>
            <w:rPrChange w:id="59" w:author=" " w:date="2020-08-13T19:18:00Z">
              <w:rPr>
                <w:rFonts w:hint="eastAsia"/>
                <w:sz w:val="28"/>
                <w:szCs w:val="28"/>
              </w:rPr>
            </w:rPrChange>
          </w:rPr>
          <w:t>đú</w:t>
        </w:r>
        <w:r w:rsidR="00994DDC" w:rsidRPr="00994DDC">
          <w:rPr>
            <w:rFonts w:ascii="Times New Roman" w:hAnsi="Times New Roman"/>
            <w:sz w:val="28"/>
            <w:szCs w:val="28"/>
            <w:rPrChange w:id="60" w:author=" " w:date="2020-08-13T19:18:00Z">
              <w:rPr>
                <w:sz w:val="28"/>
                <w:szCs w:val="28"/>
              </w:rPr>
            </w:rPrChange>
          </w:rPr>
          <w:t xml:space="preserve">ng yêu cầu qua các kỳ </w:t>
        </w:r>
        <w:r w:rsidR="00994DDC" w:rsidRPr="00994DDC">
          <w:rPr>
            <w:rFonts w:ascii="Times New Roman" w:hAnsi="Times New Roman" w:hint="eastAsia"/>
            <w:sz w:val="28"/>
            <w:szCs w:val="28"/>
            <w:rPrChange w:id="61" w:author=" " w:date="2020-08-13T19:18:00Z">
              <w:rPr>
                <w:rFonts w:hint="eastAsia"/>
                <w:sz w:val="28"/>
                <w:szCs w:val="28"/>
              </w:rPr>
            </w:rPrChange>
          </w:rPr>
          <w:t>đ</w:t>
        </w:r>
        <w:r w:rsidR="00994DDC" w:rsidRPr="00994DDC">
          <w:rPr>
            <w:rFonts w:ascii="Times New Roman" w:hAnsi="Times New Roman"/>
            <w:sz w:val="28"/>
            <w:szCs w:val="28"/>
            <w:rPrChange w:id="62" w:author=" " w:date="2020-08-13T19:18:00Z">
              <w:rPr>
                <w:sz w:val="28"/>
                <w:szCs w:val="28"/>
              </w:rPr>
            </w:rPrChange>
          </w:rPr>
          <w:t>iều tra.</w:t>
        </w:r>
      </w:ins>
      <w:del w:id="63" w:author=" " w:date="2020-08-13T19:18:00Z">
        <w:r w:rsidR="00BF653C" w:rsidRPr="00BB5C1A" w:rsidDel="009D655C">
          <w:rPr>
            <w:rFonts w:ascii="Times New Roman" w:hAnsi="Times New Roman"/>
            <w:color w:val="FF0000"/>
            <w:sz w:val="27"/>
            <w:szCs w:val="27"/>
          </w:rPr>
          <w:delText xml:space="preserve">và gửi Vụ Thống kê Giá tổng hợp chung cả nước. </w:delText>
        </w:r>
      </w:del>
    </w:p>
    <w:p w:rsidR="006B13B4" w:rsidRPr="00794205" w:rsidRDefault="006B13B4" w:rsidP="009D655C">
      <w:pPr>
        <w:spacing w:before="120" w:line="264" w:lineRule="auto"/>
        <w:ind w:firstLine="720"/>
        <w:jc w:val="both"/>
        <w:rPr>
          <w:rFonts w:ascii="Times New Roman" w:hAnsi="Times New Roman"/>
          <w:i/>
          <w:color w:val="FF0000"/>
          <w:sz w:val="27"/>
          <w:szCs w:val="27"/>
          <w:rPrChange w:id="64" w:author="Đinh Thị Thuý Phương" w:date="2020-08-20T15:40:00Z">
            <w:rPr>
              <w:rFonts w:ascii="Times New Roman" w:hAnsi="Times New Roman"/>
              <w:color w:val="FF0000"/>
              <w:sz w:val="27"/>
              <w:szCs w:val="27"/>
            </w:rPr>
          </w:rPrChange>
        </w:rPr>
      </w:pPr>
      <w:del w:id="65" w:author=" " w:date="2020-08-13T19:18:00Z">
        <w:r w:rsidRPr="00BB5C1A" w:rsidDel="009D655C">
          <w:rPr>
            <w:rFonts w:ascii="Times New Roman" w:hAnsi="Times New Roman"/>
            <w:color w:val="FF0000"/>
            <w:sz w:val="27"/>
            <w:szCs w:val="27"/>
          </w:rPr>
          <w:delText xml:space="preserve">Các sản phẩm NLTS được chọn trong danh mục sản phẩm NLTS đại diện của tỉnh, thành phố, phải </w:delText>
        </w:r>
        <w:r w:rsidRPr="00BB5C1A" w:rsidDel="009D655C">
          <w:rPr>
            <w:rFonts w:ascii="Times New Roman" w:hAnsi="Times New Roman" w:hint="eastAsia"/>
            <w:color w:val="FF0000"/>
            <w:sz w:val="27"/>
            <w:szCs w:val="27"/>
          </w:rPr>
          <w:delText>đ</w:delText>
        </w:r>
        <w:r w:rsidRPr="00BB5C1A" w:rsidDel="009D655C">
          <w:rPr>
            <w:rFonts w:ascii="Times New Roman" w:hAnsi="Times New Roman"/>
            <w:color w:val="FF0000"/>
            <w:sz w:val="27"/>
            <w:szCs w:val="27"/>
          </w:rPr>
          <w:delText xml:space="preserve">ang </w:delText>
        </w:r>
        <w:r w:rsidRPr="00BB5C1A" w:rsidDel="009D655C">
          <w:rPr>
            <w:rFonts w:ascii="Times New Roman" w:hAnsi="Times New Roman" w:hint="eastAsia"/>
            <w:color w:val="FF0000"/>
            <w:sz w:val="27"/>
            <w:szCs w:val="27"/>
          </w:rPr>
          <w:delText>đư</w:delText>
        </w:r>
        <w:r w:rsidRPr="00BB5C1A" w:rsidDel="009D655C">
          <w:rPr>
            <w:rFonts w:ascii="Times New Roman" w:hAnsi="Times New Roman"/>
            <w:color w:val="FF0000"/>
            <w:sz w:val="27"/>
            <w:szCs w:val="27"/>
          </w:rPr>
          <w:delText>ợc sản xuất và bán trên thị tr</w:delText>
        </w:r>
        <w:r w:rsidRPr="00BB5C1A" w:rsidDel="009D655C">
          <w:rPr>
            <w:rFonts w:ascii="Times New Roman" w:hAnsi="Times New Roman" w:hint="eastAsia"/>
            <w:color w:val="FF0000"/>
            <w:sz w:val="27"/>
            <w:szCs w:val="27"/>
          </w:rPr>
          <w:delText>ư</w:delText>
        </w:r>
        <w:r w:rsidRPr="00BB5C1A" w:rsidDel="009D655C">
          <w:rPr>
            <w:rFonts w:ascii="Times New Roman" w:hAnsi="Times New Roman"/>
            <w:color w:val="FF0000"/>
            <w:sz w:val="27"/>
            <w:szCs w:val="27"/>
          </w:rPr>
          <w:delText>ờng, có khả n</w:delText>
        </w:r>
        <w:r w:rsidRPr="00BB5C1A" w:rsidDel="009D655C">
          <w:rPr>
            <w:rFonts w:ascii="Times New Roman" w:hAnsi="Times New Roman" w:hint="eastAsia"/>
            <w:color w:val="FF0000"/>
            <w:sz w:val="27"/>
            <w:szCs w:val="27"/>
          </w:rPr>
          <w:delText>ă</w:delText>
        </w:r>
        <w:r w:rsidRPr="00BB5C1A" w:rsidDel="009D655C">
          <w:rPr>
            <w:rFonts w:ascii="Times New Roman" w:hAnsi="Times New Roman"/>
            <w:color w:val="FF0000"/>
            <w:sz w:val="27"/>
            <w:szCs w:val="27"/>
          </w:rPr>
          <w:delText xml:space="preserve">ng tồn tại lâu dài và </w:delText>
        </w:r>
        <w:r w:rsidRPr="00BB5C1A" w:rsidDel="009D655C">
          <w:rPr>
            <w:rFonts w:ascii="Times New Roman" w:hAnsi="Times New Roman" w:hint="eastAsia"/>
            <w:color w:val="FF0000"/>
            <w:sz w:val="27"/>
            <w:szCs w:val="27"/>
          </w:rPr>
          <w:delText>đ</w:delText>
        </w:r>
        <w:r w:rsidRPr="00BB5C1A" w:rsidDel="009D655C">
          <w:rPr>
            <w:rFonts w:ascii="Times New Roman" w:hAnsi="Times New Roman"/>
            <w:color w:val="FF0000"/>
            <w:sz w:val="27"/>
            <w:szCs w:val="27"/>
          </w:rPr>
          <w:delText xml:space="preserve">ảm bảo tính </w:delText>
        </w:r>
        <w:r w:rsidRPr="00BB5C1A" w:rsidDel="009D655C">
          <w:rPr>
            <w:rFonts w:ascii="Times New Roman" w:hAnsi="Times New Roman" w:hint="eastAsia"/>
            <w:color w:val="FF0000"/>
            <w:sz w:val="27"/>
            <w:szCs w:val="27"/>
          </w:rPr>
          <w:delText>đ</w:delText>
        </w:r>
        <w:r w:rsidRPr="00BB5C1A" w:rsidDel="009D655C">
          <w:rPr>
            <w:rFonts w:ascii="Times New Roman" w:hAnsi="Times New Roman"/>
            <w:color w:val="FF0000"/>
            <w:sz w:val="27"/>
            <w:szCs w:val="27"/>
          </w:rPr>
          <w:delText xml:space="preserve">ại diện cho tỉnh, thành phố. Sản phẩm NLTS phải </w:delText>
        </w:r>
        <w:r w:rsidRPr="00BB5C1A" w:rsidDel="009D655C">
          <w:rPr>
            <w:rFonts w:ascii="Times New Roman" w:hAnsi="Times New Roman" w:hint="eastAsia"/>
            <w:color w:val="FF0000"/>
            <w:sz w:val="27"/>
            <w:szCs w:val="27"/>
          </w:rPr>
          <w:delText>đư</w:delText>
        </w:r>
        <w:r w:rsidRPr="00BB5C1A" w:rsidDel="009D655C">
          <w:rPr>
            <w:rFonts w:ascii="Times New Roman" w:hAnsi="Times New Roman"/>
            <w:color w:val="FF0000"/>
            <w:sz w:val="27"/>
            <w:szCs w:val="27"/>
          </w:rPr>
          <w:delText xml:space="preserve">ợc mô tả chi tiết quy cách, phẩm cấp cụ thể </w:delText>
        </w:r>
        <w:r w:rsidRPr="00BB5C1A" w:rsidDel="009D655C">
          <w:rPr>
            <w:rFonts w:ascii="Times New Roman" w:hAnsi="Times New Roman" w:hint="eastAsia"/>
            <w:color w:val="FF0000"/>
            <w:sz w:val="27"/>
            <w:szCs w:val="27"/>
          </w:rPr>
          <w:delText>đ</w:delText>
        </w:r>
        <w:r w:rsidRPr="00BB5C1A" w:rsidDel="009D655C">
          <w:rPr>
            <w:rFonts w:ascii="Times New Roman" w:hAnsi="Times New Roman"/>
            <w:color w:val="FF0000"/>
            <w:sz w:val="27"/>
            <w:szCs w:val="27"/>
          </w:rPr>
          <w:delText xml:space="preserve">ể việc thu thập giá </w:delText>
        </w:r>
        <w:r w:rsidRPr="00BB5C1A" w:rsidDel="009D655C">
          <w:rPr>
            <w:rFonts w:ascii="Times New Roman" w:hAnsi="Times New Roman" w:hint="eastAsia"/>
            <w:color w:val="FF0000"/>
            <w:sz w:val="27"/>
            <w:szCs w:val="27"/>
          </w:rPr>
          <w:delText>đú</w:delText>
        </w:r>
        <w:r w:rsidRPr="00BB5C1A" w:rsidDel="009D655C">
          <w:rPr>
            <w:rFonts w:ascii="Times New Roman" w:hAnsi="Times New Roman"/>
            <w:color w:val="FF0000"/>
            <w:sz w:val="27"/>
            <w:szCs w:val="27"/>
          </w:rPr>
          <w:delText xml:space="preserve">ng yêu cầu qua các kỳ </w:delText>
        </w:r>
        <w:r w:rsidRPr="00BB5C1A" w:rsidDel="009D655C">
          <w:rPr>
            <w:rFonts w:ascii="Times New Roman" w:hAnsi="Times New Roman" w:hint="eastAsia"/>
            <w:color w:val="FF0000"/>
            <w:sz w:val="27"/>
            <w:szCs w:val="27"/>
          </w:rPr>
          <w:delText>đ</w:delText>
        </w:r>
        <w:r w:rsidRPr="00BB5C1A" w:rsidDel="009D655C">
          <w:rPr>
            <w:rFonts w:ascii="Times New Roman" w:hAnsi="Times New Roman"/>
            <w:color w:val="FF0000"/>
            <w:sz w:val="27"/>
            <w:szCs w:val="27"/>
          </w:rPr>
          <w:delText>iều tra.</w:delText>
        </w:r>
      </w:del>
      <w:r w:rsidRPr="00BB5C1A">
        <w:rPr>
          <w:rFonts w:ascii="Times New Roman" w:hAnsi="Times New Roman"/>
          <w:color w:val="FF0000"/>
          <w:sz w:val="27"/>
          <w:szCs w:val="27"/>
        </w:rPr>
        <w:t xml:space="preserve"> Trong danh mục sản phẩm NLTS đại diện của tỉnh, thành phố mã ngành, mã số và đơn vị tính phải thống nhất với danh mục sản phẩm NLTS đại diện của cả nước </w:t>
      </w:r>
      <w:r w:rsidR="00994DDC" w:rsidRPr="00994DDC">
        <w:rPr>
          <w:rFonts w:ascii="Times New Roman" w:hAnsi="Times New Roman"/>
          <w:i/>
          <w:color w:val="FF0000"/>
          <w:sz w:val="27"/>
          <w:szCs w:val="27"/>
          <w:rPrChange w:id="66" w:author="Đinh Thị Thuý Phương" w:date="2020-08-20T15:40:00Z">
            <w:rPr>
              <w:rFonts w:ascii="Times New Roman" w:hAnsi="Times New Roman"/>
              <w:color w:val="FF0000"/>
              <w:sz w:val="27"/>
              <w:szCs w:val="27"/>
            </w:rPr>
          </w:rPrChange>
        </w:rPr>
        <w:t xml:space="preserve">(Phụ lục </w:t>
      </w:r>
      <w:ins w:id="67" w:author="Đinh Thị Thuý Phương" w:date="2020-08-20T15:40:00Z">
        <w:r w:rsidR="00994DDC" w:rsidRPr="00994DDC">
          <w:rPr>
            <w:rFonts w:ascii="Times New Roman" w:hAnsi="Times New Roman"/>
            <w:i/>
            <w:color w:val="FF0000"/>
            <w:sz w:val="27"/>
            <w:szCs w:val="27"/>
            <w:rPrChange w:id="68" w:author="Đinh Thị Thuý Phương" w:date="2020-08-20T15:40:00Z">
              <w:rPr>
                <w:rFonts w:ascii="Times New Roman" w:hAnsi="Times New Roman"/>
                <w:color w:val="FF0000"/>
                <w:sz w:val="27"/>
                <w:szCs w:val="27"/>
              </w:rPr>
            </w:rPrChange>
          </w:rPr>
          <w:t>I</w:t>
        </w:r>
      </w:ins>
      <w:r w:rsidR="00994DDC" w:rsidRPr="00994DDC">
        <w:rPr>
          <w:rFonts w:ascii="Times New Roman" w:hAnsi="Times New Roman"/>
          <w:i/>
          <w:color w:val="FF0000"/>
          <w:sz w:val="27"/>
          <w:szCs w:val="27"/>
          <w:rPrChange w:id="69" w:author="Đinh Thị Thuý Phương" w:date="2020-08-20T15:40:00Z">
            <w:rPr>
              <w:rFonts w:ascii="Times New Roman" w:hAnsi="Times New Roman"/>
              <w:color w:val="FF0000"/>
              <w:sz w:val="27"/>
              <w:szCs w:val="27"/>
            </w:rPr>
          </w:rPrChange>
        </w:rPr>
        <w:t xml:space="preserve">I). </w:t>
      </w:r>
    </w:p>
    <w:p w:rsidR="004135EA" w:rsidRPr="004135EA" w:rsidRDefault="00611D03">
      <w:pPr>
        <w:spacing w:before="120" w:after="120" w:line="288" w:lineRule="auto"/>
        <w:ind w:firstLine="720"/>
        <w:rPr>
          <w:rFonts w:ascii="Times New Roman" w:eastAsia="Calibri" w:hAnsi="Times New Roman"/>
          <w:spacing w:val="-2"/>
          <w:sz w:val="27"/>
          <w:szCs w:val="27"/>
          <w:rPrChange w:id="70" w:author="Đinh Thị Thuý Phương" w:date="2020-08-14T12:55:00Z">
            <w:rPr/>
          </w:rPrChange>
        </w:rPr>
      </w:pPr>
      <w:ins w:id="71" w:author="Đinh Thị Thuý Phương" w:date="2020-08-14T12:55:00Z">
        <w:r>
          <w:rPr>
            <w:rFonts w:ascii="Times New Roman" w:eastAsia="Calibri" w:hAnsi="Times New Roman"/>
            <w:spacing w:val="-2"/>
            <w:sz w:val="27"/>
            <w:szCs w:val="27"/>
          </w:rPr>
          <w:t xml:space="preserve">- </w:t>
        </w:r>
      </w:ins>
      <w:del w:id="72" w:author="ttlan" w:date="2020-08-14T10:20:00Z">
        <w:r w:rsidR="00994DDC" w:rsidRPr="00994DDC">
          <w:rPr>
            <w:rFonts w:ascii="Times New Roman" w:eastAsia="Calibri" w:hAnsi="Times New Roman"/>
            <w:spacing w:val="-2"/>
            <w:sz w:val="27"/>
            <w:szCs w:val="27"/>
            <w:rPrChange w:id="73" w:author="Đinh Thị Thuý Phương" w:date="2020-08-14T12:55:00Z">
              <w:rPr>
                <w:i/>
              </w:rPr>
            </w:rPrChange>
          </w:rPr>
          <w:delText>-</w:delText>
        </w:r>
      </w:del>
      <w:r w:rsidR="00994DDC" w:rsidRPr="00994DDC">
        <w:rPr>
          <w:rFonts w:ascii="Times New Roman" w:eastAsia="Calibri" w:hAnsi="Times New Roman"/>
          <w:spacing w:val="-2"/>
          <w:sz w:val="27"/>
          <w:szCs w:val="27"/>
          <w:rPrChange w:id="74" w:author="Đinh Thị Thuý Phương" w:date="2020-08-14T12:55:00Z">
            <w:rPr/>
          </w:rPrChange>
        </w:rPr>
        <w:t xml:space="preserve">Danh mục sản phẩm </w:t>
      </w:r>
      <w:r w:rsidR="00994DDC" w:rsidRPr="00994DDC">
        <w:rPr>
          <w:rFonts w:ascii="Times New Roman" w:eastAsia="Calibri" w:hAnsi="Times New Roman"/>
          <w:sz w:val="27"/>
          <w:szCs w:val="27"/>
          <w:rPrChange w:id="75" w:author="Đinh Thị Thuý Phương" w:date="2020-08-14T12:55:00Z">
            <w:rPr/>
          </w:rPrChange>
        </w:rPr>
        <w:t xml:space="preserve">NLTS </w:t>
      </w:r>
      <w:r w:rsidR="00994DDC" w:rsidRPr="00994DDC">
        <w:rPr>
          <w:rFonts w:ascii="Times New Roman" w:eastAsia="Calibri" w:hAnsi="Times New Roman" w:hint="eastAsia"/>
          <w:spacing w:val="-2"/>
          <w:sz w:val="27"/>
          <w:szCs w:val="27"/>
          <w:rPrChange w:id="76" w:author="Đinh Thị Thuý Phương" w:date="2020-08-14T12:55:00Z">
            <w:rPr>
              <w:rFonts w:hint="eastAsia"/>
            </w:rPr>
          </w:rPrChange>
        </w:rPr>
        <w:t>đ</w:t>
      </w:r>
      <w:r w:rsidR="00994DDC" w:rsidRPr="00994DDC">
        <w:rPr>
          <w:rFonts w:ascii="Times New Roman" w:eastAsia="Calibri" w:hAnsi="Times New Roman"/>
          <w:spacing w:val="-2"/>
          <w:sz w:val="27"/>
          <w:szCs w:val="27"/>
          <w:rPrChange w:id="77" w:author="Đinh Thị Thuý Phương" w:date="2020-08-14T12:55:00Z">
            <w:rPr/>
          </w:rPrChange>
        </w:rPr>
        <w:t>ại diện bằng hình ảnh</w:t>
      </w:r>
    </w:p>
    <w:p w:rsidR="006E393E" w:rsidRPr="007E1D74" w:rsidRDefault="006E393E" w:rsidP="006E393E">
      <w:pPr>
        <w:spacing w:before="120" w:after="120" w:line="288" w:lineRule="auto"/>
        <w:ind w:firstLine="720"/>
        <w:jc w:val="both"/>
        <w:rPr>
          <w:rFonts w:ascii="Times New Roman" w:hAnsi="Times New Roman"/>
          <w:sz w:val="27"/>
          <w:szCs w:val="27"/>
        </w:rPr>
      </w:pPr>
      <w:r w:rsidRPr="007E1D74">
        <w:rPr>
          <w:rFonts w:ascii="Times New Roman" w:hAnsi="Times New Roman"/>
          <w:sz w:val="27"/>
          <w:szCs w:val="27"/>
        </w:rPr>
        <w:t>C</w:t>
      </w:r>
      <w:r w:rsidRPr="007E1D74">
        <w:rPr>
          <w:rFonts w:ascii="Times New Roman" w:hAnsi="Times New Roman" w:hint="eastAsia"/>
          <w:sz w:val="27"/>
          <w:szCs w:val="27"/>
        </w:rPr>
        <w:t>ă</w:t>
      </w:r>
      <w:r w:rsidRPr="007E1D74">
        <w:rPr>
          <w:rFonts w:ascii="Times New Roman" w:hAnsi="Times New Roman"/>
          <w:sz w:val="27"/>
          <w:szCs w:val="27"/>
        </w:rPr>
        <w:t xml:space="preserve">n cứ danh mục sản phẩm NLTS </w:t>
      </w:r>
      <w:r w:rsidRPr="007E1D74">
        <w:rPr>
          <w:rFonts w:ascii="Times New Roman" w:hAnsi="Times New Roman" w:hint="eastAsia"/>
          <w:sz w:val="27"/>
          <w:szCs w:val="27"/>
        </w:rPr>
        <w:t>đ</w:t>
      </w:r>
      <w:r w:rsidRPr="007E1D74">
        <w:rPr>
          <w:rFonts w:ascii="Times New Roman" w:hAnsi="Times New Roman"/>
          <w:sz w:val="27"/>
          <w:szCs w:val="27"/>
        </w:rPr>
        <w:t xml:space="preserve">ại diện của tỉnh, thành phố, Cục Thống kê xây dựng hình ảnh </w:t>
      </w:r>
      <w:r w:rsidRPr="007E1D74">
        <w:rPr>
          <w:rFonts w:ascii="Times New Roman" w:hAnsi="Times New Roman"/>
          <w:spacing w:val="-2"/>
          <w:sz w:val="27"/>
          <w:szCs w:val="27"/>
        </w:rPr>
        <w:t xml:space="preserve">sản phẩm </w:t>
      </w:r>
      <w:r w:rsidRPr="007E1D74">
        <w:rPr>
          <w:rFonts w:ascii="Times New Roman" w:hAnsi="Times New Roman"/>
          <w:sz w:val="27"/>
          <w:szCs w:val="27"/>
        </w:rPr>
        <w:t xml:space="preserve">NLTS của tỉnh, thành phố </w:t>
      </w:r>
      <w:r w:rsidR="00802EC0" w:rsidRPr="004666DA">
        <w:rPr>
          <w:rFonts w:ascii="Times New Roman" w:hAnsi="Times New Roman"/>
          <w:sz w:val="27"/>
          <w:szCs w:val="27"/>
        </w:rPr>
        <w:t>năm gốc 2020</w:t>
      </w:r>
      <w:ins w:id="78" w:author="ttlan" w:date="2020-08-14T10:20:00Z">
        <w:r w:rsidR="00497EB1">
          <w:rPr>
            <w:rFonts w:ascii="Times New Roman" w:hAnsi="Times New Roman"/>
            <w:sz w:val="27"/>
            <w:szCs w:val="27"/>
          </w:rPr>
          <w:t xml:space="preserve"> </w:t>
        </w:r>
      </w:ins>
      <w:r w:rsidRPr="007E1D74">
        <w:rPr>
          <w:rFonts w:ascii="Times New Roman" w:hAnsi="Times New Roman"/>
          <w:sz w:val="27"/>
          <w:szCs w:val="27"/>
        </w:rPr>
        <w:t>bằng cách: lựa chọn 01 ảnh t</w:t>
      </w:r>
      <w:r w:rsidRPr="007E1D74">
        <w:rPr>
          <w:rFonts w:ascii="Times New Roman" w:hAnsi="Times New Roman" w:hint="eastAsia"/>
          <w:sz w:val="27"/>
          <w:szCs w:val="27"/>
        </w:rPr>
        <w:t>ươ</w:t>
      </w:r>
      <w:r w:rsidRPr="007E1D74">
        <w:rPr>
          <w:rFonts w:ascii="Times New Roman" w:hAnsi="Times New Roman"/>
          <w:sz w:val="27"/>
          <w:szCs w:val="27"/>
        </w:rPr>
        <w:t xml:space="preserve">ng ứng với 01 sản phẩm NLTS </w:t>
      </w:r>
      <w:r w:rsidRPr="007E1D74">
        <w:rPr>
          <w:rFonts w:ascii="Times New Roman" w:hAnsi="Times New Roman" w:hint="eastAsia"/>
          <w:sz w:val="27"/>
          <w:szCs w:val="27"/>
        </w:rPr>
        <w:t>đ</w:t>
      </w:r>
      <w:r w:rsidRPr="007E1D74">
        <w:rPr>
          <w:rFonts w:ascii="Times New Roman" w:hAnsi="Times New Roman"/>
          <w:sz w:val="27"/>
          <w:szCs w:val="27"/>
        </w:rPr>
        <w:t>ại diện của tỉnh, thành phố, hình ảnh kích cỡ nh</w:t>
      </w:r>
      <w:r w:rsidRPr="007E1D74">
        <w:rPr>
          <w:rFonts w:ascii="Times New Roman" w:hAnsi="Times New Roman" w:hint="eastAsia"/>
          <w:sz w:val="27"/>
          <w:szCs w:val="27"/>
        </w:rPr>
        <w:t>ư</w:t>
      </w:r>
      <w:r w:rsidRPr="007E1D74">
        <w:rPr>
          <w:rFonts w:ascii="Times New Roman" w:hAnsi="Times New Roman"/>
          <w:sz w:val="27"/>
          <w:szCs w:val="27"/>
        </w:rPr>
        <w:t xml:space="preserve"> 400 pixel x 600 pixel và l</w:t>
      </w:r>
      <w:r w:rsidRPr="007E1D74">
        <w:rPr>
          <w:rFonts w:ascii="Times New Roman" w:hAnsi="Times New Roman" w:hint="eastAsia"/>
          <w:sz w:val="27"/>
          <w:szCs w:val="27"/>
        </w:rPr>
        <w:t>ư</w:t>
      </w:r>
      <w:r w:rsidRPr="007E1D74">
        <w:rPr>
          <w:rFonts w:ascii="Times New Roman" w:hAnsi="Times New Roman"/>
          <w:sz w:val="27"/>
          <w:szCs w:val="27"/>
        </w:rPr>
        <w:t xml:space="preserve">u file hình ảnh sản phẩm NLTS vào folder có tên: Mã tỉnh_Danh muc NLTS </w:t>
      </w:r>
      <w:r w:rsidR="00B72455">
        <w:rPr>
          <w:rFonts w:ascii="Times New Roman" w:hAnsi="Times New Roman"/>
          <w:sz w:val="28"/>
          <w:szCs w:val="28"/>
        </w:rPr>
        <w:t>nam goc 2020</w:t>
      </w:r>
      <w:r w:rsidRPr="007E1D74">
        <w:rPr>
          <w:rFonts w:ascii="Times New Roman" w:hAnsi="Times New Roman"/>
          <w:sz w:val="27"/>
          <w:szCs w:val="27"/>
        </w:rPr>
        <w:t xml:space="preserve">_Hinh anh tinh </w:t>
      </w:r>
      <w:r w:rsidRPr="007E1D74">
        <w:rPr>
          <w:rFonts w:ascii="Times New Roman" w:hAnsi="Times New Roman" w:hint="eastAsia"/>
          <w:sz w:val="27"/>
          <w:szCs w:val="27"/>
        </w:rPr>
        <w:t>…</w:t>
      </w:r>
      <w:r w:rsidRPr="007E1D74">
        <w:rPr>
          <w:rFonts w:ascii="Times New Roman" w:hAnsi="Times New Roman"/>
          <w:sz w:val="27"/>
          <w:szCs w:val="27"/>
        </w:rPr>
        <w:t>.</w:t>
      </w:r>
    </w:p>
    <w:p w:rsidR="006E393E" w:rsidRDefault="006E393E" w:rsidP="006E393E">
      <w:pPr>
        <w:spacing w:before="60" w:after="60" w:line="288" w:lineRule="auto"/>
        <w:jc w:val="center"/>
        <w:rPr>
          <w:rFonts w:ascii="Times New Roman" w:hAnsi="Times New Roman"/>
          <w:sz w:val="28"/>
          <w:szCs w:val="28"/>
        </w:rPr>
      </w:pPr>
    </w:p>
    <w:p w:rsidR="006E393E" w:rsidRDefault="006E393E" w:rsidP="006E393E">
      <w:pPr>
        <w:pStyle w:val="BodyText2"/>
        <w:widowControl w:val="0"/>
        <w:tabs>
          <w:tab w:val="left" w:pos="990"/>
        </w:tabs>
        <w:spacing w:before="120" w:line="276" w:lineRule="auto"/>
        <w:ind w:firstLine="567"/>
        <w:jc w:val="center"/>
        <w:rPr>
          <w:rFonts w:ascii="Times New Roman" w:hAnsi="Times New Roman"/>
          <w:b/>
          <w:color w:val="FF0000"/>
          <w:sz w:val="28"/>
          <w:szCs w:val="28"/>
          <w:highlight w:val="yellow"/>
        </w:rPr>
      </w:pPr>
      <w:r>
        <w:rPr>
          <w:rFonts w:ascii="Times New Roman" w:hAnsi="Times New Roman"/>
          <w:b/>
          <w:noProof/>
          <w:color w:val="FF0000"/>
          <w:sz w:val="28"/>
          <w:szCs w:val="28"/>
        </w:rPr>
        <w:drawing>
          <wp:inline distT="0" distB="0" distL="0" distR="0">
            <wp:extent cx="2486025" cy="1838325"/>
            <wp:effectExtent l="19050" t="0" r="9525" b="0"/>
            <wp:docPr id="81" name="Picture 81" descr="E:\1.DI LAM LAI 17.10.2019\8. CAPI NONG NGHIEP 2020-2025\Thucongtac(cThuyPhuonggui26.12.2019)\011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E:\1.DI LAM LAI 17.10.2019\8. CAPI NONG NGHIEP 2020-2025\Thucongtac(cThuyPhuonggui26.12.2019)\01130001.jpg"/>
                    <pic:cNvPicPr>
                      <a:picLocks noChangeAspect="1" noChangeArrowheads="1"/>
                    </pic:cNvPicPr>
                  </pic:nvPicPr>
                  <pic:blipFill>
                    <a:blip r:embed="rId8" cstate="print"/>
                    <a:srcRect/>
                    <a:stretch>
                      <a:fillRect/>
                    </a:stretch>
                  </pic:blipFill>
                  <pic:spPr bwMode="auto">
                    <a:xfrm>
                      <a:off x="0" y="0"/>
                      <a:ext cx="2486025" cy="1838325"/>
                    </a:xfrm>
                    <a:prstGeom prst="rect">
                      <a:avLst/>
                    </a:prstGeom>
                    <a:noFill/>
                    <a:ln w="9525">
                      <a:noFill/>
                      <a:miter lim="800000"/>
                      <a:headEnd/>
                      <a:tailEnd/>
                    </a:ln>
                  </pic:spPr>
                </pic:pic>
              </a:graphicData>
            </a:graphic>
          </wp:inline>
        </w:drawing>
      </w:r>
      <w:r>
        <w:rPr>
          <w:rFonts w:ascii="Times New Roman" w:hAnsi="Times New Roman"/>
          <w:b/>
          <w:color w:val="FF0000"/>
          <w:sz w:val="28"/>
          <w:szCs w:val="28"/>
          <w:highlight w:val="yellow"/>
        </w:rPr>
        <w:t>01130001 Khoai lang tươi</w:t>
      </w:r>
    </w:p>
    <w:p w:rsidR="00005918" w:rsidRPr="007E1D74" w:rsidRDefault="00005918" w:rsidP="00005918">
      <w:pPr>
        <w:spacing w:before="60" w:after="60" w:line="288" w:lineRule="auto"/>
        <w:jc w:val="center"/>
        <w:rPr>
          <w:rFonts w:ascii="Times New Roman" w:hAnsi="Times New Roman"/>
          <w:sz w:val="27"/>
          <w:szCs w:val="27"/>
        </w:rPr>
      </w:pPr>
      <w:r w:rsidRPr="007E1D74">
        <w:rPr>
          <w:rFonts w:ascii="Times New Roman" w:hAnsi="Times New Roman"/>
          <w:sz w:val="27"/>
          <w:szCs w:val="27"/>
        </w:rPr>
        <w:t xml:space="preserve">Ví dụ: 04_Danh muc NLTS </w:t>
      </w:r>
      <w:r w:rsidR="00B72455">
        <w:rPr>
          <w:rFonts w:ascii="Times New Roman" w:hAnsi="Times New Roman"/>
          <w:sz w:val="28"/>
          <w:szCs w:val="28"/>
        </w:rPr>
        <w:t xml:space="preserve">nam goc </w:t>
      </w:r>
      <w:r w:rsidRPr="007E1D74">
        <w:rPr>
          <w:rFonts w:ascii="Times New Roman" w:hAnsi="Times New Roman"/>
          <w:sz w:val="27"/>
          <w:szCs w:val="27"/>
        </w:rPr>
        <w:t>2020_Hinh anh tinh Cao Bang</w:t>
      </w:r>
    </w:p>
    <w:p w:rsidR="00005918" w:rsidDel="00DA5F4E" w:rsidRDefault="00005918" w:rsidP="006E393E">
      <w:pPr>
        <w:pStyle w:val="BodyText2"/>
        <w:widowControl w:val="0"/>
        <w:tabs>
          <w:tab w:val="left" w:pos="990"/>
        </w:tabs>
        <w:spacing w:before="120" w:line="276" w:lineRule="auto"/>
        <w:ind w:firstLine="567"/>
        <w:jc w:val="both"/>
        <w:rPr>
          <w:del w:id="79" w:author="Đinh Thị Thuý Phương" w:date="2020-08-20T15:34:00Z"/>
          <w:rFonts w:ascii="Times New Roman" w:hAnsi="Times New Roman"/>
          <w:b/>
          <w:sz w:val="27"/>
          <w:szCs w:val="27"/>
        </w:rPr>
      </w:pPr>
    </w:p>
    <w:p w:rsidR="00994DDC" w:rsidRDefault="006E393E" w:rsidP="00994DDC">
      <w:pPr>
        <w:pStyle w:val="BodyText2"/>
        <w:widowControl w:val="0"/>
        <w:tabs>
          <w:tab w:val="left" w:pos="990"/>
        </w:tabs>
        <w:spacing w:before="120" w:line="276" w:lineRule="auto"/>
        <w:ind w:firstLine="720"/>
        <w:jc w:val="both"/>
        <w:rPr>
          <w:rFonts w:ascii="Times New Roman" w:hAnsi="Times New Roman"/>
          <w:b/>
          <w:sz w:val="27"/>
          <w:szCs w:val="27"/>
        </w:rPr>
        <w:pPrChange w:id="80" w:author="ttlan" w:date="2020-08-14T10:21:00Z">
          <w:pPr>
            <w:pStyle w:val="BodyText2"/>
            <w:widowControl w:val="0"/>
            <w:tabs>
              <w:tab w:val="left" w:pos="990"/>
            </w:tabs>
            <w:spacing w:before="120" w:line="276" w:lineRule="auto"/>
            <w:ind w:firstLine="567"/>
            <w:jc w:val="both"/>
          </w:pPr>
        </w:pPrChange>
      </w:pPr>
      <w:r>
        <w:rPr>
          <w:rFonts w:ascii="Times New Roman" w:hAnsi="Times New Roman"/>
          <w:b/>
          <w:sz w:val="27"/>
          <w:szCs w:val="27"/>
        </w:rPr>
        <w:t>3</w:t>
      </w:r>
      <w:r w:rsidRPr="00F877EF">
        <w:rPr>
          <w:rFonts w:ascii="Times New Roman" w:hAnsi="Times New Roman"/>
          <w:b/>
          <w:sz w:val="27"/>
          <w:szCs w:val="27"/>
        </w:rPr>
        <w:t>. Hướng dẫn về thu thập thông tin</w:t>
      </w:r>
    </w:p>
    <w:p w:rsidR="00994DDC" w:rsidRDefault="006E393E" w:rsidP="00994DDC">
      <w:pPr>
        <w:spacing w:before="120" w:line="276" w:lineRule="auto"/>
        <w:ind w:firstLine="720"/>
        <w:jc w:val="both"/>
        <w:rPr>
          <w:rFonts w:ascii="Times New Roman" w:hAnsi="Times New Roman"/>
          <w:b/>
          <w:i/>
          <w:sz w:val="27"/>
          <w:szCs w:val="27"/>
        </w:rPr>
        <w:pPrChange w:id="81" w:author="ttlan" w:date="2020-08-14T10:21:00Z">
          <w:pPr>
            <w:spacing w:before="120" w:line="276" w:lineRule="auto"/>
            <w:ind w:firstLine="567"/>
            <w:jc w:val="both"/>
          </w:pPr>
        </w:pPrChange>
      </w:pPr>
      <w:r w:rsidRPr="00F877EF">
        <w:rPr>
          <w:rFonts w:ascii="Times New Roman" w:hAnsi="Times New Roman"/>
          <w:b/>
          <w:i/>
          <w:sz w:val="27"/>
          <w:szCs w:val="27"/>
        </w:rPr>
        <w:t>Điều tra trực tiếp và nhập tin trên phần mềm điều tra sử dụng máy tính bảng hoặc điện thoại thông minh.</w:t>
      </w:r>
    </w:p>
    <w:p w:rsidR="00994DDC" w:rsidRDefault="006E393E" w:rsidP="00994DDC">
      <w:pPr>
        <w:spacing w:before="120" w:line="276" w:lineRule="auto"/>
        <w:ind w:firstLine="720"/>
        <w:jc w:val="both"/>
        <w:rPr>
          <w:rFonts w:ascii="Times New Roman" w:hAnsi="Times New Roman"/>
          <w:spacing w:val="-4"/>
          <w:sz w:val="27"/>
          <w:szCs w:val="27"/>
        </w:rPr>
        <w:pPrChange w:id="82" w:author="ttlan" w:date="2020-08-14T10:21:00Z">
          <w:pPr>
            <w:spacing w:before="120" w:line="276" w:lineRule="auto"/>
            <w:ind w:firstLine="567"/>
            <w:jc w:val="both"/>
          </w:pPr>
        </w:pPrChange>
      </w:pPr>
      <w:r w:rsidRPr="00F877EF">
        <w:rPr>
          <w:rFonts w:ascii="Times New Roman" w:hAnsi="Times New Roman"/>
          <w:sz w:val="27"/>
          <w:szCs w:val="27"/>
        </w:rPr>
        <w:t xml:space="preserve">Điều tra viên các tỉnh, thành phố trực tiếp đến các đơn vị điều tra </w:t>
      </w:r>
      <w:r w:rsidRPr="00F877EF">
        <w:rPr>
          <w:rFonts w:ascii="Times New Roman" w:hAnsi="Times New Roman"/>
          <w:spacing w:val="-4"/>
          <w:sz w:val="27"/>
          <w:szCs w:val="27"/>
        </w:rPr>
        <w:t>thu thập giá, khi tiến hành điều tra phải thực hiện nghiêm túc những quy định sau đây:</w:t>
      </w:r>
    </w:p>
    <w:p w:rsidR="00994DDC" w:rsidRDefault="006E393E" w:rsidP="00994DDC">
      <w:pPr>
        <w:spacing w:before="120" w:line="276" w:lineRule="auto"/>
        <w:ind w:firstLine="720"/>
        <w:jc w:val="both"/>
        <w:rPr>
          <w:rFonts w:ascii="Times New Roman" w:hAnsi="Times New Roman"/>
          <w:sz w:val="27"/>
          <w:szCs w:val="27"/>
        </w:rPr>
        <w:pPrChange w:id="83" w:author="ttlan" w:date="2020-08-14T10:21:00Z">
          <w:pPr>
            <w:spacing w:before="120" w:line="276" w:lineRule="auto"/>
            <w:ind w:firstLine="567"/>
            <w:jc w:val="both"/>
          </w:pPr>
        </w:pPrChange>
      </w:pPr>
      <w:r w:rsidRPr="00F877EF">
        <w:rPr>
          <w:rFonts w:ascii="Times New Roman" w:hAnsi="Times New Roman"/>
          <w:sz w:val="27"/>
          <w:szCs w:val="27"/>
        </w:rPr>
        <w:t xml:space="preserve">- Điều tra thu thập giá đúng ngày </w:t>
      </w:r>
      <w:r>
        <w:rPr>
          <w:rFonts w:ascii="Times New Roman" w:hAnsi="Times New Roman"/>
          <w:sz w:val="27"/>
          <w:szCs w:val="27"/>
        </w:rPr>
        <w:t>điều tra,</w:t>
      </w:r>
      <w:r w:rsidRPr="00F877EF">
        <w:rPr>
          <w:rFonts w:ascii="Times New Roman" w:hAnsi="Times New Roman"/>
          <w:sz w:val="27"/>
          <w:szCs w:val="27"/>
        </w:rPr>
        <w:t xml:space="preserve"> đúng đơn vị điều tra, đúng </w:t>
      </w:r>
      <w:r>
        <w:rPr>
          <w:rFonts w:ascii="Times New Roman" w:hAnsi="Times New Roman"/>
          <w:sz w:val="27"/>
          <w:szCs w:val="27"/>
        </w:rPr>
        <w:t xml:space="preserve">sản phẩm NLTS </w:t>
      </w:r>
      <w:r w:rsidRPr="00F877EF">
        <w:rPr>
          <w:rFonts w:ascii="Times New Roman" w:hAnsi="Times New Roman"/>
          <w:sz w:val="27"/>
          <w:szCs w:val="27"/>
        </w:rPr>
        <w:t>quy định;</w:t>
      </w:r>
    </w:p>
    <w:p w:rsidR="00994DDC" w:rsidRDefault="006E393E" w:rsidP="00994DDC">
      <w:pPr>
        <w:spacing w:before="120" w:line="276" w:lineRule="auto"/>
        <w:ind w:firstLine="720"/>
        <w:jc w:val="both"/>
        <w:rPr>
          <w:rFonts w:ascii="Times New Roman" w:hAnsi="Times New Roman"/>
          <w:sz w:val="27"/>
          <w:szCs w:val="27"/>
        </w:rPr>
        <w:pPrChange w:id="84" w:author="ttlan" w:date="2020-08-14T10:21:00Z">
          <w:pPr>
            <w:spacing w:before="120" w:line="276" w:lineRule="auto"/>
            <w:ind w:firstLine="567"/>
            <w:jc w:val="both"/>
          </w:pPr>
        </w:pPrChange>
      </w:pPr>
      <w:r w:rsidRPr="00F877EF">
        <w:rPr>
          <w:rFonts w:ascii="Times New Roman" w:hAnsi="Times New Roman"/>
          <w:sz w:val="27"/>
          <w:szCs w:val="27"/>
        </w:rPr>
        <w:t xml:space="preserve">- Điều tra viên cần nắm rõ khái niệm, phạm vi, nội dung giá sản xuất NLTS để lấy đúng loại giá; </w:t>
      </w:r>
    </w:p>
    <w:p w:rsidR="00994DDC" w:rsidRDefault="006E393E" w:rsidP="00994DDC">
      <w:pPr>
        <w:widowControl w:val="0"/>
        <w:spacing w:before="120" w:line="276" w:lineRule="auto"/>
        <w:ind w:firstLine="720"/>
        <w:jc w:val="both"/>
        <w:rPr>
          <w:rFonts w:ascii="Times New Roman" w:hAnsi="Times New Roman"/>
          <w:i/>
          <w:sz w:val="27"/>
          <w:szCs w:val="27"/>
        </w:rPr>
        <w:pPrChange w:id="85" w:author="ttlan" w:date="2020-08-14T10:21:00Z">
          <w:pPr>
            <w:widowControl w:val="0"/>
            <w:spacing w:before="120" w:line="276" w:lineRule="auto"/>
            <w:ind w:firstLine="567"/>
            <w:jc w:val="both"/>
          </w:pPr>
        </w:pPrChange>
      </w:pPr>
      <w:r w:rsidRPr="00F877EF">
        <w:rPr>
          <w:rFonts w:ascii="Times New Roman" w:hAnsi="Times New Roman"/>
          <w:sz w:val="27"/>
          <w:szCs w:val="27"/>
        </w:rPr>
        <w:t>- Kiểm tra kỹ, phát hiện những thay đổi về chất lượng, quy cách phẩm cấp của từng sản phẩm</w:t>
      </w:r>
      <w:r>
        <w:rPr>
          <w:rFonts w:ascii="Times New Roman" w:hAnsi="Times New Roman"/>
          <w:sz w:val="27"/>
          <w:szCs w:val="27"/>
        </w:rPr>
        <w:t xml:space="preserve"> NLTS</w:t>
      </w:r>
      <w:r w:rsidRPr="00F877EF">
        <w:rPr>
          <w:rFonts w:ascii="Times New Roman" w:hAnsi="Times New Roman"/>
          <w:sz w:val="27"/>
          <w:szCs w:val="27"/>
        </w:rPr>
        <w:t>. Kiểm soát chặt chẽ những sản phẩm mang tính mùa vụ, xử lý những trường hợp đặc biệt khi điều tra viên không thu thập được giá.</w:t>
      </w:r>
    </w:p>
    <w:p w:rsidR="00994DDC" w:rsidRDefault="006E393E" w:rsidP="00994DDC">
      <w:pPr>
        <w:spacing w:before="120" w:line="276" w:lineRule="auto"/>
        <w:ind w:firstLine="720"/>
        <w:jc w:val="both"/>
        <w:rPr>
          <w:rFonts w:ascii="Times New Roman" w:hAnsi="Times New Roman"/>
          <w:sz w:val="27"/>
          <w:szCs w:val="27"/>
        </w:rPr>
        <w:pPrChange w:id="86" w:author="ttlan" w:date="2020-08-14T10:22:00Z">
          <w:pPr>
            <w:spacing w:before="120" w:line="276" w:lineRule="auto"/>
            <w:ind w:firstLine="567"/>
            <w:jc w:val="both"/>
          </w:pPr>
        </w:pPrChange>
      </w:pPr>
      <w:r w:rsidRPr="00F877EF">
        <w:rPr>
          <w:rFonts w:ascii="Times New Roman" w:hAnsi="Times New Roman"/>
          <w:sz w:val="27"/>
          <w:szCs w:val="27"/>
        </w:rPr>
        <w:lastRenderedPageBreak/>
        <w:t xml:space="preserve">Cục Thống kê </w:t>
      </w:r>
      <w:r>
        <w:rPr>
          <w:rFonts w:ascii="Times New Roman" w:hAnsi="Times New Roman"/>
          <w:sz w:val="27"/>
          <w:szCs w:val="27"/>
        </w:rPr>
        <w:t>t</w:t>
      </w:r>
      <w:r w:rsidRPr="00F877EF">
        <w:rPr>
          <w:rFonts w:ascii="Times New Roman" w:hAnsi="Times New Roman"/>
          <w:sz w:val="27"/>
          <w:szCs w:val="27"/>
        </w:rPr>
        <w:t>hường xuyên kiểm tra, phúc tra, giám sát công việc điều tra thực tế của điều tra viên.</w:t>
      </w:r>
    </w:p>
    <w:p w:rsidR="00994DDC" w:rsidRDefault="006E393E" w:rsidP="00994DDC">
      <w:pPr>
        <w:pStyle w:val="BlockText"/>
        <w:spacing w:before="120" w:line="276" w:lineRule="auto"/>
        <w:ind w:left="0" w:firstLine="720"/>
        <w:rPr>
          <w:rFonts w:ascii="Times New Roman" w:hAnsi="Times New Roman"/>
          <w:b/>
          <w:sz w:val="27"/>
          <w:szCs w:val="27"/>
        </w:rPr>
        <w:pPrChange w:id="87" w:author="ttlan" w:date="2020-08-14T10:22:00Z">
          <w:pPr>
            <w:pStyle w:val="BlockText"/>
            <w:spacing w:before="120" w:line="276" w:lineRule="auto"/>
            <w:ind w:left="0"/>
          </w:pPr>
        </w:pPrChange>
      </w:pPr>
      <w:r w:rsidRPr="00750243">
        <w:rPr>
          <w:rFonts w:ascii="Times New Roman" w:hAnsi="Times New Roman"/>
          <w:b/>
          <w:sz w:val="27"/>
          <w:szCs w:val="27"/>
        </w:rPr>
        <w:t xml:space="preserve">II. QUY TRÌNH TÍNH TOÁN TỔNG HỢP SỐ LIỆU </w:t>
      </w:r>
    </w:p>
    <w:p w:rsidR="00994DDC" w:rsidRDefault="0075059A" w:rsidP="00994DDC">
      <w:pPr>
        <w:spacing w:line="340" w:lineRule="atLeast"/>
        <w:ind w:firstLine="720"/>
        <w:jc w:val="both"/>
        <w:rPr>
          <w:rFonts w:ascii="Times New Roman" w:hAnsi="Times New Roman"/>
          <w:b/>
          <w:sz w:val="27"/>
          <w:szCs w:val="27"/>
        </w:rPr>
        <w:pPrChange w:id="88" w:author="ttlan" w:date="2020-08-14T10:22:00Z">
          <w:pPr>
            <w:spacing w:line="340" w:lineRule="atLeast"/>
            <w:jc w:val="both"/>
          </w:pPr>
        </w:pPrChange>
      </w:pPr>
      <w:r w:rsidRPr="0075059A">
        <w:rPr>
          <w:rFonts w:ascii="Times New Roman" w:hAnsi="Times New Roman"/>
          <w:b/>
          <w:color w:val="FF0000"/>
          <w:sz w:val="27"/>
          <w:szCs w:val="27"/>
        </w:rPr>
        <w:t xml:space="preserve">Phần I. </w:t>
      </w:r>
      <w:r w:rsidR="006E393E" w:rsidRPr="0075059A">
        <w:rPr>
          <w:rFonts w:ascii="Times New Roman" w:hAnsi="Times New Roman"/>
          <w:b/>
          <w:color w:val="FF0000"/>
          <w:sz w:val="27"/>
          <w:szCs w:val="27"/>
        </w:rPr>
        <w:t>Quy trình và phương pháp tính giá và chỉ số giá sản xuất NLTS của tỉnh, thành phố, vùng và cả nước</w:t>
      </w:r>
      <w:r w:rsidR="000D7096" w:rsidRPr="000D7096">
        <w:rPr>
          <w:rFonts w:ascii="Times New Roman" w:hAnsi="Times New Roman"/>
          <w:b/>
          <w:i/>
          <w:color w:val="FF0000"/>
          <w:sz w:val="27"/>
          <w:szCs w:val="27"/>
        </w:rPr>
        <w:t xml:space="preserve"> (Thực hiện từ tháng 7 năm 2021 đến tháng 12 năm 2022)</w:t>
      </w:r>
    </w:p>
    <w:p w:rsidR="00994DDC" w:rsidRDefault="006E393E" w:rsidP="00994DDC">
      <w:pPr>
        <w:pStyle w:val="BlockText"/>
        <w:spacing w:before="120" w:line="276" w:lineRule="auto"/>
        <w:ind w:left="0" w:firstLine="720"/>
        <w:rPr>
          <w:rFonts w:ascii="Times New Roman" w:hAnsi="Times New Roman"/>
          <w:b/>
          <w:sz w:val="27"/>
          <w:szCs w:val="27"/>
        </w:rPr>
        <w:pPrChange w:id="89" w:author="ttlan" w:date="2020-08-14T10:22:00Z">
          <w:pPr>
            <w:pStyle w:val="BlockText"/>
            <w:spacing w:before="120" w:line="276" w:lineRule="auto"/>
            <w:ind w:left="0" w:firstLine="567"/>
          </w:pPr>
        </w:pPrChange>
      </w:pPr>
      <w:r w:rsidRPr="00750243">
        <w:rPr>
          <w:rFonts w:ascii="Times New Roman" w:hAnsi="Times New Roman"/>
          <w:b/>
          <w:sz w:val="27"/>
          <w:szCs w:val="27"/>
        </w:rPr>
        <w:t>1. Tổng hợp số liệu cấp tỉnh, thành phố</w:t>
      </w:r>
    </w:p>
    <w:p w:rsidR="00994DDC" w:rsidRDefault="006E393E" w:rsidP="00994DDC">
      <w:pPr>
        <w:pStyle w:val="BlockText"/>
        <w:spacing w:before="120" w:line="276" w:lineRule="auto"/>
        <w:ind w:left="0" w:firstLine="720"/>
        <w:rPr>
          <w:rFonts w:ascii="Times New Roman" w:hAnsi="Times New Roman"/>
          <w:b/>
          <w:i/>
          <w:sz w:val="27"/>
          <w:szCs w:val="27"/>
        </w:rPr>
        <w:pPrChange w:id="90" w:author="ttlan" w:date="2020-08-14T10:22:00Z">
          <w:pPr>
            <w:pStyle w:val="BlockText"/>
            <w:spacing w:before="120" w:line="276" w:lineRule="auto"/>
            <w:ind w:left="0" w:firstLine="567"/>
          </w:pPr>
        </w:pPrChange>
      </w:pPr>
      <w:r w:rsidRPr="00750243">
        <w:rPr>
          <w:rFonts w:ascii="Times New Roman" w:hAnsi="Times New Roman"/>
          <w:b/>
          <w:i/>
          <w:sz w:val="27"/>
          <w:szCs w:val="27"/>
        </w:rPr>
        <w:t xml:space="preserve">1.1. Tính giá và chỉ số giá tháng </w:t>
      </w:r>
    </w:p>
    <w:p w:rsidR="00994DDC" w:rsidRDefault="006E393E" w:rsidP="00994DDC">
      <w:pPr>
        <w:spacing w:before="120" w:line="276" w:lineRule="auto"/>
        <w:ind w:right="57" w:firstLine="720"/>
        <w:jc w:val="both"/>
        <w:rPr>
          <w:rFonts w:ascii="Times New Roman" w:hAnsi="Times New Roman"/>
          <w:sz w:val="27"/>
          <w:szCs w:val="27"/>
        </w:rPr>
        <w:pPrChange w:id="91" w:author="ttlan" w:date="2020-08-14T10:22:00Z">
          <w:pPr>
            <w:spacing w:before="120" w:line="276" w:lineRule="auto"/>
            <w:ind w:right="57" w:firstLine="567"/>
            <w:jc w:val="both"/>
          </w:pPr>
        </w:pPrChange>
      </w:pPr>
      <w:r w:rsidRPr="00750243">
        <w:rPr>
          <w:rFonts w:ascii="Times New Roman" w:hAnsi="Times New Roman"/>
          <w:sz w:val="27"/>
          <w:szCs w:val="27"/>
        </w:rPr>
        <w:t>Chỉ số giá sản xuất NLTS của tỉnh, thành phố được tính từ giá bình quân hàng tháng của từng sản phẩm và được tính theo các bước sau:</w:t>
      </w:r>
    </w:p>
    <w:p w:rsidR="006E393E" w:rsidRPr="00750243" w:rsidRDefault="006E393E" w:rsidP="006E393E">
      <w:pPr>
        <w:spacing w:before="120" w:line="276" w:lineRule="auto"/>
        <w:ind w:right="57"/>
        <w:jc w:val="both"/>
        <w:rPr>
          <w:rFonts w:ascii="Times New Roman" w:hAnsi="Times New Roman"/>
          <w:sz w:val="27"/>
          <w:szCs w:val="27"/>
        </w:rPr>
      </w:pPr>
      <w:r w:rsidRPr="00750243">
        <w:rPr>
          <w:rFonts w:ascii="Times New Roman" w:hAnsi="Times New Roman"/>
          <w:b/>
          <w:sz w:val="27"/>
          <w:szCs w:val="27"/>
        </w:rPr>
        <w:t>Bước 1</w:t>
      </w:r>
      <w:r w:rsidRPr="00750243">
        <w:rPr>
          <w:rFonts w:ascii="Times New Roman" w:hAnsi="Times New Roman"/>
          <w:sz w:val="27"/>
          <w:szCs w:val="27"/>
        </w:rPr>
        <w:t xml:space="preserve">: </w:t>
      </w:r>
      <w:r w:rsidRPr="0049574A">
        <w:rPr>
          <w:rFonts w:ascii="Times New Roman" w:hAnsi="Times New Roman"/>
          <w:sz w:val="27"/>
          <w:szCs w:val="27"/>
        </w:rPr>
        <w:t>Tính giá bình quân tháng</w:t>
      </w:r>
      <w:r w:rsidRPr="00750243">
        <w:rPr>
          <w:rFonts w:ascii="Times New Roman" w:hAnsi="Times New Roman"/>
          <w:sz w:val="27"/>
          <w:szCs w:val="27"/>
        </w:rPr>
        <w:t xml:space="preserve"> từng sản phẩm trong tháng báo cáo theo công thức bình quân nhân giản đơn:</w:t>
      </w:r>
    </w:p>
    <w:p w:rsidR="006E393E" w:rsidRPr="00750243" w:rsidRDefault="009D6E4F" w:rsidP="006E393E">
      <w:pPr>
        <w:tabs>
          <w:tab w:val="left" w:pos="567"/>
        </w:tabs>
        <w:spacing w:before="240" w:after="120" w:line="276" w:lineRule="auto"/>
        <w:ind w:left="720" w:right="57"/>
        <w:jc w:val="center"/>
        <w:rPr>
          <w:rFonts w:ascii="Times New Roman" w:hAnsi="Times New Roman"/>
          <w:sz w:val="27"/>
          <w:szCs w:val="27"/>
        </w:rPr>
      </w:pPr>
      <w:r w:rsidRPr="00CC1606">
        <w:rPr>
          <w:rFonts w:ascii="Times New Roman" w:hAnsi="Times New Roman"/>
          <w:b/>
          <w:position w:val="-30"/>
          <w:sz w:val="27"/>
          <w:szCs w:val="27"/>
        </w:rPr>
        <w:object w:dxaOrig="18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42.75pt" o:ole="" fillcolor="window">
            <v:imagedata r:id="rId9" o:title=""/>
          </v:shape>
          <o:OLEObject Type="Embed" ProgID="Equation.3" ShapeID="_x0000_i1025" DrawAspect="Content" ObjectID="_1659778697" r:id="rId10"/>
        </w:object>
      </w:r>
      <w:r w:rsidR="006E393E" w:rsidRPr="00750243">
        <w:rPr>
          <w:rFonts w:ascii="Times New Roman" w:hAnsi="Times New Roman"/>
          <w:sz w:val="27"/>
          <w:szCs w:val="27"/>
        </w:rPr>
        <w:t>(1)</w:t>
      </w:r>
    </w:p>
    <w:p w:rsidR="006E393E" w:rsidRPr="00750243" w:rsidRDefault="006E393E" w:rsidP="006E393E">
      <w:pPr>
        <w:spacing w:before="120" w:line="276" w:lineRule="auto"/>
        <w:ind w:right="57"/>
        <w:jc w:val="both"/>
        <w:rPr>
          <w:rFonts w:ascii="Times New Roman" w:hAnsi="Times New Roman"/>
          <w:sz w:val="27"/>
          <w:szCs w:val="27"/>
        </w:rPr>
      </w:pPr>
      <w:r w:rsidRPr="00750243">
        <w:rPr>
          <w:rFonts w:ascii="Times New Roman" w:hAnsi="Times New Roman"/>
          <w:sz w:val="27"/>
          <w:szCs w:val="27"/>
        </w:rPr>
        <w:t xml:space="preserve">Trong đó: </w:t>
      </w:r>
    </w:p>
    <w:p w:rsidR="006E393E" w:rsidRPr="00750243" w:rsidRDefault="006E393E" w:rsidP="006E393E">
      <w:pPr>
        <w:spacing w:line="276" w:lineRule="auto"/>
        <w:ind w:right="57" w:firstLine="567"/>
        <w:jc w:val="both"/>
        <w:rPr>
          <w:rFonts w:ascii="Times New Roman" w:hAnsi="Times New Roman"/>
          <w:sz w:val="27"/>
          <w:szCs w:val="27"/>
        </w:rPr>
      </w:pPr>
      <w:r w:rsidRPr="00750243">
        <w:rPr>
          <w:rFonts w:ascii="Times New Roman" w:hAnsi="Times New Roman"/>
          <w:position w:val="-4"/>
          <w:sz w:val="27"/>
          <w:szCs w:val="27"/>
        </w:rPr>
        <w:object w:dxaOrig="300" w:dyaOrig="300">
          <v:shape id="_x0000_i1026" type="#_x0000_t75" style="width:15pt;height:16.5pt" o:ole="">
            <v:imagedata r:id="rId11" o:title=""/>
          </v:shape>
          <o:OLEObject Type="Embed" ProgID="Equation.3" ShapeID="_x0000_i1026" DrawAspect="Content" ObjectID="_1659778698" r:id="rId12"/>
        </w:object>
      </w:r>
      <w:r w:rsidRPr="00750243">
        <w:rPr>
          <w:rFonts w:ascii="Times New Roman" w:hAnsi="Times New Roman"/>
          <w:sz w:val="27"/>
          <w:szCs w:val="27"/>
        </w:rPr>
        <w:t xml:space="preserve">: giá bình quân tháng báo cáo sản phẩm i; </w:t>
      </w:r>
      <w:r w:rsidRPr="00750243">
        <w:rPr>
          <w:rFonts w:ascii="Times New Roman" w:hAnsi="Times New Roman"/>
          <w:position w:val="-10"/>
          <w:sz w:val="27"/>
          <w:szCs w:val="27"/>
        </w:rPr>
        <w:object w:dxaOrig="180" w:dyaOrig="340">
          <v:shape id="_x0000_i1027" type="#_x0000_t75" style="width:9pt;height:17.25pt" o:ole="">
            <v:imagedata r:id="rId13" o:title=""/>
          </v:shape>
          <o:OLEObject Type="Embed" ProgID="Equation.3" ShapeID="_x0000_i1027" DrawAspect="Content" ObjectID="_1659778699" r:id="rId14"/>
        </w:object>
      </w:r>
    </w:p>
    <w:p w:rsidR="006E393E" w:rsidRPr="00750243" w:rsidRDefault="006E393E" w:rsidP="006E393E">
      <w:pPr>
        <w:spacing w:line="276" w:lineRule="auto"/>
        <w:ind w:right="57" w:firstLine="567"/>
        <w:jc w:val="both"/>
        <w:rPr>
          <w:rFonts w:ascii="Times New Roman" w:hAnsi="Times New Roman"/>
          <w:sz w:val="27"/>
          <w:szCs w:val="27"/>
        </w:rPr>
      </w:pPr>
      <w:r w:rsidRPr="00750243">
        <w:rPr>
          <w:rFonts w:ascii="Times New Roman" w:hAnsi="Times New Roman"/>
          <w:sz w:val="27"/>
          <w:szCs w:val="27"/>
        </w:rPr>
        <w:t>P</w:t>
      </w:r>
      <w:r w:rsidRPr="00750243">
        <w:rPr>
          <w:rFonts w:ascii="Times New Roman" w:hAnsi="Times New Roman"/>
          <w:sz w:val="27"/>
          <w:szCs w:val="27"/>
          <w:vertAlign w:val="subscript"/>
        </w:rPr>
        <w:t>i,</w:t>
      </w:r>
      <w:r w:rsidR="00CC1606">
        <w:rPr>
          <w:rFonts w:ascii="Times New Roman" w:hAnsi="Times New Roman"/>
          <w:sz w:val="27"/>
          <w:szCs w:val="27"/>
          <w:vertAlign w:val="subscript"/>
        </w:rPr>
        <w:t>x</w:t>
      </w:r>
      <w:r w:rsidRPr="00750243">
        <w:rPr>
          <w:rFonts w:ascii="Times New Roman" w:hAnsi="Times New Roman"/>
          <w:sz w:val="27"/>
          <w:szCs w:val="27"/>
        </w:rPr>
        <w:t xml:space="preserve">: giá điều tra sản phẩm i tại </w:t>
      </w:r>
      <w:r w:rsidRPr="00D7583B">
        <w:rPr>
          <w:rFonts w:ascii="Times New Roman" w:hAnsi="Times New Roman"/>
          <w:color w:val="FF0000"/>
          <w:sz w:val="27"/>
          <w:szCs w:val="27"/>
        </w:rPr>
        <w:t>đơn vị</w:t>
      </w:r>
      <w:r w:rsidRPr="00750243">
        <w:rPr>
          <w:rFonts w:ascii="Times New Roman" w:hAnsi="Times New Roman"/>
          <w:sz w:val="27"/>
          <w:szCs w:val="27"/>
        </w:rPr>
        <w:t xml:space="preserve"> điều tra</w:t>
      </w:r>
      <w:r w:rsidR="003C63C8" w:rsidRPr="003C63C8">
        <w:rPr>
          <w:rFonts w:ascii="Times New Roman" w:hAnsi="Times New Roman"/>
          <w:color w:val="FF0000"/>
          <w:sz w:val="27"/>
          <w:szCs w:val="27"/>
        </w:rPr>
        <w:t>x;</w:t>
      </w:r>
    </w:p>
    <w:p w:rsidR="006E393E" w:rsidRPr="00750243" w:rsidRDefault="006E393E" w:rsidP="006E393E">
      <w:pPr>
        <w:spacing w:line="276" w:lineRule="auto"/>
        <w:ind w:right="57" w:firstLine="567"/>
        <w:jc w:val="both"/>
        <w:rPr>
          <w:rFonts w:ascii="Times New Roman" w:hAnsi="Times New Roman"/>
          <w:sz w:val="27"/>
          <w:szCs w:val="27"/>
        </w:rPr>
      </w:pPr>
      <w:r w:rsidRPr="00750243">
        <w:rPr>
          <w:rFonts w:ascii="Times New Roman" w:hAnsi="Times New Roman"/>
          <w:sz w:val="27"/>
          <w:szCs w:val="27"/>
        </w:rPr>
        <w:t xml:space="preserve">n  : số lượng </w:t>
      </w:r>
      <w:r w:rsidRPr="00D7583B">
        <w:rPr>
          <w:rFonts w:ascii="Times New Roman" w:hAnsi="Times New Roman"/>
          <w:color w:val="FF0000"/>
          <w:sz w:val="27"/>
          <w:szCs w:val="27"/>
        </w:rPr>
        <w:t>đơn vị</w:t>
      </w:r>
      <w:r w:rsidRPr="00750243">
        <w:rPr>
          <w:rFonts w:ascii="Times New Roman" w:hAnsi="Times New Roman"/>
          <w:sz w:val="27"/>
          <w:szCs w:val="27"/>
        </w:rPr>
        <w:t xml:space="preserve"> điều tra</w:t>
      </w:r>
      <w:r w:rsidR="00AE6F42">
        <w:rPr>
          <w:rFonts w:ascii="Times New Roman" w:hAnsi="Times New Roman"/>
          <w:sz w:val="27"/>
          <w:szCs w:val="27"/>
        </w:rPr>
        <w:t>.</w:t>
      </w:r>
    </w:p>
    <w:p w:rsidR="00994DDC" w:rsidRDefault="006E393E" w:rsidP="00994DDC">
      <w:pPr>
        <w:spacing w:before="120" w:after="120" w:line="276" w:lineRule="auto"/>
        <w:ind w:right="57" w:firstLine="720"/>
        <w:jc w:val="both"/>
        <w:rPr>
          <w:rFonts w:ascii="Times New Roman" w:hAnsi="Times New Roman"/>
          <w:sz w:val="27"/>
          <w:szCs w:val="27"/>
        </w:rPr>
        <w:pPrChange w:id="92" w:author="ttlan" w:date="2020-08-14T10:22:00Z">
          <w:pPr>
            <w:spacing w:before="120" w:after="120" w:line="276" w:lineRule="auto"/>
            <w:ind w:right="57" w:firstLine="567"/>
            <w:jc w:val="both"/>
          </w:pPr>
        </w:pPrChange>
      </w:pPr>
      <w:r w:rsidRPr="00750243">
        <w:rPr>
          <w:rFonts w:ascii="Times New Roman" w:hAnsi="Times New Roman"/>
          <w:sz w:val="27"/>
          <w:szCs w:val="27"/>
        </w:rPr>
        <w:t>Ví dụ: Giá bình quân của từng loại sản phẩm trong nhóm sản phẩm “</w:t>
      </w:r>
      <w:r w:rsidR="000D6E62">
        <w:rPr>
          <w:rFonts w:ascii="Times New Roman" w:hAnsi="Times New Roman"/>
          <w:sz w:val="27"/>
          <w:szCs w:val="27"/>
        </w:rPr>
        <w:t>Lợn</w:t>
      </w:r>
      <w:r w:rsidRPr="00750243">
        <w:rPr>
          <w:rFonts w:ascii="Times New Roman" w:hAnsi="Times New Roman"/>
          <w:sz w:val="27"/>
          <w:szCs w:val="27"/>
        </w:rPr>
        <w:t>” tháng 6 năm 20</w:t>
      </w:r>
      <w:r>
        <w:rPr>
          <w:rFonts w:ascii="Times New Roman" w:hAnsi="Times New Roman"/>
          <w:sz w:val="27"/>
          <w:szCs w:val="27"/>
        </w:rPr>
        <w:t>2</w:t>
      </w:r>
      <w:r w:rsidR="000E49DD">
        <w:rPr>
          <w:rFonts w:ascii="Times New Roman" w:hAnsi="Times New Roman"/>
          <w:sz w:val="27"/>
          <w:szCs w:val="27"/>
        </w:rPr>
        <w:t>2</w:t>
      </w:r>
      <w:r w:rsidRPr="00750243">
        <w:rPr>
          <w:rFonts w:ascii="Times New Roman" w:hAnsi="Times New Roman"/>
          <w:sz w:val="27"/>
          <w:szCs w:val="27"/>
        </w:rPr>
        <w:t xml:space="preserve"> tại tỉnh A được tính như sau: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418"/>
        <w:gridCol w:w="1134"/>
        <w:gridCol w:w="1276"/>
        <w:gridCol w:w="1275"/>
        <w:gridCol w:w="1418"/>
        <w:gridCol w:w="1417"/>
      </w:tblGrid>
      <w:tr w:rsidR="006E393E" w:rsidRPr="00750243" w:rsidTr="00005918">
        <w:trPr>
          <w:trHeight w:val="602"/>
          <w:tblHeader/>
        </w:trPr>
        <w:tc>
          <w:tcPr>
            <w:tcW w:w="1701" w:type="dxa"/>
            <w:tcBorders>
              <w:bottom w:val="single" w:sz="4" w:space="0" w:color="auto"/>
            </w:tcBorders>
            <w:vAlign w:val="center"/>
          </w:tcPr>
          <w:p w:rsidR="006E393E" w:rsidRPr="00750243" w:rsidRDefault="006E393E" w:rsidP="00005918">
            <w:pPr>
              <w:widowControl w:val="0"/>
              <w:spacing w:line="240" w:lineRule="atLeast"/>
              <w:jc w:val="center"/>
              <w:rPr>
                <w:rFonts w:ascii="Times New Roman" w:hAnsi="Times New Roman"/>
                <w:bCs/>
                <w:sz w:val="26"/>
                <w:szCs w:val="26"/>
                <w:lang w:val="pt-BR"/>
              </w:rPr>
            </w:pPr>
            <w:r w:rsidRPr="00750243">
              <w:rPr>
                <w:rFonts w:ascii="Times New Roman" w:hAnsi="Times New Roman"/>
                <w:bCs/>
                <w:sz w:val="26"/>
                <w:szCs w:val="26"/>
                <w:lang w:val="pt-BR"/>
              </w:rPr>
              <w:t>Danh mục</w:t>
            </w:r>
          </w:p>
          <w:p w:rsidR="006E393E" w:rsidRPr="00750243" w:rsidRDefault="006E393E" w:rsidP="00005918">
            <w:pPr>
              <w:widowControl w:val="0"/>
              <w:spacing w:line="240" w:lineRule="atLeast"/>
              <w:jc w:val="center"/>
              <w:rPr>
                <w:rFonts w:ascii="Times New Roman" w:hAnsi="Times New Roman"/>
                <w:bCs/>
                <w:sz w:val="26"/>
                <w:szCs w:val="26"/>
                <w:lang w:val="pt-BR"/>
              </w:rPr>
            </w:pPr>
            <w:r w:rsidRPr="00750243">
              <w:rPr>
                <w:rFonts w:ascii="Times New Roman" w:hAnsi="Times New Roman"/>
                <w:bCs/>
                <w:sz w:val="26"/>
                <w:szCs w:val="26"/>
                <w:lang w:val="pt-BR"/>
              </w:rPr>
              <w:t xml:space="preserve"> sản phẩm</w:t>
            </w:r>
          </w:p>
        </w:tc>
        <w:tc>
          <w:tcPr>
            <w:tcW w:w="1418" w:type="dxa"/>
            <w:tcBorders>
              <w:bottom w:val="single" w:sz="4" w:space="0" w:color="auto"/>
            </w:tcBorders>
            <w:vAlign w:val="center"/>
          </w:tcPr>
          <w:p w:rsidR="006E393E" w:rsidRPr="00750243" w:rsidRDefault="006E393E" w:rsidP="00005918">
            <w:pPr>
              <w:widowControl w:val="0"/>
              <w:spacing w:line="240" w:lineRule="atLeast"/>
              <w:jc w:val="center"/>
              <w:rPr>
                <w:rFonts w:ascii="Times New Roman" w:hAnsi="Times New Roman"/>
                <w:bCs/>
                <w:sz w:val="26"/>
                <w:szCs w:val="26"/>
                <w:lang w:val="pt-BR"/>
              </w:rPr>
            </w:pPr>
            <w:r w:rsidRPr="00750243">
              <w:rPr>
                <w:rFonts w:ascii="Times New Roman" w:hAnsi="Times New Roman"/>
                <w:bCs/>
                <w:sz w:val="26"/>
                <w:szCs w:val="26"/>
                <w:lang w:val="pt-BR"/>
              </w:rPr>
              <w:t xml:space="preserve">Mã </w:t>
            </w:r>
            <w:r>
              <w:rPr>
                <w:rFonts w:ascii="Times New Roman" w:hAnsi="Times New Roman"/>
                <w:bCs/>
                <w:sz w:val="26"/>
                <w:szCs w:val="26"/>
                <w:lang w:val="pt-BR"/>
              </w:rPr>
              <w:t>số</w:t>
            </w:r>
          </w:p>
        </w:tc>
        <w:tc>
          <w:tcPr>
            <w:tcW w:w="1134" w:type="dxa"/>
            <w:tcBorders>
              <w:bottom w:val="single" w:sz="4" w:space="0" w:color="auto"/>
            </w:tcBorders>
            <w:vAlign w:val="center"/>
          </w:tcPr>
          <w:p w:rsidR="006E393E" w:rsidRPr="00750243" w:rsidRDefault="006E393E" w:rsidP="00005918">
            <w:pPr>
              <w:widowControl w:val="0"/>
              <w:spacing w:line="240" w:lineRule="atLeast"/>
              <w:jc w:val="center"/>
              <w:rPr>
                <w:rFonts w:ascii="Times New Roman" w:hAnsi="Times New Roman"/>
                <w:bCs/>
                <w:sz w:val="26"/>
                <w:szCs w:val="26"/>
                <w:lang w:val="pt-BR"/>
              </w:rPr>
            </w:pPr>
            <w:r w:rsidRPr="00750243">
              <w:rPr>
                <w:rFonts w:ascii="Times New Roman" w:hAnsi="Times New Roman"/>
                <w:bCs/>
                <w:sz w:val="26"/>
                <w:szCs w:val="26"/>
                <w:lang w:val="pt-BR"/>
              </w:rPr>
              <w:t>Đơn vị tính</w:t>
            </w:r>
          </w:p>
        </w:tc>
        <w:tc>
          <w:tcPr>
            <w:tcW w:w="1276" w:type="dxa"/>
            <w:tcBorders>
              <w:bottom w:val="single" w:sz="4" w:space="0" w:color="auto"/>
            </w:tcBorders>
            <w:vAlign w:val="center"/>
          </w:tcPr>
          <w:p w:rsidR="006E393E" w:rsidRPr="00750243" w:rsidRDefault="006E393E" w:rsidP="00005918">
            <w:pPr>
              <w:widowControl w:val="0"/>
              <w:spacing w:line="240" w:lineRule="atLeast"/>
              <w:jc w:val="center"/>
              <w:rPr>
                <w:rFonts w:ascii="Times New Roman" w:hAnsi="Times New Roman"/>
                <w:bCs/>
                <w:sz w:val="26"/>
                <w:szCs w:val="26"/>
                <w:lang w:val="pt-BR"/>
              </w:rPr>
            </w:pPr>
            <w:r w:rsidRPr="00750243">
              <w:rPr>
                <w:rFonts w:ascii="Times New Roman" w:hAnsi="Times New Roman"/>
                <w:bCs/>
                <w:sz w:val="26"/>
                <w:szCs w:val="26"/>
                <w:lang w:val="pt-BR"/>
              </w:rPr>
              <w:t>Đơn vị điều tra 1</w:t>
            </w:r>
          </w:p>
        </w:tc>
        <w:tc>
          <w:tcPr>
            <w:tcW w:w="1275" w:type="dxa"/>
            <w:tcBorders>
              <w:bottom w:val="single" w:sz="4" w:space="0" w:color="auto"/>
            </w:tcBorders>
            <w:vAlign w:val="center"/>
          </w:tcPr>
          <w:p w:rsidR="006E393E" w:rsidRPr="00750243" w:rsidRDefault="006E393E" w:rsidP="00005918">
            <w:pPr>
              <w:widowControl w:val="0"/>
              <w:spacing w:line="240" w:lineRule="atLeast"/>
              <w:jc w:val="center"/>
              <w:rPr>
                <w:rFonts w:ascii="Times New Roman" w:hAnsi="Times New Roman"/>
                <w:bCs/>
                <w:sz w:val="26"/>
                <w:szCs w:val="26"/>
                <w:lang w:val="pt-BR"/>
              </w:rPr>
            </w:pPr>
            <w:r w:rsidRPr="00750243">
              <w:rPr>
                <w:rFonts w:ascii="Times New Roman" w:hAnsi="Times New Roman"/>
                <w:bCs/>
                <w:sz w:val="26"/>
                <w:szCs w:val="26"/>
                <w:lang w:val="pt-BR"/>
              </w:rPr>
              <w:t>Đơn vị điều tra 2</w:t>
            </w:r>
          </w:p>
        </w:tc>
        <w:tc>
          <w:tcPr>
            <w:tcW w:w="1418" w:type="dxa"/>
            <w:tcBorders>
              <w:bottom w:val="single" w:sz="4" w:space="0" w:color="auto"/>
            </w:tcBorders>
            <w:vAlign w:val="center"/>
          </w:tcPr>
          <w:p w:rsidR="006E393E" w:rsidRPr="00750243" w:rsidRDefault="006E393E" w:rsidP="00005918">
            <w:pPr>
              <w:widowControl w:val="0"/>
              <w:spacing w:line="240" w:lineRule="atLeast"/>
              <w:jc w:val="center"/>
              <w:rPr>
                <w:rFonts w:ascii="Times New Roman" w:hAnsi="Times New Roman"/>
                <w:bCs/>
                <w:sz w:val="26"/>
                <w:szCs w:val="26"/>
                <w:lang w:val="pt-BR"/>
              </w:rPr>
            </w:pPr>
            <w:r w:rsidRPr="00750243">
              <w:rPr>
                <w:rFonts w:ascii="Times New Roman" w:hAnsi="Times New Roman"/>
                <w:bCs/>
                <w:sz w:val="26"/>
                <w:szCs w:val="26"/>
                <w:lang w:val="pt-BR"/>
              </w:rPr>
              <w:t>Đơn vị điều tra 3</w:t>
            </w:r>
          </w:p>
        </w:tc>
        <w:tc>
          <w:tcPr>
            <w:tcW w:w="1417" w:type="dxa"/>
            <w:tcBorders>
              <w:bottom w:val="single" w:sz="4" w:space="0" w:color="auto"/>
            </w:tcBorders>
            <w:vAlign w:val="center"/>
          </w:tcPr>
          <w:p w:rsidR="00113AC2" w:rsidRDefault="006E393E">
            <w:pPr>
              <w:widowControl w:val="0"/>
              <w:spacing w:line="240" w:lineRule="atLeast"/>
              <w:jc w:val="center"/>
              <w:rPr>
                <w:rFonts w:ascii="Times New Roman" w:hAnsi="Times New Roman"/>
                <w:bCs/>
                <w:sz w:val="26"/>
                <w:szCs w:val="26"/>
                <w:lang w:val="pt-BR"/>
              </w:rPr>
            </w:pPr>
            <w:r w:rsidRPr="00750243">
              <w:rPr>
                <w:rFonts w:ascii="Times New Roman" w:hAnsi="Times New Roman"/>
                <w:bCs/>
                <w:sz w:val="26"/>
                <w:szCs w:val="26"/>
                <w:lang w:val="pt-BR"/>
              </w:rPr>
              <w:t>Giá bình quân tháng 6/20</w:t>
            </w:r>
            <w:r>
              <w:rPr>
                <w:rFonts w:ascii="Times New Roman" w:hAnsi="Times New Roman"/>
                <w:bCs/>
                <w:sz w:val="26"/>
                <w:szCs w:val="26"/>
                <w:lang w:val="pt-BR"/>
              </w:rPr>
              <w:t>2</w:t>
            </w:r>
            <w:r w:rsidR="000E49DD">
              <w:rPr>
                <w:rFonts w:ascii="Times New Roman" w:hAnsi="Times New Roman"/>
                <w:bCs/>
                <w:sz w:val="26"/>
                <w:szCs w:val="26"/>
                <w:lang w:val="pt-BR"/>
              </w:rPr>
              <w:t>2</w:t>
            </w:r>
          </w:p>
        </w:tc>
      </w:tr>
      <w:tr w:rsidR="006E393E" w:rsidRPr="00750243" w:rsidTr="00005918">
        <w:trPr>
          <w:trHeight w:val="287"/>
        </w:trPr>
        <w:tc>
          <w:tcPr>
            <w:tcW w:w="1701" w:type="dxa"/>
            <w:tcBorders>
              <w:top w:val="single" w:sz="4" w:space="0" w:color="auto"/>
              <w:bottom w:val="dotted" w:sz="4" w:space="0" w:color="auto"/>
            </w:tcBorders>
            <w:vAlign w:val="bottom"/>
          </w:tcPr>
          <w:p w:rsidR="006E393E" w:rsidRPr="00750243" w:rsidRDefault="006E393E" w:rsidP="000D6E62">
            <w:pPr>
              <w:widowControl w:val="0"/>
              <w:tabs>
                <w:tab w:val="left" w:pos="1395"/>
              </w:tabs>
              <w:spacing w:line="240" w:lineRule="atLeast"/>
              <w:rPr>
                <w:rFonts w:ascii="Times New Roman" w:hAnsi="Times New Roman"/>
                <w:bCs/>
                <w:i/>
                <w:sz w:val="26"/>
                <w:szCs w:val="26"/>
                <w:lang w:val="pt-BR"/>
              </w:rPr>
            </w:pPr>
            <w:r w:rsidRPr="00750243">
              <w:rPr>
                <w:rFonts w:ascii="Times New Roman" w:hAnsi="Times New Roman"/>
                <w:bCs/>
                <w:i/>
                <w:sz w:val="26"/>
                <w:szCs w:val="26"/>
                <w:lang w:val="pt-BR"/>
              </w:rPr>
              <w:t xml:space="preserve">+ </w:t>
            </w:r>
            <w:r w:rsidR="000D6E62">
              <w:rPr>
                <w:rFonts w:ascii="Times New Roman" w:hAnsi="Times New Roman"/>
                <w:bCs/>
                <w:i/>
                <w:sz w:val="26"/>
                <w:szCs w:val="26"/>
                <w:lang w:val="pt-BR"/>
              </w:rPr>
              <w:t>Lợn</w:t>
            </w:r>
          </w:p>
        </w:tc>
        <w:tc>
          <w:tcPr>
            <w:tcW w:w="1418" w:type="dxa"/>
            <w:tcBorders>
              <w:top w:val="single" w:sz="4" w:space="0" w:color="auto"/>
              <w:bottom w:val="dotted" w:sz="4" w:space="0" w:color="auto"/>
            </w:tcBorders>
            <w:vAlign w:val="center"/>
          </w:tcPr>
          <w:p w:rsidR="006E393E" w:rsidRPr="00750243" w:rsidRDefault="006E393E" w:rsidP="00005918">
            <w:pPr>
              <w:rPr>
                <w:bCs/>
                <w:szCs w:val="24"/>
              </w:rPr>
            </w:pPr>
            <w:r w:rsidRPr="00750243">
              <w:rPr>
                <w:bCs/>
              </w:rPr>
              <w:t>014</w:t>
            </w:r>
            <w:r>
              <w:rPr>
                <w:bCs/>
              </w:rPr>
              <w:t>52</w:t>
            </w:r>
          </w:p>
        </w:tc>
        <w:tc>
          <w:tcPr>
            <w:tcW w:w="1134" w:type="dxa"/>
            <w:tcBorders>
              <w:top w:val="single" w:sz="4" w:space="0" w:color="auto"/>
              <w:bottom w:val="dotted" w:sz="4" w:space="0" w:color="auto"/>
            </w:tcBorders>
            <w:vAlign w:val="bottom"/>
          </w:tcPr>
          <w:p w:rsidR="006E393E" w:rsidRPr="00750243" w:rsidRDefault="006E393E" w:rsidP="00005918">
            <w:pPr>
              <w:widowControl w:val="0"/>
              <w:spacing w:line="240" w:lineRule="atLeast"/>
              <w:rPr>
                <w:rFonts w:ascii="Times New Roman" w:hAnsi="Times New Roman"/>
                <w:bCs/>
                <w:i/>
                <w:sz w:val="26"/>
                <w:szCs w:val="26"/>
                <w:lang w:val="pt-BR"/>
              </w:rPr>
            </w:pPr>
          </w:p>
        </w:tc>
        <w:tc>
          <w:tcPr>
            <w:tcW w:w="1276" w:type="dxa"/>
            <w:tcBorders>
              <w:top w:val="single" w:sz="4" w:space="0" w:color="auto"/>
              <w:bottom w:val="dotted" w:sz="4" w:space="0" w:color="auto"/>
            </w:tcBorders>
            <w:vAlign w:val="bottom"/>
          </w:tcPr>
          <w:p w:rsidR="006E393E" w:rsidRPr="00750243" w:rsidRDefault="006E393E" w:rsidP="00005918">
            <w:pPr>
              <w:widowControl w:val="0"/>
              <w:spacing w:line="240" w:lineRule="atLeast"/>
              <w:jc w:val="center"/>
              <w:rPr>
                <w:rFonts w:ascii="Times New Roman" w:hAnsi="Times New Roman"/>
                <w:bCs/>
                <w:i/>
                <w:sz w:val="26"/>
                <w:szCs w:val="26"/>
                <w:lang w:val="pt-BR"/>
              </w:rPr>
            </w:pPr>
          </w:p>
        </w:tc>
        <w:tc>
          <w:tcPr>
            <w:tcW w:w="1275" w:type="dxa"/>
            <w:tcBorders>
              <w:top w:val="single" w:sz="4" w:space="0" w:color="auto"/>
              <w:bottom w:val="dotted" w:sz="4" w:space="0" w:color="auto"/>
            </w:tcBorders>
            <w:vAlign w:val="bottom"/>
          </w:tcPr>
          <w:p w:rsidR="006E393E" w:rsidRPr="00750243" w:rsidRDefault="006E393E" w:rsidP="00005918">
            <w:pPr>
              <w:widowControl w:val="0"/>
              <w:spacing w:line="240" w:lineRule="atLeast"/>
              <w:jc w:val="center"/>
              <w:rPr>
                <w:rFonts w:ascii="Times New Roman" w:hAnsi="Times New Roman"/>
                <w:bCs/>
                <w:i/>
                <w:sz w:val="26"/>
                <w:szCs w:val="26"/>
                <w:lang w:val="pt-BR"/>
              </w:rPr>
            </w:pPr>
          </w:p>
        </w:tc>
        <w:tc>
          <w:tcPr>
            <w:tcW w:w="1418" w:type="dxa"/>
            <w:tcBorders>
              <w:top w:val="single" w:sz="4" w:space="0" w:color="auto"/>
              <w:bottom w:val="dotted" w:sz="4" w:space="0" w:color="auto"/>
            </w:tcBorders>
            <w:vAlign w:val="bottom"/>
          </w:tcPr>
          <w:p w:rsidR="006E393E" w:rsidRPr="00750243" w:rsidRDefault="006E393E" w:rsidP="00005918">
            <w:pPr>
              <w:widowControl w:val="0"/>
              <w:spacing w:line="240" w:lineRule="atLeast"/>
              <w:jc w:val="center"/>
              <w:rPr>
                <w:rFonts w:ascii="Times New Roman" w:hAnsi="Times New Roman"/>
                <w:bCs/>
                <w:i/>
                <w:sz w:val="26"/>
                <w:szCs w:val="26"/>
                <w:lang w:val="pt-BR"/>
              </w:rPr>
            </w:pPr>
          </w:p>
        </w:tc>
        <w:tc>
          <w:tcPr>
            <w:tcW w:w="1417" w:type="dxa"/>
            <w:tcBorders>
              <w:top w:val="single" w:sz="4" w:space="0" w:color="auto"/>
              <w:bottom w:val="dotted" w:sz="4" w:space="0" w:color="auto"/>
            </w:tcBorders>
            <w:vAlign w:val="bottom"/>
          </w:tcPr>
          <w:p w:rsidR="006E393E" w:rsidRPr="00750243" w:rsidRDefault="006E393E" w:rsidP="00005918">
            <w:pPr>
              <w:widowControl w:val="0"/>
              <w:spacing w:line="240" w:lineRule="atLeast"/>
              <w:jc w:val="center"/>
              <w:rPr>
                <w:rFonts w:ascii="Times New Roman" w:hAnsi="Times New Roman"/>
                <w:bCs/>
                <w:i/>
                <w:sz w:val="26"/>
                <w:szCs w:val="26"/>
                <w:lang w:val="pt-BR"/>
              </w:rPr>
            </w:pPr>
          </w:p>
        </w:tc>
      </w:tr>
      <w:tr w:rsidR="006E393E" w:rsidRPr="00750243" w:rsidTr="00005918">
        <w:trPr>
          <w:trHeight w:val="440"/>
        </w:trPr>
        <w:tc>
          <w:tcPr>
            <w:tcW w:w="1701" w:type="dxa"/>
            <w:tcBorders>
              <w:top w:val="dotted" w:sz="4" w:space="0" w:color="auto"/>
              <w:bottom w:val="dotted" w:sz="4" w:space="0" w:color="auto"/>
            </w:tcBorders>
            <w:vAlign w:val="bottom"/>
          </w:tcPr>
          <w:p w:rsidR="006E393E" w:rsidRPr="00750243" w:rsidRDefault="006E393E" w:rsidP="00BF50B8">
            <w:pPr>
              <w:widowControl w:val="0"/>
              <w:spacing w:line="240" w:lineRule="atLeast"/>
              <w:rPr>
                <w:rFonts w:ascii="Times New Roman" w:hAnsi="Times New Roman"/>
                <w:bCs/>
                <w:sz w:val="26"/>
                <w:szCs w:val="26"/>
                <w:lang w:val="pt-BR"/>
              </w:rPr>
            </w:pPr>
            <w:r>
              <w:rPr>
                <w:rFonts w:ascii="Times New Roman" w:hAnsi="Times New Roman"/>
                <w:bCs/>
                <w:sz w:val="26"/>
                <w:szCs w:val="26"/>
                <w:lang w:val="pt-BR"/>
              </w:rPr>
              <w:t xml:space="preserve">Lợn thịt hơi loại </w:t>
            </w:r>
            <w:del w:id="93" w:author="ttlan" w:date="2020-08-17T15:12:00Z">
              <w:r w:rsidDel="00BF50B8">
                <w:rPr>
                  <w:rFonts w:ascii="Times New Roman" w:hAnsi="Times New Roman"/>
                  <w:bCs/>
                  <w:sz w:val="26"/>
                  <w:szCs w:val="26"/>
                  <w:lang w:val="pt-BR"/>
                </w:rPr>
                <w:delText>phổ biến</w:delText>
              </w:r>
            </w:del>
            <w:ins w:id="94" w:author="ttlan" w:date="2020-08-17T15:12:00Z">
              <w:r w:rsidR="00BF50B8">
                <w:rPr>
                  <w:rFonts w:ascii="Times New Roman" w:hAnsi="Times New Roman"/>
                  <w:bCs/>
                  <w:sz w:val="26"/>
                  <w:szCs w:val="26"/>
                  <w:lang w:val="pt-BR"/>
                </w:rPr>
                <w:t>thường</w:t>
              </w:r>
            </w:ins>
          </w:p>
        </w:tc>
        <w:tc>
          <w:tcPr>
            <w:tcW w:w="1418" w:type="dxa"/>
            <w:tcBorders>
              <w:top w:val="dotted" w:sz="4" w:space="0" w:color="auto"/>
              <w:bottom w:val="dotted" w:sz="4" w:space="0" w:color="auto"/>
            </w:tcBorders>
            <w:vAlign w:val="center"/>
          </w:tcPr>
          <w:p w:rsidR="006E393E" w:rsidRPr="00750243" w:rsidRDefault="006E393E" w:rsidP="00005918">
            <w:pPr>
              <w:rPr>
                <w:szCs w:val="24"/>
              </w:rPr>
            </w:pPr>
            <w:r w:rsidRPr="00750243">
              <w:t>014</w:t>
            </w:r>
            <w:r>
              <w:t>52001</w:t>
            </w:r>
          </w:p>
        </w:tc>
        <w:tc>
          <w:tcPr>
            <w:tcW w:w="1134" w:type="dxa"/>
            <w:tcBorders>
              <w:top w:val="dotted" w:sz="4" w:space="0" w:color="auto"/>
              <w:bottom w:val="dotted" w:sz="4" w:space="0" w:color="auto"/>
            </w:tcBorders>
            <w:vAlign w:val="bottom"/>
          </w:tcPr>
          <w:p w:rsidR="00113AC2" w:rsidRDefault="006E393E">
            <w:pPr>
              <w:widowControl w:val="0"/>
              <w:spacing w:line="240" w:lineRule="atLeast"/>
              <w:jc w:val="center"/>
              <w:rPr>
                <w:rFonts w:ascii="Times New Roman" w:hAnsi="Times New Roman"/>
                <w:bCs/>
                <w:sz w:val="26"/>
                <w:szCs w:val="26"/>
                <w:lang w:val="pt-BR"/>
              </w:rPr>
            </w:pPr>
            <w:r w:rsidRPr="00750243">
              <w:rPr>
                <w:rFonts w:ascii="Times New Roman" w:hAnsi="Times New Roman"/>
                <w:bCs/>
                <w:sz w:val="26"/>
                <w:szCs w:val="26"/>
                <w:lang w:val="pt-BR"/>
              </w:rPr>
              <w:t>đ/kg</w:t>
            </w:r>
          </w:p>
        </w:tc>
        <w:tc>
          <w:tcPr>
            <w:tcW w:w="1276" w:type="dxa"/>
            <w:tcBorders>
              <w:top w:val="dotted" w:sz="4" w:space="0" w:color="auto"/>
              <w:bottom w:val="dotted" w:sz="4" w:space="0" w:color="auto"/>
            </w:tcBorders>
            <w:vAlign w:val="bottom"/>
          </w:tcPr>
          <w:p w:rsidR="00963974" w:rsidRDefault="006E393E">
            <w:pPr>
              <w:widowControl w:val="0"/>
              <w:spacing w:line="240" w:lineRule="atLeast"/>
              <w:jc w:val="center"/>
              <w:rPr>
                <w:rFonts w:ascii="Times New Roman" w:hAnsi="Times New Roman"/>
                <w:bCs/>
                <w:sz w:val="26"/>
                <w:szCs w:val="26"/>
                <w:lang w:val="pt-BR"/>
              </w:rPr>
            </w:pPr>
            <w:r>
              <w:rPr>
                <w:rFonts w:ascii="Times New Roman" w:hAnsi="Times New Roman"/>
                <w:bCs/>
                <w:sz w:val="26"/>
                <w:szCs w:val="26"/>
                <w:lang w:val="pt-BR"/>
              </w:rPr>
              <w:t>4</w:t>
            </w:r>
            <w:r w:rsidRPr="00750243">
              <w:rPr>
                <w:rFonts w:ascii="Times New Roman" w:hAnsi="Times New Roman"/>
                <w:bCs/>
                <w:sz w:val="26"/>
                <w:szCs w:val="26"/>
                <w:lang w:val="pt-BR"/>
              </w:rPr>
              <w:t>5000</w:t>
            </w:r>
          </w:p>
        </w:tc>
        <w:tc>
          <w:tcPr>
            <w:tcW w:w="1275" w:type="dxa"/>
            <w:tcBorders>
              <w:top w:val="dotted" w:sz="4" w:space="0" w:color="auto"/>
              <w:bottom w:val="dotted" w:sz="4" w:space="0" w:color="auto"/>
            </w:tcBorders>
            <w:vAlign w:val="bottom"/>
          </w:tcPr>
          <w:p w:rsidR="00963974" w:rsidRDefault="006E393E">
            <w:pPr>
              <w:widowControl w:val="0"/>
              <w:spacing w:line="240" w:lineRule="atLeast"/>
              <w:jc w:val="center"/>
              <w:rPr>
                <w:rFonts w:ascii="Times New Roman" w:hAnsi="Times New Roman"/>
                <w:bCs/>
                <w:sz w:val="26"/>
                <w:szCs w:val="26"/>
                <w:lang w:val="pt-BR"/>
              </w:rPr>
            </w:pPr>
            <w:r>
              <w:rPr>
                <w:rFonts w:ascii="Times New Roman" w:hAnsi="Times New Roman"/>
                <w:bCs/>
                <w:sz w:val="26"/>
                <w:szCs w:val="26"/>
                <w:lang w:val="pt-BR"/>
              </w:rPr>
              <w:t>50</w:t>
            </w:r>
            <w:r w:rsidRPr="00750243">
              <w:rPr>
                <w:rFonts w:ascii="Times New Roman" w:hAnsi="Times New Roman"/>
                <w:bCs/>
                <w:sz w:val="26"/>
                <w:szCs w:val="26"/>
                <w:lang w:val="pt-BR"/>
              </w:rPr>
              <w:t>000</w:t>
            </w:r>
          </w:p>
        </w:tc>
        <w:tc>
          <w:tcPr>
            <w:tcW w:w="1418" w:type="dxa"/>
            <w:tcBorders>
              <w:top w:val="dotted" w:sz="4" w:space="0" w:color="auto"/>
              <w:bottom w:val="dotted" w:sz="4" w:space="0" w:color="auto"/>
            </w:tcBorders>
            <w:vAlign w:val="bottom"/>
          </w:tcPr>
          <w:p w:rsidR="00963974" w:rsidRDefault="006E393E">
            <w:pPr>
              <w:widowControl w:val="0"/>
              <w:spacing w:line="240" w:lineRule="atLeast"/>
              <w:jc w:val="center"/>
              <w:rPr>
                <w:rFonts w:ascii="Times New Roman" w:hAnsi="Times New Roman"/>
                <w:bCs/>
                <w:sz w:val="26"/>
                <w:szCs w:val="26"/>
                <w:lang w:val="pt-BR"/>
              </w:rPr>
            </w:pPr>
            <w:r>
              <w:rPr>
                <w:rFonts w:ascii="Times New Roman" w:hAnsi="Times New Roman"/>
                <w:bCs/>
                <w:sz w:val="26"/>
                <w:szCs w:val="26"/>
                <w:lang w:val="pt-BR"/>
              </w:rPr>
              <w:t>55</w:t>
            </w:r>
            <w:r w:rsidRPr="00750243">
              <w:rPr>
                <w:rFonts w:ascii="Times New Roman" w:hAnsi="Times New Roman"/>
                <w:bCs/>
                <w:sz w:val="26"/>
                <w:szCs w:val="26"/>
                <w:lang w:val="pt-BR"/>
              </w:rPr>
              <w:t>000</w:t>
            </w:r>
          </w:p>
        </w:tc>
        <w:tc>
          <w:tcPr>
            <w:tcW w:w="1417" w:type="dxa"/>
            <w:tcBorders>
              <w:top w:val="dotted" w:sz="4" w:space="0" w:color="auto"/>
              <w:bottom w:val="dotted" w:sz="4" w:space="0" w:color="auto"/>
            </w:tcBorders>
            <w:vAlign w:val="bottom"/>
          </w:tcPr>
          <w:p w:rsidR="00963974" w:rsidRDefault="006E393E">
            <w:pPr>
              <w:widowControl w:val="0"/>
              <w:spacing w:line="240" w:lineRule="atLeast"/>
              <w:jc w:val="center"/>
              <w:rPr>
                <w:rFonts w:ascii="Times New Roman" w:hAnsi="Times New Roman"/>
                <w:bCs/>
                <w:sz w:val="26"/>
                <w:szCs w:val="26"/>
                <w:lang w:val="pt-BR"/>
              </w:rPr>
            </w:pPr>
            <w:r>
              <w:rPr>
                <w:rFonts w:ascii="Times New Roman" w:hAnsi="Times New Roman"/>
                <w:bCs/>
                <w:sz w:val="26"/>
                <w:szCs w:val="26"/>
                <w:lang w:val="pt-BR"/>
              </w:rPr>
              <w:t>49833</w:t>
            </w:r>
          </w:p>
        </w:tc>
      </w:tr>
      <w:tr w:rsidR="006E393E" w:rsidRPr="00750243" w:rsidTr="00005918">
        <w:trPr>
          <w:trHeight w:val="477"/>
        </w:trPr>
        <w:tc>
          <w:tcPr>
            <w:tcW w:w="1701" w:type="dxa"/>
            <w:tcBorders>
              <w:top w:val="dotted" w:sz="4" w:space="0" w:color="auto"/>
              <w:bottom w:val="dotted" w:sz="4" w:space="0" w:color="auto"/>
            </w:tcBorders>
            <w:vAlign w:val="bottom"/>
          </w:tcPr>
          <w:p w:rsidR="006E393E" w:rsidRPr="00750243" w:rsidRDefault="006E393E" w:rsidP="00005918">
            <w:pPr>
              <w:widowControl w:val="0"/>
              <w:spacing w:line="240" w:lineRule="atLeast"/>
              <w:rPr>
                <w:rFonts w:ascii="Times New Roman" w:hAnsi="Times New Roman"/>
                <w:bCs/>
                <w:sz w:val="26"/>
                <w:szCs w:val="26"/>
                <w:lang w:val="pt-BR"/>
              </w:rPr>
            </w:pPr>
            <w:r>
              <w:rPr>
                <w:rFonts w:ascii="Times New Roman" w:hAnsi="Times New Roman"/>
                <w:bCs/>
                <w:sz w:val="26"/>
                <w:szCs w:val="26"/>
                <w:lang w:val="pt-BR"/>
              </w:rPr>
              <w:t>Lợn thịt hơi loại đặc sản</w:t>
            </w:r>
          </w:p>
        </w:tc>
        <w:tc>
          <w:tcPr>
            <w:tcW w:w="1418" w:type="dxa"/>
            <w:tcBorders>
              <w:top w:val="dotted" w:sz="4" w:space="0" w:color="auto"/>
              <w:bottom w:val="dotted" w:sz="4" w:space="0" w:color="auto"/>
            </w:tcBorders>
            <w:vAlign w:val="center"/>
          </w:tcPr>
          <w:p w:rsidR="006E393E" w:rsidRPr="00750243" w:rsidRDefault="006E393E" w:rsidP="00005918">
            <w:pPr>
              <w:rPr>
                <w:szCs w:val="24"/>
              </w:rPr>
            </w:pPr>
            <w:r w:rsidRPr="00750243">
              <w:t>014</w:t>
            </w:r>
            <w:r>
              <w:t>52002</w:t>
            </w:r>
          </w:p>
        </w:tc>
        <w:tc>
          <w:tcPr>
            <w:tcW w:w="1134" w:type="dxa"/>
            <w:tcBorders>
              <w:top w:val="dotted" w:sz="4" w:space="0" w:color="auto"/>
              <w:bottom w:val="dotted" w:sz="4" w:space="0" w:color="auto"/>
            </w:tcBorders>
            <w:vAlign w:val="bottom"/>
          </w:tcPr>
          <w:p w:rsidR="00113AC2" w:rsidRDefault="006E393E">
            <w:pPr>
              <w:widowControl w:val="0"/>
              <w:spacing w:line="240" w:lineRule="atLeast"/>
              <w:jc w:val="center"/>
              <w:rPr>
                <w:rFonts w:ascii="Times New Roman" w:hAnsi="Times New Roman"/>
                <w:bCs/>
                <w:sz w:val="26"/>
                <w:szCs w:val="26"/>
                <w:lang w:val="pt-BR"/>
              </w:rPr>
            </w:pPr>
            <w:r w:rsidRPr="00750243">
              <w:rPr>
                <w:rFonts w:ascii="Times New Roman" w:hAnsi="Times New Roman"/>
                <w:bCs/>
                <w:sz w:val="26"/>
                <w:szCs w:val="26"/>
                <w:lang w:val="pt-BR"/>
              </w:rPr>
              <w:t>đ/</w:t>
            </w:r>
            <w:r>
              <w:rPr>
                <w:rFonts w:ascii="Times New Roman" w:hAnsi="Times New Roman"/>
                <w:bCs/>
                <w:sz w:val="26"/>
                <w:szCs w:val="26"/>
                <w:lang w:val="pt-BR"/>
              </w:rPr>
              <w:t>kg</w:t>
            </w:r>
          </w:p>
        </w:tc>
        <w:tc>
          <w:tcPr>
            <w:tcW w:w="1276" w:type="dxa"/>
            <w:tcBorders>
              <w:top w:val="dotted" w:sz="4" w:space="0" w:color="auto"/>
              <w:bottom w:val="dotted" w:sz="4" w:space="0" w:color="auto"/>
            </w:tcBorders>
            <w:vAlign w:val="bottom"/>
          </w:tcPr>
          <w:p w:rsidR="00963974" w:rsidRDefault="006E393E">
            <w:pPr>
              <w:widowControl w:val="0"/>
              <w:spacing w:line="240" w:lineRule="atLeast"/>
              <w:jc w:val="center"/>
              <w:rPr>
                <w:rFonts w:ascii="Times New Roman" w:hAnsi="Times New Roman"/>
                <w:bCs/>
                <w:sz w:val="26"/>
                <w:szCs w:val="26"/>
                <w:lang w:val="pt-BR"/>
              </w:rPr>
            </w:pPr>
            <w:r>
              <w:rPr>
                <w:rFonts w:ascii="Times New Roman" w:hAnsi="Times New Roman"/>
                <w:bCs/>
                <w:sz w:val="26"/>
                <w:szCs w:val="26"/>
                <w:lang w:val="pt-BR"/>
              </w:rPr>
              <w:t>70</w:t>
            </w:r>
            <w:r w:rsidRPr="00750243">
              <w:rPr>
                <w:rFonts w:ascii="Times New Roman" w:hAnsi="Times New Roman"/>
                <w:bCs/>
                <w:sz w:val="26"/>
                <w:szCs w:val="26"/>
                <w:lang w:val="pt-BR"/>
              </w:rPr>
              <w:t>000</w:t>
            </w:r>
          </w:p>
        </w:tc>
        <w:tc>
          <w:tcPr>
            <w:tcW w:w="1275" w:type="dxa"/>
            <w:tcBorders>
              <w:top w:val="dotted" w:sz="4" w:space="0" w:color="auto"/>
              <w:bottom w:val="dotted" w:sz="4" w:space="0" w:color="auto"/>
            </w:tcBorders>
            <w:vAlign w:val="bottom"/>
          </w:tcPr>
          <w:p w:rsidR="00963974" w:rsidRDefault="006E393E">
            <w:pPr>
              <w:widowControl w:val="0"/>
              <w:spacing w:line="240" w:lineRule="atLeast"/>
              <w:jc w:val="center"/>
              <w:rPr>
                <w:rFonts w:ascii="Times New Roman" w:hAnsi="Times New Roman"/>
                <w:bCs/>
                <w:sz w:val="26"/>
                <w:szCs w:val="26"/>
                <w:lang w:val="pt-BR"/>
              </w:rPr>
            </w:pPr>
            <w:r>
              <w:rPr>
                <w:rFonts w:ascii="Times New Roman" w:hAnsi="Times New Roman"/>
                <w:bCs/>
                <w:sz w:val="26"/>
                <w:szCs w:val="26"/>
                <w:lang w:val="pt-BR"/>
              </w:rPr>
              <w:t>65</w:t>
            </w:r>
            <w:r w:rsidRPr="00750243">
              <w:rPr>
                <w:rFonts w:ascii="Times New Roman" w:hAnsi="Times New Roman"/>
                <w:bCs/>
                <w:sz w:val="26"/>
                <w:szCs w:val="26"/>
                <w:lang w:val="pt-BR"/>
              </w:rPr>
              <w:t>000</w:t>
            </w:r>
          </w:p>
        </w:tc>
        <w:tc>
          <w:tcPr>
            <w:tcW w:w="1418" w:type="dxa"/>
            <w:tcBorders>
              <w:top w:val="dotted" w:sz="4" w:space="0" w:color="auto"/>
              <w:bottom w:val="dotted" w:sz="4" w:space="0" w:color="auto"/>
            </w:tcBorders>
            <w:vAlign w:val="bottom"/>
          </w:tcPr>
          <w:p w:rsidR="00963974" w:rsidRDefault="006E393E">
            <w:pPr>
              <w:widowControl w:val="0"/>
              <w:spacing w:line="240" w:lineRule="atLeast"/>
              <w:jc w:val="center"/>
              <w:rPr>
                <w:rFonts w:ascii="Times New Roman" w:hAnsi="Times New Roman"/>
                <w:bCs/>
                <w:sz w:val="26"/>
                <w:szCs w:val="26"/>
                <w:lang w:val="pt-BR"/>
              </w:rPr>
            </w:pPr>
            <w:r>
              <w:rPr>
                <w:rFonts w:ascii="Times New Roman" w:hAnsi="Times New Roman"/>
                <w:bCs/>
                <w:sz w:val="26"/>
                <w:szCs w:val="26"/>
                <w:lang w:val="pt-BR"/>
              </w:rPr>
              <w:t>60</w:t>
            </w:r>
            <w:r w:rsidRPr="00750243">
              <w:rPr>
                <w:rFonts w:ascii="Times New Roman" w:hAnsi="Times New Roman"/>
                <w:bCs/>
                <w:sz w:val="26"/>
                <w:szCs w:val="26"/>
                <w:lang w:val="pt-BR"/>
              </w:rPr>
              <w:t>000</w:t>
            </w:r>
          </w:p>
        </w:tc>
        <w:tc>
          <w:tcPr>
            <w:tcW w:w="1417" w:type="dxa"/>
            <w:tcBorders>
              <w:top w:val="dotted" w:sz="4" w:space="0" w:color="auto"/>
              <w:bottom w:val="dotted" w:sz="4" w:space="0" w:color="auto"/>
            </w:tcBorders>
            <w:vAlign w:val="bottom"/>
          </w:tcPr>
          <w:p w:rsidR="00963974" w:rsidRDefault="006E393E">
            <w:pPr>
              <w:widowControl w:val="0"/>
              <w:spacing w:line="240" w:lineRule="atLeast"/>
              <w:jc w:val="center"/>
              <w:rPr>
                <w:rFonts w:ascii="Times New Roman" w:hAnsi="Times New Roman"/>
                <w:bCs/>
                <w:sz w:val="26"/>
                <w:szCs w:val="26"/>
                <w:lang w:val="pt-BR"/>
              </w:rPr>
            </w:pPr>
            <w:r>
              <w:rPr>
                <w:rFonts w:ascii="Times New Roman" w:hAnsi="Times New Roman"/>
                <w:bCs/>
                <w:sz w:val="26"/>
                <w:szCs w:val="26"/>
                <w:lang w:val="pt-BR"/>
              </w:rPr>
              <w:t>64872</w:t>
            </w:r>
          </w:p>
        </w:tc>
      </w:tr>
      <w:tr w:rsidR="006E393E" w:rsidRPr="00750243" w:rsidTr="00005918">
        <w:trPr>
          <w:trHeight w:val="339"/>
        </w:trPr>
        <w:tc>
          <w:tcPr>
            <w:tcW w:w="1701" w:type="dxa"/>
            <w:tcBorders>
              <w:top w:val="dotted" w:sz="4" w:space="0" w:color="auto"/>
              <w:bottom w:val="single" w:sz="4" w:space="0" w:color="auto"/>
            </w:tcBorders>
            <w:vAlign w:val="bottom"/>
          </w:tcPr>
          <w:p w:rsidR="006E393E" w:rsidRPr="00750243" w:rsidRDefault="006E393E" w:rsidP="00005918">
            <w:pPr>
              <w:widowControl w:val="0"/>
              <w:spacing w:line="240" w:lineRule="atLeast"/>
              <w:rPr>
                <w:rFonts w:ascii="Times New Roman" w:hAnsi="Times New Roman"/>
                <w:bCs/>
                <w:sz w:val="26"/>
                <w:szCs w:val="26"/>
                <w:lang w:val="pt-BR"/>
              </w:rPr>
            </w:pPr>
            <w:r>
              <w:rPr>
                <w:rFonts w:ascii="Times New Roman" w:hAnsi="Times New Roman"/>
                <w:bCs/>
                <w:sz w:val="26"/>
                <w:szCs w:val="26"/>
                <w:lang w:val="pt-BR"/>
              </w:rPr>
              <w:t xml:space="preserve">Lợn sữa thịt hơi </w:t>
            </w:r>
          </w:p>
        </w:tc>
        <w:tc>
          <w:tcPr>
            <w:tcW w:w="1418" w:type="dxa"/>
            <w:tcBorders>
              <w:top w:val="dotted" w:sz="4" w:space="0" w:color="auto"/>
              <w:bottom w:val="single" w:sz="4" w:space="0" w:color="auto"/>
            </w:tcBorders>
            <w:vAlign w:val="center"/>
          </w:tcPr>
          <w:p w:rsidR="006E393E" w:rsidRPr="00750243" w:rsidRDefault="006E393E" w:rsidP="00005918">
            <w:pPr>
              <w:rPr>
                <w:szCs w:val="24"/>
              </w:rPr>
            </w:pPr>
            <w:r w:rsidRPr="00750243">
              <w:t>014</w:t>
            </w:r>
            <w:r>
              <w:t>52003</w:t>
            </w:r>
          </w:p>
        </w:tc>
        <w:tc>
          <w:tcPr>
            <w:tcW w:w="1134" w:type="dxa"/>
            <w:tcBorders>
              <w:top w:val="dotted" w:sz="4" w:space="0" w:color="auto"/>
              <w:bottom w:val="single" w:sz="4" w:space="0" w:color="auto"/>
            </w:tcBorders>
            <w:vAlign w:val="bottom"/>
          </w:tcPr>
          <w:p w:rsidR="00113AC2" w:rsidRDefault="006E393E">
            <w:pPr>
              <w:widowControl w:val="0"/>
              <w:spacing w:line="240" w:lineRule="atLeast"/>
              <w:jc w:val="center"/>
              <w:rPr>
                <w:rFonts w:ascii="Times New Roman" w:hAnsi="Times New Roman"/>
                <w:bCs/>
                <w:sz w:val="26"/>
                <w:szCs w:val="26"/>
                <w:lang w:val="pt-BR"/>
              </w:rPr>
            </w:pPr>
            <w:r w:rsidRPr="00750243">
              <w:rPr>
                <w:rFonts w:ascii="Times New Roman" w:hAnsi="Times New Roman"/>
                <w:bCs/>
                <w:sz w:val="26"/>
                <w:szCs w:val="26"/>
                <w:lang w:val="pt-BR"/>
              </w:rPr>
              <w:t>đ/</w:t>
            </w:r>
            <w:r>
              <w:rPr>
                <w:rFonts w:ascii="Times New Roman" w:hAnsi="Times New Roman"/>
                <w:bCs/>
                <w:sz w:val="26"/>
                <w:szCs w:val="26"/>
                <w:lang w:val="pt-BR"/>
              </w:rPr>
              <w:t>kg</w:t>
            </w:r>
          </w:p>
        </w:tc>
        <w:tc>
          <w:tcPr>
            <w:tcW w:w="1276" w:type="dxa"/>
            <w:tcBorders>
              <w:top w:val="dotted" w:sz="4" w:space="0" w:color="auto"/>
              <w:bottom w:val="single" w:sz="4" w:space="0" w:color="auto"/>
            </w:tcBorders>
            <w:vAlign w:val="bottom"/>
          </w:tcPr>
          <w:p w:rsidR="00963974" w:rsidRDefault="006E393E">
            <w:pPr>
              <w:widowControl w:val="0"/>
              <w:spacing w:line="240" w:lineRule="atLeast"/>
              <w:jc w:val="center"/>
              <w:rPr>
                <w:rFonts w:ascii="Times New Roman" w:hAnsi="Times New Roman"/>
                <w:bCs/>
                <w:sz w:val="26"/>
                <w:szCs w:val="26"/>
                <w:lang w:val="pt-BR"/>
              </w:rPr>
            </w:pPr>
            <w:r>
              <w:rPr>
                <w:rFonts w:ascii="Times New Roman" w:hAnsi="Times New Roman"/>
                <w:bCs/>
                <w:sz w:val="26"/>
                <w:szCs w:val="26"/>
                <w:lang w:val="pt-BR"/>
              </w:rPr>
              <w:t>3</w:t>
            </w:r>
            <w:r w:rsidRPr="00750243">
              <w:rPr>
                <w:rFonts w:ascii="Times New Roman" w:hAnsi="Times New Roman"/>
                <w:bCs/>
                <w:sz w:val="26"/>
                <w:szCs w:val="26"/>
                <w:lang w:val="pt-BR"/>
              </w:rPr>
              <w:t>5000</w:t>
            </w:r>
          </w:p>
        </w:tc>
        <w:tc>
          <w:tcPr>
            <w:tcW w:w="1275" w:type="dxa"/>
            <w:tcBorders>
              <w:top w:val="dotted" w:sz="4" w:space="0" w:color="auto"/>
              <w:bottom w:val="single" w:sz="4" w:space="0" w:color="auto"/>
            </w:tcBorders>
            <w:vAlign w:val="bottom"/>
          </w:tcPr>
          <w:p w:rsidR="00963974" w:rsidRDefault="006E393E">
            <w:pPr>
              <w:widowControl w:val="0"/>
              <w:spacing w:line="240" w:lineRule="atLeast"/>
              <w:jc w:val="center"/>
              <w:rPr>
                <w:rFonts w:ascii="Times New Roman" w:hAnsi="Times New Roman"/>
                <w:bCs/>
                <w:sz w:val="26"/>
                <w:szCs w:val="26"/>
                <w:lang w:val="pt-BR"/>
              </w:rPr>
            </w:pPr>
            <w:r>
              <w:rPr>
                <w:rFonts w:ascii="Times New Roman" w:hAnsi="Times New Roman"/>
                <w:bCs/>
                <w:sz w:val="26"/>
                <w:szCs w:val="26"/>
                <w:lang w:val="pt-BR"/>
              </w:rPr>
              <w:t>30</w:t>
            </w:r>
            <w:r w:rsidRPr="00750243">
              <w:rPr>
                <w:rFonts w:ascii="Times New Roman" w:hAnsi="Times New Roman"/>
                <w:bCs/>
                <w:sz w:val="26"/>
                <w:szCs w:val="26"/>
                <w:lang w:val="pt-BR"/>
              </w:rPr>
              <w:t>000</w:t>
            </w:r>
          </w:p>
        </w:tc>
        <w:tc>
          <w:tcPr>
            <w:tcW w:w="1418" w:type="dxa"/>
            <w:tcBorders>
              <w:top w:val="dotted" w:sz="4" w:space="0" w:color="auto"/>
              <w:bottom w:val="single" w:sz="4" w:space="0" w:color="auto"/>
            </w:tcBorders>
            <w:vAlign w:val="bottom"/>
          </w:tcPr>
          <w:p w:rsidR="00963974" w:rsidRDefault="006E393E">
            <w:pPr>
              <w:widowControl w:val="0"/>
              <w:spacing w:line="240" w:lineRule="atLeast"/>
              <w:jc w:val="center"/>
              <w:rPr>
                <w:rFonts w:ascii="Times New Roman" w:hAnsi="Times New Roman"/>
                <w:bCs/>
                <w:sz w:val="26"/>
                <w:szCs w:val="26"/>
                <w:lang w:val="pt-BR"/>
              </w:rPr>
            </w:pPr>
            <w:r>
              <w:rPr>
                <w:rFonts w:ascii="Times New Roman" w:hAnsi="Times New Roman"/>
                <w:bCs/>
                <w:sz w:val="26"/>
                <w:szCs w:val="26"/>
                <w:lang w:val="pt-BR"/>
              </w:rPr>
              <w:t>25</w:t>
            </w:r>
            <w:r w:rsidRPr="00750243">
              <w:rPr>
                <w:rFonts w:ascii="Times New Roman" w:hAnsi="Times New Roman"/>
                <w:bCs/>
                <w:sz w:val="26"/>
                <w:szCs w:val="26"/>
                <w:lang w:val="pt-BR"/>
              </w:rPr>
              <w:t>000</w:t>
            </w:r>
          </w:p>
        </w:tc>
        <w:tc>
          <w:tcPr>
            <w:tcW w:w="1417" w:type="dxa"/>
            <w:tcBorders>
              <w:top w:val="dotted" w:sz="4" w:space="0" w:color="auto"/>
              <w:bottom w:val="single" w:sz="4" w:space="0" w:color="auto"/>
            </w:tcBorders>
            <w:vAlign w:val="bottom"/>
          </w:tcPr>
          <w:p w:rsidR="00963974" w:rsidRDefault="006E393E">
            <w:pPr>
              <w:widowControl w:val="0"/>
              <w:spacing w:line="240" w:lineRule="atLeast"/>
              <w:jc w:val="center"/>
              <w:rPr>
                <w:rFonts w:ascii="Times New Roman" w:hAnsi="Times New Roman"/>
                <w:bCs/>
                <w:sz w:val="26"/>
                <w:szCs w:val="26"/>
                <w:lang w:val="pt-BR"/>
              </w:rPr>
            </w:pPr>
            <w:r>
              <w:rPr>
                <w:rFonts w:ascii="Times New Roman" w:hAnsi="Times New Roman"/>
                <w:bCs/>
                <w:sz w:val="26"/>
                <w:szCs w:val="26"/>
                <w:lang w:val="pt-BR"/>
              </w:rPr>
              <w:t>29720</w:t>
            </w:r>
          </w:p>
        </w:tc>
      </w:tr>
    </w:tbl>
    <w:p w:rsidR="006E393E" w:rsidRDefault="006E393E" w:rsidP="006E393E">
      <w:pPr>
        <w:spacing w:after="120" w:line="240" w:lineRule="atLeast"/>
        <w:ind w:firstLine="567"/>
        <w:jc w:val="both"/>
        <w:rPr>
          <w:rFonts w:ascii="Times New Roman" w:hAnsi="Times New Roman"/>
          <w:sz w:val="27"/>
          <w:szCs w:val="27"/>
          <w:lang w:val="pt-BR"/>
        </w:rPr>
      </w:pPr>
    </w:p>
    <w:p w:rsidR="006E393E" w:rsidRDefault="00994DDC" w:rsidP="006E393E">
      <w:pPr>
        <w:spacing w:line="240" w:lineRule="atLeast"/>
        <w:ind w:firstLine="567"/>
        <w:jc w:val="both"/>
        <w:rPr>
          <w:rFonts w:ascii="Times New Roman" w:hAnsi="Times New Roman"/>
          <w:sz w:val="27"/>
          <w:szCs w:val="27"/>
          <w:lang w:val="pt-BR"/>
        </w:rPr>
      </w:pPr>
      <m:oMath>
        <m:acc>
          <m:accPr>
            <m:chr m:val="̅"/>
            <m:ctrlPr>
              <w:rPr>
                <w:rFonts w:ascii="Cambria Math" w:hAnsi="Cambria Math"/>
                <w:i/>
                <w:sz w:val="27"/>
                <w:szCs w:val="27"/>
                <w:lang w:val="pt-BR"/>
              </w:rPr>
            </m:ctrlPr>
          </m:accPr>
          <m:e>
            <m:r>
              <w:rPr>
                <w:rFonts w:ascii="Cambria Math" w:hAnsi="Cambria Math"/>
                <w:sz w:val="27"/>
                <w:szCs w:val="27"/>
                <w:lang w:val="pt-BR"/>
              </w:rPr>
              <m:t>P</m:t>
            </m:r>
          </m:e>
        </m:acc>
      </m:oMath>
      <w:r w:rsidR="006E393E">
        <w:rPr>
          <w:rFonts w:ascii="Times New Roman" w:hAnsi="Times New Roman"/>
          <w:sz w:val="27"/>
          <w:szCs w:val="27"/>
          <w:vertAlign w:val="subscript"/>
          <w:lang w:val="pt-BR"/>
        </w:rPr>
        <w:t xml:space="preserve">lợn thịt hơi loại </w:t>
      </w:r>
      <w:del w:id="95" w:author="ttlan" w:date="2020-08-17T15:13:00Z">
        <w:r w:rsidR="006E393E" w:rsidDel="00BF50B8">
          <w:rPr>
            <w:rFonts w:ascii="Times New Roman" w:hAnsi="Times New Roman"/>
            <w:sz w:val="27"/>
            <w:szCs w:val="27"/>
            <w:vertAlign w:val="subscript"/>
            <w:lang w:val="pt-BR"/>
          </w:rPr>
          <w:delText>phổ biến</w:delText>
        </w:r>
      </w:del>
      <w:ins w:id="96" w:author="ttlan" w:date="2020-08-17T15:13:00Z">
        <w:r w:rsidR="00BF50B8">
          <w:rPr>
            <w:rFonts w:ascii="Times New Roman" w:hAnsi="Times New Roman"/>
            <w:sz w:val="27"/>
            <w:szCs w:val="27"/>
            <w:vertAlign w:val="subscript"/>
            <w:lang w:val="pt-BR"/>
          </w:rPr>
          <w:t>thường</w:t>
        </w:r>
      </w:ins>
      <w:r w:rsidR="006E393E">
        <w:rPr>
          <w:rFonts w:ascii="Times New Roman" w:hAnsi="Times New Roman"/>
          <w:sz w:val="27"/>
          <w:szCs w:val="27"/>
          <w:vertAlign w:val="subscript"/>
          <w:lang w:val="pt-BR"/>
        </w:rPr>
        <w:t xml:space="preserve"> </w:t>
      </w:r>
      <w:r w:rsidR="006E393E" w:rsidRPr="001A52BE">
        <w:rPr>
          <w:rFonts w:ascii="Times New Roman" w:hAnsi="Times New Roman"/>
          <w:position w:val="-10"/>
          <w:sz w:val="27"/>
          <w:szCs w:val="27"/>
        </w:rPr>
        <w:object w:dxaOrig="3180" w:dyaOrig="360">
          <v:shape id="_x0000_i1028" type="#_x0000_t75" style="width:161.25pt;height:18pt" o:ole="" fillcolor="window">
            <v:imagedata r:id="rId15" o:title=""/>
          </v:shape>
          <o:OLEObject Type="Embed" ProgID="Equation.3" ShapeID="_x0000_i1028" DrawAspect="Content" ObjectID="_1659778700" r:id="rId16"/>
        </w:object>
      </w:r>
      <w:r w:rsidR="006E393E">
        <w:rPr>
          <w:rFonts w:ascii="Times New Roman" w:hAnsi="Times New Roman"/>
          <w:sz w:val="27"/>
          <w:szCs w:val="27"/>
          <w:lang w:val="pt-BR"/>
        </w:rPr>
        <w:t>49833</w:t>
      </w:r>
      <w:r w:rsidR="006E393E" w:rsidRPr="00750243">
        <w:rPr>
          <w:rFonts w:ascii="Times New Roman" w:hAnsi="Times New Roman"/>
          <w:sz w:val="27"/>
          <w:szCs w:val="27"/>
          <w:lang w:val="pt-BR"/>
        </w:rPr>
        <w:t xml:space="preserve"> (đồng/kg)</w:t>
      </w:r>
      <w:r w:rsidR="00AE6F42">
        <w:rPr>
          <w:rFonts w:ascii="Times New Roman" w:hAnsi="Times New Roman"/>
          <w:sz w:val="27"/>
          <w:szCs w:val="27"/>
          <w:lang w:val="pt-BR"/>
        </w:rPr>
        <w:t>;</w:t>
      </w:r>
    </w:p>
    <w:p w:rsidR="006E393E" w:rsidRPr="001A52BE" w:rsidRDefault="00994DDC" w:rsidP="006E393E">
      <w:pPr>
        <w:spacing w:line="240" w:lineRule="atLeast"/>
        <w:ind w:firstLine="567"/>
        <w:jc w:val="both"/>
        <w:rPr>
          <w:rFonts w:ascii="Times New Roman" w:hAnsi="Times New Roman"/>
          <w:sz w:val="27"/>
          <w:szCs w:val="27"/>
          <w:lang w:val="pt-BR"/>
        </w:rPr>
      </w:pPr>
      <m:oMath>
        <m:acc>
          <m:accPr>
            <m:chr m:val="̅"/>
            <m:ctrlPr>
              <w:rPr>
                <w:rFonts w:ascii="Cambria Math" w:hAnsi="Cambria Math"/>
                <w:i/>
                <w:sz w:val="27"/>
                <w:szCs w:val="27"/>
                <w:lang w:val="pt-BR"/>
              </w:rPr>
            </m:ctrlPr>
          </m:accPr>
          <m:e>
            <m:r>
              <w:rPr>
                <w:rFonts w:ascii="Cambria Math" w:hAnsi="Cambria Math"/>
                <w:sz w:val="27"/>
                <w:szCs w:val="27"/>
                <w:lang w:val="pt-BR"/>
              </w:rPr>
              <m:t>P</m:t>
            </m:r>
          </m:e>
        </m:acc>
      </m:oMath>
      <w:r w:rsidR="006E393E">
        <w:rPr>
          <w:rFonts w:ascii="Times New Roman" w:hAnsi="Times New Roman"/>
          <w:sz w:val="27"/>
          <w:szCs w:val="27"/>
          <w:vertAlign w:val="subscript"/>
          <w:lang w:val="pt-BR"/>
        </w:rPr>
        <w:t>lợn thịt hơi loại đ</w:t>
      </w:r>
      <w:r w:rsidR="00AE6F42">
        <w:rPr>
          <w:rFonts w:ascii="Times New Roman" w:hAnsi="Times New Roman"/>
          <w:sz w:val="27"/>
          <w:szCs w:val="27"/>
          <w:vertAlign w:val="subscript"/>
          <w:lang w:val="pt-BR"/>
        </w:rPr>
        <w:t>ặ</w:t>
      </w:r>
      <w:r w:rsidR="006E393E">
        <w:rPr>
          <w:rFonts w:ascii="Times New Roman" w:hAnsi="Times New Roman"/>
          <w:sz w:val="27"/>
          <w:szCs w:val="27"/>
          <w:vertAlign w:val="subscript"/>
          <w:lang w:val="pt-BR"/>
        </w:rPr>
        <w:t>c sản</w:t>
      </w:r>
      <w:r w:rsidR="00BF50B8" w:rsidRPr="001A52BE">
        <w:rPr>
          <w:rFonts w:ascii="Times New Roman" w:hAnsi="Times New Roman"/>
          <w:position w:val="-10"/>
          <w:sz w:val="27"/>
          <w:szCs w:val="27"/>
        </w:rPr>
        <w:object w:dxaOrig="2960" w:dyaOrig="360">
          <v:shape id="_x0000_i1029" type="#_x0000_t75" style="width:162pt;height:18.75pt" o:ole="" fillcolor="window">
            <v:imagedata r:id="rId17" o:title=""/>
          </v:shape>
          <o:OLEObject Type="Embed" ProgID="Equation.3" ShapeID="_x0000_i1029" DrawAspect="Content" ObjectID="_1659778701" r:id="rId18"/>
        </w:object>
      </w:r>
      <w:r w:rsidR="006E393E" w:rsidRPr="00750243">
        <w:rPr>
          <w:rFonts w:ascii="Times New Roman" w:hAnsi="Times New Roman"/>
          <w:sz w:val="27"/>
          <w:szCs w:val="27"/>
          <w:lang w:val="pt-BR"/>
        </w:rPr>
        <w:t xml:space="preserve">= </w:t>
      </w:r>
      <w:r w:rsidR="006E393E">
        <w:rPr>
          <w:rFonts w:ascii="Times New Roman" w:hAnsi="Times New Roman"/>
          <w:sz w:val="27"/>
          <w:szCs w:val="27"/>
          <w:lang w:val="pt-BR"/>
        </w:rPr>
        <w:t>64872</w:t>
      </w:r>
      <w:r w:rsidR="006E393E" w:rsidRPr="00750243">
        <w:rPr>
          <w:rFonts w:ascii="Times New Roman" w:hAnsi="Times New Roman"/>
          <w:sz w:val="27"/>
          <w:szCs w:val="27"/>
          <w:lang w:val="pt-BR"/>
        </w:rPr>
        <w:t xml:space="preserve"> (đồng/</w:t>
      </w:r>
      <w:r w:rsidR="006E393E">
        <w:rPr>
          <w:rFonts w:ascii="Times New Roman" w:hAnsi="Times New Roman"/>
          <w:sz w:val="27"/>
          <w:szCs w:val="27"/>
          <w:lang w:val="pt-BR"/>
        </w:rPr>
        <w:t>kg</w:t>
      </w:r>
      <w:r w:rsidR="006E393E" w:rsidRPr="00750243">
        <w:rPr>
          <w:rFonts w:ascii="Times New Roman" w:hAnsi="Times New Roman"/>
          <w:sz w:val="27"/>
          <w:szCs w:val="27"/>
          <w:lang w:val="pt-BR"/>
        </w:rPr>
        <w:t>)</w:t>
      </w:r>
      <w:r w:rsidR="00AE6F42">
        <w:rPr>
          <w:rFonts w:ascii="Times New Roman" w:hAnsi="Times New Roman"/>
          <w:sz w:val="27"/>
          <w:szCs w:val="27"/>
          <w:lang w:val="pt-BR"/>
        </w:rPr>
        <w:t>;</w:t>
      </w:r>
    </w:p>
    <w:p w:rsidR="006E393E" w:rsidRPr="001A52BE" w:rsidRDefault="00994DDC" w:rsidP="006E393E">
      <w:pPr>
        <w:spacing w:line="240" w:lineRule="atLeast"/>
        <w:ind w:firstLine="567"/>
        <w:jc w:val="both"/>
        <w:rPr>
          <w:rFonts w:ascii="Times New Roman" w:hAnsi="Times New Roman"/>
          <w:sz w:val="27"/>
          <w:szCs w:val="27"/>
          <w:lang w:val="pt-BR"/>
        </w:rPr>
      </w:pPr>
      <m:oMath>
        <m:acc>
          <m:accPr>
            <m:chr m:val="̅"/>
            <m:ctrlPr>
              <w:rPr>
                <w:rFonts w:ascii="Cambria Math" w:hAnsi="Cambria Math"/>
                <w:i/>
                <w:sz w:val="27"/>
                <w:szCs w:val="27"/>
                <w:lang w:val="pt-BR"/>
              </w:rPr>
            </m:ctrlPr>
          </m:accPr>
          <m:e>
            <m:r>
              <w:rPr>
                <w:rFonts w:ascii="Cambria Math" w:hAnsi="Cambria Math"/>
                <w:sz w:val="27"/>
                <w:szCs w:val="27"/>
                <w:lang w:val="pt-BR"/>
              </w:rPr>
              <m:t>P</m:t>
            </m:r>
          </m:e>
        </m:acc>
      </m:oMath>
      <w:r w:rsidR="006E393E">
        <w:rPr>
          <w:rFonts w:ascii="Times New Roman" w:hAnsi="Times New Roman"/>
          <w:sz w:val="27"/>
          <w:szCs w:val="27"/>
          <w:vertAlign w:val="subscript"/>
          <w:lang w:val="pt-BR"/>
        </w:rPr>
        <w:t>lợn sữa thịt hơi</w:t>
      </w:r>
      <w:r w:rsidR="006E393E" w:rsidRPr="001A52BE">
        <w:rPr>
          <w:rFonts w:ascii="Times New Roman" w:hAnsi="Times New Roman"/>
          <w:position w:val="-10"/>
          <w:sz w:val="27"/>
          <w:szCs w:val="27"/>
        </w:rPr>
        <w:object w:dxaOrig="2940" w:dyaOrig="360">
          <v:shape id="_x0000_i1030" type="#_x0000_t75" style="width:156.75pt;height:18.75pt" o:ole="" fillcolor="window">
            <v:imagedata r:id="rId19" o:title=""/>
          </v:shape>
          <o:OLEObject Type="Embed" ProgID="Equation.3" ShapeID="_x0000_i1030" DrawAspect="Content" ObjectID="_1659778702" r:id="rId20"/>
        </w:object>
      </w:r>
      <w:r w:rsidR="006E393E" w:rsidRPr="00750243">
        <w:rPr>
          <w:rFonts w:ascii="Times New Roman" w:hAnsi="Times New Roman"/>
          <w:sz w:val="27"/>
          <w:szCs w:val="27"/>
          <w:lang w:val="pt-BR"/>
        </w:rPr>
        <w:t xml:space="preserve">= </w:t>
      </w:r>
      <w:r w:rsidR="006E393E">
        <w:rPr>
          <w:rFonts w:ascii="Times New Roman" w:hAnsi="Times New Roman"/>
          <w:sz w:val="27"/>
          <w:szCs w:val="27"/>
          <w:lang w:val="pt-BR"/>
        </w:rPr>
        <w:t>29720</w:t>
      </w:r>
      <w:r w:rsidR="006E393E" w:rsidRPr="00750243">
        <w:rPr>
          <w:rFonts w:ascii="Times New Roman" w:hAnsi="Times New Roman"/>
          <w:sz w:val="27"/>
          <w:szCs w:val="27"/>
          <w:lang w:val="pt-BR"/>
        </w:rPr>
        <w:t xml:space="preserve"> (đồng/</w:t>
      </w:r>
      <w:r w:rsidR="006E393E">
        <w:rPr>
          <w:rFonts w:ascii="Times New Roman" w:hAnsi="Times New Roman"/>
          <w:sz w:val="27"/>
          <w:szCs w:val="27"/>
          <w:lang w:val="pt-BR"/>
        </w:rPr>
        <w:t>kg</w:t>
      </w:r>
      <w:r w:rsidR="006E393E" w:rsidRPr="00750243">
        <w:rPr>
          <w:rFonts w:ascii="Times New Roman" w:hAnsi="Times New Roman"/>
          <w:sz w:val="27"/>
          <w:szCs w:val="27"/>
          <w:lang w:val="pt-BR"/>
        </w:rPr>
        <w:t>)</w:t>
      </w:r>
      <w:r w:rsidR="00AE6F42">
        <w:rPr>
          <w:rFonts w:ascii="Times New Roman" w:hAnsi="Times New Roman"/>
          <w:sz w:val="27"/>
          <w:szCs w:val="27"/>
          <w:lang w:val="pt-BR"/>
        </w:rPr>
        <w:t>.</w:t>
      </w:r>
    </w:p>
    <w:p w:rsidR="006E393E" w:rsidRPr="00750243" w:rsidRDefault="006E393E" w:rsidP="006E393E">
      <w:pPr>
        <w:spacing w:line="240" w:lineRule="atLeast"/>
        <w:ind w:firstLine="567"/>
        <w:jc w:val="both"/>
        <w:rPr>
          <w:rFonts w:ascii="Times New Roman" w:hAnsi="Times New Roman"/>
          <w:sz w:val="27"/>
          <w:szCs w:val="27"/>
          <w:lang w:val="pt-BR"/>
        </w:rPr>
      </w:pPr>
    </w:p>
    <w:p w:rsidR="00AE6F42" w:rsidRDefault="006E393E" w:rsidP="002E2ADE">
      <w:pPr>
        <w:spacing w:line="240" w:lineRule="atLeast"/>
        <w:ind w:firstLine="567"/>
        <w:jc w:val="both"/>
        <w:rPr>
          <w:rFonts w:ascii="Times New Roman" w:hAnsi="Times New Roman"/>
          <w:sz w:val="27"/>
          <w:szCs w:val="27"/>
        </w:rPr>
      </w:pPr>
      <w:r w:rsidRPr="00750243">
        <w:rPr>
          <w:rFonts w:ascii="Times New Roman" w:hAnsi="Times New Roman"/>
          <w:b/>
          <w:sz w:val="27"/>
          <w:szCs w:val="27"/>
        </w:rPr>
        <w:lastRenderedPageBreak/>
        <w:t>Bước 2</w:t>
      </w:r>
      <w:r w:rsidRPr="00750243">
        <w:rPr>
          <w:rFonts w:ascii="Times New Roman" w:hAnsi="Times New Roman"/>
          <w:sz w:val="27"/>
          <w:szCs w:val="27"/>
        </w:rPr>
        <w:t xml:space="preserve">: </w:t>
      </w:r>
      <w:r w:rsidRPr="00541DAF">
        <w:rPr>
          <w:rFonts w:ascii="Times New Roman" w:hAnsi="Times New Roman"/>
          <w:sz w:val="27"/>
          <w:szCs w:val="27"/>
        </w:rPr>
        <w:t>Tính chỉ số giá cá thể</w:t>
      </w:r>
      <w:r w:rsidRPr="00750243">
        <w:rPr>
          <w:rFonts w:ascii="Times New Roman" w:hAnsi="Times New Roman"/>
          <w:sz w:val="27"/>
          <w:szCs w:val="27"/>
        </w:rPr>
        <w:t xml:space="preserve"> của từng sản phẩm tháng báo cáo so với tháng trước theo công thức sau:</w:t>
      </w:r>
      <w:r w:rsidRPr="00750243">
        <w:rPr>
          <w:rFonts w:ascii="Times New Roman" w:hAnsi="Times New Roman"/>
          <w:sz w:val="27"/>
          <w:szCs w:val="27"/>
        </w:rPr>
        <w:tab/>
      </w:r>
    </w:p>
    <w:p w:rsidR="00113AC2" w:rsidRDefault="00994DDC">
      <w:pPr>
        <w:jc w:val="center"/>
        <w:rPr>
          <w:sz w:val="27"/>
          <w:szCs w:val="27"/>
        </w:rPr>
      </w:pPr>
      <m:oMath>
        <m:sSubSup>
          <m:sSubSupPr>
            <m:ctrlPr>
              <w:rPr>
                <w:rFonts w:ascii="Cambria Math" w:eastAsiaTheme="minorHAnsi" w:hAnsi="Cambria Math" w:cstheme="minorBidi"/>
                <w:i/>
                <w:sz w:val="27"/>
                <w:szCs w:val="27"/>
              </w:rPr>
            </m:ctrlPr>
          </m:sSubSupPr>
          <m:e>
            <m:r>
              <w:rPr>
                <w:rFonts w:ascii="Cambria Math" w:hAnsi="Cambria Math"/>
                <w:sz w:val="27"/>
                <w:szCs w:val="27"/>
              </w:rPr>
              <m:t>i</m:t>
            </m:r>
          </m:e>
          <m:sub>
            <m:sSub>
              <m:sSubPr>
                <m:ctrlPr>
                  <w:rPr>
                    <w:rFonts w:ascii="Cambria Math" w:eastAsiaTheme="minorHAnsi" w:hAnsi="Cambria Math" w:cstheme="minorBidi"/>
                    <w:i/>
                    <w:sz w:val="27"/>
                    <w:szCs w:val="27"/>
                  </w:rPr>
                </m:ctrlPr>
              </m:sSubPr>
              <m:e>
                <m:r>
                  <w:rPr>
                    <w:rFonts w:ascii="Cambria Math" w:hAnsi="Cambria Math"/>
                    <w:sz w:val="27"/>
                    <w:szCs w:val="27"/>
                  </w:rPr>
                  <m:t>p</m:t>
                </m:r>
              </m:e>
              <m:sub>
                <m:r>
                  <w:rPr>
                    <w:rFonts w:ascii="Cambria Math" w:hAnsi="Cambria Math"/>
                    <w:sz w:val="27"/>
                    <w:szCs w:val="27"/>
                  </w:rPr>
                  <m:t>i</m:t>
                </m:r>
              </m:sub>
            </m:sSub>
          </m:sub>
          <m:sup>
            <m:r>
              <w:rPr>
                <w:rFonts w:ascii="Cambria Math" w:hAnsi="Cambria Math"/>
                <w:sz w:val="27"/>
                <w:szCs w:val="27"/>
              </w:rPr>
              <m:t>t→t-1</m:t>
            </m:r>
          </m:sup>
        </m:sSubSup>
        <m:r>
          <w:rPr>
            <w:rFonts w:ascii="Cambria Math" w:hAnsi="Cambria Math"/>
            <w:sz w:val="27"/>
            <w:szCs w:val="27"/>
          </w:rPr>
          <m:t>=</m:t>
        </m:r>
        <m:f>
          <m:fPr>
            <m:ctrlPr>
              <w:rPr>
                <w:rFonts w:ascii="Cambria Math" w:eastAsiaTheme="minorHAnsi" w:hAnsi="Cambria Math" w:cstheme="minorBidi"/>
                <w:i/>
                <w:sz w:val="27"/>
                <w:szCs w:val="27"/>
              </w:rPr>
            </m:ctrlPr>
          </m:fPr>
          <m:num>
            <m:sSubSup>
              <m:sSubSupPr>
                <m:ctrlPr>
                  <w:rPr>
                    <w:rFonts w:ascii="Cambria Math" w:eastAsiaTheme="minorHAnsi" w:hAnsi="Cambria Math" w:cstheme="minorBidi"/>
                    <w:i/>
                    <w:sz w:val="27"/>
                    <w:szCs w:val="27"/>
                  </w:rPr>
                </m:ctrlPr>
              </m:sSubSupPr>
              <m:e>
                <m:acc>
                  <m:accPr>
                    <m:chr m:val="̅"/>
                    <m:ctrlPr>
                      <w:rPr>
                        <w:rFonts w:ascii="Cambria Math" w:eastAsiaTheme="minorHAnsi" w:hAnsi="Cambria Math" w:cstheme="minorBidi"/>
                        <w:i/>
                        <w:sz w:val="27"/>
                        <w:szCs w:val="27"/>
                      </w:rPr>
                    </m:ctrlPr>
                  </m:accPr>
                  <m:e>
                    <m:r>
                      <w:rPr>
                        <w:rFonts w:ascii="Cambria Math" w:hAnsi="Cambria Math"/>
                        <w:sz w:val="27"/>
                        <w:szCs w:val="27"/>
                      </w:rPr>
                      <m:t>P</m:t>
                    </m:r>
                  </m:e>
                </m:acc>
              </m:e>
              <m:sub>
                <m:r>
                  <w:rPr>
                    <w:rFonts w:ascii="Cambria Math" w:hAnsi="Cambria Math"/>
                    <w:sz w:val="27"/>
                    <w:szCs w:val="27"/>
                  </w:rPr>
                  <m:t>i</m:t>
                </m:r>
              </m:sub>
              <m:sup>
                <m:r>
                  <w:rPr>
                    <w:rFonts w:ascii="Cambria Math" w:hAnsi="Cambria Math"/>
                    <w:sz w:val="27"/>
                    <w:szCs w:val="27"/>
                  </w:rPr>
                  <m:t>t</m:t>
                </m:r>
              </m:sup>
            </m:sSubSup>
          </m:num>
          <m:den>
            <m:sSubSup>
              <m:sSubSupPr>
                <m:ctrlPr>
                  <w:rPr>
                    <w:rFonts w:ascii="Cambria Math" w:eastAsiaTheme="minorHAnsi" w:hAnsi="Cambria Math" w:cstheme="minorBidi"/>
                    <w:i/>
                    <w:sz w:val="27"/>
                    <w:szCs w:val="27"/>
                  </w:rPr>
                </m:ctrlPr>
              </m:sSubSupPr>
              <m:e>
                <m:acc>
                  <m:accPr>
                    <m:chr m:val="̅"/>
                    <m:ctrlPr>
                      <w:rPr>
                        <w:rFonts w:ascii="Cambria Math" w:eastAsiaTheme="minorHAnsi" w:hAnsi="Cambria Math" w:cstheme="minorBidi"/>
                        <w:i/>
                        <w:sz w:val="27"/>
                        <w:szCs w:val="27"/>
                      </w:rPr>
                    </m:ctrlPr>
                  </m:accPr>
                  <m:e>
                    <m:r>
                      <w:rPr>
                        <w:rFonts w:ascii="Cambria Math" w:hAnsi="Cambria Math"/>
                        <w:sz w:val="27"/>
                        <w:szCs w:val="27"/>
                      </w:rPr>
                      <m:t>P</m:t>
                    </m:r>
                  </m:e>
                </m:acc>
              </m:e>
              <m:sub>
                <m:r>
                  <w:rPr>
                    <w:rFonts w:ascii="Cambria Math" w:hAnsi="Cambria Math"/>
                    <w:sz w:val="27"/>
                    <w:szCs w:val="27"/>
                  </w:rPr>
                  <m:t>i</m:t>
                </m:r>
              </m:sub>
              <m:sup>
                <m:r>
                  <w:rPr>
                    <w:rFonts w:ascii="Cambria Math" w:hAnsi="Cambria Math"/>
                    <w:sz w:val="27"/>
                    <w:szCs w:val="27"/>
                  </w:rPr>
                  <m:t>t-1</m:t>
                </m:r>
              </m:sup>
            </m:sSubSup>
          </m:den>
        </m:f>
        <m:r>
          <w:rPr>
            <w:rFonts w:ascii="Cambria Math" w:hAnsi="Cambria Math" w:hint="eastAsia"/>
            <w:sz w:val="27"/>
            <w:szCs w:val="27"/>
          </w:rPr>
          <m:t>×</m:t>
        </m:r>
        <m:r>
          <w:rPr>
            <w:rFonts w:ascii="Cambria Math" w:hAnsi="Cambria Math"/>
            <w:sz w:val="27"/>
            <w:szCs w:val="27"/>
          </w:rPr>
          <m:t>100</m:t>
        </m:r>
      </m:oMath>
      <w:r w:rsidR="000D7096" w:rsidRPr="000D7096">
        <w:rPr>
          <w:sz w:val="27"/>
          <w:szCs w:val="27"/>
        </w:rPr>
        <w:t xml:space="preserve">          (2)</w:t>
      </w:r>
    </w:p>
    <w:p w:rsidR="006E393E" w:rsidRPr="00750243" w:rsidRDefault="006E393E" w:rsidP="002E2ADE">
      <w:pPr>
        <w:spacing w:line="240" w:lineRule="atLeast"/>
        <w:ind w:firstLine="567"/>
        <w:jc w:val="both"/>
        <w:rPr>
          <w:rFonts w:ascii="Times New Roman" w:hAnsi="Times New Roman"/>
          <w:sz w:val="27"/>
          <w:szCs w:val="27"/>
        </w:rPr>
      </w:pPr>
    </w:p>
    <w:p w:rsidR="006E393E" w:rsidRPr="00750243" w:rsidRDefault="006E393E" w:rsidP="006E393E">
      <w:pPr>
        <w:spacing w:line="240" w:lineRule="atLeast"/>
        <w:ind w:right="57"/>
        <w:jc w:val="both"/>
        <w:rPr>
          <w:rFonts w:ascii="Times New Roman" w:hAnsi="Times New Roman"/>
          <w:sz w:val="27"/>
          <w:szCs w:val="27"/>
        </w:rPr>
      </w:pPr>
      <w:r w:rsidRPr="00750243">
        <w:rPr>
          <w:rFonts w:ascii="Times New Roman" w:hAnsi="Times New Roman"/>
          <w:sz w:val="27"/>
          <w:szCs w:val="27"/>
        </w:rPr>
        <w:t>Trong đó:</w:t>
      </w:r>
    </w:p>
    <w:p w:rsidR="006E393E" w:rsidRPr="00750243" w:rsidRDefault="006E393E" w:rsidP="006E393E">
      <w:pPr>
        <w:spacing w:line="400" w:lineRule="exact"/>
        <w:ind w:right="57" w:firstLine="567"/>
        <w:jc w:val="both"/>
        <w:rPr>
          <w:rFonts w:ascii="Times New Roman" w:hAnsi="Times New Roman"/>
          <w:spacing w:val="-4"/>
          <w:sz w:val="27"/>
          <w:szCs w:val="27"/>
        </w:rPr>
      </w:pPr>
      <w:r w:rsidRPr="00750243">
        <w:rPr>
          <w:rFonts w:ascii="Times New Roman" w:hAnsi="Times New Roman"/>
          <w:spacing w:val="-4"/>
          <w:position w:val="-10"/>
          <w:sz w:val="27"/>
          <w:szCs w:val="27"/>
        </w:rPr>
        <w:object w:dxaOrig="499" w:dyaOrig="340">
          <v:shape id="_x0000_i1031" type="#_x0000_t75" style="width:35.25pt;height:24pt" o:ole="">
            <v:imagedata r:id="rId21" o:title=""/>
          </v:shape>
          <o:OLEObject Type="Embed" ProgID="Equation.3" ShapeID="_x0000_i1031" DrawAspect="Content" ObjectID="_1659778703" r:id="rId22"/>
        </w:object>
      </w:r>
      <w:r w:rsidRPr="00750243">
        <w:rPr>
          <w:rFonts w:ascii="Times New Roman" w:hAnsi="Times New Roman"/>
          <w:spacing w:val="-4"/>
          <w:sz w:val="27"/>
          <w:szCs w:val="27"/>
        </w:rPr>
        <w:t>: chỉ số giá cá thể của sản phẩm i tháng báo cáo t so với tháng trước (t-1);</w:t>
      </w:r>
    </w:p>
    <w:p w:rsidR="006E393E" w:rsidRPr="00750243" w:rsidRDefault="006E393E" w:rsidP="006E393E">
      <w:pPr>
        <w:spacing w:line="400" w:lineRule="exact"/>
        <w:ind w:right="57" w:firstLine="567"/>
        <w:jc w:val="both"/>
        <w:rPr>
          <w:rFonts w:ascii="Times New Roman" w:hAnsi="Times New Roman"/>
          <w:sz w:val="27"/>
          <w:szCs w:val="27"/>
        </w:rPr>
      </w:pPr>
      <w:r w:rsidRPr="00750243">
        <w:rPr>
          <w:rFonts w:ascii="Times New Roman" w:hAnsi="Times New Roman"/>
          <w:position w:val="-10"/>
          <w:sz w:val="27"/>
          <w:szCs w:val="27"/>
        </w:rPr>
        <w:object w:dxaOrig="220" w:dyaOrig="340">
          <v:shape id="_x0000_i1032" type="#_x0000_t75" style="width:17.25pt;height:26.25pt" o:ole="">
            <v:imagedata r:id="rId23" o:title=""/>
          </v:shape>
          <o:OLEObject Type="Embed" ProgID="Equation.3" ShapeID="_x0000_i1032" DrawAspect="Content" ObjectID="_1659778704" r:id="rId24"/>
        </w:object>
      </w:r>
      <w:ins w:id="97" w:author="ttlan" w:date="2020-08-17T15:13:00Z">
        <w:r w:rsidR="00BF50B8">
          <w:rPr>
            <w:rFonts w:ascii="Times New Roman" w:hAnsi="Times New Roman"/>
            <w:position w:val="-10"/>
            <w:sz w:val="27"/>
            <w:szCs w:val="27"/>
          </w:rPr>
          <w:t xml:space="preserve">     </w:t>
        </w:r>
      </w:ins>
      <w:r w:rsidRPr="00750243">
        <w:rPr>
          <w:rFonts w:ascii="Times New Roman" w:hAnsi="Times New Roman"/>
          <w:sz w:val="27"/>
          <w:szCs w:val="27"/>
        </w:rPr>
        <w:t xml:space="preserve">: giá bình quân của sản phẩm i tháng báo cáo t; </w:t>
      </w:r>
    </w:p>
    <w:p w:rsidR="006E393E" w:rsidRPr="00750243" w:rsidRDefault="006E393E" w:rsidP="006E393E">
      <w:pPr>
        <w:spacing w:line="400" w:lineRule="exact"/>
        <w:ind w:right="57" w:firstLine="567"/>
        <w:jc w:val="both"/>
        <w:rPr>
          <w:rFonts w:ascii="Times New Roman" w:hAnsi="Times New Roman"/>
          <w:sz w:val="27"/>
          <w:szCs w:val="27"/>
        </w:rPr>
      </w:pPr>
      <w:r w:rsidRPr="00750243">
        <w:rPr>
          <w:rFonts w:ascii="Times New Roman" w:hAnsi="Times New Roman"/>
          <w:position w:val="-10"/>
          <w:sz w:val="27"/>
          <w:szCs w:val="27"/>
        </w:rPr>
        <w:object w:dxaOrig="320" w:dyaOrig="340">
          <v:shape id="_x0000_i1033" type="#_x0000_t75" style="width:25.5pt;height:27pt" o:ole="">
            <v:imagedata r:id="rId25" o:title=""/>
          </v:shape>
          <o:OLEObject Type="Embed" ProgID="Equation.3" ShapeID="_x0000_i1033" DrawAspect="Content" ObjectID="_1659778705" r:id="rId26"/>
        </w:object>
      </w:r>
      <w:ins w:id="98" w:author="ttlan" w:date="2020-08-17T15:13:00Z">
        <w:r w:rsidR="00BF50B8">
          <w:rPr>
            <w:rFonts w:ascii="Times New Roman" w:hAnsi="Times New Roman"/>
            <w:position w:val="-10"/>
            <w:sz w:val="27"/>
            <w:szCs w:val="27"/>
          </w:rPr>
          <w:t xml:space="preserve">   </w:t>
        </w:r>
      </w:ins>
      <w:r w:rsidRPr="00750243">
        <w:rPr>
          <w:rFonts w:ascii="Times New Roman" w:hAnsi="Times New Roman"/>
          <w:sz w:val="27"/>
          <w:szCs w:val="27"/>
        </w:rPr>
        <w:t>: giá bình quân của sản phẩm i tháng trước (t-1);</w:t>
      </w:r>
    </w:p>
    <w:p w:rsidR="00994DDC" w:rsidRDefault="006E393E" w:rsidP="00994DDC">
      <w:pPr>
        <w:pStyle w:val="BlockText"/>
        <w:spacing w:before="120" w:line="276" w:lineRule="auto"/>
        <w:ind w:left="0" w:firstLine="720"/>
        <w:rPr>
          <w:rFonts w:ascii="Times New Roman" w:hAnsi="Times New Roman"/>
          <w:sz w:val="27"/>
          <w:szCs w:val="27"/>
        </w:rPr>
        <w:pPrChange w:id="99" w:author="ttlan" w:date="2020-08-14T10:22:00Z">
          <w:pPr>
            <w:pStyle w:val="BlockText"/>
            <w:spacing w:before="120" w:line="276" w:lineRule="auto"/>
            <w:ind w:left="0" w:firstLine="567"/>
          </w:pPr>
        </w:pPrChange>
      </w:pPr>
      <w:r w:rsidRPr="00750243">
        <w:rPr>
          <w:rFonts w:ascii="Times New Roman" w:hAnsi="Times New Roman"/>
          <w:sz w:val="27"/>
          <w:szCs w:val="27"/>
        </w:rPr>
        <w:t>Cụ thể: Lấy giá bình quân tháng báo cáo tính bước 1, chia giá bình quân tháng trước của từng sản phẩm.</w:t>
      </w:r>
    </w:p>
    <w:p w:rsidR="00994DDC" w:rsidRDefault="006E393E" w:rsidP="00994DDC">
      <w:pPr>
        <w:spacing w:before="120" w:line="276" w:lineRule="auto"/>
        <w:ind w:right="57" w:firstLine="720"/>
        <w:jc w:val="both"/>
        <w:rPr>
          <w:rFonts w:ascii="Times New Roman" w:hAnsi="Times New Roman"/>
          <w:sz w:val="27"/>
          <w:szCs w:val="27"/>
        </w:rPr>
        <w:pPrChange w:id="100" w:author="ttlan" w:date="2020-08-14T10:22:00Z">
          <w:pPr>
            <w:spacing w:before="120" w:line="276" w:lineRule="auto"/>
            <w:ind w:right="57" w:firstLine="567"/>
            <w:jc w:val="both"/>
          </w:pPr>
        </w:pPrChange>
      </w:pPr>
      <w:r w:rsidRPr="00750243">
        <w:rPr>
          <w:rFonts w:ascii="Times New Roman" w:hAnsi="Times New Roman"/>
          <w:sz w:val="27"/>
          <w:szCs w:val="27"/>
        </w:rPr>
        <w:t>Ví dụ: Tính chỉ số giá tháng 7/20</w:t>
      </w:r>
      <w:r>
        <w:rPr>
          <w:rFonts w:ascii="Times New Roman" w:hAnsi="Times New Roman"/>
          <w:sz w:val="27"/>
          <w:szCs w:val="27"/>
        </w:rPr>
        <w:t>2</w:t>
      </w:r>
      <w:r w:rsidR="00BF7F7E">
        <w:rPr>
          <w:rFonts w:ascii="Times New Roman" w:hAnsi="Times New Roman"/>
          <w:sz w:val="27"/>
          <w:szCs w:val="27"/>
        </w:rPr>
        <w:t>2</w:t>
      </w:r>
      <w:r w:rsidRPr="00750243">
        <w:rPr>
          <w:rFonts w:ascii="Times New Roman" w:hAnsi="Times New Roman"/>
          <w:sz w:val="27"/>
          <w:szCs w:val="27"/>
        </w:rPr>
        <w:t xml:space="preserve"> so tháng 6/20</w:t>
      </w:r>
      <w:r>
        <w:rPr>
          <w:rFonts w:ascii="Times New Roman" w:hAnsi="Times New Roman"/>
          <w:sz w:val="27"/>
          <w:szCs w:val="27"/>
        </w:rPr>
        <w:t>2</w:t>
      </w:r>
      <w:r w:rsidR="00BF7F7E">
        <w:rPr>
          <w:rFonts w:ascii="Times New Roman" w:hAnsi="Times New Roman"/>
          <w:sz w:val="27"/>
          <w:szCs w:val="27"/>
        </w:rPr>
        <w:t>2</w:t>
      </w:r>
      <w:r w:rsidRPr="00750243">
        <w:rPr>
          <w:rFonts w:ascii="Times New Roman" w:hAnsi="Times New Roman"/>
          <w:sz w:val="27"/>
          <w:szCs w:val="27"/>
        </w:rPr>
        <w:t xml:space="preserve"> của từng sản phẩm trong nhóm sản phẩm “</w:t>
      </w:r>
      <w:r w:rsidR="000D6E62">
        <w:rPr>
          <w:rFonts w:ascii="Times New Roman" w:hAnsi="Times New Roman"/>
          <w:sz w:val="27"/>
          <w:szCs w:val="27"/>
        </w:rPr>
        <w:t>L</w:t>
      </w:r>
      <w:r>
        <w:rPr>
          <w:rFonts w:ascii="Times New Roman" w:hAnsi="Times New Roman"/>
          <w:sz w:val="27"/>
          <w:szCs w:val="27"/>
        </w:rPr>
        <w:t>ợn</w:t>
      </w:r>
      <w:r w:rsidRPr="00750243">
        <w:rPr>
          <w:rFonts w:ascii="Times New Roman" w:hAnsi="Times New Roman"/>
          <w:sz w:val="27"/>
          <w:szCs w:val="27"/>
        </w:rPr>
        <w:t>”:</w:t>
      </w:r>
    </w:p>
    <w:p w:rsidR="006E393E" w:rsidRPr="00750243" w:rsidRDefault="006E393E" w:rsidP="006E393E">
      <w:pPr>
        <w:spacing w:before="120" w:line="276" w:lineRule="auto"/>
        <w:ind w:right="57" w:firstLine="567"/>
        <w:jc w:val="both"/>
        <w:rPr>
          <w:rFonts w:ascii="Times New Roman" w:hAnsi="Times New Roman"/>
          <w:sz w:val="27"/>
          <w:szCs w:val="27"/>
        </w:rPr>
      </w:pPr>
    </w:p>
    <w:tbl>
      <w:tblPr>
        <w:tblW w:w="10065"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2552"/>
        <w:gridCol w:w="1276"/>
        <w:gridCol w:w="1134"/>
        <w:gridCol w:w="1842"/>
        <w:gridCol w:w="1843"/>
        <w:gridCol w:w="1418"/>
      </w:tblGrid>
      <w:tr w:rsidR="006E393E" w:rsidRPr="00750243" w:rsidTr="00005918">
        <w:trPr>
          <w:trHeight w:val="737"/>
        </w:trPr>
        <w:tc>
          <w:tcPr>
            <w:tcW w:w="2552" w:type="dxa"/>
            <w:tcBorders>
              <w:top w:val="single" w:sz="4" w:space="0" w:color="auto"/>
              <w:bottom w:val="nil"/>
            </w:tcBorders>
          </w:tcPr>
          <w:p w:rsidR="00113AC2" w:rsidRDefault="006E393E">
            <w:pPr>
              <w:spacing w:before="120" w:line="240" w:lineRule="atLeast"/>
              <w:ind w:right="57"/>
              <w:jc w:val="center"/>
              <w:rPr>
                <w:rFonts w:ascii="Times New Roman" w:hAnsi="Times New Roman"/>
                <w:sz w:val="26"/>
                <w:szCs w:val="26"/>
              </w:rPr>
            </w:pPr>
            <w:r w:rsidRPr="00750243">
              <w:rPr>
                <w:rFonts w:ascii="Times New Roman" w:hAnsi="Times New Roman"/>
                <w:sz w:val="26"/>
                <w:szCs w:val="26"/>
              </w:rPr>
              <w:t>Danh mục sản phẩm</w:t>
            </w:r>
          </w:p>
        </w:tc>
        <w:tc>
          <w:tcPr>
            <w:tcW w:w="1276" w:type="dxa"/>
            <w:tcBorders>
              <w:top w:val="single" w:sz="4" w:space="0" w:color="auto"/>
              <w:bottom w:val="nil"/>
            </w:tcBorders>
          </w:tcPr>
          <w:p w:rsidR="00113AC2" w:rsidRDefault="006E393E">
            <w:pPr>
              <w:spacing w:before="120" w:line="240" w:lineRule="atLeast"/>
              <w:ind w:right="-194"/>
              <w:jc w:val="center"/>
              <w:rPr>
                <w:rFonts w:ascii="Times New Roman" w:hAnsi="Times New Roman"/>
                <w:spacing w:val="20"/>
                <w:sz w:val="26"/>
                <w:szCs w:val="26"/>
              </w:rPr>
            </w:pPr>
            <w:r w:rsidRPr="00750243">
              <w:rPr>
                <w:rFonts w:ascii="Times New Roman" w:hAnsi="Times New Roman"/>
                <w:spacing w:val="20"/>
                <w:sz w:val="26"/>
                <w:szCs w:val="26"/>
              </w:rPr>
              <w:t xml:space="preserve">Mã </w:t>
            </w:r>
            <w:r>
              <w:rPr>
                <w:rFonts w:ascii="Times New Roman" w:hAnsi="Times New Roman"/>
                <w:spacing w:val="20"/>
                <w:sz w:val="26"/>
                <w:szCs w:val="26"/>
              </w:rPr>
              <w:t>số</w:t>
            </w:r>
          </w:p>
        </w:tc>
        <w:tc>
          <w:tcPr>
            <w:tcW w:w="1134" w:type="dxa"/>
            <w:tcBorders>
              <w:top w:val="single" w:sz="4" w:space="0" w:color="auto"/>
              <w:bottom w:val="nil"/>
            </w:tcBorders>
          </w:tcPr>
          <w:p w:rsidR="00113AC2" w:rsidRDefault="006E393E">
            <w:pPr>
              <w:tabs>
                <w:tab w:val="left" w:pos="-108"/>
                <w:tab w:val="left" w:pos="317"/>
                <w:tab w:val="left" w:pos="612"/>
              </w:tabs>
              <w:spacing w:before="60" w:line="240" w:lineRule="atLeast"/>
              <w:ind w:right="-14"/>
              <w:jc w:val="center"/>
              <w:rPr>
                <w:rFonts w:ascii="Times New Roman" w:hAnsi="Times New Roman"/>
                <w:sz w:val="26"/>
                <w:szCs w:val="26"/>
              </w:rPr>
            </w:pPr>
            <w:r w:rsidRPr="00750243">
              <w:rPr>
                <w:rFonts w:ascii="Times New Roman" w:hAnsi="Times New Roman"/>
                <w:sz w:val="26"/>
                <w:szCs w:val="26"/>
              </w:rPr>
              <w:t>Đơn vị tính</w:t>
            </w:r>
          </w:p>
        </w:tc>
        <w:tc>
          <w:tcPr>
            <w:tcW w:w="1842" w:type="dxa"/>
            <w:tcBorders>
              <w:top w:val="single" w:sz="4" w:space="0" w:color="auto"/>
              <w:bottom w:val="nil"/>
            </w:tcBorders>
          </w:tcPr>
          <w:p w:rsidR="00113AC2" w:rsidRDefault="006E393E">
            <w:pPr>
              <w:tabs>
                <w:tab w:val="left" w:pos="600"/>
              </w:tabs>
              <w:spacing w:before="60" w:line="240" w:lineRule="atLeast"/>
              <w:ind w:right="57"/>
              <w:jc w:val="center"/>
              <w:rPr>
                <w:rFonts w:ascii="Times New Roman" w:hAnsi="Times New Roman"/>
                <w:sz w:val="26"/>
                <w:szCs w:val="26"/>
              </w:rPr>
            </w:pPr>
            <w:r w:rsidRPr="00750243">
              <w:rPr>
                <w:rFonts w:ascii="Times New Roman" w:hAnsi="Times New Roman"/>
                <w:sz w:val="26"/>
                <w:szCs w:val="26"/>
              </w:rPr>
              <w:t>Giá bình quân tháng 6/20</w:t>
            </w:r>
            <w:r>
              <w:rPr>
                <w:rFonts w:ascii="Times New Roman" w:hAnsi="Times New Roman"/>
                <w:sz w:val="26"/>
                <w:szCs w:val="26"/>
              </w:rPr>
              <w:t>2</w:t>
            </w:r>
            <w:r w:rsidR="00BF7F7E">
              <w:rPr>
                <w:rFonts w:ascii="Times New Roman" w:hAnsi="Times New Roman"/>
                <w:sz w:val="26"/>
                <w:szCs w:val="26"/>
              </w:rPr>
              <w:t>2</w:t>
            </w:r>
          </w:p>
        </w:tc>
        <w:tc>
          <w:tcPr>
            <w:tcW w:w="1843" w:type="dxa"/>
            <w:tcBorders>
              <w:top w:val="single" w:sz="4" w:space="0" w:color="auto"/>
              <w:bottom w:val="nil"/>
            </w:tcBorders>
          </w:tcPr>
          <w:p w:rsidR="00113AC2" w:rsidRDefault="006E393E">
            <w:pPr>
              <w:tabs>
                <w:tab w:val="left" w:pos="680"/>
                <w:tab w:val="left" w:pos="788"/>
              </w:tabs>
              <w:spacing w:before="60" w:line="240" w:lineRule="atLeast"/>
              <w:ind w:right="57"/>
              <w:jc w:val="center"/>
              <w:rPr>
                <w:rFonts w:ascii="Times New Roman" w:hAnsi="Times New Roman"/>
                <w:sz w:val="26"/>
                <w:szCs w:val="26"/>
              </w:rPr>
            </w:pPr>
            <w:r w:rsidRPr="00750243">
              <w:rPr>
                <w:rFonts w:ascii="Times New Roman" w:hAnsi="Times New Roman"/>
                <w:sz w:val="26"/>
                <w:szCs w:val="26"/>
              </w:rPr>
              <w:t>Giá bình quân tháng 7/20</w:t>
            </w:r>
            <w:r>
              <w:rPr>
                <w:rFonts w:ascii="Times New Roman" w:hAnsi="Times New Roman"/>
                <w:sz w:val="26"/>
                <w:szCs w:val="26"/>
              </w:rPr>
              <w:t>2</w:t>
            </w:r>
            <w:r w:rsidR="00BF7F7E">
              <w:rPr>
                <w:rFonts w:ascii="Times New Roman" w:hAnsi="Times New Roman"/>
                <w:sz w:val="26"/>
                <w:szCs w:val="26"/>
              </w:rPr>
              <w:t>2</w:t>
            </w:r>
          </w:p>
        </w:tc>
        <w:tc>
          <w:tcPr>
            <w:tcW w:w="1418" w:type="dxa"/>
            <w:tcBorders>
              <w:top w:val="single" w:sz="4" w:space="0" w:color="auto"/>
              <w:bottom w:val="nil"/>
            </w:tcBorders>
          </w:tcPr>
          <w:p w:rsidR="00113AC2" w:rsidRDefault="006E393E">
            <w:pPr>
              <w:tabs>
                <w:tab w:val="left" w:pos="600"/>
              </w:tabs>
              <w:spacing w:before="60" w:line="240" w:lineRule="atLeast"/>
              <w:ind w:right="57"/>
              <w:jc w:val="center"/>
              <w:rPr>
                <w:rFonts w:ascii="Times New Roman" w:hAnsi="Times New Roman"/>
                <w:sz w:val="26"/>
                <w:szCs w:val="26"/>
                <w:lang w:val="pt-BR"/>
              </w:rPr>
            </w:pPr>
            <w:r w:rsidRPr="00750243">
              <w:rPr>
                <w:rFonts w:ascii="Times New Roman" w:hAnsi="Times New Roman"/>
                <w:sz w:val="26"/>
                <w:szCs w:val="26"/>
                <w:lang w:val="pt-BR"/>
              </w:rPr>
              <w:t>Chỉ số giá cá thể</w:t>
            </w:r>
          </w:p>
        </w:tc>
      </w:tr>
      <w:tr w:rsidR="006E393E" w:rsidRPr="00750243" w:rsidTr="00005918">
        <w:trPr>
          <w:trHeight w:val="192"/>
        </w:trPr>
        <w:tc>
          <w:tcPr>
            <w:tcW w:w="2552" w:type="dxa"/>
            <w:tcBorders>
              <w:top w:val="single" w:sz="4" w:space="0" w:color="auto"/>
              <w:bottom w:val="single" w:sz="4" w:space="0" w:color="auto"/>
            </w:tcBorders>
            <w:vAlign w:val="center"/>
          </w:tcPr>
          <w:p w:rsidR="00113AC2" w:rsidRDefault="006E393E">
            <w:pPr>
              <w:spacing w:line="276" w:lineRule="auto"/>
              <w:jc w:val="center"/>
              <w:rPr>
                <w:rFonts w:ascii="Times New Roman" w:hAnsi="Times New Roman"/>
                <w:sz w:val="26"/>
                <w:szCs w:val="26"/>
              </w:rPr>
            </w:pPr>
            <w:r w:rsidRPr="00750243">
              <w:rPr>
                <w:rFonts w:ascii="Times New Roman" w:hAnsi="Times New Roman"/>
                <w:sz w:val="26"/>
                <w:szCs w:val="26"/>
              </w:rPr>
              <w:t>A</w:t>
            </w:r>
          </w:p>
        </w:tc>
        <w:tc>
          <w:tcPr>
            <w:tcW w:w="1276" w:type="dxa"/>
            <w:tcBorders>
              <w:top w:val="single" w:sz="4" w:space="0" w:color="auto"/>
              <w:bottom w:val="single" w:sz="4" w:space="0" w:color="auto"/>
            </w:tcBorders>
            <w:vAlign w:val="center"/>
          </w:tcPr>
          <w:p w:rsidR="00113AC2" w:rsidRDefault="006E393E">
            <w:pPr>
              <w:spacing w:line="276" w:lineRule="auto"/>
              <w:jc w:val="center"/>
              <w:rPr>
                <w:rFonts w:ascii="Times New Roman" w:hAnsi="Times New Roman"/>
                <w:sz w:val="26"/>
                <w:szCs w:val="26"/>
              </w:rPr>
            </w:pPr>
            <w:r w:rsidRPr="00750243">
              <w:rPr>
                <w:rFonts w:ascii="Times New Roman" w:hAnsi="Times New Roman"/>
                <w:sz w:val="26"/>
                <w:szCs w:val="26"/>
              </w:rPr>
              <w:t>B</w:t>
            </w:r>
          </w:p>
        </w:tc>
        <w:tc>
          <w:tcPr>
            <w:tcW w:w="1134" w:type="dxa"/>
            <w:tcBorders>
              <w:top w:val="single" w:sz="4" w:space="0" w:color="auto"/>
              <w:bottom w:val="single" w:sz="4" w:space="0" w:color="auto"/>
            </w:tcBorders>
            <w:vAlign w:val="center"/>
          </w:tcPr>
          <w:p w:rsidR="006E393E" w:rsidRPr="00750243" w:rsidRDefault="006E393E" w:rsidP="00005918">
            <w:pPr>
              <w:tabs>
                <w:tab w:val="left" w:pos="594"/>
              </w:tabs>
              <w:spacing w:line="276" w:lineRule="auto"/>
              <w:jc w:val="center"/>
              <w:rPr>
                <w:rFonts w:ascii="Times New Roman" w:hAnsi="Times New Roman"/>
                <w:sz w:val="26"/>
                <w:szCs w:val="26"/>
              </w:rPr>
            </w:pPr>
            <w:r w:rsidRPr="00750243">
              <w:rPr>
                <w:rFonts w:ascii="Times New Roman" w:hAnsi="Times New Roman"/>
                <w:sz w:val="26"/>
                <w:szCs w:val="26"/>
              </w:rPr>
              <w:t>C</w:t>
            </w:r>
          </w:p>
        </w:tc>
        <w:tc>
          <w:tcPr>
            <w:tcW w:w="1842" w:type="dxa"/>
            <w:tcBorders>
              <w:top w:val="single" w:sz="4" w:space="0" w:color="auto"/>
              <w:bottom w:val="single" w:sz="4" w:space="0" w:color="auto"/>
            </w:tcBorders>
          </w:tcPr>
          <w:p w:rsidR="00113AC2" w:rsidRDefault="009D3103">
            <w:pPr>
              <w:tabs>
                <w:tab w:val="left" w:pos="600"/>
              </w:tabs>
              <w:spacing w:before="120" w:line="276" w:lineRule="auto"/>
              <w:jc w:val="center"/>
              <w:rPr>
                <w:rFonts w:ascii="Times New Roman" w:hAnsi="Times New Roman"/>
                <w:sz w:val="26"/>
                <w:szCs w:val="26"/>
              </w:rPr>
            </w:pPr>
            <w:r>
              <w:rPr>
                <w:rFonts w:ascii="Times New Roman" w:hAnsi="Times New Roman"/>
                <w:sz w:val="26"/>
                <w:szCs w:val="26"/>
              </w:rPr>
              <w:t>(</w:t>
            </w:r>
            <w:r w:rsidR="006E393E" w:rsidRPr="00750243">
              <w:rPr>
                <w:rFonts w:ascii="Times New Roman" w:hAnsi="Times New Roman"/>
                <w:sz w:val="26"/>
                <w:szCs w:val="26"/>
              </w:rPr>
              <w:t>1</w:t>
            </w:r>
            <w:r>
              <w:rPr>
                <w:rFonts w:ascii="Times New Roman" w:hAnsi="Times New Roman"/>
                <w:sz w:val="26"/>
                <w:szCs w:val="26"/>
              </w:rPr>
              <w:t>)</w:t>
            </w:r>
          </w:p>
        </w:tc>
        <w:tc>
          <w:tcPr>
            <w:tcW w:w="1843" w:type="dxa"/>
            <w:tcBorders>
              <w:top w:val="single" w:sz="4" w:space="0" w:color="auto"/>
              <w:bottom w:val="single" w:sz="4" w:space="0" w:color="auto"/>
            </w:tcBorders>
          </w:tcPr>
          <w:p w:rsidR="00113AC2" w:rsidRDefault="009D3103">
            <w:pPr>
              <w:tabs>
                <w:tab w:val="left" w:pos="600"/>
              </w:tabs>
              <w:spacing w:before="120" w:line="276" w:lineRule="auto"/>
              <w:jc w:val="center"/>
              <w:rPr>
                <w:rFonts w:ascii="Times New Roman" w:hAnsi="Times New Roman"/>
                <w:sz w:val="26"/>
                <w:szCs w:val="26"/>
              </w:rPr>
            </w:pPr>
            <w:r>
              <w:rPr>
                <w:rFonts w:ascii="Times New Roman" w:hAnsi="Times New Roman"/>
                <w:sz w:val="26"/>
                <w:szCs w:val="26"/>
              </w:rPr>
              <w:t>(</w:t>
            </w:r>
            <w:r w:rsidR="006E393E" w:rsidRPr="00750243">
              <w:rPr>
                <w:rFonts w:ascii="Times New Roman" w:hAnsi="Times New Roman"/>
                <w:sz w:val="26"/>
                <w:szCs w:val="26"/>
              </w:rPr>
              <w:t>2</w:t>
            </w:r>
            <w:r>
              <w:rPr>
                <w:rFonts w:ascii="Times New Roman" w:hAnsi="Times New Roman"/>
                <w:sz w:val="26"/>
                <w:szCs w:val="26"/>
              </w:rPr>
              <w:t>)</w:t>
            </w:r>
          </w:p>
        </w:tc>
        <w:tc>
          <w:tcPr>
            <w:tcW w:w="1418" w:type="dxa"/>
            <w:tcBorders>
              <w:top w:val="single" w:sz="4" w:space="0" w:color="auto"/>
              <w:bottom w:val="single" w:sz="4" w:space="0" w:color="auto"/>
            </w:tcBorders>
          </w:tcPr>
          <w:p w:rsidR="00963974" w:rsidRDefault="009D3103">
            <w:pPr>
              <w:tabs>
                <w:tab w:val="left" w:pos="600"/>
              </w:tabs>
              <w:spacing w:line="276" w:lineRule="auto"/>
              <w:jc w:val="center"/>
              <w:rPr>
                <w:rFonts w:ascii="Times New Roman" w:hAnsi="Times New Roman"/>
                <w:sz w:val="26"/>
                <w:szCs w:val="26"/>
              </w:rPr>
            </w:pPr>
            <w:r>
              <w:rPr>
                <w:rFonts w:ascii="Times New Roman" w:hAnsi="Times New Roman"/>
                <w:sz w:val="26"/>
                <w:szCs w:val="26"/>
              </w:rPr>
              <w:t>(</w:t>
            </w:r>
            <w:r w:rsidR="006E393E" w:rsidRPr="00750243">
              <w:rPr>
                <w:rFonts w:ascii="Times New Roman" w:hAnsi="Times New Roman"/>
                <w:sz w:val="26"/>
                <w:szCs w:val="26"/>
              </w:rPr>
              <w:t>3</w:t>
            </w:r>
            <w:r>
              <w:rPr>
                <w:rFonts w:ascii="Times New Roman" w:hAnsi="Times New Roman"/>
                <w:sz w:val="26"/>
                <w:szCs w:val="26"/>
              </w:rPr>
              <w:t>)</w:t>
            </w:r>
            <w:r w:rsidR="006E393E" w:rsidRPr="00750243">
              <w:rPr>
                <w:rFonts w:ascii="Times New Roman" w:hAnsi="Times New Roman"/>
                <w:sz w:val="26"/>
                <w:szCs w:val="26"/>
              </w:rPr>
              <w:t>=</w:t>
            </w:r>
            <w:r>
              <w:rPr>
                <w:rFonts w:ascii="Times New Roman" w:hAnsi="Times New Roman"/>
                <w:sz w:val="26"/>
                <w:szCs w:val="26"/>
              </w:rPr>
              <w:t>(</w:t>
            </w:r>
            <w:r w:rsidR="006E393E" w:rsidRPr="00750243">
              <w:rPr>
                <w:rFonts w:ascii="Times New Roman" w:hAnsi="Times New Roman"/>
                <w:sz w:val="26"/>
                <w:szCs w:val="26"/>
              </w:rPr>
              <w:t>2</w:t>
            </w:r>
            <w:r>
              <w:rPr>
                <w:rFonts w:ascii="Times New Roman" w:hAnsi="Times New Roman"/>
                <w:sz w:val="26"/>
                <w:szCs w:val="26"/>
              </w:rPr>
              <w:t xml:space="preserve">) </w:t>
            </w:r>
            <w:r w:rsidR="006E393E" w:rsidRPr="00750243">
              <w:rPr>
                <w:rFonts w:ascii="Times New Roman" w:hAnsi="Times New Roman"/>
                <w:sz w:val="26"/>
                <w:szCs w:val="26"/>
              </w:rPr>
              <w:t>/</w:t>
            </w:r>
            <w:r>
              <w:rPr>
                <w:rFonts w:ascii="Times New Roman" w:hAnsi="Times New Roman"/>
                <w:sz w:val="26"/>
                <w:szCs w:val="26"/>
              </w:rPr>
              <w:t>(</w:t>
            </w:r>
            <w:r w:rsidR="006E393E" w:rsidRPr="00750243">
              <w:rPr>
                <w:rFonts w:ascii="Times New Roman" w:hAnsi="Times New Roman"/>
                <w:sz w:val="26"/>
                <w:szCs w:val="26"/>
              </w:rPr>
              <w:t>1</w:t>
            </w:r>
            <w:r>
              <w:rPr>
                <w:rFonts w:ascii="Times New Roman" w:hAnsi="Times New Roman"/>
                <w:sz w:val="26"/>
                <w:szCs w:val="26"/>
              </w:rPr>
              <w:t xml:space="preserve">) </w:t>
            </w:r>
            <w:r w:rsidR="006E393E" w:rsidRPr="00750243">
              <w:rPr>
                <w:rFonts w:ascii="Times New Roman" w:hAnsi="Times New Roman"/>
                <w:sz w:val="26"/>
                <w:szCs w:val="26"/>
              </w:rPr>
              <w:t>x100</w:t>
            </w:r>
          </w:p>
        </w:tc>
      </w:tr>
      <w:tr w:rsidR="006E393E" w:rsidRPr="00750243" w:rsidTr="00005918">
        <w:trPr>
          <w:trHeight w:val="354"/>
        </w:trPr>
        <w:tc>
          <w:tcPr>
            <w:tcW w:w="2552" w:type="dxa"/>
            <w:tcBorders>
              <w:top w:val="single" w:sz="4" w:space="0" w:color="auto"/>
              <w:bottom w:val="dotted" w:sz="4" w:space="0" w:color="auto"/>
            </w:tcBorders>
            <w:vAlign w:val="bottom"/>
          </w:tcPr>
          <w:p w:rsidR="006E393E" w:rsidRPr="00750243" w:rsidRDefault="006E393E" w:rsidP="00005918">
            <w:pPr>
              <w:widowControl w:val="0"/>
              <w:tabs>
                <w:tab w:val="left" w:pos="1395"/>
              </w:tabs>
              <w:spacing w:line="240" w:lineRule="atLeast"/>
              <w:rPr>
                <w:rFonts w:ascii="Times New Roman" w:hAnsi="Times New Roman"/>
                <w:bCs/>
                <w:i/>
                <w:sz w:val="26"/>
                <w:szCs w:val="26"/>
                <w:lang w:val="pt-BR"/>
              </w:rPr>
            </w:pPr>
            <w:r w:rsidRPr="00750243">
              <w:rPr>
                <w:rFonts w:ascii="Times New Roman" w:hAnsi="Times New Roman"/>
                <w:bCs/>
                <w:i/>
                <w:sz w:val="26"/>
                <w:szCs w:val="26"/>
                <w:lang w:val="pt-BR"/>
              </w:rPr>
              <w:t xml:space="preserve">+ </w:t>
            </w:r>
            <w:r w:rsidR="000D6E62">
              <w:rPr>
                <w:rFonts w:ascii="Times New Roman" w:hAnsi="Times New Roman"/>
                <w:bCs/>
                <w:i/>
                <w:sz w:val="26"/>
                <w:szCs w:val="26"/>
                <w:lang w:val="pt-BR"/>
              </w:rPr>
              <w:t>L</w:t>
            </w:r>
            <w:r>
              <w:rPr>
                <w:rFonts w:ascii="Times New Roman" w:hAnsi="Times New Roman"/>
                <w:bCs/>
                <w:i/>
                <w:sz w:val="26"/>
                <w:szCs w:val="26"/>
                <w:lang w:val="pt-BR"/>
              </w:rPr>
              <w:t>ợn</w:t>
            </w:r>
          </w:p>
        </w:tc>
        <w:tc>
          <w:tcPr>
            <w:tcW w:w="1276" w:type="dxa"/>
            <w:tcBorders>
              <w:top w:val="single" w:sz="4" w:space="0" w:color="auto"/>
              <w:bottom w:val="dotted" w:sz="4" w:space="0" w:color="auto"/>
            </w:tcBorders>
            <w:vAlign w:val="center"/>
          </w:tcPr>
          <w:p w:rsidR="006E393E" w:rsidRPr="00750243" w:rsidRDefault="006E393E" w:rsidP="00005918">
            <w:pPr>
              <w:rPr>
                <w:bCs/>
                <w:szCs w:val="24"/>
              </w:rPr>
            </w:pPr>
            <w:r w:rsidRPr="00750243">
              <w:rPr>
                <w:bCs/>
              </w:rPr>
              <w:t>014</w:t>
            </w:r>
            <w:r>
              <w:rPr>
                <w:bCs/>
              </w:rPr>
              <w:t>52</w:t>
            </w:r>
          </w:p>
        </w:tc>
        <w:tc>
          <w:tcPr>
            <w:tcW w:w="1134" w:type="dxa"/>
            <w:tcBorders>
              <w:top w:val="single" w:sz="4" w:space="0" w:color="auto"/>
              <w:bottom w:val="dotted" w:sz="4" w:space="0" w:color="auto"/>
            </w:tcBorders>
            <w:vAlign w:val="bottom"/>
          </w:tcPr>
          <w:p w:rsidR="006E393E" w:rsidRPr="00750243" w:rsidRDefault="006E393E" w:rsidP="00005918">
            <w:pPr>
              <w:widowControl w:val="0"/>
              <w:spacing w:line="240" w:lineRule="atLeast"/>
              <w:ind w:firstLine="567"/>
              <w:rPr>
                <w:rFonts w:ascii="Times New Roman" w:hAnsi="Times New Roman"/>
                <w:bCs/>
                <w:i/>
                <w:sz w:val="26"/>
                <w:szCs w:val="26"/>
                <w:lang w:val="pt-BR"/>
              </w:rPr>
            </w:pPr>
          </w:p>
        </w:tc>
        <w:tc>
          <w:tcPr>
            <w:tcW w:w="1842" w:type="dxa"/>
            <w:tcBorders>
              <w:top w:val="single" w:sz="4" w:space="0" w:color="auto"/>
              <w:bottom w:val="dotted" w:sz="4" w:space="0" w:color="auto"/>
            </w:tcBorders>
            <w:vAlign w:val="bottom"/>
          </w:tcPr>
          <w:p w:rsidR="006E393E" w:rsidRPr="00750243" w:rsidRDefault="006E393E" w:rsidP="00005918">
            <w:pPr>
              <w:tabs>
                <w:tab w:val="left" w:pos="600"/>
              </w:tabs>
              <w:spacing w:line="240" w:lineRule="atLeast"/>
              <w:ind w:right="57" w:firstLine="567"/>
              <w:jc w:val="center"/>
              <w:rPr>
                <w:rFonts w:ascii="Times New Roman" w:hAnsi="Times New Roman"/>
                <w:sz w:val="26"/>
                <w:szCs w:val="26"/>
              </w:rPr>
            </w:pPr>
          </w:p>
        </w:tc>
        <w:tc>
          <w:tcPr>
            <w:tcW w:w="1843" w:type="dxa"/>
            <w:tcBorders>
              <w:top w:val="single" w:sz="4" w:space="0" w:color="auto"/>
              <w:bottom w:val="dotted" w:sz="4" w:space="0" w:color="auto"/>
            </w:tcBorders>
            <w:vAlign w:val="bottom"/>
          </w:tcPr>
          <w:p w:rsidR="006E393E" w:rsidRPr="00750243" w:rsidRDefault="006E393E" w:rsidP="00005918">
            <w:pPr>
              <w:tabs>
                <w:tab w:val="left" w:pos="600"/>
              </w:tabs>
              <w:spacing w:line="240" w:lineRule="atLeast"/>
              <w:ind w:right="57" w:firstLine="567"/>
              <w:jc w:val="center"/>
              <w:rPr>
                <w:rFonts w:ascii="Times New Roman" w:hAnsi="Times New Roman"/>
                <w:sz w:val="26"/>
                <w:szCs w:val="26"/>
              </w:rPr>
            </w:pPr>
          </w:p>
        </w:tc>
        <w:tc>
          <w:tcPr>
            <w:tcW w:w="1418" w:type="dxa"/>
            <w:tcBorders>
              <w:top w:val="single" w:sz="4" w:space="0" w:color="auto"/>
              <w:bottom w:val="dotted" w:sz="4" w:space="0" w:color="auto"/>
            </w:tcBorders>
            <w:vAlign w:val="bottom"/>
          </w:tcPr>
          <w:p w:rsidR="006E393E" w:rsidRPr="00750243" w:rsidRDefault="006E393E" w:rsidP="00005918">
            <w:pPr>
              <w:tabs>
                <w:tab w:val="left" w:pos="600"/>
              </w:tabs>
              <w:spacing w:line="240" w:lineRule="atLeast"/>
              <w:ind w:right="57" w:firstLine="567"/>
              <w:jc w:val="center"/>
              <w:rPr>
                <w:rFonts w:ascii="Times New Roman" w:hAnsi="Times New Roman"/>
                <w:sz w:val="26"/>
                <w:szCs w:val="26"/>
              </w:rPr>
            </w:pPr>
          </w:p>
        </w:tc>
      </w:tr>
      <w:tr w:rsidR="006E393E" w:rsidRPr="00750243" w:rsidTr="00005918">
        <w:trPr>
          <w:trHeight w:val="399"/>
        </w:trPr>
        <w:tc>
          <w:tcPr>
            <w:tcW w:w="2552" w:type="dxa"/>
            <w:tcBorders>
              <w:top w:val="dotted" w:sz="4" w:space="0" w:color="auto"/>
              <w:bottom w:val="dotted" w:sz="4" w:space="0" w:color="auto"/>
            </w:tcBorders>
            <w:vAlign w:val="bottom"/>
          </w:tcPr>
          <w:p w:rsidR="006E393E" w:rsidRPr="00750243" w:rsidRDefault="006E393E" w:rsidP="00BF50B8">
            <w:pPr>
              <w:widowControl w:val="0"/>
              <w:spacing w:line="240" w:lineRule="atLeast"/>
              <w:rPr>
                <w:rFonts w:ascii="Times New Roman" w:hAnsi="Times New Roman"/>
                <w:bCs/>
                <w:sz w:val="26"/>
                <w:szCs w:val="26"/>
                <w:lang w:val="pt-BR"/>
              </w:rPr>
            </w:pPr>
            <w:r>
              <w:rPr>
                <w:rFonts w:ascii="Times New Roman" w:hAnsi="Times New Roman"/>
                <w:bCs/>
                <w:sz w:val="26"/>
                <w:szCs w:val="26"/>
                <w:lang w:val="pt-BR"/>
              </w:rPr>
              <w:t xml:space="preserve">Lợn thịt hơi loại </w:t>
            </w:r>
            <w:del w:id="101" w:author="ttlan" w:date="2020-08-17T15:13:00Z">
              <w:r w:rsidDel="00BF50B8">
                <w:rPr>
                  <w:rFonts w:ascii="Times New Roman" w:hAnsi="Times New Roman"/>
                  <w:bCs/>
                  <w:sz w:val="26"/>
                  <w:szCs w:val="26"/>
                  <w:lang w:val="pt-BR"/>
                </w:rPr>
                <w:delText>phổ biến</w:delText>
              </w:r>
            </w:del>
            <w:ins w:id="102" w:author="ttlan" w:date="2020-08-17T15:13:00Z">
              <w:r w:rsidR="00BF50B8">
                <w:rPr>
                  <w:rFonts w:ascii="Times New Roman" w:hAnsi="Times New Roman"/>
                  <w:bCs/>
                  <w:sz w:val="26"/>
                  <w:szCs w:val="26"/>
                  <w:lang w:val="pt-BR"/>
                </w:rPr>
                <w:t>thường</w:t>
              </w:r>
            </w:ins>
          </w:p>
        </w:tc>
        <w:tc>
          <w:tcPr>
            <w:tcW w:w="1276" w:type="dxa"/>
            <w:tcBorders>
              <w:top w:val="dotted" w:sz="4" w:space="0" w:color="auto"/>
              <w:bottom w:val="dotted" w:sz="4" w:space="0" w:color="auto"/>
            </w:tcBorders>
            <w:vAlign w:val="center"/>
          </w:tcPr>
          <w:p w:rsidR="006E393E" w:rsidRPr="00750243" w:rsidRDefault="006E393E" w:rsidP="00005918">
            <w:pPr>
              <w:rPr>
                <w:szCs w:val="24"/>
              </w:rPr>
            </w:pPr>
            <w:r w:rsidRPr="00750243">
              <w:t>014</w:t>
            </w:r>
            <w:r>
              <w:t>52001</w:t>
            </w:r>
          </w:p>
        </w:tc>
        <w:tc>
          <w:tcPr>
            <w:tcW w:w="1134" w:type="dxa"/>
            <w:tcBorders>
              <w:top w:val="dotted" w:sz="4" w:space="0" w:color="auto"/>
              <w:bottom w:val="dotted" w:sz="4" w:space="0" w:color="auto"/>
            </w:tcBorders>
            <w:vAlign w:val="bottom"/>
          </w:tcPr>
          <w:p w:rsidR="00113AC2" w:rsidRDefault="006E393E">
            <w:pPr>
              <w:widowControl w:val="0"/>
              <w:rPr>
                <w:rFonts w:ascii="Times New Roman" w:hAnsi="Times New Roman"/>
                <w:bCs/>
                <w:sz w:val="26"/>
                <w:szCs w:val="26"/>
                <w:lang w:val="pt-BR"/>
              </w:rPr>
            </w:pPr>
            <w:r w:rsidRPr="00750243">
              <w:rPr>
                <w:rFonts w:ascii="Times New Roman" w:hAnsi="Times New Roman"/>
                <w:bCs/>
                <w:sz w:val="26"/>
                <w:szCs w:val="26"/>
                <w:lang w:val="pt-BR"/>
              </w:rPr>
              <w:t>đ/kg</w:t>
            </w:r>
          </w:p>
        </w:tc>
        <w:tc>
          <w:tcPr>
            <w:tcW w:w="1842" w:type="dxa"/>
            <w:tcBorders>
              <w:top w:val="dotted" w:sz="4" w:space="0" w:color="auto"/>
              <w:bottom w:val="dotted" w:sz="4" w:space="0" w:color="auto"/>
            </w:tcBorders>
            <w:vAlign w:val="bottom"/>
          </w:tcPr>
          <w:p w:rsidR="00113AC2" w:rsidRDefault="006E393E">
            <w:pPr>
              <w:widowControl w:val="0"/>
              <w:jc w:val="center"/>
              <w:rPr>
                <w:rFonts w:ascii="Times New Roman" w:hAnsi="Times New Roman"/>
                <w:bCs/>
                <w:sz w:val="26"/>
                <w:szCs w:val="26"/>
                <w:lang w:val="pt-BR"/>
              </w:rPr>
            </w:pPr>
            <w:r>
              <w:rPr>
                <w:rFonts w:ascii="Times New Roman" w:hAnsi="Times New Roman"/>
                <w:bCs/>
                <w:sz w:val="26"/>
                <w:szCs w:val="26"/>
                <w:lang w:val="pt-BR"/>
              </w:rPr>
              <w:t>49833</w:t>
            </w:r>
          </w:p>
        </w:tc>
        <w:tc>
          <w:tcPr>
            <w:tcW w:w="1843" w:type="dxa"/>
            <w:tcBorders>
              <w:top w:val="dotted" w:sz="4" w:space="0" w:color="auto"/>
              <w:bottom w:val="dotted" w:sz="4" w:space="0" w:color="auto"/>
            </w:tcBorders>
            <w:vAlign w:val="bottom"/>
          </w:tcPr>
          <w:p w:rsidR="00963974" w:rsidRDefault="006E393E">
            <w:pPr>
              <w:jc w:val="center"/>
              <w:rPr>
                <w:rFonts w:ascii="Times New Roman" w:hAnsi="Times New Roman"/>
                <w:color w:val="000000"/>
                <w:sz w:val="26"/>
                <w:szCs w:val="26"/>
              </w:rPr>
            </w:pPr>
            <w:r>
              <w:rPr>
                <w:rFonts w:ascii="Times New Roman" w:hAnsi="Times New Roman"/>
                <w:color w:val="000000"/>
                <w:sz w:val="26"/>
                <w:szCs w:val="26"/>
              </w:rPr>
              <w:t>51</w:t>
            </w:r>
            <w:r w:rsidRPr="00750243">
              <w:rPr>
                <w:rFonts w:ascii="Times New Roman" w:hAnsi="Times New Roman"/>
                <w:color w:val="000000"/>
                <w:sz w:val="26"/>
                <w:szCs w:val="26"/>
              </w:rPr>
              <w:t>000</w:t>
            </w:r>
          </w:p>
        </w:tc>
        <w:tc>
          <w:tcPr>
            <w:tcW w:w="1418" w:type="dxa"/>
            <w:tcBorders>
              <w:top w:val="dotted" w:sz="4" w:space="0" w:color="auto"/>
              <w:bottom w:val="dotted" w:sz="4" w:space="0" w:color="auto"/>
            </w:tcBorders>
            <w:vAlign w:val="bottom"/>
          </w:tcPr>
          <w:p w:rsidR="00113AC2" w:rsidRDefault="006E393E">
            <w:pPr>
              <w:jc w:val="center"/>
              <w:rPr>
                <w:color w:val="000000"/>
                <w:szCs w:val="24"/>
              </w:rPr>
            </w:pPr>
            <w:r>
              <w:rPr>
                <w:color w:val="000000"/>
              </w:rPr>
              <w:t>102,34</w:t>
            </w:r>
          </w:p>
        </w:tc>
      </w:tr>
      <w:tr w:rsidR="006E393E" w:rsidRPr="00750243" w:rsidTr="00005918">
        <w:trPr>
          <w:trHeight w:val="457"/>
        </w:trPr>
        <w:tc>
          <w:tcPr>
            <w:tcW w:w="2552" w:type="dxa"/>
            <w:tcBorders>
              <w:top w:val="dotted" w:sz="4" w:space="0" w:color="auto"/>
              <w:bottom w:val="dotted" w:sz="4" w:space="0" w:color="auto"/>
            </w:tcBorders>
            <w:vAlign w:val="bottom"/>
          </w:tcPr>
          <w:p w:rsidR="006E393E" w:rsidRPr="00750243" w:rsidRDefault="006E393E" w:rsidP="00005918">
            <w:pPr>
              <w:widowControl w:val="0"/>
              <w:spacing w:line="240" w:lineRule="atLeast"/>
              <w:rPr>
                <w:rFonts w:ascii="Times New Roman" w:hAnsi="Times New Roman"/>
                <w:bCs/>
                <w:sz w:val="26"/>
                <w:szCs w:val="26"/>
                <w:lang w:val="pt-BR"/>
              </w:rPr>
            </w:pPr>
            <w:r>
              <w:rPr>
                <w:rFonts w:ascii="Times New Roman" w:hAnsi="Times New Roman"/>
                <w:bCs/>
                <w:sz w:val="26"/>
                <w:szCs w:val="26"/>
                <w:lang w:val="pt-BR"/>
              </w:rPr>
              <w:t>Lợn thịt hơi loại đặc sản</w:t>
            </w:r>
          </w:p>
        </w:tc>
        <w:tc>
          <w:tcPr>
            <w:tcW w:w="1276" w:type="dxa"/>
            <w:tcBorders>
              <w:top w:val="dotted" w:sz="4" w:space="0" w:color="auto"/>
              <w:bottom w:val="dotted" w:sz="4" w:space="0" w:color="auto"/>
            </w:tcBorders>
            <w:vAlign w:val="center"/>
          </w:tcPr>
          <w:p w:rsidR="006E393E" w:rsidRPr="00750243" w:rsidRDefault="006E393E" w:rsidP="00005918">
            <w:pPr>
              <w:rPr>
                <w:szCs w:val="24"/>
              </w:rPr>
            </w:pPr>
            <w:r w:rsidRPr="00750243">
              <w:t>014</w:t>
            </w:r>
            <w:r>
              <w:t>52002</w:t>
            </w:r>
          </w:p>
        </w:tc>
        <w:tc>
          <w:tcPr>
            <w:tcW w:w="1134" w:type="dxa"/>
            <w:tcBorders>
              <w:top w:val="dotted" w:sz="4" w:space="0" w:color="auto"/>
              <w:bottom w:val="dotted" w:sz="4" w:space="0" w:color="auto"/>
            </w:tcBorders>
            <w:vAlign w:val="bottom"/>
          </w:tcPr>
          <w:p w:rsidR="00113AC2" w:rsidRDefault="006E393E">
            <w:pPr>
              <w:widowControl w:val="0"/>
              <w:rPr>
                <w:rFonts w:ascii="Times New Roman" w:hAnsi="Times New Roman"/>
                <w:bCs/>
                <w:sz w:val="26"/>
                <w:szCs w:val="26"/>
                <w:lang w:val="pt-BR"/>
              </w:rPr>
            </w:pPr>
            <w:r w:rsidRPr="00750243">
              <w:rPr>
                <w:rFonts w:ascii="Times New Roman" w:hAnsi="Times New Roman"/>
                <w:bCs/>
                <w:sz w:val="26"/>
                <w:szCs w:val="26"/>
                <w:lang w:val="pt-BR"/>
              </w:rPr>
              <w:t>đ/kg</w:t>
            </w:r>
          </w:p>
        </w:tc>
        <w:tc>
          <w:tcPr>
            <w:tcW w:w="1842" w:type="dxa"/>
            <w:tcBorders>
              <w:top w:val="dotted" w:sz="4" w:space="0" w:color="auto"/>
              <w:bottom w:val="dotted" w:sz="4" w:space="0" w:color="auto"/>
            </w:tcBorders>
            <w:vAlign w:val="bottom"/>
          </w:tcPr>
          <w:p w:rsidR="00113AC2" w:rsidRDefault="006E393E">
            <w:pPr>
              <w:widowControl w:val="0"/>
              <w:jc w:val="center"/>
              <w:rPr>
                <w:rFonts w:ascii="Times New Roman" w:hAnsi="Times New Roman"/>
                <w:bCs/>
                <w:sz w:val="26"/>
                <w:szCs w:val="26"/>
                <w:lang w:val="pt-BR"/>
              </w:rPr>
            </w:pPr>
            <w:r>
              <w:rPr>
                <w:rFonts w:ascii="Times New Roman" w:hAnsi="Times New Roman"/>
                <w:bCs/>
                <w:sz w:val="26"/>
                <w:szCs w:val="26"/>
                <w:lang w:val="pt-BR"/>
              </w:rPr>
              <w:t>64872</w:t>
            </w:r>
          </w:p>
        </w:tc>
        <w:tc>
          <w:tcPr>
            <w:tcW w:w="1843" w:type="dxa"/>
            <w:tcBorders>
              <w:top w:val="dotted" w:sz="4" w:space="0" w:color="auto"/>
              <w:bottom w:val="dotted" w:sz="4" w:space="0" w:color="auto"/>
            </w:tcBorders>
            <w:vAlign w:val="bottom"/>
          </w:tcPr>
          <w:p w:rsidR="00963974" w:rsidRDefault="006E393E">
            <w:pPr>
              <w:jc w:val="center"/>
              <w:rPr>
                <w:rFonts w:ascii="Times New Roman" w:hAnsi="Times New Roman"/>
                <w:color w:val="000000"/>
                <w:sz w:val="26"/>
                <w:szCs w:val="26"/>
              </w:rPr>
            </w:pPr>
            <w:r>
              <w:rPr>
                <w:rFonts w:ascii="Times New Roman" w:hAnsi="Times New Roman"/>
                <w:color w:val="000000"/>
                <w:sz w:val="26"/>
                <w:szCs w:val="26"/>
              </w:rPr>
              <w:t>66</w:t>
            </w:r>
            <w:r w:rsidRPr="00750243">
              <w:rPr>
                <w:rFonts w:ascii="Times New Roman" w:hAnsi="Times New Roman"/>
                <w:color w:val="000000"/>
                <w:sz w:val="26"/>
                <w:szCs w:val="26"/>
              </w:rPr>
              <w:t>000</w:t>
            </w:r>
          </w:p>
        </w:tc>
        <w:tc>
          <w:tcPr>
            <w:tcW w:w="1418" w:type="dxa"/>
            <w:tcBorders>
              <w:top w:val="dotted" w:sz="4" w:space="0" w:color="auto"/>
              <w:bottom w:val="dotted" w:sz="4" w:space="0" w:color="auto"/>
            </w:tcBorders>
            <w:vAlign w:val="bottom"/>
          </w:tcPr>
          <w:p w:rsidR="00113AC2" w:rsidRDefault="006E393E">
            <w:pPr>
              <w:jc w:val="center"/>
              <w:rPr>
                <w:color w:val="000000"/>
                <w:szCs w:val="24"/>
              </w:rPr>
            </w:pPr>
            <w:r>
              <w:rPr>
                <w:color w:val="000000"/>
              </w:rPr>
              <w:t>101,74</w:t>
            </w:r>
          </w:p>
        </w:tc>
      </w:tr>
      <w:tr w:rsidR="006E393E" w:rsidRPr="00750243" w:rsidTr="00005918">
        <w:trPr>
          <w:trHeight w:val="457"/>
        </w:trPr>
        <w:tc>
          <w:tcPr>
            <w:tcW w:w="2552" w:type="dxa"/>
            <w:tcBorders>
              <w:top w:val="dotted" w:sz="4" w:space="0" w:color="auto"/>
              <w:bottom w:val="single" w:sz="4" w:space="0" w:color="auto"/>
            </w:tcBorders>
            <w:vAlign w:val="bottom"/>
          </w:tcPr>
          <w:p w:rsidR="006E393E" w:rsidRPr="00750243" w:rsidRDefault="006E393E" w:rsidP="00005918">
            <w:pPr>
              <w:widowControl w:val="0"/>
              <w:spacing w:line="240" w:lineRule="atLeast"/>
              <w:rPr>
                <w:rFonts w:ascii="Times New Roman" w:hAnsi="Times New Roman"/>
                <w:bCs/>
                <w:sz w:val="26"/>
                <w:szCs w:val="26"/>
                <w:lang w:val="pt-BR"/>
              </w:rPr>
            </w:pPr>
            <w:r>
              <w:rPr>
                <w:rFonts w:ascii="Times New Roman" w:hAnsi="Times New Roman"/>
                <w:bCs/>
                <w:sz w:val="26"/>
                <w:szCs w:val="26"/>
                <w:lang w:val="pt-BR"/>
              </w:rPr>
              <w:t>Lợn sữa thịt hơi</w:t>
            </w:r>
          </w:p>
        </w:tc>
        <w:tc>
          <w:tcPr>
            <w:tcW w:w="1276" w:type="dxa"/>
            <w:tcBorders>
              <w:top w:val="dotted" w:sz="4" w:space="0" w:color="auto"/>
              <w:bottom w:val="single" w:sz="4" w:space="0" w:color="auto"/>
            </w:tcBorders>
            <w:vAlign w:val="center"/>
          </w:tcPr>
          <w:p w:rsidR="006E393E" w:rsidRPr="00750243" w:rsidRDefault="006E393E" w:rsidP="00005918">
            <w:pPr>
              <w:rPr>
                <w:szCs w:val="24"/>
              </w:rPr>
            </w:pPr>
            <w:r w:rsidRPr="00750243">
              <w:t>014</w:t>
            </w:r>
            <w:r>
              <w:t>52003</w:t>
            </w:r>
          </w:p>
        </w:tc>
        <w:tc>
          <w:tcPr>
            <w:tcW w:w="1134" w:type="dxa"/>
            <w:tcBorders>
              <w:top w:val="dotted" w:sz="4" w:space="0" w:color="auto"/>
              <w:bottom w:val="single" w:sz="4" w:space="0" w:color="auto"/>
            </w:tcBorders>
            <w:vAlign w:val="bottom"/>
          </w:tcPr>
          <w:p w:rsidR="00113AC2" w:rsidRDefault="006E393E">
            <w:pPr>
              <w:widowControl w:val="0"/>
              <w:rPr>
                <w:rFonts w:ascii="Times New Roman" w:hAnsi="Times New Roman"/>
                <w:bCs/>
                <w:sz w:val="26"/>
                <w:szCs w:val="26"/>
                <w:lang w:val="pt-BR"/>
              </w:rPr>
            </w:pPr>
            <w:r w:rsidRPr="00750243">
              <w:rPr>
                <w:rFonts w:ascii="Times New Roman" w:hAnsi="Times New Roman"/>
                <w:bCs/>
                <w:sz w:val="26"/>
                <w:szCs w:val="26"/>
                <w:lang w:val="pt-BR"/>
              </w:rPr>
              <w:t>đ/kg</w:t>
            </w:r>
          </w:p>
        </w:tc>
        <w:tc>
          <w:tcPr>
            <w:tcW w:w="1842" w:type="dxa"/>
            <w:tcBorders>
              <w:top w:val="dotted" w:sz="4" w:space="0" w:color="auto"/>
              <w:bottom w:val="single" w:sz="4" w:space="0" w:color="auto"/>
            </w:tcBorders>
            <w:vAlign w:val="bottom"/>
          </w:tcPr>
          <w:p w:rsidR="00113AC2" w:rsidRDefault="006E393E">
            <w:pPr>
              <w:widowControl w:val="0"/>
              <w:jc w:val="center"/>
              <w:rPr>
                <w:rFonts w:ascii="Times New Roman" w:hAnsi="Times New Roman"/>
                <w:bCs/>
                <w:sz w:val="26"/>
                <w:szCs w:val="26"/>
                <w:lang w:val="pt-BR"/>
              </w:rPr>
            </w:pPr>
            <w:r>
              <w:rPr>
                <w:rFonts w:ascii="Times New Roman" w:hAnsi="Times New Roman"/>
                <w:bCs/>
                <w:sz w:val="26"/>
                <w:szCs w:val="26"/>
                <w:lang w:val="pt-BR"/>
              </w:rPr>
              <w:t>29720</w:t>
            </w:r>
          </w:p>
        </w:tc>
        <w:tc>
          <w:tcPr>
            <w:tcW w:w="1843" w:type="dxa"/>
            <w:tcBorders>
              <w:top w:val="dotted" w:sz="4" w:space="0" w:color="auto"/>
              <w:bottom w:val="single" w:sz="4" w:space="0" w:color="auto"/>
            </w:tcBorders>
            <w:vAlign w:val="bottom"/>
          </w:tcPr>
          <w:p w:rsidR="00963974" w:rsidRDefault="006E393E">
            <w:pPr>
              <w:jc w:val="center"/>
              <w:rPr>
                <w:rFonts w:ascii="Times New Roman" w:hAnsi="Times New Roman"/>
                <w:color w:val="000000"/>
                <w:sz w:val="26"/>
                <w:szCs w:val="26"/>
              </w:rPr>
            </w:pPr>
            <w:r>
              <w:rPr>
                <w:rFonts w:ascii="Times New Roman" w:hAnsi="Times New Roman"/>
                <w:color w:val="000000"/>
                <w:sz w:val="26"/>
                <w:szCs w:val="26"/>
              </w:rPr>
              <w:t>31000</w:t>
            </w:r>
          </w:p>
        </w:tc>
        <w:tc>
          <w:tcPr>
            <w:tcW w:w="1418" w:type="dxa"/>
            <w:tcBorders>
              <w:top w:val="dotted" w:sz="4" w:space="0" w:color="auto"/>
              <w:bottom w:val="single" w:sz="4" w:space="0" w:color="auto"/>
            </w:tcBorders>
            <w:vAlign w:val="bottom"/>
          </w:tcPr>
          <w:p w:rsidR="00113AC2" w:rsidRDefault="006E393E">
            <w:pPr>
              <w:jc w:val="center"/>
              <w:rPr>
                <w:color w:val="000000"/>
                <w:szCs w:val="24"/>
              </w:rPr>
            </w:pPr>
            <w:r>
              <w:rPr>
                <w:color w:val="000000"/>
              </w:rPr>
              <w:t>104,31</w:t>
            </w:r>
          </w:p>
        </w:tc>
      </w:tr>
    </w:tbl>
    <w:p w:rsidR="006E393E" w:rsidRDefault="006E393E" w:rsidP="006E393E">
      <w:pPr>
        <w:spacing w:before="120" w:line="276" w:lineRule="auto"/>
        <w:ind w:right="57" w:firstLine="567"/>
        <w:jc w:val="both"/>
        <w:rPr>
          <w:rFonts w:ascii="Times New Roman" w:hAnsi="Times New Roman"/>
          <w:sz w:val="27"/>
          <w:szCs w:val="27"/>
        </w:rPr>
      </w:pPr>
    </w:p>
    <w:p w:rsidR="000501AD" w:rsidRDefault="00994DDC" w:rsidP="006E393E">
      <w:pPr>
        <w:spacing w:before="120" w:line="276" w:lineRule="auto"/>
        <w:ind w:right="57" w:firstLine="567"/>
        <w:jc w:val="both"/>
        <w:rPr>
          <w:rFonts w:ascii="Times New Roman" w:hAnsi="Times New Roman"/>
          <w:sz w:val="27"/>
          <w:szCs w:val="27"/>
        </w:rPr>
      </w:pPr>
      <m:oMathPara>
        <m:oMath>
          <m:sSubSup>
            <m:sSubSupPr>
              <m:ctrlPr>
                <w:rPr>
                  <w:rFonts w:ascii="Cambria Math" w:hAnsi="Cambria Math"/>
                  <w:i/>
                  <w:sz w:val="27"/>
                  <w:szCs w:val="27"/>
                </w:rPr>
              </m:ctrlPr>
            </m:sSubSupPr>
            <m:e>
              <m:r>
                <w:rPr>
                  <w:rFonts w:ascii="Cambria Math" w:hAnsi="Cambria Math"/>
                  <w:sz w:val="27"/>
                  <w:szCs w:val="27"/>
                </w:rPr>
                <m:t>i</m:t>
              </m:r>
            </m:e>
            <m:sub>
              <m:r>
                <w:rPr>
                  <w:rFonts w:ascii="Cambria Math" w:hAnsi="Cambria Math"/>
                  <w:sz w:val="27"/>
                  <w:szCs w:val="27"/>
                </w:rPr>
                <m:t xml:space="preserve">lợn thịt hơi loại </m:t>
              </m:r>
              <w:del w:id="103" w:author="ttlan" w:date="2020-08-17T15:14:00Z">
                <m:r>
                  <w:rPr>
                    <w:rFonts w:ascii="Cambria Math" w:hAnsi="Cambria Math"/>
                    <w:sz w:val="27"/>
                    <w:szCs w:val="27"/>
                  </w:rPr>
                  <m:t>phổ biến</m:t>
                </m:r>
              </w:del>
              <w:ins w:id="104" w:author="ttlan" w:date="2020-08-17T15:14:00Z">
                <m:r>
                  <w:rPr>
                    <w:rFonts w:ascii="Cambria Math" w:hAnsi="Cambria Math"/>
                    <w:sz w:val="27"/>
                    <w:szCs w:val="27"/>
                  </w:rPr>
                  <m:t>thường</m:t>
                </m:r>
              </w:ins>
            </m:sub>
            <m:sup>
              <m:r>
                <w:rPr>
                  <w:rFonts w:ascii="Cambria Math" w:hAnsi="Cambria Math"/>
                  <w:sz w:val="27"/>
                  <w:szCs w:val="27"/>
                </w:rPr>
                <m:t>7/2022→6/2022</m:t>
              </m:r>
            </m:sup>
          </m:sSubSup>
          <m:r>
            <w:rPr>
              <w:rFonts w:ascii="Cambria Math" w:hAnsi="Cambria Math"/>
              <w:sz w:val="27"/>
              <w:szCs w:val="27"/>
            </w:rPr>
            <m:t>=</m:t>
          </m:r>
          <m:f>
            <m:fPr>
              <m:ctrlPr>
                <w:rPr>
                  <w:rFonts w:ascii="Cambria Math" w:hAnsi="Cambria Math"/>
                  <w:i/>
                  <w:sz w:val="27"/>
                  <w:szCs w:val="27"/>
                </w:rPr>
              </m:ctrlPr>
            </m:fPr>
            <m:num>
              <m:r>
                <w:rPr>
                  <w:rFonts w:ascii="Cambria Math" w:hAnsi="Cambria Math"/>
                  <w:sz w:val="27"/>
                  <w:szCs w:val="27"/>
                </w:rPr>
                <m:t>51000</m:t>
              </m:r>
            </m:num>
            <m:den>
              <m:r>
                <w:rPr>
                  <w:rFonts w:ascii="Cambria Math" w:hAnsi="Cambria Math"/>
                  <w:sz w:val="27"/>
                  <w:szCs w:val="27"/>
                </w:rPr>
                <m:t>49833</m:t>
              </m:r>
            </m:den>
          </m:f>
          <m:r>
            <w:rPr>
              <w:rFonts w:ascii="Cambria Math" w:hAnsi="Cambria Math"/>
              <w:sz w:val="27"/>
              <w:szCs w:val="27"/>
            </w:rPr>
            <m:t>×100=102,34%</m:t>
          </m:r>
        </m:oMath>
      </m:oMathPara>
    </w:p>
    <w:p w:rsidR="000501AD" w:rsidDel="009E5599" w:rsidRDefault="000501AD" w:rsidP="006E393E">
      <w:pPr>
        <w:spacing w:before="120" w:line="276" w:lineRule="auto"/>
        <w:ind w:right="57" w:firstLine="567"/>
        <w:jc w:val="both"/>
        <w:rPr>
          <w:del w:id="105" w:author="Đinh Thị Thuý Phương" w:date="2020-08-20T14:34:00Z"/>
          <w:rFonts w:ascii="Times New Roman" w:hAnsi="Times New Roman"/>
          <w:sz w:val="27"/>
          <w:szCs w:val="27"/>
        </w:rPr>
      </w:pPr>
    </w:p>
    <w:p w:rsidR="00994DDC" w:rsidRDefault="006E393E" w:rsidP="00994DDC">
      <w:pPr>
        <w:spacing w:before="120" w:line="276" w:lineRule="auto"/>
        <w:ind w:right="57" w:firstLine="720"/>
        <w:jc w:val="both"/>
        <w:rPr>
          <w:rFonts w:ascii="Times New Roman" w:hAnsi="Times New Roman"/>
          <w:sz w:val="27"/>
          <w:szCs w:val="27"/>
        </w:rPr>
        <w:pPrChange w:id="106" w:author="ttlan" w:date="2020-08-14T10:22:00Z">
          <w:pPr>
            <w:spacing w:before="120" w:line="276" w:lineRule="auto"/>
            <w:ind w:right="57" w:firstLine="567"/>
            <w:jc w:val="both"/>
          </w:pPr>
        </w:pPrChange>
      </w:pPr>
      <w:r w:rsidRPr="00750243">
        <w:rPr>
          <w:rFonts w:ascii="Times New Roman" w:hAnsi="Times New Roman"/>
          <w:sz w:val="27"/>
          <w:szCs w:val="27"/>
        </w:rPr>
        <w:t xml:space="preserve">Tính tương tự cho các </w:t>
      </w:r>
      <w:r>
        <w:rPr>
          <w:rFonts w:ascii="Times New Roman" w:hAnsi="Times New Roman"/>
          <w:sz w:val="27"/>
          <w:szCs w:val="27"/>
        </w:rPr>
        <w:t>sản phẩm</w:t>
      </w:r>
      <w:r w:rsidRPr="00750243">
        <w:rPr>
          <w:rFonts w:ascii="Times New Roman" w:hAnsi="Times New Roman"/>
          <w:sz w:val="27"/>
          <w:szCs w:val="27"/>
        </w:rPr>
        <w:t xml:space="preserve"> khác.</w:t>
      </w:r>
    </w:p>
    <w:p w:rsidR="006E393E" w:rsidRPr="00750243" w:rsidRDefault="006E393E" w:rsidP="006E393E">
      <w:pPr>
        <w:spacing w:before="120" w:line="276" w:lineRule="auto"/>
        <w:ind w:right="57"/>
        <w:jc w:val="both"/>
        <w:rPr>
          <w:rFonts w:ascii="Times New Roman" w:hAnsi="Times New Roman"/>
          <w:sz w:val="27"/>
          <w:szCs w:val="27"/>
        </w:rPr>
      </w:pPr>
      <w:r w:rsidRPr="00750243">
        <w:rPr>
          <w:rFonts w:ascii="Times New Roman" w:hAnsi="Times New Roman"/>
          <w:b/>
          <w:sz w:val="27"/>
          <w:szCs w:val="27"/>
        </w:rPr>
        <w:t xml:space="preserve">Bước 3: </w:t>
      </w:r>
      <w:r w:rsidRPr="00541DAF">
        <w:rPr>
          <w:rFonts w:ascii="Times New Roman" w:hAnsi="Times New Roman"/>
          <w:spacing w:val="-6"/>
          <w:sz w:val="27"/>
          <w:szCs w:val="27"/>
        </w:rPr>
        <w:t>Tính chỉ số giá của nhóm sản phẩm cấp 5</w:t>
      </w:r>
      <w:r w:rsidRPr="00750243">
        <w:rPr>
          <w:rFonts w:ascii="Times New Roman" w:hAnsi="Times New Roman"/>
          <w:spacing w:val="-6"/>
          <w:sz w:val="27"/>
          <w:szCs w:val="27"/>
        </w:rPr>
        <w:t xml:space="preserve"> tháng báo cáo so với tháng trước.</w:t>
      </w:r>
    </w:p>
    <w:p w:rsidR="00994DDC" w:rsidRDefault="006E393E" w:rsidP="00994DDC">
      <w:pPr>
        <w:spacing w:before="120" w:line="276" w:lineRule="auto"/>
        <w:ind w:right="58" w:firstLine="720"/>
        <w:jc w:val="both"/>
        <w:rPr>
          <w:rFonts w:ascii="Times New Roman" w:hAnsi="Times New Roman"/>
          <w:sz w:val="27"/>
          <w:szCs w:val="27"/>
        </w:rPr>
        <w:pPrChange w:id="107" w:author="ttlan" w:date="2020-08-14T10:22:00Z">
          <w:pPr>
            <w:spacing w:before="120" w:line="276" w:lineRule="auto"/>
            <w:ind w:right="58" w:firstLine="567"/>
            <w:jc w:val="both"/>
          </w:pPr>
        </w:pPrChange>
      </w:pPr>
      <w:r w:rsidRPr="00750243">
        <w:rPr>
          <w:rFonts w:ascii="Times New Roman" w:hAnsi="Times New Roman"/>
          <w:sz w:val="27"/>
          <w:szCs w:val="27"/>
        </w:rPr>
        <w:t xml:space="preserve">Chỉ số giá sản xuất NLTS của nhóm </w:t>
      </w:r>
      <w:r w:rsidR="00DC78C8" w:rsidRPr="00541DAF">
        <w:rPr>
          <w:rFonts w:ascii="Times New Roman" w:hAnsi="Times New Roman"/>
          <w:spacing w:val="-6"/>
          <w:sz w:val="27"/>
          <w:szCs w:val="27"/>
        </w:rPr>
        <w:t xml:space="preserve">sản phẩm </w:t>
      </w:r>
      <w:r w:rsidRPr="00750243">
        <w:rPr>
          <w:rFonts w:ascii="Times New Roman" w:hAnsi="Times New Roman"/>
          <w:sz w:val="27"/>
          <w:szCs w:val="27"/>
        </w:rPr>
        <w:t>cấp 5 được tính theo phương pháp bình quân nhân giản đơn, theo công thức sau:</w:t>
      </w:r>
    </w:p>
    <w:p w:rsidR="006E393E" w:rsidRPr="00750243" w:rsidRDefault="006E393E" w:rsidP="006E393E">
      <w:pPr>
        <w:pStyle w:val="BlockText"/>
        <w:spacing w:before="120" w:line="276" w:lineRule="auto"/>
        <w:ind w:left="0" w:right="58" w:firstLine="567"/>
        <w:jc w:val="center"/>
        <w:rPr>
          <w:rFonts w:ascii="Times New Roman" w:hAnsi="Times New Roman"/>
          <w:sz w:val="27"/>
          <w:szCs w:val="27"/>
        </w:rPr>
      </w:pPr>
      <w:r w:rsidRPr="00750243">
        <w:rPr>
          <w:rFonts w:ascii="Times New Roman" w:hAnsi="Times New Roman"/>
          <w:b/>
          <w:position w:val="-30"/>
          <w:sz w:val="27"/>
          <w:szCs w:val="27"/>
        </w:rPr>
        <w:object w:dxaOrig="2580" w:dyaOrig="780">
          <v:shape id="_x0000_i1034" type="#_x0000_t75" style="width:193.5pt;height:44.25pt" o:ole="" fillcolor="window">
            <v:imagedata r:id="rId27" o:title=""/>
          </v:shape>
          <o:OLEObject Type="Embed" ProgID="Equation.3" ShapeID="_x0000_i1034" DrawAspect="Content" ObjectID="_1659778706" r:id="rId28"/>
        </w:object>
      </w:r>
      <w:r w:rsidRPr="00750243">
        <w:rPr>
          <w:rFonts w:ascii="Times New Roman" w:hAnsi="Times New Roman"/>
          <w:sz w:val="27"/>
          <w:szCs w:val="27"/>
        </w:rPr>
        <w:t>(3)</w:t>
      </w:r>
    </w:p>
    <w:p w:rsidR="006E393E" w:rsidRDefault="006E393E" w:rsidP="006E393E">
      <w:pPr>
        <w:pStyle w:val="BlockText"/>
        <w:spacing w:before="120" w:after="120" w:line="300" w:lineRule="atLeast"/>
        <w:ind w:left="0" w:right="58"/>
        <w:rPr>
          <w:rFonts w:ascii="Times New Roman" w:hAnsi="Times New Roman"/>
          <w:sz w:val="27"/>
          <w:szCs w:val="27"/>
        </w:rPr>
      </w:pPr>
      <w:r w:rsidRPr="00750243">
        <w:rPr>
          <w:rFonts w:ascii="Times New Roman" w:hAnsi="Times New Roman"/>
          <w:sz w:val="27"/>
          <w:szCs w:val="27"/>
        </w:rPr>
        <w:t>Trong đó:</w:t>
      </w:r>
      <w:r w:rsidRPr="00750243">
        <w:rPr>
          <w:rFonts w:ascii="Times New Roman" w:hAnsi="Times New Roman"/>
          <w:position w:val="-10"/>
          <w:sz w:val="27"/>
          <w:szCs w:val="27"/>
        </w:rPr>
        <w:object w:dxaOrig="180" w:dyaOrig="340">
          <v:shape id="_x0000_i1035" type="#_x0000_t75" style="width:9pt;height:17.25pt" o:ole="">
            <v:imagedata r:id="rId13" o:title=""/>
          </v:shape>
          <o:OLEObject Type="Embed" ProgID="Equation.3" ShapeID="_x0000_i1035" DrawAspect="Content" ObjectID="_1659778707" r:id="rId29"/>
        </w:object>
      </w:r>
    </w:p>
    <w:p w:rsidR="006E393E" w:rsidRDefault="006E393E" w:rsidP="006E393E">
      <w:pPr>
        <w:spacing w:before="120" w:after="120" w:line="300" w:lineRule="atLeast"/>
        <w:ind w:right="57" w:firstLine="567"/>
        <w:jc w:val="both"/>
        <w:rPr>
          <w:rFonts w:ascii="Times New Roman" w:hAnsi="Times New Roman"/>
          <w:sz w:val="27"/>
          <w:szCs w:val="27"/>
        </w:rPr>
      </w:pPr>
      <w:r w:rsidRPr="00750243">
        <w:rPr>
          <w:rFonts w:ascii="Times New Roman" w:hAnsi="Times New Roman"/>
          <w:position w:val="-14"/>
          <w:sz w:val="27"/>
          <w:szCs w:val="27"/>
        </w:rPr>
        <w:object w:dxaOrig="660" w:dyaOrig="400">
          <v:shape id="_x0000_i1036" type="#_x0000_t75" style="width:60pt;height:27pt" o:ole="" fillcolor="window">
            <v:imagedata r:id="rId30" o:title=""/>
          </v:shape>
          <o:OLEObject Type="Embed" ProgID="Equation.3" ShapeID="_x0000_i1036" DrawAspect="Content" ObjectID="_1659778708" r:id="rId31"/>
        </w:object>
      </w:r>
      <w:r w:rsidRPr="00750243">
        <w:rPr>
          <w:rFonts w:ascii="Times New Roman" w:hAnsi="Times New Roman"/>
          <w:sz w:val="27"/>
          <w:szCs w:val="27"/>
        </w:rPr>
        <w:t xml:space="preserve">: chỉ số giá nhóm </w:t>
      </w:r>
      <w:r w:rsidRPr="00541DAF">
        <w:rPr>
          <w:rFonts w:ascii="Times New Roman" w:hAnsi="Times New Roman"/>
          <w:spacing w:val="-6"/>
          <w:sz w:val="27"/>
          <w:szCs w:val="27"/>
        </w:rPr>
        <w:t>sản phẩm</w:t>
      </w:r>
      <w:r w:rsidRPr="00750243">
        <w:rPr>
          <w:rFonts w:ascii="Times New Roman" w:hAnsi="Times New Roman"/>
          <w:sz w:val="27"/>
          <w:szCs w:val="27"/>
        </w:rPr>
        <w:t xml:space="preserve"> cấp 5 tháng báo cáo so với tháng trước; </w:t>
      </w:r>
    </w:p>
    <w:p w:rsidR="00030F03" w:rsidRDefault="00994DDC" w:rsidP="00030F03">
      <w:pPr>
        <w:spacing w:before="120" w:after="120" w:line="300" w:lineRule="atLeast"/>
        <w:ind w:right="57" w:firstLine="567"/>
        <w:jc w:val="both"/>
        <w:rPr>
          <w:rFonts w:ascii="Times New Roman" w:hAnsi="Times New Roman"/>
          <w:sz w:val="27"/>
          <w:szCs w:val="27"/>
        </w:rPr>
      </w:pPr>
      <m:oMath>
        <m:sSubSup>
          <m:sSubSupPr>
            <m:ctrlPr>
              <w:rPr>
                <w:rFonts w:ascii="Cambria Math" w:eastAsiaTheme="minorHAnsi" w:hAnsi="Cambria Math" w:cstheme="minorBidi"/>
                <w:i/>
                <w:sz w:val="22"/>
                <w:szCs w:val="22"/>
              </w:rPr>
            </m:ctrlPr>
          </m:sSubSupPr>
          <m:e>
            <m:r>
              <w:rPr>
                <w:rFonts w:ascii="Cambria Math" w:hAnsi="Cambria Math"/>
              </w:rPr>
              <m:t>i</m:t>
            </m:r>
          </m:e>
          <m:sub>
            <m:sSub>
              <m:sSubPr>
                <m:ctrlPr>
                  <w:rPr>
                    <w:rFonts w:ascii="Cambria Math" w:eastAsiaTheme="minorHAnsi" w:hAnsi="Cambria Math" w:cstheme="minorBidi"/>
                    <w:i/>
                    <w:sz w:val="22"/>
                    <w:szCs w:val="22"/>
                  </w:rPr>
                </m:ctrlPr>
              </m:sSubPr>
              <m:e>
                <m:r>
                  <w:rPr>
                    <w:rFonts w:ascii="Cambria Math" w:hAnsi="Cambria Math"/>
                  </w:rPr>
                  <m:t>p</m:t>
                </m:r>
              </m:e>
              <m:sub>
                <m:r>
                  <w:rPr>
                    <w:rFonts w:ascii="Cambria Math" w:hAnsi="Cambria Math"/>
                  </w:rPr>
                  <m:t>i</m:t>
                </m:r>
              </m:sub>
            </m:sSub>
          </m:sub>
          <m:sup>
            <m:r>
              <w:rPr>
                <w:rFonts w:ascii="Cambria Math" w:hAnsi="Cambria Math"/>
              </w:rPr>
              <m:t>t→t-1</m:t>
            </m:r>
          </m:sup>
        </m:sSubSup>
      </m:oMath>
      <w:r w:rsidR="00030F03">
        <w:rPr>
          <w:rFonts w:ascii="Times New Roman" w:hAnsi="Times New Roman"/>
          <w:sz w:val="27"/>
          <w:szCs w:val="27"/>
        </w:rPr>
        <w:t xml:space="preserve">     </w:t>
      </w:r>
      <w:ins w:id="108" w:author="ttlan" w:date="2020-08-17T15:14:00Z">
        <w:r w:rsidR="00BF50B8">
          <w:rPr>
            <w:rFonts w:ascii="Times New Roman" w:hAnsi="Times New Roman"/>
            <w:sz w:val="27"/>
            <w:szCs w:val="27"/>
          </w:rPr>
          <w:t xml:space="preserve">   </w:t>
        </w:r>
      </w:ins>
      <w:r w:rsidR="00030F03">
        <w:rPr>
          <w:rFonts w:ascii="Times New Roman" w:hAnsi="Times New Roman"/>
          <w:sz w:val="27"/>
          <w:szCs w:val="27"/>
        </w:rPr>
        <w:t xml:space="preserve">: </w:t>
      </w:r>
      <w:r w:rsidR="00030F03" w:rsidRPr="00750243">
        <w:rPr>
          <w:rFonts w:ascii="Times New Roman" w:hAnsi="Times New Roman"/>
          <w:sz w:val="27"/>
          <w:szCs w:val="27"/>
        </w:rPr>
        <w:t xml:space="preserve">chỉ số giá cá thể tháng báo cáo </w:t>
      </w:r>
      <w:r w:rsidR="00030F03">
        <w:rPr>
          <w:rFonts w:ascii="Times New Roman" w:hAnsi="Times New Roman"/>
          <w:sz w:val="27"/>
          <w:szCs w:val="27"/>
        </w:rPr>
        <w:t xml:space="preserve">t </w:t>
      </w:r>
      <w:r w:rsidR="00030F03" w:rsidRPr="00750243">
        <w:rPr>
          <w:rFonts w:ascii="Times New Roman" w:hAnsi="Times New Roman"/>
          <w:sz w:val="27"/>
          <w:szCs w:val="27"/>
        </w:rPr>
        <w:t>so tháng trước</w:t>
      </w:r>
      <w:r w:rsidR="00030F03">
        <w:rPr>
          <w:rFonts w:ascii="Times New Roman" w:hAnsi="Times New Roman"/>
          <w:sz w:val="27"/>
          <w:szCs w:val="27"/>
        </w:rPr>
        <w:t xml:space="preserve"> (t -1)</w:t>
      </w:r>
      <w:r w:rsidR="00030F03" w:rsidRPr="00750243">
        <w:rPr>
          <w:rFonts w:ascii="Times New Roman" w:hAnsi="Times New Roman"/>
          <w:sz w:val="27"/>
          <w:szCs w:val="27"/>
        </w:rPr>
        <w:t xml:space="preserve"> của các sản phẩm i  </w:t>
      </w:r>
    </w:p>
    <w:p w:rsidR="006E393E" w:rsidRDefault="006E393E" w:rsidP="006E393E">
      <w:pPr>
        <w:spacing w:before="120" w:after="120" w:line="300" w:lineRule="atLeast"/>
        <w:ind w:right="57" w:firstLine="567"/>
        <w:jc w:val="both"/>
        <w:rPr>
          <w:rFonts w:ascii="Times New Roman" w:hAnsi="Times New Roman"/>
          <w:sz w:val="27"/>
          <w:szCs w:val="27"/>
        </w:rPr>
      </w:pPr>
      <w:r w:rsidRPr="00750243">
        <w:rPr>
          <w:rFonts w:ascii="Times New Roman" w:hAnsi="Times New Roman"/>
          <w:sz w:val="27"/>
          <w:szCs w:val="27"/>
        </w:rPr>
        <w:t xml:space="preserve">                trong nhóm</w:t>
      </w:r>
      <w:ins w:id="109" w:author="Đinh Thị Thuý Phương" w:date="2020-08-20T15:12:00Z">
        <w:r w:rsidR="004B3492">
          <w:rPr>
            <w:rFonts w:ascii="Times New Roman" w:hAnsi="Times New Roman"/>
            <w:sz w:val="27"/>
            <w:szCs w:val="27"/>
          </w:rPr>
          <w:t xml:space="preserve"> </w:t>
        </w:r>
      </w:ins>
      <w:r w:rsidRPr="00541DAF">
        <w:rPr>
          <w:rFonts w:ascii="Times New Roman" w:hAnsi="Times New Roman"/>
          <w:spacing w:val="-6"/>
          <w:sz w:val="27"/>
          <w:szCs w:val="27"/>
        </w:rPr>
        <w:t>sản phẩm</w:t>
      </w:r>
      <w:r w:rsidRPr="00750243">
        <w:rPr>
          <w:rFonts w:ascii="Times New Roman" w:hAnsi="Times New Roman"/>
          <w:sz w:val="27"/>
          <w:szCs w:val="27"/>
        </w:rPr>
        <w:t xml:space="preserve"> cấp 5 cần tính;</w:t>
      </w:r>
    </w:p>
    <w:p w:rsidR="006E393E" w:rsidRDefault="006E393E" w:rsidP="006E393E">
      <w:pPr>
        <w:spacing w:before="120" w:after="120" w:line="300" w:lineRule="atLeast"/>
        <w:ind w:right="58" w:firstLine="562"/>
        <w:jc w:val="both"/>
        <w:rPr>
          <w:rFonts w:ascii="Times New Roman" w:hAnsi="Times New Roman"/>
          <w:sz w:val="27"/>
          <w:szCs w:val="27"/>
        </w:rPr>
      </w:pPr>
      <w:r w:rsidRPr="00750243">
        <w:rPr>
          <w:rFonts w:ascii="Times New Roman" w:hAnsi="Times New Roman"/>
          <w:sz w:val="27"/>
          <w:szCs w:val="27"/>
        </w:rPr>
        <w:t xml:space="preserve">  n           : số sản phẩm tham gia tính chỉ số nhóm cấp 5.</w:t>
      </w:r>
    </w:p>
    <w:p w:rsidR="00994DDC" w:rsidRDefault="006E393E" w:rsidP="00994DDC">
      <w:pPr>
        <w:spacing w:before="120" w:after="120" w:line="300" w:lineRule="atLeast"/>
        <w:ind w:right="58" w:firstLine="720"/>
        <w:jc w:val="both"/>
        <w:rPr>
          <w:rFonts w:ascii="Times New Roman" w:hAnsi="Times New Roman"/>
          <w:sz w:val="27"/>
          <w:szCs w:val="27"/>
        </w:rPr>
        <w:pPrChange w:id="110" w:author="ttlan" w:date="2020-08-14T10:23:00Z">
          <w:pPr>
            <w:spacing w:before="120" w:after="120" w:line="300" w:lineRule="atLeast"/>
            <w:ind w:right="58" w:firstLine="562"/>
            <w:jc w:val="both"/>
          </w:pPr>
        </w:pPrChange>
      </w:pPr>
      <w:r w:rsidRPr="00750243">
        <w:rPr>
          <w:rFonts w:ascii="Times New Roman" w:hAnsi="Times New Roman"/>
          <w:sz w:val="27"/>
          <w:szCs w:val="27"/>
        </w:rPr>
        <w:t>Cụ thể: Lấy chỉ số giá cá thể của các sản phẩm đã tính ở bước 2 (cột 3) để tính chỉ số giá nhóm cấp 5 theo phương pháp bình quân nhân giản đơn.</w:t>
      </w:r>
    </w:p>
    <w:p w:rsidR="00994DDC" w:rsidRDefault="006E393E" w:rsidP="00994DDC">
      <w:pPr>
        <w:spacing w:line="240" w:lineRule="atLeast"/>
        <w:ind w:right="57" w:firstLine="720"/>
        <w:jc w:val="both"/>
        <w:rPr>
          <w:rFonts w:ascii="Times New Roman" w:hAnsi="Times New Roman"/>
          <w:position w:val="-12"/>
          <w:sz w:val="27"/>
          <w:szCs w:val="27"/>
        </w:rPr>
        <w:pPrChange w:id="111" w:author="ttlan" w:date="2020-08-14T10:23:00Z">
          <w:pPr>
            <w:spacing w:line="240" w:lineRule="atLeast"/>
            <w:ind w:right="57" w:firstLine="567"/>
            <w:jc w:val="both"/>
          </w:pPr>
        </w:pPrChange>
      </w:pPr>
      <w:r w:rsidRPr="00750243">
        <w:rPr>
          <w:rFonts w:ascii="Times New Roman" w:hAnsi="Times New Roman"/>
          <w:sz w:val="27"/>
          <w:szCs w:val="27"/>
        </w:rPr>
        <w:t>Ví dụ: Tính chỉ số giá nhóm sản phẩm “</w:t>
      </w:r>
      <w:r w:rsidR="000D6E62">
        <w:rPr>
          <w:rFonts w:ascii="Times New Roman" w:hAnsi="Times New Roman"/>
          <w:sz w:val="27"/>
          <w:szCs w:val="27"/>
        </w:rPr>
        <w:t>L</w:t>
      </w:r>
      <w:r>
        <w:rPr>
          <w:rFonts w:ascii="Times New Roman" w:hAnsi="Times New Roman"/>
          <w:sz w:val="27"/>
          <w:szCs w:val="27"/>
        </w:rPr>
        <w:t>ợn</w:t>
      </w:r>
      <w:r w:rsidRPr="00750243">
        <w:rPr>
          <w:rFonts w:ascii="Times New Roman" w:hAnsi="Times New Roman"/>
          <w:sz w:val="27"/>
          <w:szCs w:val="27"/>
        </w:rPr>
        <w:t>” tháng 7 năm 20</w:t>
      </w:r>
      <w:r>
        <w:rPr>
          <w:rFonts w:ascii="Times New Roman" w:hAnsi="Times New Roman"/>
          <w:sz w:val="27"/>
          <w:szCs w:val="27"/>
        </w:rPr>
        <w:t>2</w:t>
      </w:r>
      <w:r w:rsidR="00BF7F7E">
        <w:rPr>
          <w:rFonts w:ascii="Times New Roman" w:hAnsi="Times New Roman"/>
          <w:sz w:val="27"/>
          <w:szCs w:val="27"/>
        </w:rPr>
        <w:t>2</w:t>
      </w:r>
      <w:r w:rsidRPr="00750243">
        <w:rPr>
          <w:rFonts w:ascii="Times New Roman" w:hAnsi="Times New Roman"/>
          <w:sz w:val="27"/>
          <w:szCs w:val="27"/>
        </w:rPr>
        <w:t xml:space="preserve"> (tháng báo cáo) so với tháng trước của tỉnh A như sau:</w:t>
      </w:r>
    </w:p>
    <w:p w:rsidR="00030F03" w:rsidRDefault="006E393E" w:rsidP="006E393E">
      <w:pPr>
        <w:tabs>
          <w:tab w:val="left" w:pos="7335"/>
        </w:tabs>
        <w:spacing w:before="120" w:after="120" w:line="360" w:lineRule="auto"/>
        <w:ind w:right="58" w:firstLine="562"/>
        <w:jc w:val="center"/>
        <w:rPr>
          <w:rFonts w:ascii="Times New Roman" w:hAnsi="Times New Roman"/>
          <w:position w:val="-12"/>
          <w:sz w:val="27"/>
          <w:szCs w:val="27"/>
        </w:rPr>
      </w:pPr>
      <w:r>
        <w:rPr>
          <w:rFonts w:ascii="Times New Roman" w:hAnsi="Times New Roman"/>
          <w:position w:val="-12"/>
          <w:sz w:val="27"/>
          <w:szCs w:val="27"/>
        </w:rPr>
        <w:t>I</w:t>
      </w:r>
      <w:r w:rsidR="000D6E62">
        <w:rPr>
          <w:rFonts w:ascii="Times New Roman" w:hAnsi="Times New Roman"/>
          <w:position w:val="-12"/>
          <w:sz w:val="27"/>
          <w:szCs w:val="27"/>
          <w:vertAlign w:val="subscript"/>
        </w:rPr>
        <w:t>L</w:t>
      </w:r>
      <w:r>
        <w:rPr>
          <w:rFonts w:ascii="Times New Roman" w:hAnsi="Times New Roman"/>
          <w:position w:val="-12"/>
          <w:sz w:val="27"/>
          <w:szCs w:val="27"/>
          <w:vertAlign w:val="subscript"/>
        </w:rPr>
        <w:t>ợn</w:t>
      </w:r>
      <w:r>
        <w:rPr>
          <w:rFonts w:ascii="Times New Roman" w:hAnsi="Times New Roman"/>
          <w:position w:val="-12"/>
          <w:sz w:val="27"/>
          <w:szCs w:val="27"/>
        </w:rPr>
        <w:t xml:space="preserve"> = (102,34 x 10</w:t>
      </w:r>
      <w:r w:rsidR="00030F03">
        <w:rPr>
          <w:rFonts w:ascii="Times New Roman" w:hAnsi="Times New Roman"/>
          <w:position w:val="-12"/>
          <w:sz w:val="27"/>
          <w:szCs w:val="27"/>
        </w:rPr>
        <w:t>1</w:t>
      </w:r>
      <w:r>
        <w:rPr>
          <w:rFonts w:ascii="Times New Roman" w:hAnsi="Times New Roman"/>
          <w:position w:val="-12"/>
          <w:sz w:val="27"/>
          <w:szCs w:val="27"/>
        </w:rPr>
        <w:t>,74 x 104,31)</w:t>
      </w:r>
      <w:r>
        <w:rPr>
          <w:rFonts w:ascii="Times New Roman" w:hAnsi="Times New Roman"/>
          <w:position w:val="-12"/>
          <w:sz w:val="27"/>
          <w:szCs w:val="27"/>
          <w:vertAlign w:val="superscript"/>
        </w:rPr>
        <w:t>(1/3)</w:t>
      </w:r>
      <w:r>
        <w:rPr>
          <w:rFonts w:ascii="Times New Roman" w:hAnsi="Times New Roman"/>
          <w:position w:val="-12"/>
          <w:sz w:val="27"/>
          <w:szCs w:val="27"/>
        </w:rPr>
        <w:t xml:space="preserve"> = 102,79 %</w:t>
      </w:r>
    </w:p>
    <w:p w:rsidR="006E393E" w:rsidRDefault="006E393E" w:rsidP="006E393E">
      <w:pPr>
        <w:tabs>
          <w:tab w:val="left" w:pos="7335"/>
        </w:tabs>
        <w:spacing w:after="120" w:line="240" w:lineRule="atLeast"/>
        <w:ind w:right="58"/>
        <w:jc w:val="both"/>
        <w:rPr>
          <w:rFonts w:ascii="Times New Roman" w:hAnsi="Times New Roman"/>
          <w:sz w:val="27"/>
          <w:szCs w:val="27"/>
        </w:rPr>
      </w:pPr>
      <w:r w:rsidRPr="00750243">
        <w:rPr>
          <w:rFonts w:ascii="Times New Roman" w:hAnsi="Times New Roman"/>
          <w:b/>
          <w:sz w:val="27"/>
          <w:szCs w:val="27"/>
        </w:rPr>
        <w:t xml:space="preserve">Bước 4: </w:t>
      </w:r>
      <w:r w:rsidRPr="00541DAF">
        <w:rPr>
          <w:rFonts w:ascii="Times New Roman" w:hAnsi="Times New Roman"/>
          <w:sz w:val="27"/>
          <w:szCs w:val="27"/>
        </w:rPr>
        <w:t xml:space="preserve">Tính chỉ số giá </w:t>
      </w:r>
      <w:r w:rsidR="00152D25">
        <w:rPr>
          <w:rFonts w:ascii="Times New Roman" w:hAnsi="Times New Roman"/>
          <w:sz w:val="27"/>
          <w:szCs w:val="27"/>
        </w:rPr>
        <w:t>của</w:t>
      </w:r>
      <w:r w:rsidRPr="00541DAF">
        <w:rPr>
          <w:rFonts w:ascii="Times New Roman" w:hAnsi="Times New Roman"/>
          <w:sz w:val="27"/>
          <w:szCs w:val="27"/>
        </w:rPr>
        <w:t xml:space="preserve"> nhóm </w:t>
      </w:r>
      <w:r w:rsidR="001C1F94">
        <w:rPr>
          <w:rFonts w:ascii="Times New Roman" w:hAnsi="Times New Roman"/>
          <w:sz w:val="27"/>
          <w:szCs w:val="27"/>
        </w:rPr>
        <w:t xml:space="preserve">sản phẩm </w:t>
      </w:r>
      <w:r w:rsidRPr="00541DAF">
        <w:rPr>
          <w:rFonts w:ascii="Times New Roman" w:hAnsi="Times New Roman"/>
          <w:sz w:val="27"/>
          <w:szCs w:val="27"/>
        </w:rPr>
        <w:t xml:space="preserve">cấp 5 tháng báo cáo </w:t>
      </w:r>
      <w:r w:rsidR="001C1F94">
        <w:rPr>
          <w:rFonts w:ascii="Times New Roman" w:hAnsi="Times New Roman"/>
          <w:sz w:val="27"/>
          <w:szCs w:val="27"/>
        </w:rPr>
        <w:t xml:space="preserve">t </w:t>
      </w:r>
      <w:r w:rsidRPr="00541DAF">
        <w:rPr>
          <w:rFonts w:ascii="Times New Roman" w:hAnsi="Times New Roman"/>
          <w:sz w:val="27"/>
          <w:szCs w:val="27"/>
        </w:rPr>
        <w:t xml:space="preserve">so với </w:t>
      </w:r>
      <w:ins w:id="112" w:author="Đinh Thị Thuý Phương" w:date="2020-08-20T14:34:00Z">
        <w:r w:rsidR="009E5599">
          <w:rPr>
            <w:rFonts w:ascii="Times New Roman" w:hAnsi="Times New Roman"/>
            <w:sz w:val="27"/>
            <w:szCs w:val="27"/>
          </w:rPr>
          <w:t xml:space="preserve">năm </w:t>
        </w:r>
      </w:ins>
      <w:del w:id="113" w:author="Đinh Thị Thuý Phương" w:date="2020-08-20T14:34:00Z">
        <w:r w:rsidRPr="00541DAF" w:rsidDel="009E5599">
          <w:rPr>
            <w:rFonts w:ascii="Times New Roman" w:hAnsi="Times New Roman"/>
            <w:sz w:val="27"/>
            <w:szCs w:val="27"/>
          </w:rPr>
          <w:delText xml:space="preserve">kỳ </w:delText>
        </w:r>
      </w:del>
      <w:r w:rsidRPr="00541DAF">
        <w:rPr>
          <w:rFonts w:ascii="Times New Roman" w:hAnsi="Times New Roman"/>
          <w:sz w:val="27"/>
          <w:szCs w:val="27"/>
        </w:rPr>
        <w:t>gốc</w:t>
      </w:r>
      <w:r w:rsidRPr="00750243">
        <w:rPr>
          <w:rFonts w:ascii="Times New Roman" w:hAnsi="Times New Roman"/>
          <w:sz w:val="27"/>
          <w:szCs w:val="27"/>
        </w:rPr>
        <w:t xml:space="preserve"> theo công thức</w:t>
      </w:r>
      <w:r w:rsidR="001C1F94">
        <w:rPr>
          <w:rFonts w:ascii="Times New Roman" w:hAnsi="Times New Roman"/>
          <w:sz w:val="27"/>
          <w:szCs w:val="27"/>
        </w:rPr>
        <w:t xml:space="preserve"> sau</w:t>
      </w:r>
      <w:r w:rsidRPr="00750243">
        <w:rPr>
          <w:rFonts w:ascii="Times New Roman" w:hAnsi="Times New Roman"/>
          <w:sz w:val="27"/>
          <w:szCs w:val="27"/>
        </w:rPr>
        <w:t xml:space="preserve">: </w:t>
      </w:r>
    </w:p>
    <w:p w:rsidR="006E393E" w:rsidRDefault="006E393E" w:rsidP="006E393E">
      <w:pPr>
        <w:spacing w:before="120" w:line="240" w:lineRule="atLeast"/>
        <w:ind w:right="58" w:firstLine="562"/>
        <w:jc w:val="center"/>
        <w:rPr>
          <w:rFonts w:ascii="Times New Roman" w:hAnsi="Times New Roman"/>
          <w:sz w:val="27"/>
          <w:szCs w:val="27"/>
        </w:rPr>
      </w:pPr>
      <w:r w:rsidRPr="00750243">
        <w:rPr>
          <w:rFonts w:ascii="Times New Roman" w:hAnsi="Times New Roman"/>
          <w:position w:val="-18"/>
          <w:sz w:val="27"/>
          <w:szCs w:val="27"/>
        </w:rPr>
        <w:object w:dxaOrig="2500" w:dyaOrig="440">
          <v:shape id="_x0000_i1037" type="#_x0000_t75" style="width:219pt;height:29.25pt" o:ole="">
            <v:imagedata r:id="rId32" o:title=""/>
          </v:shape>
          <o:OLEObject Type="Embed" ProgID="Equation.3" ShapeID="_x0000_i1037" DrawAspect="Content" ObjectID="_1659778709" r:id="rId33"/>
        </w:object>
      </w:r>
      <w:r w:rsidRPr="00750243">
        <w:rPr>
          <w:rFonts w:ascii="Times New Roman" w:hAnsi="Times New Roman"/>
          <w:sz w:val="27"/>
          <w:szCs w:val="27"/>
        </w:rPr>
        <w:t>(4)</w:t>
      </w:r>
    </w:p>
    <w:p w:rsidR="006E393E" w:rsidRDefault="006E393E" w:rsidP="006E393E">
      <w:pPr>
        <w:spacing w:line="240" w:lineRule="atLeast"/>
        <w:ind w:right="57"/>
        <w:jc w:val="both"/>
        <w:rPr>
          <w:rFonts w:ascii="Times New Roman" w:hAnsi="Times New Roman"/>
          <w:sz w:val="27"/>
          <w:szCs w:val="27"/>
        </w:rPr>
      </w:pPr>
    </w:p>
    <w:p w:rsidR="006E393E" w:rsidRPr="00750243" w:rsidRDefault="006E393E" w:rsidP="006E393E">
      <w:pPr>
        <w:spacing w:line="240" w:lineRule="atLeast"/>
        <w:ind w:right="57"/>
        <w:jc w:val="both"/>
        <w:rPr>
          <w:rFonts w:ascii="Times New Roman" w:hAnsi="Times New Roman"/>
          <w:sz w:val="27"/>
          <w:szCs w:val="27"/>
        </w:rPr>
      </w:pPr>
      <w:r w:rsidRPr="00750243">
        <w:rPr>
          <w:rFonts w:ascii="Times New Roman" w:hAnsi="Times New Roman"/>
          <w:sz w:val="27"/>
          <w:szCs w:val="27"/>
        </w:rPr>
        <w:t xml:space="preserve">Trong đó: </w:t>
      </w:r>
    </w:p>
    <w:p w:rsidR="006E393E" w:rsidRDefault="006E393E" w:rsidP="006E393E">
      <w:pPr>
        <w:spacing w:before="120" w:after="120" w:line="240" w:lineRule="atLeast"/>
        <w:ind w:right="58" w:firstLine="562"/>
        <w:jc w:val="both"/>
        <w:rPr>
          <w:rFonts w:ascii="Times New Roman" w:hAnsi="Times New Roman"/>
          <w:sz w:val="27"/>
          <w:szCs w:val="27"/>
        </w:rPr>
      </w:pPr>
      <w:r w:rsidRPr="00750243">
        <w:rPr>
          <w:rFonts w:ascii="Times New Roman" w:hAnsi="Times New Roman"/>
          <w:position w:val="-14"/>
          <w:sz w:val="27"/>
          <w:szCs w:val="27"/>
        </w:rPr>
        <w:object w:dxaOrig="440" w:dyaOrig="400">
          <v:shape id="_x0000_i1038" type="#_x0000_t75" style="width:24pt;height:23.25pt" o:ole="">
            <v:imagedata r:id="rId34" o:title=""/>
          </v:shape>
          <o:OLEObject Type="Embed" ProgID="Equation.3" ShapeID="_x0000_i1038" DrawAspect="Content" ObjectID="_1659778710" r:id="rId35"/>
        </w:object>
      </w:r>
      <w:r w:rsidRPr="00750243">
        <w:rPr>
          <w:rFonts w:ascii="Times New Roman" w:hAnsi="Times New Roman"/>
          <w:sz w:val="27"/>
          <w:szCs w:val="27"/>
        </w:rPr>
        <w:t xml:space="preserve">: chỉ số giá nhóm sản phẩm jtháng báo cáo t so với </w:t>
      </w:r>
      <w:ins w:id="114" w:author="Đinh Thị Thuý Phương" w:date="2020-08-20T14:34:00Z">
        <w:r w:rsidR="009E5599">
          <w:rPr>
            <w:rFonts w:ascii="Times New Roman" w:hAnsi="Times New Roman"/>
            <w:sz w:val="27"/>
            <w:szCs w:val="27"/>
          </w:rPr>
          <w:t xml:space="preserve">năm </w:t>
        </w:r>
      </w:ins>
      <w:del w:id="115" w:author="Đinh Thị Thuý Phương" w:date="2020-08-20T14:34:00Z">
        <w:r w:rsidRPr="00750243" w:rsidDel="009E5599">
          <w:rPr>
            <w:rFonts w:ascii="Times New Roman" w:hAnsi="Times New Roman"/>
            <w:sz w:val="27"/>
            <w:szCs w:val="27"/>
          </w:rPr>
          <w:delText xml:space="preserve">kỳ </w:delText>
        </w:r>
      </w:del>
      <w:r w:rsidRPr="00750243">
        <w:rPr>
          <w:rFonts w:ascii="Times New Roman" w:hAnsi="Times New Roman"/>
          <w:sz w:val="27"/>
          <w:szCs w:val="27"/>
        </w:rPr>
        <w:t>gốc;</w:t>
      </w:r>
    </w:p>
    <w:p w:rsidR="006E393E" w:rsidRDefault="006E393E" w:rsidP="006E393E">
      <w:pPr>
        <w:spacing w:before="120" w:after="120" w:line="240" w:lineRule="atLeast"/>
        <w:ind w:right="58" w:firstLine="562"/>
        <w:jc w:val="both"/>
        <w:rPr>
          <w:rFonts w:ascii="Times New Roman" w:hAnsi="Times New Roman"/>
          <w:spacing w:val="-6"/>
          <w:sz w:val="27"/>
          <w:szCs w:val="27"/>
        </w:rPr>
      </w:pPr>
      <w:r w:rsidRPr="00750243">
        <w:rPr>
          <w:rFonts w:ascii="Times New Roman" w:hAnsi="Times New Roman"/>
          <w:spacing w:val="-6"/>
          <w:position w:val="-14"/>
          <w:sz w:val="27"/>
          <w:szCs w:val="27"/>
        </w:rPr>
        <w:object w:dxaOrig="560" w:dyaOrig="400">
          <v:shape id="_x0000_i1039" type="#_x0000_t75" style="width:29.25pt;height:21.75pt" o:ole="">
            <v:imagedata r:id="rId36" o:title=""/>
          </v:shape>
          <o:OLEObject Type="Embed" ProgID="Equation.3" ShapeID="_x0000_i1039" DrawAspect="Content" ObjectID="_1659778711" r:id="rId37"/>
        </w:object>
      </w:r>
      <w:r w:rsidRPr="00750243">
        <w:rPr>
          <w:rFonts w:ascii="Times New Roman" w:hAnsi="Times New Roman"/>
          <w:spacing w:val="-6"/>
          <w:sz w:val="27"/>
          <w:szCs w:val="27"/>
        </w:rPr>
        <w:t xml:space="preserve">: chỉ số giá nhóm sản phẩm j tháng trước tháng báo cáo (t-1) so với </w:t>
      </w:r>
      <w:ins w:id="116" w:author="Đinh Thị Thuý Phương" w:date="2020-08-20T14:34:00Z">
        <w:r w:rsidR="009E5599">
          <w:rPr>
            <w:rFonts w:ascii="Times New Roman" w:hAnsi="Times New Roman"/>
            <w:sz w:val="27"/>
            <w:szCs w:val="27"/>
          </w:rPr>
          <w:t xml:space="preserve">năm </w:t>
        </w:r>
      </w:ins>
      <w:del w:id="117" w:author="Đinh Thị Thuý Phương" w:date="2020-08-20T14:34:00Z">
        <w:r w:rsidRPr="00750243" w:rsidDel="009E5599">
          <w:rPr>
            <w:rFonts w:ascii="Times New Roman" w:hAnsi="Times New Roman"/>
            <w:spacing w:val="-6"/>
            <w:sz w:val="27"/>
            <w:szCs w:val="27"/>
          </w:rPr>
          <w:delText xml:space="preserve">kỳ </w:delText>
        </w:r>
      </w:del>
      <w:r w:rsidRPr="00750243">
        <w:rPr>
          <w:rFonts w:ascii="Times New Roman" w:hAnsi="Times New Roman"/>
          <w:spacing w:val="-6"/>
          <w:sz w:val="27"/>
          <w:szCs w:val="27"/>
        </w:rPr>
        <w:t>gốc;</w:t>
      </w:r>
    </w:p>
    <w:p w:rsidR="006E393E" w:rsidRDefault="006E393E" w:rsidP="006E393E">
      <w:pPr>
        <w:spacing w:before="120" w:after="120" w:line="240" w:lineRule="atLeast"/>
        <w:ind w:right="58" w:firstLine="562"/>
        <w:jc w:val="both"/>
        <w:rPr>
          <w:rFonts w:ascii="Times New Roman" w:hAnsi="Times New Roman"/>
          <w:sz w:val="27"/>
          <w:szCs w:val="27"/>
        </w:rPr>
      </w:pPr>
      <w:r w:rsidRPr="00750243">
        <w:rPr>
          <w:rFonts w:ascii="Times New Roman" w:hAnsi="Times New Roman"/>
          <w:position w:val="-14"/>
          <w:sz w:val="27"/>
          <w:szCs w:val="27"/>
        </w:rPr>
        <w:object w:dxaOrig="540" w:dyaOrig="400">
          <v:shape id="_x0000_i1040" type="#_x0000_t75" style="width:30.75pt;height:22.5pt" o:ole="">
            <v:imagedata r:id="rId38" o:title=""/>
          </v:shape>
          <o:OLEObject Type="Embed" ProgID="Equation.3" ShapeID="_x0000_i1040" DrawAspect="Content" ObjectID="_1659778712" r:id="rId39"/>
        </w:object>
      </w:r>
      <w:r w:rsidRPr="00750243">
        <w:rPr>
          <w:rFonts w:ascii="Times New Roman" w:hAnsi="Times New Roman"/>
          <w:sz w:val="27"/>
          <w:szCs w:val="27"/>
        </w:rPr>
        <w:t>: chỉ số giá nhóm sản phẩm j tháng báo cáo t so với tháng trước (t-1).</w:t>
      </w:r>
    </w:p>
    <w:p w:rsidR="006E393E" w:rsidDel="00BF50B8" w:rsidRDefault="006E393E" w:rsidP="006E393E">
      <w:pPr>
        <w:spacing w:before="120" w:after="120" w:line="240" w:lineRule="atLeast"/>
        <w:ind w:right="58" w:firstLine="562"/>
        <w:jc w:val="both"/>
        <w:rPr>
          <w:del w:id="118" w:author="ttlan" w:date="2020-08-17T15:14:00Z"/>
          <w:rFonts w:ascii="Times New Roman" w:hAnsi="Times New Roman"/>
          <w:sz w:val="27"/>
          <w:szCs w:val="27"/>
        </w:rPr>
      </w:pPr>
      <w:r w:rsidRPr="00750243">
        <w:rPr>
          <w:rFonts w:ascii="Times New Roman" w:hAnsi="Times New Roman"/>
          <w:sz w:val="27"/>
          <w:szCs w:val="27"/>
        </w:rPr>
        <w:t xml:space="preserve">Cụ thể: Lấy chỉ số giá nhóm của sản phẩm cấp 5 tính ở bước 3 nhân với chỉ số giá của các nhóm sản phẩm này tháng trước so với </w:t>
      </w:r>
      <w:ins w:id="119" w:author="Đinh Thị Thuý Phương" w:date="2020-08-20T14:35:00Z">
        <w:r w:rsidR="009E5599">
          <w:rPr>
            <w:rFonts w:ascii="Times New Roman" w:hAnsi="Times New Roman"/>
            <w:sz w:val="27"/>
            <w:szCs w:val="27"/>
          </w:rPr>
          <w:t xml:space="preserve">năm </w:t>
        </w:r>
      </w:ins>
      <w:del w:id="120" w:author="Đinh Thị Thuý Phương" w:date="2020-08-20T14:35:00Z">
        <w:r w:rsidRPr="00750243" w:rsidDel="009E5599">
          <w:rPr>
            <w:rFonts w:ascii="Times New Roman" w:hAnsi="Times New Roman"/>
            <w:sz w:val="27"/>
            <w:szCs w:val="27"/>
          </w:rPr>
          <w:delText xml:space="preserve">kỳ </w:delText>
        </w:r>
      </w:del>
      <w:r w:rsidRPr="00750243">
        <w:rPr>
          <w:rFonts w:ascii="Times New Roman" w:hAnsi="Times New Roman"/>
          <w:sz w:val="27"/>
          <w:szCs w:val="27"/>
        </w:rPr>
        <w:t>gốc.</w:t>
      </w:r>
    </w:p>
    <w:p w:rsidR="00994DDC" w:rsidRDefault="00994DDC" w:rsidP="00994DDC">
      <w:pPr>
        <w:spacing w:before="120" w:after="120" w:line="240" w:lineRule="atLeast"/>
        <w:ind w:right="58" w:firstLine="562"/>
        <w:jc w:val="both"/>
        <w:rPr>
          <w:rFonts w:ascii="Times New Roman" w:hAnsi="Times New Roman"/>
          <w:sz w:val="27"/>
          <w:szCs w:val="27"/>
        </w:rPr>
        <w:pPrChange w:id="121" w:author="ttlan" w:date="2020-08-17T15:14:00Z">
          <w:pPr>
            <w:spacing w:line="340" w:lineRule="exact"/>
            <w:ind w:right="57" w:firstLine="567"/>
            <w:jc w:val="both"/>
          </w:pPr>
        </w:pPrChange>
      </w:pPr>
    </w:p>
    <w:p w:rsidR="006E393E" w:rsidRDefault="006E393E" w:rsidP="006E393E">
      <w:pPr>
        <w:spacing w:line="340" w:lineRule="exact"/>
        <w:ind w:right="57" w:firstLine="567"/>
        <w:jc w:val="both"/>
        <w:rPr>
          <w:rFonts w:ascii="Times New Roman" w:hAnsi="Times New Roman"/>
          <w:sz w:val="27"/>
          <w:szCs w:val="27"/>
        </w:rPr>
      </w:pPr>
      <w:r w:rsidRPr="00750243">
        <w:rPr>
          <w:rFonts w:ascii="Times New Roman" w:hAnsi="Times New Roman"/>
          <w:sz w:val="27"/>
          <w:szCs w:val="27"/>
        </w:rPr>
        <w:t xml:space="preserve">Ví dụ: </w:t>
      </w:r>
    </w:p>
    <w:p w:rsidR="006E393E" w:rsidRPr="00750243" w:rsidRDefault="006E393E" w:rsidP="006E393E">
      <w:pPr>
        <w:spacing w:line="340" w:lineRule="exact"/>
        <w:ind w:right="57" w:firstLine="567"/>
        <w:jc w:val="both"/>
        <w:rPr>
          <w:rFonts w:ascii="Times New Roman" w:hAnsi="Times New Roman"/>
          <w:sz w:val="27"/>
          <w:szCs w:val="27"/>
        </w:rPr>
      </w:pPr>
    </w:p>
    <w:tbl>
      <w:tblPr>
        <w:tblW w:w="972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2268"/>
        <w:gridCol w:w="1134"/>
        <w:gridCol w:w="1985"/>
        <w:gridCol w:w="2126"/>
        <w:gridCol w:w="2207"/>
      </w:tblGrid>
      <w:tr w:rsidR="006E393E" w:rsidRPr="00750243" w:rsidTr="0037087E">
        <w:trPr>
          <w:trHeight w:val="458"/>
        </w:trPr>
        <w:tc>
          <w:tcPr>
            <w:tcW w:w="2268" w:type="dxa"/>
            <w:vMerge w:val="restart"/>
            <w:tcBorders>
              <w:top w:val="single" w:sz="4" w:space="0" w:color="auto"/>
            </w:tcBorders>
            <w:vAlign w:val="center"/>
          </w:tcPr>
          <w:p w:rsidR="006E393E" w:rsidRPr="00750243" w:rsidRDefault="006E393E" w:rsidP="00005918">
            <w:pPr>
              <w:spacing w:line="240" w:lineRule="atLeast"/>
              <w:ind w:left="113" w:right="57"/>
              <w:jc w:val="center"/>
              <w:rPr>
                <w:rFonts w:ascii="Times New Roman" w:hAnsi="Times New Roman"/>
                <w:sz w:val="26"/>
                <w:szCs w:val="26"/>
              </w:rPr>
            </w:pPr>
            <w:r w:rsidRPr="00750243">
              <w:rPr>
                <w:rFonts w:ascii="Times New Roman" w:hAnsi="Times New Roman"/>
                <w:sz w:val="26"/>
                <w:szCs w:val="26"/>
              </w:rPr>
              <w:t>Danh mục sản phẩm</w:t>
            </w:r>
          </w:p>
        </w:tc>
        <w:tc>
          <w:tcPr>
            <w:tcW w:w="1134" w:type="dxa"/>
            <w:vMerge w:val="restart"/>
            <w:tcBorders>
              <w:top w:val="single" w:sz="4" w:space="0" w:color="auto"/>
            </w:tcBorders>
            <w:vAlign w:val="center"/>
          </w:tcPr>
          <w:p w:rsidR="00113AC2" w:rsidRDefault="006E393E">
            <w:pPr>
              <w:spacing w:line="240" w:lineRule="atLeast"/>
              <w:ind w:left="-108" w:right="-194"/>
              <w:jc w:val="center"/>
              <w:rPr>
                <w:rFonts w:ascii="Times New Roman" w:hAnsi="Times New Roman"/>
                <w:spacing w:val="20"/>
                <w:sz w:val="26"/>
                <w:szCs w:val="26"/>
              </w:rPr>
            </w:pPr>
            <w:r w:rsidRPr="00750243">
              <w:rPr>
                <w:rFonts w:ascii="Times New Roman" w:hAnsi="Times New Roman"/>
                <w:spacing w:val="20"/>
                <w:sz w:val="26"/>
                <w:szCs w:val="26"/>
              </w:rPr>
              <w:t xml:space="preserve">Mã </w:t>
            </w:r>
            <w:r>
              <w:rPr>
                <w:rFonts w:ascii="Times New Roman" w:hAnsi="Times New Roman"/>
                <w:spacing w:val="20"/>
                <w:sz w:val="26"/>
                <w:szCs w:val="26"/>
              </w:rPr>
              <w:t>số</w:t>
            </w:r>
          </w:p>
        </w:tc>
        <w:tc>
          <w:tcPr>
            <w:tcW w:w="6318" w:type="dxa"/>
            <w:gridSpan w:val="3"/>
            <w:tcBorders>
              <w:top w:val="single" w:sz="4" w:space="0" w:color="auto"/>
              <w:bottom w:val="nil"/>
            </w:tcBorders>
            <w:vAlign w:val="center"/>
          </w:tcPr>
          <w:p w:rsidR="006E393E" w:rsidRPr="00750243" w:rsidRDefault="006E393E" w:rsidP="00005918">
            <w:pPr>
              <w:tabs>
                <w:tab w:val="left" w:pos="680"/>
                <w:tab w:val="left" w:pos="788"/>
              </w:tabs>
              <w:spacing w:line="240" w:lineRule="atLeast"/>
              <w:ind w:right="57"/>
              <w:jc w:val="center"/>
              <w:rPr>
                <w:rFonts w:ascii="Times New Roman" w:hAnsi="Times New Roman"/>
                <w:sz w:val="26"/>
                <w:szCs w:val="26"/>
              </w:rPr>
            </w:pPr>
            <w:r w:rsidRPr="00750243">
              <w:rPr>
                <w:rFonts w:ascii="Times New Roman" w:hAnsi="Times New Roman"/>
                <w:sz w:val="26"/>
                <w:szCs w:val="26"/>
              </w:rPr>
              <w:t xml:space="preserve">Chỉ số giá nhóm </w:t>
            </w:r>
            <w:r w:rsidR="0037087E" w:rsidRPr="00750243">
              <w:rPr>
                <w:rFonts w:ascii="Times New Roman" w:hAnsi="Times New Roman"/>
                <w:sz w:val="27"/>
                <w:szCs w:val="27"/>
              </w:rPr>
              <w:t>sản phẩm</w:t>
            </w:r>
            <w:r w:rsidRPr="00750243">
              <w:rPr>
                <w:rFonts w:ascii="Times New Roman" w:hAnsi="Times New Roman"/>
                <w:sz w:val="26"/>
                <w:szCs w:val="26"/>
              </w:rPr>
              <w:t>cấp 5 (%)</w:t>
            </w:r>
          </w:p>
        </w:tc>
      </w:tr>
      <w:tr w:rsidR="006E393E" w:rsidRPr="00750243" w:rsidTr="0037087E">
        <w:tc>
          <w:tcPr>
            <w:tcW w:w="2268" w:type="dxa"/>
            <w:vMerge/>
            <w:tcBorders>
              <w:bottom w:val="nil"/>
            </w:tcBorders>
          </w:tcPr>
          <w:p w:rsidR="006E393E" w:rsidRPr="00750243" w:rsidRDefault="006E393E" w:rsidP="00005918">
            <w:pPr>
              <w:spacing w:line="240" w:lineRule="atLeast"/>
              <w:ind w:left="113" w:right="57"/>
              <w:jc w:val="center"/>
              <w:rPr>
                <w:rFonts w:ascii="Times New Roman" w:hAnsi="Times New Roman"/>
                <w:sz w:val="26"/>
                <w:szCs w:val="26"/>
              </w:rPr>
            </w:pPr>
          </w:p>
        </w:tc>
        <w:tc>
          <w:tcPr>
            <w:tcW w:w="1134" w:type="dxa"/>
            <w:vMerge/>
            <w:tcBorders>
              <w:bottom w:val="nil"/>
            </w:tcBorders>
          </w:tcPr>
          <w:p w:rsidR="006E393E" w:rsidRPr="00750243" w:rsidRDefault="006E393E" w:rsidP="00005918">
            <w:pPr>
              <w:spacing w:line="240" w:lineRule="atLeast"/>
              <w:ind w:left="-108" w:right="-194"/>
              <w:jc w:val="center"/>
              <w:rPr>
                <w:rFonts w:ascii="Times New Roman" w:hAnsi="Times New Roman"/>
                <w:spacing w:val="20"/>
                <w:sz w:val="26"/>
                <w:szCs w:val="26"/>
              </w:rPr>
            </w:pPr>
          </w:p>
        </w:tc>
        <w:tc>
          <w:tcPr>
            <w:tcW w:w="1985" w:type="dxa"/>
            <w:tcBorders>
              <w:top w:val="single" w:sz="4" w:space="0" w:color="auto"/>
              <w:bottom w:val="nil"/>
            </w:tcBorders>
          </w:tcPr>
          <w:p w:rsidR="00963974" w:rsidRDefault="006E393E">
            <w:pPr>
              <w:tabs>
                <w:tab w:val="left" w:pos="600"/>
              </w:tabs>
              <w:spacing w:line="240" w:lineRule="atLeast"/>
              <w:ind w:right="57"/>
              <w:jc w:val="center"/>
              <w:rPr>
                <w:rFonts w:ascii="Times New Roman" w:hAnsi="Times New Roman"/>
                <w:sz w:val="26"/>
                <w:szCs w:val="26"/>
              </w:rPr>
            </w:pPr>
            <w:r w:rsidRPr="00750243">
              <w:rPr>
                <w:rFonts w:ascii="Times New Roman" w:hAnsi="Times New Roman"/>
                <w:sz w:val="26"/>
                <w:szCs w:val="26"/>
              </w:rPr>
              <w:t>Tháng 7/20</w:t>
            </w:r>
            <w:r>
              <w:rPr>
                <w:rFonts w:ascii="Times New Roman" w:hAnsi="Times New Roman"/>
                <w:sz w:val="26"/>
                <w:szCs w:val="26"/>
              </w:rPr>
              <w:t>2</w:t>
            </w:r>
            <w:r w:rsidR="00BF7F7E">
              <w:rPr>
                <w:rFonts w:ascii="Times New Roman" w:hAnsi="Times New Roman"/>
                <w:sz w:val="26"/>
                <w:szCs w:val="26"/>
              </w:rPr>
              <w:t>2</w:t>
            </w:r>
            <w:r w:rsidRPr="00750243">
              <w:rPr>
                <w:rFonts w:ascii="Times New Roman" w:hAnsi="Times New Roman"/>
                <w:sz w:val="26"/>
                <w:szCs w:val="26"/>
              </w:rPr>
              <w:t>so tháng 6/20</w:t>
            </w:r>
            <w:r>
              <w:rPr>
                <w:rFonts w:ascii="Times New Roman" w:hAnsi="Times New Roman"/>
                <w:sz w:val="26"/>
                <w:szCs w:val="26"/>
              </w:rPr>
              <w:t>2</w:t>
            </w:r>
            <w:r w:rsidR="00BF7F7E">
              <w:rPr>
                <w:rFonts w:ascii="Times New Roman" w:hAnsi="Times New Roman"/>
                <w:sz w:val="26"/>
                <w:szCs w:val="26"/>
              </w:rPr>
              <w:t>2</w:t>
            </w:r>
          </w:p>
        </w:tc>
        <w:tc>
          <w:tcPr>
            <w:tcW w:w="2126" w:type="dxa"/>
            <w:tcBorders>
              <w:top w:val="single" w:sz="4" w:space="0" w:color="auto"/>
              <w:bottom w:val="nil"/>
            </w:tcBorders>
          </w:tcPr>
          <w:p w:rsidR="00963974" w:rsidRDefault="006E393E">
            <w:pPr>
              <w:tabs>
                <w:tab w:val="left" w:pos="600"/>
              </w:tabs>
              <w:spacing w:line="240" w:lineRule="atLeast"/>
              <w:ind w:right="57"/>
              <w:jc w:val="center"/>
              <w:rPr>
                <w:rFonts w:ascii="Times New Roman" w:hAnsi="Times New Roman"/>
                <w:sz w:val="26"/>
                <w:szCs w:val="26"/>
              </w:rPr>
            </w:pPr>
            <w:r w:rsidRPr="00750243">
              <w:rPr>
                <w:rFonts w:ascii="Times New Roman" w:hAnsi="Times New Roman"/>
                <w:sz w:val="26"/>
                <w:szCs w:val="26"/>
              </w:rPr>
              <w:t>Tháng 6/20</w:t>
            </w:r>
            <w:r>
              <w:rPr>
                <w:rFonts w:ascii="Times New Roman" w:hAnsi="Times New Roman"/>
                <w:sz w:val="26"/>
                <w:szCs w:val="26"/>
              </w:rPr>
              <w:t>2</w:t>
            </w:r>
            <w:r w:rsidR="00BF7F7E">
              <w:rPr>
                <w:rFonts w:ascii="Times New Roman" w:hAnsi="Times New Roman"/>
                <w:sz w:val="26"/>
                <w:szCs w:val="26"/>
              </w:rPr>
              <w:t>2</w:t>
            </w:r>
            <w:r w:rsidRPr="00750243">
              <w:rPr>
                <w:rFonts w:ascii="Times New Roman" w:hAnsi="Times New Roman"/>
                <w:sz w:val="26"/>
                <w:szCs w:val="26"/>
              </w:rPr>
              <w:t xml:space="preserve">  so năm gốc 20</w:t>
            </w:r>
            <w:r>
              <w:rPr>
                <w:rFonts w:ascii="Times New Roman" w:hAnsi="Times New Roman"/>
                <w:sz w:val="26"/>
                <w:szCs w:val="26"/>
              </w:rPr>
              <w:t>20</w:t>
            </w:r>
          </w:p>
        </w:tc>
        <w:tc>
          <w:tcPr>
            <w:tcW w:w="2207" w:type="dxa"/>
            <w:tcBorders>
              <w:top w:val="single" w:sz="4" w:space="0" w:color="auto"/>
              <w:bottom w:val="nil"/>
            </w:tcBorders>
          </w:tcPr>
          <w:p w:rsidR="00963974" w:rsidRDefault="006E393E">
            <w:pPr>
              <w:tabs>
                <w:tab w:val="left" w:pos="600"/>
              </w:tabs>
              <w:spacing w:line="240" w:lineRule="atLeast"/>
              <w:ind w:right="57"/>
              <w:jc w:val="center"/>
              <w:rPr>
                <w:rFonts w:ascii="Times New Roman" w:hAnsi="Times New Roman"/>
                <w:sz w:val="26"/>
                <w:szCs w:val="26"/>
              </w:rPr>
            </w:pPr>
            <w:r w:rsidRPr="00750243">
              <w:rPr>
                <w:rFonts w:ascii="Times New Roman" w:hAnsi="Times New Roman"/>
                <w:sz w:val="26"/>
                <w:szCs w:val="26"/>
              </w:rPr>
              <w:t>Tháng 7/20</w:t>
            </w:r>
            <w:r>
              <w:rPr>
                <w:rFonts w:ascii="Times New Roman" w:hAnsi="Times New Roman"/>
                <w:sz w:val="26"/>
                <w:szCs w:val="26"/>
              </w:rPr>
              <w:t>2</w:t>
            </w:r>
            <w:r w:rsidR="00BF7F7E">
              <w:rPr>
                <w:rFonts w:ascii="Times New Roman" w:hAnsi="Times New Roman"/>
                <w:sz w:val="26"/>
                <w:szCs w:val="26"/>
              </w:rPr>
              <w:t>2</w:t>
            </w:r>
            <w:r w:rsidRPr="00750243">
              <w:rPr>
                <w:rFonts w:ascii="Times New Roman" w:hAnsi="Times New Roman"/>
                <w:sz w:val="26"/>
                <w:szCs w:val="26"/>
              </w:rPr>
              <w:t xml:space="preserve"> so năm gốc 20</w:t>
            </w:r>
            <w:r>
              <w:rPr>
                <w:rFonts w:ascii="Times New Roman" w:hAnsi="Times New Roman"/>
                <w:sz w:val="26"/>
                <w:szCs w:val="26"/>
              </w:rPr>
              <w:t>20</w:t>
            </w:r>
          </w:p>
        </w:tc>
      </w:tr>
      <w:tr w:rsidR="006E393E" w:rsidRPr="00750243" w:rsidTr="0037087E">
        <w:tc>
          <w:tcPr>
            <w:tcW w:w="2268" w:type="dxa"/>
            <w:tcBorders>
              <w:top w:val="single" w:sz="4" w:space="0" w:color="auto"/>
              <w:bottom w:val="single" w:sz="4" w:space="0" w:color="auto"/>
            </w:tcBorders>
          </w:tcPr>
          <w:p w:rsidR="00113AC2" w:rsidRDefault="006E393E">
            <w:pPr>
              <w:spacing w:before="60" w:after="60" w:line="240" w:lineRule="atLeast"/>
              <w:ind w:left="113" w:right="57"/>
              <w:jc w:val="center"/>
              <w:rPr>
                <w:rFonts w:ascii="Times New Roman" w:hAnsi="Times New Roman"/>
                <w:sz w:val="26"/>
                <w:szCs w:val="26"/>
              </w:rPr>
            </w:pPr>
            <w:r w:rsidRPr="00750243">
              <w:rPr>
                <w:rFonts w:ascii="Times New Roman" w:hAnsi="Times New Roman"/>
                <w:sz w:val="26"/>
                <w:szCs w:val="26"/>
              </w:rPr>
              <w:t>A</w:t>
            </w:r>
          </w:p>
        </w:tc>
        <w:tc>
          <w:tcPr>
            <w:tcW w:w="1134" w:type="dxa"/>
            <w:tcBorders>
              <w:top w:val="single" w:sz="4" w:space="0" w:color="auto"/>
              <w:bottom w:val="single" w:sz="4" w:space="0" w:color="auto"/>
            </w:tcBorders>
          </w:tcPr>
          <w:p w:rsidR="00113AC2" w:rsidRDefault="006E393E">
            <w:pPr>
              <w:spacing w:before="60" w:after="60" w:line="240" w:lineRule="atLeast"/>
              <w:ind w:left="-108" w:right="-194"/>
              <w:jc w:val="center"/>
              <w:rPr>
                <w:rFonts w:ascii="Times New Roman" w:hAnsi="Times New Roman"/>
                <w:sz w:val="26"/>
                <w:szCs w:val="26"/>
              </w:rPr>
            </w:pPr>
            <w:r w:rsidRPr="00750243">
              <w:rPr>
                <w:rFonts w:ascii="Times New Roman" w:hAnsi="Times New Roman"/>
                <w:sz w:val="26"/>
                <w:szCs w:val="26"/>
              </w:rPr>
              <w:t>B</w:t>
            </w:r>
          </w:p>
        </w:tc>
        <w:tc>
          <w:tcPr>
            <w:tcW w:w="1985" w:type="dxa"/>
            <w:tcBorders>
              <w:top w:val="single" w:sz="4" w:space="0" w:color="auto"/>
              <w:bottom w:val="single" w:sz="4" w:space="0" w:color="auto"/>
            </w:tcBorders>
          </w:tcPr>
          <w:p w:rsidR="00113AC2" w:rsidRDefault="0037087E">
            <w:pPr>
              <w:tabs>
                <w:tab w:val="left" w:pos="600"/>
              </w:tabs>
              <w:spacing w:before="60" w:after="60" w:line="240" w:lineRule="atLeast"/>
              <w:ind w:right="57"/>
              <w:jc w:val="center"/>
              <w:rPr>
                <w:rFonts w:ascii="Times New Roman" w:hAnsi="Times New Roman"/>
                <w:sz w:val="26"/>
                <w:szCs w:val="26"/>
              </w:rPr>
            </w:pPr>
            <w:r>
              <w:rPr>
                <w:rFonts w:ascii="Times New Roman" w:hAnsi="Times New Roman"/>
                <w:sz w:val="26"/>
                <w:szCs w:val="26"/>
              </w:rPr>
              <w:t>(</w:t>
            </w:r>
            <w:r w:rsidR="006E393E" w:rsidRPr="00750243">
              <w:rPr>
                <w:rFonts w:ascii="Times New Roman" w:hAnsi="Times New Roman"/>
                <w:sz w:val="26"/>
                <w:szCs w:val="26"/>
              </w:rPr>
              <w:t>1</w:t>
            </w:r>
            <w:r>
              <w:rPr>
                <w:rFonts w:ascii="Times New Roman" w:hAnsi="Times New Roman"/>
                <w:sz w:val="26"/>
                <w:szCs w:val="26"/>
              </w:rPr>
              <w:t>)</w:t>
            </w:r>
          </w:p>
        </w:tc>
        <w:tc>
          <w:tcPr>
            <w:tcW w:w="2126" w:type="dxa"/>
            <w:tcBorders>
              <w:top w:val="single" w:sz="4" w:space="0" w:color="auto"/>
              <w:bottom w:val="single" w:sz="4" w:space="0" w:color="auto"/>
            </w:tcBorders>
          </w:tcPr>
          <w:p w:rsidR="00113AC2" w:rsidRDefault="0037087E">
            <w:pPr>
              <w:tabs>
                <w:tab w:val="left" w:pos="600"/>
              </w:tabs>
              <w:spacing w:before="60" w:after="60" w:line="240" w:lineRule="atLeast"/>
              <w:ind w:right="57"/>
              <w:jc w:val="center"/>
              <w:rPr>
                <w:rFonts w:ascii="Times New Roman" w:hAnsi="Times New Roman"/>
                <w:sz w:val="26"/>
                <w:szCs w:val="26"/>
              </w:rPr>
            </w:pPr>
            <w:r>
              <w:rPr>
                <w:rFonts w:ascii="Times New Roman" w:hAnsi="Times New Roman"/>
                <w:sz w:val="26"/>
                <w:szCs w:val="26"/>
              </w:rPr>
              <w:t>(</w:t>
            </w:r>
            <w:r w:rsidR="006E393E" w:rsidRPr="00750243">
              <w:rPr>
                <w:rFonts w:ascii="Times New Roman" w:hAnsi="Times New Roman"/>
                <w:sz w:val="26"/>
                <w:szCs w:val="26"/>
              </w:rPr>
              <w:t>2</w:t>
            </w:r>
            <w:r>
              <w:rPr>
                <w:rFonts w:ascii="Times New Roman" w:hAnsi="Times New Roman"/>
                <w:sz w:val="26"/>
                <w:szCs w:val="26"/>
              </w:rPr>
              <w:t>)</w:t>
            </w:r>
          </w:p>
        </w:tc>
        <w:tc>
          <w:tcPr>
            <w:tcW w:w="2207" w:type="dxa"/>
            <w:tcBorders>
              <w:top w:val="single" w:sz="4" w:space="0" w:color="auto"/>
              <w:bottom w:val="single" w:sz="4" w:space="0" w:color="auto"/>
            </w:tcBorders>
          </w:tcPr>
          <w:p w:rsidR="00113AC2" w:rsidRDefault="0037087E">
            <w:pPr>
              <w:tabs>
                <w:tab w:val="left" w:pos="600"/>
              </w:tabs>
              <w:spacing w:before="60" w:after="60" w:line="240" w:lineRule="atLeast"/>
              <w:ind w:right="57"/>
              <w:jc w:val="center"/>
              <w:rPr>
                <w:rFonts w:ascii="Times New Roman" w:hAnsi="Times New Roman"/>
                <w:sz w:val="26"/>
                <w:szCs w:val="26"/>
              </w:rPr>
            </w:pPr>
            <w:r>
              <w:rPr>
                <w:rFonts w:ascii="Times New Roman" w:hAnsi="Times New Roman"/>
                <w:sz w:val="26"/>
                <w:szCs w:val="26"/>
              </w:rPr>
              <w:t>(</w:t>
            </w:r>
            <w:r w:rsidR="006E393E" w:rsidRPr="00750243">
              <w:rPr>
                <w:rFonts w:ascii="Times New Roman" w:hAnsi="Times New Roman"/>
                <w:sz w:val="26"/>
                <w:szCs w:val="26"/>
              </w:rPr>
              <w:t>3</w:t>
            </w:r>
            <w:r>
              <w:rPr>
                <w:rFonts w:ascii="Times New Roman" w:hAnsi="Times New Roman"/>
                <w:sz w:val="26"/>
                <w:szCs w:val="26"/>
              </w:rPr>
              <w:t xml:space="preserve">) </w:t>
            </w:r>
            <w:r w:rsidR="006E393E" w:rsidRPr="00750243">
              <w:rPr>
                <w:rFonts w:ascii="Times New Roman" w:hAnsi="Times New Roman"/>
                <w:sz w:val="26"/>
                <w:szCs w:val="26"/>
              </w:rPr>
              <w:t>=</w:t>
            </w:r>
            <w:r>
              <w:rPr>
                <w:rFonts w:ascii="Times New Roman" w:hAnsi="Times New Roman"/>
                <w:sz w:val="26"/>
                <w:szCs w:val="26"/>
              </w:rPr>
              <w:t xml:space="preserve"> (</w:t>
            </w:r>
            <w:r w:rsidR="006E393E" w:rsidRPr="00750243">
              <w:rPr>
                <w:rFonts w:ascii="Times New Roman" w:hAnsi="Times New Roman"/>
                <w:sz w:val="26"/>
                <w:szCs w:val="26"/>
              </w:rPr>
              <w:t>2</w:t>
            </w:r>
            <w:r>
              <w:rPr>
                <w:rFonts w:ascii="Times New Roman" w:hAnsi="Times New Roman"/>
                <w:sz w:val="26"/>
                <w:szCs w:val="26"/>
              </w:rPr>
              <w:t xml:space="preserve">) </w:t>
            </w:r>
            <w:r w:rsidR="006E393E" w:rsidRPr="00750243">
              <w:rPr>
                <w:rFonts w:ascii="Times New Roman" w:hAnsi="Times New Roman"/>
                <w:sz w:val="26"/>
                <w:szCs w:val="26"/>
              </w:rPr>
              <w:t>x</w:t>
            </w:r>
            <w:r>
              <w:rPr>
                <w:rFonts w:ascii="Times New Roman" w:hAnsi="Times New Roman"/>
                <w:sz w:val="26"/>
                <w:szCs w:val="26"/>
              </w:rPr>
              <w:t xml:space="preserve"> (</w:t>
            </w:r>
            <w:r w:rsidR="006E393E" w:rsidRPr="00750243">
              <w:rPr>
                <w:rFonts w:ascii="Times New Roman" w:hAnsi="Times New Roman"/>
                <w:sz w:val="26"/>
                <w:szCs w:val="26"/>
              </w:rPr>
              <w:t>1</w:t>
            </w:r>
            <w:r>
              <w:rPr>
                <w:rFonts w:ascii="Times New Roman" w:hAnsi="Times New Roman"/>
                <w:sz w:val="26"/>
                <w:szCs w:val="26"/>
              </w:rPr>
              <w:t>)</w:t>
            </w:r>
            <w:r w:rsidR="006E393E" w:rsidRPr="00750243">
              <w:rPr>
                <w:rFonts w:ascii="Times New Roman" w:hAnsi="Times New Roman"/>
                <w:sz w:val="26"/>
                <w:szCs w:val="26"/>
              </w:rPr>
              <w:t>/100</w:t>
            </w:r>
          </w:p>
        </w:tc>
      </w:tr>
      <w:tr w:rsidR="006E393E" w:rsidRPr="00750243" w:rsidTr="0037087E">
        <w:trPr>
          <w:trHeight w:val="458"/>
        </w:trPr>
        <w:tc>
          <w:tcPr>
            <w:tcW w:w="2268" w:type="dxa"/>
            <w:tcBorders>
              <w:top w:val="single" w:sz="4" w:space="0" w:color="auto"/>
              <w:bottom w:val="dotted" w:sz="4" w:space="0" w:color="auto"/>
            </w:tcBorders>
            <w:vAlign w:val="bottom"/>
          </w:tcPr>
          <w:p w:rsidR="006E393E" w:rsidRPr="00750243" w:rsidRDefault="006E393E" w:rsidP="000D6E62">
            <w:pPr>
              <w:spacing w:line="240" w:lineRule="atLeast"/>
              <w:ind w:right="57"/>
              <w:rPr>
                <w:rFonts w:ascii="Times New Roman" w:hAnsi="Times New Roman"/>
                <w:sz w:val="26"/>
                <w:szCs w:val="26"/>
              </w:rPr>
            </w:pPr>
            <w:r w:rsidRPr="00750243">
              <w:rPr>
                <w:rFonts w:ascii="Times New Roman" w:hAnsi="Times New Roman"/>
                <w:sz w:val="26"/>
                <w:szCs w:val="26"/>
              </w:rPr>
              <w:t xml:space="preserve">+ </w:t>
            </w:r>
            <w:r w:rsidR="000D6E62">
              <w:rPr>
                <w:rFonts w:ascii="Times New Roman" w:hAnsi="Times New Roman"/>
                <w:sz w:val="26"/>
                <w:szCs w:val="26"/>
              </w:rPr>
              <w:t>Giống</w:t>
            </w:r>
            <w:r>
              <w:rPr>
                <w:rFonts w:ascii="Times New Roman" w:hAnsi="Times New Roman"/>
                <w:sz w:val="26"/>
                <w:szCs w:val="26"/>
              </w:rPr>
              <w:t xml:space="preserve"> lợn</w:t>
            </w:r>
          </w:p>
        </w:tc>
        <w:tc>
          <w:tcPr>
            <w:tcW w:w="1134" w:type="dxa"/>
            <w:tcBorders>
              <w:top w:val="single" w:sz="4" w:space="0" w:color="auto"/>
              <w:bottom w:val="dotted" w:sz="4" w:space="0" w:color="auto"/>
            </w:tcBorders>
            <w:vAlign w:val="bottom"/>
          </w:tcPr>
          <w:p w:rsidR="00113AC2" w:rsidRDefault="006E393E">
            <w:pPr>
              <w:jc w:val="center"/>
              <w:rPr>
                <w:rFonts w:ascii="Times New Roman" w:hAnsi="Times New Roman"/>
                <w:sz w:val="26"/>
                <w:szCs w:val="26"/>
              </w:rPr>
            </w:pPr>
            <w:r w:rsidRPr="00750243">
              <w:rPr>
                <w:bCs/>
              </w:rPr>
              <w:t>014</w:t>
            </w:r>
            <w:r>
              <w:rPr>
                <w:bCs/>
              </w:rPr>
              <w:t>51</w:t>
            </w:r>
          </w:p>
        </w:tc>
        <w:tc>
          <w:tcPr>
            <w:tcW w:w="1985" w:type="dxa"/>
            <w:tcBorders>
              <w:top w:val="single" w:sz="4" w:space="0" w:color="auto"/>
              <w:bottom w:val="dotted" w:sz="4" w:space="0" w:color="auto"/>
            </w:tcBorders>
            <w:vAlign w:val="bottom"/>
          </w:tcPr>
          <w:p w:rsidR="00113AC2" w:rsidRDefault="006E393E">
            <w:pPr>
              <w:tabs>
                <w:tab w:val="left" w:pos="600"/>
              </w:tabs>
              <w:ind w:right="57"/>
              <w:jc w:val="center"/>
              <w:rPr>
                <w:rFonts w:ascii="Times New Roman" w:hAnsi="Times New Roman"/>
                <w:sz w:val="26"/>
                <w:szCs w:val="26"/>
              </w:rPr>
            </w:pPr>
            <w:r w:rsidRPr="00750243">
              <w:rPr>
                <w:rFonts w:ascii="Times New Roman" w:hAnsi="Times New Roman"/>
                <w:sz w:val="26"/>
                <w:szCs w:val="26"/>
              </w:rPr>
              <w:t>10</w:t>
            </w:r>
            <w:r>
              <w:rPr>
                <w:rFonts w:ascii="Times New Roman" w:hAnsi="Times New Roman"/>
                <w:sz w:val="26"/>
                <w:szCs w:val="26"/>
              </w:rPr>
              <w:t>1</w:t>
            </w:r>
            <w:r w:rsidRPr="00750243">
              <w:rPr>
                <w:rFonts w:ascii="Times New Roman" w:hAnsi="Times New Roman"/>
                <w:sz w:val="26"/>
                <w:szCs w:val="26"/>
              </w:rPr>
              <w:t>,</w:t>
            </w:r>
            <w:r>
              <w:rPr>
                <w:rFonts w:ascii="Times New Roman" w:hAnsi="Times New Roman"/>
                <w:sz w:val="26"/>
                <w:szCs w:val="26"/>
              </w:rPr>
              <w:t>26</w:t>
            </w:r>
          </w:p>
        </w:tc>
        <w:tc>
          <w:tcPr>
            <w:tcW w:w="2126" w:type="dxa"/>
            <w:tcBorders>
              <w:top w:val="single" w:sz="4" w:space="0" w:color="auto"/>
              <w:bottom w:val="dotted" w:sz="4" w:space="0" w:color="auto"/>
            </w:tcBorders>
            <w:vAlign w:val="bottom"/>
          </w:tcPr>
          <w:p w:rsidR="00113AC2" w:rsidRDefault="006E393E">
            <w:pPr>
              <w:tabs>
                <w:tab w:val="left" w:pos="600"/>
              </w:tabs>
              <w:ind w:right="57"/>
              <w:jc w:val="center"/>
              <w:rPr>
                <w:rFonts w:ascii="Times New Roman" w:hAnsi="Times New Roman"/>
                <w:sz w:val="26"/>
                <w:szCs w:val="26"/>
              </w:rPr>
            </w:pPr>
            <w:r w:rsidRPr="00750243">
              <w:rPr>
                <w:rFonts w:ascii="Times New Roman" w:hAnsi="Times New Roman"/>
                <w:sz w:val="26"/>
                <w:szCs w:val="26"/>
              </w:rPr>
              <w:t>103,0</w:t>
            </w:r>
            <w:r>
              <w:rPr>
                <w:rFonts w:ascii="Times New Roman" w:hAnsi="Times New Roman"/>
                <w:sz w:val="26"/>
                <w:szCs w:val="26"/>
              </w:rPr>
              <w:t>8</w:t>
            </w:r>
          </w:p>
        </w:tc>
        <w:tc>
          <w:tcPr>
            <w:tcW w:w="2207" w:type="dxa"/>
            <w:tcBorders>
              <w:top w:val="single" w:sz="4" w:space="0" w:color="auto"/>
              <w:bottom w:val="dotted" w:sz="4" w:space="0" w:color="auto"/>
            </w:tcBorders>
            <w:vAlign w:val="bottom"/>
          </w:tcPr>
          <w:p w:rsidR="00113AC2" w:rsidRDefault="006E393E">
            <w:pPr>
              <w:jc w:val="center"/>
              <w:rPr>
                <w:rFonts w:ascii="Times New Roman" w:hAnsi="Times New Roman"/>
                <w:sz w:val="26"/>
                <w:szCs w:val="26"/>
              </w:rPr>
            </w:pPr>
            <w:r w:rsidRPr="00750243">
              <w:rPr>
                <w:rFonts w:ascii="Times New Roman" w:hAnsi="Times New Roman"/>
                <w:sz w:val="26"/>
                <w:szCs w:val="26"/>
              </w:rPr>
              <w:t>10</w:t>
            </w:r>
            <w:r>
              <w:rPr>
                <w:rFonts w:ascii="Times New Roman" w:hAnsi="Times New Roman"/>
                <w:sz w:val="26"/>
                <w:szCs w:val="26"/>
              </w:rPr>
              <w:t>4</w:t>
            </w:r>
            <w:r w:rsidRPr="00750243">
              <w:rPr>
                <w:rFonts w:ascii="Times New Roman" w:hAnsi="Times New Roman"/>
                <w:sz w:val="26"/>
                <w:szCs w:val="26"/>
              </w:rPr>
              <w:t>,</w:t>
            </w:r>
            <w:r>
              <w:rPr>
                <w:rFonts w:ascii="Times New Roman" w:hAnsi="Times New Roman"/>
                <w:sz w:val="26"/>
                <w:szCs w:val="26"/>
              </w:rPr>
              <w:t>38</w:t>
            </w:r>
          </w:p>
        </w:tc>
      </w:tr>
      <w:tr w:rsidR="006E393E" w:rsidRPr="00750243" w:rsidTr="0037087E">
        <w:trPr>
          <w:trHeight w:val="485"/>
        </w:trPr>
        <w:tc>
          <w:tcPr>
            <w:tcW w:w="2268" w:type="dxa"/>
            <w:tcBorders>
              <w:top w:val="dotted" w:sz="4" w:space="0" w:color="auto"/>
              <w:bottom w:val="single" w:sz="4" w:space="0" w:color="auto"/>
            </w:tcBorders>
            <w:vAlign w:val="bottom"/>
          </w:tcPr>
          <w:p w:rsidR="006E393E" w:rsidRPr="00750243" w:rsidRDefault="006E393E" w:rsidP="00005918">
            <w:pPr>
              <w:spacing w:line="240" w:lineRule="atLeast"/>
              <w:ind w:right="57"/>
              <w:rPr>
                <w:rFonts w:ascii="Times New Roman" w:hAnsi="Times New Roman"/>
                <w:sz w:val="26"/>
                <w:szCs w:val="26"/>
              </w:rPr>
            </w:pPr>
            <w:r w:rsidRPr="00750243">
              <w:rPr>
                <w:rFonts w:ascii="Times New Roman" w:hAnsi="Times New Roman"/>
                <w:sz w:val="26"/>
                <w:szCs w:val="26"/>
              </w:rPr>
              <w:t xml:space="preserve">+ </w:t>
            </w:r>
            <w:r w:rsidR="000D6E62">
              <w:rPr>
                <w:rFonts w:ascii="Times New Roman" w:hAnsi="Times New Roman"/>
                <w:sz w:val="26"/>
                <w:szCs w:val="26"/>
              </w:rPr>
              <w:t>L</w:t>
            </w:r>
            <w:r>
              <w:rPr>
                <w:rFonts w:ascii="Times New Roman" w:hAnsi="Times New Roman"/>
                <w:sz w:val="26"/>
                <w:szCs w:val="26"/>
              </w:rPr>
              <w:t>ợn</w:t>
            </w:r>
          </w:p>
        </w:tc>
        <w:tc>
          <w:tcPr>
            <w:tcW w:w="1134" w:type="dxa"/>
            <w:tcBorders>
              <w:top w:val="dotted" w:sz="4" w:space="0" w:color="auto"/>
              <w:bottom w:val="single" w:sz="4" w:space="0" w:color="auto"/>
            </w:tcBorders>
            <w:vAlign w:val="bottom"/>
          </w:tcPr>
          <w:p w:rsidR="00113AC2" w:rsidRDefault="006E393E">
            <w:pPr>
              <w:jc w:val="center"/>
              <w:rPr>
                <w:rFonts w:ascii="Times New Roman" w:hAnsi="Times New Roman"/>
                <w:sz w:val="26"/>
                <w:szCs w:val="26"/>
              </w:rPr>
            </w:pPr>
            <w:r w:rsidRPr="00750243">
              <w:rPr>
                <w:bCs/>
              </w:rPr>
              <w:t>014</w:t>
            </w:r>
            <w:r>
              <w:rPr>
                <w:bCs/>
              </w:rPr>
              <w:t>52</w:t>
            </w:r>
          </w:p>
        </w:tc>
        <w:tc>
          <w:tcPr>
            <w:tcW w:w="1985" w:type="dxa"/>
            <w:tcBorders>
              <w:top w:val="dotted" w:sz="4" w:space="0" w:color="auto"/>
              <w:bottom w:val="single" w:sz="4" w:space="0" w:color="auto"/>
            </w:tcBorders>
            <w:vAlign w:val="bottom"/>
          </w:tcPr>
          <w:p w:rsidR="00113AC2" w:rsidRDefault="006E393E">
            <w:pPr>
              <w:tabs>
                <w:tab w:val="left" w:pos="774"/>
              </w:tabs>
              <w:ind w:right="57"/>
              <w:jc w:val="center"/>
              <w:rPr>
                <w:rFonts w:ascii="Times New Roman" w:hAnsi="Times New Roman"/>
                <w:snapToGrid w:val="0"/>
                <w:sz w:val="26"/>
                <w:szCs w:val="26"/>
              </w:rPr>
            </w:pPr>
            <w:r w:rsidRPr="00750243">
              <w:rPr>
                <w:rFonts w:ascii="Times New Roman" w:hAnsi="Times New Roman"/>
                <w:sz w:val="26"/>
                <w:szCs w:val="26"/>
              </w:rPr>
              <w:t>102,</w:t>
            </w:r>
            <w:r>
              <w:rPr>
                <w:rFonts w:ascii="Times New Roman" w:hAnsi="Times New Roman"/>
                <w:sz w:val="26"/>
                <w:szCs w:val="26"/>
              </w:rPr>
              <w:t>79</w:t>
            </w:r>
          </w:p>
        </w:tc>
        <w:tc>
          <w:tcPr>
            <w:tcW w:w="2126" w:type="dxa"/>
            <w:tcBorders>
              <w:top w:val="dotted" w:sz="4" w:space="0" w:color="auto"/>
              <w:bottom w:val="single" w:sz="4" w:space="0" w:color="auto"/>
            </w:tcBorders>
            <w:vAlign w:val="bottom"/>
          </w:tcPr>
          <w:p w:rsidR="00113AC2" w:rsidRDefault="006E393E">
            <w:pPr>
              <w:ind w:left="-109" w:right="34"/>
              <w:jc w:val="center"/>
              <w:rPr>
                <w:rFonts w:ascii="Times New Roman" w:hAnsi="Times New Roman"/>
                <w:sz w:val="26"/>
                <w:szCs w:val="26"/>
              </w:rPr>
            </w:pPr>
            <w:r w:rsidRPr="00750243">
              <w:rPr>
                <w:rFonts w:ascii="Times New Roman" w:hAnsi="Times New Roman"/>
                <w:sz w:val="26"/>
                <w:szCs w:val="26"/>
              </w:rPr>
              <w:t>10</w:t>
            </w:r>
            <w:r>
              <w:rPr>
                <w:rFonts w:ascii="Times New Roman" w:hAnsi="Times New Roman"/>
                <w:sz w:val="26"/>
                <w:szCs w:val="26"/>
              </w:rPr>
              <w:t>3</w:t>
            </w:r>
            <w:r w:rsidRPr="00750243">
              <w:rPr>
                <w:rFonts w:ascii="Times New Roman" w:hAnsi="Times New Roman"/>
                <w:sz w:val="26"/>
                <w:szCs w:val="26"/>
              </w:rPr>
              <w:t>,</w:t>
            </w:r>
            <w:r>
              <w:rPr>
                <w:rFonts w:ascii="Times New Roman" w:hAnsi="Times New Roman"/>
                <w:sz w:val="26"/>
                <w:szCs w:val="26"/>
              </w:rPr>
              <w:t>12</w:t>
            </w:r>
          </w:p>
        </w:tc>
        <w:tc>
          <w:tcPr>
            <w:tcW w:w="2207" w:type="dxa"/>
            <w:tcBorders>
              <w:top w:val="dotted" w:sz="4" w:space="0" w:color="auto"/>
              <w:bottom w:val="single" w:sz="4" w:space="0" w:color="auto"/>
            </w:tcBorders>
            <w:vAlign w:val="bottom"/>
          </w:tcPr>
          <w:p w:rsidR="00113AC2" w:rsidRDefault="006E393E">
            <w:pPr>
              <w:jc w:val="center"/>
              <w:rPr>
                <w:rFonts w:ascii="Times New Roman" w:hAnsi="Times New Roman"/>
                <w:sz w:val="26"/>
                <w:szCs w:val="26"/>
              </w:rPr>
            </w:pPr>
            <w:r w:rsidRPr="00750243">
              <w:rPr>
                <w:rFonts w:ascii="Times New Roman" w:hAnsi="Times New Roman"/>
                <w:sz w:val="26"/>
                <w:szCs w:val="26"/>
              </w:rPr>
              <w:t>10</w:t>
            </w:r>
            <w:r>
              <w:rPr>
                <w:rFonts w:ascii="Times New Roman" w:hAnsi="Times New Roman"/>
                <w:sz w:val="26"/>
                <w:szCs w:val="26"/>
              </w:rPr>
              <w:t>6</w:t>
            </w:r>
            <w:r w:rsidRPr="00750243">
              <w:rPr>
                <w:rFonts w:ascii="Times New Roman" w:hAnsi="Times New Roman"/>
                <w:sz w:val="26"/>
                <w:szCs w:val="26"/>
              </w:rPr>
              <w:t>,</w:t>
            </w:r>
            <w:r>
              <w:rPr>
                <w:rFonts w:ascii="Times New Roman" w:hAnsi="Times New Roman"/>
                <w:sz w:val="26"/>
                <w:szCs w:val="26"/>
              </w:rPr>
              <w:t>00</w:t>
            </w:r>
          </w:p>
        </w:tc>
      </w:tr>
    </w:tbl>
    <w:p w:rsidR="006E393E" w:rsidRPr="00750243" w:rsidRDefault="006E393E" w:rsidP="006E393E">
      <w:pPr>
        <w:spacing w:after="120" w:line="240" w:lineRule="atLeast"/>
        <w:ind w:right="57"/>
        <w:jc w:val="both"/>
        <w:rPr>
          <w:rFonts w:ascii="Times New Roman" w:hAnsi="Times New Roman"/>
          <w:b/>
          <w:sz w:val="27"/>
          <w:szCs w:val="27"/>
        </w:rPr>
      </w:pPr>
      <w:r w:rsidRPr="00750243">
        <w:rPr>
          <w:rFonts w:ascii="Times New Roman" w:hAnsi="Times New Roman"/>
          <w:b/>
          <w:sz w:val="27"/>
          <w:szCs w:val="27"/>
        </w:rPr>
        <w:t xml:space="preserve">                                                                                                                                                         Bước 5:</w:t>
      </w:r>
      <w:ins w:id="122" w:author="Đinh Thị Thuý Phương" w:date="2020-08-20T15:41:00Z">
        <w:r w:rsidR="00794205">
          <w:rPr>
            <w:rFonts w:ascii="Times New Roman" w:hAnsi="Times New Roman"/>
            <w:b/>
            <w:sz w:val="27"/>
            <w:szCs w:val="27"/>
          </w:rPr>
          <w:t xml:space="preserve"> </w:t>
        </w:r>
      </w:ins>
      <w:r w:rsidRPr="00541DAF">
        <w:rPr>
          <w:rFonts w:ascii="Times New Roman" w:hAnsi="Times New Roman"/>
          <w:sz w:val="27"/>
          <w:szCs w:val="27"/>
        </w:rPr>
        <w:t>Tính chỉ số giá từ nhóm</w:t>
      </w:r>
      <w:r w:rsidRPr="00541DAF">
        <w:rPr>
          <w:rFonts w:ascii="Times New Roman" w:hAnsi="Times New Roman"/>
          <w:spacing w:val="-6"/>
          <w:sz w:val="27"/>
          <w:szCs w:val="27"/>
        </w:rPr>
        <w:t>sản phẩm</w:t>
      </w:r>
      <w:r w:rsidRPr="00541DAF">
        <w:rPr>
          <w:rFonts w:ascii="Times New Roman" w:hAnsi="Times New Roman"/>
          <w:sz w:val="27"/>
          <w:szCs w:val="27"/>
        </w:rPr>
        <w:t xml:space="preserve"> cấp 4 trở lên đến cấp 1</w:t>
      </w:r>
      <w:r w:rsidRPr="00750243">
        <w:rPr>
          <w:rFonts w:ascii="Times New Roman" w:hAnsi="Times New Roman"/>
          <w:sz w:val="27"/>
          <w:szCs w:val="27"/>
        </w:rPr>
        <w:t xml:space="preserve"> (chỉ số giá chung) tháng báo cáo </w:t>
      </w:r>
      <w:r w:rsidR="00B41465">
        <w:rPr>
          <w:rFonts w:ascii="Times New Roman" w:hAnsi="Times New Roman"/>
          <w:sz w:val="27"/>
          <w:szCs w:val="27"/>
        </w:rPr>
        <w:t xml:space="preserve">t </w:t>
      </w:r>
      <w:r w:rsidRPr="00750243">
        <w:rPr>
          <w:rFonts w:ascii="Times New Roman" w:hAnsi="Times New Roman"/>
          <w:sz w:val="27"/>
          <w:szCs w:val="27"/>
        </w:rPr>
        <w:t xml:space="preserve">so với </w:t>
      </w:r>
      <w:ins w:id="123" w:author="Đinh Thị Thuý Phương" w:date="2020-08-20T15:34:00Z">
        <w:r w:rsidR="00DA5F4E">
          <w:rPr>
            <w:rFonts w:ascii="Times New Roman" w:hAnsi="Times New Roman"/>
            <w:sz w:val="27"/>
            <w:szCs w:val="27"/>
          </w:rPr>
          <w:t>năm</w:t>
        </w:r>
      </w:ins>
      <w:del w:id="124" w:author="Đinh Thị Thuý Phương" w:date="2020-08-20T15:34:00Z">
        <w:r w:rsidRPr="00750243" w:rsidDel="00DA5F4E">
          <w:rPr>
            <w:rFonts w:ascii="Times New Roman" w:hAnsi="Times New Roman"/>
            <w:sz w:val="27"/>
            <w:szCs w:val="27"/>
          </w:rPr>
          <w:delText>kỳ</w:delText>
        </w:r>
      </w:del>
      <w:r w:rsidRPr="00750243">
        <w:rPr>
          <w:rFonts w:ascii="Times New Roman" w:hAnsi="Times New Roman"/>
          <w:sz w:val="27"/>
          <w:szCs w:val="27"/>
        </w:rPr>
        <w:t xml:space="preserve"> gốc</w:t>
      </w:r>
      <w:r w:rsidR="00B41465">
        <w:rPr>
          <w:rFonts w:ascii="Times New Roman" w:hAnsi="Times New Roman"/>
          <w:sz w:val="27"/>
          <w:szCs w:val="27"/>
        </w:rPr>
        <w:t>,</w:t>
      </w:r>
      <w:r w:rsidRPr="00750243">
        <w:rPr>
          <w:rFonts w:ascii="Times New Roman" w:hAnsi="Times New Roman"/>
          <w:sz w:val="27"/>
          <w:szCs w:val="27"/>
        </w:rPr>
        <w:t xml:space="preserve"> theo công thức bình quân </w:t>
      </w:r>
      <w:r>
        <w:rPr>
          <w:rFonts w:ascii="Times New Roman" w:hAnsi="Times New Roman"/>
          <w:sz w:val="27"/>
          <w:szCs w:val="27"/>
        </w:rPr>
        <w:t>cộng</w:t>
      </w:r>
      <w:r w:rsidRPr="00750243">
        <w:rPr>
          <w:rFonts w:ascii="Times New Roman" w:hAnsi="Times New Roman"/>
          <w:sz w:val="27"/>
          <w:szCs w:val="27"/>
        </w:rPr>
        <w:t xml:space="preserve"> gia quyền:</w:t>
      </w:r>
    </w:p>
    <w:p w:rsidR="006E393E" w:rsidRPr="00750243" w:rsidRDefault="00994DDC" w:rsidP="006E393E">
      <w:pPr>
        <w:spacing w:after="120" w:line="240" w:lineRule="atLeast"/>
        <w:ind w:right="58" w:firstLine="567"/>
        <w:jc w:val="center"/>
        <w:rPr>
          <w:rFonts w:ascii="Times New Roman" w:hAnsi="Times New Roman"/>
          <w:sz w:val="27"/>
          <w:szCs w:val="27"/>
        </w:rPr>
      </w:pPr>
      <m:oMath>
        <m:sSubSup>
          <m:sSubSupPr>
            <m:ctrlPr>
              <w:rPr>
                <w:rFonts w:ascii="Cambria Math" w:hAnsi="Cambria Math"/>
                <w:i/>
                <w:sz w:val="27"/>
                <w:szCs w:val="27"/>
              </w:rPr>
            </m:ctrlPr>
          </m:sSubSupPr>
          <m:e>
            <m:r>
              <w:rPr>
                <w:rFonts w:ascii="Cambria Math" w:hAnsi="Cambria Math"/>
                <w:sz w:val="27"/>
                <w:szCs w:val="27"/>
              </w:rPr>
              <m:t>I</m:t>
            </m:r>
          </m:e>
          <m:sub>
            <m:r>
              <w:rPr>
                <w:rFonts w:ascii="Cambria Math" w:hAnsi="Cambria Math"/>
                <w:sz w:val="27"/>
                <w:szCs w:val="27"/>
              </w:rPr>
              <m:t>p</m:t>
            </m:r>
          </m:sub>
          <m:sup>
            <m:r>
              <w:rPr>
                <w:rFonts w:ascii="Cambria Math" w:hAnsi="Cambria Math"/>
                <w:sz w:val="27"/>
                <w:szCs w:val="27"/>
              </w:rPr>
              <m:t>t→0</m:t>
            </m:r>
          </m:sup>
        </m:sSubSup>
        <m:r>
          <w:rPr>
            <w:rFonts w:ascii="Cambria Math" w:hAnsi="Cambria Math"/>
            <w:sz w:val="27"/>
            <w:szCs w:val="27"/>
          </w:rPr>
          <m:t>=</m:t>
        </m:r>
        <m:f>
          <m:fPr>
            <m:ctrlPr>
              <w:rPr>
                <w:rFonts w:ascii="Cambria Math" w:hAnsi="Cambria Math"/>
                <w:i/>
                <w:sz w:val="27"/>
                <w:szCs w:val="27"/>
              </w:rPr>
            </m:ctrlPr>
          </m:fPr>
          <m:num>
            <m:nary>
              <m:naryPr>
                <m:chr m:val="∑"/>
                <m:limLoc m:val="undOvr"/>
                <m:ctrlPr>
                  <w:rPr>
                    <w:rFonts w:ascii="Cambria Math" w:hAnsi="Cambria Math"/>
                    <w:i/>
                    <w:sz w:val="27"/>
                    <w:szCs w:val="27"/>
                  </w:rPr>
                </m:ctrlPr>
              </m:naryPr>
              <m:sub>
                <m:r>
                  <w:rPr>
                    <w:rFonts w:ascii="Cambria Math" w:hAnsi="Cambria Math"/>
                    <w:sz w:val="27"/>
                    <w:szCs w:val="27"/>
                  </w:rPr>
                  <m:t>j=1</m:t>
                </m:r>
              </m:sub>
              <m:sup>
                <m:r>
                  <w:rPr>
                    <w:rFonts w:ascii="Cambria Math" w:hAnsi="Cambria Math"/>
                    <w:sz w:val="27"/>
                    <w:szCs w:val="27"/>
                  </w:rPr>
                  <m:t>n</m:t>
                </m:r>
              </m:sup>
              <m:e>
                <m:sSubSup>
                  <m:sSubSupPr>
                    <m:ctrlPr>
                      <w:rPr>
                        <w:rFonts w:ascii="Cambria Math" w:hAnsi="Cambria Math"/>
                        <w:i/>
                        <w:sz w:val="27"/>
                        <w:szCs w:val="27"/>
                      </w:rPr>
                    </m:ctrlPr>
                  </m:sSubSupPr>
                  <m:e>
                    <m:r>
                      <w:rPr>
                        <w:rFonts w:ascii="Cambria Math" w:hAnsi="Cambria Math"/>
                        <w:sz w:val="27"/>
                        <w:szCs w:val="27"/>
                      </w:rPr>
                      <m:t>I</m:t>
                    </m:r>
                  </m:e>
                  <m:sub>
                    <m:r>
                      <w:rPr>
                        <w:rFonts w:ascii="Cambria Math" w:hAnsi="Cambria Math"/>
                        <w:sz w:val="27"/>
                        <w:szCs w:val="27"/>
                      </w:rPr>
                      <m:t>j</m:t>
                    </m:r>
                  </m:sub>
                  <m:sup>
                    <m:r>
                      <w:rPr>
                        <w:rFonts w:ascii="Cambria Math" w:hAnsi="Cambria Math"/>
                        <w:sz w:val="27"/>
                        <w:szCs w:val="27"/>
                      </w:rPr>
                      <m:t>t→0</m:t>
                    </m:r>
                  </m:sup>
                </m:sSubSup>
                <m:r>
                  <w:rPr>
                    <w:rFonts w:ascii="Cambria Math" w:hAnsi="Cambria Math"/>
                    <w:sz w:val="27"/>
                    <w:szCs w:val="27"/>
                  </w:rPr>
                  <m:t>×</m:t>
                </m:r>
                <m:sSubSup>
                  <m:sSubSupPr>
                    <m:ctrlPr>
                      <w:rPr>
                        <w:rFonts w:ascii="Cambria Math" w:hAnsi="Cambria Math"/>
                        <w:i/>
                        <w:sz w:val="27"/>
                        <w:szCs w:val="27"/>
                      </w:rPr>
                    </m:ctrlPr>
                  </m:sSubSupPr>
                  <m:e>
                    <m:r>
                      <w:rPr>
                        <w:rFonts w:ascii="Cambria Math" w:hAnsi="Cambria Math"/>
                        <w:sz w:val="27"/>
                        <w:szCs w:val="27"/>
                      </w:rPr>
                      <m:t>W</m:t>
                    </m:r>
                  </m:e>
                  <m:sub>
                    <m:r>
                      <w:rPr>
                        <w:rFonts w:ascii="Cambria Math" w:hAnsi="Cambria Math"/>
                        <w:sz w:val="27"/>
                        <w:szCs w:val="27"/>
                      </w:rPr>
                      <m:t>j</m:t>
                    </m:r>
                  </m:sub>
                  <m:sup>
                    <m:r>
                      <w:rPr>
                        <w:rFonts w:ascii="Cambria Math" w:hAnsi="Cambria Math"/>
                        <w:sz w:val="27"/>
                        <w:szCs w:val="27"/>
                      </w:rPr>
                      <m:t>0</m:t>
                    </m:r>
                  </m:sup>
                </m:sSubSup>
              </m:e>
            </m:nary>
          </m:num>
          <m:den>
            <m:nary>
              <m:naryPr>
                <m:chr m:val="∑"/>
                <m:limLoc m:val="subSup"/>
                <m:ctrlPr>
                  <w:rPr>
                    <w:rFonts w:ascii="Cambria Math" w:hAnsi="Cambria Math"/>
                    <w:i/>
                    <w:sz w:val="27"/>
                    <w:szCs w:val="27"/>
                  </w:rPr>
                </m:ctrlPr>
              </m:naryPr>
              <m:sub>
                <m:r>
                  <w:rPr>
                    <w:rFonts w:ascii="Cambria Math" w:hAnsi="Cambria Math"/>
                    <w:sz w:val="27"/>
                    <w:szCs w:val="27"/>
                  </w:rPr>
                  <m:t>j=1</m:t>
                </m:r>
              </m:sub>
              <m:sup>
                <m:r>
                  <w:rPr>
                    <w:rFonts w:ascii="Cambria Math" w:hAnsi="Cambria Math"/>
                    <w:sz w:val="27"/>
                    <w:szCs w:val="27"/>
                  </w:rPr>
                  <m:t>n</m:t>
                </m:r>
              </m:sup>
              <m:e>
                <m:sSubSup>
                  <m:sSubSupPr>
                    <m:ctrlPr>
                      <w:rPr>
                        <w:rFonts w:ascii="Cambria Math" w:hAnsi="Cambria Math"/>
                        <w:i/>
                        <w:sz w:val="27"/>
                        <w:szCs w:val="27"/>
                      </w:rPr>
                    </m:ctrlPr>
                  </m:sSubSupPr>
                  <m:e>
                    <m:r>
                      <w:rPr>
                        <w:rFonts w:ascii="Cambria Math" w:hAnsi="Cambria Math"/>
                        <w:sz w:val="27"/>
                        <w:szCs w:val="27"/>
                      </w:rPr>
                      <m:t>W</m:t>
                    </m:r>
                  </m:e>
                  <m:sub>
                    <m:r>
                      <w:rPr>
                        <w:rFonts w:ascii="Cambria Math" w:hAnsi="Cambria Math"/>
                        <w:sz w:val="27"/>
                        <w:szCs w:val="27"/>
                      </w:rPr>
                      <m:t>j</m:t>
                    </m:r>
                  </m:sub>
                  <m:sup>
                    <m:r>
                      <w:rPr>
                        <w:rFonts w:ascii="Cambria Math" w:hAnsi="Cambria Math"/>
                        <w:sz w:val="27"/>
                        <w:szCs w:val="27"/>
                      </w:rPr>
                      <m:t>0</m:t>
                    </m:r>
                  </m:sup>
                </m:sSubSup>
              </m:e>
            </m:nary>
          </m:den>
        </m:f>
      </m:oMath>
      <w:r w:rsidR="006E393E" w:rsidRPr="00750243">
        <w:rPr>
          <w:rFonts w:ascii="Times New Roman" w:hAnsi="Times New Roman"/>
          <w:sz w:val="27"/>
          <w:szCs w:val="27"/>
        </w:rPr>
        <w:t xml:space="preserve">            (5)</w:t>
      </w:r>
    </w:p>
    <w:p w:rsidR="006E393E" w:rsidRPr="00750243" w:rsidRDefault="006E393E" w:rsidP="006E393E">
      <w:pPr>
        <w:spacing w:after="120" w:line="350" w:lineRule="exact"/>
        <w:ind w:right="57"/>
        <w:jc w:val="both"/>
        <w:rPr>
          <w:rFonts w:ascii="Times New Roman" w:hAnsi="Times New Roman"/>
          <w:sz w:val="27"/>
          <w:szCs w:val="27"/>
        </w:rPr>
      </w:pPr>
      <w:r w:rsidRPr="00750243">
        <w:rPr>
          <w:rFonts w:ascii="Times New Roman" w:hAnsi="Times New Roman"/>
          <w:sz w:val="27"/>
          <w:szCs w:val="27"/>
        </w:rPr>
        <w:t>Trong đó:</w:t>
      </w:r>
    </w:p>
    <w:p w:rsidR="006E393E" w:rsidRPr="00750243" w:rsidRDefault="00994DDC" w:rsidP="006E393E">
      <w:pPr>
        <w:spacing w:after="120" w:line="350" w:lineRule="exact"/>
        <w:ind w:right="57"/>
        <w:jc w:val="both"/>
        <w:rPr>
          <w:rFonts w:ascii="Times New Roman" w:hAnsi="Times New Roman"/>
          <w:sz w:val="27"/>
          <w:szCs w:val="27"/>
        </w:rPr>
      </w:pPr>
      <m:oMath>
        <m:sSubSup>
          <m:sSubSupPr>
            <m:ctrlPr>
              <w:rPr>
                <w:rFonts w:ascii="Cambria Math" w:eastAsiaTheme="minorHAnsi" w:hAnsi="Cambria Math" w:cstheme="minorBidi"/>
                <w:i/>
                <w:sz w:val="22"/>
                <w:szCs w:val="22"/>
              </w:rPr>
            </m:ctrlPr>
          </m:sSubSupPr>
          <m:e>
            <m:r>
              <w:rPr>
                <w:rFonts w:ascii="Cambria Math" w:hAnsi="Cambria Math"/>
              </w:rPr>
              <m:t xml:space="preserve">                I</m:t>
            </m:r>
          </m:e>
          <m:sub>
            <m:r>
              <w:rPr>
                <w:rFonts w:ascii="Cambria Math" w:hAnsi="Cambria Math"/>
              </w:rPr>
              <m:t>p</m:t>
            </m:r>
          </m:sub>
          <m:sup>
            <m:r>
              <w:rPr>
                <w:rFonts w:ascii="Cambria Math" w:hAnsi="Cambria Math"/>
              </w:rPr>
              <m:t>t→0</m:t>
            </m:r>
          </m:sup>
        </m:sSubSup>
      </m:oMath>
      <w:r w:rsidR="006E393E">
        <w:rPr>
          <w:sz w:val="22"/>
          <w:szCs w:val="22"/>
        </w:rPr>
        <w:t xml:space="preserve">    : </w:t>
      </w:r>
      <w:r w:rsidR="006E393E" w:rsidRPr="00750243">
        <w:rPr>
          <w:rFonts w:ascii="Times New Roman" w:hAnsi="Times New Roman"/>
          <w:sz w:val="27"/>
          <w:szCs w:val="27"/>
        </w:rPr>
        <w:t xml:space="preserve">chỉ số giá tháng báo cáo </w:t>
      </w:r>
      <w:r w:rsidR="00E751B1">
        <w:rPr>
          <w:rFonts w:ascii="Times New Roman" w:hAnsi="Times New Roman"/>
          <w:sz w:val="27"/>
          <w:szCs w:val="27"/>
        </w:rPr>
        <w:t xml:space="preserve">t </w:t>
      </w:r>
      <w:r w:rsidR="006E393E" w:rsidRPr="00750243">
        <w:rPr>
          <w:rFonts w:ascii="Times New Roman" w:hAnsi="Times New Roman"/>
          <w:sz w:val="27"/>
          <w:szCs w:val="27"/>
        </w:rPr>
        <w:t xml:space="preserve">so với </w:t>
      </w:r>
      <w:ins w:id="125" w:author="Đinh Thị Thuý Phương" w:date="2020-08-20T15:34:00Z">
        <w:r w:rsidR="00DA5F4E">
          <w:rPr>
            <w:rFonts w:ascii="Times New Roman" w:hAnsi="Times New Roman"/>
            <w:sz w:val="27"/>
            <w:szCs w:val="27"/>
          </w:rPr>
          <w:t>năm</w:t>
        </w:r>
      </w:ins>
      <w:del w:id="126" w:author="Đinh Thị Thuý Phương" w:date="2020-08-20T15:34:00Z">
        <w:r w:rsidR="006E393E" w:rsidRPr="00750243" w:rsidDel="00DA5F4E">
          <w:rPr>
            <w:rFonts w:ascii="Times New Roman" w:hAnsi="Times New Roman"/>
            <w:sz w:val="27"/>
            <w:szCs w:val="27"/>
          </w:rPr>
          <w:delText>kỳ</w:delText>
        </w:r>
      </w:del>
      <w:r w:rsidR="006E393E" w:rsidRPr="00750243">
        <w:rPr>
          <w:rFonts w:ascii="Times New Roman" w:hAnsi="Times New Roman"/>
          <w:sz w:val="27"/>
          <w:szCs w:val="27"/>
        </w:rPr>
        <w:t xml:space="preserve"> gốc của nhóm </w:t>
      </w:r>
      <w:r w:rsidR="00705A44">
        <w:rPr>
          <w:rFonts w:ascii="Times New Roman" w:hAnsi="Times New Roman"/>
          <w:sz w:val="27"/>
          <w:szCs w:val="27"/>
        </w:rPr>
        <w:t xml:space="preserve">sản phẩm </w:t>
      </w:r>
      <w:r w:rsidR="006E393E" w:rsidRPr="00750243">
        <w:rPr>
          <w:rFonts w:ascii="Times New Roman" w:hAnsi="Times New Roman"/>
          <w:sz w:val="27"/>
          <w:szCs w:val="27"/>
        </w:rPr>
        <w:t>cần tính;</w:t>
      </w:r>
    </w:p>
    <w:p w:rsidR="006E393E" w:rsidRPr="00750243" w:rsidRDefault="00CE0C0A" w:rsidP="006E393E">
      <w:pPr>
        <w:spacing w:after="120" w:line="350" w:lineRule="exact"/>
        <w:ind w:right="57"/>
        <w:jc w:val="both"/>
        <w:rPr>
          <w:rFonts w:ascii="Times New Roman" w:hAnsi="Times New Roman"/>
          <w:sz w:val="27"/>
          <w:szCs w:val="27"/>
        </w:rPr>
      </w:pPr>
      <w:r w:rsidRPr="00CE0C0A">
        <w:rPr>
          <w:rFonts w:ascii="Times New Roman" w:hAnsi="Times New Roman"/>
          <w:position w:val="-14"/>
          <w:sz w:val="27"/>
          <w:szCs w:val="27"/>
        </w:rPr>
        <w:object w:dxaOrig="460" w:dyaOrig="400">
          <v:shape id="_x0000_i1041" type="#_x0000_t75" style="width:25.5pt;height:24pt" o:ole="">
            <v:imagedata r:id="rId40" o:title=""/>
          </v:shape>
          <o:OLEObject Type="Embed" ProgID="Equation.3" ShapeID="_x0000_i1041" DrawAspect="Content" ObjectID="_1659778713" r:id="rId41"/>
        </w:object>
      </w:r>
      <w:r w:rsidR="006E393E" w:rsidRPr="00750243">
        <w:rPr>
          <w:rFonts w:ascii="Times New Roman" w:hAnsi="Times New Roman"/>
          <w:sz w:val="27"/>
          <w:szCs w:val="27"/>
        </w:rPr>
        <w:t xml:space="preserve">: chỉ số giá tháng báo cáo </w:t>
      </w:r>
      <w:r w:rsidR="00E751B1">
        <w:rPr>
          <w:rFonts w:ascii="Times New Roman" w:hAnsi="Times New Roman"/>
          <w:sz w:val="27"/>
          <w:szCs w:val="27"/>
        </w:rPr>
        <w:t xml:space="preserve">t </w:t>
      </w:r>
      <w:r w:rsidR="006E393E" w:rsidRPr="00750243">
        <w:rPr>
          <w:rFonts w:ascii="Times New Roman" w:hAnsi="Times New Roman"/>
          <w:sz w:val="27"/>
          <w:szCs w:val="27"/>
        </w:rPr>
        <w:t xml:space="preserve">so với </w:t>
      </w:r>
      <w:ins w:id="127" w:author="Đinh Thị Thuý Phương" w:date="2020-08-20T15:12:00Z">
        <w:r w:rsidR="004B3492">
          <w:rPr>
            <w:rFonts w:ascii="Times New Roman" w:hAnsi="Times New Roman"/>
            <w:sz w:val="27"/>
            <w:szCs w:val="27"/>
          </w:rPr>
          <w:t>năm</w:t>
        </w:r>
        <w:r w:rsidR="004B3492" w:rsidRPr="00750243">
          <w:rPr>
            <w:rFonts w:ascii="Times New Roman" w:hAnsi="Times New Roman"/>
            <w:sz w:val="27"/>
            <w:szCs w:val="27"/>
          </w:rPr>
          <w:t xml:space="preserve"> </w:t>
        </w:r>
      </w:ins>
      <w:del w:id="128" w:author="Đinh Thị Thuý Phương" w:date="2020-08-20T15:12:00Z">
        <w:r w:rsidR="006E393E" w:rsidRPr="00750243" w:rsidDel="004B3492">
          <w:rPr>
            <w:rFonts w:ascii="Times New Roman" w:hAnsi="Times New Roman"/>
            <w:sz w:val="27"/>
            <w:szCs w:val="27"/>
          </w:rPr>
          <w:delText xml:space="preserve">kỳ </w:delText>
        </w:r>
      </w:del>
      <w:r w:rsidR="006E393E" w:rsidRPr="00750243">
        <w:rPr>
          <w:rFonts w:ascii="Times New Roman" w:hAnsi="Times New Roman"/>
          <w:sz w:val="27"/>
          <w:szCs w:val="27"/>
        </w:rPr>
        <w:t>gốc của nhóm</w:t>
      </w:r>
      <w:r w:rsidR="00705A44">
        <w:rPr>
          <w:rFonts w:ascii="Times New Roman" w:hAnsi="Times New Roman"/>
          <w:sz w:val="27"/>
          <w:szCs w:val="27"/>
        </w:rPr>
        <w:t xml:space="preserve"> sản phẩm</w:t>
      </w:r>
      <w:ins w:id="129" w:author="Đinh Thị Thuý Phương" w:date="2020-08-20T15:12:00Z">
        <w:r w:rsidR="004B3492">
          <w:rPr>
            <w:rFonts w:ascii="Times New Roman" w:hAnsi="Times New Roman"/>
            <w:sz w:val="27"/>
            <w:szCs w:val="27"/>
          </w:rPr>
          <w:t xml:space="preserve"> </w:t>
        </w:r>
      </w:ins>
      <w:r w:rsidR="00963BF8">
        <w:rPr>
          <w:rFonts w:ascii="Times New Roman" w:hAnsi="Times New Roman"/>
          <w:sz w:val="27"/>
          <w:szCs w:val="27"/>
        </w:rPr>
        <w:t xml:space="preserve">cấp </w:t>
      </w:r>
      <w:r w:rsidR="00507C46">
        <w:rPr>
          <w:rFonts w:ascii="Times New Roman" w:hAnsi="Times New Roman"/>
          <w:sz w:val="27"/>
          <w:szCs w:val="27"/>
        </w:rPr>
        <w:t>X</w:t>
      </w:r>
      <w:ins w:id="130" w:author="Đinh Thị Thuý Phương" w:date="2020-08-20T15:34:00Z">
        <w:r w:rsidR="00DA5F4E">
          <w:rPr>
            <w:rFonts w:ascii="Times New Roman" w:hAnsi="Times New Roman"/>
            <w:sz w:val="27"/>
            <w:szCs w:val="27"/>
          </w:rPr>
          <w:t xml:space="preserve"> </w:t>
        </w:r>
      </w:ins>
      <w:r w:rsidR="006E393E" w:rsidRPr="00750243">
        <w:rPr>
          <w:rFonts w:ascii="Times New Roman" w:hAnsi="Times New Roman"/>
          <w:sz w:val="27"/>
          <w:szCs w:val="27"/>
        </w:rPr>
        <w:t>(nhóm</w:t>
      </w:r>
      <w:ins w:id="131" w:author="Đinh Thị Thuý Phương" w:date="2020-08-20T15:34:00Z">
        <w:r w:rsidR="00DA5F4E">
          <w:rPr>
            <w:rFonts w:ascii="Times New Roman" w:hAnsi="Times New Roman"/>
            <w:sz w:val="27"/>
            <w:szCs w:val="27"/>
          </w:rPr>
          <w:t xml:space="preserve"> </w:t>
        </w:r>
      </w:ins>
      <w:r w:rsidR="006E393E" w:rsidRPr="00750243">
        <w:rPr>
          <w:rFonts w:ascii="Times New Roman" w:hAnsi="Times New Roman"/>
          <w:sz w:val="27"/>
          <w:szCs w:val="27"/>
        </w:rPr>
        <w:t>cấp dưới nhóm cần tính);</w:t>
      </w:r>
    </w:p>
    <w:p w:rsidR="006E393E" w:rsidRPr="00750243" w:rsidRDefault="00CE0C0A" w:rsidP="006E393E">
      <w:pPr>
        <w:spacing w:after="120" w:line="350" w:lineRule="exact"/>
        <w:ind w:right="57"/>
        <w:jc w:val="both"/>
        <w:rPr>
          <w:rFonts w:ascii="Times New Roman" w:hAnsi="Times New Roman"/>
          <w:sz w:val="27"/>
          <w:szCs w:val="27"/>
        </w:rPr>
      </w:pPr>
      <w:r w:rsidRPr="00CE0C0A">
        <w:rPr>
          <w:rFonts w:ascii="Times New Roman" w:hAnsi="Times New Roman"/>
          <w:position w:val="-14"/>
          <w:sz w:val="27"/>
          <w:szCs w:val="27"/>
        </w:rPr>
        <w:object w:dxaOrig="380" w:dyaOrig="400">
          <v:shape id="_x0000_i1042" type="#_x0000_t75" style="width:19.5pt;height:19.5pt" o:ole="">
            <v:imagedata r:id="rId42" o:title=""/>
          </v:shape>
          <o:OLEObject Type="Embed" ProgID="Equation.3" ShapeID="_x0000_i1042" DrawAspect="Content" ObjectID="_1659778714" r:id="rId43"/>
        </w:object>
      </w:r>
      <w:r w:rsidR="006E393E" w:rsidRPr="00750243">
        <w:rPr>
          <w:rFonts w:ascii="Times New Roman" w:hAnsi="Times New Roman"/>
          <w:sz w:val="27"/>
          <w:szCs w:val="27"/>
        </w:rPr>
        <w:t xml:space="preserve">: quyền số dọc của nhóm </w:t>
      </w:r>
      <w:r w:rsidR="00705A44">
        <w:rPr>
          <w:rFonts w:ascii="Times New Roman" w:hAnsi="Times New Roman"/>
          <w:sz w:val="27"/>
          <w:szCs w:val="27"/>
        </w:rPr>
        <w:t xml:space="preserve">sản phẩm </w:t>
      </w:r>
      <w:r w:rsidR="00963BF8">
        <w:rPr>
          <w:rFonts w:ascii="Times New Roman" w:hAnsi="Times New Roman"/>
          <w:sz w:val="27"/>
          <w:szCs w:val="27"/>
        </w:rPr>
        <w:t xml:space="preserve">cấp </w:t>
      </w:r>
      <w:r>
        <w:rPr>
          <w:rFonts w:ascii="Times New Roman" w:hAnsi="Times New Roman"/>
          <w:sz w:val="27"/>
          <w:szCs w:val="27"/>
        </w:rPr>
        <w:t>j</w:t>
      </w:r>
      <w:r w:rsidR="006E393E" w:rsidRPr="00750243">
        <w:rPr>
          <w:rFonts w:ascii="Times New Roman" w:hAnsi="Times New Roman"/>
          <w:sz w:val="27"/>
          <w:szCs w:val="27"/>
        </w:rPr>
        <w:t xml:space="preserve"> (nhóm cấp dưới nhóm cần tính).</w:t>
      </w:r>
    </w:p>
    <w:p w:rsidR="006E393E" w:rsidRPr="00750243" w:rsidRDefault="006E393E" w:rsidP="006E393E">
      <w:pPr>
        <w:spacing w:after="120" w:line="350" w:lineRule="exact"/>
        <w:ind w:right="57" w:firstLine="567"/>
        <w:jc w:val="both"/>
        <w:rPr>
          <w:rFonts w:ascii="Times New Roman" w:hAnsi="Times New Roman"/>
          <w:spacing w:val="-6"/>
          <w:sz w:val="27"/>
          <w:szCs w:val="27"/>
        </w:rPr>
      </w:pPr>
      <w:r w:rsidRPr="00AA0646">
        <w:rPr>
          <w:rFonts w:ascii="Times New Roman" w:hAnsi="Times New Roman"/>
          <w:b/>
          <w:sz w:val="27"/>
          <w:szCs w:val="27"/>
        </w:rPr>
        <w:t xml:space="preserve">+ </w:t>
      </w:r>
      <w:r w:rsidRPr="00AA0646">
        <w:rPr>
          <w:rFonts w:ascii="Times New Roman" w:hAnsi="Times New Roman"/>
          <w:sz w:val="27"/>
          <w:szCs w:val="27"/>
        </w:rPr>
        <w:t xml:space="preserve">Tính chỉ số giá nhóm cấp 4: Lấy chỉ số giá nhóm cấp 5 đã tính ở bước 4 và </w:t>
      </w:r>
      <w:r w:rsidRPr="00AA0646">
        <w:rPr>
          <w:rFonts w:ascii="Times New Roman" w:hAnsi="Times New Roman"/>
          <w:spacing w:val="-6"/>
          <w:sz w:val="27"/>
          <w:szCs w:val="27"/>
        </w:rPr>
        <w:t>quyền số dọc nhóm cấp 5 của tỉnh A để tính chỉ số giá nhóm cấp 4 theo công thức (5).</w:t>
      </w:r>
    </w:p>
    <w:p w:rsidR="006E393E" w:rsidRDefault="006E393E" w:rsidP="006E393E">
      <w:pPr>
        <w:spacing w:after="120" w:line="350" w:lineRule="exact"/>
        <w:ind w:right="57"/>
        <w:jc w:val="both"/>
        <w:rPr>
          <w:rFonts w:ascii="Times New Roman" w:hAnsi="Times New Roman"/>
          <w:sz w:val="27"/>
          <w:szCs w:val="27"/>
        </w:rPr>
      </w:pPr>
      <w:r w:rsidRPr="00750243">
        <w:rPr>
          <w:rFonts w:ascii="Times New Roman" w:hAnsi="Times New Roman"/>
          <w:sz w:val="27"/>
          <w:szCs w:val="27"/>
        </w:rPr>
        <w:t xml:space="preserve">         Ví dụ: Tính chỉ số giá nhóm “</w:t>
      </w:r>
      <w:r w:rsidR="000D6E62">
        <w:rPr>
          <w:rFonts w:ascii="Times New Roman" w:hAnsi="Times New Roman"/>
          <w:sz w:val="27"/>
          <w:szCs w:val="27"/>
        </w:rPr>
        <w:t>Sản phẩm c</w:t>
      </w:r>
      <w:r w:rsidRPr="00361730">
        <w:rPr>
          <w:rFonts w:ascii="Times New Roman" w:hAnsi="Times New Roman"/>
          <w:sz w:val="26"/>
          <w:szCs w:val="26"/>
        </w:rPr>
        <w:t>h</w:t>
      </w:r>
      <w:r w:rsidRPr="00361730">
        <w:rPr>
          <w:rFonts w:ascii="Times New Roman" w:hAnsi="Times New Roman" w:hint="eastAsia"/>
          <w:sz w:val="26"/>
          <w:szCs w:val="26"/>
        </w:rPr>
        <w:t>ă</w:t>
      </w:r>
      <w:r w:rsidRPr="00361730">
        <w:rPr>
          <w:rFonts w:ascii="Times New Roman" w:hAnsi="Times New Roman"/>
          <w:sz w:val="26"/>
          <w:szCs w:val="26"/>
        </w:rPr>
        <w:t>n nuôi lợn và giống lợn</w:t>
      </w:r>
      <w:r w:rsidRPr="00750243">
        <w:rPr>
          <w:rFonts w:ascii="Times New Roman" w:hAnsi="Times New Roman"/>
          <w:sz w:val="27"/>
          <w:szCs w:val="27"/>
        </w:rPr>
        <w:t>”</w:t>
      </w: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3969"/>
        <w:gridCol w:w="1134"/>
        <w:gridCol w:w="1418"/>
        <w:gridCol w:w="3118"/>
      </w:tblGrid>
      <w:tr w:rsidR="006E393E" w:rsidRPr="00750243" w:rsidTr="00005918">
        <w:trPr>
          <w:trHeight w:val="974"/>
        </w:trPr>
        <w:tc>
          <w:tcPr>
            <w:tcW w:w="3969" w:type="dxa"/>
            <w:tcBorders>
              <w:top w:val="single" w:sz="4" w:space="0" w:color="auto"/>
              <w:bottom w:val="nil"/>
            </w:tcBorders>
          </w:tcPr>
          <w:p w:rsidR="006E393E" w:rsidRPr="00750243" w:rsidRDefault="006E393E" w:rsidP="00005918">
            <w:pPr>
              <w:spacing w:line="240" w:lineRule="atLeast"/>
              <w:ind w:left="113" w:right="57"/>
              <w:jc w:val="center"/>
              <w:rPr>
                <w:rFonts w:ascii="Times New Roman" w:hAnsi="Times New Roman"/>
                <w:sz w:val="26"/>
                <w:szCs w:val="26"/>
              </w:rPr>
            </w:pPr>
          </w:p>
          <w:p w:rsidR="006E393E" w:rsidRPr="00750243" w:rsidRDefault="006E393E" w:rsidP="00005918">
            <w:pPr>
              <w:spacing w:line="240" w:lineRule="atLeast"/>
              <w:ind w:left="113" w:right="57"/>
              <w:jc w:val="center"/>
              <w:rPr>
                <w:rFonts w:ascii="Times New Roman" w:hAnsi="Times New Roman"/>
                <w:sz w:val="26"/>
                <w:szCs w:val="26"/>
              </w:rPr>
            </w:pPr>
            <w:r w:rsidRPr="00750243">
              <w:rPr>
                <w:rFonts w:ascii="Times New Roman" w:hAnsi="Times New Roman"/>
                <w:sz w:val="26"/>
                <w:szCs w:val="26"/>
              </w:rPr>
              <w:t>Nhóm sản phẩm, dịch vụ</w:t>
            </w:r>
          </w:p>
        </w:tc>
        <w:tc>
          <w:tcPr>
            <w:tcW w:w="1134" w:type="dxa"/>
            <w:tcBorders>
              <w:top w:val="single" w:sz="4" w:space="0" w:color="auto"/>
              <w:bottom w:val="nil"/>
            </w:tcBorders>
          </w:tcPr>
          <w:p w:rsidR="006E393E" w:rsidRPr="00750243" w:rsidRDefault="006E393E" w:rsidP="00005918">
            <w:pPr>
              <w:spacing w:line="240" w:lineRule="atLeast"/>
              <w:ind w:left="113" w:right="57"/>
              <w:jc w:val="center"/>
              <w:rPr>
                <w:rFonts w:ascii="Times New Roman" w:hAnsi="Times New Roman"/>
                <w:spacing w:val="20"/>
                <w:sz w:val="26"/>
                <w:szCs w:val="26"/>
              </w:rPr>
            </w:pPr>
          </w:p>
          <w:p w:rsidR="006E393E" w:rsidRPr="00750243" w:rsidRDefault="006E393E" w:rsidP="00005918">
            <w:pPr>
              <w:spacing w:line="240" w:lineRule="atLeast"/>
              <w:ind w:left="113" w:right="57"/>
              <w:jc w:val="center"/>
              <w:rPr>
                <w:rFonts w:ascii="Times New Roman" w:hAnsi="Times New Roman"/>
                <w:spacing w:val="20"/>
                <w:sz w:val="26"/>
                <w:szCs w:val="26"/>
              </w:rPr>
            </w:pPr>
            <w:r w:rsidRPr="00750243">
              <w:rPr>
                <w:rFonts w:ascii="Times New Roman" w:hAnsi="Times New Roman"/>
                <w:spacing w:val="20"/>
                <w:sz w:val="26"/>
                <w:szCs w:val="26"/>
              </w:rPr>
              <w:t xml:space="preserve">Mã </w:t>
            </w:r>
            <w:r>
              <w:rPr>
                <w:rFonts w:ascii="Times New Roman" w:hAnsi="Times New Roman"/>
                <w:spacing w:val="20"/>
                <w:sz w:val="26"/>
                <w:szCs w:val="26"/>
              </w:rPr>
              <w:t>số</w:t>
            </w:r>
          </w:p>
        </w:tc>
        <w:tc>
          <w:tcPr>
            <w:tcW w:w="1418" w:type="dxa"/>
            <w:tcBorders>
              <w:top w:val="single" w:sz="4" w:space="0" w:color="auto"/>
              <w:bottom w:val="nil"/>
            </w:tcBorders>
            <w:vAlign w:val="center"/>
          </w:tcPr>
          <w:p w:rsidR="006E393E" w:rsidRDefault="006E393E" w:rsidP="00005918">
            <w:pPr>
              <w:tabs>
                <w:tab w:val="left" w:pos="33"/>
                <w:tab w:val="left" w:pos="317"/>
              </w:tabs>
              <w:spacing w:line="240" w:lineRule="atLeast"/>
              <w:ind w:left="115" w:right="58"/>
              <w:jc w:val="center"/>
              <w:rPr>
                <w:rFonts w:ascii="Times New Roman" w:hAnsi="Times New Roman"/>
                <w:sz w:val="26"/>
                <w:szCs w:val="26"/>
              </w:rPr>
            </w:pPr>
            <w:r w:rsidRPr="00750243">
              <w:rPr>
                <w:rFonts w:ascii="Times New Roman" w:hAnsi="Times New Roman"/>
                <w:sz w:val="26"/>
                <w:szCs w:val="26"/>
              </w:rPr>
              <w:t>Quyền số (%)</w:t>
            </w:r>
          </w:p>
        </w:tc>
        <w:tc>
          <w:tcPr>
            <w:tcW w:w="3118" w:type="dxa"/>
            <w:tcBorders>
              <w:top w:val="single" w:sz="4" w:space="0" w:color="auto"/>
              <w:bottom w:val="nil"/>
            </w:tcBorders>
          </w:tcPr>
          <w:p w:rsidR="00963974" w:rsidRDefault="006E393E">
            <w:pPr>
              <w:spacing w:before="240" w:line="240" w:lineRule="atLeast"/>
              <w:ind w:left="-14" w:right="-130"/>
              <w:jc w:val="center"/>
              <w:rPr>
                <w:rFonts w:ascii="Times New Roman" w:hAnsi="Times New Roman"/>
                <w:sz w:val="26"/>
                <w:szCs w:val="26"/>
              </w:rPr>
            </w:pPr>
            <w:r w:rsidRPr="00750243">
              <w:rPr>
                <w:rFonts w:ascii="Times New Roman" w:hAnsi="Times New Roman"/>
                <w:sz w:val="26"/>
                <w:szCs w:val="26"/>
              </w:rPr>
              <w:t>Chỉ số giá tháng 7/20</w:t>
            </w:r>
            <w:r>
              <w:rPr>
                <w:rFonts w:ascii="Times New Roman" w:hAnsi="Times New Roman"/>
                <w:sz w:val="26"/>
                <w:szCs w:val="26"/>
              </w:rPr>
              <w:t>2</w:t>
            </w:r>
            <w:r w:rsidR="00BF7F7E">
              <w:rPr>
                <w:rFonts w:ascii="Times New Roman" w:hAnsi="Times New Roman"/>
                <w:sz w:val="26"/>
                <w:szCs w:val="26"/>
              </w:rPr>
              <w:t>2</w:t>
            </w:r>
            <w:r w:rsidRPr="00750243">
              <w:rPr>
                <w:rFonts w:ascii="Times New Roman" w:hAnsi="Times New Roman"/>
                <w:sz w:val="26"/>
                <w:szCs w:val="26"/>
              </w:rPr>
              <w:t xml:space="preserve"> so với </w:t>
            </w:r>
            <w:ins w:id="132" w:author="Đinh Thị Thuý Phương" w:date="2020-08-20T15:12:00Z">
              <w:r w:rsidR="004B3492">
                <w:rPr>
                  <w:rFonts w:ascii="Times New Roman" w:hAnsi="Times New Roman"/>
                  <w:sz w:val="27"/>
                  <w:szCs w:val="27"/>
                </w:rPr>
                <w:t>năm</w:t>
              </w:r>
              <w:r w:rsidR="004B3492" w:rsidRPr="00750243">
                <w:rPr>
                  <w:rFonts w:ascii="Times New Roman" w:hAnsi="Times New Roman"/>
                  <w:sz w:val="26"/>
                  <w:szCs w:val="26"/>
                </w:rPr>
                <w:t xml:space="preserve"> </w:t>
              </w:r>
            </w:ins>
            <w:r w:rsidRPr="00750243">
              <w:rPr>
                <w:rFonts w:ascii="Times New Roman" w:hAnsi="Times New Roman"/>
                <w:sz w:val="26"/>
                <w:szCs w:val="26"/>
              </w:rPr>
              <w:t>gốc 20</w:t>
            </w:r>
            <w:r>
              <w:rPr>
                <w:rFonts w:ascii="Times New Roman" w:hAnsi="Times New Roman"/>
                <w:sz w:val="26"/>
                <w:szCs w:val="26"/>
              </w:rPr>
              <w:t>20</w:t>
            </w:r>
            <w:r w:rsidRPr="00750243">
              <w:rPr>
                <w:rFonts w:ascii="Times New Roman" w:hAnsi="Times New Roman"/>
                <w:sz w:val="26"/>
                <w:szCs w:val="26"/>
              </w:rPr>
              <w:t xml:space="preserve"> (%)</w:t>
            </w:r>
          </w:p>
        </w:tc>
      </w:tr>
      <w:tr w:rsidR="006E393E" w:rsidRPr="00750243" w:rsidTr="00484176">
        <w:trPr>
          <w:trHeight w:val="359"/>
        </w:trPr>
        <w:tc>
          <w:tcPr>
            <w:tcW w:w="3969" w:type="dxa"/>
            <w:tcBorders>
              <w:top w:val="single" w:sz="4" w:space="0" w:color="auto"/>
              <w:bottom w:val="single" w:sz="4" w:space="0" w:color="auto"/>
            </w:tcBorders>
          </w:tcPr>
          <w:p w:rsidR="00113AC2" w:rsidRDefault="006E393E">
            <w:pPr>
              <w:spacing w:before="60" w:after="60"/>
              <w:ind w:left="113" w:right="57"/>
              <w:jc w:val="center"/>
              <w:rPr>
                <w:rFonts w:ascii="Times New Roman" w:hAnsi="Times New Roman"/>
                <w:sz w:val="26"/>
                <w:szCs w:val="26"/>
              </w:rPr>
            </w:pPr>
            <w:r w:rsidRPr="00750243">
              <w:rPr>
                <w:rFonts w:ascii="Times New Roman" w:hAnsi="Times New Roman"/>
                <w:sz w:val="26"/>
                <w:szCs w:val="26"/>
              </w:rPr>
              <w:t>A</w:t>
            </w:r>
          </w:p>
        </w:tc>
        <w:tc>
          <w:tcPr>
            <w:tcW w:w="1134" w:type="dxa"/>
            <w:tcBorders>
              <w:top w:val="single" w:sz="4" w:space="0" w:color="auto"/>
              <w:bottom w:val="single" w:sz="4" w:space="0" w:color="auto"/>
            </w:tcBorders>
          </w:tcPr>
          <w:p w:rsidR="00113AC2" w:rsidRDefault="006E393E">
            <w:pPr>
              <w:spacing w:before="60" w:after="60"/>
              <w:ind w:left="113" w:right="57"/>
              <w:jc w:val="center"/>
              <w:rPr>
                <w:rFonts w:ascii="Times New Roman" w:hAnsi="Times New Roman"/>
                <w:sz w:val="26"/>
                <w:szCs w:val="26"/>
              </w:rPr>
            </w:pPr>
            <w:r w:rsidRPr="00750243">
              <w:rPr>
                <w:rFonts w:ascii="Times New Roman" w:hAnsi="Times New Roman"/>
                <w:sz w:val="26"/>
                <w:szCs w:val="26"/>
              </w:rPr>
              <w:t>B</w:t>
            </w:r>
          </w:p>
        </w:tc>
        <w:tc>
          <w:tcPr>
            <w:tcW w:w="1418" w:type="dxa"/>
            <w:tcBorders>
              <w:top w:val="single" w:sz="4" w:space="0" w:color="auto"/>
              <w:bottom w:val="single" w:sz="4" w:space="0" w:color="auto"/>
            </w:tcBorders>
          </w:tcPr>
          <w:p w:rsidR="00113AC2" w:rsidRDefault="006E393E">
            <w:pPr>
              <w:spacing w:before="60" w:after="60"/>
              <w:ind w:left="113" w:right="57"/>
              <w:jc w:val="center"/>
              <w:rPr>
                <w:rFonts w:ascii="Times New Roman" w:hAnsi="Times New Roman"/>
                <w:sz w:val="26"/>
                <w:szCs w:val="26"/>
              </w:rPr>
            </w:pPr>
            <w:r w:rsidRPr="00750243">
              <w:rPr>
                <w:rFonts w:ascii="Times New Roman" w:hAnsi="Times New Roman"/>
                <w:sz w:val="26"/>
                <w:szCs w:val="26"/>
              </w:rPr>
              <w:t>1</w:t>
            </w:r>
          </w:p>
        </w:tc>
        <w:tc>
          <w:tcPr>
            <w:tcW w:w="3118" w:type="dxa"/>
            <w:tcBorders>
              <w:top w:val="single" w:sz="4" w:space="0" w:color="auto"/>
              <w:bottom w:val="single" w:sz="4" w:space="0" w:color="auto"/>
            </w:tcBorders>
          </w:tcPr>
          <w:p w:rsidR="00113AC2" w:rsidRDefault="006E393E">
            <w:pPr>
              <w:spacing w:before="60" w:after="60"/>
              <w:ind w:left="-20" w:right="-128"/>
              <w:jc w:val="center"/>
              <w:rPr>
                <w:rFonts w:ascii="Times New Roman" w:hAnsi="Times New Roman"/>
                <w:sz w:val="26"/>
                <w:szCs w:val="26"/>
              </w:rPr>
            </w:pPr>
            <w:r w:rsidRPr="00750243">
              <w:rPr>
                <w:rFonts w:ascii="Times New Roman" w:hAnsi="Times New Roman"/>
                <w:sz w:val="26"/>
                <w:szCs w:val="26"/>
              </w:rPr>
              <w:t>2</w:t>
            </w:r>
          </w:p>
        </w:tc>
      </w:tr>
      <w:tr w:rsidR="006E393E" w:rsidRPr="00750243" w:rsidTr="00005918">
        <w:trPr>
          <w:trHeight w:val="416"/>
        </w:trPr>
        <w:tc>
          <w:tcPr>
            <w:tcW w:w="3969" w:type="dxa"/>
            <w:tcBorders>
              <w:top w:val="single" w:sz="4" w:space="0" w:color="auto"/>
              <w:bottom w:val="dotted" w:sz="4" w:space="0" w:color="auto"/>
            </w:tcBorders>
            <w:vAlign w:val="bottom"/>
          </w:tcPr>
          <w:p w:rsidR="006E393E" w:rsidRPr="00750243" w:rsidRDefault="006E393E" w:rsidP="00005918">
            <w:pPr>
              <w:spacing w:line="240" w:lineRule="atLeast"/>
              <w:ind w:right="57"/>
              <w:rPr>
                <w:rFonts w:ascii="Times New Roman" w:hAnsi="Times New Roman"/>
                <w:sz w:val="26"/>
                <w:szCs w:val="26"/>
              </w:rPr>
            </w:pPr>
            <w:r w:rsidRPr="00361730">
              <w:rPr>
                <w:rFonts w:ascii="Times New Roman" w:hAnsi="Times New Roman"/>
                <w:sz w:val="26"/>
                <w:szCs w:val="26"/>
              </w:rPr>
              <w:t xml:space="preserve">22/ </w:t>
            </w:r>
            <w:r w:rsidR="000D6E62">
              <w:rPr>
                <w:rFonts w:ascii="Times New Roman" w:hAnsi="Times New Roman"/>
                <w:sz w:val="27"/>
                <w:szCs w:val="27"/>
              </w:rPr>
              <w:t>Sản phẩm c</w:t>
            </w:r>
            <w:r w:rsidR="000D6E62" w:rsidRPr="00361730">
              <w:rPr>
                <w:rFonts w:ascii="Times New Roman" w:hAnsi="Times New Roman"/>
                <w:sz w:val="26"/>
                <w:szCs w:val="26"/>
              </w:rPr>
              <w:t>h</w:t>
            </w:r>
            <w:r w:rsidR="000D6E62" w:rsidRPr="00361730">
              <w:rPr>
                <w:rFonts w:ascii="Times New Roman" w:hAnsi="Times New Roman" w:hint="eastAsia"/>
                <w:sz w:val="26"/>
                <w:szCs w:val="26"/>
              </w:rPr>
              <w:t>ă</w:t>
            </w:r>
            <w:r w:rsidR="000D6E62" w:rsidRPr="00361730">
              <w:rPr>
                <w:rFonts w:ascii="Times New Roman" w:hAnsi="Times New Roman"/>
                <w:sz w:val="26"/>
                <w:szCs w:val="26"/>
              </w:rPr>
              <w:t>n nuôi lợn và giống lợn</w:t>
            </w:r>
          </w:p>
        </w:tc>
        <w:tc>
          <w:tcPr>
            <w:tcW w:w="1134" w:type="dxa"/>
            <w:tcBorders>
              <w:top w:val="single" w:sz="4" w:space="0" w:color="auto"/>
              <w:bottom w:val="dotted" w:sz="4" w:space="0" w:color="auto"/>
            </w:tcBorders>
            <w:vAlign w:val="bottom"/>
          </w:tcPr>
          <w:p w:rsidR="006E393E" w:rsidRPr="00750243" w:rsidRDefault="006E393E" w:rsidP="00005918">
            <w:pPr>
              <w:spacing w:line="240" w:lineRule="atLeast"/>
              <w:jc w:val="center"/>
              <w:outlineLvl w:val="0"/>
              <w:rPr>
                <w:rFonts w:ascii="Times New Roman" w:hAnsi="Times New Roman"/>
                <w:bCs/>
                <w:sz w:val="26"/>
                <w:szCs w:val="26"/>
              </w:rPr>
            </w:pPr>
            <w:r w:rsidRPr="00750243">
              <w:rPr>
                <w:rFonts w:ascii="Times New Roman" w:hAnsi="Times New Roman"/>
                <w:bCs/>
                <w:sz w:val="26"/>
                <w:szCs w:val="26"/>
              </w:rPr>
              <w:t>014</w:t>
            </w:r>
            <w:r>
              <w:rPr>
                <w:rFonts w:ascii="Times New Roman" w:hAnsi="Times New Roman"/>
                <w:bCs/>
                <w:sz w:val="26"/>
                <w:szCs w:val="26"/>
              </w:rPr>
              <w:t>5</w:t>
            </w:r>
          </w:p>
        </w:tc>
        <w:tc>
          <w:tcPr>
            <w:tcW w:w="1418" w:type="dxa"/>
            <w:tcBorders>
              <w:top w:val="single" w:sz="4" w:space="0" w:color="auto"/>
              <w:bottom w:val="dotted" w:sz="4" w:space="0" w:color="auto"/>
            </w:tcBorders>
            <w:vAlign w:val="bottom"/>
          </w:tcPr>
          <w:p w:rsidR="006E393E" w:rsidRPr="00750243" w:rsidRDefault="006E393E" w:rsidP="00005918">
            <w:pPr>
              <w:spacing w:line="240" w:lineRule="atLeast"/>
              <w:ind w:left="113" w:right="57"/>
              <w:jc w:val="center"/>
              <w:rPr>
                <w:rFonts w:ascii="Times New Roman" w:hAnsi="Times New Roman"/>
                <w:sz w:val="26"/>
                <w:szCs w:val="26"/>
              </w:rPr>
            </w:pPr>
            <w:r>
              <w:rPr>
                <w:rFonts w:ascii="Times New Roman" w:hAnsi="Times New Roman"/>
                <w:sz w:val="26"/>
                <w:szCs w:val="26"/>
              </w:rPr>
              <w:t>9</w:t>
            </w:r>
            <w:r w:rsidRPr="00750243">
              <w:rPr>
                <w:rFonts w:ascii="Times New Roman" w:hAnsi="Times New Roman"/>
                <w:sz w:val="26"/>
                <w:szCs w:val="26"/>
              </w:rPr>
              <w:t>,5</w:t>
            </w:r>
          </w:p>
        </w:tc>
        <w:tc>
          <w:tcPr>
            <w:tcW w:w="3118" w:type="dxa"/>
            <w:tcBorders>
              <w:top w:val="single" w:sz="4" w:space="0" w:color="auto"/>
              <w:bottom w:val="dotted" w:sz="4" w:space="0" w:color="auto"/>
            </w:tcBorders>
            <w:vAlign w:val="bottom"/>
          </w:tcPr>
          <w:p w:rsidR="00963974" w:rsidRDefault="006E393E">
            <w:pPr>
              <w:spacing w:line="240" w:lineRule="atLeast"/>
              <w:ind w:left="-20" w:right="72"/>
              <w:jc w:val="center"/>
              <w:rPr>
                <w:rFonts w:ascii="Times New Roman" w:hAnsi="Times New Roman"/>
                <w:sz w:val="26"/>
                <w:szCs w:val="26"/>
              </w:rPr>
            </w:pPr>
            <w:r w:rsidRPr="00750243">
              <w:rPr>
                <w:rFonts w:ascii="Times New Roman" w:hAnsi="Times New Roman"/>
                <w:sz w:val="26"/>
                <w:szCs w:val="26"/>
              </w:rPr>
              <w:t xml:space="preserve"> 105,</w:t>
            </w:r>
            <w:r>
              <w:rPr>
                <w:rFonts w:ascii="Times New Roman" w:hAnsi="Times New Roman"/>
                <w:sz w:val="26"/>
                <w:szCs w:val="26"/>
              </w:rPr>
              <w:t>49</w:t>
            </w:r>
          </w:p>
        </w:tc>
      </w:tr>
      <w:tr w:rsidR="006E393E" w:rsidRPr="00750243" w:rsidTr="00972E38">
        <w:trPr>
          <w:trHeight w:val="440"/>
        </w:trPr>
        <w:tc>
          <w:tcPr>
            <w:tcW w:w="3969" w:type="dxa"/>
            <w:tcBorders>
              <w:top w:val="dotted" w:sz="4" w:space="0" w:color="auto"/>
              <w:bottom w:val="dotted" w:sz="4" w:space="0" w:color="auto"/>
            </w:tcBorders>
            <w:vAlign w:val="bottom"/>
          </w:tcPr>
          <w:p w:rsidR="006E393E" w:rsidRPr="00750243" w:rsidRDefault="006E393E" w:rsidP="00005918">
            <w:pPr>
              <w:spacing w:line="240" w:lineRule="atLeast"/>
              <w:ind w:right="57"/>
              <w:rPr>
                <w:rFonts w:ascii="Times New Roman" w:hAnsi="Times New Roman"/>
                <w:sz w:val="26"/>
                <w:szCs w:val="26"/>
              </w:rPr>
            </w:pPr>
            <w:r w:rsidRPr="00750243">
              <w:rPr>
                <w:rFonts w:ascii="Times New Roman" w:hAnsi="Times New Roman"/>
                <w:sz w:val="26"/>
                <w:szCs w:val="26"/>
              </w:rPr>
              <w:t xml:space="preserve">+ </w:t>
            </w:r>
            <w:r w:rsidR="000D6E62">
              <w:rPr>
                <w:rFonts w:ascii="Times New Roman" w:hAnsi="Times New Roman"/>
                <w:sz w:val="26"/>
                <w:szCs w:val="26"/>
              </w:rPr>
              <w:t>G</w:t>
            </w:r>
            <w:r>
              <w:rPr>
                <w:rFonts w:ascii="Times New Roman" w:hAnsi="Times New Roman"/>
                <w:sz w:val="26"/>
                <w:szCs w:val="26"/>
              </w:rPr>
              <w:t>iống lợn</w:t>
            </w:r>
          </w:p>
        </w:tc>
        <w:tc>
          <w:tcPr>
            <w:tcW w:w="1134" w:type="dxa"/>
            <w:tcBorders>
              <w:top w:val="dotted" w:sz="4" w:space="0" w:color="auto"/>
              <w:bottom w:val="dotted" w:sz="4" w:space="0" w:color="auto"/>
            </w:tcBorders>
            <w:vAlign w:val="bottom"/>
          </w:tcPr>
          <w:p w:rsidR="00113AC2" w:rsidRDefault="006E393E">
            <w:pPr>
              <w:jc w:val="center"/>
              <w:rPr>
                <w:rFonts w:ascii="Times New Roman" w:hAnsi="Times New Roman"/>
                <w:sz w:val="26"/>
                <w:szCs w:val="26"/>
              </w:rPr>
            </w:pPr>
            <w:r w:rsidRPr="00750243">
              <w:rPr>
                <w:bCs/>
              </w:rPr>
              <w:t>014</w:t>
            </w:r>
            <w:r>
              <w:rPr>
                <w:bCs/>
              </w:rPr>
              <w:t>51</w:t>
            </w:r>
          </w:p>
        </w:tc>
        <w:tc>
          <w:tcPr>
            <w:tcW w:w="1418" w:type="dxa"/>
            <w:tcBorders>
              <w:top w:val="dotted" w:sz="4" w:space="0" w:color="auto"/>
              <w:bottom w:val="dotted" w:sz="4" w:space="0" w:color="auto"/>
            </w:tcBorders>
            <w:vAlign w:val="bottom"/>
          </w:tcPr>
          <w:p w:rsidR="006E393E" w:rsidRPr="00750243" w:rsidRDefault="006E393E" w:rsidP="00005918">
            <w:pPr>
              <w:spacing w:line="240" w:lineRule="atLeast"/>
              <w:ind w:left="113" w:right="57"/>
              <w:jc w:val="center"/>
              <w:rPr>
                <w:rFonts w:ascii="Times New Roman" w:hAnsi="Times New Roman"/>
                <w:sz w:val="26"/>
                <w:szCs w:val="26"/>
              </w:rPr>
            </w:pPr>
            <w:r>
              <w:rPr>
                <w:rFonts w:ascii="Times New Roman" w:hAnsi="Times New Roman"/>
                <w:sz w:val="26"/>
                <w:szCs w:val="26"/>
              </w:rPr>
              <w:t>3</w:t>
            </w:r>
          </w:p>
        </w:tc>
        <w:tc>
          <w:tcPr>
            <w:tcW w:w="3118" w:type="dxa"/>
            <w:tcBorders>
              <w:top w:val="dotted" w:sz="4" w:space="0" w:color="auto"/>
              <w:bottom w:val="dotted" w:sz="4" w:space="0" w:color="auto"/>
            </w:tcBorders>
            <w:vAlign w:val="bottom"/>
          </w:tcPr>
          <w:p w:rsidR="006E393E" w:rsidRPr="00750243" w:rsidRDefault="006E393E" w:rsidP="00005918">
            <w:pPr>
              <w:spacing w:line="240" w:lineRule="atLeast"/>
              <w:jc w:val="center"/>
              <w:rPr>
                <w:rFonts w:ascii="Times New Roman" w:hAnsi="Times New Roman"/>
                <w:sz w:val="26"/>
                <w:szCs w:val="26"/>
              </w:rPr>
            </w:pPr>
            <w:r w:rsidRPr="00750243">
              <w:rPr>
                <w:rFonts w:ascii="Times New Roman" w:hAnsi="Times New Roman"/>
                <w:sz w:val="26"/>
                <w:szCs w:val="26"/>
              </w:rPr>
              <w:t>10</w:t>
            </w:r>
            <w:r>
              <w:rPr>
                <w:rFonts w:ascii="Times New Roman" w:hAnsi="Times New Roman"/>
                <w:sz w:val="26"/>
                <w:szCs w:val="26"/>
              </w:rPr>
              <w:t>4</w:t>
            </w:r>
            <w:r w:rsidRPr="00750243">
              <w:rPr>
                <w:rFonts w:ascii="Times New Roman" w:hAnsi="Times New Roman"/>
                <w:sz w:val="26"/>
                <w:szCs w:val="26"/>
              </w:rPr>
              <w:t>,</w:t>
            </w:r>
            <w:r>
              <w:rPr>
                <w:rFonts w:ascii="Times New Roman" w:hAnsi="Times New Roman"/>
                <w:sz w:val="26"/>
                <w:szCs w:val="26"/>
              </w:rPr>
              <w:t>38</w:t>
            </w:r>
          </w:p>
        </w:tc>
      </w:tr>
      <w:tr w:rsidR="00484176" w:rsidRPr="00750243" w:rsidTr="00484176">
        <w:trPr>
          <w:trHeight w:val="440"/>
        </w:trPr>
        <w:tc>
          <w:tcPr>
            <w:tcW w:w="3969" w:type="dxa"/>
            <w:tcBorders>
              <w:top w:val="dotted" w:sz="4" w:space="0" w:color="auto"/>
              <w:bottom w:val="single" w:sz="4" w:space="0" w:color="auto"/>
            </w:tcBorders>
            <w:vAlign w:val="bottom"/>
          </w:tcPr>
          <w:p w:rsidR="00484176" w:rsidRPr="00750243" w:rsidRDefault="00484176" w:rsidP="00005918">
            <w:pPr>
              <w:spacing w:line="240" w:lineRule="atLeast"/>
              <w:ind w:right="57"/>
              <w:rPr>
                <w:rFonts w:ascii="Times New Roman" w:hAnsi="Times New Roman"/>
                <w:sz w:val="26"/>
                <w:szCs w:val="26"/>
              </w:rPr>
            </w:pPr>
            <w:r w:rsidRPr="00750243">
              <w:rPr>
                <w:rFonts w:ascii="Times New Roman" w:hAnsi="Times New Roman"/>
                <w:sz w:val="26"/>
                <w:szCs w:val="26"/>
              </w:rPr>
              <w:t xml:space="preserve">+ </w:t>
            </w:r>
            <w:r w:rsidR="000D6E62">
              <w:rPr>
                <w:rFonts w:ascii="Times New Roman" w:hAnsi="Times New Roman"/>
                <w:sz w:val="26"/>
                <w:szCs w:val="26"/>
              </w:rPr>
              <w:t>L</w:t>
            </w:r>
            <w:r>
              <w:rPr>
                <w:rFonts w:ascii="Times New Roman" w:hAnsi="Times New Roman"/>
                <w:sz w:val="26"/>
                <w:szCs w:val="26"/>
              </w:rPr>
              <w:t>ợn</w:t>
            </w:r>
          </w:p>
        </w:tc>
        <w:tc>
          <w:tcPr>
            <w:tcW w:w="1134" w:type="dxa"/>
            <w:tcBorders>
              <w:top w:val="dotted" w:sz="4" w:space="0" w:color="auto"/>
              <w:bottom w:val="single" w:sz="4" w:space="0" w:color="auto"/>
            </w:tcBorders>
            <w:vAlign w:val="bottom"/>
          </w:tcPr>
          <w:p w:rsidR="00484176" w:rsidRPr="00750243" w:rsidRDefault="00484176" w:rsidP="0092648D">
            <w:pPr>
              <w:jc w:val="center"/>
              <w:rPr>
                <w:bCs/>
              </w:rPr>
            </w:pPr>
            <w:r w:rsidRPr="00750243">
              <w:rPr>
                <w:bCs/>
              </w:rPr>
              <w:t>014</w:t>
            </w:r>
            <w:r>
              <w:rPr>
                <w:bCs/>
              </w:rPr>
              <w:t>52</w:t>
            </w:r>
          </w:p>
        </w:tc>
        <w:tc>
          <w:tcPr>
            <w:tcW w:w="1418" w:type="dxa"/>
            <w:tcBorders>
              <w:top w:val="dotted" w:sz="4" w:space="0" w:color="auto"/>
              <w:bottom w:val="single" w:sz="4" w:space="0" w:color="auto"/>
            </w:tcBorders>
            <w:vAlign w:val="bottom"/>
          </w:tcPr>
          <w:p w:rsidR="00484176" w:rsidRDefault="00484176" w:rsidP="00005918">
            <w:pPr>
              <w:spacing w:line="240" w:lineRule="atLeast"/>
              <w:ind w:left="113" w:right="57"/>
              <w:jc w:val="center"/>
              <w:rPr>
                <w:rFonts w:ascii="Times New Roman" w:hAnsi="Times New Roman"/>
                <w:sz w:val="26"/>
                <w:szCs w:val="26"/>
              </w:rPr>
            </w:pPr>
            <w:r>
              <w:rPr>
                <w:rFonts w:ascii="Times New Roman" w:hAnsi="Times New Roman"/>
                <w:sz w:val="26"/>
                <w:szCs w:val="26"/>
              </w:rPr>
              <w:t>6</w:t>
            </w:r>
            <w:r w:rsidRPr="00750243">
              <w:rPr>
                <w:rFonts w:ascii="Times New Roman" w:hAnsi="Times New Roman"/>
                <w:sz w:val="26"/>
                <w:szCs w:val="26"/>
              </w:rPr>
              <w:t>,5</w:t>
            </w:r>
          </w:p>
        </w:tc>
        <w:tc>
          <w:tcPr>
            <w:tcW w:w="3118" w:type="dxa"/>
            <w:tcBorders>
              <w:top w:val="dotted" w:sz="4" w:space="0" w:color="auto"/>
              <w:bottom w:val="single" w:sz="4" w:space="0" w:color="auto"/>
            </w:tcBorders>
            <w:vAlign w:val="bottom"/>
          </w:tcPr>
          <w:p w:rsidR="00484176" w:rsidRPr="00750243" w:rsidRDefault="00484176" w:rsidP="00005918">
            <w:pPr>
              <w:spacing w:line="240" w:lineRule="atLeast"/>
              <w:jc w:val="center"/>
              <w:rPr>
                <w:rFonts w:ascii="Times New Roman" w:hAnsi="Times New Roman"/>
                <w:sz w:val="26"/>
                <w:szCs w:val="26"/>
              </w:rPr>
            </w:pPr>
            <w:r w:rsidRPr="00750243">
              <w:rPr>
                <w:rFonts w:ascii="Times New Roman" w:hAnsi="Times New Roman"/>
                <w:sz w:val="26"/>
                <w:szCs w:val="26"/>
              </w:rPr>
              <w:t>10</w:t>
            </w:r>
            <w:r>
              <w:rPr>
                <w:rFonts w:ascii="Times New Roman" w:hAnsi="Times New Roman"/>
                <w:sz w:val="26"/>
                <w:szCs w:val="26"/>
              </w:rPr>
              <w:t>6</w:t>
            </w:r>
            <w:r w:rsidRPr="00750243">
              <w:rPr>
                <w:rFonts w:ascii="Times New Roman" w:hAnsi="Times New Roman"/>
                <w:sz w:val="26"/>
                <w:szCs w:val="26"/>
              </w:rPr>
              <w:t>,</w:t>
            </w:r>
            <w:r>
              <w:rPr>
                <w:rFonts w:ascii="Times New Roman" w:hAnsi="Times New Roman"/>
                <w:sz w:val="26"/>
                <w:szCs w:val="26"/>
              </w:rPr>
              <w:t>00</w:t>
            </w:r>
          </w:p>
        </w:tc>
      </w:tr>
    </w:tbl>
    <w:p w:rsidR="006E393E" w:rsidRPr="00306FF8" w:rsidRDefault="006E393E" w:rsidP="006E393E">
      <w:pPr>
        <w:widowControl w:val="0"/>
        <w:spacing w:before="100" w:beforeAutospacing="1" w:after="100" w:afterAutospacing="1" w:line="240" w:lineRule="atLeast"/>
        <w:jc w:val="both"/>
        <w:rPr>
          <w:rFonts w:ascii="Times New Roman" w:hAnsi="Times New Roman"/>
          <w:sz w:val="26"/>
          <w:szCs w:val="26"/>
        </w:rPr>
      </w:pPr>
      <w:r>
        <w:rPr>
          <w:rFonts w:ascii="Times New Roman" w:hAnsi="Times New Roman"/>
          <w:sz w:val="26"/>
          <w:szCs w:val="26"/>
        </w:rPr>
        <w:t>I</w:t>
      </w:r>
      <w:r>
        <w:rPr>
          <w:rFonts w:ascii="Times New Roman" w:hAnsi="Times New Roman"/>
          <w:sz w:val="26"/>
          <w:szCs w:val="26"/>
          <w:vertAlign w:val="subscript"/>
        </w:rPr>
        <w:t>p</w:t>
      </w:r>
      <w:r>
        <w:rPr>
          <w:rFonts w:ascii="Times New Roman" w:hAnsi="Times New Roman"/>
          <w:sz w:val="26"/>
          <w:szCs w:val="26"/>
        </w:rPr>
        <w:t xml:space="preserve"> =   </w:t>
      </w:r>
      <w:r w:rsidRPr="00306FF8">
        <w:rPr>
          <w:rFonts w:ascii="Times New Roman" w:hAnsi="Times New Roman"/>
          <w:position w:val="-28"/>
          <w:sz w:val="26"/>
          <w:szCs w:val="26"/>
        </w:rPr>
        <w:object w:dxaOrig="3960" w:dyaOrig="660">
          <v:shape id="_x0000_i1043" type="#_x0000_t75" style="width:198pt;height:33pt" o:ole="" fillcolor="window">
            <v:imagedata r:id="rId44" o:title=""/>
          </v:shape>
          <o:OLEObject Type="Embed" ProgID="Equation.3" ShapeID="_x0000_i1043" DrawAspect="Content" ObjectID="_1659778715" r:id="rId45"/>
        </w:object>
      </w:r>
    </w:p>
    <w:p w:rsidR="006E393E" w:rsidRPr="00750243" w:rsidRDefault="006E393E" w:rsidP="006E393E">
      <w:pPr>
        <w:spacing w:after="120" w:line="360" w:lineRule="exact"/>
        <w:ind w:right="57" w:firstLine="567"/>
        <w:jc w:val="both"/>
        <w:rPr>
          <w:rFonts w:ascii="Times New Roman" w:hAnsi="Times New Roman"/>
          <w:spacing w:val="-4"/>
          <w:sz w:val="27"/>
          <w:szCs w:val="27"/>
          <w:lang w:val="fr-FR"/>
        </w:rPr>
      </w:pPr>
      <w:r w:rsidRPr="00750243">
        <w:rPr>
          <w:rFonts w:ascii="Times New Roman" w:hAnsi="Times New Roman"/>
          <w:b/>
          <w:sz w:val="27"/>
          <w:szCs w:val="27"/>
        </w:rPr>
        <w:t xml:space="preserve">+ </w:t>
      </w:r>
      <w:r w:rsidRPr="00750243">
        <w:rPr>
          <w:rFonts w:ascii="Times New Roman" w:hAnsi="Times New Roman"/>
          <w:sz w:val="27"/>
          <w:szCs w:val="27"/>
        </w:rPr>
        <w:t>Tính chỉ số giá nhóm</w:t>
      </w:r>
      <w:r w:rsidRPr="00750243">
        <w:rPr>
          <w:rFonts w:ascii="Times New Roman" w:hAnsi="Times New Roman"/>
          <w:spacing w:val="-4"/>
          <w:sz w:val="27"/>
          <w:szCs w:val="27"/>
          <w:lang w:val="fr-FR"/>
        </w:rPr>
        <w:t xml:space="preserve"> cấp 3, cấp 2 và cấp 1 (chỉ số giá chung): Áp dụng cách tính tương tự như nhóm cấp 4.</w:t>
      </w:r>
    </w:p>
    <w:p w:rsidR="006E393E" w:rsidRDefault="006E393E" w:rsidP="006E393E">
      <w:pPr>
        <w:pStyle w:val="BlockText"/>
        <w:spacing w:after="120" w:line="360" w:lineRule="exact"/>
        <w:ind w:left="0" w:firstLine="567"/>
        <w:rPr>
          <w:rFonts w:ascii="Times New Roman" w:hAnsi="Times New Roman"/>
          <w:sz w:val="27"/>
          <w:szCs w:val="27"/>
          <w:lang w:val="fr-FR"/>
        </w:rPr>
      </w:pPr>
      <w:r w:rsidRPr="00750243">
        <w:rPr>
          <w:rFonts w:ascii="Times New Roman" w:hAnsi="Times New Roman"/>
          <w:sz w:val="27"/>
          <w:szCs w:val="27"/>
          <w:lang w:val="fr-FR"/>
        </w:rPr>
        <w:t xml:space="preserve">Ví dụ: Tính chỉ số giá nhóm cấp 3 </w:t>
      </w:r>
      <w:r w:rsidRPr="00750243">
        <w:rPr>
          <w:rFonts w:ascii="Times New Roman" w:hAnsi="Times New Roman"/>
          <w:sz w:val="27"/>
          <w:szCs w:val="27"/>
        </w:rPr>
        <w:t>“</w:t>
      </w:r>
      <w:r w:rsidR="000D6E62">
        <w:rPr>
          <w:rFonts w:ascii="Times New Roman" w:hAnsi="Times New Roman"/>
          <w:sz w:val="27"/>
          <w:szCs w:val="27"/>
        </w:rPr>
        <w:t>Sản phẩm c</w:t>
      </w:r>
      <w:r>
        <w:rPr>
          <w:rFonts w:ascii="Times New Roman" w:hAnsi="Times New Roman"/>
          <w:sz w:val="27"/>
          <w:szCs w:val="27"/>
        </w:rPr>
        <w:t>hăn</w:t>
      </w:r>
      <w:r w:rsidRPr="00750243">
        <w:rPr>
          <w:rFonts w:ascii="Times New Roman" w:hAnsi="Times New Roman"/>
          <w:sz w:val="27"/>
          <w:szCs w:val="27"/>
        </w:rPr>
        <w:t xml:space="preserve"> nuôi”</w:t>
      </w: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4230"/>
        <w:gridCol w:w="1350"/>
        <w:gridCol w:w="1559"/>
        <w:gridCol w:w="2500"/>
      </w:tblGrid>
      <w:tr w:rsidR="006E393E" w:rsidRPr="00750243" w:rsidTr="00005918">
        <w:trPr>
          <w:trHeight w:val="1020"/>
        </w:trPr>
        <w:tc>
          <w:tcPr>
            <w:tcW w:w="4230" w:type="dxa"/>
            <w:tcBorders>
              <w:top w:val="single" w:sz="4" w:space="0" w:color="auto"/>
              <w:bottom w:val="nil"/>
            </w:tcBorders>
          </w:tcPr>
          <w:p w:rsidR="00113AC2" w:rsidRDefault="006E393E">
            <w:pPr>
              <w:spacing w:before="360" w:after="60"/>
              <w:ind w:left="115" w:right="58"/>
              <w:jc w:val="center"/>
              <w:rPr>
                <w:rFonts w:ascii="Times New Roman" w:hAnsi="Times New Roman"/>
                <w:sz w:val="26"/>
                <w:szCs w:val="26"/>
                <w:lang w:val="pt-BR"/>
              </w:rPr>
            </w:pPr>
            <w:r w:rsidRPr="00750243">
              <w:rPr>
                <w:rFonts w:ascii="Times New Roman" w:hAnsi="Times New Roman"/>
                <w:sz w:val="26"/>
                <w:szCs w:val="26"/>
                <w:lang w:val="pt-BR"/>
              </w:rPr>
              <w:t>Nhóm sản phẩm, dịch vụ</w:t>
            </w:r>
          </w:p>
        </w:tc>
        <w:tc>
          <w:tcPr>
            <w:tcW w:w="1350" w:type="dxa"/>
            <w:tcBorders>
              <w:top w:val="single" w:sz="4" w:space="0" w:color="auto"/>
              <w:bottom w:val="nil"/>
            </w:tcBorders>
          </w:tcPr>
          <w:p w:rsidR="00113AC2" w:rsidRDefault="006E393E">
            <w:pPr>
              <w:spacing w:before="360" w:after="60"/>
              <w:ind w:left="115" w:right="58"/>
              <w:jc w:val="center"/>
              <w:rPr>
                <w:rFonts w:ascii="Times New Roman" w:hAnsi="Times New Roman"/>
                <w:spacing w:val="20"/>
                <w:sz w:val="26"/>
                <w:szCs w:val="26"/>
              </w:rPr>
            </w:pPr>
            <w:r w:rsidRPr="00750243">
              <w:rPr>
                <w:rFonts w:ascii="Times New Roman" w:hAnsi="Times New Roman"/>
                <w:spacing w:val="20"/>
                <w:sz w:val="26"/>
                <w:szCs w:val="26"/>
              </w:rPr>
              <w:t xml:space="preserve">Mã </w:t>
            </w:r>
            <w:r>
              <w:rPr>
                <w:rFonts w:ascii="Times New Roman" w:hAnsi="Times New Roman"/>
                <w:spacing w:val="20"/>
                <w:sz w:val="26"/>
                <w:szCs w:val="26"/>
              </w:rPr>
              <w:t>số</w:t>
            </w:r>
          </w:p>
        </w:tc>
        <w:tc>
          <w:tcPr>
            <w:tcW w:w="1559" w:type="dxa"/>
            <w:tcBorders>
              <w:top w:val="single" w:sz="4" w:space="0" w:color="auto"/>
              <w:bottom w:val="nil"/>
            </w:tcBorders>
          </w:tcPr>
          <w:p w:rsidR="00113AC2" w:rsidRDefault="006E393E">
            <w:pPr>
              <w:tabs>
                <w:tab w:val="left" w:pos="33"/>
                <w:tab w:val="left" w:pos="317"/>
              </w:tabs>
              <w:spacing w:before="240" w:after="60"/>
              <w:ind w:left="14" w:right="-14"/>
              <w:jc w:val="center"/>
              <w:rPr>
                <w:rFonts w:ascii="Times New Roman" w:hAnsi="Times New Roman"/>
                <w:sz w:val="26"/>
                <w:szCs w:val="26"/>
              </w:rPr>
            </w:pPr>
            <w:r w:rsidRPr="00750243">
              <w:rPr>
                <w:rFonts w:ascii="Times New Roman" w:hAnsi="Times New Roman"/>
                <w:sz w:val="26"/>
                <w:szCs w:val="26"/>
              </w:rPr>
              <w:t xml:space="preserve">Quyền số (%)  </w:t>
            </w:r>
          </w:p>
        </w:tc>
        <w:tc>
          <w:tcPr>
            <w:tcW w:w="2500" w:type="dxa"/>
            <w:tcBorders>
              <w:top w:val="single" w:sz="4" w:space="0" w:color="auto"/>
              <w:bottom w:val="nil"/>
            </w:tcBorders>
          </w:tcPr>
          <w:p w:rsidR="00963974" w:rsidRDefault="006E393E">
            <w:pPr>
              <w:spacing w:before="60" w:after="60"/>
              <w:ind w:right="-38"/>
              <w:jc w:val="center"/>
              <w:rPr>
                <w:rFonts w:ascii="Times New Roman" w:hAnsi="Times New Roman"/>
                <w:sz w:val="26"/>
                <w:szCs w:val="26"/>
              </w:rPr>
            </w:pPr>
            <w:r w:rsidRPr="00750243">
              <w:rPr>
                <w:rFonts w:ascii="Times New Roman" w:hAnsi="Times New Roman"/>
                <w:sz w:val="26"/>
                <w:szCs w:val="26"/>
              </w:rPr>
              <w:t>Chỉ số giá tháng 7/20</w:t>
            </w:r>
            <w:r>
              <w:rPr>
                <w:rFonts w:ascii="Times New Roman" w:hAnsi="Times New Roman"/>
                <w:sz w:val="26"/>
                <w:szCs w:val="26"/>
              </w:rPr>
              <w:t>2</w:t>
            </w:r>
            <w:r w:rsidR="00BF7F7E">
              <w:rPr>
                <w:rFonts w:ascii="Times New Roman" w:hAnsi="Times New Roman"/>
                <w:sz w:val="26"/>
                <w:szCs w:val="26"/>
              </w:rPr>
              <w:t>2</w:t>
            </w:r>
            <w:r w:rsidRPr="00750243">
              <w:rPr>
                <w:rFonts w:ascii="Times New Roman" w:hAnsi="Times New Roman"/>
                <w:sz w:val="26"/>
                <w:szCs w:val="26"/>
              </w:rPr>
              <w:t xml:space="preserve"> so với </w:t>
            </w:r>
            <w:ins w:id="133" w:author="Đinh Thị Thuý Phương" w:date="2020-08-20T15:13:00Z">
              <w:r w:rsidR="004B3492">
                <w:rPr>
                  <w:rFonts w:ascii="Times New Roman" w:hAnsi="Times New Roman"/>
                  <w:sz w:val="27"/>
                  <w:szCs w:val="27"/>
                </w:rPr>
                <w:t>năm</w:t>
              </w:r>
              <w:r w:rsidR="004B3492" w:rsidRPr="00750243">
                <w:rPr>
                  <w:rFonts w:ascii="Times New Roman" w:hAnsi="Times New Roman"/>
                  <w:sz w:val="26"/>
                  <w:szCs w:val="26"/>
                </w:rPr>
                <w:t xml:space="preserve"> </w:t>
              </w:r>
            </w:ins>
            <w:r w:rsidRPr="00750243">
              <w:rPr>
                <w:rFonts w:ascii="Times New Roman" w:hAnsi="Times New Roman"/>
                <w:sz w:val="26"/>
                <w:szCs w:val="26"/>
              </w:rPr>
              <w:t>gốc 20</w:t>
            </w:r>
            <w:r>
              <w:rPr>
                <w:rFonts w:ascii="Times New Roman" w:hAnsi="Times New Roman"/>
                <w:sz w:val="26"/>
                <w:szCs w:val="26"/>
              </w:rPr>
              <w:t>20</w:t>
            </w:r>
            <w:r w:rsidRPr="00750243">
              <w:rPr>
                <w:rFonts w:ascii="Times New Roman" w:hAnsi="Times New Roman"/>
                <w:sz w:val="26"/>
                <w:szCs w:val="26"/>
              </w:rPr>
              <w:t xml:space="preserve"> (%)</w:t>
            </w:r>
          </w:p>
        </w:tc>
      </w:tr>
      <w:tr w:rsidR="006E393E" w:rsidRPr="00750243" w:rsidTr="00005918">
        <w:trPr>
          <w:trHeight w:val="259"/>
        </w:trPr>
        <w:tc>
          <w:tcPr>
            <w:tcW w:w="4230" w:type="dxa"/>
            <w:tcBorders>
              <w:top w:val="single" w:sz="4" w:space="0" w:color="auto"/>
              <w:bottom w:val="single" w:sz="4" w:space="0" w:color="auto"/>
            </w:tcBorders>
          </w:tcPr>
          <w:p w:rsidR="006E393E" w:rsidRDefault="006E393E" w:rsidP="002E2ADE">
            <w:pPr>
              <w:spacing w:before="60" w:after="60"/>
              <w:ind w:left="113" w:right="58"/>
              <w:jc w:val="center"/>
              <w:rPr>
                <w:rFonts w:ascii="Times New Roman" w:hAnsi="Times New Roman"/>
                <w:sz w:val="26"/>
                <w:szCs w:val="26"/>
              </w:rPr>
            </w:pPr>
            <w:r w:rsidRPr="00750243">
              <w:rPr>
                <w:rFonts w:ascii="Times New Roman" w:hAnsi="Times New Roman"/>
                <w:sz w:val="26"/>
                <w:szCs w:val="26"/>
              </w:rPr>
              <w:t>A</w:t>
            </w:r>
          </w:p>
        </w:tc>
        <w:tc>
          <w:tcPr>
            <w:tcW w:w="1350" w:type="dxa"/>
            <w:tcBorders>
              <w:top w:val="single" w:sz="4" w:space="0" w:color="auto"/>
              <w:bottom w:val="single" w:sz="4" w:space="0" w:color="auto"/>
            </w:tcBorders>
          </w:tcPr>
          <w:p w:rsidR="006E393E" w:rsidRDefault="006E393E" w:rsidP="002E2ADE">
            <w:pPr>
              <w:spacing w:before="60" w:after="60"/>
              <w:ind w:left="113" w:right="58"/>
              <w:jc w:val="center"/>
              <w:rPr>
                <w:rFonts w:ascii="Times New Roman" w:hAnsi="Times New Roman"/>
                <w:sz w:val="26"/>
                <w:szCs w:val="26"/>
              </w:rPr>
            </w:pPr>
            <w:r w:rsidRPr="00750243">
              <w:rPr>
                <w:rFonts w:ascii="Times New Roman" w:hAnsi="Times New Roman"/>
                <w:sz w:val="26"/>
                <w:szCs w:val="26"/>
              </w:rPr>
              <w:t>B</w:t>
            </w:r>
          </w:p>
        </w:tc>
        <w:tc>
          <w:tcPr>
            <w:tcW w:w="1559" w:type="dxa"/>
            <w:tcBorders>
              <w:top w:val="single" w:sz="4" w:space="0" w:color="auto"/>
              <w:bottom w:val="single" w:sz="4" w:space="0" w:color="auto"/>
            </w:tcBorders>
          </w:tcPr>
          <w:p w:rsidR="006E393E" w:rsidRDefault="00E751B1" w:rsidP="002E2ADE">
            <w:pPr>
              <w:spacing w:before="60" w:after="60"/>
              <w:ind w:left="113" w:right="58"/>
              <w:jc w:val="center"/>
              <w:rPr>
                <w:rFonts w:ascii="Times New Roman" w:hAnsi="Times New Roman"/>
                <w:sz w:val="26"/>
                <w:szCs w:val="26"/>
              </w:rPr>
            </w:pPr>
            <w:r>
              <w:rPr>
                <w:rFonts w:ascii="Times New Roman" w:hAnsi="Times New Roman"/>
                <w:sz w:val="26"/>
                <w:szCs w:val="26"/>
              </w:rPr>
              <w:t>(</w:t>
            </w:r>
            <w:r w:rsidR="006E393E" w:rsidRPr="00750243">
              <w:rPr>
                <w:rFonts w:ascii="Times New Roman" w:hAnsi="Times New Roman"/>
                <w:sz w:val="26"/>
                <w:szCs w:val="26"/>
              </w:rPr>
              <w:t>1</w:t>
            </w:r>
            <w:r>
              <w:rPr>
                <w:rFonts w:ascii="Times New Roman" w:hAnsi="Times New Roman"/>
                <w:sz w:val="26"/>
                <w:szCs w:val="26"/>
              </w:rPr>
              <w:t>)</w:t>
            </w:r>
          </w:p>
        </w:tc>
        <w:tc>
          <w:tcPr>
            <w:tcW w:w="2500" w:type="dxa"/>
            <w:tcBorders>
              <w:top w:val="single" w:sz="4" w:space="0" w:color="auto"/>
              <w:bottom w:val="single" w:sz="4" w:space="0" w:color="auto"/>
            </w:tcBorders>
          </w:tcPr>
          <w:p w:rsidR="006E393E" w:rsidRDefault="00E751B1" w:rsidP="002E2ADE">
            <w:pPr>
              <w:spacing w:before="60" w:after="60"/>
              <w:ind w:left="113" w:right="58"/>
              <w:jc w:val="center"/>
              <w:rPr>
                <w:rFonts w:ascii="Times New Roman" w:hAnsi="Times New Roman"/>
                <w:sz w:val="26"/>
                <w:szCs w:val="26"/>
              </w:rPr>
            </w:pPr>
            <w:r>
              <w:rPr>
                <w:rFonts w:ascii="Times New Roman" w:hAnsi="Times New Roman"/>
                <w:sz w:val="26"/>
                <w:szCs w:val="26"/>
              </w:rPr>
              <w:t>(</w:t>
            </w:r>
            <w:r w:rsidR="006E393E" w:rsidRPr="00750243">
              <w:rPr>
                <w:rFonts w:ascii="Times New Roman" w:hAnsi="Times New Roman"/>
                <w:sz w:val="26"/>
                <w:szCs w:val="26"/>
              </w:rPr>
              <w:t>2</w:t>
            </w:r>
            <w:r>
              <w:rPr>
                <w:rFonts w:ascii="Times New Roman" w:hAnsi="Times New Roman"/>
                <w:sz w:val="26"/>
                <w:szCs w:val="26"/>
              </w:rPr>
              <w:t>)</w:t>
            </w:r>
          </w:p>
        </w:tc>
      </w:tr>
      <w:tr w:rsidR="006E393E" w:rsidRPr="00750243" w:rsidTr="00005918">
        <w:trPr>
          <w:trHeight w:val="437"/>
        </w:trPr>
        <w:tc>
          <w:tcPr>
            <w:tcW w:w="4230" w:type="dxa"/>
            <w:tcBorders>
              <w:top w:val="single" w:sz="4" w:space="0" w:color="auto"/>
              <w:bottom w:val="dotted" w:sz="4" w:space="0" w:color="auto"/>
            </w:tcBorders>
            <w:vAlign w:val="bottom"/>
          </w:tcPr>
          <w:p w:rsidR="006E393E" w:rsidRDefault="006E393E" w:rsidP="000D6E62">
            <w:pPr>
              <w:tabs>
                <w:tab w:val="left" w:pos="162"/>
                <w:tab w:val="left" w:pos="252"/>
              </w:tabs>
              <w:spacing w:before="60" w:after="60"/>
              <w:ind w:right="58"/>
              <w:rPr>
                <w:rFonts w:ascii="Times New Roman" w:hAnsi="Times New Roman"/>
                <w:sz w:val="26"/>
                <w:szCs w:val="26"/>
              </w:rPr>
            </w:pPr>
            <w:r>
              <w:rPr>
                <w:rFonts w:ascii="Times New Roman" w:hAnsi="Times New Roman"/>
                <w:sz w:val="26"/>
                <w:szCs w:val="26"/>
              </w:rPr>
              <w:t xml:space="preserve">3. </w:t>
            </w:r>
            <w:r w:rsidR="000D6E62">
              <w:rPr>
                <w:rFonts w:ascii="Times New Roman" w:hAnsi="Times New Roman"/>
                <w:sz w:val="26"/>
                <w:szCs w:val="26"/>
              </w:rPr>
              <w:t xml:space="preserve">SẢN PHẨM </w:t>
            </w:r>
            <w:r w:rsidRPr="00750243">
              <w:rPr>
                <w:rFonts w:ascii="Times New Roman" w:hAnsi="Times New Roman"/>
                <w:sz w:val="26"/>
                <w:szCs w:val="26"/>
              </w:rPr>
              <w:t>CHĂN NUÔI</w:t>
            </w:r>
          </w:p>
        </w:tc>
        <w:tc>
          <w:tcPr>
            <w:tcW w:w="1350" w:type="dxa"/>
            <w:tcBorders>
              <w:top w:val="single" w:sz="4" w:space="0" w:color="auto"/>
              <w:bottom w:val="dotted" w:sz="4" w:space="0" w:color="auto"/>
            </w:tcBorders>
            <w:vAlign w:val="bottom"/>
          </w:tcPr>
          <w:p w:rsidR="006E393E" w:rsidRDefault="006E393E" w:rsidP="002E2ADE">
            <w:pPr>
              <w:spacing w:before="60" w:after="60"/>
              <w:ind w:left="113" w:right="58"/>
              <w:jc w:val="center"/>
              <w:rPr>
                <w:rFonts w:ascii="Times New Roman" w:hAnsi="Times New Roman"/>
                <w:sz w:val="26"/>
                <w:szCs w:val="26"/>
              </w:rPr>
            </w:pPr>
            <w:r w:rsidRPr="00750243">
              <w:rPr>
                <w:rFonts w:ascii="Times New Roman" w:hAnsi="Times New Roman"/>
                <w:sz w:val="26"/>
                <w:szCs w:val="26"/>
              </w:rPr>
              <w:t>014</w:t>
            </w:r>
          </w:p>
        </w:tc>
        <w:tc>
          <w:tcPr>
            <w:tcW w:w="1559" w:type="dxa"/>
            <w:tcBorders>
              <w:top w:val="single" w:sz="4" w:space="0" w:color="auto"/>
              <w:bottom w:val="dotted" w:sz="4" w:space="0" w:color="auto"/>
            </w:tcBorders>
            <w:vAlign w:val="bottom"/>
          </w:tcPr>
          <w:p w:rsidR="006E393E" w:rsidRDefault="006E393E" w:rsidP="002E2ADE">
            <w:pPr>
              <w:spacing w:before="60" w:after="60"/>
              <w:ind w:left="113" w:right="58"/>
              <w:jc w:val="center"/>
              <w:rPr>
                <w:rFonts w:ascii="Times New Roman" w:hAnsi="Times New Roman"/>
                <w:sz w:val="26"/>
                <w:szCs w:val="26"/>
              </w:rPr>
            </w:pPr>
            <w:r w:rsidRPr="00750243">
              <w:rPr>
                <w:rFonts w:ascii="Times New Roman" w:hAnsi="Times New Roman"/>
                <w:sz w:val="26"/>
                <w:szCs w:val="26"/>
              </w:rPr>
              <w:t>20</w:t>
            </w:r>
          </w:p>
        </w:tc>
        <w:tc>
          <w:tcPr>
            <w:tcW w:w="2500" w:type="dxa"/>
            <w:tcBorders>
              <w:top w:val="single" w:sz="4" w:space="0" w:color="auto"/>
              <w:bottom w:val="dotted" w:sz="4" w:space="0" w:color="auto"/>
            </w:tcBorders>
            <w:vAlign w:val="bottom"/>
          </w:tcPr>
          <w:p w:rsidR="006E393E" w:rsidRDefault="006E393E" w:rsidP="002E2ADE">
            <w:pPr>
              <w:spacing w:before="60" w:after="60"/>
              <w:ind w:left="113" w:right="58"/>
              <w:jc w:val="center"/>
              <w:rPr>
                <w:rFonts w:ascii="Times New Roman" w:hAnsi="Times New Roman"/>
                <w:sz w:val="26"/>
                <w:szCs w:val="26"/>
              </w:rPr>
            </w:pPr>
            <w:r>
              <w:rPr>
                <w:rFonts w:ascii="Times New Roman" w:hAnsi="Times New Roman"/>
                <w:sz w:val="26"/>
                <w:szCs w:val="26"/>
              </w:rPr>
              <w:t>104,25</w:t>
            </w:r>
          </w:p>
        </w:tc>
      </w:tr>
      <w:tr w:rsidR="006E393E" w:rsidRPr="00750243" w:rsidTr="00005918">
        <w:trPr>
          <w:trHeight w:val="423"/>
        </w:trPr>
        <w:tc>
          <w:tcPr>
            <w:tcW w:w="4230" w:type="dxa"/>
            <w:tcBorders>
              <w:top w:val="dotted" w:sz="4" w:space="0" w:color="auto"/>
              <w:bottom w:val="dotted" w:sz="4" w:space="0" w:color="auto"/>
            </w:tcBorders>
            <w:vAlign w:val="bottom"/>
          </w:tcPr>
          <w:p w:rsidR="006E393E" w:rsidRDefault="006E393E" w:rsidP="002E2ADE">
            <w:pPr>
              <w:tabs>
                <w:tab w:val="left" w:pos="72"/>
              </w:tabs>
              <w:spacing w:before="60" w:after="60"/>
              <w:ind w:left="113" w:right="58"/>
              <w:rPr>
                <w:rFonts w:ascii="Times New Roman" w:hAnsi="Times New Roman"/>
                <w:sz w:val="26"/>
                <w:szCs w:val="26"/>
              </w:rPr>
            </w:pPr>
            <w:r w:rsidRPr="00245031">
              <w:rPr>
                <w:rFonts w:ascii="Times New Roman" w:hAnsi="Times New Roman"/>
                <w:sz w:val="26"/>
                <w:szCs w:val="26"/>
              </w:rPr>
              <w:t xml:space="preserve">19/ </w:t>
            </w:r>
            <w:r w:rsidR="000D6E62" w:rsidRPr="000D6E62">
              <w:rPr>
                <w:rFonts w:ascii="Times New Roman" w:hAnsi="Times New Roman"/>
                <w:sz w:val="26"/>
                <w:szCs w:val="26"/>
              </w:rPr>
              <w:t>Sản phẩm ch</w:t>
            </w:r>
            <w:r w:rsidR="000D6E62" w:rsidRPr="000D6E62">
              <w:rPr>
                <w:rFonts w:ascii="Times New Roman" w:hAnsi="Times New Roman" w:hint="eastAsia"/>
                <w:sz w:val="26"/>
                <w:szCs w:val="26"/>
              </w:rPr>
              <w:t>ă</w:t>
            </w:r>
            <w:r w:rsidR="000D6E62" w:rsidRPr="000D6E62">
              <w:rPr>
                <w:rFonts w:ascii="Times New Roman" w:hAnsi="Times New Roman"/>
                <w:sz w:val="26"/>
                <w:szCs w:val="26"/>
              </w:rPr>
              <w:t>n nuôi trâu, bò và giống trâu, bò</w:t>
            </w:r>
          </w:p>
        </w:tc>
        <w:tc>
          <w:tcPr>
            <w:tcW w:w="1350" w:type="dxa"/>
            <w:tcBorders>
              <w:top w:val="dotted" w:sz="4" w:space="0" w:color="auto"/>
              <w:bottom w:val="dotted" w:sz="4" w:space="0" w:color="auto"/>
            </w:tcBorders>
            <w:vAlign w:val="bottom"/>
          </w:tcPr>
          <w:p w:rsidR="006E393E" w:rsidRDefault="006E393E" w:rsidP="002E2ADE">
            <w:pPr>
              <w:spacing w:before="60" w:after="60"/>
              <w:ind w:left="113" w:right="58"/>
              <w:jc w:val="center"/>
              <w:rPr>
                <w:rFonts w:ascii="Times New Roman" w:hAnsi="Times New Roman"/>
                <w:sz w:val="26"/>
                <w:szCs w:val="26"/>
              </w:rPr>
            </w:pPr>
            <w:r w:rsidRPr="00750243">
              <w:rPr>
                <w:rFonts w:ascii="Times New Roman" w:hAnsi="Times New Roman"/>
                <w:sz w:val="26"/>
                <w:szCs w:val="26"/>
              </w:rPr>
              <w:t>0141</w:t>
            </w:r>
          </w:p>
        </w:tc>
        <w:tc>
          <w:tcPr>
            <w:tcW w:w="1559" w:type="dxa"/>
            <w:tcBorders>
              <w:top w:val="dotted" w:sz="4" w:space="0" w:color="auto"/>
              <w:bottom w:val="dotted" w:sz="4" w:space="0" w:color="auto"/>
            </w:tcBorders>
            <w:vAlign w:val="bottom"/>
          </w:tcPr>
          <w:p w:rsidR="006E393E" w:rsidRDefault="006E393E" w:rsidP="002E2ADE">
            <w:pPr>
              <w:spacing w:before="60" w:after="60"/>
              <w:ind w:left="113" w:right="58"/>
              <w:jc w:val="center"/>
              <w:rPr>
                <w:rFonts w:ascii="Times New Roman" w:hAnsi="Times New Roman"/>
                <w:sz w:val="26"/>
                <w:szCs w:val="26"/>
              </w:rPr>
            </w:pPr>
            <w:r>
              <w:rPr>
                <w:rFonts w:ascii="Times New Roman" w:hAnsi="Times New Roman"/>
                <w:sz w:val="26"/>
                <w:szCs w:val="26"/>
              </w:rPr>
              <w:t>4</w:t>
            </w:r>
          </w:p>
        </w:tc>
        <w:tc>
          <w:tcPr>
            <w:tcW w:w="2500" w:type="dxa"/>
            <w:tcBorders>
              <w:top w:val="dotted" w:sz="4" w:space="0" w:color="auto"/>
              <w:bottom w:val="dotted" w:sz="4" w:space="0" w:color="auto"/>
            </w:tcBorders>
            <w:vAlign w:val="bottom"/>
          </w:tcPr>
          <w:p w:rsidR="006E393E" w:rsidRDefault="006E393E" w:rsidP="002E2ADE">
            <w:pPr>
              <w:spacing w:before="60" w:after="60"/>
              <w:ind w:left="113" w:right="58"/>
              <w:jc w:val="center"/>
              <w:rPr>
                <w:rFonts w:ascii="Times New Roman" w:hAnsi="Times New Roman"/>
                <w:sz w:val="26"/>
                <w:szCs w:val="26"/>
              </w:rPr>
            </w:pPr>
            <w:r w:rsidRPr="00750243">
              <w:rPr>
                <w:rFonts w:ascii="Times New Roman" w:hAnsi="Times New Roman"/>
                <w:sz w:val="26"/>
                <w:szCs w:val="26"/>
              </w:rPr>
              <w:t>10</w:t>
            </w:r>
            <w:r>
              <w:rPr>
                <w:rFonts w:ascii="Times New Roman" w:hAnsi="Times New Roman"/>
                <w:sz w:val="26"/>
                <w:szCs w:val="26"/>
              </w:rPr>
              <w:t>2</w:t>
            </w:r>
            <w:r w:rsidRPr="00750243">
              <w:rPr>
                <w:rFonts w:ascii="Times New Roman" w:hAnsi="Times New Roman"/>
                <w:sz w:val="26"/>
                <w:szCs w:val="26"/>
              </w:rPr>
              <w:t>,</w:t>
            </w:r>
            <w:r>
              <w:rPr>
                <w:rFonts w:ascii="Times New Roman" w:hAnsi="Times New Roman"/>
                <w:sz w:val="26"/>
                <w:szCs w:val="26"/>
              </w:rPr>
              <w:t>25</w:t>
            </w:r>
          </w:p>
        </w:tc>
      </w:tr>
      <w:tr w:rsidR="006E393E" w:rsidRPr="00750243" w:rsidTr="00005918">
        <w:trPr>
          <w:trHeight w:val="415"/>
        </w:trPr>
        <w:tc>
          <w:tcPr>
            <w:tcW w:w="4230" w:type="dxa"/>
            <w:tcBorders>
              <w:top w:val="dotted" w:sz="4" w:space="0" w:color="auto"/>
              <w:bottom w:val="dotted" w:sz="4" w:space="0" w:color="auto"/>
            </w:tcBorders>
            <w:vAlign w:val="bottom"/>
          </w:tcPr>
          <w:p w:rsidR="006E393E" w:rsidRDefault="006E393E" w:rsidP="002E2ADE">
            <w:pPr>
              <w:spacing w:before="60" w:after="60"/>
              <w:ind w:left="113" w:right="58"/>
              <w:rPr>
                <w:rFonts w:ascii="Times New Roman" w:hAnsi="Times New Roman"/>
                <w:sz w:val="26"/>
                <w:szCs w:val="26"/>
              </w:rPr>
            </w:pPr>
            <w:r w:rsidRPr="00245031">
              <w:rPr>
                <w:rFonts w:ascii="Times New Roman" w:hAnsi="Times New Roman"/>
                <w:sz w:val="26"/>
                <w:szCs w:val="26"/>
              </w:rPr>
              <w:t xml:space="preserve">22/ </w:t>
            </w:r>
            <w:r w:rsidR="000D6E62" w:rsidRPr="000D6E62">
              <w:rPr>
                <w:rFonts w:ascii="Times New Roman" w:hAnsi="Times New Roman"/>
                <w:sz w:val="26"/>
                <w:szCs w:val="26"/>
              </w:rPr>
              <w:t>Sản phẩm ch</w:t>
            </w:r>
            <w:r w:rsidR="000D6E62" w:rsidRPr="000D6E62">
              <w:rPr>
                <w:rFonts w:ascii="Times New Roman" w:hAnsi="Times New Roman" w:hint="eastAsia"/>
                <w:sz w:val="26"/>
                <w:szCs w:val="26"/>
              </w:rPr>
              <w:t>ă</w:t>
            </w:r>
            <w:r w:rsidR="000D6E62" w:rsidRPr="000D6E62">
              <w:rPr>
                <w:rFonts w:ascii="Times New Roman" w:hAnsi="Times New Roman"/>
                <w:sz w:val="26"/>
                <w:szCs w:val="26"/>
              </w:rPr>
              <w:t>n nuôi lợn và giống lợn</w:t>
            </w:r>
          </w:p>
        </w:tc>
        <w:tc>
          <w:tcPr>
            <w:tcW w:w="1350" w:type="dxa"/>
            <w:tcBorders>
              <w:top w:val="dotted" w:sz="4" w:space="0" w:color="auto"/>
              <w:bottom w:val="dotted" w:sz="4" w:space="0" w:color="auto"/>
            </w:tcBorders>
            <w:vAlign w:val="bottom"/>
          </w:tcPr>
          <w:p w:rsidR="006E393E" w:rsidRDefault="006E393E" w:rsidP="002E2ADE">
            <w:pPr>
              <w:spacing w:before="60" w:after="60"/>
              <w:ind w:left="113" w:right="58"/>
              <w:jc w:val="center"/>
              <w:rPr>
                <w:rFonts w:ascii="Times New Roman" w:hAnsi="Times New Roman"/>
                <w:sz w:val="26"/>
                <w:szCs w:val="26"/>
              </w:rPr>
            </w:pPr>
            <w:r w:rsidRPr="00750243">
              <w:rPr>
                <w:rFonts w:ascii="Times New Roman" w:hAnsi="Times New Roman"/>
                <w:sz w:val="26"/>
                <w:szCs w:val="26"/>
              </w:rPr>
              <w:t>0145</w:t>
            </w:r>
          </w:p>
        </w:tc>
        <w:tc>
          <w:tcPr>
            <w:tcW w:w="1559" w:type="dxa"/>
            <w:tcBorders>
              <w:top w:val="dotted" w:sz="4" w:space="0" w:color="auto"/>
              <w:bottom w:val="dotted" w:sz="4" w:space="0" w:color="auto"/>
            </w:tcBorders>
            <w:vAlign w:val="bottom"/>
          </w:tcPr>
          <w:p w:rsidR="006E393E" w:rsidRDefault="006E393E" w:rsidP="002E2ADE">
            <w:pPr>
              <w:spacing w:before="60" w:after="60"/>
              <w:ind w:left="113" w:right="58"/>
              <w:jc w:val="center"/>
              <w:rPr>
                <w:rFonts w:ascii="Times New Roman" w:hAnsi="Times New Roman"/>
                <w:sz w:val="26"/>
                <w:szCs w:val="26"/>
              </w:rPr>
            </w:pPr>
            <w:r>
              <w:rPr>
                <w:rFonts w:ascii="Times New Roman" w:hAnsi="Times New Roman"/>
                <w:sz w:val="26"/>
                <w:szCs w:val="26"/>
              </w:rPr>
              <w:t>9,5</w:t>
            </w:r>
          </w:p>
        </w:tc>
        <w:tc>
          <w:tcPr>
            <w:tcW w:w="2500" w:type="dxa"/>
            <w:tcBorders>
              <w:top w:val="dotted" w:sz="4" w:space="0" w:color="auto"/>
              <w:bottom w:val="dotted" w:sz="4" w:space="0" w:color="auto"/>
            </w:tcBorders>
            <w:vAlign w:val="bottom"/>
          </w:tcPr>
          <w:p w:rsidR="006E393E" w:rsidRDefault="006E393E" w:rsidP="002E2ADE">
            <w:pPr>
              <w:spacing w:before="60" w:after="60"/>
              <w:ind w:left="113" w:right="58"/>
              <w:jc w:val="center"/>
              <w:rPr>
                <w:rFonts w:ascii="Times New Roman" w:hAnsi="Times New Roman"/>
                <w:sz w:val="26"/>
                <w:szCs w:val="26"/>
              </w:rPr>
            </w:pPr>
            <w:r>
              <w:rPr>
                <w:rFonts w:ascii="Times New Roman" w:hAnsi="Times New Roman"/>
                <w:sz w:val="26"/>
                <w:szCs w:val="26"/>
              </w:rPr>
              <w:t>105,49</w:t>
            </w:r>
          </w:p>
        </w:tc>
      </w:tr>
      <w:tr w:rsidR="006E393E" w:rsidRPr="00750243" w:rsidTr="00005918">
        <w:trPr>
          <w:trHeight w:val="394"/>
        </w:trPr>
        <w:tc>
          <w:tcPr>
            <w:tcW w:w="4230" w:type="dxa"/>
            <w:tcBorders>
              <w:top w:val="dotted" w:sz="4" w:space="0" w:color="auto"/>
              <w:bottom w:val="single" w:sz="4" w:space="0" w:color="auto"/>
            </w:tcBorders>
            <w:vAlign w:val="bottom"/>
          </w:tcPr>
          <w:p w:rsidR="006E393E" w:rsidRDefault="006E393E" w:rsidP="002E2ADE">
            <w:pPr>
              <w:spacing w:before="60" w:after="60"/>
              <w:ind w:left="113" w:right="58"/>
              <w:rPr>
                <w:rFonts w:ascii="Times New Roman" w:hAnsi="Times New Roman"/>
                <w:sz w:val="26"/>
                <w:szCs w:val="26"/>
              </w:rPr>
            </w:pPr>
            <w:r w:rsidRPr="00245031">
              <w:rPr>
                <w:rFonts w:ascii="Times New Roman" w:hAnsi="Times New Roman"/>
                <w:sz w:val="26"/>
                <w:szCs w:val="26"/>
              </w:rPr>
              <w:t xml:space="preserve">23/ </w:t>
            </w:r>
            <w:r w:rsidR="000D6E62" w:rsidRPr="000D6E62">
              <w:rPr>
                <w:rFonts w:ascii="Times New Roman" w:hAnsi="Times New Roman"/>
                <w:sz w:val="26"/>
                <w:szCs w:val="26"/>
              </w:rPr>
              <w:t>Sản phẩm ch</w:t>
            </w:r>
            <w:r w:rsidR="000D6E62" w:rsidRPr="000D6E62">
              <w:rPr>
                <w:rFonts w:ascii="Times New Roman" w:hAnsi="Times New Roman" w:hint="eastAsia"/>
                <w:sz w:val="26"/>
                <w:szCs w:val="26"/>
              </w:rPr>
              <w:t>ă</w:t>
            </w:r>
            <w:r w:rsidR="000D6E62" w:rsidRPr="000D6E62">
              <w:rPr>
                <w:rFonts w:ascii="Times New Roman" w:hAnsi="Times New Roman"/>
                <w:sz w:val="26"/>
                <w:szCs w:val="26"/>
              </w:rPr>
              <w:t>n nuôi gia cầm</w:t>
            </w:r>
          </w:p>
        </w:tc>
        <w:tc>
          <w:tcPr>
            <w:tcW w:w="1350" w:type="dxa"/>
            <w:tcBorders>
              <w:top w:val="dotted" w:sz="4" w:space="0" w:color="auto"/>
              <w:bottom w:val="single" w:sz="4" w:space="0" w:color="auto"/>
            </w:tcBorders>
            <w:vAlign w:val="bottom"/>
          </w:tcPr>
          <w:p w:rsidR="006E393E" w:rsidRDefault="006E393E" w:rsidP="002E2ADE">
            <w:pPr>
              <w:spacing w:before="60" w:after="60"/>
              <w:ind w:left="113" w:right="58"/>
              <w:jc w:val="center"/>
              <w:rPr>
                <w:rFonts w:ascii="Times New Roman" w:hAnsi="Times New Roman"/>
                <w:sz w:val="26"/>
                <w:szCs w:val="26"/>
              </w:rPr>
            </w:pPr>
            <w:r w:rsidRPr="00750243">
              <w:rPr>
                <w:rFonts w:ascii="Times New Roman" w:hAnsi="Times New Roman"/>
                <w:sz w:val="26"/>
                <w:szCs w:val="26"/>
              </w:rPr>
              <w:t>0146</w:t>
            </w:r>
          </w:p>
        </w:tc>
        <w:tc>
          <w:tcPr>
            <w:tcW w:w="1559" w:type="dxa"/>
            <w:tcBorders>
              <w:top w:val="dotted" w:sz="4" w:space="0" w:color="auto"/>
              <w:bottom w:val="single" w:sz="4" w:space="0" w:color="auto"/>
            </w:tcBorders>
            <w:vAlign w:val="bottom"/>
          </w:tcPr>
          <w:p w:rsidR="006E393E" w:rsidRDefault="006E393E" w:rsidP="002E2ADE">
            <w:pPr>
              <w:spacing w:before="60" w:after="60"/>
              <w:ind w:left="113" w:right="58"/>
              <w:jc w:val="center"/>
              <w:rPr>
                <w:rFonts w:ascii="Times New Roman" w:hAnsi="Times New Roman"/>
                <w:sz w:val="26"/>
                <w:szCs w:val="26"/>
              </w:rPr>
            </w:pPr>
            <w:r>
              <w:rPr>
                <w:rFonts w:ascii="Times New Roman" w:hAnsi="Times New Roman"/>
                <w:sz w:val="26"/>
                <w:szCs w:val="26"/>
              </w:rPr>
              <w:t>6</w:t>
            </w:r>
            <w:r w:rsidRPr="00750243">
              <w:rPr>
                <w:rFonts w:ascii="Times New Roman" w:hAnsi="Times New Roman"/>
                <w:sz w:val="26"/>
                <w:szCs w:val="26"/>
              </w:rPr>
              <w:t>,5</w:t>
            </w:r>
          </w:p>
        </w:tc>
        <w:tc>
          <w:tcPr>
            <w:tcW w:w="2500" w:type="dxa"/>
            <w:tcBorders>
              <w:top w:val="dotted" w:sz="4" w:space="0" w:color="auto"/>
              <w:bottom w:val="single" w:sz="4" w:space="0" w:color="auto"/>
            </w:tcBorders>
            <w:vAlign w:val="bottom"/>
          </w:tcPr>
          <w:p w:rsidR="006E393E" w:rsidRDefault="006E393E" w:rsidP="002E2ADE">
            <w:pPr>
              <w:spacing w:before="60" w:after="60"/>
              <w:ind w:left="113" w:right="58"/>
              <w:jc w:val="center"/>
              <w:rPr>
                <w:rFonts w:ascii="Times New Roman" w:hAnsi="Times New Roman"/>
                <w:sz w:val="26"/>
                <w:szCs w:val="26"/>
              </w:rPr>
            </w:pPr>
            <w:r>
              <w:rPr>
                <w:rFonts w:ascii="Times New Roman" w:hAnsi="Times New Roman"/>
                <w:sz w:val="26"/>
                <w:szCs w:val="26"/>
              </w:rPr>
              <w:t>103</w:t>
            </w:r>
            <w:r w:rsidRPr="00750243">
              <w:rPr>
                <w:rFonts w:ascii="Times New Roman" w:hAnsi="Times New Roman"/>
                <w:sz w:val="26"/>
                <w:szCs w:val="26"/>
              </w:rPr>
              <w:t>,6</w:t>
            </w:r>
            <w:r>
              <w:rPr>
                <w:rFonts w:ascii="Times New Roman" w:hAnsi="Times New Roman"/>
                <w:sz w:val="26"/>
                <w:szCs w:val="26"/>
              </w:rPr>
              <w:t>8</w:t>
            </w:r>
          </w:p>
        </w:tc>
      </w:tr>
    </w:tbl>
    <w:p w:rsidR="006E393E" w:rsidRPr="002D77B3" w:rsidRDefault="006E393E" w:rsidP="006E393E">
      <w:pPr>
        <w:widowControl w:val="0"/>
        <w:tabs>
          <w:tab w:val="left" w:pos="540"/>
          <w:tab w:val="left" w:pos="810"/>
        </w:tabs>
        <w:spacing w:before="100" w:beforeAutospacing="1" w:after="100" w:afterAutospacing="1" w:line="240" w:lineRule="atLeast"/>
        <w:jc w:val="both"/>
        <w:rPr>
          <w:rFonts w:ascii="Times New Roman" w:hAnsi="Times New Roman"/>
          <w:sz w:val="26"/>
          <w:szCs w:val="26"/>
        </w:rPr>
      </w:pPr>
      <w:r>
        <w:rPr>
          <w:rFonts w:ascii="Times New Roman" w:hAnsi="Times New Roman"/>
          <w:sz w:val="26"/>
          <w:szCs w:val="26"/>
        </w:rPr>
        <w:t>I</w:t>
      </w:r>
      <w:r>
        <w:rPr>
          <w:rFonts w:ascii="Times New Roman" w:hAnsi="Times New Roman"/>
          <w:sz w:val="26"/>
          <w:szCs w:val="26"/>
          <w:vertAlign w:val="subscript"/>
        </w:rPr>
        <w:t>p</w:t>
      </w:r>
      <w:r>
        <w:rPr>
          <w:rFonts w:ascii="Times New Roman" w:hAnsi="Times New Roman"/>
          <w:sz w:val="26"/>
          <w:szCs w:val="26"/>
        </w:rPr>
        <w:t xml:space="preserve"> =   </w:t>
      </w:r>
      <w:r w:rsidRPr="00306FF8">
        <w:rPr>
          <w:rFonts w:ascii="Times New Roman" w:hAnsi="Times New Roman"/>
          <w:position w:val="-28"/>
          <w:sz w:val="26"/>
          <w:szCs w:val="26"/>
        </w:rPr>
        <w:object w:dxaOrig="5539" w:dyaOrig="660">
          <v:shape id="_x0000_i1044" type="#_x0000_t75" style="width:276.75pt;height:33pt" o:ole="" fillcolor="window">
            <v:imagedata r:id="rId46" o:title=""/>
          </v:shape>
          <o:OLEObject Type="Embed" ProgID="Equation.3" ShapeID="_x0000_i1044" DrawAspect="Content" ObjectID="_1659778716" r:id="rId47"/>
        </w:object>
      </w:r>
    </w:p>
    <w:p w:rsidR="006E393E" w:rsidRDefault="006E393E" w:rsidP="006E393E">
      <w:pPr>
        <w:spacing w:after="120" w:line="360" w:lineRule="exact"/>
        <w:ind w:left="115" w:right="58"/>
        <w:jc w:val="both"/>
        <w:rPr>
          <w:rFonts w:ascii="Times New Roman" w:hAnsi="Times New Roman"/>
          <w:sz w:val="27"/>
          <w:szCs w:val="27"/>
        </w:rPr>
      </w:pPr>
      <w:r w:rsidRPr="00750243">
        <w:rPr>
          <w:rFonts w:ascii="Times New Roman" w:hAnsi="Times New Roman"/>
          <w:sz w:val="27"/>
          <w:szCs w:val="27"/>
        </w:rPr>
        <w:t>Ví dụ: Tính chỉ số giá nhóm cấp 2 “</w:t>
      </w:r>
      <w:r w:rsidR="000D6E62">
        <w:rPr>
          <w:rFonts w:ascii="Times New Roman" w:hAnsi="Times New Roman"/>
          <w:sz w:val="27"/>
          <w:szCs w:val="27"/>
        </w:rPr>
        <w:t>Sản phẩm n</w:t>
      </w:r>
      <w:r w:rsidRPr="00750243">
        <w:rPr>
          <w:rFonts w:ascii="Times New Roman" w:hAnsi="Times New Roman"/>
          <w:sz w:val="27"/>
          <w:szCs w:val="27"/>
        </w:rPr>
        <w:t>ông nghiệp</w:t>
      </w:r>
      <w:r>
        <w:rPr>
          <w:rFonts w:ascii="Times New Roman" w:hAnsi="Times New Roman"/>
          <w:sz w:val="27"/>
          <w:szCs w:val="27"/>
        </w:rPr>
        <w:t xml:space="preserve"> và dịch vụ có liên quan</w:t>
      </w:r>
      <w:r w:rsidRPr="00750243">
        <w:rPr>
          <w:rFonts w:ascii="Times New Roman" w:hAnsi="Times New Roman"/>
          <w:sz w:val="27"/>
          <w:szCs w:val="27"/>
        </w:rPr>
        <w:t>”</w:t>
      </w:r>
    </w:p>
    <w:p w:rsidR="007C7881" w:rsidRDefault="007C7881" w:rsidP="006E393E">
      <w:pPr>
        <w:spacing w:after="120" w:line="360" w:lineRule="exact"/>
        <w:ind w:left="115" w:right="58"/>
        <w:jc w:val="both"/>
        <w:rPr>
          <w:rFonts w:ascii="Times New Roman" w:hAnsi="Times New Roman"/>
          <w:sz w:val="27"/>
          <w:szCs w:val="27"/>
        </w:rPr>
      </w:pP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4820"/>
        <w:gridCol w:w="1134"/>
        <w:gridCol w:w="1417"/>
        <w:gridCol w:w="2268"/>
      </w:tblGrid>
      <w:tr w:rsidR="006E393E" w:rsidRPr="00750243" w:rsidTr="00005918">
        <w:trPr>
          <w:trHeight w:val="1007"/>
          <w:tblHeader/>
        </w:trPr>
        <w:tc>
          <w:tcPr>
            <w:tcW w:w="4820" w:type="dxa"/>
            <w:tcBorders>
              <w:top w:val="single" w:sz="4" w:space="0" w:color="auto"/>
              <w:bottom w:val="nil"/>
            </w:tcBorders>
          </w:tcPr>
          <w:p w:rsidR="006E393E" w:rsidRPr="00750243" w:rsidRDefault="006E393E" w:rsidP="00005918">
            <w:pPr>
              <w:spacing w:line="240" w:lineRule="atLeast"/>
              <w:ind w:left="113" w:right="57"/>
              <w:jc w:val="center"/>
              <w:rPr>
                <w:rFonts w:ascii="Times New Roman" w:hAnsi="Times New Roman"/>
                <w:sz w:val="26"/>
                <w:szCs w:val="26"/>
              </w:rPr>
            </w:pPr>
          </w:p>
          <w:p w:rsidR="006E393E" w:rsidRPr="00750243" w:rsidRDefault="006E393E" w:rsidP="00005918">
            <w:pPr>
              <w:spacing w:line="240" w:lineRule="atLeast"/>
              <w:ind w:left="113" w:right="57"/>
              <w:jc w:val="center"/>
              <w:rPr>
                <w:rFonts w:ascii="Times New Roman" w:hAnsi="Times New Roman"/>
                <w:sz w:val="26"/>
                <w:szCs w:val="26"/>
                <w:lang w:val="pt-BR"/>
              </w:rPr>
            </w:pPr>
            <w:r w:rsidRPr="00750243">
              <w:rPr>
                <w:rFonts w:ascii="Times New Roman" w:hAnsi="Times New Roman"/>
                <w:sz w:val="26"/>
                <w:szCs w:val="26"/>
                <w:lang w:val="pt-BR"/>
              </w:rPr>
              <w:t>Nhóm sản phẩm, dịch vụ</w:t>
            </w:r>
          </w:p>
        </w:tc>
        <w:tc>
          <w:tcPr>
            <w:tcW w:w="1134" w:type="dxa"/>
            <w:tcBorders>
              <w:top w:val="single" w:sz="4" w:space="0" w:color="auto"/>
              <w:bottom w:val="nil"/>
            </w:tcBorders>
          </w:tcPr>
          <w:p w:rsidR="006E393E" w:rsidRPr="00750243" w:rsidRDefault="006E393E" w:rsidP="00005918">
            <w:pPr>
              <w:spacing w:line="240" w:lineRule="atLeast"/>
              <w:ind w:left="113" w:right="57"/>
              <w:jc w:val="center"/>
              <w:rPr>
                <w:rFonts w:ascii="Times New Roman" w:hAnsi="Times New Roman"/>
                <w:spacing w:val="20"/>
                <w:sz w:val="26"/>
                <w:szCs w:val="26"/>
                <w:lang w:val="pt-BR"/>
              </w:rPr>
            </w:pPr>
          </w:p>
          <w:p w:rsidR="006E393E" w:rsidRPr="00750243" w:rsidRDefault="006E393E" w:rsidP="00005918">
            <w:pPr>
              <w:spacing w:line="240" w:lineRule="atLeast"/>
              <w:ind w:left="113" w:right="57"/>
              <w:jc w:val="center"/>
              <w:rPr>
                <w:rFonts w:ascii="Times New Roman" w:hAnsi="Times New Roman"/>
                <w:spacing w:val="20"/>
                <w:sz w:val="26"/>
                <w:szCs w:val="26"/>
              </w:rPr>
            </w:pPr>
            <w:r w:rsidRPr="00750243">
              <w:rPr>
                <w:rFonts w:ascii="Times New Roman" w:hAnsi="Times New Roman"/>
                <w:spacing w:val="20"/>
                <w:sz w:val="26"/>
                <w:szCs w:val="26"/>
              </w:rPr>
              <w:t xml:space="preserve">Mã </w:t>
            </w:r>
            <w:r>
              <w:rPr>
                <w:rFonts w:ascii="Times New Roman" w:hAnsi="Times New Roman"/>
                <w:spacing w:val="20"/>
                <w:sz w:val="26"/>
                <w:szCs w:val="26"/>
              </w:rPr>
              <w:t>số</w:t>
            </w:r>
          </w:p>
        </w:tc>
        <w:tc>
          <w:tcPr>
            <w:tcW w:w="1417" w:type="dxa"/>
            <w:tcBorders>
              <w:top w:val="single" w:sz="4" w:space="0" w:color="auto"/>
              <w:bottom w:val="nil"/>
            </w:tcBorders>
            <w:vAlign w:val="center"/>
          </w:tcPr>
          <w:p w:rsidR="006E393E" w:rsidRPr="00750243" w:rsidRDefault="006E393E" w:rsidP="00005918">
            <w:pPr>
              <w:tabs>
                <w:tab w:val="left" w:pos="33"/>
                <w:tab w:val="left" w:pos="317"/>
              </w:tabs>
              <w:spacing w:line="240" w:lineRule="atLeast"/>
              <w:ind w:right="57"/>
              <w:jc w:val="center"/>
              <w:rPr>
                <w:rFonts w:ascii="Times New Roman" w:hAnsi="Times New Roman"/>
                <w:sz w:val="26"/>
                <w:szCs w:val="26"/>
              </w:rPr>
            </w:pPr>
            <w:r w:rsidRPr="00750243">
              <w:rPr>
                <w:rFonts w:ascii="Times New Roman" w:hAnsi="Times New Roman"/>
                <w:sz w:val="26"/>
                <w:szCs w:val="26"/>
              </w:rPr>
              <w:t>Quyền số (%)</w:t>
            </w:r>
          </w:p>
        </w:tc>
        <w:tc>
          <w:tcPr>
            <w:tcW w:w="2268" w:type="dxa"/>
            <w:tcBorders>
              <w:top w:val="single" w:sz="4" w:space="0" w:color="auto"/>
              <w:bottom w:val="nil"/>
            </w:tcBorders>
          </w:tcPr>
          <w:p w:rsidR="00963974" w:rsidRDefault="006E393E">
            <w:pPr>
              <w:spacing w:line="240" w:lineRule="atLeast"/>
              <w:ind w:left="113" w:right="57"/>
              <w:jc w:val="center"/>
              <w:rPr>
                <w:rFonts w:ascii="Times New Roman" w:hAnsi="Times New Roman"/>
                <w:spacing w:val="-20"/>
                <w:sz w:val="26"/>
                <w:szCs w:val="26"/>
              </w:rPr>
            </w:pPr>
            <w:r w:rsidRPr="00750243">
              <w:rPr>
                <w:rFonts w:ascii="Times New Roman" w:hAnsi="Times New Roman"/>
                <w:spacing w:val="-20"/>
                <w:sz w:val="26"/>
                <w:szCs w:val="26"/>
              </w:rPr>
              <w:t>Chỉ số giá tháng 7/20</w:t>
            </w:r>
            <w:r>
              <w:rPr>
                <w:rFonts w:ascii="Times New Roman" w:hAnsi="Times New Roman"/>
                <w:spacing w:val="-20"/>
                <w:sz w:val="26"/>
                <w:szCs w:val="26"/>
              </w:rPr>
              <w:t>2</w:t>
            </w:r>
            <w:r w:rsidR="00BF7F7E">
              <w:rPr>
                <w:rFonts w:ascii="Times New Roman" w:hAnsi="Times New Roman"/>
                <w:spacing w:val="-20"/>
                <w:sz w:val="26"/>
                <w:szCs w:val="26"/>
              </w:rPr>
              <w:t>2</w:t>
            </w:r>
            <w:r w:rsidRPr="00750243">
              <w:rPr>
                <w:rFonts w:ascii="Times New Roman" w:hAnsi="Times New Roman"/>
                <w:spacing w:val="-20"/>
                <w:sz w:val="26"/>
                <w:szCs w:val="26"/>
              </w:rPr>
              <w:t xml:space="preserve"> so với </w:t>
            </w:r>
            <w:ins w:id="134" w:author="Đinh Thị Thuý Phương" w:date="2020-08-20T14:33:00Z">
              <w:r w:rsidR="009E5599">
                <w:rPr>
                  <w:rFonts w:ascii="Times New Roman" w:hAnsi="Times New Roman"/>
                  <w:sz w:val="27"/>
                  <w:szCs w:val="27"/>
                </w:rPr>
                <w:t xml:space="preserve">năm </w:t>
              </w:r>
            </w:ins>
            <w:r w:rsidRPr="00750243">
              <w:rPr>
                <w:rFonts w:ascii="Times New Roman" w:hAnsi="Times New Roman"/>
                <w:spacing w:val="-20"/>
                <w:sz w:val="26"/>
                <w:szCs w:val="26"/>
              </w:rPr>
              <w:t>gốc 20</w:t>
            </w:r>
            <w:r>
              <w:rPr>
                <w:rFonts w:ascii="Times New Roman" w:hAnsi="Times New Roman"/>
                <w:spacing w:val="-20"/>
                <w:sz w:val="26"/>
                <w:szCs w:val="26"/>
              </w:rPr>
              <w:t>20</w:t>
            </w:r>
            <w:r w:rsidRPr="00750243">
              <w:rPr>
                <w:rFonts w:ascii="Times New Roman" w:hAnsi="Times New Roman"/>
                <w:spacing w:val="-20"/>
                <w:sz w:val="26"/>
                <w:szCs w:val="26"/>
              </w:rPr>
              <w:t xml:space="preserve"> (%)</w:t>
            </w:r>
          </w:p>
        </w:tc>
      </w:tr>
      <w:tr w:rsidR="006E393E" w:rsidRPr="00750243" w:rsidTr="001E39F5">
        <w:trPr>
          <w:trHeight w:val="404"/>
          <w:tblHeader/>
        </w:trPr>
        <w:tc>
          <w:tcPr>
            <w:tcW w:w="4820" w:type="dxa"/>
            <w:tcBorders>
              <w:top w:val="single" w:sz="4" w:space="0" w:color="auto"/>
              <w:bottom w:val="single" w:sz="4" w:space="0" w:color="auto"/>
            </w:tcBorders>
          </w:tcPr>
          <w:p w:rsidR="00113AC2" w:rsidRDefault="006E393E">
            <w:pPr>
              <w:ind w:left="115" w:right="58"/>
              <w:jc w:val="center"/>
              <w:rPr>
                <w:rFonts w:ascii="Times New Roman" w:hAnsi="Times New Roman"/>
                <w:sz w:val="26"/>
                <w:szCs w:val="26"/>
              </w:rPr>
            </w:pPr>
            <w:r w:rsidRPr="00750243">
              <w:rPr>
                <w:rFonts w:ascii="Times New Roman" w:hAnsi="Times New Roman"/>
                <w:sz w:val="26"/>
                <w:szCs w:val="26"/>
              </w:rPr>
              <w:t>A</w:t>
            </w:r>
          </w:p>
        </w:tc>
        <w:tc>
          <w:tcPr>
            <w:tcW w:w="1134" w:type="dxa"/>
            <w:tcBorders>
              <w:top w:val="single" w:sz="4" w:space="0" w:color="auto"/>
              <w:bottom w:val="single" w:sz="4" w:space="0" w:color="auto"/>
            </w:tcBorders>
          </w:tcPr>
          <w:p w:rsidR="00113AC2" w:rsidRDefault="006E393E">
            <w:pPr>
              <w:ind w:left="115" w:right="58"/>
              <w:jc w:val="center"/>
              <w:rPr>
                <w:rFonts w:ascii="Times New Roman" w:hAnsi="Times New Roman"/>
                <w:sz w:val="26"/>
                <w:szCs w:val="26"/>
              </w:rPr>
            </w:pPr>
            <w:r w:rsidRPr="00750243">
              <w:rPr>
                <w:rFonts w:ascii="Times New Roman" w:hAnsi="Times New Roman"/>
                <w:sz w:val="26"/>
                <w:szCs w:val="26"/>
              </w:rPr>
              <w:t>B</w:t>
            </w:r>
          </w:p>
        </w:tc>
        <w:tc>
          <w:tcPr>
            <w:tcW w:w="1417" w:type="dxa"/>
            <w:tcBorders>
              <w:top w:val="single" w:sz="4" w:space="0" w:color="auto"/>
              <w:bottom w:val="single" w:sz="4" w:space="0" w:color="auto"/>
            </w:tcBorders>
          </w:tcPr>
          <w:p w:rsidR="00113AC2" w:rsidRDefault="001E39F5">
            <w:pPr>
              <w:ind w:left="115" w:right="58"/>
              <w:jc w:val="center"/>
              <w:rPr>
                <w:rFonts w:ascii="Times New Roman" w:hAnsi="Times New Roman"/>
                <w:sz w:val="26"/>
                <w:szCs w:val="26"/>
              </w:rPr>
            </w:pPr>
            <w:r>
              <w:rPr>
                <w:rFonts w:ascii="Times New Roman" w:hAnsi="Times New Roman"/>
                <w:sz w:val="26"/>
                <w:szCs w:val="26"/>
              </w:rPr>
              <w:t>(</w:t>
            </w:r>
            <w:r w:rsidR="006E393E" w:rsidRPr="00750243">
              <w:rPr>
                <w:rFonts w:ascii="Times New Roman" w:hAnsi="Times New Roman"/>
                <w:sz w:val="26"/>
                <w:szCs w:val="26"/>
              </w:rPr>
              <w:t>1</w:t>
            </w:r>
            <w:r>
              <w:rPr>
                <w:rFonts w:ascii="Times New Roman" w:hAnsi="Times New Roman"/>
                <w:sz w:val="26"/>
                <w:szCs w:val="26"/>
              </w:rPr>
              <w:t>)</w:t>
            </w:r>
          </w:p>
        </w:tc>
        <w:tc>
          <w:tcPr>
            <w:tcW w:w="2268" w:type="dxa"/>
            <w:tcBorders>
              <w:top w:val="single" w:sz="4" w:space="0" w:color="auto"/>
              <w:bottom w:val="single" w:sz="4" w:space="0" w:color="auto"/>
            </w:tcBorders>
          </w:tcPr>
          <w:p w:rsidR="00113AC2" w:rsidRDefault="001E39F5">
            <w:pPr>
              <w:ind w:left="115" w:right="58"/>
              <w:jc w:val="center"/>
              <w:rPr>
                <w:rFonts w:ascii="Times New Roman" w:hAnsi="Times New Roman"/>
                <w:sz w:val="26"/>
                <w:szCs w:val="26"/>
              </w:rPr>
            </w:pPr>
            <w:r>
              <w:rPr>
                <w:rFonts w:ascii="Times New Roman" w:hAnsi="Times New Roman"/>
                <w:sz w:val="26"/>
                <w:szCs w:val="26"/>
              </w:rPr>
              <w:t>(</w:t>
            </w:r>
            <w:r w:rsidR="006E393E" w:rsidRPr="00750243">
              <w:rPr>
                <w:rFonts w:ascii="Times New Roman" w:hAnsi="Times New Roman"/>
                <w:sz w:val="26"/>
                <w:szCs w:val="26"/>
              </w:rPr>
              <w:t>2</w:t>
            </w:r>
            <w:r>
              <w:rPr>
                <w:rFonts w:ascii="Times New Roman" w:hAnsi="Times New Roman"/>
                <w:sz w:val="26"/>
                <w:szCs w:val="26"/>
              </w:rPr>
              <w:t>)</w:t>
            </w:r>
          </w:p>
        </w:tc>
      </w:tr>
      <w:tr w:rsidR="006E393E" w:rsidRPr="00750243" w:rsidTr="00005918">
        <w:trPr>
          <w:trHeight w:val="413"/>
        </w:trPr>
        <w:tc>
          <w:tcPr>
            <w:tcW w:w="4820" w:type="dxa"/>
            <w:tcBorders>
              <w:top w:val="dotted" w:sz="4" w:space="0" w:color="auto"/>
              <w:bottom w:val="dotted" w:sz="4" w:space="0" w:color="auto"/>
            </w:tcBorders>
            <w:vAlign w:val="bottom"/>
          </w:tcPr>
          <w:p w:rsidR="006E393E" w:rsidRDefault="006E393E" w:rsidP="000D6E62">
            <w:pPr>
              <w:spacing w:before="120" w:after="120" w:line="240" w:lineRule="atLeast"/>
              <w:ind w:left="113" w:right="58"/>
              <w:rPr>
                <w:rFonts w:ascii="Times New Roman" w:hAnsi="Times New Roman"/>
                <w:sz w:val="26"/>
                <w:szCs w:val="26"/>
              </w:rPr>
            </w:pPr>
            <w:r w:rsidRPr="00750243">
              <w:rPr>
                <w:rFonts w:ascii="Times New Roman" w:hAnsi="Times New Roman"/>
                <w:sz w:val="26"/>
                <w:szCs w:val="26"/>
              </w:rPr>
              <w:t xml:space="preserve">I. </w:t>
            </w:r>
            <w:r w:rsidR="000D6E62">
              <w:rPr>
                <w:rFonts w:ascii="Times New Roman" w:hAnsi="Times New Roman"/>
                <w:sz w:val="26"/>
                <w:szCs w:val="26"/>
              </w:rPr>
              <w:t xml:space="preserve">SẢN PHẨM </w:t>
            </w:r>
            <w:r w:rsidRPr="00745E88">
              <w:rPr>
                <w:rFonts w:ascii="Times New Roman" w:hAnsi="Times New Roman"/>
                <w:sz w:val="26"/>
                <w:szCs w:val="26"/>
              </w:rPr>
              <w:t>NÔNG NGHIỆP VÀ DỊCH VỤ CÓ LIÊN QUAN</w:t>
            </w:r>
          </w:p>
        </w:tc>
        <w:tc>
          <w:tcPr>
            <w:tcW w:w="1134" w:type="dxa"/>
            <w:tcBorders>
              <w:top w:val="dotted" w:sz="4" w:space="0" w:color="auto"/>
              <w:bottom w:val="dotted" w:sz="4" w:space="0" w:color="auto"/>
            </w:tcBorders>
            <w:vAlign w:val="bottom"/>
          </w:tcPr>
          <w:p w:rsidR="006E393E" w:rsidRDefault="006E393E" w:rsidP="00005918">
            <w:pPr>
              <w:spacing w:before="120" w:after="120" w:line="240" w:lineRule="atLeast"/>
              <w:ind w:left="113" w:right="58"/>
              <w:jc w:val="center"/>
              <w:rPr>
                <w:rFonts w:ascii="Times New Roman" w:hAnsi="Times New Roman"/>
                <w:sz w:val="26"/>
                <w:szCs w:val="26"/>
              </w:rPr>
            </w:pPr>
            <w:r w:rsidRPr="00750243">
              <w:rPr>
                <w:rFonts w:ascii="Times New Roman" w:hAnsi="Times New Roman"/>
                <w:sz w:val="26"/>
                <w:szCs w:val="26"/>
              </w:rPr>
              <w:t>01</w:t>
            </w:r>
          </w:p>
        </w:tc>
        <w:tc>
          <w:tcPr>
            <w:tcW w:w="1417" w:type="dxa"/>
            <w:tcBorders>
              <w:top w:val="dotted" w:sz="4" w:space="0" w:color="auto"/>
              <w:bottom w:val="dotted" w:sz="4" w:space="0" w:color="auto"/>
            </w:tcBorders>
            <w:vAlign w:val="bottom"/>
          </w:tcPr>
          <w:p w:rsidR="006E393E" w:rsidRDefault="006E393E" w:rsidP="00005918">
            <w:pPr>
              <w:spacing w:before="120" w:after="120" w:line="240" w:lineRule="atLeast"/>
              <w:ind w:left="113" w:right="58"/>
              <w:jc w:val="center"/>
              <w:rPr>
                <w:rFonts w:ascii="Times New Roman" w:hAnsi="Times New Roman"/>
                <w:sz w:val="26"/>
                <w:szCs w:val="26"/>
              </w:rPr>
            </w:pPr>
            <w:r w:rsidRPr="00750243">
              <w:rPr>
                <w:rFonts w:ascii="Times New Roman" w:hAnsi="Times New Roman"/>
                <w:sz w:val="26"/>
                <w:szCs w:val="26"/>
              </w:rPr>
              <w:t>65</w:t>
            </w:r>
          </w:p>
        </w:tc>
        <w:tc>
          <w:tcPr>
            <w:tcW w:w="2268" w:type="dxa"/>
            <w:tcBorders>
              <w:top w:val="dotted" w:sz="4" w:space="0" w:color="auto"/>
              <w:bottom w:val="dotted" w:sz="4" w:space="0" w:color="auto"/>
            </w:tcBorders>
            <w:vAlign w:val="bottom"/>
          </w:tcPr>
          <w:p w:rsidR="006E393E" w:rsidRDefault="006E393E" w:rsidP="00005918">
            <w:pPr>
              <w:spacing w:before="120" w:after="120" w:line="240" w:lineRule="atLeast"/>
              <w:ind w:left="113" w:right="58"/>
              <w:jc w:val="center"/>
              <w:rPr>
                <w:rFonts w:ascii="Times New Roman" w:hAnsi="Times New Roman"/>
                <w:sz w:val="26"/>
                <w:szCs w:val="26"/>
              </w:rPr>
            </w:pPr>
            <w:r w:rsidRPr="00750243">
              <w:rPr>
                <w:rFonts w:ascii="Times New Roman" w:hAnsi="Times New Roman"/>
                <w:sz w:val="26"/>
                <w:szCs w:val="26"/>
              </w:rPr>
              <w:t>102,</w:t>
            </w:r>
            <w:r>
              <w:rPr>
                <w:rFonts w:ascii="Times New Roman" w:hAnsi="Times New Roman"/>
                <w:sz w:val="26"/>
                <w:szCs w:val="26"/>
              </w:rPr>
              <w:t>79</w:t>
            </w:r>
          </w:p>
        </w:tc>
      </w:tr>
      <w:tr w:rsidR="006E393E" w:rsidRPr="00750243" w:rsidTr="00005918">
        <w:trPr>
          <w:trHeight w:val="422"/>
        </w:trPr>
        <w:tc>
          <w:tcPr>
            <w:tcW w:w="4820" w:type="dxa"/>
            <w:tcBorders>
              <w:top w:val="dotted" w:sz="4" w:space="0" w:color="auto"/>
              <w:bottom w:val="dotted" w:sz="4" w:space="0" w:color="auto"/>
            </w:tcBorders>
            <w:vAlign w:val="bottom"/>
          </w:tcPr>
          <w:p w:rsidR="006E393E" w:rsidRDefault="006E393E" w:rsidP="00005918">
            <w:pPr>
              <w:spacing w:before="120" w:after="120" w:line="240" w:lineRule="atLeast"/>
              <w:ind w:right="58"/>
              <w:rPr>
                <w:rFonts w:ascii="Times New Roman" w:hAnsi="Times New Roman"/>
                <w:sz w:val="26"/>
                <w:szCs w:val="26"/>
              </w:rPr>
            </w:pPr>
            <w:r w:rsidRPr="00750243">
              <w:rPr>
                <w:rFonts w:ascii="Times New Roman" w:hAnsi="Times New Roman"/>
                <w:sz w:val="26"/>
                <w:szCs w:val="26"/>
              </w:rPr>
              <w:t xml:space="preserve">1. </w:t>
            </w:r>
            <w:r w:rsidR="000D6E62">
              <w:rPr>
                <w:rFonts w:ascii="Times New Roman" w:hAnsi="Times New Roman"/>
                <w:sz w:val="26"/>
                <w:szCs w:val="26"/>
              </w:rPr>
              <w:t>SẢN PHẨM</w:t>
            </w:r>
            <w:r w:rsidRPr="00745E88">
              <w:rPr>
                <w:rFonts w:ascii="Times New Roman" w:hAnsi="Times New Roman"/>
                <w:sz w:val="26"/>
                <w:szCs w:val="26"/>
              </w:rPr>
              <w:t xml:space="preserve"> CÂY HÀNG N</w:t>
            </w:r>
            <w:r w:rsidRPr="00745E88">
              <w:rPr>
                <w:rFonts w:ascii="Times New Roman" w:hAnsi="Times New Roman" w:hint="eastAsia"/>
                <w:sz w:val="26"/>
                <w:szCs w:val="26"/>
              </w:rPr>
              <w:t>Ă</w:t>
            </w:r>
            <w:r w:rsidRPr="00745E88">
              <w:rPr>
                <w:rFonts w:ascii="Times New Roman" w:hAnsi="Times New Roman"/>
                <w:sz w:val="26"/>
                <w:szCs w:val="26"/>
              </w:rPr>
              <w:t>M</w:t>
            </w:r>
          </w:p>
        </w:tc>
        <w:tc>
          <w:tcPr>
            <w:tcW w:w="1134" w:type="dxa"/>
            <w:tcBorders>
              <w:top w:val="dotted" w:sz="4" w:space="0" w:color="auto"/>
              <w:bottom w:val="dotted" w:sz="4" w:space="0" w:color="auto"/>
            </w:tcBorders>
            <w:vAlign w:val="bottom"/>
          </w:tcPr>
          <w:p w:rsidR="006E393E" w:rsidRDefault="006E393E" w:rsidP="00005918">
            <w:pPr>
              <w:spacing w:before="120" w:after="120" w:line="240" w:lineRule="atLeast"/>
              <w:ind w:left="113" w:right="58"/>
              <w:jc w:val="center"/>
              <w:rPr>
                <w:rFonts w:ascii="Times New Roman" w:hAnsi="Times New Roman"/>
                <w:sz w:val="26"/>
                <w:szCs w:val="26"/>
              </w:rPr>
            </w:pPr>
            <w:r w:rsidRPr="00750243">
              <w:rPr>
                <w:rFonts w:ascii="Times New Roman" w:hAnsi="Times New Roman"/>
                <w:sz w:val="26"/>
                <w:szCs w:val="26"/>
              </w:rPr>
              <w:t>011</w:t>
            </w:r>
          </w:p>
        </w:tc>
        <w:tc>
          <w:tcPr>
            <w:tcW w:w="1417" w:type="dxa"/>
            <w:tcBorders>
              <w:top w:val="dotted" w:sz="4" w:space="0" w:color="auto"/>
              <w:bottom w:val="dotted" w:sz="4" w:space="0" w:color="auto"/>
            </w:tcBorders>
            <w:vAlign w:val="bottom"/>
          </w:tcPr>
          <w:p w:rsidR="006E393E" w:rsidRDefault="006E393E" w:rsidP="00005918">
            <w:pPr>
              <w:spacing w:before="120" w:after="120" w:line="240" w:lineRule="atLeast"/>
              <w:ind w:left="113" w:right="58"/>
              <w:jc w:val="center"/>
              <w:rPr>
                <w:rFonts w:ascii="Times New Roman" w:hAnsi="Times New Roman"/>
                <w:sz w:val="26"/>
                <w:szCs w:val="26"/>
              </w:rPr>
            </w:pPr>
            <w:r w:rsidRPr="00750243">
              <w:rPr>
                <w:rFonts w:ascii="Times New Roman" w:hAnsi="Times New Roman"/>
                <w:sz w:val="26"/>
                <w:szCs w:val="26"/>
              </w:rPr>
              <w:t>30</w:t>
            </w:r>
          </w:p>
        </w:tc>
        <w:tc>
          <w:tcPr>
            <w:tcW w:w="2268" w:type="dxa"/>
            <w:tcBorders>
              <w:top w:val="dotted" w:sz="4" w:space="0" w:color="auto"/>
              <w:bottom w:val="dotted" w:sz="4" w:space="0" w:color="auto"/>
            </w:tcBorders>
            <w:vAlign w:val="bottom"/>
          </w:tcPr>
          <w:p w:rsidR="006E393E" w:rsidRDefault="006E393E" w:rsidP="00005918">
            <w:pPr>
              <w:spacing w:before="120" w:after="120" w:line="240" w:lineRule="atLeast"/>
              <w:ind w:left="113" w:right="58"/>
              <w:jc w:val="center"/>
              <w:rPr>
                <w:rFonts w:ascii="Times New Roman" w:hAnsi="Times New Roman"/>
                <w:sz w:val="26"/>
                <w:szCs w:val="26"/>
              </w:rPr>
            </w:pPr>
            <w:r w:rsidRPr="00750243">
              <w:rPr>
                <w:rFonts w:ascii="Times New Roman" w:hAnsi="Times New Roman"/>
                <w:sz w:val="26"/>
                <w:szCs w:val="26"/>
              </w:rPr>
              <w:t>10</w:t>
            </w:r>
            <w:r>
              <w:rPr>
                <w:rFonts w:ascii="Times New Roman" w:hAnsi="Times New Roman"/>
                <w:sz w:val="26"/>
                <w:szCs w:val="26"/>
              </w:rPr>
              <w:t>2</w:t>
            </w:r>
            <w:r w:rsidRPr="00750243">
              <w:rPr>
                <w:rFonts w:ascii="Times New Roman" w:hAnsi="Times New Roman"/>
                <w:sz w:val="26"/>
                <w:szCs w:val="26"/>
              </w:rPr>
              <w:t>,</w:t>
            </w:r>
            <w:r>
              <w:rPr>
                <w:rFonts w:ascii="Times New Roman" w:hAnsi="Times New Roman"/>
                <w:sz w:val="26"/>
                <w:szCs w:val="26"/>
              </w:rPr>
              <w:t>36</w:t>
            </w:r>
          </w:p>
        </w:tc>
      </w:tr>
      <w:tr w:rsidR="006E393E" w:rsidRPr="00750243" w:rsidTr="00005918">
        <w:trPr>
          <w:trHeight w:val="458"/>
        </w:trPr>
        <w:tc>
          <w:tcPr>
            <w:tcW w:w="4820" w:type="dxa"/>
            <w:tcBorders>
              <w:top w:val="dotted" w:sz="4" w:space="0" w:color="auto"/>
              <w:bottom w:val="dotted" w:sz="4" w:space="0" w:color="auto"/>
            </w:tcBorders>
            <w:vAlign w:val="bottom"/>
          </w:tcPr>
          <w:p w:rsidR="006E393E" w:rsidRDefault="006E393E" w:rsidP="00005918">
            <w:pPr>
              <w:spacing w:before="120" w:after="120" w:line="240" w:lineRule="atLeast"/>
              <w:ind w:right="58"/>
              <w:rPr>
                <w:rFonts w:ascii="Times New Roman" w:hAnsi="Times New Roman"/>
                <w:sz w:val="26"/>
                <w:szCs w:val="26"/>
              </w:rPr>
            </w:pPr>
            <w:r w:rsidRPr="00750243">
              <w:rPr>
                <w:rFonts w:ascii="Times New Roman" w:hAnsi="Times New Roman"/>
                <w:sz w:val="26"/>
                <w:szCs w:val="26"/>
              </w:rPr>
              <w:t xml:space="preserve">2. </w:t>
            </w:r>
            <w:r w:rsidR="000D6E62">
              <w:rPr>
                <w:rFonts w:ascii="Times New Roman" w:hAnsi="Times New Roman"/>
                <w:sz w:val="26"/>
                <w:szCs w:val="26"/>
              </w:rPr>
              <w:t>SẢN PHẨM</w:t>
            </w:r>
            <w:r w:rsidRPr="00745E88">
              <w:rPr>
                <w:rFonts w:ascii="Times New Roman" w:hAnsi="Times New Roman"/>
                <w:sz w:val="26"/>
                <w:szCs w:val="26"/>
              </w:rPr>
              <w:t xml:space="preserve"> CÂY </w:t>
            </w:r>
            <w:r w:rsidRPr="00750243">
              <w:rPr>
                <w:rFonts w:ascii="Times New Roman" w:hAnsi="Times New Roman"/>
                <w:sz w:val="26"/>
                <w:szCs w:val="26"/>
              </w:rPr>
              <w:t>LÂU NĂM</w:t>
            </w:r>
          </w:p>
        </w:tc>
        <w:tc>
          <w:tcPr>
            <w:tcW w:w="1134" w:type="dxa"/>
            <w:tcBorders>
              <w:top w:val="dotted" w:sz="4" w:space="0" w:color="auto"/>
              <w:bottom w:val="dotted" w:sz="4" w:space="0" w:color="auto"/>
            </w:tcBorders>
            <w:vAlign w:val="bottom"/>
          </w:tcPr>
          <w:p w:rsidR="006E393E" w:rsidRDefault="006E393E" w:rsidP="00005918">
            <w:pPr>
              <w:spacing w:before="120" w:after="120" w:line="240" w:lineRule="atLeast"/>
              <w:ind w:left="113" w:right="58"/>
              <w:jc w:val="center"/>
              <w:rPr>
                <w:rFonts w:ascii="Times New Roman" w:hAnsi="Times New Roman"/>
                <w:sz w:val="26"/>
                <w:szCs w:val="26"/>
              </w:rPr>
            </w:pPr>
            <w:r w:rsidRPr="00750243">
              <w:rPr>
                <w:rFonts w:ascii="Times New Roman" w:hAnsi="Times New Roman"/>
                <w:sz w:val="26"/>
                <w:szCs w:val="26"/>
              </w:rPr>
              <w:t>012</w:t>
            </w:r>
          </w:p>
        </w:tc>
        <w:tc>
          <w:tcPr>
            <w:tcW w:w="1417" w:type="dxa"/>
            <w:tcBorders>
              <w:top w:val="dotted" w:sz="4" w:space="0" w:color="auto"/>
              <w:bottom w:val="dotted" w:sz="4" w:space="0" w:color="auto"/>
            </w:tcBorders>
            <w:vAlign w:val="bottom"/>
          </w:tcPr>
          <w:p w:rsidR="006E393E" w:rsidRDefault="006E393E" w:rsidP="00005918">
            <w:pPr>
              <w:spacing w:before="120" w:after="120" w:line="240" w:lineRule="atLeast"/>
              <w:ind w:left="113" w:right="58"/>
              <w:jc w:val="center"/>
              <w:rPr>
                <w:rFonts w:ascii="Times New Roman" w:hAnsi="Times New Roman"/>
                <w:sz w:val="26"/>
                <w:szCs w:val="26"/>
              </w:rPr>
            </w:pPr>
            <w:r w:rsidRPr="00750243">
              <w:rPr>
                <w:rFonts w:ascii="Times New Roman" w:hAnsi="Times New Roman"/>
                <w:sz w:val="26"/>
                <w:szCs w:val="26"/>
              </w:rPr>
              <w:t>15</w:t>
            </w:r>
          </w:p>
        </w:tc>
        <w:tc>
          <w:tcPr>
            <w:tcW w:w="2268" w:type="dxa"/>
            <w:tcBorders>
              <w:top w:val="dotted" w:sz="4" w:space="0" w:color="auto"/>
              <w:bottom w:val="dotted" w:sz="4" w:space="0" w:color="auto"/>
            </w:tcBorders>
            <w:vAlign w:val="bottom"/>
          </w:tcPr>
          <w:p w:rsidR="006E393E" w:rsidRDefault="006E393E" w:rsidP="00005918">
            <w:pPr>
              <w:spacing w:before="120" w:after="120" w:line="240" w:lineRule="atLeast"/>
              <w:ind w:left="113" w:right="58"/>
              <w:jc w:val="center"/>
              <w:rPr>
                <w:rFonts w:ascii="Times New Roman" w:hAnsi="Times New Roman"/>
                <w:sz w:val="26"/>
                <w:szCs w:val="26"/>
              </w:rPr>
            </w:pPr>
            <w:r w:rsidRPr="00750243">
              <w:rPr>
                <w:rFonts w:ascii="Times New Roman" w:hAnsi="Times New Roman"/>
                <w:sz w:val="26"/>
                <w:szCs w:val="26"/>
              </w:rPr>
              <w:t>10</w:t>
            </w:r>
            <w:r>
              <w:rPr>
                <w:rFonts w:ascii="Times New Roman" w:hAnsi="Times New Roman"/>
                <w:sz w:val="26"/>
                <w:szCs w:val="26"/>
              </w:rPr>
              <w:t>1</w:t>
            </w:r>
            <w:r w:rsidRPr="00750243">
              <w:rPr>
                <w:rFonts w:ascii="Times New Roman" w:hAnsi="Times New Roman"/>
                <w:sz w:val="26"/>
                <w:szCs w:val="26"/>
              </w:rPr>
              <w:t>,</w:t>
            </w:r>
            <w:r>
              <w:rPr>
                <w:rFonts w:ascii="Times New Roman" w:hAnsi="Times New Roman"/>
                <w:sz w:val="26"/>
                <w:szCs w:val="26"/>
              </w:rPr>
              <w:t>69</w:t>
            </w:r>
          </w:p>
        </w:tc>
      </w:tr>
      <w:tr w:rsidR="006E393E" w:rsidRPr="00750243" w:rsidTr="00005918">
        <w:trPr>
          <w:trHeight w:val="422"/>
        </w:trPr>
        <w:tc>
          <w:tcPr>
            <w:tcW w:w="4820" w:type="dxa"/>
            <w:tcBorders>
              <w:top w:val="dotted" w:sz="4" w:space="0" w:color="auto"/>
              <w:bottom w:val="single" w:sz="4" w:space="0" w:color="auto"/>
            </w:tcBorders>
            <w:vAlign w:val="bottom"/>
          </w:tcPr>
          <w:p w:rsidR="006E393E" w:rsidRDefault="006E393E" w:rsidP="00005918">
            <w:pPr>
              <w:spacing w:before="120" w:after="120" w:line="240" w:lineRule="atLeast"/>
              <w:ind w:right="58"/>
              <w:rPr>
                <w:rFonts w:ascii="Times New Roman" w:hAnsi="Times New Roman"/>
                <w:sz w:val="26"/>
                <w:szCs w:val="26"/>
              </w:rPr>
            </w:pPr>
            <w:r>
              <w:rPr>
                <w:rFonts w:ascii="Times New Roman" w:hAnsi="Times New Roman"/>
                <w:sz w:val="26"/>
                <w:szCs w:val="26"/>
              </w:rPr>
              <w:t xml:space="preserve">3. </w:t>
            </w:r>
            <w:r w:rsidR="000D6E62">
              <w:rPr>
                <w:rFonts w:ascii="Times New Roman" w:hAnsi="Times New Roman"/>
                <w:sz w:val="26"/>
                <w:szCs w:val="26"/>
              </w:rPr>
              <w:t xml:space="preserve">SẢN PHẨM </w:t>
            </w:r>
            <w:r w:rsidRPr="00750243">
              <w:rPr>
                <w:rFonts w:ascii="Times New Roman" w:hAnsi="Times New Roman"/>
                <w:sz w:val="26"/>
                <w:szCs w:val="26"/>
              </w:rPr>
              <w:t>CHĂN NUÔI</w:t>
            </w:r>
          </w:p>
        </w:tc>
        <w:tc>
          <w:tcPr>
            <w:tcW w:w="1134" w:type="dxa"/>
            <w:tcBorders>
              <w:top w:val="dotted" w:sz="4" w:space="0" w:color="auto"/>
              <w:bottom w:val="single" w:sz="4" w:space="0" w:color="auto"/>
            </w:tcBorders>
            <w:vAlign w:val="bottom"/>
          </w:tcPr>
          <w:p w:rsidR="006E393E" w:rsidRDefault="006E393E" w:rsidP="00005918">
            <w:pPr>
              <w:spacing w:before="120" w:after="120" w:line="240" w:lineRule="atLeast"/>
              <w:ind w:left="113" w:right="58"/>
              <w:jc w:val="center"/>
              <w:rPr>
                <w:rFonts w:ascii="Times New Roman" w:hAnsi="Times New Roman"/>
                <w:sz w:val="26"/>
                <w:szCs w:val="26"/>
              </w:rPr>
            </w:pPr>
            <w:r w:rsidRPr="00750243">
              <w:rPr>
                <w:rFonts w:ascii="Times New Roman" w:hAnsi="Times New Roman"/>
                <w:sz w:val="26"/>
                <w:szCs w:val="26"/>
              </w:rPr>
              <w:t>014</w:t>
            </w:r>
          </w:p>
        </w:tc>
        <w:tc>
          <w:tcPr>
            <w:tcW w:w="1417" w:type="dxa"/>
            <w:tcBorders>
              <w:top w:val="dotted" w:sz="4" w:space="0" w:color="auto"/>
              <w:bottom w:val="single" w:sz="4" w:space="0" w:color="auto"/>
            </w:tcBorders>
            <w:vAlign w:val="bottom"/>
          </w:tcPr>
          <w:p w:rsidR="006E393E" w:rsidRDefault="006E393E" w:rsidP="00005918">
            <w:pPr>
              <w:spacing w:before="120" w:after="120" w:line="240" w:lineRule="atLeast"/>
              <w:ind w:left="113" w:right="58"/>
              <w:jc w:val="center"/>
              <w:rPr>
                <w:rFonts w:ascii="Times New Roman" w:hAnsi="Times New Roman"/>
                <w:sz w:val="26"/>
                <w:szCs w:val="26"/>
              </w:rPr>
            </w:pPr>
            <w:r w:rsidRPr="00750243">
              <w:rPr>
                <w:rFonts w:ascii="Times New Roman" w:hAnsi="Times New Roman"/>
                <w:sz w:val="26"/>
                <w:szCs w:val="26"/>
              </w:rPr>
              <w:t>20</w:t>
            </w:r>
          </w:p>
        </w:tc>
        <w:tc>
          <w:tcPr>
            <w:tcW w:w="2268" w:type="dxa"/>
            <w:tcBorders>
              <w:top w:val="dotted" w:sz="4" w:space="0" w:color="auto"/>
              <w:bottom w:val="single" w:sz="4" w:space="0" w:color="auto"/>
            </w:tcBorders>
            <w:vAlign w:val="bottom"/>
          </w:tcPr>
          <w:p w:rsidR="006E393E" w:rsidRDefault="006E393E" w:rsidP="00005918">
            <w:pPr>
              <w:spacing w:before="120" w:after="120" w:line="240" w:lineRule="atLeast"/>
              <w:ind w:left="113" w:right="58"/>
              <w:jc w:val="center"/>
              <w:rPr>
                <w:rFonts w:ascii="Times New Roman" w:hAnsi="Times New Roman"/>
                <w:sz w:val="26"/>
                <w:szCs w:val="26"/>
              </w:rPr>
            </w:pPr>
            <w:r w:rsidRPr="00750243">
              <w:rPr>
                <w:rFonts w:ascii="Times New Roman" w:hAnsi="Times New Roman"/>
                <w:sz w:val="26"/>
                <w:szCs w:val="26"/>
              </w:rPr>
              <w:t>10</w:t>
            </w:r>
            <w:r>
              <w:rPr>
                <w:rFonts w:ascii="Times New Roman" w:hAnsi="Times New Roman"/>
                <w:sz w:val="26"/>
                <w:szCs w:val="26"/>
              </w:rPr>
              <w:t>4</w:t>
            </w:r>
            <w:r w:rsidRPr="00750243">
              <w:rPr>
                <w:rFonts w:ascii="Times New Roman" w:hAnsi="Times New Roman"/>
                <w:sz w:val="26"/>
                <w:szCs w:val="26"/>
              </w:rPr>
              <w:t>,</w:t>
            </w:r>
            <w:r>
              <w:rPr>
                <w:rFonts w:ascii="Times New Roman" w:hAnsi="Times New Roman"/>
                <w:sz w:val="26"/>
                <w:szCs w:val="26"/>
              </w:rPr>
              <w:t>25</w:t>
            </w:r>
          </w:p>
        </w:tc>
      </w:tr>
    </w:tbl>
    <w:p w:rsidR="006E393E" w:rsidRDefault="006E393E" w:rsidP="006E393E">
      <w:pPr>
        <w:spacing w:before="120" w:after="120" w:line="23" w:lineRule="atLeast"/>
        <w:ind w:left="113" w:right="57"/>
        <w:jc w:val="both"/>
        <w:rPr>
          <w:rFonts w:ascii="Times New Roman" w:hAnsi="Times New Roman"/>
          <w:sz w:val="27"/>
          <w:szCs w:val="27"/>
        </w:rPr>
      </w:pPr>
    </w:p>
    <w:p w:rsidR="006E393E" w:rsidRDefault="006E393E" w:rsidP="006E393E">
      <w:pPr>
        <w:spacing w:before="120" w:after="120" w:line="23" w:lineRule="atLeast"/>
        <w:ind w:left="113" w:right="57"/>
        <w:jc w:val="both"/>
        <w:rPr>
          <w:rFonts w:ascii="Times New Roman" w:hAnsi="Times New Roman"/>
          <w:sz w:val="26"/>
          <w:szCs w:val="26"/>
        </w:rPr>
      </w:pPr>
      <w:r w:rsidRPr="00750243">
        <w:rPr>
          <w:rFonts w:ascii="Times New Roman" w:hAnsi="Times New Roman"/>
          <w:sz w:val="27"/>
          <w:szCs w:val="27"/>
        </w:rPr>
        <w:tab/>
      </w:r>
      <w:r>
        <w:rPr>
          <w:rFonts w:ascii="Times New Roman" w:hAnsi="Times New Roman"/>
          <w:sz w:val="26"/>
          <w:szCs w:val="26"/>
        </w:rPr>
        <w:t>I</w:t>
      </w:r>
      <w:r>
        <w:rPr>
          <w:rFonts w:ascii="Times New Roman" w:hAnsi="Times New Roman"/>
          <w:sz w:val="26"/>
          <w:szCs w:val="26"/>
          <w:vertAlign w:val="subscript"/>
        </w:rPr>
        <w:t>p</w:t>
      </w:r>
      <w:r>
        <w:rPr>
          <w:rFonts w:ascii="Times New Roman" w:hAnsi="Times New Roman"/>
          <w:sz w:val="26"/>
          <w:szCs w:val="26"/>
        </w:rPr>
        <w:t xml:space="preserve"> =   </w:t>
      </w:r>
      <w:r w:rsidRPr="002D77B3">
        <w:rPr>
          <w:rFonts w:ascii="Times New Roman" w:hAnsi="Times New Roman"/>
          <w:position w:val="-24"/>
          <w:sz w:val="26"/>
          <w:szCs w:val="26"/>
        </w:rPr>
        <w:object w:dxaOrig="5480" w:dyaOrig="620">
          <v:shape id="_x0000_i1045" type="#_x0000_t75" style="width:273.75pt;height:30.75pt" o:ole="" fillcolor="window">
            <v:imagedata r:id="rId48" o:title=""/>
          </v:shape>
          <o:OLEObject Type="Embed" ProgID="Equation.3" ShapeID="_x0000_i1045" DrawAspect="Content" ObjectID="_1659778717" r:id="rId49"/>
        </w:object>
      </w:r>
    </w:p>
    <w:p w:rsidR="006E393E" w:rsidRDefault="006E393E" w:rsidP="006E393E">
      <w:pPr>
        <w:spacing w:before="240" w:after="120" w:line="23" w:lineRule="atLeast"/>
        <w:ind w:right="57" w:firstLine="720"/>
        <w:jc w:val="both"/>
        <w:rPr>
          <w:rFonts w:ascii="Times New Roman" w:hAnsi="Times New Roman"/>
          <w:sz w:val="27"/>
          <w:szCs w:val="27"/>
        </w:rPr>
      </w:pPr>
      <w:r w:rsidRPr="00750243">
        <w:rPr>
          <w:rFonts w:ascii="Times New Roman" w:hAnsi="Times New Roman"/>
          <w:sz w:val="27"/>
          <w:szCs w:val="27"/>
        </w:rPr>
        <w:t>Ví dụ: Tính chỉ số giá cấp 1 (chỉ số giá chung) của tỉnh A:</w:t>
      </w:r>
    </w:p>
    <w:p w:rsidR="007C7881" w:rsidRDefault="007C7881" w:rsidP="006E393E">
      <w:pPr>
        <w:spacing w:before="240" w:after="120" w:line="23" w:lineRule="atLeast"/>
        <w:ind w:right="57" w:firstLine="720"/>
        <w:jc w:val="both"/>
        <w:rPr>
          <w:rFonts w:ascii="Times New Roman" w:hAnsi="Times New Roman"/>
          <w:sz w:val="27"/>
          <w:szCs w:val="27"/>
        </w:rPr>
      </w:pP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4140"/>
        <w:gridCol w:w="1350"/>
        <w:gridCol w:w="1530"/>
        <w:gridCol w:w="2619"/>
      </w:tblGrid>
      <w:tr w:rsidR="006E393E" w:rsidRPr="00750243" w:rsidTr="00005918">
        <w:tc>
          <w:tcPr>
            <w:tcW w:w="4140" w:type="dxa"/>
            <w:tcBorders>
              <w:top w:val="single" w:sz="4" w:space="0" w:color="auto"/>
              <w:bottom w:val="nil"/>
            </w:tcBorders>
          </w:tcPr>
          <w:p w:rsidR="006E393E" w:rsidRPr="00750243" w:rsidRDefault="006E393E" w:rsidP="00005918">
            <w:pPr>
              <w:spacing w:line="240" w:lineRule="atLeast"/>
              <w:ind w:left="113" w:right="57"/>
              <w:jc w:val="center"/>
              <w:rPr>
                <w:rFonts w:ascii="Times New Roman" w:hAnsi="Times New Roman"/>
                <w:sz w:val="26"/>
                <w:szCs w:val="26"/>
              </w:rPr>
            </w:pPr>
          </w:p>
          <w:p w:rsidR="006E393E" w:rsidRPr="00750243" w:rsidRDefault="006E393E" w:rsidP="00005918">
            <w:pPr>
              <w:spacing w:line="240" w:lineRule="atLeast"/>
              <w:ind w:left="113" w:right="57"/>
              <w:jc w:val="center"/>
              <w:rPr>
                <w:rFonts w:ascii="Times New Roman" w:hAnsi="Times New Roman"/>
                <w:sz w:val="26"/>
                <w:szCs w:val="26"/>
                <w:lang w:val="pt-BR"/>
              </w:rPr>
            </w:pPr>
            <w:r w:rsidRPr="00750243">
              <w:rPr>
                <w:rFonts w:ascii="Times New Roman" w:hAnsi="Times New Roman"/>
                <w:sz w:val="26"/>
                <w:szCs w:val="26"/>
                <w:lang w:val="pt-BR"/>
              </w:rPr>
              <w:t>Nhóm sản phẩm, dịch vụ</w:t>
            </w:r>
          </w:p>
        </w:tc>
        <w:tc>
          <w:tcPr>
            <w:tcW w:w="1350" w:type="dxa"/>
            <w:tcBorders>
              <w:top w:val="single" w:sz="4" w:space="0" w:color="auto"/>
              <w:bottom w:val="nil"/>
            </w:tcBorders>
          </w:tcPr>
          <w:p w:rsidR="006E393E" w:rsidRPr="00750243" w:rsidRDefault="006E393E" w:rsidP="00005918">
            <w:pPr>
              <w:spacing w:line="240" w:lineRule="atLeast"/>
              <w:ind w:left="113" w:right="57"/>
              <w:jc w:val="center"/>
              <w:rPr>
                <w:rFonts w:ascii="Times New Roman" w:hAnsi="Times New Roman"/>
                <w:spacing w:val="20"/>
                <w:sz w:val="26"/>
                <w:szCs w:val="26"/>
                <w:lang w:val="pt-BR"/>
              </w:rPr>
            </w:pPr>
          </w:p>
          <w:p w:rsidR="006E393E" w:rsidRPr="00750243" w:rsidRDefault="006E393E" w:rsidP="00005918">
            <w:pPr>
              <w:spacing w:line="240" w:lineRule="atLeast"/>
              <w:ind w:left="113" w:right="57"/>
              <w:jc w:val="center"/>
              <w:rPr>
                <w:rFonts w:ascii="Times New Roman" w:hAnsi="Times New Roman"/>
                <w:spacing w:val="20"/>
                <w:sz w:val="26"/>
                <w:szCs w:val="26"/>
              </w:rPr>
            </w:pPr>
            <w:r w:rsidRPr="00750243">
              <w:rPr>
                <w:rFonts w:ascii="Times New Roman" w:hAnsi="Times New Roman"/>
                <w:spacing w:val="20"/>
                <w:sz w:val="26"/>
                <w:szCs w:val="26"/>
              </w:rPr>
              <w:t xml:space="preserve">Mã xử lý </w:t>
            </w:r>
          </w:p>
        </w:tc>
        <w:tc>
          <w:tcPr>
            <w:tcW w:w="1530" w:type="dxa"/>
            <w:tcBorders>
              <w:top w:val="single" w:sz="4" w:space="0" w:color="auto"/>
              <w:bottom w:val="nil"/>
            </w:tcBorders>
          </w:tcPr>
          <w:p w:rsidR="006E393E" w:rsidRPr="00750243" w:rsidRDefault="006E393E" w:rsidP="00005918">
            <w:pPr>
              <w:tabs>
                <w:tab w:val="left" w:pos="33"/>
                <w:tab w:val="left" w:pos="317"/>
              </w:tabs>
              <w:spacing w:line="240" w:lineRule="atLeast"/>
              <w:ind w:left="113" w:right="57"/>
              <w:jc w:val="center"/>
              <w:rPr>
                <w:rFonts w:ascii="Times New Roman" w:hAnsi="Times New Roman"/>
                <w:sz w:val="26"/>
                <w:szCs w:val="26"/>
              </w:rPr>
            </w:pPr>
          </w:p>
          <w:p w:rsidR="006E393E" w:rsidRPr="00750243" w:rsidRDefault="006E393E" w:rsidP="00005918">
            <w:pPr>
              <w:tabs>
                <w:tab w:val="left" w:pos="33"/>
                <w:tab w:val="left" w:pos="317"/>
              </w:tabs>
              <w:spacing w:line="240" w:lineRule="atLeast"/>
              <w:ind w:left="113" w:right="57"/>
              <w:jc w:val="center"/>
              <w:rPr>
                <w:rFonts w:ascii="Times New Roman" w:hAnsi="Times New Roman"/>
                <w:sz w:val="26"/>
                <w:szCs w:val="26"/>
              </w:rPr>
            </w:pPr>
            <w:r w:rsidRPr="00750243">
              <w:rPr>
                <w:rFonts w:ascii="Times New Roman" w:hAnsi="Times New Roman"/>
                <w:sz w:val="26"/>
                <w:szCs w:val="26"/>
              </w:rPr>
              <w:t xml:space="preserve">Quyền số </w:t>
            </w:r>
          </w:p>
          <w:p w:rsidR="006E393E" w:rsidRPr="00750243" w:rsidRDefault="006E393E" w:rsidP="00005918">
            <w:pPr>
              <w:tabs>
                <w:tab w:val="left" w:pos="33"/>
                <w:tab w:val="left" w:pos="317"/>
              </w:tabs>
              <w:spacing w:line="240" w:lineRule="atLeast"/>
              <w:ind w:left="113" w:right="57"/>
              <w:jc w:val="center"/>
              <w:rPr>
                <w:rFonts w:ascii="Times New Roman" w:hAnsi="Times New Roman"/>
                <w:sz w:val="26"/>
                <w:szCs w:val="26"/>
              </w:rPr>
            </w:pPr>
            <w:r w:rsidRPr="00750243">
              <w:rPr>
                <w:rFonts w:ascii="Times New Roman" w:hAnsi="Times New Roman"/>
                <w:sz w:val="26"/>
                <w:szCs w:val="26"/>
              </w:rPr>
              <w:t xml:space="preserve">(%) </w:t>
            </w:r>
          </w:p>
        </w:tc>
        <w:tc>
          <w:tcPr>
            <w:tcW w:w="2619" w:type="dxa"/>
            <w:tcBorders>
              <w:top w:val="single" w:sz="4" w:space="0" w:color="auto"/>
              <w:bottom w:val="nil"/>
            </w:tcBorders>
          </w:tcPr>
          <w:p w:rsidR="00963974" w:rsidRDefault="006E393E">
            <w:pPr>
              <w:spacing w:line="240" w:lineRule="atLeast"/>
              <w:ind w:left="113" w:right="57"/>
              <w:jc w:val="center"/>
              <w:rPr>
                <w:rFonts w:ascii="Times New Roman" w:hAnsi="Times New Roman"/>
                <w:sz w:val="26"/>
                <w:szCs w:val="26"/>
              </w:rPr>
            </w:pPr>
            <w:r w:rsidRPr="00750243">
              <w:rPr>
                <w:rFonts w:ascii="Times New Roman" w:hAnsi="Times New Roman"/>
                <w:sz w:val="26"/>
                <w:szCs w:val="26"/>
              </w:rPr>
              <w:t>Chỉ số giá tháng 7/20</w:t>
            </w:r>
            <w:r>
              <w:rPr>
                <w:rFonts w:ascii="Times New Roman" w:hAnsi="Times New Roman"/>
                <w:sz w:val="26"/>
                <w:szCs w:val="26"/>
              </w:rPr>
              <w:t>2</w:t>
            </w:r>
            <w:r w:rsidR="00BF7F7E">
              <w:rPr>
                <w:rFonts w:ascii="Times New Roman" w:hAnsi="Times New Roman"/>
                <w:sz w:val="26"/>
                <w:szCs w:val="26"/>
              </w:rPr>
              <w:t>2</w:t>
            </w:r>
            <w:r w:rsidRPr="00750243">
              <w:rPr>
                <w:rFonts w:ascii="Times New Roman" w:hAnsi="Times New Roman"/>
                <w:sz w:val="26"/>
                <w:szCs w:val="26"/>
              </w:rPr>
              <w:t xml:space="preserve"> so với</w:t>
            </w:r>
            <w:ins w:id="135" w:author="Đinh Thị Thuý Phương" w:date="2020-08-20T14:33:00Z">
              <w:r w:rsidR="009E5599">
                <w:rPr>
                  <w:rFonts w:ascii="Times New Roman" w:hAnsi="Times New Roman"/>
                  <w:sz w:val="26"/>
                  <w:szCs w:val="26"/>
                </w:rPr>
                <w:t xml:space="preserve"> </w:t>
              </w:r>
              <w:r w:rsidR="009E5599">
                <w:rPr>
                  <w:rFonts w:ascii="Times New Roman" w:hAnsi="Times New Roman"/>
                  <w:sz w:val="27"/>
                  <w:szCs w:val="27"/>
                </w:rPr>
                <w:t>năm</w:t>
              </w:r>
            </w:ins>
            <w:r w:rsidRPr="00750243">
              <w:rPr>
                <w:rFonts w:ascii="Times New Roman" w:hAnsi="Times New Roman"/>
                <w:sz w:val="26"/>
                <w:szCs w:val="26"/>
              </w:rPr>
              <w:t xml:space="preserve"> gốc 20</w:t>
            </w:r>
            <w:r>
              <w:rPr>
                <w:rFonts w:ascii="Times New Roman" w:hAnsi="Times New Roman"/>
                <w:sz w:val="26"/>
                <w:szCs w:val="26"/>
              </w:rPr>
              <w:t>20</w:t>
            </w:r>
            <w:r w:rsidRPr="00750243">
              <w:rPr>
                <w:rFonts w:ascii="Times New Roman" w:hAnsi="Times New Roman"/>
                <w:sz w:val="26"/>
                <w:szCs w:val="26"/>
              </w:rPr>
              <w:t xml:space="preserve"> (%)</w:t>
            </w:r>
          </w:p>
        </w:tc>
      </w:tr>
      <w:tr w:rsidR="006E393E" w:rsidRPr="00750243" w:rsidTr="001E39F5">
        <w:trPr>
          <w:trHeight w:val="431"/>
        </w:trPr>
        <w:tc>
          <w:tcPr>
            <w:tcW w:w="4140" w:type="dxa"/>
            <w:tcBorders>
              <w:top w:val="single" w:sz="4" w:space="0" w:color="auto"/>
              <w:bottom w:val="single" w:sz="4" w:space="0" w:color="auto"/>
            </w:tcBorders>
          </w:tcPr>
          <w:p w:rsidR="00113AC2" w:rsidRDefault="006E393E">
            <w:pPr>
              <w:spacing w:before="120" w:after="120"/>
              <w:ind w:left="115" w:right="58"/>
              <w:jc w:val="center"/>
              <w:rPr>
                <w:rFonts w:ascii="Times New Roman" w:hAnsi="Times New Roman"/>
                <w:sz w:val="26"/>
                <w:szCs w:val="26"/>
              </w:rPr>
            </w:pPr>
            <w:r w:rsidRPr="00750243">
              <w:rPr>
                <w:rFonts w:ascii="Times New Roman" w:hAnsi="Times New Roman"/>
                <w:sz w:val="26"/>
                <w:szCs w:val="26"/>
              </w:rPr>
              <w:t>A</w:t>
            </w:r>
          </w:p>
        </w:tc>
        <w:tc>
          <w:tcPr>
            <w:tcW w:w="1350" w:type="dxa"/>
            <w:tcBorders>
              <w:top w:val="single" w:sz="4" w:space="0" w:color="auto"/>
              <w:bottom w:val="single" w:sz="4" w:space="0" w:color="auto"/>
            </w:tcBorders>
          </w:tcPr>
          <w:p w:rsidR="00113AC2" w:rsidRDefault="006E393E">
            <w:pPr>
              <w:spacing w:before="120" w:after="120"/>
              <w:ind w:left="115" w:right="58"/>
              <w:jc w:val="center"/>
              <w:rPr>
                <w:rFonts w:ascii="Times New Roman" w:hAnsi="Times New Roman"/>
                <w:sz w:val="26"/>
                <w:szCs w:val="26"/>
              </w:rPr>
            </w:pPr>
            <w:r w:rsidRPr="00750243">
              <w:rPr>
                <w:rFonts w:ascii="Times New Roman" w:hAnsi="Times New Roman"/>
                <w:sz w:val="26"/>
                <w:szCs w:val="26"/>
              </w:rPr>
              <w:t>B</w:t>
            </w:r>
          </w:p>
        </w:tc>
        <w:tc>
          <w:tcPr>
            <w:tcW w:w="1530" w:type="dxa"/>
            <w:tcBorders>
              <w:top w:val="single" w:sz="4" w:space="0" w:color="auto"/>
              <w:bottom w:val="single" w:sz="4" w:space="0" w:color="auto"/>
            </w:tcBorders>
          </w:tcPr>
          <w:p w:rsidR="00113AC2" w:rsidRDefault="001E39F5">
            <w:pPr>
              <w:spacing w:before="120" w:after="120"/>
              <w:ind w:left="115" w:right="58"/>
              <w:jc w:val="center"/>
              <w:rPr>
                <w:rFonts w:ascii="Times New Roman" w:hAnsi="Times New Roman"/>
                <w:sz w:val="26"/>
                <w:szCs w:val="26"/>
              </w:rPr>
            </w:pPr>
            <w:r>
              <w:rPr>
                <w:rFonts w:ascii="Times New Roman" w:hAnsi="Times New Roman"/>
                <w:sz w:val="26"/>
                <w:szCs w:val="26"/>
              </w:rPr>
              <w:t>(</w:t>
            </w:r>
            <w:r w:rsidR="006E393E" w:rsidRPr="00750243">
              <w:rPr>
                <w:rFonts w:ascii="Times New Roman" w:hAnsi="Times New Roman"/>
                <w:sz w:val="26"/>
                <w:szCs w:val="26"/>
              </w:rPr>
              <w:t>1</w:t>
            </w:r>
            <w:r>
              <w:rPr>
                <w:rFonts w:ascii="Times New Roman" w:hAnsi="Times New Roman"/>
                <w:sz w:val="26"/>
                <w:szCs w:val="26"/>
              </w:rPr>
              <w:t>)</w:t>
            </w:r>
          </w:p>
        </w:tc>
        <w:tc>
          <w:tcPr>
            <w:tcW w:w="2619" w:type="dxa"/>
            <w:tcBorders>
              <w:top w:val="single" w:sz="4" w:space="0" w:color="auto"/>
              <w:bottom w:val="single" w:sz="4" w:space="0" w:color="auto"/>
            </w:tcBorders>
          </w:tcPr>
          <w:p w:rsidR="00113AC2" w:rsidRDefault="001E39F5">
            <w:pPr>
              <w:spacing w:before="120" w:after="120"/>
              <w:ind w:left="115" w:right="58"/>
              <w:jc w:val="center"/>
              <w:rPr>
                <w:rFonts w:ascii="Times New Roman" w:hAnsi="Times New Roman"/>
                <w:sz w:val="26"/>
                <w:szCs w:val="26"/>
              </w:rPr>
            </w:pPr>
            <w:r>
              <w:rPr>
                <w:rFonts w:ascii="Times New Roman" w:hAnsi="Times New Roman"/>
                <w:sz w:val="26"/>
                <w:szCs w:val="26"/>
              </w:rPr>
              <w:t>(</w:t>
            </w:r>
            <w:r w:rsidR="006E393E" w:rsidRPr="00750243">
              <w:rPr>
                <w:rFonts w:ascii="Times New Roman" w:hAnsi="Times New Roman"/>
                <w:sz w:val="26"/>
                <w:szCs w:val="26"/>
              </w:rPr>
              <w:t>2</w:t>
            </w:r>
            <w:r>
              <w:rPr>
                <w:rFonts w:ascii="Times New Roman" w:hAnsi="Times New Roman"/>
                <w:sz w:val="26"/>
                <w:szCs w:val="26"/>
              </w:rPr>
              <w:t>)</w:t>
            </w:r>
          </w:p>
        </w:tc>
      </w:tr>
      <w:tr w:rsidR="006E393E" w:rsidRPr="00750243" w:rsidTr="00005918">
        <w:trPr>
          <w:trHeight w:val="458"/>
        </w:trPr>
        <w:tc>
          <w:tcPr>
            <w:tcW w:w="4140" w:type="dxa"/>
            <w:tcBorders>
              <w:top w:val="dotted" w:sz="4" w:space="0" w:color="auto"/>
              <w:bottom w:val="dotted" w:sz="4" w:space="0" w:color="auto"/>
            </w:tcBorders>
            <w:vAlign w:val="bottom"/>
          </w:tcPr>
          <w:p w:rsidR="006E393E" w:rsidRPr="00750243" w:rsidRDefault="006E393E" w:rsidP="00005918">
            <w:pPr>
              <w:spacing w:line="240" w:lineRule="atLeast"/>
              <w:ind w:right="57"/>
              <w:rPr>
                <w:rFonts w:ascii="Times New Roman" w:hAnsi="Times New Roman"/>
                <w:sz w:val="26"/>
                <w:szCs w:val="26"/>
              </w:rPr>
            </w:pPr>
            <w:r w:rsidRPr="00750243">
              <w:rPr>
                <w:rFonts w:ascii="Times New Roman" w:hAnsi="Times New Roman"/>
                <w:sz w:val="26"/>
                <w:szCs w:val="26"/>
              </w:rPr>
              <w:t>CHỈ SỐ GIÁ CHUNG</w:t>
            </w:r>
          </w:p>
        </w:tc>
        <w:tc>
          <w:tcPr>
            <w:tcW w:w="1350" w:type="dxa"/>
            <w:tcBorders>
              <w:top w:val="dotted" w:sz="4" w:space="0" w:color="auto"/>
              <w:bottom w:val="dotted" w:sz="4" w:space="0" w:color="auto"/>
            </w:tcBorders>
            <w:vAlign w:val="bottom"/>
          </w:tcPr>
          <w:p w:rsidR="006E393E" w:rsidRPr="00750243" w:rsidRDefault="006E393E" w:rsidP="00005918">
            <w:pPr>
              <w:spacing w:line="240" w:lineRule="atLeast"/>
              <w:ind w:left="113" w:right="57"/>
              <w:jc w:val="center"/>
              <w:rPr>
                <w:rFonts w:ascii="Times New Roman" w:hAnsi="Times New Roman"/>
                <w:b/>
                <w:sz w:val="26"/>
                <w:szCs w:val="26"/>
              </w:rPr>
            </w:pPr>
          </w:p>
        </w:tc>
        <w:tc>
          <w:tcPr>
            <w:tcW w:w="1530" w:type="dxa"/>
            <w:tcBorders>
              <w:top w:val="dotted" w:sz="4" w:space="0" w:color="auto"/>
              <w:bottom w:val="dotted" w:sz="4" w:space="0" w:color="auto"/>
            </w:tcBorders>
            <w:vAlign w:val="bottom"/>
          </w:tcPr>
          <w:p w:rsidR="006E393E" w:rsidRPr="00750243" w:rsidRDefault="006E393E" w:rsidP="00005918">
            <w:pPr>
              <w:spacing w:line="240" w:lineRule="atLeast"/>
              <w:ind w:left="113" w:right="57"/>
              <w:jc w:val="center"/>
              <w:rPr>
                <w:rFonts w:ascii="Times New Roman" w:hAnsi="Times New Roman"/>
                <w:b/>
                <w:sz w:val="26"/>
                <w:szCs w:val="26"/>
              </w:rPr>
            </w:pPr>
            <w:r w:rsidRPr="00750243">
              <w:rPr>
                <w:rFonts w:ascii="Times New Roman" w:hAnsi="Times New Roman"/>
                <w:b/>
                <w:sz w:val="26"/>
                <w:szCs w:val="26"/>
              </w:rPr>
              <w:t>100</w:t>
            </w:r>
          </w:p>
        </w:tc>
        <w:tc>
          <w:tcPr>
            <w:tcW w:w="2619" w:type="dxa"/>
            <w:tcBorders>
              <w:top w:val="dotted" w:sz="4" w:space="0" w:color="auto"/>
              <w:bottom w:val="dotted" w:sz="4" w:space="0" w:color="auto"/>
            </w:tcBorders>
            <w:vAlign w:val="bottom"/>
          </w:tcPr>
          <w:p w:rsidR="006E393E" w:rsidRPr="00750243" w:rsidRDefault="006E393E" w:rsidP="00005918">
            <w:pPr>
              <w:spacing w:line="240" w:lineRule="atLeast"/>
              <w:ind w:left="113" w:right="57"/>
              <w:jc w:val="center"/>
              <w:rPr>
                <w:rFonts w:ascii="Times New Roman" w:hAnsi="Times New Roman"/>
                <w:b/>
                <w:sz w:val="26"/>
                <w:szCs w:val="26"/>
              </w:rPr>
            </w:pPr>
            <w:r w:rsidRPr="00750243">
              <w:rPr>
                <w:rFonts w:ascii="Times New Roman" w:hAnsi="Times New Roman"/>
                <w:b/>
                <w:sz w:val="26"/>
                <w:szCs w:val="26"/>
              </w:rPr>
              <w:t>102,</w:t>
            </w:r>
            <w:r>
              <w:rPr>
                <w:rFonts w:ascii="Times New Roman" w:hAnsi="Times New Roman"/>
                <w:b/>
                <w:sz w:val="26"/>
                <w:szCs w:val="26"/>
              </w:rPr>
              <w:t>84</w:t>
            </w:r>
          </w:p>
        </w:tc>
      </w:tr>
      <w:tr w:rsidR="006E393E" w:rsidRPr="00750243" w:rsidTr="00005918">
        <w:trPr>
          <w:trHeight w:val="440"/>
        </w:trPr>
        <w:tc>
          <w:tcPr>
            <w:tcW w:w="4140" w:type="dxa"/>
            <w:tcBorders>
              <w:top w:val="dotted" w:sz="4" w:space="0" w:color="auto"/>
              <w:bottom w:val="dotted" w:sz="4" w:space="0" w:color="auto"/>
            </w:tcBorders>
            <w:vAlign w:val="bottom"/>
          </w:tcPr>
          <w:p w:rsidR="006E393E" w:rsidRPr="00750243" w:rsidRDefault="006E393E" w:rsidP="00005918">
            <w:pPr>
              <w:spacing w:line="240" w:lineRule="atLeast"/>
              <w:ind w:right="57"/>
              <w:rPr>
                <w:rFonts w:ascii="Times New Roman" w:hAnsi="Times New Roman"/>
                <w:sz w:val="26"/>
                <w:szCs w:val="26"/>
              </w:rPr>
            </w:pPr>
            <w:r w:rsidRPr="00750243">
              <w:rPr>
                <w:rFonts w:ascii="Times New Roman" w:hAnsi="Times New Roman"/>
                <w:sz w:val="26"/>
                <w:szCs w:val="26"/>
              </w:rPr>
              <w:t xml:space="preserve">I. </w:t>
            </w:r>
            <w:r w:rsidR="000D6E62" w:rsidRPr="000D6E62">
              <w:rPr>
                <w:rFonts w:ascii="Times New Roman" w:hAnsi="Times New Roman"/>
                <w:sz w:val="26"/>
                <w:szCs w:val="26"/>
              </w:rPr>
              <w:t>SẢN PHẨM NÔNG NGHIỆP VÀ DỊCH VỤ CÓ LIÊN QUAN</w:t>
            </w:r>
          </w:p>
        </w:tc>
        <w:tc>
          <w:tcPr>
            <w:tcW w:w="1350" w:type="dxa"/>
            <w:tcBorders>
              <w:top w:val="dotted" w:sz="4" w:space="0" w:color="auto"/>
              <w:bottom w:val="dotted" w:sz="4" w:space="0" w:color="auto"/>
            </w:tcBorders>
            <w:vAlign w:val="bottom"/>
          </w:tcPr>
          <w:p w:rsidR="006E393E" w:rsidRPr="00750243" w:rsidRDefault="006E393E" w:rsidP="00005918">
            <w:pPr>
              <w:spacing w:line="240" w:lineRule="atLeast"/>
              <w:ind w:left="113" w:right="57"/>
              <w:jc w:val="center"/>
              <w:rPr>
                <w:rFonts w:ascii="Times New Roman" w:hAnsi="Times New Roman"/>
                <w:sz w:val="26"/>
                <w:szCs w:val="26"/>
              </w:rPr>
            </w:pPr>
            <w:r w:rsidRPr="00750243">
              <w:rPr>
                <w:rFonts w:ascii="Times New Roman" w:hAnsi="Times New Roman"/>
                <w:sz w:val="26"/>
                <w:szCs w:val="26"/>
              </w:rPr>
              <w:t>01</w:t>
            </w:r>
          </w:p>
        </w:tc>
        <w:tc>
          <w:tcPr>
            <w:tcW w:w="1530" w:type="dxa"/>
            <w:tcBorders>
              <w:top w:val="dotted" w:sz="4" w:space="0" w:color="auto"/>
              <w:bottom w:val="dotted" w:sz="4" w:space="0" w:color="auto"/>
            </w:tcBorders>
            <w:vAlign w:val="bottom"/>
          </w:tcPr>
          <w:p w:rsidR="006E393E" w:rsidRPr="00750243" w:rsidRDefault="006E393E" w:rsidP="00005918">
            <w:pPr>
              <w:spacing w:line="240" w:lineRule="atLeast"/>
              <w:ind w:left="113" w:right="57"/>
              <w:jc w:val="center"/>
              <w:rPr>
                <w:rFonts w:ascii="Times New Roman" w:hAnsi="Times New Roman"/>
                <w:sz w:val="26"/>
                <w:szCs w:val="26"/>
              </w:rPr>
            </w:pPr>
            <w:r w:rsidRPr="00750243">
              <w:rPr>
                <w:rFonts w:ascii="Times New Roman" w:hAnsi="Times New Roman"/>
                <w:sz w:val="26"/>
                <w:szCs w:val="26"/>
              </w:rPr>
              <w:t>65</w:t>
            </w:r>
          </w:p>
        </w:tc>
        <w:tc>
          <w:tcPr>
            <w:tcW w:w="2619" w:type="dxa"/>
            <w:tcBorders>
              <w:top w:val="dotted" w:sz="4" w:space="0" w:color="auto"/>
              <w:bottom w:val="dotted" w:sz="4" w:space="0" w:color="auto"/>
            </w:tcBorders>
            <w:vAlign w:val="bottom"/>
          </w:tcPr>
          <w:p w:rsidR="006E393E" w:rsidRPr="00750243" w:rsidRDefault="006E393E" w:rsidP="00005918">
            <w:pPr>
              <w:spacing w:line="240" w:lineRule="atLeast"/>
              <w:ind w:left="113" w:right="57"/>
              <w:jc w:val="center"/>
              <w:rPr>
                <w:rFonts w:ascii="Times New Roman" w:hAnsi="Times New Roman"/>
                <w:sz w:val="26"/>
                <w:szCs w:val="26"/>
              </w:rPr>
            </w:pPr>
            <w:r w:rsidRPr="00750243">
              <w:rPr>
                <w:rFonts w:ascii="Times New Roman" w:hAnsi="Times New Roman"/>
                <w:sz w:val="26"/>
                <w:szCs w:val="26"/>
              </w:rPr>
              <w:t>102,</w:t>
            </w:r>
            <w:r>
              <w:rPr>
                <w:rFonts w:ascii="Times New Roman" w:hAnsi="Times New Roman"/>
                <w:sz w:val="26"/>
                <w:szCs w:val="26"/>
              </w:rPr>
              <w:t>79</w:t>
            </w:r>
          </w:p>
        </w:tc>
      </w:tr>
      <w:tr w:rsidR="006E393E" w:rsidRPr="00750243" w:rsidTr="00005918">
        <w:trPr>
          <w:trHeight w:val="440"/>
        </w:trPr>
        <w:tc>
          <w:tcPr>
            <w:tcW w:w="4140" w:type="dxa"/>
            <w:tcBorders>
              <w:top w:val="dotted" w:sz="4" w:space="0" w:color="auto"/>
              <w:bottom w:val="dotted" w:sz="4" w:space="0" w:color="auto"/>
            </w:tcBorders>
            <w:vAlign w:val="bottom"/>
          </w:tcPr>
          <w:p w:rsidR="006E393E" w:rsidRPr="00750243" w:rsidRDefault="006E393E" w:rsidP="00005918">
            <w:pPr>
              <w:spacing w:line="240" w:lineRule="atLeast"/>
              <w:ind w:right="57"/>
              <w:rPr>
                <w:rFonts w:ascii="Times New Roman" w:hAnsi="Times New Roman"/>
                <w:sz w:val="26"/>
                <w:szCs w:val="26"/>
              </w:rPr>
            </w:pPr>
            <w:r w:rsidRPr="00750243">
              <w:rPr>
                <w:rFonts w:ascii="Times New Roman" w:hAnsi="Times New Roman"/>
                <w:sz w:val="26"/>
                <w:szCs w:val="26"/>
              </w:rPr>
              <w:t xml:space="preserve">II. </w:t>
            </w:r>
            <w:r w:rsidR="000D6E62" w:rsidRPr="000D6E62">
              <w:rPr>
                <w:rFonts w:ascii="Times New Roman" w:hAnsi="Times New Roman"/>
                <w:sz w:val="26"/>
                <w:szCs w:val="26"/>
              </w:rPr>
              <w:t>SẢN PHẨM LÂM NGHIỆP VÀ DỊCH VỤ CÓ LIÊN QUAN</w:t>
            </w:r>
          </w:p>
        </w:tc>
        <w:tc>
          <w:tcPr>
            <w:tcW w:w="1350" w:type="dxa"/>
            <w:tcBorders>
              <w:top w:val="dotted" w:sz="4" w:space="0" w:color="auto"/>
              <w:bottom w:val="dotted" w:sz="4" w:space="0" w:color="auto"/>
            </w:tcBorders>
            <w:vAlign w:val="bottom"/>
          </w:tcPr>
          <w:p w:rsidR="006E393E" w:rsidRPr="00750243" w:rsidRDefault="006E393E" w:rsidP="00005918">
            <w:pPr>
              <w:spacing w:line="240" w:lineRule="atLeast"/>
              <w:ind w:left="113" w:right="57"/>
              <w:jc w:val="center"/>
              <w:rPr>
                <w:rFonts w:ascii="Times New Roman" w:hAnsi="Times New Roman"/>
                <w:sz w:val="26"/>
                <w:szCs w:val="26"/>
              </w:rPr>
            </w:pPr>
            <w:r w:rsidRPr="00750243">
              <w:rPr>
                <w:rFonts w:ascii="Times New Roman" w:hAnsi="Times New Roman"/>
                <w:sz w:val="26"/>
                <w:szCs w:val="26"/>
              </w:rPr>
              <w:t>02</w:t>
            </w:r>
          </w:p>
        </w:tc>
        <w:tc>
          <w:tcPr>
            <w:tcW w:w="1530" w:type="dxa"/>
            <w:tcBorders>
              <w:top w:val="dotted" w:sz="4" w:space="0" w:color="auto"/>
              <w:bottom w:val="dotted" w:sz="4" w:space="0" w:color="auto"/>
            </w:tcBorders>
            <w:vAlign w:val="bottom"/>
          </w:tcPr>
          <w:p w:rsidR="006E393E" w:rsidRPr="00750243" w:rsidRDefault="006E393E" w:rsidP="00005918">
            <w:pPr>
              <w:spacing w:line="240" w:lineRule="atLeast"/>
              <w:ind w:left="113" w:right="57"/>
              <w:jc w:val="center"/>
              <w:rPr>
                <w:rFonts w:ascii="Times New Roman" w:hAnsi="Times New Roman"/>
                <w:sz w:val="26"/>
                <w:szCs w:val="26"/>
              </w:rPr>
            </w:pPr>
            <w:r w:rsidRPr="00750243">
              <w:rPr>
                <w:rFonts w:ascii="Times New Roman" w:hAnsi="Times New Roman"/>
                <w:sz w:val="26"/>
                <w:szCs w:val="26"/>
              </w:rPr>
              <w:t>10</w:t>
            </w:r>
          </w:p>
        </w:tc>
        <w:tc>
          <w:tcPr>
            <w:tcW w:w="2619" w:type="dxa"/>
            <w:tcBorders>
              <w:top w:val="dotted" w:sz="4" w:space="0" w:color="auto"/>
              <w:bottom w:val="dotted" w:sz="4" w:space="0" w:color="auto"/>
            </w:tcBorders>
            <w:vAlign w:val="bottom"/>
          </w:tcPr>
          <w:p w:rsidR="006E393E" w:rsidRPr="00750243" w:rsidRDefault="006E393E" w:rsidP="00005918">
            <w:pPr>
              <w:spacing w:line="240" w:lineRule="atLeast"/>
              <w:ind w:left="113" w:right="57"/>
              <w:jc w:val="center"/>
              <w:rPr>
                <w:rFonts w:ascii="Times New Roman" w:hAnsi="Times New Roman"/>
                <w:sz w:val="26"/>
                <w:szCs w:val="26"/>
              </w:rPr>
            </w:pPr>
            <w:r w:rsidRPr="00750243">
              <w:rPr>
                <w:rFonts w:ascii="Times New Roman" w:hAnsi="Times New Roman"/>
                <w:sz w:val="26"/>
                <w:szCs w:val="26"/>
              </w:rPr>
              <w:t>10</w:t>
            </w:r>
            <w:r>
              <w:rPr>
                <w:rFonts w:ascii="Times New Roman" w:hAnsi="Times New Roman"/>
                <w:sz w:val="26"/>
                <w:szCs w:val="26"/>
              </w:rPr>
              <w:t>2</w:t>
            </w:r>
            <w:r w:rsidRPr="00750243">
              <w:rPr>
                <w:rFonts w:ascii="Times New Roman" w:hAnsi="Times New Roman"/>
                <w:sz w:val="26"/>
                <w:szCs w:val="26"/>
              </w:rPr>
              <w:t>,</w:t>
            </w:r>
            <w:r>
              <w:rPr>
                <w:rFonts w:ascii="Times New Roman" w:hAnsi="Times New Roman"/>
                <w:sz w:val="26"/>
                <w:szCs w:val="26"/>
              </w:rPr>
              <w:t>36</w:t>
            </w:r>
          </w:p>
        </w:tc>
      </w:tr>
      <w:tr w:rsidR="006E393E" w:rsidRPr="00750243" w:rsidTr="00005918">
        <w:trPr>
          <w:trHeight w:val="440"/>
        </w:trPr>
        <w:tc>
          <w:tcPr>
            <w:tcW w:w="4140" w:type="dxa"/>
            <w:tcBorders>
              <w:top w:val="dotted" w:sz="4" w:space="0" w:color="auto"/>
              <w:bottom w:val="single" w:sz="4" w:space="0" w:color="auto"/>
            </w:tcBorders>
            <w:vAlign w:val="bottom"/>
          </w:tcPr>
          <w:p w:rsidR="006E393E" w:rsidRPr="00750243" w:rsidRDefault="006E393E" w:rsidP="00005918">
            <w:pPr>
              <w:spacing w:line="240" w:lineRule="atLeast"/>
              <w:ind w:right="57"/>
              <w:rPr>
                <w:rFonts w:ascii="Times New Roman" w:hAnsi="Times New Roman"/>
                <w:sz w:val="26"/>
                <w:szCs w:val="26"/>
              </w:rPr>
            </w:pPr>
            <w:r w:rsidRPr="00750243">
              <w:rPr>
                <w:rFonts w:ascii="Times New Roman" w:hAnsi="Times New Roman"/>
                <w:sz w:val="26"/>
                <w:szCs w:val="26"/>
              </w:rPr>
              <w:t xml:space="preserve">III. </w:t>
            </w:r>
            <w:r w:rsidR="000D6E62" w:rsidRPr="000D6E62">
              <w:rPr>
                <w:rFonts w:ascii="Times New Roman" w:hAnsi="Times New Roman"/>
                <w:sz w:val="26"/>
                <w:szCs w:val="26"/>
              </w:rPr>
              <w:t>SẢN PHẨM THỦY SẢN KHAI THÁC, NUÔI TRỒNG</w:t>
            </w:r>
          </w:p>
        </w:tc>
        <w:tc>
          <w:tcPr>
            <w:tcW w:w="1350" w:type="dxa"/>
            <w:tcBorders>
              <w:top w:val="dotted" w:sz="4" w:space="0" w:color="auto"/>
              <w:bottom w:val="single" w:sz="4" w:space="0" w:color="auto"/>
            </w:tcBorders>
            <w:vAlign w:val="bottom"/>
          </w:tcPr>
          <w:p w:rsidR="006E393E" w:rsidRPr="00750243" w:rsidRDefault="006E393E" w:rsidP="00005918">
            <w:pPr>
              <w:spacing w:line="240" w:lineRule="atLeast"/>
              <w:ind w:left="113" w:right="57"/>
              <w:jc w:val="center"/>
              <w:rPr>
                <w:rFonts w:ascii="Times New Roman" w:hAnsi="Times New Roman"/>
                <w:sz w:val="26"/>
                <w:szCs w:val="26"/>
              </w:rPr>
            </w:pPr>
            <w:r w:rsidRPr="00750243">
              <w:rPr>
                <w:rFonts w:ascii="Times New Roman" w:hAnsi="Times New Roman"/>
                <w:sz w:val="26"/>
                <w:szCs w:val="26"/>
              </w:rPr>
              <w:t>03</w:t>
            </w:r>
          </w:p>
        </w:tc>
        <w:tc>
          <w:tcPr>
            <w:tcW w:w="1530" w:type="dxa"/>
            <w:tcBorders>
              <w:top w:val="dotted" w:sz="4" w:space="0" w:color="auto"/>
              <w:bottom w:val="single" w:sz="4" w:space="0" w:color="auto"/>
            </w:tcBorders>
            <w:vAlign w:val="bottom"/>
          </w:tcPr>
          <w:p w:rsidR="006E393E" w:rsidRPr="00750243" w:rsidRDefault="006E393E" w:rsidP="00005918">
            <w:pPr>
              <w:spacing w:line="240" w:lineRule="atLeast"/>
              <w:ind w:left="113" w:right="57"/>
              <w:jc w:val="center"/>
              <w:rPr>
                <w:rFonts w:ascii="Times New Roman" w:hAnsi="Times New Roman"/>
                <w:sz w:val="26"/>
                <w:szCs w:val="26"/>
              </w:rPr>
            </w:pPr>
            <w:r w:rsidRPr="00750243">
              <w:rPr>
                <w:rFonts w:ascii="Times New Roman" w:hAnsi="Times New Roman"/>
                <w:sz w:val="26"/>
                <w:szCs w:val="26"/>
              </w:rPr>
              <w:t>25</w:t>
            </w:r>
          </w:p>
        </w:tc>
        <w:tc>
          <w:tcPr>
            <w:tcW w:w="2619" w:type="dxa"/>
            <w:tcBorders>
              <w:top w:val="dotted" w:sz="4" w:space="0" w:color="auto"/>
              <w:bottom w:val="single" w:sz="4" w:space="0" w:color="auto"/>
            </w:tcBorders>
            <w:vAlign w:val="bottom"/>
          </w:tcPr>
          <w:p w:rsidR="006E393E" w:rsidRPr="00750243" w:rsidRDefault="006E393E" w:rsidP="00005918">
            <w:pPr>
              <w:spacing w:line="240" w:lineRule="atLeast"/>
              <w:ind w:left="113" w:right="57"/>
              <w:jc w:val="center"/>
              <w:rPr>
                <w:rFonts w:ascii="Times New Roman" w:hAnsi="Times New Roman"/>
                <w:sz w:val="26"/>
                <w:szCs w:val="26"/>
              </w:rPr>
            </w:pPr>
            <w:r w:rsidRPr="00750243">
              <w:rPr>
                <w:rFonts w:ascii="Times New Roman" w:hAnsi="Times New Roman"/>
                <w:sz w:val="26"/>
                <w:szCs w:val="26"/>
              </w:rPr>
              <w:t>103,</w:t>
            </w:r>
            <w:r>
              <w:rPr>
                <w:rFonts w:ascii="Times New Roman" w:hAnsi="Times New Roman"/>
                <w:sz w:val="26"/>
                <w:szCs w:val="26"/>
              </w:rPr>
              <w:t>18</w:t>
            </w:r>
          </w:p>
        </w:tc>
      </w:tr>
    </w:tbl>
    <w:p w:rsidR="006E393E" w:rsidRPr="00E75D31" w:rsidRDefault="006E393E" w:rsidP="006E393E">
      <w:pPr>
        <w:spacing w:before="120" w:after="120" w:line="23" w:lineRule="atLeast"/>
        <w:ind w:left="113" w:right="57"/>
        <w:jc w:val="both"/>
        <w:rPr>
          <w:rFonts w:ascii="Times New Roman" w:hAnsi="Times New Roman"/>
          <w:sz w:val="26"/>
          <w:szCs w:val="26"/>
        </w:rPr>
      </w:pPr>
      <w:r w:rsidRPr="00750243">
        <w:rPr>
          <w:rFonts w:ascii="Times New Roman" w:hAnsi="Times New Roman"/>
          <w:i/>
          <w:sz w:val="27"/>
          <w:szCs w:val="27"/>
        </w:rPr>
        <w:tab/>
      </w:r>
      <w:r>
        <w:rPr>
          <w:rFonts w:ascii="Times New Roman" w:hAnsi="Times New Roman"/>
          <w:sz w:val="26"/>
          <w:szCs w:val="26"/>
        </w:rPr>
        <w:t>I</w:t>
      </w:r>
      <w:r>
        <w:rPr>
          <w:rFonts w:ascii="Times New Roman" w:hAnsi="Times New Roman"/>
          <w:sz w:val="26"/>
          <w:szCs w:val="26"/>
          <w:vertAlign w:val="subscript"/>
        </w:rPr>
        <w:t>p</w:t>
      </w:r>
      <w:r>
        <w:rPr>
          <w:rFonts w:ascii="Times New Roman" w:hAnsi="Times New Roman"/>
          <w:sz w:val="26"/>
          <w:szCs w:val="26"/>
        </w:rPr>
        <w:t xml:space="preserve"> =   </w:t>
      </w:r>
      <w:r w:rsidRPr="002D77B3">
        <w:rPr>
          <w:rFonts w:ascii="Times New Roman" w:hAnsi="Times New Roman"/>
          <w:position w:val="-24"/>
          <w:sz w:val="26"/>
          <w:szCs w:val="26"/>
        </w:rPr>
        <w:object w:dxaOrig="5480" w:dyaOrig="620">
          <v:shape id="_x0000_i1046" type="#_x0000_t75" style="width:273.75pt;height:30.75pt" o:ole="" fillcolor="window">
            <v:imagedata r:id="rId50" o:title=""/>
          </v:shape>
          <o:OLEObject Type="Embed" ProgID="Equation.3" ShapeID="_x0000_i1046" DrawAspect="Content" ObjectID="_1659778718" r:id="rId51"/>
        </w:object>
      </w:r>
    </w:p>
    <w:p w:rsidR="00113AC2" w:rsidRDefault="00267314">
      <w:pPr>
        <w:tabs>
          <w:tab w:val="left" w:pos="0"/>
        </w:tabs>
        <w:spacing w:before="240" w:line="276" w:lineRule="auto"/>
        <w:jc w:val="both"/>
        <w:rPr>
          <w:rFonts w:ascii="Times New Roman" w:hAnsi="Times New Roman"/>
          <w:b/>
          <w:sz w:val="27"/>
          <w:szCs w:val="27"/>
        </w:rPr>
      </w:pPr>
      <w:r>
        <w:rPr>
          <w:rFonts w:ascii="Times New Roman" w:hAnsi="Times New Roman"/>
          <w:spacing w:val="-6"/>
          <w:sz w:val="27"/>
          <w:szCs w:val="27"/>
        </w:rPr>
        <w:tab/>
      </w:r>
      <w:ins w:id="136" w:author="ttlan" w:date="2020-08-14T10:23:00Z">
        <w:r w:rsidR="00497EB1">
          <w:rPr>
            <w:rFonts w:ascii="Times New Roman" w:hAnsi="Times New Roman"/>
            <w:spacing w:val="-6"/>
            <w:sz w:val="27"/>
            <w:szCs w:val="27"/>
          </w:rPr>
          <w:t xml:space="preserve"> </w:t>
        </w:r>
      </w:ins>
      <w:r w:rsidR="006E393E" w:rsidRPr="00750243">
        <w:rPr>
          <w:rFonts w:ascii="Times New Roman" w:hAnsi="Times New Roman"/>
          <w:b/>
          <w:sz w:val="27"/>
          <w:szCs w:val="27"/>
        </w:rPr>
        <w:t>1.2. Tính giá và chỉ số giá quý của cấp tỉnh, thành phố</w:t>
      </w:r>
    </w:p>
    <w:p w:rsidR="00994DDC" w:rsidRDefault="006E393E" w:rsidP="00994DDC">
      <w:pPr>
        <w:spacing w:before="240" w:line="276" w:lineRule="auto"/>
        <w:ind w:firstLine="720"/>
        <w:jc w:val="both"/>
        <w:rPr>
          <w:rFonts w:ascii="Times New Roman" w:hAnsi="Times New Roman"/>
          <w:b/>
          <w:sz w:val="27"/>
          <w:szCs w:val="27"/>
        </w:rPr>
        <w:pPrChange w:id="137" w:author="ttlan" w:date="2020-08-14T10:23:00Z">
          <w:pPr>
            <w:spacing w:before="240" w:line="276" w:lineRule="auto"/>
            <w:ind w:firstLine="567"/>
            <w:jc w:val="both"/>
          </w:pPr>
        </w:pPrChange>
      </w:pPr>
      <w:r>
        <w:rPr>
          <w:rFonts w:ascii="Times New Roman" w:hAnsi="Times New Roman"/>
          <w:b/>
          <w:sz w:val="27"/>
          <w:szCs w:val="27"/>
          <w:lang w:val="pt-BR"/>
        </w:rPr>
        <w:t xml:space="preserve">- </w:t>
      </w:r>
      <w:r w:rsidRPr="008309A4">
        <w:rPr>
          <w:rFonts w:ascii="Times New Roman" w:hAnsi="Times New Roman"/>
          <w:b/>
          <w:sz w:val="27"/>
          <w:szCs w:val="27"/>
        </w:rPr>
        <w:t>Tính giá bình quân quý của tỉnh, thành phố</w:t>
      </w:r>
    </w:p>
    <w:p w:rsidR="006E393E" w:rsidRPr="00750243" w:rsidRDefault="006E393E" w:rsidP="006E393E">
      <w:pPr>
        <w:spacing w:before="120" w:line="276" w:lineRule="auto"/>
        <w:ind w:firstLine="567"/>
        <w:jc w:val="both"/>
        <w:rPr>
          <w:rFonts w:ascii="Times New Roman" w:hAnsi="Times New Roman"/>
          <w:sz w:val="27"/>
          <w:szCs w:val="27"/>
          <w:lang w:val="pt-BR"/>
        </w:rPr>
      </w:pPr>
      <w:r w:rsidRPr="00750243">
        <w:rPr>
          <w:rFonts w:ascii="Times New Roman" w:hAnsi="Times New Roman"/>
          <w:sz w:val="27"/>
          <w:szCs w:val="27"/>
          <w:lang w:val="pt-BR"/>
        </w:rPr>
        <w:t>Giá bình quân quý của tỉnh, thành phố của từng sản phẩm được tính theo phương pháp bình quân nhân giản đơn từ giá bình quân của 3 tháng</w:t>
      </w:r>
      <w:r w:rsidR="001E39F5">
        <w:rPr>
          <w:rFonts w:ascii="Times New Roman" w:hAnsi="Times New Roman"/>
          <w:sz w:val="27"/>
          <w:szCs w:val="27"/>
          <w:lang w:val="pt-BR"/>
        </w:rPr>
        <w:t>, theo</w:t>
      </w:r>
      <w:ins w:id="138" w:author="Đinh Thị Thuý Phương" w:date="2020-08-20T15:13:00Z">
        <w:r w:rsidR="004B3492">
          <w:rPr>
            <w:rFonts w:ascii="Times New Roman" w:hAnsi="Times New Roman"/>
            <w:sz w:val="27"/>
            <w:szCs w:val="27"/>
            <w:lang w:val="pt-BR"/>
          </w:rPr>
          <w:t xml:space="preserve"> </w:t>
        </w:r>
      </w:ins>
      <w:r w:rsidR="001E39F5">
        <w:rPr>
          <w:rFonts w:ascii="Times New Roman" w:hAnsi="Times New Roman"/>
          <w:sz w:val="27"/>
          <w:szCs w:val="27"/>
          <w:lang w:val="pt-BR"/>
        </w:rPr>
        <w:t>côn</w:t>
      </w:r>
      <w:r w:rsidRPr="00750243">
        <w:rPr>
          <w:rFonts w:ascii="Times New Roman" w:hAnsi="Times New Roman"/>
          <w:sz w:val="27"/>
          <w:szCs w:val="27"/>
          <w:lang w:val="pt-BR"/>
        </w:rPr>
        <w:t>g thức tính như sau:</w:t>
      </w:r>
    </w:p>
    <w:p w:rsidR="006E393E" w:rsidRPr="00750243" w:rsidRDefault="00011F9D" w:rsidP="006E393E">
      <w:pPr>
        <w:spacing w:after="120" w:line="240" w:lineRule="atLeast"/>
        <w:ind w:firstLine="567"/>
        <w:jc w:val="both"/>
        <w:rPr>
          <w:rFonts w:ascii="Times New Roman" w:hAnsi="Times New Roman"/>
          <w:sz w:val="27"/>
          <w:szCs w:val="27"/>
          <w:lang w:val="pt-BR"/>
        </w:rPr>
      </w:pPr>
      <w:r w:rsidRPr="00750243">
        <w:rPr>
          <w:rFonts w:ascii="Times New Roman" w:hAnsi="Times New Roman"/>
          <w:position w:val="-30"/>
          <w:sz w:val="27"/>
          <w:szCs w:val="27"/>
        </w:rPr>
        <w:object w:dxaOrig="1920" w:dyaOrig="780">
          <v:shape id="_x0000_i1047" type="#_x0000_t75" style="width:115.5pt;height:39.75pt" o:ole="" fillcolor="window">
            <v:imagedata r:id="rId52" o:title=""/>
          </v:shape>
          <o:OLEObject Type="Embed" ProgID="Equation.3" ShapeID="_x0000_i1047" DrawAspect="Content" ObjectID="_1659778719" r:id="rId53"/>
        </w:object>
      </w:r>
      <w:r w:rsidR="006E393E">
        <w:rPr>
          <w:rFonts w:ascii="Times New Roman" w:hAnsi="Times New Roman"/>
          <w:sz w:val="27"/>
          <w:szCs w:val="27"/>
          <w:lang w:val="pt-BR"/>
        </w:rPr>
        <w:t>(</w:t>
      </w:r>
      <w:r>
        <w:rPr>
          <w:rFonts w:ascii="Times New Roman" w:hAnsi="Times New Roman"/>
          <w:sz w:val="27"/>
          <w:szCs w:val="27"/>
          <w:lang w:val="pt-BR"/>
        </w:rPr>
        <w:t>6</w:t>
      </w:r>
      <w:r w:rsidR="006E393E">
        <w:rPr>
          <w:rFonts w:ascii="Times New Roman" w:hAnsi="Times New Roman"/>
          <w:sz w:val="27"/>
          <w:szCs w:val="27"/>
          <w:lang w:val="pt-BR"/>
        </w:rPr>
        <w:t>)</w:t>
      </w:r>
    </w:p>
    <w:p w:rsidR="006E393E" w:rsidRPr="00750243" w:rsidRDefault="006E393E" w:rsidP="006E393E">
      <w:pPr>
        <w:spacing w:after="120" w:line="240" w:lineRule="atLeast"/>
        <w:jc w:val="both"/>
        <w:rPr>
          <w:rFonts w:ascii="Times New Roman" w:hAnsi="Times New Roman"/>
          <w:sz w:val="27"/>
          <w:szCs w:val="27"/>
          <w:lang w:val="pt-BR"/>
        </w:rPr>
      </w:pPr>
      <w:r w:rsidRPr="00750243">
        <w:rPr>
          <w:rFonts w:ascii="Times New Roman" w:hAnsi="Times New Roman"/>
          <w:sz w:val="27"/>
          <w:szCs w:val="27"/>
          <w:lang w:val="pt-BR"/>
        </w:rPr>
        <w:lastRenderedPageBreak/>
        <w:t xml:space="preserve">Trong đó:  </w:t>
      </w:r>
    </w:p>
    <w:p w:rsidR="006E393E" w:rsidRPr="00750243" w:rsidRDefault="006E393E" w:rsidP="006E393E">
      <w:pPr>
        <w:ind w:firstLine="567"/>
        <w:jc w:val="both"/>
        <w:rPr>
          <w:rFonts w:ascii="Times New Roman" w:hAnsi="Times New Roman"/>
          <w:sz w:val="27"/>
          <w:szCs w:val="27"/>
          <w:lang w:val="pt-BR"/>
        </w:rPr>
      </w:pPr>
      <w:r w:rsidRPr="00750243">
        <w:rPr>
          <w:rFonts w:ascii="Times New Roman" w:hAnsi="Times New Roman"/>
          <w:position w:val="-14"/>
          <w:sz w:val="27"/>
          <w:szCs w:val="27"/>
        </w:rPr>
        <w:object w:dxaOrig="360" w:dyaOrig="400">
          <v:shape id="_x0000_i1048" type="#_x0000_t75" style="width:21.75pt;height:24pt" o:ole="" fillcolor="window">
            <v:imagedata r:id="rId54" o:title=""/>
          </v:shape>
          <o:OLEObject Type="Embed" ProgID="Equation.3" ShapeID="_x0000_i1048" DrawAspect="Content" ObjectID="_1659778720" r:id="rId55"/>
        </w:object>
      </w:r>
      <w:r w:rsidRPr="00750243">
        <w:rPr>
          <w:rFonts w:ascii="Times New Roman" w:hAnsi="Times New Roman"/>
          <w:sz w:val="27"/>
          <w:szCs w:val="27"/>
          <w:lang w:val="pt-BR"/>
        </w:rPr>
        <w:t xml:space="preserve"> : Giá bình quân quý sản phẩm i</w:t>
      </w:r>
    </w:p>
    <w:p w:rsidR="00994DDC" w:rsidRDefault="004B3492" w:rsidP="00994DDC">
      <w:pPr>
        <w:ind w:firstLine="567"/>
        <w:jc w:val="both"/>
        <w:rPr>
          <w:rFonts w:ascii="Times New Roman" w:hAnsi="Times New Roman"/>
          <w:sz w:val="27"/>
          <w:szCs w:val="27"/>
          <w:lang w:val="pt-BR"/>
        </w:rPr>
        <w:pPrChange w:id="139" w:author="Đinh Thị Thuý Phương" w:date="2020-08-20T15:13:00Z">
          <w:pPr>
            <w:jc w:val="both"/>
          </w:pPr>
        </w:pPrChange>
      </w:pPr>
      <w:ins w:id="140" w:author="Đinh Thị Thuý Phương" w:date="2020-08-20T15:13:00Z">
        <w:r>
          <w:rPr>
            <w:rFonts w:ascii="Times New Roman" w:hAnsi="Times New Roman"/>
            <w:position w:val="-14"/>
            <w:sz w:val="27"/>
            <w:szCs w:val="27"/>
          </w:rPr>
          <w:t xml:space="preserve"> </w:t>
        </w:r>
      </w:ins>
      <w:r w:rsidR="00011F9D" w:rsidRPr="00750243">
        <w:rPr>
          <w:rFonts w:ascii="Times New Roman" w:hAnsi="Times New Roman"/>
          <w:position w:val="-14"/>
          <w:sz w:val="27"/>
          <w:szCs w:val="27"/>
        </w:rPr>
        <w:object w:dxaOrig="320" w:dyaOrig="400">
          <v:shape id="_x0000_i1049" type="#_x0000_t75" style="width:19.5pt;height:24pt" o:ole="" fillcolor="window">
            <v:imagedata r:id="rId56" o:title=""/>
          </v:shape>
          <o:OLEObject Type="Embed" ProgID="Equation.3" ShapeID="_x0000_i1049" DrawAspect="Content" ObjectID="_1659778721" r:id="rId57"/>
        </w:object>
      </w:r>
      <w:ins w:id="141" w:author="Đinh Thị Thuý Phương" w:date="2020-08-20T15:14:00Z">
        <w:r>
          <w:rPr>
            <w:rFonts w:ascii="Times New Roman" w:hAnsi="Times New Roman"/>
            <w:position w:val="-14"/>
            <w:sz w:val="27"/>
            <w:szCs w:val="27"/>
          </w:rPr>
          <w:t xml:space="preserve"> </w:t>
        </w:r>
      </w:ins>
      <w:r w:rsidR="006E393E" w:rsidRPr="00750243">
        <w:rPr>
          <w:rFonts w:ascii="Times New Roman" w:hAnsi="Times New Roman"/>
          <w:sz w:val="27"/>
          <w:szCs w:val="27"/>
          <w:lang w:val="pt-BR"/>
        </w:rPr>
        <w:t>:</w:t>
      </w:r>
      <w:ins w:id="142" w:author="Đinh Thị Thuý Phương" w:date="2020-08-20T15:14:00Z">
        <w:r>
          <w:rPr>
            <w:rFonts w:ascii="Times New Roman" w:hAnsi="Times New Roman"/>
            <w:sz w:val="27"/>
            <w:szCs w:val="27"/>
            <w:lang w:val="pt-BR"/>
          </w:rPr>
          <w:t xml:space="preserve"> </w:t>
        </w:r>
      </w:ins>
      <w:r w:rsidR="006E393E" w:rsidRPr="00750243">
        <w:rPr>
          <w:rFonts w:ascii="Times New Roman" w:hAnsi="Times New Roman"/>
          <w:sz w:val="27"/>
          <w:szCs w:val="27"/>
          <w:lang w:val="pt-BR"/>
        </w:rPr>
        <w:t>Giá bình quân tháng báo cáo (t) của sản phẩm i;</w:t>
      </w:r>
    </w:p>
    <w:p w:rsidR="00994DDC" w:rsidRDefault="006E393E" w:rsidP="00994DDC">
      <w:pPr>
        <w:pStyle w:val="BodyText3"/>
        <w:widowControl w:val="0"/>
        <w:spacing w:before="120" w:line="276" w:lineRule="auto"/>
        <w:ind w:firstLine="720"/>
        <w:rPr>
          <w:rFonts w:ascii="Times New Roman" w:hAnsi="Times New Roman"/>
          <w:b w:val="0"/>
          <w:sz w:val="27"/>
          <w:szCs w:val="27"/>
        </w:rPr>
        <w:pPrChange w:id="143" w:author="ttlan" w:date="2020-08-14T10:23:00Z">
          <w:pPr>
            <w:pStyle w:val="BodyText3"/>
            <w:widowControl w:val="0"/>
            <w:spacing w:before="120" w:line="276" w:lineRule="auto"/>
            <w:ind w:firstLine="561"/>
          </w:pPr>
        </w:pPrChange>
      </w:pPr>
      <w:r>
        <w:rPr>
          <w:rFonts w:ascii="Times New Roman" w:hAnsi="Times New Roman"/>
          <w:sz w:val="27"/>
          <w:szCs w:val="27"/>
        </w:rPr>
        <w:t xml:space="preserve">- </w:t>
      </w:r>
      <w:r w:rsidRPr="008309A4">
        <w:rPr>
          <w:rFonts w:ascii="Times New Roman" w:hAnsi="Times New Roman"/>
          <w:sz w:val="27"/>
          <w:szCs w:val="27"/>
        </w:rPr>
        <w:t xml:space="preserve">Tính </w:t>
      </w:r>
      <w:r w:rsidR="001E39F5">
        <w:rPr>
          <w:rFonts w:ascii="Times New Roman" w:hAnsi="Times New Roman"/>
          <w:sz w:val="27"/>
          <w:szCs w:val="27"/>
        </w:rPr>
        <w:t>c</w:t>
      </w:r>
      <w:r w:rsidRPr="008309A4">
        <w:rPr>
          <w:rFonts w:ascii="Times New Roman" w:hAnsi="Times New Roman"/>
          <w:sz w:val="27"/>
          <w:szCs w:val="27"/>
        </w:rPr>
        <w:t>hỉ số giá sản xuất NLTS quý của tỉnh, thành phố</w:t>
      </w:r>
      <w:r w:rsidRPr="00750243">
        <w:rPr>
          <w:rFonts w:ascii="Times New Roman" w:hAnsi="Times New Roman"/>
          <w:b w:val="0"/>
          <w:sz w:val="27"/>
          <w:szCs w:val="27"/>
        </w:rPr>
        <w:t xml:space="preserve"> của nhóm cấp 5, cấp 4, cấp 3, cấp 2 và cấp 1 (chỉ số giá chung) được tính từ chỉ số giá của các tháng trong quý của tỉnh, thành phố, theo công thức bình quân nhân giản đơn sau đây:</w:t>
      </w:r>
    </w:p>
    <w:p w:rsidR="006E393E" w:rsidRPr="00750243" w:rsidRDefault="006E393E" w:rsidP="006E393E">
      <w:pPr>
        <w:pStyle w:val="abc"/>
        <w:spacing w:before="120" w:line="276" w:lineRule="auto"/>
        <w:ind w:firstLine="561"/>
        <w:jc w:val="both"/>
        <w:rPr>
          <w:rFonts w:ascii="Times New Roman" w:hAnsi="Times New Roman"/>
          <w:sz w:val="27"/>
          <w:szCs w:val="27"/>
        </w:rPr>
      </w:pPr>
      <w:r w:rsidRPr="00750243">
        <w:rPr>
          <w:rFonts w:ascii="Times New Roman" w:hAnsi="Times New Roman"/>
          <w:b/>
          <w:sz w:val="27"/>
          <w:szCs w:val="27"/>
        </w:rPr>
        <w:tab/>
      </w:r>
      <w:r w:rsidRPr="00750243">
        <w:rPr>
          <w:rFonts w:ascii="Times New Roman" w:hAnsi="Times New Roman"/>
          <w:b/>
          <w:sz w:val="27"/>
          <w:szCs w:val="27"/>
        </w:rPr>
        <w:tab/>
      </w:r>
      <w:r w:rsidR="00011F9D" w:rsidRPr="00750243">
        <w:rPr>
          <w:rFonts w:ascii="Times New Roman" w:hAnsi="Times New Roman"/>
          <w:b/>
          <w:position w:val="-50"/>
          <w:sz w:val="27"/>
          <w:szCs w:val="27"/>
        </w:rPr>
        <w:object w:dxaOrig="2360" w:dyaOrig="1120">
          <v:shape id="_x0000_i1050" type="#_x0000_t75" style="width:255.75pt;height:69.75pt" o:ole="" fillcolor="window">
            <v:imagedata r:id="rId58" o:title=""/>
          </v:shape>
          <o:OLEObject Type="Embed" ProgID="Equation.3" ShapeID="_x0000_i1050" DrawAspect="Content" ObjectID="_1659778722" r:id="rId59"/>
        </w:object>
      </w:r>
      <w:r w:rsidRPr="00B407DC">
        <w:rPr>
          <w:rFonts w:ascii="Times New Roman" w:hAnsi="Times New Roman"/>
          <w:sz w:val="27"/>
          <w:szCs w:val="27"/>
        </w:rPr>
        <w:t>(</w:t>
      </w:r>
      <w:r w:rsidR="00011F9D">
        <w:rPr>
          <w:rFonts w:ascii="Times New Roman" w:hAnsi="Times New Roman"/>
          <w:sz w:val="27"/>
          <w:szCs w:val="27"/>
        </w:rPr>
        <w:t>7</w:t>
      </w:r>
      <w:r w:rsidRPr="00B407DC">
        <w:rPr>
          <w:rFonts w:ascii="Times New Roman" w:hAnsi="Times New Roman"/>
          <w:sz w:val="27"/>
          <w:szCs w:val="27"/>
        </w:rPr>
        <w:t>)</w:t>
      </w:r>
    </w:p>
    <w:p w:rsidR="006E393E" w:rsidRPr="00750243" w:rsidRDefault="006E393E" w:rsidP="006E393E">
      <w:pPr>
        <w:pStyle w:val="BlockText"/>
        <w:spacing w:line="276" w:lineRule="auto"/>
        <w:ind w:right="0"/>
        <w:rPr>
          <w:rFonts w:ascii="Times New Roman" w:hAnsi="Times New Roman"/>
          <w:sz w:val="27"/>
          <w:szCs w:val="27"/>
        </w:rPr>
      </w:pPr>
      <w:r w:rsidRPr="00750243">
        <w:rPr>
          <w:rFonts w:ascii="Times New Roman" w:hAnsi="Times New Roman"/>
          <w:sz w:val="27"/>
          <w:szCs w:val="27"/>
        </w:rPr>
        <w:t>Trong đó:</w:t>
      </w:r>
    </w:p>
    <w:p w:rsidR="006E393E" w:rsidRDefault="006378CB" w:rsidP="006E393E">
      <w:pPr>
        <w:pStyle w:val="BlockText"/>
        <w:spacing w:before="120" w:after="120" w:line="276" w:lineRule="auto"/>
        <w:ind w:left="0" w:right="0" w:firstLine="562"/>
        <w:rPr>
          <w:rFonts w:ascii="Times New Roman" w:hAnsi="Times New Roman"/>
          <w:sz w:val="27"/>
          <w:szCs w:val="27"/>
        </w:rPr>
      </w:pPr>
      <w:r w:rsidRPr="00750243">
        <w:rPr>
          <w:rFonts w:ascii="Times New Roman" w:hAnsi="Times New Roman"/>
          <w:position w:val="-14"/>
          <w:sz w:val="27"/>
          <w:szCs w:val="27"/>
        </w:rPr>
        <w:object w:dxaOrig="520" w:dyaOrig="440">
          <v:shape id="_x0000_i1051" type="#_x0000_t75" style="width:26.25pt;height:21.75pt" o:ole="" fillcolor="window">
            <v:imagedata r:id="rId60" o:title=""/>
          </v:shape>
          <o:OLEObject Type="Embed" ProgID="Equation.3" ShapeID="_x0000_i1051" DrawAspect="Content" ObjectID="_1659778723" r:id="rId61"/>
        </w:object>
      </w:r>
      <w:r w:rsidR="006E393E" w:rsidRPr="00750243">
        <w:rPr>
          <w:rFonts w:ascii="Times New Roman" w:hAnsi="Times New Roman"/>
          <w:sz w:val="27"/>
          <w:szCs w:val="27"/>
        </w:rPr>
        <w:t xml:space="preserve"> : Chỉ số giá quý </w:t>
      </w:r>
      <w:r>
        <w:rPr>
          <w:rFonts w:ascii="Times New Roman" w:hAnsi="Times New Roman"/>
          <w:sz w:val="27"/>
          <w:szCs w:val="27"/>
        </w:rPr>
        <w:t xml:space="preserve">nhóm </w:t>
      </w:r>
      <w:r w:rsidR="001E39F5">
        <w:rPr>
          <w:rFonts w:ascii="Times New Roman" w:hAnsi="Times New Roman"/>
          <w:sz w:val="27"/>
          <w:szCs w:val="27"/>
        </w:rPr>
        <w:t xml:space="preserve">sản phẩm </w:t>
      </w:r>
      <w:r>
        <w:rPr>
          <w:rFonts w:ascii="Times New Roman" w:hAnsi="Times New Roman"/>
          <w:sz w:val="27"/>
          <w:szCs w:val="27"/>
        </w:rPr>
        <w:t>cấp j (j</w:t>
      </w:r>
      <w:r w:rsidR="00484176">
        <w:rPr>
          <w:rFonts w:ascii="Times New Roman" w:hAnsi="Times New Roman"/>
          <w:sz w:val="27"/>
          <w:szCs w:val="27"/>
        </w:rPr>
        <w:t xml:space="preserve"> tương ứng nhóm sản phẩm cấp 5, cấp 4, cấp </w:t>
      </w:r>
      <w:r>
        <w:rPr>
          <w:rFonts w:ascii="Times New Roman" w:hAnsi="Times New Roman"/>
          <w:sz w:val="27"/>
          <w:szCs w:val="27"/>
        </w:rPr>
        <w:t>3,</w:t>
      </w:r>
      <w:r w:rsidR="00484176">
        <w:rPr>
          <w:rFonts w:ascii="Times New Roman" w:hAnsi="Times New Roman"/>
          <w:sz w:val="27"/>
          <w:szCs w:val="27"/>
        </w:rPr>
        <w:t xml:space="preserve"> cấp </w:t>
      </w:r>
      <w:r>
        <w:rPr>
          <w:rFonts w:ascii="Times New Roman" w:hAnsi="Times New Roman"/>
          <w:sz w:val="27"/>
          <w:szCs w:val="27"/>
        </w:rPr>
        <w:t>2</w:t>
      </w:r>
      <w:r w:rsidR="00484176">
        <w:rPr>
          <w:rFonts w:ascii="Times New Roman" w:hAnsi="Times New Roman"/>
          <w:sz w:val="27"/>
          <w:szCs w:val="27"/>
        </w:rPr>
        <w:t xml:space="preserve"> và cấp </w:t>
      </w:r>
      <w:r>
        <w:rPr>
          <w:rFonts w:ascii="Times New Roman" w:hAnsi="Times New Roman"/>
          <w:sz w:val="27"/>
          <w:szCs w:val="27"/>
        </w:rPr>
        <w:t xml:space="preserve">1) </w:t>
      </w:r>
      <w:r w:rsidR="006E393E" w:rsidRPr="00750243">
        <w:rPr>
          <w:rFonts w:ascii="Times New Roman" w:hAnsi="Times New Roman"/>
          <w:sz w:val="27"/>
          <w:szCs w:val="27"/>
        </w:rPr>
        <w:t>của tỉnh, thành phố;</w:t>
      </w:r>
    </w:p>
    <w:p w:rsidR="00484176" w:rsidRDefault="00011F9D" w:rsidP="00484176">
      <w:pPr>
        <w:pStyle w:val="BlockText"/>
        <w:spacing w:before="120" w:after="120" w:line="276" w:lineRule="auto"/>
        <w:ind w:left="0" w:right="0" w:firstLine="562"/>
        <w:rPr>
          <w:rFonts w:ascii="Times New Roman" w:hAnsi="Times New Roman"/>
          <w:sz w:val="27"/>
          <w:szCs w:val="27"/>
        </w:rPr>
      </w:pPr>
      <w:r w:rsidRPr="00750243">
        <w:rPr>
          <w:rFonts w:ascii="Times New Roman" w:hAnsi="Times New Roman"/>
          <w:position w:val="-14"/>
          <w:sz w:val="27"/>
          <w:szCs w:val="27"/>
        </w:rPr>
        <w:object w:dxaOrig="460" w:dyaOrig="400">
          <v:shape id="_x0000_i1052" type="#_x0000_t75" style="width:30.75pt;height:27.75pt" o:ole="">
            <v:imagedata r:id="rId62" o:title=""/>
          </v:shape>
          <o:OLEObject Type="Embed" ProgID="Equation.3" ShapeID="_x0000_i1052" DrawAspect="Content" ObjectID="_1659778724" r:id="rId63"/>
        </w:object>
      </w:r>
      <w:r w:rsidR="006E393E" w:rsidRPr="00750243">
        <w:rPr>
          <w:rFonts w:ascii="Times New Roman" w:hAnsi="Times New Roman"/>
          <w:sz w:val="27"/>
          <w:szCs w:val="27"/>
        </w:rPr>
        <w:t xml:space="preserve">: Chỉ số giá tháng </w:t>
      </w:r>
      <w:r w:rsidR="006378CB">
        <w:rPr>
          <w:rFonts w:ascii="Times New Roman" w:hAnsi="Times New Roman"/>
          <w:sz w:val="27"/>
          <w:szCs w:val="27"/>
        </w:rPr>
        <w:t xml:space="preserve">nhóm </w:t>
      </w:r>
      <w:r w:rsidR="001E39F5">
        <w:rPr>
          <w:rFonts w:ascii="Times New Roman" w:hAnsi="Times New Roman"/>
          <w:sz w:val="27"/>
          <w:szCs w:val="27"/>
        </w:rPr>
        <w:t xml:space="preserve">sản phẩm </w:t>
      </w:r>
      <w:r w:rsidR="006378CB">
        <w:rPr>
          <w:rFonts w:ascii="Times New Roman" w:hAnsi="Times New Roman"/>
          <w:sz w:val="27"/>
          <w:szCs w:val="27"/>
        </w:rPr>
        <w:t xml:space="preserve">cấp j </w:t>
      </w:r>
      <w:r w:rsidR="00484176">
        <w:rPr>
          <w:rFonts w:ascii="Times New Roman" w:hAnsi="Times New Roman"/>
          <w:sz w:val="27"/>
          <w:szCs w:val="27"/>
        </w:rPr>
        <w:t xml:space="preserve">(j tương ứng nhóm sản phẩm cấp 5, cấp 4, cấp 3, cấp 2 và cấp 1) </w:t>
      </w:r>
      <w:r w:rsidR="00484176" w:rsidRPr="00750243">
        <w:rPr>
          <w:rFonts w:ascii="Times New Roman" w:hAnsi="Times New Roman"/>
          <w:sz w:val="27"/>
          <w:szCs w:val="27"/>
        </w:rPr>
        <w:t>của tỉnh, thành phố;</w:t>
      </w:r>
    </w:p>
    <w:p w:rsidR="00994DDC" w:rsidRDefault="006E393E" w:rsidP="00994DDC">
      <w:pPr>
        <w:spacing w:before="240" w:after="120" w:line="23" w:lineRule="atLeast"/>
        <w:ind w:right="57" w:firstLine="720"/>
        <w:jc w:val="both"/>
        <w:rPr>
          <w:rFonts w:ascii="Times New Roman" w:hAnsi="Times New Roman"/>
          <w:sz w:val="27"/>
          <w:szCs w:val="27"/>
        </w:rPr>
        <w:pPrChange w:id="144" w:author="ttlan" w:date="2020-08-14T10:23:00Z">
          <w:pPr>
            <w:spacing w:before="240" w:after="120" w:line="23" w:lineRule="atLeast"/>
            <w:ind w:right="57" w:firstLine="567"/>
            <w:jc w:val="both"/>
          </w:pPr>
        </w:pPrChange>
      </w:pPr>
      <w:r w:rsidRPr="00750243">
        <w:rPr>
          <w:rFonts w:ascii="Times New Roman" w:hAnsi="Times New Roman"/>
          <w:b/>
          <w:sz w:val="27"/>
          <w:szCs w:val="27"/>
        </w:rPr>
        <w:t xml:space="preserve">2. Tính chỉ số giá cấp vùng  </w:t>
      </w:r>
    </w:p>
    <w:p w:rsidR="006E393E" w:rsidRPr="00750243" w:rsidRDefault="006E393E" w:rsidP="006E393E">
      <w:pPr>
        <w:pStyle w:val="BodyText2"/>
        <w:spacing w:before="120" w:line="276" w:lineRule="auto"/>
        <w:ind w:right="57" w:firstLine="567"/>
        <w:jc w:val="both"/>
        <w:rPr>
          <w:rFonts w:ascii="Times New Roman" w:hAnsi="Times New Roman"/>
          <w:spacing w:val="-4"/>
          <w:sz w:val="27"/>
          <w:szCs w:val="27"/>
        </w:rPr>
      </w:pPr>
      <w:r w:rsidRPr="00750243">
        <w:rPr>
          <w:rFonts w:ascii="Times New Roman" w:hAnsi="Times New Roman"/>
          <w:sz w:val="27"/>
          <w:szCs w:val="27"/>
        </w:rPr>
        <w:t xml:space="preserve">Chỉ số giá sản xuất NLTS cấp vùng được tính từ chỉ số giá của các tỉnh, </w:t>
      </w:r>
      <w:r w:rsidRPr="00750243">
        <w:rPr>
          <w:rFonts w:ascii="Times New Roman" w:hAnsi="Times New Roman"/>
          <w:spacing w:val="-4"/>
          <w:sz w:val="27"/>
          <w:szCs w:val="27"/>
        </w:rPr>
        <w:t>thành phố, không tính trực tiếp từ giá bình quân vùng</w:t>
      </w:r>
      <w:r w:rsidR="001E39F5">
        <w:rPr>
          <w:rFonts w:ascii="Times New Roman" w:hAnsi="Times New Roman"/>
          <w:spacing w:val="-4"/>
          <w:sz w:val="27"/>
          <w:szCs w:val="27"/>
        </w:rPr>
        <w:t xml:space="preserve">, cụ thể </w:t>
      </w:r>
      <w:r w:rsidRPr="00750243">
        <w:rPr>
          <w:rFonts w:ascii="Times New Roman" w:hAnsi="Times New Roman"/>
          <w:spacing w:val="-4"/>
          <w:sz w:val="27"/>
          <w:szCs w:val="27"/>
        </w:rPr>
        <w:t>như sau:</w:t>
      </w:r>
    </w:p>
    <w:p w:rsidR="00994DDC" w:rsidRDefault="000D7096" w:rsidP="00994DDC">
      <w:pPr>
        <w:pStyle w:val="BodyText2"/>
        <w:spacing w:before="120" w:line="276" w:lineRule="auto"/>
        <w:ind w:right="57" w:firstLine="720"/>
        <w:jc w:val="both"/>
        <w:rPr>
          <w:rFonts w:ascii="Times New Roman" w:hAnsi="Times New Roman"/>
          <w:b/>
          <w:sz w:val="26"/>
          <w:szCs w:val="26"/>
        </w:rPr>
        <w:pPrChange w:id="145" w:author="ttlan" w:date="2020-08-14T10:23:00Z">
          <w:pPr>
            <w:pStyle w:val="BodyText2"/>
            <w:spacing w:before="120" w:line="276" w:lineRule="auto"/>
            <w:ind w:right="57" w:firstLine="567"/>
            <w:jc w:val="both"/>
          </w:pPr>
        </w:pPrChange>
      </w:pPr>
      <w:r w:rsidRPr="000D7096">
        <w:rPr>
          <w:rFonts w:ascii="Times New Roman" w:hAnsi="Times New Roman"/>
          <w:b/>
          <w:sz w:val="26"/>
          <w:szCs w:val="26"/>
        </w:rPr>
        <w:t xml:space="preserve">- Tính chỉ số giá nhóm sản phẩm cấp 5 của vùng tháng báo cáo t so với </w:t>
      </w:r>
      <w:ins w:id="146" w:author="Đinh Thị Thuý Phương" w:date="2020-08-20T14:32:00Z">
        <w:r w:rsidR="009E5599">
          <w:rPr>
            <w:rFonts w:ascii="Times New Roman" w:hAnsi="Times New Roman"/>
            <w:b/>
            <w:sz w:val="26"/>
            <w:szCs w:val="26"/>
          </w:rPr>
          <w:t xml:space="preserve">năm </w:t>
        </w:r>
      </w:ins>
      <w:r w:rsidRPr="000D7096">
        <w:rPr>
          <w:rFonts w:ascii="Times New Roman" w:hAnsi="Times New Roman"/>
          <w:b/>
          <w:sz w:val="26"/>
          <w:szCs w:val="26"/>
        </w:rPr>
        <w:t>gốc 2020</w:t>
      </w:r>
    </w:p>
    <w:p w:rsidR="00994DDC" w:rsidRDefault="006E393E" w:rsidP="00994DDC">
      <w:pPr>
        <w:spacing w:before="120" w:line="276" w:lineRule="auto"/>
        <w:ind w:right="57" w:firstLine="720"/>
        <w:jc w:val="both"/>
        <w:rPr>
          <w:rFonts w:ascii="Times New Roman" w:hAnsi="Times New Roman"/>
          <w:sz w:val="27"/>
          <w:szCs w:val="27"/>
        </w:rPr>
        <w:pPrChange w:id="147" w:author="ttlan" w:date="2020-08-14T10:23:00Z">
          <w:pPr>
            <w:spacing w:before="120" w:line="276" w:lineRule="auto"/>
            <w:ind w:right="57" w:firstLine="567"/>
            <w:jc w:val="both"/>
          </w:pPr>
        </w:pPrChange>
      </w:pPr>
      <w:r w:rsidRPr="00750243">
        <w:rPr>
          <w:rFonts w:ascii="Times New Roman" w:hAnsi="Times New Roman"/>
          <w:sz w:val="27"/>
          <w:szCs w:val="27"/>
        </w:rPr>
        <w:t xml:space="preserve">Chỉ số giá nhóm </w:t>
      </w:r>
      <w:r w:rsidR="00377300">
        <w:rPr>
          <w:rFonts w:ascii="Times New Roman" w:hAnsi="Times New Roman"/>
          <w:sz w:val="27"/>
          <w:szCs w:val="27"/>
        </w:rPr>
        <w:t xml:space="preserve">sản phẩm </w:t>
      </w:r>
      <w:r w:rsidRPr="00750243">
        <w:rPr>
          <w:rFonts w:ascii="Times New Roman" w:hAnsi="Times New Roman"/>
          <w:sz w:val="27"/>
          <w:szCs w:val="27"/>
        </w:rPr>
        <w:t xml:space="preserve">cấp 5 của từng vùng </w:t>
      </w:r>
      <w:r>
        <w:rPr>
          <w:rFonts w:ascii="Times New Roman" w:hAnsi="Times New Roman"/>
          <w:sz w:val="27"/>
          <w:szCs w:val="27"/>
        </w:rPr>
        <w:t xml:space="preserve">tháng báo cáo </w:t>
      </w:r>
      <w:r w:rsidRPr="00750243">
        <w:rPr>
          <w:rFonts w:ascii="Times New Roman" w:hAnsi="Times New Roman"/>
          <w:sz w:val="27"/>
          <w:szCs w:val="27"/>
        </w:rPr>
        <w:t xml:space="preserve">so với </w:t>
      </w:r>
      <w:ins w:id="148" w:author="Đinh Thị Thuý Phương" w:date="2020-08-20T14:32:00Z">
        <w:r w:rsidR="009E5599">
          <w:rPr>
            <w:rFonts w:ascii="Times New Roman" w:hAnsi="Times New Roman"/>
            <w:sz w:val="27"/>
            <w:szCs w:val="27"/>
          </w:rPr>
          <w:t xml:space="preserve">năm </w:t>
        </w:r>
      </w:ins>
      <w:r w:rsidRPr="00750243">
        <w:rPr>
          <w:rFonts w:ascii="Times New Roman" w:hAnsi="Times New Roman"/>
          <w:sz w:val="27"/>
          <w:szCs w:val="27"/>
        </w:rPr>
        <w:t>gốc 20</w:t>
      </w:r>
      <w:r>
        <w:rPr>
          <w:rFonts w:ascii="Times New Roman" w:hAnsi="Times New Roman"/>
          <w:sz w:val="27"/>
          <w:szCs w:val="27"/>
        </w:rPr>
        <w:t>20</w:t>
      </w:r>
      <w:r w:rsidR="00377300">
        <w:rPr>
          <w:rFonts w:ascii="Times New Roman" w:hAnsi="Times New Roman"/>
          <w:sz w:val="27"/>
          <w:szCs w:val="27"/>
        </w:rPr>
        <w:t>,</w:t>
      </w:r>
      <w:r w:rsidRPr="00750243">
        <w:rPr>
          <w:rFonts w:ascii="Times New Roman" w:hAnsi="Times New Roman"/>
          <w:sz w:val="27"/>
          <w:szCs w:val="27"/>
        </w:rPr>
        <w:t xml:space="preserve"> tính bằng phương pháp bình quân </w:t>
      </w:r>
      <w:r>
        <w:rPr>
          <w:rFonts w:ascii="Times New Roman" w:hAnsi="Times New Roman"/>
          <w:sz w:val="27"/>
          <w:szCs w:val="27"/>
        </w:rPr>
        <w:t>cộng</w:t>
      </w:r>
      <w:r w:rsidRPr="00750243">
        <w:rPr>
          <w:rFonts w:ascii="Times New Roman" w:hAnsi="Times New Roman"/>
          <w:sz w:val="27"/>
          <w:szCs w:val="27"/>
        </w:rPr>
        <w:t xml:space="preserve"> gia quyền giữa chỉ số giá nhóm </w:t>
      </w:r>
      <w:r w:rsidR="00377300">
        <w:rPr>
          <w:rFonts w:ascii="Times New Roman" w:hAnsi="Times New Roman"/>
          <w:sz w:val="27"/>
          <w:szCs w:val="27"/>
        </w:rPr>
        <w:t xml:space="preserve">sản phẩm </w:t>
      </w:r>
      <w:r w:rsidRPr="00750243">
        <w:rPr>
          <w:rFonts w:ascii="Times New Roman" w:hAnsi="Times New Roman"/>
          <w:sz w:val="27"/>
          <w:szCs w:val="27"/>
        </w:rPr>
        <w:t>cấp 5 của từng tỉnh, thành phố trong vùng với quyền số ngang của nhóm</w:t>
      </w:r>
      <w:r w:rsidR="00377300">
        <w:rPr>
          <w:rFonts w:ascii="Times New Roman" w:hAnsi="Times New Roman"/>
          <w:sz w:val="27"/>
          <w:szCs w:val="27"/>
        </w:rPr>
        <w:t xml:space="preserve"> sản phẩm</w:t>
      </w:r>
      <w:r w:rsidRPr="00750243">
        <w:rPr>
          <w:rFonts w:ascii="Times New Roman" w:hAnsi="Times New Roman"/>
          <w:sz w:val="27"/>
          <w:szCs w:val="27"/>
        </w:rPr>
        <w:t xml:space="preserve"> cấp 5 của từng tỉnh, thành phố so với vùng đó. </w:t>
      </w:r>
    </w:p>
    <w:p w:rsidR="00994DDC" w:rsidRDefault="006E393E" w:rsidP="00994DDC">
      <w:pPr>
        <w:spacing w:before="120" w:after="120" w:line="276" w:lineRule="auto"/>
        <w:ind w:right="58" w:firstLine="720"/>
        <w:jc w:val="both"/>
        <w:rPr>
          <w:rFonts w:ascii="Times New Roman" w:hAnsi="Times New Roman"/>
          <w:sz w:val="27"/>
          <w:szCs w:val="27"/>
        </w:rPr>
        <w:pPrChange w:id="149" w:author="ttlan" w:date="2020-08-14T10:23:00Z">
          <w:pPr>
            <w:spacing w:before="120" w:after="120" w:line="276" w:lineRule="auto"/>
            <w:ind w:right="58" w:firstLine="562"/>
            <w:jc w:val="both"/>
          </w:pPr>
        </w:pPrChange>
      </w:pPr>
      <w:r w:rsidRPr="00750243">
        <w:rPr>
          <w:rFonts w:ascii="Times New Roman" w:hAnsi="Times New Roman"/>
          <w:sz w:val="27"/>
          <w:szCs w:val="27"/>
        </w:rPr>
        <w:t>Công thức tính như sau:</w:t>
      </w:r>
    </w:p>
    <w:p w:rsidR="00000000" w:rsidRDefault="006E393E">
      <w:pPr>
        <w:spacing w:after="120" w:line="23" w:lineRule="atLeast"/>
        <w:ind w:right="57" w:firstLine="567"/>
        <w:jc w:val="center"/>
        <w:rPr>
          <w:rFonts w:ascii="Times New Roman" w:hAnsi="Times New Roman"/>
          <w:sz w:val="27"/>
          <w:szCs w:val="27"/>
        </w:rPr>
        <w:pPrChange w:id="150" w:author="Đinh Thị Thuý Phương" w:date="2020-08-20T15:41:00Z">
          <w:pPr>
            <w:spacing w:after="120" w:line="23" w:lineRule="atLeast"/>
            <w:ind w:right="57" w:firstLine="567"/>
            <w:jc w:val="both"/>
          </w:pPr>
        </w:pPrChange>
      </w:pPr>
      <w:r w:rsidRPr="00207763">
        <w:rPr>
          <w:rFonts w:ascii="Times New Roman" w:hAnsi="Times New Roman"/>
          <w:position w:val="-60"/>
          <w:sz w:val="27"/>
          <w:szCs w:val="27"/>
          <w:lang w:val="de-DE"/>
        </w:rPr>
        <w:object w:dxaOrig="1980" w:dyaOrig="1320">
          <v:shape id="_x0000_i1053" type="#_x0000_t75" style="width:115.5pt;height:77.25pt" o:ole="">
            <v:imagedata r:id="rId64" o:title=""/>
          </v:shape>
          <o:OLEObject Type="Embed" ProgID="Equation.3" ShapeID="_x0000_i1053" DrawAspect="Content" ObjectID="_1659778725" r:id="rId65"/>
        </w:object>
      </w:r>
      <w:ins w:id="151" w:author="Đinh Thị Thuý Phương" w:date="2020-08-20T15:42:00Z">
        <w:r w:rsidR="00794205">
          <w:rPr>
            <w:rFonts w:ascii="Times New Roman" w:hAnsi="Times New Roman"/>
            <w:sz w:val="27"/>
            <w:szCs w:val="27"/>
          </w:rPr>
          <w:t xml:space="preserve">         (8)</w:t>
        </w:r>
      </w:ins>
      <w:del w:id="152" w:author="Đinh Thị Thuý Phương" w:date="2020-08-20T15:42:00Z">
        <w:r w:rsidDel="00794205">
          <w:rPr>
            <w:rFonts w:ascii="Times New Roman" w:hAnsi="Times New Roman"/>
            <w:sz w:val="27"/>
            <w:szCs w:val="27"/>
          </w:rPr>
          <w:delText>(</w:delText>
        </w:r>
      </w:del>
      <w:del w:id="153" w:author="Đinh Thị Thuý Phương" w:date="2020-08-20T15:41:00Z">
        <w:r w:rsidR="00011F9D" w:rsidDel="00794205">
          <w:rPr>
            <w:rFonts w:ascii="Times New Roman" w:hAnsi="Times New Roman"/>
            <w:sz w:val="27"/>
            <w:szCs w:val="27"/>
          </w:rPr>
          <w:delText>8</w:delText>
        </w:r>
        <w:r w:rsidDel="00794205">
          <w:rPr>
            <w:rFonts w:ascii="Times New Roman" w:hAnsi="Times New Roman"/>
            <w:sz w:val="27"/>
            <w:szCs w:val="27"/>
          </w:rPr>
          <w:delText>)</w:delText>
        </w:r>
      </w:del>
    </w:p>
    <w:p w:rsidR="006E393E" w:rsidRPr="00750243" w:rsidRDefault="006E393E" w:rsidP="006E393E">
      <w:pPr>
        <w:spacing w:line="23" w:lineRule="atLeast"/>
        <w:ind w:right="57"/>
        <w:jc w:val="both"/>
        <w:rPr>
          <w:rFonts w:ascii="Times New Roman" w:hAnsi="Times New Roman"/>
          <w:sz w:val="27"/>
          <w:szCs w:val="27"/>
        </w:rPr>
      </w:pPr>
      <w:r w:rsidRPr="00750243">
        <w:rPr>
          <w:rFonts w:ascii="Times New Roman" w:hAnsi="Times New Roman"/>
          <w:sz w:val="27"/>
          <w:szCs w:val="27"/>
        </w:rPr>
        <w:t>Trong đó:</w:t>
      </w:r>
    </w:p>
    <w:p w:rsidR="006E393E" w:rsidRDefault="006E393E" w:rsidP="006E393E">
      <w:pPr>
        <w:spacing w:before="120" w:after="120" w:line="23" w:lineRule="atLeast"/>
        <w:ind w:right="58" w:firstLine="567"/>
        <w:jc w:val="both"/>
        <w:rPr>
          <w:rFonts w:ascii="Times New Roman" w:hAnsi="Times New Roman"/>
          <w:sz w:val="27"/>
          <w:szCs w:val="27"/>
        </w:rPr>
      </w:pPr>
      <w:r w:rsidRPr="00750243">
        <w:rPr>
          <w:rFonts w:ascii="Times New Roman" w:hAnsi="Times New Roman"/>
          <w:position w:val="-12"/>
          <w:sz w:val="27"/>
          <w:szCs w:val="27"/>
        </w:rPr>
        <w:object w:dxaOrig="440" w:dyaOrig="380">
          <v:shape id="_x0000_i1054" type="#_x0000_t75" style="width:21.75pt;height:18.75pt" o:ole="">
            <v:imagedata r:id="rId66" o:title=""/>
          </v:shape>
          <o:OLEObject Type="Embed" ProgID="Equation.3" ShapeID="_x0000_i1054" DrawAspect="Content" ObjectID="_1659778726" r:id="rId67"/>
        </w:object>
      </w:r>
      <w:r w:rsidRPr="00750243">
        <w:rPr>
          <w:rFonts w:ascii="Times New Roman" w:hAnsi="Times New Roman"/>
          <w:sz w:val="27"/>
          <w:szCs w:val="27"/>
        </w:rPr>
        <w:t xml:space="preserve">: chỉ số giá vùng tháng báo cáo so với </w:t>
      </w:r>
      <w:ins w:id="154" w:author="Đinh Thị Thuý Phương" w:date="2020-08-20T14:32:00Z">
        <w:r w:rsidR="009E5599">
          <w:rPr>
            <w:rFonts w:ascii="Times New Roman" w:hAnsi="Times New Roman"/>
            <w:sz w:val="27"/>
            <w:szCs w:val="27"/>
          </w:rPr>
          <w:t xml:space="preserve">năm </w:t>
        </w:r>
      </w:ins>
      <w:del w:id="155" w:author="Đinh Thị Thuý Phương" w:date="2020-08-20T14:32:00Z">
        <w:r w:rsidRPr="00750243" w:rsidDel="009E5599">
          <w:rPr>
            <w:rFonts w:ascii="Times New Roman" w:hAnsi="Times New Roman"/>
            <w:sz w:val="27"/>
            <w:szCs w:val="27"/>
          </w:rPr>
          <w:delText xml:space="preserve">kỳ </w:delText>
        </w:r>
      </w:del>
      <w:r w:rsidRPr="00750243">
        <w:rPr>
          <w:rFonts w:ascii="Times New Roman" w:hAnsi="Times New Roman"/>
          <w:sz w:val="27"/>
          <w:szCs w:val="27"/>
        </w:rPr>
        <w:t>gốc;</w:t>
      </w:r>
    </w:p>
    <w:p w:rsidR="006E393E" w:rsidRDefault="006E393E" w:rsidP="006E393E">
      <w:pPr>
        <w:spacing w:before="120" w:after="120" w:line="23" w:lineRule="atLeast"/>
        <w:ind w:right="58" w:firstLine="567"/>
        <w:jc w:val="both"/>
        <w:rPr>
          <w:rFonts w:ascii="Times New Roman" w:hAnsi="Times New Roman"/>
          <w:sz w:val="27"/>
          <w:szCs w:val="27"/>
        </w:rPr>
      </w:pPr>
      <w:r>
        <w:rPr>
          <w:rFonts w:ascii="Times New Roman" w:hAnsi="Times New Roman"/>
          <w:sz w:val="27"/>
          <w:szCs w:val="27"/>
        </w:rPr>
        <w:t>m</w:t>
      </w:r>
      <w:ins w:id="156" w:author="ttlan" w:date="2020-08-17T15:17:00Z">
        <w:r w:rsidR="00BF50B8">
          <w:rPr>
            <w:rFonts w:ascii="Times New Roman" w:hAnsi="Times New Roman"/>
            <w:sz w:val="27"/>
            <w:szCs w:val="27"/>
          </w:rPr>
          <w:t xml:space="preserve">   </w:t>
        </w:r>
      </w:ins>
      <w:r w:rsidRPr="00750243">
        <w:rPr>
          <w:rFonts w:ascii="Times New Roman" w:hAnsi="Times New Roman"/>
          <w:sz w:val="27"/>
          <w:szCs w:val="27"/>
        </w:rPr>
        <w:t>: số tỉnh tham gia tính chỉ số giá;</w:t>
      </w:r>
    </w:p>
    <w:p w:rsidR="006E393E" w:rsidRDefault="006E393E" w:rsidP="006E393E">
      <w:pPr>
        <w:spacing w:before="120" w:after="120" w:line="23" w:lineRule="atLeast"/>
        <w:ind w:right="58" w:firstLine="567"/>
        <w:jc w:val="both"/>
        <w:rPr>
          <w:rFonts w:ascii="Times New Roman" w:hAnsi="Times New Roman"/>
          <w:sz w:val="27"/>
          <w:szCs w:val="27"/>
        </w:rPr>
      </w:pPr>
      <w:r w:rsidRPr="00750243">
        <w:rPr>
          <w:rFonts w:ascii="Times New Roman" w:hAnsi="Times New Roman"/>
          <w:position w:val="-10"/>
          <w:sz w:val="27"/>
          <w:szCs w:val="27"/>
        </w:rPr>
        <w:object w:dxaOrig="440" w:dyaOrig="360">
          <v:shape id="_x0000_i1055" type="#_x0000_t75" style="width:22.5pt;height:18pt" o:ole="">
            <v:imagedata r:id="rId68" o:title=""/>
          </v:shape>
          <o:OLEObject Type="Embed" ProgID="Equation.3" ShapeID="_x0000_i1055" DrawAspect="Content" ObjectID="_1659778727" r:id="rId69"/>
        </w:object>
      </w:r>
      <w:r w:rsidRPr="00750243">
        <w:rPr>
          <w:rFonts w:ascii="Times New Roman" w:hAnsi="Times New Roman"/>
          <w:sz w:val="27"/>
          <w:szCs w:val="27"/>
        </w:rPr>
        <w:t xml:space="preserve">: chỉ số giá nhóm </w:t>
      </w:r>
      <w:r w:rsidR="00377300">
        <w:rPr>
          <w:rFonts w:ascii="Times New Roman" w:hAnsi="Times New Roman"/>
          <w:sz w:val="27"/>
          <w:szCs w:val="27"/>
        </w:rPr>
        <w:t xml:space="preserve">sản phẩm </w:t>
      </w:r>
      <w:r w:rsidRPr="00750243">
        <w:rPr>
          <w:rFonts w:ascii="Times New Roman" w:hAnsi="Times New Roman"/>
          <w:sz w:val="27"/>
          <w:szCs w:val="27"/>
        </w:rPr>
        <w:t xml:space="preserve">cấp 5 của tỉnh k tháng báo cáo so với </w:t>
      </w:r>
      <w:ins w:id="157" w:author="Đinh Thị Thuý Phương" w:date="2020-08-20T14:32:00Z">
        <w:r w:rsidR="009E5599">
          <w:rPr>
            <w:rFonts w:ascii="Times New Roman" w:hAnsi="Times New Roman"/>
            <w:sz w:val="27"/>
            <w:szCs w:val="27"/>
          </w:rPr>
          <w:t xml:space="preserve">năm </w:t>
        </w:r>
      </w:ins>
      <w:del w:id="158" w:author="Đinh Thị Thuý Phương" w:date="2020-08-20T14:32:00Z">
        <w:r w:rsidRPr="00750243" w:rsidDel="009E5599">
          <w:rPr>
            <w:rFonts w:ascii="Times New Roman" w:hAnsi="Times New Roman"/>
            <w:sz w:val="27"/>
            <w:szCs w:val="27"/>
          </w:rPr>
          <w:delText xml:space="preserve">kỳ </w:delText>
        </w:r>
      </w:del>
      <w:r w:rsidRPr="00750243">
        <w:rPr>
          <w:rFonts w:ascii="Times New Roman" w:hAnsi="Times New Roman"/>
          <w:sz w:val="27"/>
          <w:szCs w:val="27"/>
        </w:rPr>
        <w:t>gốc;</w:t>
      </w:r>
    </w:p>
    <w:p w:rsidR="006E393E" w:rsidRDefault="006E393E" w:rsidP="006E393E">
      <w:pPr>
        <w:spacing w:before="120" w:after="120" w:line="23" w:lineRule="atLeast"/>
        <w:ind w:right="58" w:firstLine="567"/>
        <w:jc w:val="both"/>
        <w:rPr>
          <w:rFonts w:ascii="Times New Roman" w:hAnsi="Times New Roman"/>
          <w:sz w:val="27"/>
          <w:szCs w:val="27"/>
        </w:rPr>
      </w:pPr>
      <w:r w:rsidRPr="00750243">
        <w:rPr>
          <w:rFonts w:ascii="Times New Roman" w:hAnsi="Times New Roman"/>
          <w:position w:val="-10"/>
          <w:sz w:val="27"/>
          <w:szCs w:val="27"/>
        </w:rPr>
        <w:object w:dxaOrig="400" w:dyaOrig="360">
          <v:shape id="_x0000_i1056" type="#_x0000_t75" style="width:18.75pt;height:16.5pt" o:ole="">
            <v:imagedata r:id="rId70" o:title=""/>
          </v:shape>
          <o:OLEObject Type="Embed" ProgID="Equation.3" ShapeID="_x0000_i1056" DrawAspect="Content" ObjectID="_1659778728" r:id="rId71"/>
        </w:object>
      </w:r>
      <w:r w:rsidRPr="00750243">
        <w:rPr>
          <w:rFonts w:ascii="Times New Roman" w:hAnsi="Times New Roman"/>
          <w:sz w:val="27"/>
          <w:szCs w:val="27"/>
        </w:rPr>
        <w:t xml:space="preserve"> : quyền số ngang của nhóm </w:t>
      </w:r>
      <w:r w:rsidR="00377300">
        <w:rPr>
          <w:rFonts w:ascii="Times New Roman" w:hAnsi="Times New Roman"/>
          <w:sz w:val="27"/>
          <w:szCs w:val="27"/>
        </w:rPr>
        <w:t xml:space="preserve">sản phẩm </w:t>
      </w:r>
      <w:r w:rsidRPr="00750243">
        <w:rPr>
          <w:rFonts w:ascii="Times New Roman" w:hAnsi="Times New Roman"/>
          <w:sz w:val="27"/>
          <w:szCs w:val="27"/>
        </w:rPr>
        <w:t>cấp 5 của tỉnh k so với vùng.</w:t>
      </w:r>
    </w:p>
    <w:p w:rsidR="006E393E" w:rsidRDefault="006E393E" w:rsidP="006E393E">
      <w:pPr>
        <w:tabs>
          <w:tab w:val="left" w:pos="720"/>
        </w:tabs>
        <w:spacing w:before="120" w:after="120" w:line="23" w:lineRule="atLeast"/>
        <w:ind w:right="58" w:firstLine="567"/>
        <w:jc w:val="both"/>
        <w:rPr>
          <w:rFonts w:ascii="Times New Roman" w:hAnsi="Times New Roman"/>
          <w:sz w:val="27"/>
          <w:szCs w:val="27"/>
        </w:rPr>
      </w:pPr>
      <w:r w:rsidRPr="00750243">
        <w:rPr>
          <w:rFonts w:ascii="Times New Roman" w:hAnsi="Times New Roman"/>
          <w:sz w:val="27"/>
          <w:szCs w:val="27"/>
        </w:rPr>
        <w:t>Ví dụ: Tính</w:t>
      </w:r>
      <w:r>
        <w:rPr>
          <w:rFonts w:ascii="Times New Roman" w:hAnsi="Times New Roman"/>
          <w:sz w:val="27"/>
          <w:szCs w:val="27"/>
        </w:rPr>
        <w:t xml:space="preserve"> chỉ số giá nhóm </w:t>
      </w:r>
      <w:r w:rsidR="00377300">
        <w:rPr>
          <w:rFonts w:ascii="Times New Roman" w:hAnsi="Times New Roman"/>
          <w:sz w:val="27"/>
          <w:szCs w:val="27"/>
        </w:rPr>
        <w:t xml:space="preserve">sản phẩm </w:t>
      </w:r>
      <w:r>
        <w:rPr>
          <w:rFonts w:ascii="Times New Roman" w:hAnsi="Times New Roman"/>
          <w:sz w:val="27"/>
          <w:szCs w:val="27"/>
        </w:rPr>
        <w:t>cấp 5 của v</w:t>
      </w:r>
      <w:r w:rsidRPr="00750243">
        <w:rPr>
          <w:rFonts w:ascii="Times New Roman" w:hAnsi="Times New Roman"/>
          <w:sz w:val="27"/>
          <w:szCs w:val="27"/>
        </w:rPr>
        <w:t xml:space="preserve">ùng </w:t>
      </w:r>
      <w:r>
        <w:rPr>
          <w:rFonts w:ascii="Times New Roman" w:hAnsi="Times New Roman"/>
          <w:sz w:val="27"/>
          <w:szCs w:val="27"/>
        </w:rPr>
        <w:t>Đông Nam Bộ</w:t>
      </w:r>
      <w:r w:rsidRPr="00750243">
        <w:rPr>
          <w:rFonts w:ascii="Times New Roman" w:hAnsi="Times New Roman"/>
          <w:sz w:val="27"/>
          <w:szCs w:val="27"/>
        </w:rPr>
        <w:t xml:space="preserve"> tháng 7/20</w:t>
      </w:r>
      <w:r>
        <w:rPr>
          <w:rFonts w:ascii="Times New Roman" w:hAnsi="Times New Roman"/>
          <w:sz w:val="27"/>
          <w:szCs w:val="27"/>
        </w:rPr>
        <w:t>2</w:t>
      </w:r>
      <w:r w:rsidR="00BF7F7E">
        <w:rPr>
          <w:rFonts w:ascii="Times New Roman" w:hAnsi="Times New Roman"/>
          <w:sz w:val="27"/>
          <w:szCs w:val="27"/>
        </w:rPr>
        <w:t>2</w:t>
      </w:r>
      <w:r w:rsidRPr="00750243">
        <w:rPr>
          <w:rFonts w:ascii="Times New Roman" w:hAnsi="Times New Roman"/>
          <w:sz w:val="27"/>
          <w:szCs w:val="27"/>
        </w:rPr>
        <w:t xml:space="preserve"> so với gốc 20</w:t>
      </w:r>
      <w:r>
        <w:rPr>
          <w:rFonts w:ascii="Times New Roman" w:hAnsi="Times New Roman"/>
          <w:sz w:val="27"/>
          <w:szCs w:val="27"/>
        </w:rPr>
        <w:t>20</w:t>
      </w:r>
      <w:r w:rsidRPr="00750243">
        <w:rPr>
          <w:rFonts w:ascii="Times New Roman" w:hAnsi="Times New Roman"/>
          <w:sz w:val="27"/>
          <w:szCs w:val="27"/>
        </w:rPr>
        <w:t xml:space="preserve"> dựa vào 02 bảng số liệu sau:</w:t>
      </w:r>
    </w:p>
    <w:p w:rsidR="006E393E" w:rsidRDefault="006E393E" w:rsidP="006E393E">
      <w:pPr>
        <w:spacing w:before="120" w:after="120" w:line="23" w:lineRule="atLeast"/>
        <w:ind w:right="58"/>
        <w:jc w:val="center"/>
        <w:rPr>
          <w:rFonts w:ascii="Times New Roman" w:hAnsi="Times New Roman"/>
          <w:sz w:val="27"/>
          <w:szCs w:val="27"/>
        </w:rPr>
      </w:pPr>
      <w:r w:rsidRPr="00750243">
        <w:rPr>
          <w:rFonts w:ascii="Times New Roman" w:hAnsi="Times New Roman"/>
          <w:sz w:val="27"/>
          <w:szCs w:val="27"/>
        </w:rPr>
        <w:t xml:space="preserve">Bảng 01: Quyền số ngang nhóm cấp 5 của 5 tỉnh trong vùng </w:t>
      </w:r>
      <w:r>
        <w:rPr>
          <w:rFonts w:ascii="Times New Roman" w:hAnsi="Times New Roman"/>
          <w:sz w:val="27"/>
          <w:szCs w:val="27"/>
        </w:rPr>
        <w:t>Đông Nam Bộ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992"/>
        <w:gridCol w:w="1575"/>
        <w:gridCol w:w="1080"/>
        <w:gridCol w:w="1080"/>
        <w:gridCol w:w="990"/>
        <w:gridCol w:w="875"/>
        <w:gridCol w:w="1204"/>
      </w:tblGrid>
      <w:tr w:rsidR="006E393E" w:rsidRPr="00750243" w:rsidTr="00005918">
        <w:trPr>
          <w:trHeight w:val="458"/>
        </w:trPr>
        <w:tc>
          <w:tcPr>
            <w:tcW w:w="1843" w:type="dxa"/>
            <w:tcBorders>
              <w:bottom w:val="nil"/>
            </w:tcBorders>
          </w:tcPr>
          <w:p w:rsidR="006E393E" w:rsidRPr="00750243" w:rsidRDefault="006E393E" w:rsidP="00005918">
            <w:pPr>
              <w:tabs>
                <w:tab w:val="left" w:pos="1335"/>
              </w:tabs>
              <w:spacing w:line="23" w:lineRule="atLeast"/>
              <w:ind w:right="57"/>
              <w:rPr>
                <w:rFonts w:ascii="Times New Roman" w:hAnsi="Times New Roman"/>
                <w:sz w:val="26"/>
                <w:szCs w:val="26"/>
              </w:rPr>
            </w:pPr>
            <w:r w:rsidRPr="00750243">
              <w:rPr>
                <w:rFonts w:ascii="Times New Roman" w:hAnsi="Times New Roman"/>
                <w:sz w:val="26"/>
                <w:szCs w:val="26"/>
              </w:rPr>
              <w:tab/>
            </w:r>
          </w:p>
        </w:tc>
        <w:tc>
          <w:tcPr>
            <w:tcW w:w="992" w:type="dxa"/>
            <w:tcBorders>
              <w:bottom w:val="nil"/>
            </w:tcBorders>
          </w:tcPr>
          <w:p w:rsidR="006E393E" w:rsidRPr="00750243" w:rsidRDefault="006E393E" w:rsidP="00005918">
            <w:pPr>
              <w:spacing w:line="23" w:lineRule="atLeast"/>
              <w:ind w:right="57"/>
              <w:jc w:val="center"/>
              <w:rPr>
                <w:rFonts w:ascii="Times New Roman" w:hAnsi="Times New Roman"/>
                <w:sz w:val="26"/>
                <w:szCs w:val="26"/>
              </w:rPr>
            </w:pPr>
          </w:p>
        </w:tc>
        <w:tc>
          <w:tcPr>
            <w:tcW w:w="6804" w:type="dxa"/>
            <w:gridSpan w:val="6"/>
            <w:tcBorders>
              <w:bottom w:val="nil"/>
            </w:tcBorders>
          </w:tcPr>
          <w:p w:rsidR="00113AC2" w:rsidRDefault="006E393E">
            <w:pPr>
              <w:tabs>
                <w:tab w:val="left" w:pos="2175"/>
              </w:tabs>
              <w:spacing w:before="120" w:after="120" w:line="23" w:lineRule="atLeast"/>
              <w:ind w:right="58"/>
              <w:rPr>
                <w:rFonts w:ascii="Times New Roman" w:hAnsi="Times New Roman"/>
                <w:sz w:val="26"/>
                <w:szCs w:val="26"/>
              </w:rPr>
            </w:pPr>
            <w:r w:rsidRPr="00750243">
              <w:rPr>
                <w:rFonts w:ascii="Times New Roman" w:hAnsi="Times New Roman"/>
                <w:sz w:val="26"/>
                <w:szCs w:val="26"/>
              </w:rPr>
              <w:tab/>
              <w:t>Quyền số ngang (%)</w:t>
            </w:r>
          </w:p>
        </w:tc>
      </w:tr>
      <w:tr w:rsidR="006E393E" w:rsidRPr="00750243" w:rsidTr="007C7881">
        <w:tc>
          <w:tcPr>
            <w:tcW w:w="1843" w:type="dxa"/>
            <w:tcBorders>
              <w:top w:val="nil"/>
            </w:tcBorders>
          </w:tcPr>
          <w:p w:rsidR="006E393E" w:rsidRPr="00750243" w:rsidRDefault="006E393E" w:rsidP="00005918">
            <w:pPr>
              <w:spacing w:line="23" w:lineRule="atLeast"/>
              <w:ind w:right="57"/>
              <w:jc w:val="center"/>
              <w:rPr>
                <w:rFonts w:ascii="Times New Roman" w:hAnsi="Times New Roman"/>
                <w:sz w:val="26"/>
                <w:szCs w:val="26"/>
              </w:rPr>
            </w:pPr>
            <w:r w:rsidRPr="00750243">
              <w:rPr>
                <w:rFonts w:ascii="Times New Roman" w:hAnsi="Times New Roman"/>
                <w:sz w:val="26"/>
                <w:szCs w:val="26"/>
              </w:rPr>
              <w:t>Danh mục sản phẩm</w:t>
            </w:r>
          </w:p>
        </w:tc>
        <w:tc>
          <w:tcPr>
            <w:tcW w:w="992" w:type="dxa"/>
            <w:tcBorders>
              <w:top w:val="nil"/>
            </w:tcBorders>
          </w:tcPr>
          <w:p w:rsidR="006E393E" w:rsidRPr="00750243" w:rsidRDefault="006E393E" w:rsidP="00005918">
            <w:pPr>
              <w:spacing w:line="23" w:lineRule="atLeast"/>
              <w:ind w:right="57"/>
              <w:jc w:val="center"/>
              <w:rPr>
                <w:rFonts w:ascii="Times New Roman" w:hAnsi="Times New Roman"/>
                <w:sz w:val="26"/>
                <w:szCs w:val="26"/>
              </w:rPr>
            </w:pPr>
            <w:r w:rsidRPr="00750243">
              <w:rPr>
                <w:rFonts w:ascii="Times New Roman" w:hAnsi="Times New Roman"/>
                <w:sz w:val="26"/>
                <w:szCs w:val="26"/>
              </w:rPr>
              <w:t xml:space="preserve">Mã </w:t>
            </w:r>
            <w:r>
              <w:rPr>
                <w:rFonts w:ascii="Times New Roman" w:hAnsi="Times New Roman"/>
                <w:sz w:val="26"/>
                <w:szCs w:val="26"/>
              </w:rPr>
              <w:t>số</w:t>
            </w:r>
          </w:p>
        </w:tc>
        <w:tc>
          <w:tcPr>
            <w:tcW w:w="1575" w:type="dxa"/>
          </w:tcPr>
          <w:p w:rsidR="006E393E" w:rsidRPr="00750243" w:rsidRDefault="006E393E" w:rsidP="00005918">
            <w:pPr>
              <w:spacing w:line="23" w:lineRule="atLeast"/>
              <w:ind w:right="57"/>
              <w:jc w:val="center"/>
              <w:rPr>
                <w:rFonts w:ascii="Times New Roman" w:hAnsi="Times New Roman"/>
                <w:sz w:val="26"/>
                <w:szCs w:val="26"/>
              </w:rPr>
            </w:pPr>
            <w:r w:rsidRPr="00750243">
              <w:rPr>
                <w:rFonts w:ascii="Times New Roman" w:hAnsi="Times New Roman"/>
                <w:sz w:val="26"/>
                <w:szCs w:val="26"/>
              </w:rPr>
              <w:t xml:space="preserve">Vùng </w:t>
            </w:r>
            <w:r>
              <w:rPr>
                <w:rFonts w:ascii="Times New Roman" w:hAnsi="Times New Roman"/>
                <w:sz w:val="27"/>
                <w:szCs w:val="27"/>
              </w:rPr>
              <w:t>Đông Nam Bộ</w:t>
            </w:r>
          </w:p>
        </w:tc>
        <w:tc>
          <w:tcPr>
            <w:tcW w:w="1080" w:type="dxa"/>
            <w:tcBorders>
              <w:top w:val="single" w:sz="4" w:space="0" w:color="auto"/>
            </w:tcBorders>
          </w:tcPr>
          <w:p w:rsidR="006E393E" w:rsidRPr="00750243" w:rsidRDefault="006E393E" w:rsidP="00005918">
            <w:pPr>
              <w:spacing w:line="23" w:lineRule="atLeast"/>
              <w:ind w:right="57"/>
              <w:jc w:val="center"/>
              <w:rPr>
                <w:rFonts w:ascii="Times New Roman" w:hAnsi="Times New Roman"/>
                <w:sz w:val="26"/>
                <w:szCs w:val="26"/>
              </w:rPr>
            </w:pPr>
            <w:r>
              <w:rPr>
                <w:rFonts w:ascii="Times New Roman" w:hAnsi="Times New Roman"/>
                <w:sz w:val="26"/>
                <w:szCs w:val="26"/>
              </w:rPr>
              <w:t>Hồ Chí Minh</w:t>
            </w:r>
          </w:p>
        </w:tc>
        <w:tc>
          <w:tcPr>
            <w:tcW w:w="1080" w:type="dxa"/>
          </w:tcPr>
          <w:p w:rsidR="006E393E" w:rsidRPr="00750243" w:rsidRDefault="006E393E" w:rsidP="00005918">
            <w:pPr>
              <w:spacing w:line="23" w:lineRule="atLeast"/>
              <w:ind w:right="57"/>
              <w:jc w:val="center"/>
              <w:rPr>
                <w:rFonts w:ascii="Times New Roman" w:hAnsi="Times New Roman"/>
                <w:sz w:val="26"/>
                <w:szCs w:val="26"/>
              </w:rPr>
            </w:pPr>
            <w:r>
              <w:rPr>
                <w:rFonts w:ascii="Times New Roman" w:hAnsi="Times New Roman"/>
                <w:sz w:val="26"/>
                <w:szCs w:val="26"/>
              </w:rPr>
              <w:t>Bình Dương</w:t>
            </w:r>
          </w:p>
        </w:tc>
        <w:tc>
          <w:tcPr>
            <w:tcW w:w="990" w:type="dxa"/>
          </w:tcPr>
          <w:p w:rsidR="006E393E" w:rsidRPr="00750243" w:rsidRDefault="006E393E" w:rsidP="00005918">
            <w:pPr>
              <w:spacing w:line="23" w:lineRule="atLeast"/>
              <w:ind w:right="57"/>
              <w:jc w:val="center"/>
              <w:rPr>
                <w:rFonts w:ascii="Times New Roman" w:hAnsi="Times New Roman"/>
                <w:sz w:val="26"/>
                <w:szCs w:val="26"/>
              </w:rPr>
            </w:pPr>
            <w:r>
              <w:rPr>
                <w:rFonts w:ascii="Times New Roman" w:hAnsi="Times New Roman"/>
                <w:sz w:val="26"/>
                <w:szCs w:val="26"/>
              </w:rPr>
              <w:t>Bình Phước</w:t>
            </w:r>
          </w:p>
        </w:tc>
        <w:tc>
          <w:tcPr>
            <w:tcW w:w="875" w:type="dxa"/>
          </w:tcPr>
          <w:p w:rsidR="006E393E" w:rsidRPr="00750243" w:rsidRDefault="006E393E" w:rsidP="00005918">
            <w:pPr>
              <w:spacing w:line="23" w:lineRule="atLeast"/>
              <w:ind w:right="57"/>
              <w:jc w:val="center"/>
              <w:rPr>
                <w:rFonts w:ascii="Times New Roman" w:hAnsi="Times New Roman"/>
                <w:sz w:val="26"/>
                <w:szCs w:val="26"/>
              </w:rPr>
            </w:pPr>
            <w:r>
              <w:rPr>
                <w:rFonts w:ascii="Times New Roman" w:hAnsi="Times New Roman"/>
                <w:sz w:val="26"/>
                <w:szCs w:val="26"/>
              </w:rPr>
              <w:t>Tây Ninh</w:t>
            </w:r>
          </w:p>
        </w:tc>
        <w:tc>
          <w:tcPr>
            <w:tcW w:w="1204" w:type="dxa"/>
          </w:tcPr>
          <w:p w:rsidR="006E393E" w:rsidRPr="00750243" w:rsidRDefault="006E393E" w:rsidP="00005918">
            <w:pPr>
              <w:spacing w:line="23" w:lineRule="atLeast"/>
              <w:ind w:right="57"/>
              <w:jc w:val="center"/>
              <w:rPr>
                <w:rFonts w:ascii="Times New Roman" w:hAnsi="Times New Roman"/>
                <w:sz w:val="26"/>
                <w:szCs w:val="26"/>
              </w:rPr>
            </w:pPr>
            <w:r>
              <w:rPr>
                <w:rFonts w:ascii="Times New Roman" w:hAnsi="Times New Roman"/>
                <w:sz w:val="26"/>
                <w:szCs w:val="26"/>
              </w:rPr>
              <w:t>Đồng Nai</w:t>
            </w:r>
          </w:p>
        </w:tc>
      </w:tr>
      <w:tr w:rsidR="006E393E" w:rsidRPr="00750243" w:rsidTr="007C7881">
        <w:trPr>
          <w:trHeight w:val="467"/>
        </w:trPr>
        <w:tc>
          <w:tcPr>
            <w:tcW w:w="1843" w:type="dxa"/>
            <w:tcBorders>
              <w:top w:val="single" w:sz="4" w:space="0" w:color="auto"/>
              <w:left w:val="single" w:sz="4" w:space="0" w:color="auto"/>
              <w:bottom w:val="dotted" w:sz="4" w:space="0" w:color="auto"/>
              <w:right w:val="single" w:sz="4" w:space="0" w:color="auto"/>
            </w:tcBorders>
            <w:vAlign w:val="bottom"/>
          </w:tcPr>
          <w:p w:rsidR="006E393E" w:rsidRPr="00750243" w:rsidRDefault="006E393E" w:rsidP="00005918">
            <w:pPr>
              <w:spacing w:line="240" w:lineRule="atLeast"/>
              <w:ind w:right="57"/>
              <w:rPr>
                <w:rFonts w:ascii="Times New Roman" w:hAnsi="Times New Roman"/>
                <w:sz w:val="26"/>
                <w:szCs w:val="26"/>
              </w:rPr>
            </w:pPr>
            <w:r w:rsidRPr="00750243">
              <w:rPr>
                <w:rFonts w:ascii="Times New Roman" w:hAnsi="Times New Roman"/>
                <w:sz w:val="26"/>
                <w:szCs w:val="26"/>
              </w:rPr>
              <w:t xml:space="preserve">+ </w:t>
            </w:r>
            <w:r w:rsidR="000D6E62">
              <w:rPr>
                <w:rFonts w:ascii="Times New Roman" w:hAnsi="Times New Roman"/>
                <w:sz w:val="26"/>
                <w:szCs w:val="26"/>
              </w:rPr>
              <w:t>G</w:t>
            </w:r>
            <w:r>
              <w:rPr>
                <w:rFonts w:ascii="Times New Roman" w:hAnsi="Times New Roman"/>
                <w:sz w:val="26"/>
                <w:szCs w:val="26"/>
              </w:rPr>
              <w:t>iống lợn</w:t>
            </w:r>
          </w:p>
        </w:tc>
        <w:tc>
          <w:tcPr>
            <w:tcW w:w="992" w:type="dxa"/>
            <w:tcBorders>
              <w:top w:val="single" w:sz="4" w:space="0" w:color="auto"/>
              <w:left w:val="single" w:sz="4" w:space="0" w:color="auto"/>
              <w:bottom w:val="dotted" w:sz="4" w:space="0" w:color="auto"/>
              <w:right w:val="single" w:sz="4" w:space="0" w:color="auto"/>
            </w:tcBorders>
            <w:vAlign w:val="bottom"/>
          </w:tcPr>
          <w:p w:rsidR="006E393E" w:rsidRPr="00750243" w:rsidRDefault="006E393E" w:rsidP="00005918">
            <w:pPr>
              <w:rPr>
                <w:rFonts w:ascii="Times New Roman" w:hAnsi="Times New Roman"/>
                <w:sz w:val="26"/>
                <w:szCs w:val="26"/>
              </w:rPr>
            </w:pPr>
            <w:r w:rsidRPr="00750243">
              <w:rPr>
                <w:bCs/>
              </w:rPr>
              <w:t>014</w:t>
            </w:r>
            <w:r>
              <w:rPr>
                <w:bCs/>
              </w:rPr>
              <w:t>51</w:t>
            </w:r>
          </w:p>
        </w:tc>
        <w:tc>
          <w:tcPr>
            <w:tcW w:w="1575" w:type="dxa"/>
            <w:tcBorders>
              <w:top w:val="single" w:sz="4" w:space="0" w:color="auto"/>
              <w:left w:val="single" w:sz="4" w:space="0" w:color="auto"/>
              <w:bottom w:val="dotted" w:sz="4" w:space="0" w:color="auto"/>
              <w:right w:val="single" w:sz="4" w:space="0" w:color="auto"/>
            </w:tcBorders>
            <w:vAlign w:val="bottom"/>
          </w:tcPr>
          <w:p w:rsidR="006E393E" w:rsidRPr="00750243" w:rsidRDefault="006E393E" w:rsidP="00005918">
            <w:pPr>
              <w:spacing w:line="23" w:lineRule="atLeast"/>
              <w:ind w:right="57"/>
              <w:jc w:val="center"/>
              <w:rPr>
                <w:rFonts w:ascii="Times New Roman" w:hAnsi="Times New Roman"/>
                <w:sz w:val="26"/>
                <w:szCs w:val="26"/>
              </w:rPr>
            </w:pPr>
            <w:r w:rsidRPr="00750243">
              <w:rPr>
                <w:rFonts w:ascii="Times New Roman" w:hAnsi="Times New Roman"/>
                <w:sz w:val="26"/>
                <w:szCs w:val="26"/>
              </w:rPr>
              <w:t>100</w:t>
            </w:r>
          </w:p>
        </w:tc>
        <w:tc>
          <w:tcPr>
            <w:tcW w:w="1080" w:type="dxa"/>
            <w:tcBorders>
              <w:top w:val="single" w:sz="4" w:space="0" w:color="auto"/>
              <w:left w:val="single" w:sz="4" w:space="0" w:color="auto"/>
              <w:bottom w:val="dotted" w:sz="4" w:space="0" w:color="auto"/>
              <w:right w:val="single" w:sz="4" w:space="0" w:color="auto"/>
            </w:tcBorders>
            <w:vAlign w:val="bottom"/>
          </w:tcPr>
          <w:p w:rsidR="006E393E" w:rsidRPr="00750243" w:rsidRDefault="006E393E" w:rsidP="00005918">
            <w:pPr>
              <w:spacing w:line="23" w:lineRule="atLeast"/>
              <w:jc w:val="center"/>
              <w:rPr>
                <w:rFonts w:ascii="Times New Roman" w:hAnsi="Times New Roman"/>
                <w:sz w:val="26"/>
                <w:szCs w:val="26"/>
              </w:rPr>
            </w:pPr>
            <w:r>
              <w:rPr>
                <w:rFonts w:ascii="Times New Roman" w:hAnsi="Times New Roman"/>
                <w:sz w:val="26"/>
                <w:szCs w:val="26"/>
              </w:rPr>
              <w:t>28</w:t>
            </w:r>
          </w:p>
        </w:tc>
        <w:tc>
          <w:tcPr>
            <w:tcW w:w="1080" w:type="dxa"/>
            <w:tcBorders>
              <w:top w:val="single" w:sz="4" w:space="0" w:color="auto"/>
              <w:left w:val="single" w:sz="4" w:space="0" w:color="auto"/>
              <w:bottom w:val="dotted" w:sz="4" w:space="0" w:color="auto"/>
              <w:right w:val="single" w:sz="4" w:space="0" w:color="auto"/>
            </w:tcBorders>
            <w:vAlign w:val="bottom"/>
          </w:tcPr>
          <w:p w:rsidR="006E393E" w:rsidRPr="00750243" w:rsidRDefault="006E393E" w:rsidP="00005918">
            <w:pPr>
              <w:spacing w:line="23" w:lineRule="atLeast"/>
              <w:jc w:val="center"/>
              <w:rPr>
                <w:rFonts w:ascii="Times New Roman" w:hAnsi="Times New Roman"/>
                <w:sz w:val="26"/>
                <w:szCs w:val="26"/>
              </w:rPr>
            </w:pPr>
            <w:r w:rsidRPr="00750243">
              <w:rPr>
                <w:rFonts w:ascii="Times New Roman" w:hAnsi="Times New Roman"/>
                <w:sz w:val="26"/>
                <w:szCs w:val="26"/>
              </w:rPr>
              <w:t>1</w:t>
            </w:r>
            <w:r>
              <w:rPr>
                <w:rFonts w:ascii="Times New Roman" w:hAnsi="Times New Roman"/>
                <w:sz w:val="26"/>
                <w:szCs w:val="26"/>
              </w:rPr>
              <w:t>7</w:t>
            </w:r>
          </w:p>
        </w:tc>
        <w:tc>
          <w:tcPr>
            <w:tcW w:w="990" w:type="dxa"/>
            <w:tcBorders>
              <w:top w:val="single" w:sz="4" w:space="0" w:color="auto"/>
              <w:left w:val="single" w:sz="4" w:space="0" w:color="auto"/>
              <w:bottom w:val="dotted" w:sz="4" w:space="0" w:color="auto"/>
              <w:right w:val="single" w:sz="4" w:space="0" w:color="auto"/>
            </w:tcBorders>
            <w:vAlign w:val="bottom"/>
          </w:tcPr>
          <w:p w:rsidR="006E393E" w:rsidRPr="00750243" w:rsidRDefault="006E393E" w:rsidP="00005918">
            <w:pPr>
              <w:spacing w:line="23" w:lineRule="atLeast"/>
              <w:jc w:val="center"/>
              <w:rPr>
                <w:rFonts w:ascii="Times New Roman" w:hAnsi="Times New Roman"/>
                <w:sz w:val="26"/>
                <w:szCs w:val="26"/>
              </w:rPr>
            </w:pPr>
            <w:r>
              <w:rPr>
                <w:rFonts w:ascii="Times New Roman" w:hAnsi="Times New Roman"/>
                <w:sz w:val="26"/>
                <w:szCs w:val="26"/>
              </w:rPr>
              <w:t>25</w:t>
            </w:r>
          </w:p>
        </w:tc>
        <w:tc>
          <w:tcPr>
            <w:tcW w:w="875" w:type="dxa"/>
            <w:tcBorders>
              <w:top w:val="single" w:sz="4" w:space="0" w:color="auto"/>
              <w:left w:val="single" w:sz="4" w:space="0" w:color="auto"/>
              <w:bottom w:val="dotted" w:sz="4" w:space="0" w:color="auto"/>
              <w:right w:val="single" w:sz="4" w:space="0" w:color="auto"/>
            </w:tcBorders>
            <w:vAlign w:val="bottom"/>
          </w:tcPr>
          <w:p w:rsidR="006E393E" w:rsidRPr="00750243" w:rsidRDefault="006E393E" w:rsidP="00005918">
            <w:pPr>
              <w:spacing w:line="23" w:lineRule="atLeast"/>
              <w:jc w:val="center"/>
              <w:rPr>
                <w:rFonts w:ascii="Times New Roman" w:hAnsi="Times New Roman"/>
                <w:sz w:val="26"/>
                <w:szCs w:val="26"/>
              </w:rPr>
            </w:pPr>
            <w:r>
              <w:rPr>
                <w:rFonts w:ascii="Times New Roman" w:hAnsi="Times New Roman"/>
                <w:sz w:val="26"/>
                <w:szCs w:val="26"/>
              </w:rPr>
              <w:t>8</w:t>
            </w:r>
          </w:p>
        </w:tc>
        <w:tc>
          <w:tcPr>
            <w:tcW w:w="1204" w:type="dxa"/>
            <w:tcBorders>
              <w:top w:val="single" w:sz="4" w:space="0" w:color="auto"/>
              <w:left w:val="single" w:sz="4" w:space="0" w:color="auto"/>
              <w:bottom w:val="dotted" w:sz="4" w:space="0" w:color="auto"/>
              <w:right w:val="single" w:sz="4" w:space="0" w:color="auto"/>
            </w:tcBorders>
            <w:vAlign w:val="bottom"/>
          </w:tcPr>
          <w:p w:rsidR="006E393E" w:rsidRPr="00750243" w:rsidRDefault="006E393E" w:rsidP="00005918">
            <w:pPr>
              <w:spacing w:line="23" w:lineRule="atLeast"/>
              <w:jc w:val="center"/>
              <w:rPr>
                <w:rFonts w:ascii="Times New Roman" w:hAnsi="Times New Roman"/>
                <w:sz w:val="26"/>
                <w:szCs w:val="26"/>
              </w:rPr>
            </w:pPr>
            <w:r>
              <w:rPr>
                <w:rFonts w:ascii="Times New Roman" w:hAnsi="Times New Roman"/>
                <w:sz w:val="26"/>
                <w:szCs w:val="26"/>
              </w:rPr>
              <w:t>22</w:t>
            </w:r>
          </w:p>
        </w:tc>
      </w:tr>
      <w:tr w:rsidR="006E393E" w:rsidRPr="00750243" w:rsidTr="007C7881">
        <w:trPr>
          <w:trHeight w:val="471"/>
        </w:trPr>
        <w:tc>
          <w:tcPr>
            <w:tcW w:w="1843" w:type="dxa"/>
            <w:tcBorders>
              <w:top w:val="dotted" w:sz="4" w:space="0" w:color="auto"/>
              <w:left w:val="single" w:sz="4" w:space="0" w:color="auto"/>
              <w:bottom w:val="dotted" w:sz="4" w:space="0" w:color="auto"/>
              <w:right w:val="single" w:sz="4" w:space="0" w:color="auto"/>
            </w:tcBorders>
            <w:vAlign w:val="bottom"/>
          </w:tcPr>
          <w:p w:rsidR="006E393E" w:rsidRPr="00750243" w:rsidRDefault="006E393E" w:rsidP="000D6E62">
            <w:pPr>
              <w:spacing w:line="240" w:lineRule="atLeast"/>
              <w:ind w:right="57"/>
              <w:rPr>
                <w:rFonts w:ascii="Times New Roman" w:hAnsi="Times New Roman"/>
                <w:sz w:val="26"/>
                <w:szCs w:val="26"/>
              </w:rPr>
            </w:pPr>
            <w:r w:rsidRPr="00750243">
              <w:rPr>
                <w:rFonts w:ascii="Times New Roman" w:hAnsi="Times New Roman"/>
                <w:sz w:val="26"/>
                <w:szCs w:val="26"/>
              </w:rPr>
              <w:t xml:space="preserve">+ </w:t>
            </w:r>
            <w:r w:rsidR="000D6E62">
              <w:rPr>
                <w:rFonts w:ascii="Times New Roman" w:hAnsi="Times New Roman"/>
                <w:sz w:val="26"/>
                <w:szCs w:val="26"/>
              </w:rPr>
              <w:t>Lợn</w:t>
            </w:r>
          </w:p>
        </w:tc>
        <w:tc>
          <w:tcPr>
            <w:tcW w:w="992" w:type="dxa"/>
            <w:tcBorders>
              <w:top w:val="dotted" w:sz="4" w:space="0" w:color="auto"/>
              <w:left w:val="single" w:sz="4" w:space="0" w:color="auto"/>
              <w:bottom w:val="dotted" w:sz="4" w:space="0" w:color="auto"/>
              <w:right w:val="single" w:sz="4" w:space="0" w:color="auto"/>
            </w:tcBorders>
            <w:vAlign w:val="bottom"/>
          </w:tcPr>
          <w:p w:rsidR="006E393E" w:rsidRPr="00750243" w:rsidRDefault="006E393E" w:rsidP="00005918">
            <w:pPr>
              <w:rPr>
                <w:rFonts w:ascii="Times New Roman" w:hAnsi="Times New Roman"/>
                <w:sz w:val="26"/>
                <w:szCs w:val="26"/>
              </w:rPr>
            </w:pPr>
            <w:r w:rsidRPr="00750243">
              <w:rPr>
                <w:bCs/>
              </w:rPr>
              <w:t>014</w:t>
            </w:r>
            <w:r>
              <w:rPr>
                <w:bCs/>
              </w:rPr>
              <w:t>52</w:t>
            </w:r>
          </w:p>
        </w:tc>
        <w:tc>
          <w:tcPr>
            <w:tcW w:w="1575" w:type="dxa"/>
            <w:tcBorders>
              <w:top w:val="dotted" w:sz="4" w:space="0" w:color="auto"/>
              <w:left w:val="single" w:sz="4" w:space="0" w:color="auto"/>
              <w:bottom w:val="dotted" w:sz="4" w:space="0" w:color="auto"/>
              <w:right w:val="single" w:sz="4" w:space="0" w:color="auto"/>
            </w:tcBorders>
            <w:vAlign w:val="bottom"/>
          </w:tcPr>
          <w:p w:rsidR="006E393E" w:rsidRPr="00750243" w:rsidRDefault="006E393E" w:rsidP="00005918">
            <w:pPr>
              <w:spacing w:line="23" w:lineRule="atLeast"/>
              <w:ind w:right="57"/>
              <w:jc w:val="center"/>
              <w:rPr>
                <w:rFonts w:ascii="Times New Roman" w:hAnsi="Times New Roman"/>
                <w:sz w:val="26"/>
                <w:szCs w:val="26"/>
              </w:rPr>
            </w:pPr>
            <w:r w:rsidRPr="00750243">
              <w:rPr>
                <w:rFonts w:ascii="Times New Roman" w:hAnsi="Times New Roman"/>
                <w:sz w:val="26"/>
                <w:szCs w:val="26"/>
              </w:rPr>
              <w:t>100</w:t>
            </w:r>
          </w:p>
        </w:tc>
        <w:tc>
          <w:tcPr>
            <w:tcW w:w="1080" w:type="dxa"/>
            <w:tcBorders>
              <w:top w:val="dotted" w:sz="4" w:space="0" w:color="auto"/>
              <w:left w:val="single" w:sz="4" w:space="0" w:color="auto"/>
              <w:bottom w:val="dotted" w:sz="4" w:space="0" w:color="auto"/>
              <w:right w:val="single" w:sz="4" w:space="0" w:color="auto"/>
            </w:tcBorders>
            <w:vAlign w:val="bottom"/>
          </w:tcPr>
          <w:p w:rsidR="006E393E" w:rsidRPr="00750243" w:rsidRDefault="006E393E" w:rsidP="00005918">
            <w:pPr>
              <w:spacing w:line="23" w:lineRule="atLeast"/>
              <w:jc w:val="center"/>
              <w:rPr>
                <w:rFonts w:ascii="Times New Roman" w:hAnsi="Times New Roman"/>
                <w:sz w:val="26"/>
                <w:szCs w:val="26"/>
              </w:rPr>
            </w:pPr>
            <w:r>
              <w:rPr>
                <w:rFonts w:ascii="Times New Roman" w:hAnsi="Times New Roman"/>
                <w:sz w:val="26"/>
                <w:szCs w:val="26"/>
              </w:rPr>
              <w:t>30</w:t>
            </w:r>
          </w:p>
        </w:tc>
        <w:tc>
          <w:tcPr>
            <w:tcW w:w="1080" w:type="dxa"/>
            <w:tcBorders>
              <w:top w:val="dotted" w:sz="4" w:space="0" w:color="auto"/>
              <w:left w:val="single" w:sz="4" w:space="0" w:color="auto"/>
              <w:bottom w:val="dotted" w:sz="4" w:space="0" w:color="auto"/>
              <w:right w:val="single" w:sz="4" w:space="0" w:color="auto"/>
            </w:tcBorders>
            <w:vAlign w:val="bottom"/>
          </w:tcPr>
          <w:p w:rsidR="006E393E" w:rsidRPr="00750243" w:rsidRDefault="006E393E" w:rsidP="00005918">
            <w:pPr>
              <w:spacing w:line="23" w:lineRule="atLeast"/>
              <w:jc w:val="center"/>
              <w:rPr>
                <w:rFonts w:ascii="Times New Roman" w:hAnsi="Times New Roman"/>
                <w:sz w:val="26"/>
                <w:szCs w:val="26"/>
              </w:rPr>
            </w:pPr>
            <w:r w:rsidRPr="00750243">
              <w:rPr>
                <w:rFonts w:ascii="Times New Roman" w:hAnsi="Times New Roman"/>
                <w:sz w:val="26"/>
                <w:szCs w:val="26"/>
              </w:rPr>
              <w:t>1</w:t>
            </w:r>
            <w:r>
              <w:rPr>
                <w:rFonts w:ascii="Times New Roman" w:hAnsi="Times New Roman"/>
                <w:sz w:val="26"/>
                <w:szCs w:val="26"/>
              </w:rPr>
              <w:t>5</w:t>
            </w:r>
          </w:p>
        </w:tc>
        <w:tc>
          <w:tcPr>
            <w:tcW w:w="990" w:type="dxa"/>
            <w:tcBorders>
              <w:top w:val="dotted" w:sz="4" w:space="0" w:color="auto"/>
              <w:left w:val="single" w:sz="4" w:space="0" w:color="auto"/>
              <w:bottom w:val="dotted" w:sz="4" w:space="0" w:color="auto"/>
              <w:right w:val="single" w:sz="4" w:space="0" w:color="auto"/>
            </w:tcBorders>
            <w:vAlign w:val="bottom"/>
          </w:tcPr>
          <w:p w:rsidR="006E393E" w:rsidRPr="00750243" w:rsidRDefault="006E393E" w:rsidP="00005918">
            <w:pPr>
              <w:spacing w:line="23" w:lineRule="atLeast"/>
              <w:jc w:val="center"/>
              <w:rPr>
                <w:rFonts w:ascii="Times New Roman" w:hAnsi="Times New Roman"/>
                <w:sz w:val="26"/>
                <w:szCs w:val="26"/>
              </w:rPr>
            </w:pPr>
            <w:r>
              <w:rPr>
                <w:rFonts w:ascii="Times New Roman" w:hAnsi="Times New Roman"/>
                <w:sz w:val="26"/>
                <w:szCs w:val="26"/>
              </w:rPr>
              <w:t>20</w:t>
            </w:r>
          </w:p>
        </w:tc>
        <w:tc>
          <w:tcPr>
            <w:tcW w:w="875" w:type="dxa"/>
            <w:tcBorders>
              <w:top w:val="dotted" w:sz="4" w:space="0" w:color="auto"/>
              <w:left w:val="single" w:sz="4" w:space="0" w:color="auto"/>
              <w:bottom w:val="dotted" w:sz="4" w:space="0" w:color="auto"/>
              <w:right w:val="single" w:sz="4" w:space="0" w:color="auto"/>
            </w:tcBorders>
            <w:vAlign w:val="bottom"/>
          </w:tcPr>
          <w:p w:rsidR="006E393E" w:rsidRPr="00750243" w:rsidRDefault="006E393E" w:rsidP="00005918">
            <w:pPr>
              <w:spacing w:line="23" w:lineRule="atLeast"/>
              <w:jc w:val="center"/>
              <w:rPr>
                <w:rFonts w:ascii="Times New Roman" w:hAnsi="Times New Roman"/>
                <w:sz w:val="26"/>
                <w:szCs w:val="26"/>
              </w:rPr>
            </w:pPr>
            <w:r w:rsidRPr="00750243">
              <w:rPr>
                <w:rFonts w:ascii="Times New Roman" w:hAnsi="Times New Roman"/>
                <w:sz w:val="26"/>
                <w:szCs w:val="26"/>
              </w:rPr>
              <w:t>10</w:t>
            </w:r>
          </w:p>
        </w:tc>
        <w:tc>
          <w:tcPr>
            <w:tcW w:w="1204" w:type="dxa"/>
            <w:tcBorders>
              <w:top w:val="dotted" w:sz="4" w:space="0" w:color="auto"/>
              <w:left w:val="single" w:sz="4" w:space="0" w:color="auto"/>
              <w:bottom w:val="dotted" w:sz="4" w:space="0" w:color="auto"/>
              <w:right w:val="single" w:sz="4" w:space="0" w:color="auto"/>
            </w:tcBorders>
            <w:vAlign w:val="bottom"/>
          </w:tcPr>
          <w:p w:rsidR="006E393E" w:rsidRPr="00750243" w:rsidRDefault="006E393E" w:rsidP="00005918">
            <w:pPr>
              <w:spacing w:line="23" w:lineRule="atLeast"/>
              <w:jc w:val="center"/>
              <w:rPr>
                <w:rFonts w:ascii="Times New Roman" w:hAnsi="Times New Roman"/>
                <w:sz w:val="26"/>
                <w:szCs w:val="26"/>
              </w:rPr>
            </w:pPr>
            <w:r>
              <w:rPr>
                <w:rFonts w:ascii="Times New Roman" w:hAnsi="Times New Roman"/>
                <w:sz w:val="26"/>
                <w:szCs w:val="26"/>
              </w:rPr>
              <w:t>25</w:t>
            </w:r>
          </w:p>
        </w:tc>
      </w:tr>
      <w:tr w:rsidR="006E393E" w:rsidRPr="00750243" w:rsidTr="007C7881">
        <w:trPr>
          <w:trHeight w:val="381"/>
        </w:trPr>
        <w:tc>
          <w:tcPr>
            <w:tcW w:w="1843" w:type="dxa"/>
            <w:tcBorders>
              <w:top w:val="dotted" w:sz="4" w:space="0" w:color="auto"/>
              <w:left w:val="single" w:sz="4" w:space="0" w:color="auto"/>
              <w:bottom w:val="single" w:sz="4" w:space="0" w:color="auto"/>
              <w:right w:val="single" w:sz="4" w:space="0" w:color="auto"/>
            </w:tcBorders>
            <w:vAlign w:val="bottom"/>
          </w:tcPr>
          <w:p w:rsidR="006E393E" w:rsidRPr="00750243" w:rsidRDefault="006E393E" w:rsidP="004B665D">
            <w:pPr>
              <w:spacing w:line="23" w:lineRule="atLeast"/>
              <w:ind w:right="57"/>
              <w:rPr>
                <w:rFonts w:ascii="Times New Roman" w:hAnsi="Times New Roman"/>
                <w:sz w:val="26"/>
                <w:szCs w:val="26"/>
              </w:rPr>
            </w:pPr>
            <w:r w:rsidRPr="00750243">
              <w:rPr>
                <w:rFonts w:ascii="Times New Roman" w:hAnsi="Times New Roman"/>
                <w:sz w:val="26"/>
                <w:szCs w:val="26"/>
              </w:rPr>
              <w:t>+…………</w:t>
            </w:r>
          </w:p>
        </w:tc>
        <w:tc>
          <w:tcPr>
            <w:tcW w:w="992" w:type="dxa"/>
            <w:tcBorders>
              <w:top w:val="dotted" w:sz="4" w:space="0" w:color="auto"/>
              <w:left w:val="single" w:sz="4" w:space="0" w:color="auto"/>
              <w:bottom w:val="single" w:sz="4" w:space="0" w:color="auto"/>
              <w:right w:val="single" w:sz="4" w:space="0" w:color="auto"/>
            </w:tcBorders>
            <w:vAlign w:val="bottom"/>
          </w:tcPr>
          <w:p w:rsidR="006E393E" w:rsidRPr="00750243" w:rsidRDefault="006E393E" w:rsidP="00005918">
            <w:pPr>
              <w:spacing w:line="23" w:lineRule="atLeast"/>
              <w:ind w:right="57"/>
              <w:jc w:val="center"/>
              <w:rPr>
                <w:rFonts w:ascii="Times New Roman" w:hAnsi="Times New Roman"/>
                <w:sz w:val="26"/>
                <w:szCs w:val="26"/>
              </w:rPr>
            </w:pPr>
          </w:p>
        </w:tc>
        <w:tc>
          <w:tcPr>
            <w:tcW w:w="1575" w:type="dxa"/>
            <w:tcBorders>
              <w:top w:val="dotted" w:sz="4" w:space="0" w:color="auto"/>
              <w:left w:val="single" w:sz="4" w:space="0" w:color="auto"/>
              <w:bottom w:val="single" w:sz="4" w:space="0" w:color="auto"/>
              <w:right w:val="single" w:sz="4" w:space="0" w:color="auto"/>
            </w:tcBorders>
            <w:vAlign w:val="bottom"/>
          </w:tcPr>
          <w:p w:rsidR="006E393E" w:rsidRPr="00750243" w:rsidRDefault="006E393E" w:rsidP="00005918">
            <w:pPr>
              <w:spacing w:line="23" w:lineRule="atLeast"/>
              <w:ind w:right="57"/>
              <w:jc w:val="center"/>
              <w:rPr>
                <w:rFonts w:ascii="Times New Roman" w:hAnsi="Times New Roman"/>
                <w:sz w:val="26"/>
                <w:szCs w:val="26"/>
              </w:rPr>
            </w:pPr>
          </w:p>
        </w:tc>
        <w:tc>
          <w:tcPr>
            <w:tcW w:w="1080" w:type="dxa"/>
            <w:tcBorders>
              <w:top w:val="dotted" w:sz="4" w:space="0" w:color="auto"/>
              <w:left w:val="single" w:sz="4" w:space="0" w:color="auto"/>
              <w:bottom w:val="single" w:sz="4" w:space="0" w:color="auto"/>
              <w:right w:val="single" w:sz="4" w:space="0" w:color="auto"/>
            </w:tcBorders>
            <w:vAlign w:val="bottom"/>
          </w:tcPr>
          <w:p w:rsidR="006E393E" w:rsidRPr="00750243" w:rsidRDefault="006E393E" w:rsidP="00005918">
            <w:pPr>
              <w:spacing w:line="23" w:lineRule="atLeast"/>
              <w:ind w:right="57"/>
              <w:jc w:val="center"/>
              <w:rPr>
                <w:rFonts w:ascii="Times New Roman" w:hAnsi="Times New Roman"/>
                <w:sz w:val="26"/>
                <w:szCs w:val="26"/>
              </w:rPr>
            </w:pPr>
          </w:p>
        </w:tc>
        <w:tc>
          <w:tcPr>
            <w:tcW w:w="1080" w:type="dxa"/>
            <w:tcBorders>
              <w:top w:val="dotted" w:sz="4" w:space="0" w:color="auto"/>
              <w:left w:val="single" w:sz="4" w:space="0" w:color="auto"/>
              <w:bottom w:val="single" w:sz="4" w:space="0" w:color="auto"/>
              <w:right w:val="single" w:sz="4" w:space="0" w:color="auto"/>
            </w:tcBorders>
            <w:vAlign w:val="bottom"/>
          </w:tcPr>
          <w:p w:rsidR="006E393E" w:rsidRPr="00750243" w:rsidRDefault="006E393E" w:rsidP="00005918">
            <w:pPr>
              <w:spacing w:line="23" w:lineRule="atLeast"/>
              <w:ind w:right="57"/>
              <w:jc w:val="center"/>
              <w:rPr>
                <w:rFonts w:ascii="Times New Roman" w:hAnsi="Times New Roman"/>
                <w:sz w:val="26"/>
                <w:szCs w:val="26"/>
              </w:rPr>
            </w:pPr>
          </w:p>
        </w:tc>
        <w:tc>
          <w:tcPr>
            <w:tcW w:w="990" w:type="dxa"/>
            <w:tcBorders>
              <w:top w:val="dotted" w:sz="4" w:space="0" w:color="auto"/>
              <w:left w:val="single" w:sz="4" w:space="0" w:color="auto"/>
              <w:bottom w:val="single" w:sz="4" w:space="0" w:color="auto"/>
              <w:right w:val="single" w:sz="4" w:space="0" w:color="auto"/>
            </w:tcBorders>
            <w:vAlign w:val="bottom"/>
          </w:tcPr>
          <w:p w:rsidR="006E393E" w:rsidRPr="00750243" w:rsidRDefault="006E393E" w:rsidP="00005918">
            <w:pPr>
              <w:spacing w:line="23" w:lineRule="atLeast"/>
              <w:ind w:right="57"/>
              <w:jc w:val="center"/>
              <w:rPr>
                <w:rFonts w:ascii="Times New Roman" w:hAnsi="Times New Roman"/>
                <w:sz w:val="26"/>
                <w:szCs w:val="26"/>
              </w:rPr>
            </w:pPr>
          </w:p>
        </w:tc>
        <w:tc>
          <w:tcPr>
            <w:tcW w:w="875" w:type="dxa"/>
            <w:tcBorders>
              <w:top w:val="dotted" w:sz="4" w:space="0" w:color="auto"/>
              <w:left w:val="single" w:sz="4" w:space="0" w:color="auto"/>
              <w:bottom w:val="single" w:sz="4" w:space="0" w:color="auto"/>
              <w:right w:val="single" w:sz="4" w:space="0" w:color="auto"/>
            </w:tcBorders>
            <w:vAlign w:val="bottom"/>
          </w:tcPr>
          <w:p w:rsidR="006E393E" w:rsidRPr="00750243" w:rsidRDefault="006E393E" w:rsidP="00005918">
            <w:pPr>
              <w:spacing w:line="23" w:lineRule="atLeast"/>
              <w:ind w:right="57"/>
              <w:jc w:val="center"/>
              <w:rPr>
                <w:rFonts w:ascii="Times New Roman" w:hAnsi="Times New Roman"/>
                <w:sz w:val="26"/>
                <w:szCs w:val="26"/>
              </w:rPr>
            </w:pPr>
          </w:p>
        </w:tc>
        <w:tc>
          <w:tcPr>
            <w:tcW w:w="1204" w:type="dxa"/>
            <w:tcBorders>
              <w:top w:val="dotted" w:sz="4" w:space="0" w:color="auto"/>
              <w:left w:val="single" w:sz="4" w:space="0" w:color="auto"/>
              <w:bottom w:val="single" w:sz="4" w:space="0" w:color="auto"/>
              <w:right w:val="single" w:sz="4" w:space="0" w:color="auto"/>
            </w:tcBorders>
            <w:vAlign w:val="bottom"/>
          </w:tcPr>
          <w:p w:rsidR="006E393E" w:rsidRPr="00750243" w:rsidRDefault="006E393E" w:rsidP="00005918">
            <w:pPr>
              <w:spacing w:line="23" w:lineRule="atLeast"/>
              <w:ind w:right="57"/>
              <w:jc w:val="center"/>
              <w:rPr>
                <w:rFonts w:ascii="Times New Roman" w:hAnsi="Times New Roman"/>
                <w:sz w:val="26"/>
                <w:szCs w:val="26"/>
              </w:rPr>
            </w:pPr>
          </w:p>
        </w:tc>
      </w:tr>
    </w:tbl>
    <w:p w:rsidR="006E393E" w:rsidRPr="00750243" w:rsidRDefault="006E393E" w:rsidP="006E393E">
      <w:pPr>
        <w:spacing w:after="120" w:line="240" w:lineRule="atLeast"/>
        <w:ind w:right="57"/>
        <w:jc w:val="both"/>
        <w:rPr>
          <w:rFonts w:ascii="Times New Roman" w:hAnsi="Times New Roman"/>
          <w:sz w:val="27"/>
          <w:szCs w:val="27"/>
        </w:rPr>
      </w:pPr>
    </w:p>
    <w:p w:rsidR="006E393E" w:rsidRPr="00377300" w:rsidRDefault="000D7096" w:rsidP="006E393E">
      <w:pPr>
        <w:spacing w:after="120" w:line="240" w:lineRule="atLeast"/>
        <w:ind w:right="57"/>
        <w:jc w:val="center"/>
        <w:rPr>
          <w:rFonts w:ascii="Times New Roman" w:hAnsi="Times New Roman"/>
          <w:sz w:val="26"/>
          <w:szCs w:val="26"/>
        </w:rPr>
      </w:pPr>
      <w:r w:rsidRPr="000D7096">
        <w:rPr>
          <w:rFonts w:ascii="Times New Roman" w:hAnsi="Times New Roman"/>
          <w:sz w:val="26"/>
          <w:szCs w:val="26"/>
        </w:rPr>
        <w:t xml:space="preserve">Bảng 02: Chỉ số giá nhóm sản phẩm cấp 5 vùng Đông Nam Bộ </w:t>
      </w:r>
      <w:ins w:id="159" w:author="Đinh Thị Thuý Phương" w:date="2020-08-20T15:15:00Z">
        <w:r w:rsidR="004B3492">
          <w:rPr>
            <w:rFonts w:ascii="Times New Roman" w:hAnsi="Times New Roman"/>
            <w:sz w:val="26"/>
            <w:szCs w:val="26"/>
          </w:rPr>
          <w:t xml:space="preserve">                                                          </w:t>
        </w:r>
      </w:ins>
      <w:r w:rsidRPr="000D7096">
        <w:rPr>
          <w:rFonts w:ascii="Times New Roman" w:hAnsi="Times New Roman"/>
          <w:sz w:val="26"/>
          <w:szCs w:val="26"/>
        </w:rPr>
        <w:t>tháng 7/202</w:t>
      </w:r>
      <w:r w:rsidR="00BF7F7E">
        <w:rPr>
          <w:rFonts w:ascii="Times New Roman" w:hAnsi="Times New Roman"/>
          <w:sz w:val="26"/>
          <w:szCs w:val="26"/>
        </w:rPr>
        <w:t>2</w:t>
      </w:r>
      <w:r w:rsidRPr="000D7096">
        <w:rPr>
          <w:rFonts w:ascii="Times New Roman" w:hAnsi="Times New Roman"/>
          <w:sz w:val="26"/>
          <w:szCs w:val="26"/>
        </w:rPr>
        <w:t xml:space="preserve"> so với </w:t>
      </w:r>
      <w:ins w:id="160" w:author="Đinh Thị Thuý Phương" w:date="2020-08-20T15:15:00Z">
        <w:r w:rsidR="004B3492">
          <w:rPr>
            <w:rFonts w:ascii="Times New Roman" w:hAnsi="Times New Roman"/>
            <w:sz w:val="27"/>
            <w:szCs w:val="27"/>
          </w:rPr>
          <w:t>năm</w:t>
        </w:r>
        <w:r w:rsidR="004B3492" w:rsidRPr="000D7096">
          <w:rPr>
            <w:rFonts w:ascii="Times New Roman" w:hAnsi="Times New Roman"/>
            <w:sz w:val="26"/>
            <w:szCs w:val="26"/>
          </w:rPr>
          <w:t xml:space="preserve"> </w:t>
        </w:r>
      </w:ins>
      <w:r w:rsidRPr="000D7096">
        <w:rPr>
          <w:rFonts w:ascii="Times New Roman" w:hAnsi="Times New Roman"/>
          <w:sz w:val="26"/>
          <w:szCs w:val="26"/>
        </w:rPr>
        <w:t>gốc 2020</w:t>
      </w:r>
    </w:p>
    <w:p w:rsidR="006E393E" w:rsidDel="004B3492" w:rsidRDefault="006E393E" w:rsidP="006E393E">
      <w:pPr>
        <w:spacing w:after="120" w:line="240" w:lineRule="atLeast"/>
        <w:ind w:right="57"/>
        <w:jc w:val="center"/>
        <w:rPr>
          <w:del w:id="161" w:author="Đinh Thị Thuý Phương" w:date="2020-08-20T15:15:00Z"/>
          <w:rFonts w:ascii="Times New Roman" w:hAnsi="Times New Roman"/>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7"/>
        <w:gridCol w:w="989"/>
        <w:gridCol w:w="1431"/>
        <w:gridCol w:w="1168"/>
        <w:gridCol w:w="1000"/>
        <w:gridCol w:w="1076"/>
        <w:gridCol w:w="1076"/>
        <w:gridCol w:w="1204"/>
      </w:tblGrid>
      <w:tr w:rsidR="006E393E" w:rsidRPr="00750243" w:rsidTr="00005918">
        <w:trPr>
          <w:trHeight w:val="341"/>
        </w:trPr>
        <w:tc>
          <w:tcPr>
            <w:tcW w:w="1707" w:type="dxa"/>
            <w:tcBorders>
              <w:bottom w:val="nil"/>
            </w:tcBorders>
          </w:tcPr>
          <w:p w:rsidR="006E393E" w:rsidRPr="00750243" w:rsidRDefault="006E393E" w:rsidP="00005918">
            <w:pPr>
              <w:spacing w:line="240" w:lineRule="atLeast"/>
              <w:ind w:right="57"/>
              <w:jc w:val="both"/>
              <w:rPr>
                <w:rFonts w:ascii="Times New Roman" w:hAnsi="Times New Roman"/>
                <w:sz w:val="26"/>
                <w:szCs w:val="26"/>
              </w:rPr>
            </w:pPr>
          </w:p>
        </w:tc>
        <w:tc>
          <w:tcPr>
            <w:tcW w:w="989" w:type="dxa"/>
            <w:tcBorders>
              <w:bottom w:val="nil"/>
            </w:tcBorders>
          </w:tcPr>
          <w:p w:rsidR="006E393E" w:rsidRPr="00750243" w:rsidRDefault="006E393E" w:rsidP="00005918">
            <w:pPr>
              <w:spacing w:line="240" w:lineRule="atLeast"/>
              <w:ind w:right="57"/>
              <w:jc w:val="both"/>
              <w:rPr>
                <w:rFonts w:ascii="Times New Roman" w:hAnsi="Times New Roman"/>
                <w:sz w:val="26"/>
                <w:szCs w:val="26"/>
              </w:rPr>
            </w:pPr>
          </w:p>
        </w:tc>
        <w:tc>
          <w:tcPr>
            <w:tcW w:w="6943" w:type="dxa"/>
            <w:gridSpan w:val="6"/>
            <w:tcBorders>
              <w:bottom w:val="nil"/>
            </w:tcBorders>
          </w:tcPr>
          <w:p w:rsidR="00963974" w:rsidRDefault="006E393E">
            <w:pPr>
              <w:spacing w:before="120" w:after="120" w:line="240" w:lineRule="atLeast"/>
              <w:ind w:right="58"/>
              <w:jc w:val="center"/>
              <w:rPr>
                <w:rFonts w:ascii="Times New Roman" w:hAnsi="Times New Roman"/>
                <w:b/>
                <w:sz w:val="26"/>
                <w:szCs w:val="26"/>
              </w:rPr>
            </w:pPr>
            <w:r w:rsidRPr="00F2495F">
              <w:rPr>
                <w:rFonts w:ascii="Times New Roman" w:hAnsi="Times New Roman"/>
                <w:sz w:val="26"/>
                <w:szCs w:val="26"/>
              </w:rPr>
              <w:t>Chỉ số giá tháng 7/202</w:t>
            </w:r>
            <w:r w:rsidR="00BF7F7E">
              <w:rPr>
                <w:rFonts w:ascii="Times New Roman" w:hAnsi="Times New Roman"/>
                <w:sz w:val="26"/>
                <w:szCs w:val="26"/>
              </w:rPr>
              <w:t>2</w:t>
            </w:r>
            <w:r w:rsidRPr="00F2495F">
              <w:rPr>
                <w:rFonts w:ascii="Times New Roman" w:hAnsi="Times New Roman"/>
                <w:sz w:val="26"/>
                <w:szCs w:val="26"/>
              </w:rPr>
              <w:t xml:space="preserve"> so với</w:t>
            </w:r>
            <w:ins w:id="162" w:author="Đinh Thị Thuý Phương" w:date="2020-08-20T15:15:00Z">
              <w:r w:rsidR="004B3492">
                <w:rPr>
                  <w:rFonts w:ascii="Times New Roman" w:hAnsi="Times New Roman"/>
                  <w:sz w:val="26"/>
                  <w:szCs w:val="26"/>
                </w:rPr>
                <w:t xml:space="preserve"> </w:t>
              </w:r>
              <w:r w:rsidR="004B3492">
                <w:rPr>
                  <w:rFonts w:ascii="Times New Roman" w:hAnsi="Times New Roman"/>
                  <w:sz w:val="27"/>
                  <w:szCs w:val="27"/>
                </w:rPr>
                <w:t>năm</w:t>
              </w:r>
            </w:ins>
            <w:r w:rsidRPr="00F2495F">
              <w:rPr>
                <w:rFonts w:ascii="Times New Roman" w:hAnsi="Times New Roman"/>
                <w:sz w:val="26"/>
                <w:szCs w:val="26"/>
              </w:rPr>
              <w:t xml:space="preserve"> gốc 2020 (%)</w:t>
            </w:r>
          </w:p>
        </w:tc>
      </w:tr>
      <w:tr w:rsidR="006E393E" w:rsidRPr="00750243" w:rsidTr="00005918">
        <w:tc>
          <w:tcPr>
            <w:tcW w:w="1707" w:type="dxa"/>
            <w:tcBorders>
              <w:top w:val="nil"/>
            </w:tcBorders>
          </w:tcPr>
          <w:p w:rsidR="006E393E" w:rsidRPr="00750243" w:rsidRDefault="006E393E" w:rsidP="00005918">
            <w:pPr>
              <w:spacing w:line="240" w:lineRule="atLeast"/>
              <w:ind w:right="57"/>
              <w:jc w:val="center"/>
              <w:rPr>
                <w:rFonts w:ascii="Times New Roman" w:hAnsi="Times New Roman"/>
                <w:sz w:val="26"/>
                <w:szCs w:val="26"/>
              </w:rPr>
            </w:pPr>
            <w:r w:rsidRPr="00750243">
              <w:rPr>
                <w:rFonts w:ascii="Times New Roman" w:hAnsi="Times New Roman"/>
                <w:sz w:val="26"/>
                <w:szCs w:val="26"/>
              </w:rPr>
              <w:t>Danh mục sản phẩm</w:t>
            </w:r>
          </w:p>
        </w:tc>
        <w:tc>
          <w:tcPr>
            <w:tcW w:w="989" w:type="dxa"/>
            <w:tcBorders>
              <w:top w:val="nil"/>
            </w:tcBorders>
          </w:tcPr>
          <w:p w:rsidR="006E393E" w:rsidRPr="00750243" w:rsidRDefault="006E393E" w:rsidP="00005918">
            <w:pPr>
              <w:spacing w:line="240" w:lineRule="atLeast"/>
              <w:ind w:right="57"/>
              <w:jc w:val="center"/>
              <w:rPr>
                <w:rFonts w:ascii="Times New Roman" w:hAnsi="Times New Roman"/>
                <w:sz w:val="26"/>
                <w:szCs w:val="26"/>
              </w:rPr>
            </w:pPr>
            <w:r w:rsidRPr="00750243">
              <w:rPr>
                <w:rFonts w:ascii="Times New Roman" w:hAnsi="Times New Roman"/>
                <w:sz w:val="26"/>
                <w:szCs w:val="26"/>
              </w:rPr>
              <w:t>Mã xử lý</w:t>
            </w:r>
          </w:p>
        </w:tc>
        <w:tc>
          <w:tcPr>
            <w:tcW w:w="1431" w:type="dxa"/>
          </w:tcPr>
          <w:p w:rsidR="006E393E" w:rsidRPr="00750243" w:rsidRDefault="006E393E" w:rsidP="00005918">
            <w:pPr>
              <w:spacing w:line="23" w:lineRule="atLeast"/>
              <w:ind w:right="57"/>
              <w:jc w:val="center"/>
              <w:rPr>
                <w:rFonts w:ascii="Times New Roman" w:hAnsi="Times New Roman"/>
                <w:sz w:val="26"/>
                <w:szCs w:val="26"/>
              </w:rPr>
            </w:pPr>
            <w:r w:rsidRPr="00750243">
              <w:rPr>
                <w:rFonts w:ascii="Times New Roman" w:hAnsi="Times New Roman"/>
                <w:sz w:val="26"/>
                <w:szCs w:val="26"/>
              </w:rPr>
              <w:t xml:space="preserve">Vùng </w:t>
            </w:r>
            <w:r>
              <w:rPr>
                <w:rFonts w:ascii="Times New Roman" w:hAnsi="Times New Roman"/>
                <w:sz w:val="27"/>
                <w:szCs w:val="27"/>
              </w:rPr>
              <w:t>Đông Nam Bộ</w:t>
            </w:r>
          </w:p>
        </w:tc>
        <w:tc>
          <w:tcPr>
            <w:tcW w:w="1168" w:type="dxa"/>
          </w:tcPr>
          <w:p w:rsidR="006E393E" w:rsidRPr="00750243" w:rsidRDefault="006E393E" w:rsidP="00005918">
            <w:pPr>
              <w:spacing w:line="23" w:lineRule="atLeast"/>
              <w:ind w:right="57"/>
              <w:jc w:val="center"/>
              <w:rPr>
                <w:rFonts w:ascii="Times New Roman" w:hAnsi="Times New Roman"/>
                <w:sz w:val="26"/>
                <w:szCs w:val="26"/>
              </w:rPr>
            </w:pPr>
            <w:r>
              <w:rPr>
                <w:rFonts w:ascii="Times New Roman" w:hAnsi="Times New Roman"/>
                <w:sz w:val="26"/>
                <w:szCs w:val="26"/>
              </w:rPr>
              <w:t>Hồ Chí Minh</w:t>
            </w:r>
          </w:p>
        </w:tc>
        <w:tc>
          <w:tcPr>
            <w:tcW w:w="988" w:type="dxa"/>
          </w:tcPr>
          <w:p w:rsidR="006E393E" w:rsidRPr="00750243" w:rsidRDefault="006E393E" w:rsidP="00005918">
            <w:pPr>
              <w:spacing w:line="23" w:lineRule="atLeast"/>
              <w:ind w:right="57"/>
              <w:jc w:val="center"/>
              <w:rPr>
                <w:rFonts w:ascii="Times New Roman" w:hAnsi="Times New Roman"/>
                <w:sz w:val="26"/>
                <w:szCs w:val="26"/>
              </w:rPr>
            </w:pPr>
            <w:r>
              <w:rPr>
                <w:rFonts w:ascii="Times New Roman" w:hAnsi="Times New Roman"/>
                <w:sz w:val="26"/>
                <w:szCs w:val="26"/>
              </w:rPr>
              <w:t>Bình Dương</w:t>
            </w:r>
          </w:p>
        </w:tc>
        <w:tc>
          <w:tcPr>
            <w:tcW w:w="1076" w:type="dxa"/>
          </w:tcPr>
          <w:p w:rsidR="006E393E" w:rsidRPr="00750243" w:rsidRDefault="006E393E" w:rsidP="00005918">
            <w:pPr>
              <w:spacing w:line="23" w:lineRule="atLeast"/>
              <w:ind w:right="57"/>
              <w:jc w:val="center"/>
              <w:rPr>
                <w:rFonts w:ascii="Times New Roman" w:hAnsi="Times New Roman"/>
                <w:sz w:val="26"/>
                <w:szCs w:val="26"/>
              </w:rPr>
            </w:pPr>
            <w:r>
              <w:rPr>
                <w:rFonts w:ascii="Times New Roman" w:hAnsi="Times New Roman"/>
                <w:sz w:val="26"/>
                <w:szCs w:val="26"/>
              </w:rPr>
              <w:t>Bình Phước</w:t>
            </w:r>
          </w:p>
        </w:tc>
        <w:tc>
          <w:tcPr>
            <w:tcW w:w="1076" w:type="dxa"/>
          </w:tcPr>
          <w:p w:rsidR="006E393E" w:rsidRPr="00750243" w:rsidRDefault="006E393E" w:rsidP="00005918">
            <w:pPr>
              <w:spacing w:line="23" w:lineRule="atLeast"/>
              <w:ind w:right="57"/>
              <w:jc w:val="center"/>
              <w:rPr>
                <w:rFonts w:ascii="Times New Roman" w:hAnsi="Times New Roman"/>
                <w:sz w:val="26"/>
                <w:szCs w:val="26"/>
              </w:rPr>
            </w:pPr>
            <w:r>
              <w:rPr>
                <w:rFonts w:ascii="Times New Roman" w:hAnsi="Times New Roman"/>
                <w:sz w:val="26"/>
                <w:szCs w:val="26"/>
              </w:rPr>
              <w:t>Tây Ninh</w:t>
            </w:r>
          </w:p>
        </w:tc>
        <w:tc>
          <w:tcPr>
            <w:tcW w:w="1204" w:type="dxa"/>
          </w:tcPr>
          <w:p w:rsidR="006E393E" w:rsidRPr="00750243" w:rsidRDefault="006E393E" w:rsidP="00005918">
            <w:pPr>
              <w:spacing w:line="23" w:lineRule="atLeast"/>
              <w:ind w:right="57"/>
              <w:jc w:val="center"/>
              <w:rPr>
                <w:rFonts w:ascii="Times New Roman" w:hAnsi="Times New Roman"/>
                <w:sz w:val="26"/>
                <w:szCs w:val="26"/>
              </w:rPr>
            </w:pPr>
            <w:r>
              <w:rPr>
                <w:rFonts w:ascii="Times New Roman" w:hAnsi="Times New Roman"/>
                <w:sz w:val="26"/>
                <w:szCs w:val="26"/>
              </w:rPr>
              <w:t>Đồng Nai</w:t>
            </w:r>
          </w:p>
        </w:tc>
      </w:tr>
      <w:tr w:rsidR="006E393E" w:rsidRPr="00750243" w:rsidTr="00005918">
        <w:trPr>
          <w:trHeight w:val="440"/>
        </w:trPr>
        <w:tc>
          <w:tcPr>
            <w:tcW w:w="1707" w:type="dxa"/>
            <w:tcBorders>
              <w:top w:val="single" w:sz="4" w:space="0" w:color="auto"/>
              <w:left w:val="single" w:sz="4" w:space="0" w:color="auto"/>
              <w:bottom w:val="dotted" w:sz="4" w:space="0" w:color="auto"/>
              <w:right w:val="single" w:sz="4" w:space="0" w:color="auto"/>
            </w:tcBorders>
            <w:vAlign w:val="bottom"/>
          </w:tcPr>
          <w:p w:rsidR="006E393E" w:rsidRPr="00750243" w:rsidRDefault="006E393E" w:rsidP="00005918">
            <w:pPr>
              <w:spacing w:line="240" w:lineRule="atLeast"/>
              <w:ind w:right="57"/>
              <w:rPr>
                <w:rFonts w:ascii="Times New Roman" w:hAnsi="Times New Roman"/>
                <w:sz w:val="26"/>
                <w:szCs w:val="26"/>
              </w:rPr>
            </w:pPr>
            <w:r w:rsidRPr="00750243">
              <w:rPr>
                <w:rFonts w:ascii="Times New Roman" w:hAnsi="Times New Roman"/>
                <w:sz w:val="26"/>
                <w:szCs w:val="26"/>
              </w:rPr>
              <w:t xml:space="preserve">+ </w:t>
            </w:r>
            <w:r w:rsidR="000D6E62">
              <w:rPr>
                <w:rFonts w:ascii="Times New Roman" w:hAnsi="Times New Roman"/>
                <w:sz w:val="26"/>
                <w:szCs w:val="26"/>
              </w:rPr>
              <w:t>Giống lợn</w:t>
            </w:r>
          </w:p>
        </w:tc>
        <w:tc>
          <w:tcPr>
            <w:tcW w:w="989" w:type="dxa"/>
            <w:tcBorders>
              <w:top w:val="single" w:sz="4" w:space="0" w:color="auto"/>
              <w:left w:val="single" w:sz="4" w:space="0" w:color="auto"/>
              <w:bottom w:val="dotted" w:sz="4" w:space="0" w:color="auto"/>
              <w:right w:val="single" w:sz="4" w:space="0" w:color="auto"/>
            </w:tcBorders>
            <w:vAlign w:val="bottom"/>
          </w:tcPr>
          <w:p w:rsidR="006E393E" w:rsidRPr="00750243" w:rsidRDefault="006E393E" w:rsidP="00005918">
            <w:pPr>
              <w:rPr>
                <w:rFonts w:ascii="Times New Roman" w:hAnsi="Times New Roman"/>
                <w:sz w:val="26"/>
                <w:szCs w:val="26"/>
              </w:rPr>
            </w:pPr>
            <w:r w:rsidRPr="00750243">
              <w:rPr>
                <w:bCs/>
              </w:rPr>
              <w:t>014</w:t>
            </w:r>
            <w:r>
              <w:rPr>
                <w:bCs/>
              </w:rPr>
              <w:t>51</w:t>
            </w:r>
          </w:p>
        </w:tc>
        <w:tc>
          <w:tcPr>
            <w:tcW w:w="1431" w:type="dxa"/>
            <w:tcBorders>
              <w:top w:val="single" w:sz="4" w:space="0" w:color="auto"/>
              <w:left w:val="single" w:sz="4" w:space="0" w:color="auto"/>
              <w:bottom w:val="dotted" w:sz="4" w:space="0" w:color="auto"/>
              <w:right w:val="single" w:sz="4" w:space="0" w:color="auto"/>
            </w:tcBorders>
            <w:vAlign w:val="bottom"/>
          </w:tcPr>
          <w:p w:rsidR="006E393E" w:rsidRPr="00750243" w:rsidRDefault="006E393E" w:rsidP="00005918">
            <w:pPr>
              <w:spacing w:line="240" w:lineRule="atLeast"/>
              <w:ind w:right="57"/>
              <w:jc w:val="center"/>
              <w:rPr>
                <w:rFonts w:ascii="Times New Roman" w:hAnsi="Times New Roman"/>
                <w:sz w:val="26"/>
                <w:szCs w:val="26"/>
              </w:rPr>
            </w:pPr>
            <w:r>
              <w:rPr>
                <w:rFonts w:ascii="Times New Roman" w:hAnsi="Times New Roman"/>
                <w:sz w:val="26"/>
                <w:szCs w:val="26"/>
              </w:rPr>
              <w:t>104,97</w:t>
            </w:r>
          </w:p>
        </w:tc>
        <w:tc>
          <w:tcPr>
            <w:tcW w:w="1168" w:type="dxa"/>
            <w:tcBorders>
              <w:top w:val="single" w:sz="4" w:space="0" w:color="auto"/>
              <w:left w:val="single" w:sz="4" w:space="0" w:color="auto"/>
              <w:bottom w:val="dotted" w:sz="4" w:space="0" w:color="auto"/>
              <w:right w:val="single" w:sz="4" w:space="0" w:color="auto"/>
            </w:tcBorders>
            <w:vAlign w:val="bottom"/>
          </w:tcPr>
          <w:p w:rsidR="006E393E" w:rsidRPr="00750243" w:rsidRDefault="006E393E" w:rsidP="00005918">
            <w:pPr>
              <w:spacing w:line="240" w:lineRule="atLeast"/>
              <w:ind w:left="113" w:right="57"/>
              <w:jc w:val="center"/>
              <w:rPr>
                <w:rFonts w:ascii="Times New Roman" w:hAnsi="Times New Roman"/>
                <w:sz w:val="26"/>
                <w:szCs w:val="26"/>
              </w:rPr>
            </w:pPr>
            <w:r w:rsidRPr="00750243">
              <w:rPr>
                <w:rFonts w:ascii="Times New Roman" w:hAnsi="Times New Roman"/>
                <w:sz w:val="26"/>
                <w:szCs w:val="26"/>
              </w:rPr>
              <w:t>10</w:t>
            </w:r>
            <w:r>
              <w:rPr>
                <w:rFonts w:ascii="Times New Roman" w:hAnsi="Times New Roman"/>
                <w:sz w:val="26"/>
                <w:szCs w:val="26"/>
              </w:rPr>
              <w:t>6</w:t>
            </w:r>
            <w:r w:rsidRPr="00750243">
              <w:rPr>
                <w:rFonts w:ascii="Times New Roman" w:hAnsi="Times New Roman"/>
                <w:sz w:val="26"/>
                <w:szCs w:val="26"/>
              </w:rPr>
              <w:t>,</w:t>
            </w:r>
            <w:r>
              <w:rPr>
                <w:rFonts w:ascii="Times New Roman" w:hAnsi="Times New Roman"/>
                <w:sz w:val="26"/>
                <w:szCs w:val="26"/>
              </w:rPr>
              <w:t>1</w:t>
            </w:r>
            <w:r w:rsidRPr="00750243">
              <w:rPr>
                <w:rFonts w:ascii="Times New Roman" w:hAnsi="Times New Roman"/>
                <w:sz w:val="26"/>
                <w:szCs w:val="26"/>
              </w:rPr>
              <w:t>5</w:t>
            </w:r>
          </w:p>
        </w:tc>
        <w:tc>
          <w:tcPr>
            <w:tcW w:w="988" w:type="dxa"/>
            <w:tcBorders>
              <w:top w:val="single" w:sz="4" w:space="0" w:color="auto"/>
              <w:left w:val="single" w:sz="4" w:space="0" w:color="auto"/>
              <w:bottom w:val="dotted" w:sz="4" w:space="0" w:color="auto"/>
              <w:right w:val="single" w:sz="4" w:space="0" w:color="auto"/>
            </w:tcBorders>
            <w:vAlign w:val="bottom"/>
          </w:tcPr>
          <w:p w:rsidR="006E393E" w:rsidRPr="00750243" w:rsidRDefault="006E393E" w:rsidP="00005918">
            <w:pPr>
              <w:spacing w:line="240" w:lineRule="atLeast"/>
              <w:jc w:val="center"/>
              <w:rPr>
                <w:rFonts w:ascii="Times New Roman" w:hAnsi="Times New Roman"/>
                <w:sz w:val="26"/>
                <w:szCs w:val="26"/>
              </w:rPr>
            </w:pPr>
            <w:r w:rsidRPr="00750243">
              <w:rPr>
                <w:rFonts w:ascii="Times New Roman" w:hAnsi="Times New Roman"/>
                <w:sz w:val="26"/>
                <w:szCs w:val="26"/>
              </w:rPr>
              <w:t>10</w:t>
            </w:r>
            <w:r>
              <w:rPr>
                <w:rFonts w:ascii="Times New Roman" w:hAnsi="Times New Roman"/>
                <w:sz w:val="26"/>
                <w:szCs w:val="26"/>
              </w:rPr>
              <w:t>4</w:t>
            </w:r>
            <w:r w:rsidRPr="00750243">
              <w:rPr>
                <w:rFonts w:ascii="Times New Roman" w:hAnsi="Times New Roman"/>
                <w:sz w:val="26"/>
                <w:szCs w:val="26"/>
              </w:rPr>
              <w:t>,</w:t>
            </w:r>
            <w:r>
              <w:rPr>
                <w:rFonts w:ascii="Times New Roman" w:hAnsi="Times New Roman"/>
                <w:sz w:val="26"/>
                <w:szCs w:val="26"/>
              </w:rPr>
              <w:t>28</w:t>
            </w:r>
          </w:p>
        </w:tc>
        <w:tc>
          <w:tcPr>
            <w:tcW w:w="1076" w:type="dxa"/>
            <w:tcBorders>
              <w:top w:val="single" w:sz="4" w:space="0" w:color="auto"/>
              <w:left w:val="single" w:sz="4" w:space="0" w:color="auto"/>
              <w:bottom w:val="dotted" w:sz="4" w:space="0" w:color="auto"/>
              <w:right w:val="single" w:sz="4" w:space="0" w:color="auto"/>
            </w:tcBorders>
            <w:vAlign w:val="bottom"/>
          </w:tcPr>
          <w:p w:rsidR="006E393E" w:rsidRPr="00750243" w:rsidRDefault="006E393E" w:rsidP="00005918">
            <w:pPr>
              <w:spacing w:line="240" w:lineRule="atLeast"/>
              <w:jc w:val="center"/>
              <w:rPr>
                <w:rFonts w:ascii="Times New Roman" w:hAnsi="Times New Roman"/>
                <w:sz w:val="26"/>
                <w:szCs w:val="26"/>
              </w:rPr>
            </w:pPr>
            <w:r w:rsidRPr="00750243">
              <w:rPr>
                <w:rFonts w:ascii="Times New Roman" w:hAnsi="Times New Roman"/>
                <w:sz w:val="26"/>
                <w:szCs w:val="26"/>
              </w:rPr>
              <w:t>10</w:t>
            </w:r>
            <w:r>
              <w:rPr>
                <w:rFonts w:ascii="Times New Roman" w:hAnsi="Times New Roman"/>
                <w:sz w:val="26"/>
                <w:szCs w:val="26"/>
              </w:rPr>
              <w:t>4</w:t>
            </w:r>
            <w:r w:rsidRPr="00750243">
              <w:rPr>
                <w:rFonts w:ascii="Times New Roman" w:hAnsi="Times New Roman"/>
                <w:sz w:val="26"/>
                <w:szCs w:val="26"/>
              </w:rPr>
              <w:t>,</w:t>
            </w:r>
            <w:r>
              <w:rPr>
                <w:rFonts w:ascii="Times New Roman" w:hAnsi="Times New Roman"/>
                <w:sz w:val="26"/>
                <w:szCs w:val="26"/>
              </w:rPr>
              <w:t>68</w:t>
            </w:r>
          </w:p>
        </w:tc>
        <w:tc>
          <w:tcPr>
            <w:tcW w:w="1076" w:type="dxa"/>
            <w:tcBorders>
              <w:top w:val="single" w:sz="4" w:space="0" w:color="auto"/>
              <w:left w:val="single" w:sz="4" w:space="0" w:color="auto"/>
              <w:bottom w:val="dotted" w:sz="4" w:space="0" w:color="auto"/>
              <w:right w:val="single" w:sz="4" w:space="0" w:color="auto"/>
            </w:tcBorders>
            <w:vAlign w:val="bottom"/>
          </w:tcPr>
          <w:p w:rsidR="006E393E" w:rsidRPr="00750243" w:rsidRDefault="006E393E" w:rsidP="00005918">
            <w:pPr>
              <w:spacing w:line="240" w:lineRule="atLeast"/>
              <w:jc w:val="center"/>
              <w:rPr>
                <w:rFonts w:ascii="Times New Roman" w:hAnsi="Times New Roman"/>
                <w:sz w:val="26"/>
                <w:szCs w:val="26"/>
              </w:rPr>
            </w:pPr>
            <w:r w:rsidRPr="00750243">
              <w:rPr>
                <w:rFonts w:ascii="Times New Roman" w:hAnsi="Times New Roman"/>
                <w:sz w:val="26"/>
                <w:szCs w:val="26"/>
              </w:rPr>
              <w:t>10</w:t>
            </w:r>
            <w:r>
              <w:rPr>
                <w:rFonts w:ascii="Times New Roman" w:hAnsi="Times New Roman"/>
                <w:sz w:val="26"/>
                <w:szCs w:val="26"/>
              </w:rPr>
              <w:t>5</w:t>
            </w:r>
            <w:r w:rsidRPr="00750243">
              <w:rPr>
                <w:rFonts w:ascii="Times New Roman" w:hAnsi="Times New Roman"/>
                <w:sz w:val="26"/>
                <w:szCs w:val="26"/>
              </w:rPr>
              <w:t>,2</w:t>
            </w:r>
            <w:r>
              <w:rPr>
                <w:rFonts w:ascii="Times New Roman" w:hAnsi="Times New Roman"/>
                <w:sz w:val="26"/>
                <w:szCs w:val="26"/>
              </w:rPr>
              <w:t>6</w:t>
            </w:r>
          </w:p>
        </w:tc>
        <w:tc>
          <w:tcPr>
            <w:tcW w:w="1204" w:type="dxa"/>
            <w:tcBorders>
              <w:top w:val="single" w:sz="4" w:space="0" w:color="auto"/>
              <w:left w:val="single" w:sz="4" w:space="0" w:color="auto"/>
              <w:bottom w:val="dotted" w:sz="4" w:space="0" w:color="auto"/>
              <w:right w:val="single" w:sz="4" w:space="0" w:color="auto"/>
            </w:tcBorders>
            <w:vAlign w:val="bottom"/>
          </w:tcPr>
          <w:p w:rsidR="006E393E" w:rsidRPr="00750243" w:rsidRDefault="006E393E" w:rsidP="00005918">
            <w:pPr>
              <w:spacing w:line="240" w:lineRule="atLeast"/>
              <w:jc w:val="center"/>
              <w:rPr>
                <w:rFonts w:ascii="Times New Roman" w:hAnsi="Times New Roman"/>
                <w:sz w:val="26"/>
                <w:szCs w:val="26"/>
              </w:rPr>
            </w:pPr>
            <w:r w:rsidRPr="00750243">
              <w:rPr>
                <w:rFonts w:ascii="Times New Roman" w:hAnsi="Times New Roman"/>
                <w:sz w:val="26"/>
                <w:szCs w:val="26"/>
              </w:rPr>
              <w:t>104,2</w:t>
            </w:r>
            <w:r>
              <w:rPr>
                <w:rFonts w:ascii="Times New Roman" w:hAnsi="Times New Roman"/>
                <w:sz w:val="26"/>
                <w:szCs w:val="26"/>
              </w:rPr>
              <w:t>2</w:t>
            </w:r>
          </w:p>
        </w:tc>
      </w:tr>
      <w:tr w:rsidR="006E393E" w:rsidRPr="00750243" w:rsidTr="00005918">
        <w:trPr>
          <w:trHeight w:val="449"/>
        </w:trPr>
        <w:tc>
          <w:tcPr>
            <w:tcW w:w="1707" w:type="dxa"/>
            <w:tcBorders>
              <w:top w:val="dotted" w:sz="4" w:space="0" w:color="auto"/>
              <w:left w:val="single" w:sz="4" w:space="0" w:color="auto"/>
              <w:bottom w:val="dotted" w:sz="4" w:space="0" w:color="auto"/>
              <w:right w:val="single" w:sz="4" w:space="0" w:color="auto"/>
            </w:tcBorders>
            <w:vAlign w:val="bottom"/>
          </w:tcPr>
          <w:p w:rsidR="006E393E" w:rsidRPr="00750243" w:rsidRDefault="006E393E" w:rsidP="00005918">
            <w:pPr>
              <w:spacing w:line="240" w:lineRule="atLeast"/>
              <w:ind w:right="57"/>
              <w:rPr>
                <w:rFonts w:ascii="Times New Roman" w:hAnsi="Times New Roman"/>
                <w:sz w:val="26"/>
                <w:szCs w:val="26"/>
              </w:rPr>
            </w:pPr>
            <w:r w:rsidRPr="00750243">
              <w:rPr>
                <w:rFonts w:ascii="Times New Roman" w:hAnsi="Times New Roman"/>
                <w:sz w:val="26"/>
                <w:szCs w:val="26"/>
              </w:rPr>
              <w:t xml:space="preserve">+ </w:t>
            </w:r>
            <w:r w:rsidR="000D6E62">
              <w:rPr>
                <w:rFonts w:ascii="Times New Roman" w:hAnsi="Times New Roman"/>
                <w:sz w:val="26"/>
                <w:szCs w:val="26"/>
              </w:rPr>
              <w:t>Lợn</w:t>
            </w:r>
          </w:p>
        </w:tc>
        <w:tc>
          <w:tcPr>
            <w:tcW w:w="989" w:type="dxa"/>
            <w:tcBorders>
              <w:top w:val="dotted" w:sz="4" w:space="0" w:color="auto"/>
              <w:left w:val="single" w:sz="4" w:space="0" w:color="auto"/>
              <w:bottom w:val="dotted" w:sz="4" w:space="0" w:color="auto"/>
              <w:right w:val="single" w:sz="4" w:space="0" w:color="auto"/>
            </w:tcBorders>
            <w:vAlign w:val="bottom"/>
          </w:tcPr>
          <w:p w:rsidR="006E393E" w:rsidRPr="00750243" w:rsidRDefault="006E393E" w:rsidP="00005918">
            <w:pPr>
              <w:rPr>
                <w:rFonts w:ascii="Times New Roman" w:hAnsi="Times New Roman"/>
                <w:sz w:val="26"/>
                <w:szCs w:val="26"/>
              </w:rPr>
            </w:pPr>
            <w:r w:rsidRPr="00750243">
              <w:rPr>
                <w:bCs/>
              </w:rPr>
              <w:t>014</w:t>
            </w:r>
            <w:r>
              <w:rPr>
                <w:bCs/>
              </w:rPr>
              <w:t>52</w:t>
            </w:r>
          </w:p>
        </w:tc>
        <w:tc>
          <w:tcPr>
            <w:tcW w:w="1431" w:type="dxa"/>
            <w:tcBorders>
              <w:top w:val="dotted" w:sz="4" w:space="0" w:color="auto"/>
              <w:left w:val="single" w:sz="4" w:space="0" w:color="auto"/>
              <w:bottom w:val="dotted" w:sz="4" w:space="0" w:color="auto"/>
              <w:right w:val="single" w:sz="4" w:space="0" w:color="auto"/>
            </w:tcBorders>
            <w:vAlign w:val="bottom"/>
          </w:tcPr>
          <w:p w:rsidR="006E393E" w:rsidRPr="00750243" w:rsidRDefault="006E393E" w:rsidP="00005918">
            <w:pPr>
              <w:spacing w:line="240" w:lineRule="atLeast"/>
              <w:ind w:right="57"/>
              <w:jc w:val="center"/>
              <w:rPr>
                <w:rFonts w:ascii="Times New Roman" w:hAnsi="Times New Roman"/>
                <w:sz w:val="26"/>
                <w:szCs w:val="26"/>
              </w:rPr>
            </w:pPr>
            <w:r>
              <w:rPr>
                <w:rFonts w:ascii="Times New Roman" w:hAnsi="Times New Roman"/>
                <w:sz w:val="26"/>
                <w:szCs w:val="26"/>
              </w:rPr>
              <w:t>104,48</w:t>
            </w:r>
          </w:p>
        </w:tc>
        <w:tc>
          <w:tcPr>
            <w:tcW w:w="1168" w:type="dxa"/>
            <w:tcBorders>
              <w:top w:val="dotted" w:sz="4" w:space="0" w:color="auto"/>
              <w:left w:val="single" w:sz="4" w:space="0" w:color="auto"/>
              <w:bottom w:val="dotted" w:sz="4" w:space="0" w:color="auto"/>
              <w:right w:val="single" w:sz="4" w:space="0" w:color="auto"/>
            </w:tcBorders>
            <w:vAlign w:val="bottom"/>
          </w:tcPr>
          <w:p w:rsidR="006E393E" w:rsidRPr="00750243" w:rsidRDefault="006E393E" w:rsidP="00005918">
            <w:pPr>
              <w:spacing w:line="240" w:lineRule="atLeast"/>
              <w:ind w:left="113" w:right="57"/>
              <w:jc w:val="center"/>
              <w:rPr>
                <w:rFonts w:ascii="Times New Roman" w:hAnsi="Times New Roman"/>
                <w:sz w:val="26"/>
                <w:szCs w:val="26"/>
              </w:rPr>
            </w:pPr>
            <w:r w:rsidRPr="00750243">
              <w:rPr>
                <w:rFonts w:ascii="Times New Roman" w:hAnsi="Times New Roman"/>
                <w:sz w:val="26"/>
                <w:szCs w:val="26"/>
              </w:rPr>
              <w:t>10</w:t>
            </w:r>
            <w:r>
              <w:rPr>
                <w:rFonts w:ascii="Times New Roman" w:hAnsi="Times New Roman"/>
                <w:sz w:val="26"/>
                <w:szCs w:val="26"/>
              </w:rPr>
              <w:t>5</w:t>
            </w:r>
            <w:r w:rsidRPr="00750243">
              <w:rPr>
                <w:rFonts w:ascii="Times New Roman" w:hAnsi="Times New Roman"/>
                <w:sz w:val="26"/>
                <w:szCs w:val="26"/>
              </w:rPr>
              <w:t>,</w:t>
            </w:r>
            <w:r>
              <w:rPr>
                <w:rFonts w:ascii="Times New Roman" w:hAnsi="Times New Roman"/>
                <w:sz w:val="26"/>
                <w:szCs w:val="26"/>
              </w:rPr>
              <w:t>1</w:t>
            </w:r>
            <w:r w:rsidRPr="00750243">
              <w:rPr>
                <w:rFonts w:ascii="Times New Roman" w:hAnsi="Times New Roman"/>
                <w:sz w:val="26"/>
                <w:szCs w:val="26"/>
              </w:rPr>
              <w:t>8</w:t>
            </w:r>
          </w:p>
        </w:tc>
        <w:tc>
          <w:tcPr>
            <w:tcW w:w="988" w:type="dxa"/>
            <w:tcBorders>
              <w:top w:val="dotted" w:sz="4" w:space="0" w:color="auto"/>
              <w:left w:val="single" w:sz="4" w:space="0" w:color="auto"/>
              <w:bottom w:val="dotted" w:sz="4" w:space="0" w:color="auto"/>
              <w:right w:val="single" w:sz="4" w:space="0" w:color="auto"/>
            </w:tcBorders>
            <w:vAlign w:val="bottom"/>
          </w:tcPr>
          <w:p w:rsidR="006E393E" w:rsidRPr="00750243" w:rsidRDefault="006E393E" w:rsidP="00005918">
            <w:pPr>
              <w:spacing w:line="240" w:lineRule="atLeast"/>
              <w:jc w:val="center"/>
              <w:rPr>
                <w:rFonts w:ascii="Times New Roman" w:hAnsi="Times New Roman"/>
                <w:sz w:val="26"/>
                <w:szCs w:val="26"/>
              </w:rPr>
            </w:pPr>
            <w:r w:rsidRPr="00750243">
              <w:rPr>
                <w:rFonts w:ascii="Times New Roman" w:hAnsi="Times New Roman"/>
                <w:sz w:val="26"/>
                <w:szCs w:val="26"/>
              </w:rPr>
              <w:t>10</w:t>
            </w:r>
            <w:r>
              <w:rPr>
                <w:rFonts w:ascii="Times New Roman" w:hAnsi="Times New Roman"/>
                <w:sz w:val="26"/>
                <w:szCs w:val="26"/>
              </w:rPr>
              <w:t>3</w:t>
            </w:r>
            <w:r w:rsidRPr="00750243">
              <w:rPr>
                <w:rFonts w:ascii="Times New Roman" w:hAnsi="Times New Roman"/>
                <w:sz w:val="26"/>
                <w:szCs w:val="26"/>
              </w:rPr>
              <w:t>,</w:t>
            </w:r>
            <w:r>
              <w:rPr>
                <w:rFonts w:ascii="Times New Roman" w:hAnsi="Times New Roman"/>
                <w:sz w:val="26"/>
                <w:szCs w:val="26"/>
              </w:rPr>
              <w:t>8</w:t>
            </w:r>
            <w:r w:rsidRPr="00750243">
              <w:rPr>
                <w:rFonts w:ascii="Times New Roman" w:hAnsi="Times New Roman"/>
                <w:sz w:val="26"/>
                <w:szCs w:val="26"/>
              </w:rPr>
              <w:t>0</w:t>
            </w:r>
          </w:p>
        </w:tc>
        <w:tc>
          <w:tcPr>
            <w:tcW w:w="1076" w:type="dxa"/>
            <w:tcBorders>
              <w:top w:val="dotted" w:sz="4" w:space="0" w:color="auto"/>
              <w:left w:val="single" w:sz="4" w:space="0" w:color="auto"/>
              <w:bottom w:val="dotted" w:sz="4" w:space="0" w:color="auto"/>
              <w:right w:val="single" w:sz="4" w:space="0" w:color="auto"/>
            </w:tcBorders>
            <w:vAlign w:val="bottom"/>
          </w:tcPr>
          <w:p w:rsidR="006E393E" w:rsidRPr="00750243" w:rsidRDefault="006E393E" w:rsidP="00005918">
            <w:pPr>
              <w:spacing w:line="240" w:lineRule="atLeast"/>
              <w:jc w:val="center"/>
              <w:rPr>
                <w:rFonts w:ascii="Times New Roman" w:hAnsi="Times New Roman"/>
                <w:sz w:val="26"/>
                <w:szCs w:val="26"/>
              </w:rPr>
            </w:pPr>
            <w:r w:rsidRPr="00750243">
              <w:rPr>
                <w:rFonts w:ascii="Times New Roman" w:hAnsi="Times New Roman"/>
                <w:sz w:val="26"/>
                <w:szCs w:val="26"/>
              </w:rPr>
              <w:t>105,</w:t>
            </w:r>
            <w:r>
              <w:rPr>
                <w:rFonts w:ascii="Times New Roman" w:hAnsi="Times New Roman"/>
                <w:sz w:val="26"/>
                <w:szCs w:val="26"/>
              </w:rPr>
              <w:t>6</w:t>
            </w:r>
            <w:r w:rsidRPr="00750243">
              <w:rPr>
                <w:rFonts w:ascii="Times New Roman" w:hAnsi="Times New Roman"/>
                <w:sz w:val="26"/>
                <w:szCs w:val="26"/>
              </w:rPr>
              <w:t>3</w:t>
            </w:r>
          </w:p>
        </w:tc>
        <w:tc>
          <w:tcPr>
            <w:tcW w:w="1076" w:type="dxa"/>
            <w:tcBorders>
              <w:top w:val="dotted" w:sz="4" w:space="0" w:color="auto"/>
              <w:left w:val="single" w:sz="4" w:space="0" w:color="auto"/>
              <w:bottom w:val="dotted" w:sz="4" w:space="0" w:color="auto"/>
              <w:right w:val="single" w:sz="4" w:space="0" w:color="auto"/>
            </w:tcBorders>
            <w:vAlign w:val="bottom"/>
          </w:tcPr>
          <w:p w:rsidR="006E393E" w:rsidRPr="00750243" w:rsidRDefault="006E393E" w:rsidP="00005918">
            <w:pPr>
              <w:spacing w:line="240" w:lineRule="atLeast"/>
              <w:jc w:val="center"/>
              <w:rPr>
                <w:rFonts w:ascii="Times New Roman" w:hAnsi="Times New Roman"/>
                <w:sz w:val="26"/>
                <w:szCs w:val="26"/>
              </w:rPr>
            </w:pPr>
            <w:r w:rsidRPr="00750243">
              <w:rPr>
                <w:rFonts w:ascii="Times New Roman" w:hAnsi="Times New Roman"/>
                <w:sz w:val="26"/>
                <w:szCs w:val="26"/>
              </w:rPr>
              <w:t>10</w:t>
            </w:r>
            <w:r>
              <w:rPr>
                <w:rFonts w:ascii="Times New Roman" w:hAnsi="Times New Roman"/>
                <w:sz w:val="26"/>
                <w:szCs w:val="26"/>
              </w:rPr>
              <w:t>4</w:t>
            </w:r>
            <w:r w:rsidRPr="00750243">
              <w:rPr>
                <w:rFonts w:ascii="Times New Roman" w:hAnsi="Times New Roman"/>
                <w:sz w:val="26"/>
                <w:szCs w:val="26"/>
              </w:rPr>
              <w:t>,1</w:t>
            </w:r>
            <w:r>
              <w:rPr>
                <w:rFonts w:ascii="Times New Roman" w:hAnsi="Times New Roman"/>
                <w:sz w:val="26"/>
                <w:szCs w:val="26"/>
              </w:rPr>
              <w:t>2</w:t>
            </w:r>
          </w:p>
        </w:tc>
        <w:tc>
          <w:tcPr>
            <w:tcW w:w="1204" w:type="dxa"/>
            <w:tcBorders>
              <w:top w:val="dotted" w:sz="4" w:space="0" w:color="auto"/>
              <w:left w:val="single" w:sz="4" w:space="0" w:color="auto"/>
              <w:bottom w:val="dotted" w:sz="4" w:space="0" w:color="auto"/>
              <w:right w:val="single" w:sz="4" w:space="0" w:color="auto"/>
            </w:tcBorders>
            <w:vAlign w:val="bottom"/>
          </w:tcPr>
          <w:p w:rsidR="006E393E" w:rsidRPr="00750243" w:rsidRDefault="006E393E" w:rsidP="00005918">
            <w:pPr>
              <w:spacing w:line="240" w:lineRule="atLeast"/>
              <w:jc w:val="center"/>
              <w:rPr>
                <w:rFonts w:ascii="Times New Roman" w:hAnsi="Times New Roman"/>
                <w:sz w:val="26"/>
                <w:szCs w:val="26"/>
              </w:rPr>
            </w:pPr>
            <w:r w:rsidRPr="00750243">
              <w:rPr>
                <w:rFonts w:ascii="Times New Roman" w:hAnsi="Times New Roman"/>
                <w:sz w:val="26"/>
                <w:szCs w:val="26"/>
              </w:rPr>
              <w:t>103,2</w:t>
            </w:r>
            <w:r>
              <w:rPr>
                <w:rFonts w:ascii="Times New Roman" w:hAnsi="Times New Roman"/>
                <w:sz w:val="26"/>
                <w:szCs w:val="26"/>
              </w:rPr>
              <w:t>9</w:t>
            </w:r>
          </w:p>
        </w:tc>
      </w:tr>
      <w:tr w:rsidR="006E393E" w:rsidRPr="00750243" w:rsidTr="00005918">
        <w:trPr>
          <w:trHeight w:val="354"/>
        </w:trPr>
        <w:tc>
          <w:tcPr>
            <w:tcW w:w="1707" w:type="dxa"/>
            <w:tcBorders>
              <w:top w:val="dotted" w:sz="4" w:space="0" w:color="auto"/>
              <w:left w:val="single" w:sz="4" w:space="0" w:color="auto"/>
              <w:bottom w:val="single" w:sz="4" w:space="0" w:color="auto"/>
              <w:right w:val="single" w:sz="4" w:space="0" w:color="auto"/>
            </w:tcBorders>
          </w:tcPr>
          <w:p w:rsidR="006E393E" w:rsidRPr="00750243" w:rsidRDefault="006E393E" w:rsidP="004B665D">
            <w:pPr>
              <w:spacing w:line="23" w:lineRule="atLeast"/>
              <w:ind w:right="57"/>
              <w:jc w:val="both"/>
              <w:rPr>
                <w:rFonts w:ascii="Times New Roman" w:hAnsi="Times New Roman"/>
                <w:sz w:val="26"/>
                <w:szCs w:val="26"/>
              </w:rPr>
            </w:pPr>
            <w:r w:rsidRPr="00750243">
              <w:rPr>
                <w:rFonts w:ascii="Times New Roman" w:hAnsi="Times New Roman"/>
                <w:sz w:val="26"/>
                <w:szCs w:val="26"/>
              </w:rPr>
              <w:t>+…………</w:t>
            </w:r>
          </w:p>
        </w:tc>
        <w:tc>
          <w:tcPr>
            <w:tcW w:w="989" w:type="dxa"/>
            <w:tcBorders>
              <w:top w:val="dotted" w:sz="4" w:space="0" w:color="auto"/>
              <w:left w:val="single" w:sz="4" w:space="0" w:color="auto"/>
              <w:bottom w:val="single" w:sz="4" w:space="0" w:color="auto"/>
              <w:right w:val="single" w:sz="4" w:space="0" w:color="auto"/>
            </w:tcBorders>
            <w:vAlign w:val="bottom"/>
          </w:tcPr>
          <w:p w:rsidR="006E393E" w:rsidRPr="00750243" w:rsidRDefault="006E393E" w:rsidP="00005918">
            <w:pPr>
              <w:spacing w:line="23" w:lineRule="atLeast"/>
              <w:ind w:right="57"/>
              <w:jc w:val="center"/>
              <w:rPr>
                <w:rFonts w:ascii="Times New Roman" w:hAnsi="Times New Roman"/>
                <w:sz w:val="26"/>
                <w:szCs w:val="26"/>
              </w:rPr>
            </w:pPr>
          </w:p>
        </w:tc>
        <w:tc>
          <w:tcPr>
            <w:tcW w:w="1431" w:type="dxa"/>
            <w:tcBorders>
              <w:top w:val="dotted" w:sz="4" w:space="0" w:color="auto"/>
              <w:left w:val="single" w:sz="4" w:space="0" w:color="auto"/>
              <w:bottom w:val="single" w:sz="4" w:space="0" w:color="auto"/>
              <w:right w:val="single" w:sz="4" w:space="0" w:color="auto"/>
            </w:tcBorders>
            <w:vAlign w:val="bottom"/>
          </w:tcPr>
          <w:p w:rsidR="006E393E" w:rsidRPr="00750243" w:rsidRDefault="006E393E" w:rsidP="00005918">
            <w:pPr>
              <w:spacing w:line="23" w:lineRule="atLeast"/>
              <w:ind w:right="57"/>
              <w:jc w:val="center"/>
              <w:rPr>
                <w:rFonts w:ascii="Times New Roman" w:hAnsi="Times New Roman"/>
                <w:sz w:val="26"/>
                <w:szCs w:val="26"/>
              </w:rPr>
            </w:pPr>
          </w:p>
        </w:tc>
        <w:tc>
          <w:tcPr>
            <w:tcW w:w="1168" w:type="dxa"/>
            <w:tcBorders>
              <w:top w:val="dotted" w:sz="4" w:space="0" w:color="auto"/>
              <w:left w:val="single" w:sz="4" w:space="0" w:color="auto"/>
              <w:bottom w:val="single" w:sz="4" w:space="0" w:color="auto"/>
              <w:right w:val="single" w:sz="4" w:space="0" w:color="auto"/>
            </w:tcBorders>
            <w:vAlign w:val="bottom"/>
          </w:tcPr>
          <w:p w:rsidR="006E393E" w:rsidRPr="00750243" w:rsidRDefault="006E393E" w:rsidP="00005918">
            <w:pPr>
              <w:spacing w:line="23" w:lineRule="atLeast"/>
              <w:ind w:right="57"/>
              <w:jc w:val="center"/>
              <w:rPr>
                <w:rFonts w:ascii="Times New Roman" w:hAnsi="Times New Roman"/>
                <w:sz w:val="26"/>
                <w:szCs w:val="26"/>
              </w:rPr>
            </w:pPr>
          </w:p>
        </w:tc>
        <w:tc>
          <w:tcPr>
            <w:tcW w:w="988" w:type="dxa"/>
            <w:tcBorders>
              <w:top w:val="dotted" w:sz="4" w:space="0" w:color="auto"/>
              <w:left w:val="single" w:sz="4" w:space="0" w:color="auto"/>
              <w:bottom w:val="single" w:sz="4" w:space="0" w:color="auto"/>
              <w:right w:val="single" w:sz="4" w:space="0" w:color="auto"/>
            </w:tcBorders>
            <w:vAlign w:val="bottom"/>
          </w:tcPr>
          <w:p w:rsidR="006E393E" w:rsidRPr="00750243" w:rsidRDefault="006E393E" w:rsidP="00005918">
            <w:pPr>
              <w:spacing w:line="23" w:lineRule="atLeast"/>
              <w:ind w:right="57"/>
              <w:jc w:val="center"/>
              <w:rPr>
                <w:rFonts w:ascii="Times New Roman" w:hAnsi="Times New Roman"/>
                <w:sz w:val="26"/>
                <w:szCs w:val="26"/>
              </w:rPr>
            </w:pPr>
          </w:p>
        </w:tc>
        <w:tc>
          <w:tcPr>
            <w:tcW w:w="1076" w:type="dxa"/>
            <w:tcBorders>
              <w:top w:val="dotted" w:sz="4" w:space="0" w:color="auto"/>
              <w:left w:val="single" w:sz="4" w:space="0" w:color="auto"/>
              <w:bottom w:val="single" w:sz="4" w:space="0" w:color="auto"/>
              <w:right w:val="single" w:sz="4" w:space="0" w:color="auto"/>
            </w:tcBorders>
            <w:vAlign w:val="bottom"/>
          </w:tcPr>
          <w:p w:rsidR="006E393E" w:rsidRPr="00750243" w:rsidRDefault="006E393E" w:rsidP="00005918">
            <w:pPr>
              <w:spacing w:line="23" w:lineRule="atLeast"/>
              <w:ind w:right="57"/>
              <w:jc w:val="center"/>
              <w:rPr>
                <w:rFonts w:ascii="Times New Roman" w:hAnsi="Times New Roman"/>
                <w:sz w:val="26"/>
                <w:szCs w:val="26"/>
              </w:rPr>
            </w:pPr>
          </w:p>
        </w:tc>
        <w:tc>
          <w:tcPr>
            <w:tcW w:w="1076" w:type="dxa"/>
            <w:tcBorders>
              <w:top w:val="dotted" w:sz="4" w:space="0" w:color="auto"/>
              <w:left w:val="single" w:sz="4" w:space="0" w:color="auto"/>
              <w:bottom w:val="single" w:sz="4" w:space="0" w:color="auto"/>
              <w:right w:val="single" w:sz="4" w:space="0" w:color="auto"/>
            </w:tcBorders>
            <w:vAlign w:val="bottom"/>
          </w:tcPr>
          <w:p w:rsidR="006E393E" w:rsidRPr="00750243" w:rsidRDefault="006E393E" w:rsidP="00005918">
            <w:pPr>
              <w:spacing w:line="23" w:lineRule="atLeast"/>
              <w:ind w:right="57"/>
              <w:jc w:val="center"/>
              <w:rPr>
                <w:rFonts w:ascii="Times New Roman" w:hAnsi="Times New Roman"/>
                <w:sz w:val="26"/>
                <w:szCs w:val="26"/>
              </w:rPr>
            </w:pPr>
          </w:p>
        </w:tc>
        <w:tc>
          <w:tcPr>
            <w:tcW w:w="1204" w:type="dxa"/>
            <w:tcBorders>
              <w:top w:val="dotted" w:sz="4" w:space="0" w:color="auto"/>
              <w:left w:val="single" w:sz="4" w:space="0" w:color="auto"/>
              <w:bottom w:val="single" w:sz="4" w:space="0" w:color="auto"/>
              <w:right w:val="single" w:sz="4" w:space="0" w:color="auto"/>
            </w:tcBorders>
            <w:vAlign w:val="bottom"/>
          </w:tcPr>
          <w:p w:rsidR="006E393E" w:rsidRPr="00750243" w:rsidRDefault="006E393E" w:rsidP="00005918">
            <w:pPr>
              <w:spacing w:line="23" w:lineRule="atLeast"/>
              <w:ind w:right="57"/>
              <w:jc w:val="center"/>
              <w:rPr>
                <w:rFonts w:ascii="Times New Roman" w:hAnsi="Times New Roman"/>
                <w:sz w:val="26"/>
                <w:szCs w:val="26"/>
              </w:rPr>
            </w:pPr>
          </w:p>
        </w:tc>
      </w:tr>
    </w:tbl>
    <w:p w:rsidR="006E393E" w:rsidRDefault="006E393E" w:rsidP="006E393E">
      <w:pPr>
        <w:spacing w:before="120" w:line="276" w:lineRule="auto"/>
        <w:ind w:right="57"/>
        <w:jc w:val="both"/>
        <w:rPr>
          <w:rFonts w:ascii="Times New Roman" w:hAnsi="Times New Roman"/>
          <w:sz w:val="27"/>
          <w:szCs w:val="27"/>
        </w:rPr>
      </w:pPr>
      <w:r w:rsidRPr="00750243">
        <w:rPr>
          <w:rFonts w:ascii="Times New Roman" w:hAnsi="Times New Roman"/>
          <w:sz w:val="27"/>
          <w:szCs w:val="27"/>
        </w:rPr>
        <w:t xml:space="preserve">    </w:t>
      </w:r>
      <w:ins w:id="163" w:author="ttlan" w:date="2020-08-14T10:24:00Z">
        <w:r w:rsidR="00497EB1">
          <w:rPr>
            <w:rFonts w:ascii="Times New Roman" w:hAnsi="Times New Roman"/>
            <w:sz w:val="27"/>
            <w:szCs w:val="27"/>
          </w:rPr>
          <w:t xml:space="preserve">   </w:t>
        </w:r>
      </w:ins>
      <w:r w:rsidRPr="00750243">
        <w:rPr>
          <w:rFonts w:ascii="Times New Roman" w:hAnsi="Times New Roman"/>
          <w:sz w:val="27"/>
          <w:szCs w:val="27"/>
        </w:rPr>
        <w:t>Chỉ số giá</w:t>
      </w:r>
      <w:r>
        <w:rPr>
          <w:rFonts w:ascii="Times New Roman" w:hAnsi="Times New Roman"/>
          <w:sz w:val="27"/>
          <w:szCs w:val="27"/>
        </w:rPr>
        <w:t xml:space="preserve"> nhóm </w:t>
      </w:r>
      <w:r w:rsidR="00377300">
        <w:rPr>
          <w:rFonts w:ascii="Times New Roman" w:hAnsi="Times New Roman"/>
          <w:sz w:val="27"/>
          <w:szCs w:val="27"/>
        </w:rPr>
        <w:t xml:space="preserve">sản phẩm </w:t>
      </w:r>
      <w:r>
        <w:rPr>
          <w:rFonts w:ascii="Times New Roman" w:hAnsi="Times New Roman"/>
          <w:sz w:val="27"/>
          <w:szCs w:val="27"/>
        </w:rPr>
        <w:t>cấp 5 của v</w:t>
      </w:r>
      <w:r w:rsidRPr="00750243">
        <w:rPr>
          <w:rFonts w:ascii="Times New Roman" w:hAnsi="Times New Roman"/>
          <w:sz w:val="27"/>
          <w:szCs w:val="27"/>
        </w:rPr>
        <w:t xml:space="preserve">ùng </w:t>
      </w:r>
      <w:r>
        <w:rPr>
          <w:rFonts w:ascii="Times New Roman" w:hAnsi="Times New Roman"/>
          <w:sz w:val="27"/>
          <w:szCs w:val="27"/>
        </w:rPr>
        <w:t>Đông Nam Bộ</w:t>
      </w:r>
      <w:r w:rsidRPr="00750243">
        <w:rPr>
          <w:rFonts w:ascii="Times New Roman" w:hAnsi="Times New Roman"/>
          <w:sz w:val="27"/>
          <w:szCs w:val="27"/>
        </w:rPr>
        <w:t xml:space="preserve"> tháng 7/20</w:t>
      </w:r>
      <w:r>
        <w:rPr>
          <w:rFonts w:ascii="Times New Roman" w:hAnsi="Times New Roman"/>
          <w:sz w:val="27"/>
          <w:szCs w:val="27"/>
        </w:rPr>
        <w:t>2</w:t>
      </w:r>
      <w:r w:rsidR="00BF7F7E">
        <w:rPr>
          <w:rFonts w:ascii="Times New Roman" w:hAnsi="Times New Roman"/>
          <w:sz w:val="27"/>
          <w:szCs w:val="27"/>
        </w:rPr>
        <w:t>2</w:t>
      </w:r>
      <w:r w:rsidRPr="00750243">
        <w:rPr>
          <w:rFonts w:ascii="Times New Roman" w:hAnsi="Times New Roman"/>
          <w:sz w:val="27"/>
          <w:szCs w:val="27"/>
        </w:rPr>
        <w:t xml:space="preserve"> so với </w:t>
      </w:r>
      <w:ins w:id="164" w:author="Đinh Thị Thuý Phương" w:date="2020-08-20T15:15:00Z">
        <w:r w:rsidR="004B3492">
          <w:rPr>
            <w:rFonts w:ascii="Times New Roman" w:hAnsi="Times New Roman"/>
            <w:sz w:val="27"/>
            <w:szCs w:val="27"/>
          </w:rPr>
          <w:t>năm</w:t>
        </w:r>
        <w:r w:rsidR="004B3492" w:rsidRPr="00750243">
          <w:rPr>
            <w:rFonts w:ascii="Times New Roman" w:hAnsi="Times New Roman"/>
            <w:sz w:val="27"/>
            <w:szCs w:val="27"/>
          </w:rPr>
          <w:t xml:space="preserve"> </w:t>
        </w:r>
      </w:ins>
      <w:r w:rsidRPr="00750243">
        <w:rPr>
          <w:rFonts w:ascii="Times New Roman" w:hAnsi="Times New Roman"/>
          <w:sz w:val="27"/>
          <w:szCs w:val="27"/>
        </w:rPr>
        <w:t>gốc 20</w:t>
      </w:r>
      <w:r>
        <w:rPr>
          <w:rFonts w:ascii="Times New Roman" w:hAnsi="Times New Roman"/>
          <w:sz w:val="27"/>
          <w:szCs w:val="27"/>
        </w:rPr>
        <w:t>20</w:t>
      </w:r>
      <w:r w:rsidRPr="00750243">
        <w:rPr>
          <w:rFonts w:ascii="Times New Roman" w:hAnsi="Times New Roman"/>
          <w:sz w:val="27"/>
          <w:szCs w:val="27"/>
        </w:rPr>
        <w:t xml:space="preserve"> được tính như sau:</w:t>
      </w:r>
    </w:p>
    <w:p w:rsidR="006E393E" w:rsidRPr="00AD7C7D" w:rsidRDefault="006E393E" w:rsidP="006E393E">
      <w:pPr>
        <w:spacing w:before="120" w:line="276" w:lineRule="auto"/>
        <w:ind w:right="57"/>
        <w:jc w:val="both"/>
        <w:rPr>
          <w:rFonts w:ascii="Times New Roman" w:hAnsi="Times New Roman"/>
          <w:sz w:val="27"/>
          <w:szCs w:val="27"/>
        </w:rPr>
      </w:pPr>
      <w:r>
        <w:rPr>
          <w:rFonts w:ascii="Times New Roman" w:hAnsi="Times New Roman"/>
          <w:sz w:val="26"/>
          <w:szCs w:val="26"/>
        </w:rPr>
        <w:t>I</w:t>
      </w:r>
      <w:r w:rsidR="000D6E62">
        <w:rPr>
          <w:rFonts w:ascii="Times New Roman" w:hAnsi="Times New Roman"/>
          <w:sz w:val="26"/>
          <w:szCs w:val="26"/>
          <w:vertAlign w:val="subscript"/>
        </w:rPr>
        <w:t>giố</w:t>
      </w:r>
      <w:r>
        <w:rPr>
          <w:rFonts w:ascii="Times New Roman" w:hAnsi="Times New Roman"/>
          <w:sz w:val="26"/>
          <w:szCs w:val="26"/>
          <w:vertAlign w:val="subscript"/>
        </w:rPr>
        <w:t>ng</w:t>
      </w:r>
      <w:r w:rsidR="000D6E62">
        <w:rPr>
          <w:rFonts w:ascii="Times New Roman" w:hAnsi="Times New Roman"/>
          <w:sz w:val="26"/>
          <w:szCs w:val="26"/>
          <w:vertAlign w:val="subscript"/>
        </w:rPr>
        <w:t xml:space="preserve"> lợ</w:t>
      </w:r>
      <w:r>
        <w:rPr>
          <w:rFonts w:ascii="Times New Roman" w:hAnsi="Times New Roman"/>
          <w:sz w:val="26"/>
          <w:szCs w:val="26"/>
          <w:vertAlign w:val="subscript"/>
        </w:rPr>
        <w:t>n</w:t>
      </w:r>
      <w:r>
        <w:rPr>
          <w:rFonts w:ascii="Times New Roman" w:hAnsi="Times New Roman"/>
          <w:sz w:val="26"/>
          <w:szCs w:val="26"/>
        </w:rPr>
        <w:t xml:space="preserve"> =  </w:t>
      </w:r>
      <w:r w:rsidRPr="008978CE">
        <w:rPr>
          <w:rFonts w:ascii="Times New Roman" w:hAnsi="Times New Roman"/>
          <w:position w:val="-24"/>
          <w:sz w:val="26"/>
          <w:szCs w:val="26"/>
        </w:rPr>
        <w:object w:dxaOrig="8360" w:dyaOrig="620">
          <v:shape id="_x0000_i1057" type="#_x0000_t75" style="width:417.75pt;height:30.75pt" o:ole="" fillcolor="window">
            <v:imagedata r:id="rId72" o:title=""/>
          </v:shape>
          <o:OLEObject Type="Embed" ProgID="Equation.3" ShapeID="_x0000_i1057" DrawAspect="Content" ObjectID="_1659778729" r:id="rId73"/>
        </w:object>
      </w:r>
    </w:p>
    <w:p w:rsidR="00994DDC" w:rsidRDefault="006E393E" w:rsidP="00994DDC">
      <w:pPr>
        <w:pStyle w:val="BodyText3"/>
        <w:spacing w:before="120" w:line="276" w:lineRule="auto"/>
        <w:ind w:firstLine="720"/>
        <w:rPr>
          <w:rFonts w:ascii="Times New Roman" w:hAnsi="Times New Roman"/>
          <w:spacing w:val="-4"/>
          <w:sz w:val="27"/>
          <w:szCs w:val="27"/>
        </w:rPr>
        <w:pPrChange w:id="165" w:author="ttlan" w:date="2020-08-14T10:24:00Z">
          <w:pPr>
            <w:pStyle w:val="BodyText3"/>
            <w:spacing w:before="120" w:line="276" w:lineRule="auto"/>
            <w:ind w:firstLine="547"/>
          </w:pPr>
        </w:pPrChange>
      </w:pPr>
      <w:r w:rsidRPr="008309A4">
        <w:rPr>
          <w:rFonts w:ascii="Times New Roman" w:hAnsi="Times New Roman"/>
          <w:spacing w:val="-4"/>
          <w:sz w:val="27"/>
          <w:szCs w:val="27"/>
        </w:rPr>
        <w:t>- Tính chỉ số giá nhóm</w:t>
      </w:r>
      <w:ins w:id="166" w:author="ttlan" w:date="2020-08-17T15:18:00Z">
        <w:r w:rsidR="00BF50B8">
          <w:rPr>
            <w:rFonts w:ascii="Times New Roman" w:hAnsi="Times New Roman"/>
            <w:spacing w:val="-4"/>
            <w:sz w:val="27"/>
            <w:szCs w:val="27"/>
          </w:rPr>
          <w:t xml:space="preserve"> </w:t>
        </w:r>
      </w:ins>
      <w:r w:rsidR="00377300">
        <w:rPr>
          <w:rFonts w:ascii="Times New Roman" w:hAnsi="Times New Roman"/>
          <w:sz w:val="27"/>
          <w:szCs w:val="27"/>
        </w:rPr>
        <w:t>sản phẩm</w:t>
      </w:r>
      <w:r w:rsidRPr="008309A4">
        <w:rPr>
          <w:rFonts w:ascii="Times New Roman" w:hAnsi="Times New Roman"/>
          <w:spacing w:val="-4"/>
          <w:sz w:val="27"/>
          <w:szCs w:val="27"/>
        </w:rPr>
        <w:t xml:space="preserve"> cấp 4, cấp 3, cấp 2, cấp 1 của vùng tháng báo cáo </w:t>
      </w:r>
      <w:r w:rsidR="00377300">
        <w:rPr>
          <w:rFonts w:ascii="Times New Roman" w:hAnsi="Times New Roman"/>
          <w:spacing w:val="-4"/>
          <w:sz w:val="27"/>
          <w:szCs w:val="27"/>
        </w:rPr>
        <w:t xml:space="preserve">t </w:t>
      </w:r>
      <w:r w:rsidRPr="008309A4">
        <w:rPr>
          <w:rFonts w:ascii="Times New Roman" w:hAnsi="Times New Roman"/>
          <w:sz w:val="27"/>
          <w:szCs w:val="27"/>
        </w:rPr>
        <w:t xml:space="preserve">so với </w:t>
      </w:r>
      <w:ins w:id="167" w:author="Đinh Thị Thuý Phương" w:date="2020-08-20T15:15:00Z">
        <w:r w:rsidR="004B3492">
          <w:rPr>
            <w:rFonts w:ascii="Times New Roman" w:hAnsi="Times New Roman"/>
            <w:sz w:val="27"/>
            <w:szCs w:val="27"/>
          </w:rPr>
          <w:t>năm</w:t>
        </w:r>
        <w:r w:rsidR="004B3492" w:rsidRPr="008309A4">
          <w:rPr>
            <w:rFonts w:ascii="Times New Roman" w:hAnsi="Times New Roman"/>
            <w:sz w:val="27"/>
            <w:szCs w:val="27"/>
          </w:rPr>
          <w:t xml:space="preserve"> </w:t>
        </w:r>
      </w:ins>
      <w:r w:rsidRPr="008309A4">
        <w:rPr>
          <w:rFonts w:ascii="Times New Roman" w:hAnsi="Times New Roman"/>
          <w:sz w:val="27"/>
          <w:szCs w:val="27"/>
        </w:rPr>
        <w:t>gốc 2020</w:t>
      </w:r>
    </w:p>
    <w:p w:rsidR="00994DDC" w:rsidRDefault="006E393E" w:rsidP="00994DDC">
      <w:pPr>
        <w:pStyle w:val="BodyText3"/>
        <w:spacing w:before="120" w:after="120" w:line="276" w:lineRule="auto"/>
        <w:ind w:firstLine="720"/>
        <w:rPr>
          <w:rFonts w:ascii="Times New Roman" w:hAnsi="Times New Roman"/>
          <w:b w:val="0"/>
          <w:sz w:val="27"/>
          <w:szCs w:val="27"/>
        </w:rPr>
        <w:pPrChange w:id="168" w:author="ttlan" w:date="2020-08-14T10:24:00Z">
          <w:pPr>
            <w:pStyle w:val="BodyText3"/>
            <w:spacing w:before="120" w:after="120" w:line="276" w:lineRule="auto"/>
            <w:ind w:firstLine="547"/>
          </w:pPr>
        </w:pPrChange>
      </w:pPr>
      <w:r w:rsidRPr="00750243">
        <w:rPr>
          <w:rFonts w:ascii="Times New Roman" w:hAnsi="Times New Roman"/>
          <w:b w:val="0"/>
          <w:sz w:val="27"/>
          <w:szCs w:val="27"/>
        </w:rPr>
        <w:t xml:space="preserve">Chỉ số giá nhóm </w:t>
      </w:r>
      <w:r w:rsidR="00A12D65">
        <w:rPr>
          <w:rFonts w:ascii="Times New Roman" w:hAnsi="Times New Roman"/>
          <w:b w:val="0"/>
          <w:sz w:val="27"/>
          <w:szCs w:val="27"/>
        </w:rPr>
        <w:t>sản phẩm</w:t>
      </w:r>
      <w:ins w:id="169" w:author="ttlan" w:date="2020-08-17T15:18:00Z">
        <w:r w:rsidR="00BF50B8">
          <w:rPr>
            <w:rFonts w:ascii="Times New Roman" w:hAnsi="Times New Roman"/>
            <w:b w:val="0"/>
            <w:sz w:val="27"/>
            <w:szCs w:val="27"/>
          </w:rPr>
          <w:t xml:space="preserve"> </w:t>
        </w:r>
      </w:ins>
      <w:r w:rsidRPr="00750243">
        <w:rPr>
          <w:rFonts w:ascii="Times New Roman" w:hAnsi="Times New Roman"/>
          <w:b w:val="0"/>
          <w:sz w:val="27"/>
          <w:szCs w:val="27"/>
        </w:rPr>
        <w:t xml:space="preserve">cấp 4, cấp 3, cấp 2 và cấp 1 (chỉ số giá chung) của từng vùng </w:t>
      </w:r>
      <w:r>
        <w:rPr>
          <w:rFonts w:ascii="Times New Roman" w:hAnsi="Times New Roman"/>
          <w:b w:val="0"/>
          <w:sz w:val="27"/>
          <w:szCs w:val="27"/>
        </w:rPr>
        <w:t xml:space="preserve">tháng báo cáo </w:t>
      </w:r>
      <w:r w:rsidRPr="00750243">
        <w:rPr>
          <w:rFonts w:ascii="Times New Roman" w:hAnsi="Times New Roman"/>
          <w:b w:val="0"/>
          <w:sz w:val="27"/>
          <w:szCs w:val="27"/>
        </w:rPr>
        <w:t>so với</w:t>
      </w:r>
      <w:ins w:id="170" w:author="Đinh Thị Thuý Phương" w:date="2020-08-20T15:15:00Z">
        <w:r w:rsidR="004B3492">
          <w:rPr>
            <w:rFonts w:ascii="Times New Roman" w:hAnsi="Times New Roman"/>
            <w:b w:val="0"/>
            <w:sz w:val="27"/>
            <w:szCs w:val="27"/>
          </w:rPr>
          <w:t xml:space="preserve"> </w:t>
        </w:r>
        <w:r w:rsidR="00994DDC" w:rsidRPr="00994DDC">
          <w:rPr>
            <w:rFonts w:ascii="Times New Roman" w:hAnsi="Times New Roman"/>
            <w:b w:val="0"/>
            <w:sz w:val="27"/>
            <w:szCs w:val="27"/>
            <w:rPrChange w:id="171" w:author="Đinh Thị Thuý Phương" w:date="2020-08-20T15:15:00Z">
              <w:rPr>
                <w:rFonts w:ascii="Times New Roman" w:hAnsi="Times New Roman"/>
                <w:sz w:val="27"/>
                <w:szCs w:val="27"/>
              </w:rPr>
            </w:rPrChange>
          </w:rPr>
          <w:t>năm</w:t>
        </w:r>
      </w:ins>
      <w:r w:rsidRPr="00750243">
        <w:rPr>
          <w:rFonts w:ascii="Times New Roman" w:hAnsi="Times New Roman"/>
          <w:b w:val="0"/>
          <w:sz w:val="27"/>
          <w:szCs w:val="27"/>
        </w:rPr>
        <w:t xml:space="preserve"> gốc 20</w:t>
      </w:r>
      <w:r>
        <w:rPr>
          <w:rFonts w:ascii="Times New Roman" w:hAnsi="Times New Roman"/>
          <w:b w:val="0"/>
          <w:sz w:val="27"/>
          <w:szCs w:val="27"/>
        </w:rPr>
        <w:t>20</w:t>
      </w:r>
      <w:r w:rsidR="00377300">
        <w:rPr>
          <w:rFonts w:ascii="Times New Roman" w:hAnsi="Times New Roman"/>
          <w:b w:val="0"/>
          <w:sz w:val="27"/>
          <w:szCs w:val="27"/>
        </w:rPr>
        <w:t>,</w:t>
      </w:r>
      <w:r w:rsidRPr="00750243">
        <w:rPr>
          <w:rFonts w:ascii="Times New Roman" w:hAnsi="Times New Roman"/>
          <w:b w:val="0"/>
          <w:sz w:val="27"/>
          <w:szCs w:val="27"/>
        </w:rPr>
        <w:t xml:space="preserve"> được tính bằng phương pháp bình quân </w:t>
      </w:r>
      <w:r>
        <w:rPr>
          <w:rFonts w:ascii="Times New Roman" w:hAnsi="Times New Roman"/>
          <w:b w:val="0"/>
          <w:sz w:val="27"/>
          <w:szCs w:val="27"/>
        </w:rPr>
        <w:t>cộng</w:t>
      </w:r>
      <w:r w:rsidRPr="00750243">
        <w:rPr>
          <w:rFonts w:ascii="Times New Roman" w:hAnsi="Times New Roman"/>
          <w:b w:val="0"/>
          <w:sz w:val="27"/>
          <w:szCs w:val="27"/>
        </w:rPr>
        <w:t xml:space="preserve"> gia quyền của các chỉ số giá nhóm của vùng với quyền số dọc tương ứng phân theo các nhóm ngành sản phẩm của vùng đó.</w:t>
      </w:r>
    </w:p>
    <w:p w:rsidR="00994DDC" w:rsidRDefault="006E393E" w:rsidP="00994DDC">
      <w:pPr>
        <w:spacing w:before="120" w:after="120" w:line="276" w:lineRule="auto"/>
        <w:ind w:right="57" w:firstLine="720"/>
        <w:jc w:val="both"/>
        <w:rPr>
          <w:rFonts w:ascii="Times New Roman" w:hAnsi="Times New Roman"/>
          <w:sz w:val="27"/>
          <w:szCs w:val="27"/>
        </w:rPr>
        <w:pPrChange w:id="172" w:author="ttlan" w:date="2020-08-14T10:24:00Z">
          <w:pPr>
            <w:spacing w:before="120" w:after="120" w:line="276" w:lineRule="auto"/>
            <w:ind w:right="57" w:firstLine="567"/>
            <w:jc w:val="both"/>
          </w:pPr>
        </w:pPrChange>
      </w:pPr>
      <w:r w:rsidRPr="00750243">
        <w:rPr>
          <w:rFonts w:ascii="Times New Roman" w:hAnsi="Times New Roman"/>
          <w:sz w:val="27"/>
          <w:szCs w:val="27"/>
        </w:rPr>
        <w:t>Công thức tính như sau:</w:t>
      </w:r>
    </w:p>
    <w:p w:rsidR="00000000" w:rsidRDefault="00F16696">
      <w:pPr>
        <w:pStyle w:val="BodyText3"/>
        <w:tabs>
          <w:tab w:val="left" w:pos="7515"/>
        </w:tabs>
        <w:spacing w:before="120" w:line="276" w:lineRule="auto"/>
        <w:ind w:firstLine="540"/>
        <w:jc w:val="center"/>
        <w:rPr>
          <w:rFonts w:ascii="Times New Roman" w:hAnsi="Times New Roman"/>
          <w:b w:val="0"/>
          <w:sz w:val="27"/>
          <w:szCs w:val="27"/>
        </w:rPr>
        <w:pPrChange w:id="173" w:author="Đinh Thị Thuý Phương" w:date="2020-08-20T18:09:00Z">
          <w:pPr>
            <w:pStyle w:val="BodyText3"/>
            <w:tabs>
              <w:tab w:val="left" w:pos="7515"/>
            </w:tabs>
            <w:spacing w:before="120" w:line="276" w:lineRule="auto"/>
            <w:ind w:firstLine="540"/>
          </w:pPr>
        </w:pPrChange>
      </w:pPr>
      <w:r w:rsidRPr="00F16696">
        <w:rPr>
          <w:rFonts w:ascii="Times New Roman" w:hAnsi="Times New Roman"/>
          <w:position w:val="-64"/>
          <w:sz w:val="27"/>
          <w:szCs w:val="27"/>
          <w:lang w:val="de-DE"/>
        </w:rPr>
        <w:object w:dxaOrig="1980" w:dyaOrig="1400">
          <v:shape id="_x0000_i1058" type="#_x0000_t75" style="width:115.5pt;height:81.75pt" o:ole="">
            <v:imagedata r:id="rId74" o:title=""/>
          </v:shape>
          <o:OLEObject Type="Embed" ProgID="Equation.3" ShapeID="_x0000_i1058" DrawAspect="Content" ObjectID="_1659778730" r:id="rId75"/>
        </w:object>
      </w:r>
      <w:del w:id="174" w:author="Đinh Thị Thuý Phương" w:date="2020-08-20T18:09:00Z">
        <w:r w:rsidR="006E393E" w:rsidDel="00B57C4D">
          <w:rPr>
            <w:rFonts w:ascii="Times New Roman" w:hAnsi="Times New Roman"/>
            <w:position w:val="-60"/>
            <w:sz w:val="27"/>
            <w:szCs w:val="27"/>
            <w:lang w:val="de-DE"/>
          </w:rPr>
          <w:tab/>
        </w:r>
      </w:del>
      <w:ins w:id="175" w:author="Đinh Thị Thuý Phương" w:date="2020-08-20T18:09:00Z">
        <w:r w:rsidR="00B57C4D">
          <w:rPr>
            <w:rFonts w:ascii="Times New Roman" w:hAnsi="Times New Roman"/>
            <w:position w:val="-60"/>
            <w:sz w:val="27"/>
            <w:szCs w:val="27"/>
            <w:lang w:val="de-DE"/>
          </w:rPr>
          <w:t xml:space="preserve">         </w:t>
        </w:r>
      </w:ins>
      <w:r w:rsidR="006E393E" w:rsidRPr="00B407DC">
        <w:rPr>
          <w:rFonts w:ascii="Times New Roman" w:hAnsi="Times New Roman"/>
          <w:b w:val="0"/>
          <w:position w:val="-60"/>
          <w:sz w:val="27"/>
          <w:szCs w:val="27"/>
          <w:lang w:val="de-DE"/>
        </w:rPr>
        <w:t>(</w:t>
      </w:r>
      <w:r w:rsidR="00011F9D">
        <w:rPr>
          <w:rFonts w:ascii="Times New Roman" w:hAnsi="Times New Roman"/>
          <w:b w:val="0"/>
          <w:position w:val="-60"/>
          <w:sz w:val="27"/>
          <w:szCs w:val="27"/>
          <w:lang w:val="de-DE"/>
        </w:rPr>
        <w:t>9</w:t>
      </w:r>
      <w:r w:rsidR="006E393E" w:rsidRPr="00B407DC">
        <w:rPr>
          <w:rFonts w:ascii="Times New Roman" w:hAnsi="Times New Roman"/>
          <w:b w:val="0"/>
          <w:position w:val="-60"/>
          <w:sz w:val="27"/>
          <w:szCs w:val="27"/>
          <w:lang w:val="de-DE"/>
        </w:rPr>
        <w:t>)</w:t>
      </w:r>
    </w:p>
    <w:p w:rsidR="006E393E" w:rsidRPr="00750243" w:rsidRDefault="006E393E" w:rsidP="006E393E">
      <w:pPr>
        <w:spacing w:after="120" w:line="23" w:lineRule="atLeast"/>
        <w:ind w:right="58"/>
        <w:jc w:val="both"/>
        <w:rPr>
          <w:rFonts w:ascii="Times New Roman" w:hAnsi="Times New Roman"/>
          <w:sz w:val="27"/>
          <w:szCs w:val="27"/>
        </w:rPr>
      </w:pPr>
      <w:r w:rsidRPr="00750243">
        <w:rPr>
          <w:rFonts w:ascii="Times New Roman" w:hAnsi="Times New Roman"/>
          <w:sz w:val="27"/>
          <w:szCs w:val="27"/>
        </w:rPr>
        <w:t>Trong đó:</w:t>
      </w:r>
    </w:p>
    <w:p w:rsidR="006E393E" w:rsidRPr="00750243" w:rsidRDefault="006E393E" w:rsidP="006E393E">
      <w:pPr>
        <w:spacing w:line="23" w:lineRule="atLeast"/>
        <w:ind w:right="57" w:firstLine="567"/>
        <w:rPr>
          <w:rFonts w:ascii="Times New Roman" w:hAnsi="Times New Roman"/>
          <w:sz w:val="27"/>
          <w:szCs w:val="27"/>
        </w:rPr>
      </w:pPr>
      <w:r w:rsidRPr="00750243">
        <w:rPr>
          <w:rFonts w:ascii="Times New Roman" w:hAnsi="Times New Roman"/>
          <w:position w:val="-12"/>
          <w:sz w:val="27"/>
          <w:szCs w:val="27"/>
        </w:rPr>
        <w:object w:dxaOrig="440" w:dyaOrig="380">
          <v:shape id="_x0000_i1059" type="#_x0000_t75" style="width:21.75pt;height:18.75pt" o:ole="">
            <v:imagedata r:id="rId76" o:title=""/>
          </v:shape>
          <o:OLEObject Type="Embed" ProgID="Equation.3" ShapeID="_x0000_i1059" DrawAspect="Content" ObjectID="_1659778731" r:id="rId77"/>
        </w:object>
      </w:r>
      <w:r w:rsidRPr="00750243">
        <w:rPr>
          <w:rFonts w:ascii="Times New Roman" w:hAnsi="Times New Roman"/>
          <w:sz w:val="27"/>
          <w:szCs w:val="27"/>
        </w:rPr>
        <w:t xml:space="preserve">: chỉ số giá vùng tháng báo cáo t so </w:t>
      </w:r>
      <w:del w:id="176" w:author="Đinh Thị Thuý Phương" w:date="2020-08-20T15:15:00Z">
        <w:r w:rsidRPr="00750243" w:rsidDel="004B3492">
          <w:rPr>
            <w:rFonts w:ascii="Times New Roman" w:hAnsi="Times New Roman"/>
            <w:sz w:val="27"/>
            <w:szCs w:val="27"/>
          </w:rPr>
          <w:delText xml:space="preserve">với </w:delText>
        </w:r>
      </w:del>
      <w:ins w:id="177" w:author="Đinh Thị Thuý Phương" w:date="2020-08-20T15:15:00Z">
        <w:r w:rsidR="004B3492">
          <w:rPr>
            <w:rFonts w:ascii="Times New Roman" w:hAnsi="Times New Roman"/>
            <w:sz w:val="27"/>
            <w:szCs w:val="27"/>
          </w:rPr>
          <w:t>năm</w:t>
        </w:r>
        <w:r w:rsidR="004B3492" w:rsidRPr="00750243">
          <w:rPr>
            <w:rFonts w:ascii="Times New Roman" w:hAnsi="Times New Roman"/>
            <w:sz w:val="27"/>
            <w:szCs w:val="27"/>
          </w:rPr>
          <w:t xml:space="preserve"> </w:t>
        </w:r>
      </w:ins>
      <w:r w:rsidRPr="00750243">
        <w:rPr>
          <w:rFonts w:ascii="Times New Roman" w:hAnsi="Times New Roman"/>
          <w:sz w:val="27"/>
          <w:szCs w:val="27"/>
        </w:rPr>
        <w:t>gốc 20</w:t>
      </w:r>
      <w:r>
        <w:rPr>
          <w:rFonts w:ascii="Times New Roman" w:hAnsi="Times New Roman"/>
          <w:sz w:val="27"/>
          <w:szCs w:val="27"/>
        </w:rPr>
        <w:t>20</w:t>
      </w:r>
      <w:r w:rsidRPr="00750243">
        <w:rPr>
          <w:rFonts w:ascii="Times New Roman" w:hAnsi="Times New Roman"/>
          <w:sz w:val="27"/>
          <w:szCs w:val="27"/>
        </w:rPr>
        <w:t xml:space="preserve"> của nhóm </w:t>
      </w:r>
      <w:r w:rsidR="00BB0E03">
        <w:rPr>
          <w:rFonts w:ascii="Times New Roman" w:hAnsi="Times New Roman"/>
          <w:sz w:val="27"/>
          <w:szCs w:val="27"/>
        </w:rPr>
        <w:t xml:space="preserve">sản phẩm </w:t>
      </w:r>
      <w:r w:rsidRPr="00750243">
        <w:rPr>
          <w:rFonts w:ascii="Times New Roman" w:hAnsi="Times New Roman"/>
          <w:sz w:val="27"/>
          <w:szCs w:val="27"/>
        </w:rPr>
        <w:t>cần tính;</w:t>
      </w:r>
    </w:p>
    <w:p w:rsidR="006E393E" w:rsidRPr="00750243" w:rsidRDefault="00F16696" w:rsidP="006E393E">
      <w:pPr>
        <w:spacing w:line="23" w:lineRule="atLeast"/>
        <w:ind w:right="57" w:firstLine="567"/>
        <w:rPr>
          <w:rFonts w:ascii="Times New Roman" w:hAnsi="Times New Roman"/>
          <w:sz w:val="27"/>
          <w:szCs w:val="27"/>
        </w:rPr>
      </w:pPr>
      <w:r w:rsidRPr="00F16696">
        <w:rPr>
          <w:rFonts w:ascii="Times New Roman" w:hAnsi="Times New Roman"/>
          <w:position w:val="-14"/>
          <w:sz w:val="27"/>
          <w:szCs w:val="27"/>
        </w:rPr>
        <w:object w:dxaOrig="480" w:dyaOrig="400">
          <v:shape id="_x0000_i1060" type="#_x0000_t75" style="width:24pt;height:20.25pt" o:ole="">
            <v:imagedata r:id="rId78" o:title=""/>
          </v:shape>
          <o:OLEObject Type="Embed" ProgID="Equation.3" ShapeID="_x0000_i1060" DrawAspect="Content" ObjectID="_1659778732" r:id="rId79"/>
        </w:object>
      </w:r>
      <w:r w:rsidR="006E393E" w:rsidRPr="00750243">
        <w:rPr>
          <w:rFonts w:ascii="Times New Roman" w:hAnsi="Times New Roman"/>
          <w:sz w:val="27"/>
          <w:szCs w:val="27"/>
        </w:rPr>
        <w:t xml:space="preserve">: chỉ số giá vùng tháng báo cáo t so với </w:t>
      </w:r>
      <w:ins w:id="178" w:author="Đinh Thị Thuý Phương" w:date="2020-08-20T15:15:00Z">
        <w:r w:rsidR="004B3492">
          <w:rPr>
            <w:rFonts w:ascii="Times New Roman" w:hAnsi="Times New Roman"/>
            <w:sz w:val="27"/>
            <w:szCs w:val="27"/>
          </w:rPr>
          <w:t>năm</w:t>
        </w:r>
        <w:r w:rsidR="004B3492" w:rsidRPr="00750243">
          <w:rPr>
            <w:rFonts w:ascii="Times New Roman" w:hAnsi="Times New Roman"/>
            <w:sz w:val="27"/>
            <w:szCs w:val="27"/>
          </w:rPr>
          <w:t xml:space="preserve"> </w:t>
        </w:r>
      </w:ins>
      <w:r w:rsidR="006E393E" w:rsidRPr="00750243">
        <w:rPr>
          <w:rFonts w:ascii="Times New Roman" w:hAnsi="Times New Roman"/>
          <w:sz w:val="27"/>
          <w:szCs w:val="27"/>
        </w:rPr>
        <w:t>gốc 20</w:t>
      </w:r>
      <w:r w:rsidR="006E393E">
        <w:rPr>
          <w:rFonts w:ascii="Times New Roman" w:hAnsi="Times New Roman"/>
          <w:sz w:val="27"/>
          <w:szCs w:val="27"/>
        </w:rPr>
        <w:t>20</w:t>
      </w:r>
      <w:r w:rsidR="006E393E" w:rsidRPr="00750243">
        <w:rPr>
          <w:rFonts w:ascii="Times New Roman" w:hAnsi="Times New Roman"/>
          <w:sz w:val="27"/>
          <w:szCs w:val="27"/>
        </w:rPr>
        <w:t xml:space="preserve"> của nhóm</w:t>
      </w:r>
      <w:ins w:id="179" w:author="ttlan" w:date="2020-08-17T15:18:00Z">
        <w:r w:rsidR="00BF50B8">
          <w:rPr>
            <w:rFonts w:ascii="Times New Roman" w:hAnsi="Times New Roman"/>
            <w:sz w:val="27"/>
            <w:szCs w:val="27"/>
          </w:rPr>
          <w:t xml:space="preserve"> </w:t>
        </w:r>
      </w:ins>
      <w:r w:rsidR="00BB0E03">
        <w:rPr>
          <w:rFonts w:ascii="Times New Roman" w:hAnsi="Times New Roman"/>
          <w:sz w:val="27"/>
          <w:szCs w:val="27"/>
        </w:rPr>
        <w:t xml:space="preserve">sản phẩm </w:t>
      </w:r>
      <w:r>
        <w:rPr>
          <w:rFonts w:ascii="Times New Roman" w:hAnsi="Times New Roman"/>
          <w:sz w:val="27"/>
          <w:szCs w:val="27"/>
        </w:rPr>
        <w:t>cấp j</w:t>
      </w:r>
      <w:r w:rsidR="006E393E" w:rsidRPr="00750243">
        <w:rPr>
          <w:rFonts w:ascii="Times New Roman" w:hAnsi="Times New Roman"/>
          <w:sz w:val="27"/>
          <w:szCs w:val="27"/>
        </w:rPr>
        <w:br/>
        <w:t xml:space="preserve">   (nhóm</w:t>
      </w:r>
      <w:ins w:id="180" w:author="ttlan" w:date="2020-08-17T15:18:00Z">
        <w:r w:rsidR="00BF50B8">
          <w:rPr>
            <w:rFonts w:ascii="Times New Roman" w:hAnsi="Times New Roman"/>
            <w:sz w:val="27"/>
            <w:szCs w:val="27"/>
          </w:rPr>
          <w:t xml:space="preserve"> </w:t>
        </w:r>
      </w:ins>
      <w:r w:rsidR="000D7096" w:rsidRPr="000D7096">
        <w:rPr>
          <w:rFonts w:ascii="Times New Roman" w:hAnsi="Times New Roman"/>
          <w:sz w:val="27"/>
          <w:szCs w:val="27"/>
        </w:rPr>
        <w:t>sản phẩm</w:t>
      </w:r>
      <w:r w:rsidR="006E393E" w:rsidRPr="00750243">
        <w:rPr>
          <w:rFonts w:ascii="Times New Roman" w:hAnsi="Times New Roman"/>
          <w:sz w:val="27"/>
          <w:szCs w:val="27"/>
        </w:rPr>
        <w:t xml:space="preserve"> cấp dưới cấp cần tính);</w:t>
      </w:r>
    </w:p>
    <w:p w:rsidR="006E393E" w:rsidRPr="00750243" w:rsidRDefault="00F16696" w:rsidP="006E393E">
      <w:pPr>
        <w:spacing w:line="23" w:lineRule="atLeast"/>
        <w:ind w:right="57" w:firstLine="567"/>
        <w:jc w:val="both"/>
        <w:rPr>
          <w:rFonts w:ascii="Times New Roman" w:hAnsi="Times New Roman"/>
          <w:sz w:val="27"/>
          <w:szCs w:val="27"/>
        </w:rPr>
      </w:pPr>
      <w:r w:rsidRPr="00F16696">
        <w:rPr>
          <w:rFonts w:ascii="Times New Roman" w:hAnsi="Times New Roman"/>
          <w:position w:val="-14"/>
          <w:sz w:val="27"/>
          <w:szCs w:val="27"/>
        </w:rPr>
        <w:object w:dxaOrig="380" w:dyaOrig="400">
          <v:shape id="_x0000_i1061" type="#_x0000_t75" style="width:19.5pt;height:20.25pt" o:ole="">
            <v:imagedata r:id="rId80" o:title=""/>
          </v:shape>
          <o:OLEObject Type="Embed" ProgID="Equation.3" ShapeID="_x0000_i1061" DrawAspect="Content" ObjectID="_1659778733" r:id="rId81"/>
        </w:object>
      </w:r>
      <w:r w:rsidR="006E393E" w:rsidRPr="00750243">
        <w:rPr>
          <w:rFonts w:ascii="Times New Roman" w:hAnsi="Times New Roman"/>
          <w:sz w:val="27"/>
          <w:szCs w:val="27"/>
        </w:rPr>
        <w:t xml:space="preserve">: quyền số dọc cố định vùng của nhóm </w:t>
      </w:r>
      <w:r w:rsidR="00BB0E03">
        <w:rPr>
          <w:rFonts w:ascii="Times New Roman" w:hAnsi="Times New Roman"/>
          <w:sz w:val="27"/>
          <w:szCs w:val="27"/>
        </w:rPr>
        <w:t xml:space="preserve">sản phẩm </w:t>
      </w:r>
      <w:r>
        <w:rPr>
          <w:rFonts w:ascii="Times New Roman" w:hAnsi="Times New Roman"/>
          <w:sz w:val="27"/>
          <w:szCs w:val="27"/>
        </w:rPr>
        <w:t>cấp j</w:t>
      </w:r>
      <w:r w:rsidR="006E393E" w:rsidRPr="00750243">
        <w:rPr>
          <w:rFonts w:ascii="Times New Roman" w:hAnsi="Times New Roman"/>
          <w:sz w:val="27"/>
          <w:szCs w:val="27"/>
        </w:rPr>
        <w:t xml:space="preserve"> (nhóm </w:t>
      </w:r>
      <w:r w:rsidR="00BB0E03">
        <w:rPr>
          <w:rFonts w:ascii="Times New Roman" w:hAnsi="Times New Roman"/>
          <w:sz w:val="27"/>
          <w:szCs w:val="27"/>
        </w:rPr>
        <w:t xml:space="preserve">sản phẩm </w:t>
      </w:r>
      <w:r w:rsidR="006E393E" w:rsidRPr="00750243">
        <w:rPr>
          <w:rFonts w:ascii="Times New Roman" w:hAnsi="Times New Roman"/>
          <w:sz w:val="27"/>
          <w:szCs w:val="27"/>
        </w:rPr>
        <w:t>cấp dưới cấp cần tính);</w:t>
      </w:r>
    </w:p>
    <w:p w:rsidR="006E393E" w:rsidRPr="00750243" w:rsidRDefault="006E393E" w:rsidP="006E393E">
      <w:pPr>
        <w:spacing w:line="23" w:lineRule="atLeast"/>
        <w:ind w:right="57" w:firstLine="567"/>
        <w:jc w:val="both"/>
        <w:rPr>
          <w:rFonts w:ascii="Times New Roman" w:hAnsi="Times New Roman"/>
          <w:sz w:val="27"/>
          <w:szCs w:val="27"/>
        </w:rPr>
      </w:pPr>
      <w:r w:rsidRPr="00750243">
        <w:rPr>
          <w:rFonts w:ascii="Times New Roman" w:hAnsi="Times New Roman"/>
          <w:sz w:val="27"/>
          <w:szCs w:val="27"/>
        </w:rPr>
        <w:t xml:space="preserve"> n   : số nhóm </w:t>
      </w:r>
      <w:r w:rsidR="000D7096" w:rsidRPr="000D7096">
        <w:rPr>
          <w:rFonts w:ascii="Times New Roman" w:hAnsi="Times New Roman"/>
          <w:sz w:val="27"/>
          <w:szCs w:val="27"/>
        </w:rPr>
        <w:t>sản phẩm</w:t>
      </w:r>
      <w:ins w:id="181" w:author="ttlan" w:date="2020-08-17T15:19:00Z">
        <w:r w:rsidR="00BF50B8">
          <w:rPr>
            <w:rFonts w:ascii="Times New Roman" w:hAnsi="Times New Roman"/>
            <w:sz w:val="27"/>
            <w:szCs w:val="27"/>
          </w:rPr>
          <w:t xml:space="preserve"> </w:t>
        </w:r>
      </w:ins>
      <w:r w:rsidRPr="00750243">
        <w:rPr>
          <w:rFonts w:ascii="Times New Roman" w:hAnsi="Times New Roman"/>
          <w:sz w:val="27"/>
          <w:szCs w:val="27"/>
        </w:rPr>
        <w:t xml:space="preserve">cấp dưới </w:t>
      </w:r>
      <w:r w:rsidR="00F16696">
        <w:rPr>
          <w:rFonts w:ascii="Times New Roman" w:hAnsi="Times New Roman"/>
          <w:sz w:val="27"/>
          <w:szCs w:val="27"/>
        </w:rPr>
        <w:t>j</w:t>
      </w:r>
      <w:ins w:id="182" w:author="ttlan" w:date="2020-08-17T15:19:00Z">
        <w:r w:rsidR="00BF50B8">
          <w:rPr>
            <w:rFonts w:ascii="Times New Roman" w:hAnsi="Times New Roman"/>
            <w:sz w:val="27"/>
            <w:szCs w:val="27"/>
          </w:rPr>
          <w:t xml:space="preserve"> </w:t>
        </w:r>
      </w:ins>
      <w:r w:rsidRPr="00750243">
        <w:rPr>
          <w:rFonts w:ascii="Times New Roman" w:hAnsi="Times New Roman"/>
          <w:sz w:val="27"/>
          <w:szCs w:val="27"/>
        </w:rPr>
        <w:t xml:space="preserve">trong nhóm cần tính. </w:t>
      </w:r>
    </w:p>
    <w:p w:rsidR="00994DDC" w:rsidRDefault="006E393E" w:rsidP="00994DDC">
      <w:pPr>
        <w:pStyle w:val="BodyText3"/>
        <w:spacing w:before="120" w:line="300" w:lineRule="atLeast"/>
        <w:ind w:firstLine="720"/>
        <w:rPr>
          <w:rFonts w:ascii="Times New Roman" w:hAnsi="Times New Roman"/>
          <w:b w:val="0"/>
          <w:position w:val="-28"/>
          <w:sz w:val="27"/>
          <w:szCs w:val="27"/>
          <w:lang w:val="de-DE"/>
        </w:rPr>
        <w:pPrChange w:id="183" w:author="ttlan" w:date="2020-08-14T10:24:00Z">
          <w:pPr>
            <w:pStyle w:val="BodyText3"/>
            <w:spacing w:before="120" w:line="300" w:lineRule="atLeast"/>
            <w:ind w:firstLine="544"/>
          </w:pPr>
        </w:pPrChange>
      </w:pPr>
      <w:r w:rsidRPr="00750243">
        <w:rPr>
          <w:rFonts w:ascii="Times New Roman" w:hAnsi="Times New Roman"/>
          <w:b w:val="0"/>
          <w:position w:val="-28"/>
          <w:sz w:val="27"/>
          <w:szCs w:val="27"/>
          <w:lang w:val="de-DE"/>
        </w:rPr>
        <w:t xml:space="preserve">Ví dụ: Chỉ số giá chung của vùng </w:t>
      </w:r>
      <w:r>
        <w:rPr>
          <w:rFonts w:ascii="Times New Roman" w:hAnsi="Times New Roman"/>
          <w:b w:val="0"/>
          <w:position w:val="-28"/>
          <w:sz w:val="27"/>
          <w:szCs w:val="27"/>
          <w:lang w:val="de-DE"/>
        </w:rPr>
        <w:t>Đông Nam Bộ</w:t>
      </w:r>
      <w:r w:rsidRPr="00750243">
        <w:rPr>
          <w:rFonts w:ascii="Times New Roman" w:hAnsi="Times New Roman"/>
          <w:b w:val="0"/>
          <w:position w:val="-28"/>
          <w:sz w:val="27"/>
          <w:szCs w:val="27"/>
          <w:lang w:val="de-DE"/>
        </w:rPr>
        <w:t xml:space="preserve"> tháng 7/20</w:t>
      </w:r>
      <w:r>
        <w:rPr>
          <w:rFonts w:ascii="Times New Roman" w:hAnsi="Times New Roman"/>
          <w:b w:val="0"/>
          <w:position w:val="-28"/>
          <w:sz w:val="27"/>
          <w:szCs w:val="27"/>
          <w:lang w:val="de-DE"/>
        </w:rPr>
        <w:t>2</w:t>
      </w:r>
      <w:r w:rsidR="00BF7F7E">
        <w:rPr>
          <w:rFonts w:ascii="Times New Roman" w:hAnsi="Times New Roman"/>
          <w:b w:val="0"/>
          <w:position w:val="-28"/>
          <w:sz w:val="27"/>
          <w:szCs w:val="27"/>
          <w:lang w:val="de-DE"/>
        </w:rPr>
        <w:t>2</w:t>
      </w:r>
      <w:r w:rsidRPr="00750243">
        <w:rPr>
          <w:rFonts w:ascii="Times New Roman" w:hAnsi="Times New Roman"/>
          <w:b w:val="0"/>
          <w:position w:val="-28"/>
          <w:sz w:val="27"/>
          <w:szCs w:val="27"/>
          <w:lang w:val="de-DE"/>
        </w:rPr>
        <w:t xml:space="preserve"> so với </w:t>
      </w:r>
      <w:ins w:id="184" w:author="Đinh Thị Thuý Phương" w:date="2020-08-20T15:15:00Z">
        <w:r w:rsidR="004B3492">
          <w:rPr>
            <w:rFonts w:ascii="Times New Roman" w:hAnsi="Times New Roman"/>
            <w:b w:val="0"/>
            <w:position w:val="-28"/>
            <w:sz w:val="27"/>
            <w:szCs w:val="27"/>
            <w:lang w:val="de-DE"/>
          </w:rPr>
          <w:t xml:space="preserve">năm </w:t>
        </w:r>
      </w:ins>
      <w:r w:rsidRPr="00750243">
        <w:rPr>
          <w:rFonts w:ascii="Times New Roman" w:hAnsi="Times New Roman"/>
          <w:b w:val="0"/>
          <w:position w:val="-28"/>
          <w:sz w:val="27"/>
          <w:szCs w:val="27"/>
          <w:lang w:val="de-DE"/>
        </w:rPr>
        <w:t>gốc 20</w:t>
      </w:r>
      <w:r>
        <w:rPr>
          <w:rFonts w:ascii="Times New Roman" w:hAnsi="Times New Roman"/>
          <w:b w:val="0"/>
          <w:position w:val="-28"/>
          <w:sz w:val="27"/>
          <w:szCs w:val="27"/>
          <w:lang w:val="de-DE"/>
        </w:rPr>
        <w:t>20</w:t>
      </w:r>
      <w:r w:rsidRPr="00750243">
        <w:rPr>
          <w:rFonts w:ascii="Times New Roman" w:hAnsi="Times New Roman"/>
          <w:b w:val="0"/>
          <w:position w:val="-28"/>
          <w:sz w:val="27"/>
          <w:szCs w:val="27"/>
          <w:lang w:val="de-DE"/>
        </w:rPr>
        <w:t xml:space="preserve"> được tính như sau:</w:t>
      </w:r>
    </w:p>
    <w:p w:rsidR="00B571FE" w:rsidRDefault="00B571FE" w:rsidP="006E393E">
      <w:pPr>
        <w:pStyle w:val="BodyText3"/>
        <w:spacing w:before="120" w:line="300" w:lineRule="atLeast"/>
        <w:ind w:firstLine="544"/>
        <w:rPr>
          <w:rFonts w:ascii="Times New Roman" w:hAnsi="Times New Roman"/>
          <w:b w:val="0"/>
          <w:position w:val="-28"/>
          <w:sz w:val="27"/>
          <w:szCs w:val="27"/>
          <w:lang w:val="de-DE"/>
        </w:rPr>
      </w:pP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3780"/>
        <w:gridCol w:w="920"/>
        <w:gridCol w:w="1995"/>
        <w:gridCol w:w="2944"/>
        <w:tblGridChange w:id="185">
          <w:tblGrid>
            <w:gridCol w:w="108"/>
            <w:gridCol w:w="3672"/>
            <w:gridCol w:w="108"/>
            <w:gridCol w:w="812"/>
            <w:gridCol w:w="108"/>
            <w:gridCol w:w="1887"/>
            <w:gridCol w:w="108"/>
            <w:gridCol w:w="2836"/>
            <w:gridCol w:w="108"/>
          </w:tblGrid>
        </w:tblGridChange>
      </w:tblGrid>
      <w:tr w:rsidR="006E393E" w:rsidRPr="00750243" w:rsidTr="00596C6C">
        <w:trPr>
          <w:trHeight w:val="1080"/>
        </w:trPr>
        <w:tc>
          <w:tcPr>
            <w:tcW w:w="3780" w:type="dxa"/>
            <w:tcBorders>
              <w:top w:val="single" w:sz="4" w:space="0" w:color="auto"/>
              <w:bottom w:val="nil"/>
            </w:tcBorders>
          </w:tcPr>
          <w:p w:rsidR="006E393E" w:rsidRPr="00750243" w:rsidRDefault="006E393E" w:rsidP="00005918">
            <w:pPr>
              <w:spacing w:line="23" w:lineRule="atLeast"/>
              <w:ind w:left="113" w:right="57"/>
              <w:jc w:val="center"/>
              <w:rPr>
                <w:rFonts w:ascii="Times New Roman" w:hAnsi="Times New Roman"/>
                <w:sz w:val="26"/>
                <w:szCs w:val="26"/>
              </w:rPr>
            </w:pPr>
            <w:r w:rsidRPr="00750243">
              <w:rPr>
                <w:rFonts w:ascii="Times New Roman" w:hAnsi="Times New Roman"/>
                <w:b/>
                <w:sz w:val="26"/>
                <w:szCs w:val="26"/>
              </w:rPr>
              <w:tab/>
            </w:r>
          </w:p>
          <w:p w:rsidR="006E393E" w:rsidRPr="00750243" w:rsidRDefault="006E393E" w:rsidP="00005918">
            <w:pPr>
              <w:spacing w:line="23" w:lineRule="atLeast"/>
              <w:ind w:left="113" w:right="57"/>
              <w:jc w:val="center"/>
              <w:rPr>
                <w:rFonts w:ascii="Times New Roman" w:hAnsi="Times New Roman"/>
                <w:sz w:val="26"/>
                <w:szCs w:val="26"/>
              </w:rPr>
            </w:pPr>
            <w:r w:rsidRPr="00750243">
              <w:rPr>
                <w:rFonts w:ascii="Times New Roman" w:hAnsi="Times New Roman"/>
                <w:sz w:val="26"/>
                <w:szCs w:val="26"/>
                <w:lang w:val="pt-BR"/>
              </w:rPr>
              <w:t>Nhóm sản phẩm, dịch vụ</w:t>
            </w:r>
          </w:p>
        </w:tc>
        <w:tc>
          <w:tcPr>
            <w:tcW w:w="920" w:type="dxa"/>
            <w:tcBorders>
              <w:top w:val="single" w:sz="4" w:space="0" w:color="auto"/>
              <w:bottom w:val="nil"/>
            </w:tcBorders>
          </w:tcPr>
          <w:p w:rsidR="006E393E" w:rsidRPr="00750243" w:rsidRDefault="006E393E" w:rsidP="00005918">
            <w:pPr>
              <w:spacing w:line="23" w:lineRule="atLeast"/>
              <w:ind w:left="113" w:right="57"/>
              <w:jc w:val="center"/>
              <w:rPr>
                <w:rFonts w:ascii="Times New Roman" w:hAnsi="Times New Roman"/>
                <w:spacing w:val="20"/>
                <w:sz w:val="26"/>
                <w:szCs w:val="26"/>
              </w:rPr>
            </w:pPr>
            <w:r w:rsidRPr="00750243">
              <w:rPr>
                <w:rFonts w:ascii="Times New Roman" w:hAnsi="Times New Roman"/>
                <w:spacing w:val="20"/>
                <w:sz w:val="26"/>
                <w:szCs w:val="26"/>
              </w:rPr>
              <w:t xml:space="preserve">Mã xử lý </w:t>
            </w:r>
          </w:p>
        </w:tc>
        <w:tc>
          <w:tcPr>
            <w:tcW w:w="1995" w:type="dxa"/>
            <w:tcBorders>
              <w:top w:val="single" w:sz="4" w:space="0" w:color="auto"/>
              <w:bottom w:val="nil"/>
            </w:tcBorders>
            <w:vAlign w:val="center"/>
          </w:tcPr>
          <w:p w:rsidR="006E393E" w:rsidRPr="00750243" w:rsidRDefault="006E393E" w:rsidP="00005918">
            <w:pPr>
              <w:tabs>
                <w:tab w:val="left" w:pos="33"/>
                <w:tab w:val="left" w:pos="317"/>
              </w:tabs>
              <w:spacing w:line="23" w:lineRule="atLeast"/>
              <w:ind w:left="113" w:right="57"/>
              <w:jc w:val="center"/>
              <w:rPr>
                <w:rFonts w:ascii="Times New Roman" w:hAnsi="Times New Roman"/>
                <w:sz w:val="26"/>
                <w:szCs w:val="26"/>
              </w:rPr>
            </w:pPr>
            <w:r w:rsidRPr="00750243">
              <w:rPr>
                <w:rFonts w:ascii="Times New Roman" w:hAnsi="Times New Roman"/>
                <w:sz w:val="26"/>
                <w:szCs w:val="26"/>
              </w:rPr>
              <w:t xml:space="preserve">Quyền số dọc của vùng </w:t>
            </w:r>
            <w:r>
              <w:rPr>
                <w:rFonts w:ascii="Times New Roman" w:hAnsi="Times New Roman"/>
                <w:sz w:val="26"/>
                <w:szCs w:val="26"/>
              </w:rPr>
              <w:t>Đông Nam Bộ</w:t>
            </w:r>
          </w:p>
        </w:tc>
        <w:tc>
          <w:tcPr>
            <w:tcW w:w="2944" w:type="dxa"/>
            <w:tcBorders>
              <w:top w:val="single" w:sz="4" w:space="0" w:color="auto"/>
              <w:bottom w:val="nil"/>
            </w:tcBorders>
          </w:tcPr>
          <w:p w:rsidR="00963974" w:rsidRDefault="006E393E">
            <w:pPr>
              <w:spacing w:line="23" w:lineRule="atLeast"/>
              <w:ind w:left="-20" w:right="-128"/>
              <w:jc w:val="center"/>
              <w:rPr>
                <w:rFonts w:ascii="Times New Roman" w:hAnsi="Times New Roman"/>
                <w:sz w:val="26"/>
                <w:szCs w:val="26"/>
              </w:rPr>
            </w:pPr>
            <w:r w:rsidRPr="00750243">
              <w:rPr>
                <w:rFonts w:ascii="Times New Roman" w:hAnsi="Times New Roman"/>
                <w:sz w:val="26"/>
                <w:szCs w:val="26"/>
              </w:rPr>
              <w:t xml:space="preserve">Chỉ số giá vùng </w:t>
            </w:r>
            <w:r>
              <w:rPr>
                <w:rFonts w:ascii="Times New Roman" w:hAnsi="Times New Roman"/>
                <w:sz w:val="26"/>
                <w:szCs w:val="26"/>
              </w:rPr>
              <w:t>Đông Nam Bộ</w:t>
            </w:r>
            <w:r w:rsidRPr="00750243">
              <w:rPr>
                <w:rFonts w:ascii="Times New Roman" w:hAnsi="Times New Roman"/>
                <w:sz w:val="26"/>
                <w:szCs w:val="26"/>
              </w:rPr>
              <w:t xml:space="preserve"> tháng 7/20</w:t>
            </w:r>
            <w:r>
              <w:rPr>
                <w:rFonts w:ascii="Times New Roman" w:hAnsi="Times New Roman"/>
                <w:sz w:val="26"/>
                <w:szCs w:val="26"/>
              </w:rPr>
              <w:t>2</w:t>
            </w:r>
            <w:r w:rsidR="00BF7F7E">
              <w:rPr>
                <w:rFonts w:ascii="Times New Roman" w:hAnsi="Times New Roman"/>
                <w:sz w:val="26"/>
                <w:szCs w:val="26"/>
              </w:rPr>
              <w:t>2</w:t>
            </w:r>
            <w:r w:rsidRPr="00750243">
              <w:rPr>
                <w:rFonts w:ascii="Times New Roman" w:hAnsi="Times New Roman"/>
                <w:sz w:val="26"/>
                <w:szCs w:val="26"/>
              </w:rPr>
              <w:t xml:space="preserve"> so với </w:t>
            </w:r>
            <w:ins w:id="186" w:author="Đinh Thị Thuý Phương" w:date="2020-08-20T15:16:00Z">
              <w:r w:rsidR="004B3492">
                <w:rPr>
                  <w:rFonts w:ascii="Times New Roman" w:hAnsi="Times New Roman"/>
                  <w:sz w:val="26"/>
                  <w:szCs w:val="26"/>
                </w:rPr>
                <w:t xml:space="preserve">năm </w:t>
              </w:r>
            </w:ins>
            <w:r w:rsidRPr="00750243">
              <w:rPr>
                <w:rFonts w:ascii="Times New Roman" w:hAnsi="Times New Roman"/>
                <w:sz w:val="26"/>
                <w:szCs w:val="26"/>
              </w:rPr>
              <w:t>gốc 20</w:t>
            </w:r>
            <w:r>
              <w:rPr>
                <w:rFonts w:ascii="Times New Roman" w:hAnsi="Times New Roman"/>
                <w:sz w:val="26"/>
                <w:szCs w:val="26"/>
              </w:rPr>
              <w:t>20</w:t>
            </w:r>
            <w:r w:rsidRPr="00750243">
              <w:rPr>
                <w:rFonts w:ascii="Times New Roman" w:hAnsi="Times New Roman"/>
                <w:sz w:val="26"/>
                <w:szCs w:val="26"/>
              </w:rPr>
              <w:t xml:space="preserve"> (%)</w:t>
            </w:r>
          </w:p>
        </w:tc>
      </w:tr>
      <w:tr w:rsidR="006E393E" w:rsidRPr="00750243" w:rsidTr="00596C6C">
        <w:trPr>
          <w:trHeight w:val="171"/>
        </w:trPr>
        <w:tc>
          <w:tcPr>
            <w:tcW w:w="3780" w:type="dxa"/>
            <w:tcBorders>
              <w:top w:val="single" w:sz="4" w:space="0" w:color="auto"/>
              <w:bottom w:val="single" w:sz="4" w:space="0" w:color="auto"/>
            </w:tcBorders>
          </w:tcPr>
          <w:p w:rsidR="006E393E" w:rsidRPr="00750243" w:rsidRDefault="006E393E" w:rsidP="00005918">
            <w:pPr>
              <w:spacing w:line="23" w:lineRule="atLeast"/>
              <w:ind w:left="113" w:right="57"/>
              <w:jc w:val="center"/>
              <w:rPr>
                <w:rFonts w:ascii="Times New Roman" w:hAnsi="Times New Roman"/>
                <w:sz w:val="26"/>
                <w:szCs w:val="26"/>
              </w:rPr>
            </w:pPr>
            <w:r w:rsidRPr="00750243">
              <w:rPr>
                <w:rFonts w:ascii="Times New Roman" w:hAnsi="Times New Roman"/>
                <w:sz w:val="26"/>
                <w:szCs w:val="26"/>
              </w:rPr>
              <w:t>A</w:t>
            </w:r>
          </w:p>
        </w:tc>
        <w:tc>
          <w:tcPr>
            <w:tcW w:w="920" w:type="dxa"/>
            <w:tcBorders>
              <w:top w:val="single" w:sz="4" w:space="0" w:color="auto"/>
              <w:bottom w:val="single" w:sz="4" w:space="0" w:color="auto"/>
            </w:tcBorders>
          </w:tcPr>
          <w:p w:rsidR="006E393E" w:rsidRPr="00750243" w:rsidRDefault="006E393E" w:rsidP="00005918">
            <w:pPr>
              <w:spacing w:line="23" w:lineRule="atLeast"/>
              <w:ind w:left="113" w:right="57"/>
              <w:jc w:val="center"/>
              <w:rPr>
                <w:rFonts w:ascii="Times New Roman" w:hAnsi="Times New Roman"/>
                <w:sz w:val="26"/>
                <w:szCs w:val="26"/>
              </w:rPr>
            </w:pPr>
            <w:r w:rsidRPr="00750243">
              <w:rPr>
                <w:rFonts w:ascii="Times New Roman" w:hAnsi="Times New Roman"/>
                <w:sz w:val="26"/>
                <w:szCs w:val="26"/>
              </w:rPr>
              <w:t>B</w:t>
            </w:r>
          </w:p>
        </w:tc>
        <w:tc>
          <w:tcPr>
            <w:tcW w:w="1995" w:type="dxa"/>
            <w:tcBorders>
              <w:top w:val="single" w:sz="4" w:space="0" w:color="auto"/>
              <w:bottom w:val="single" w:sz="4" w:space="0" w:color="auto"/>
            </w:tcBorders>
          </w:tcPr>
          <w:p w:rsidR="006E393E" w:rsidRPr="00750243" w:rsidRDefault="006E393E" w:rsidP="00005918">
            <w:pPr>
              <w:spacing w:line="23" w:lineRule="atLeast"/>
              <w:ind w:left="113" w:right="57"/>
              <w:jc w:val="center"/>
              <w:rPr>
                <w:rFonts w:ascii="Times New Roman" w:hAnsi="Times New Roman"/>
                <w:sz w:val="26"/>
                <w:szCs w:val="26"/>
              </w:rPr>
            </w:pPr>
            <w:r w:rsidRPr="00750243">
              <w:rPr>
                <w:rFonts w:ascii="Times New Roman" w:hAnsi="Times New Roman"/>
                <w:sz w:val="26"/>
                <w:szCs w:val="26"/>
              </w:rPr>
              <w:t>1</w:t>
            </w:r>
          </w:p>
        </w:tc>
        <w:tc>
          <w:tcPr>
            <w:tcW w:w="2944" w:type="dxa"/>
            <w:tcBorders>
              <w:top w:val="single" w:sz="4" w:space="0" w:color="auto"/>
              <w:bottom w:val="single" w:sz="4" w:space="0" w:color="auto"/>
            </w:tcBorders>
          </w:tcPr>
          <w:p w:rsidR="006E393E" w:rsidRPr="00750243" w:rsidRDefault="006E393E" w:rsidP="00005918">
            <w:pPr>
              <w:spacing w:line="23" w:lineRule="atLeast"/>
              <w:ind w:left="-20" w:right="-128"/>
              <w:jc w:val="center"/>
              <w:rPr>
                <w:rFonts w:ascii="Times New Roman" w:hAnsi="Times New Roman"/>
                <w:sz w:val="26"/>
                <w:szCs w:val="26"/>
              </w:rPr>
            </w:pPr>
            <w:r w:rsidRPr="00750243">
              <w:rPr>
                <w:rFonts w:ascii="Times New Roman" w:hAnsi="Times New Roman"/>
                <w:sz w:val="26"/>
                <w:szCs w:val="26"/>
              </w:rPr>
              <w:t>2</w:t>
            </w:r>
          </w:p>
        </w:tc>
      </w:tr>
      <w:tr w:rsidR="005409EE" w:rsidRPr="00750243" w:rsidTr="00E07EC3">
        <w:tblPrEx>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ExChange w:id="187" w:author="ttlan" w:date="2020-08-17T15:22:00Z">
            <w:tblPrEx>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Ex>
          </w:tblPrExChange>
        </w:tblPrEx>
        <w:trPr>
          <w:trHeight w:val="611"/>
          <w:trPrChange w:id="188" w:author="ttlan" w:date="2020-08-17T15:22:00Z">
            <w:trPr>
              <w:gridAfter w:val="0"/>
              <w:trHeight w:val="461"/>
            </w:trPr>
          </w:trPrChange>
        </w:trPr>
        <w:tc>
          <w:tcPr>
            <w:tcW w:w="3780" w:type="dxa"/>
            <w:tcBorders>
              <w:top w:val="single" w:sz="4" w:space="0" w:color="auto"/>
              <w:bottom w:val="dotted" w:sz="4" w:space="0" w:color="auto"/>
            </w:tcBorders>
            <w:vAlign w:val="bottom"/>
            <w:tcPrChange w:id="189" w:author="ttlan" w:date="2020-08-17T15:22:00Z">
              <w:tcPr>
                <w:tcW w:w="3780" w:type="dxa"/>
                <w:gridSpan w:val="2"/>
                <w:tcBorders>
                  <w:top w:val="single" w:sz="4" w:space="0" w:color="auto"/>
                  <w:bottom w:val="dotted" w:sz="4" w:space="0" w:color="auto"/>
                </w:tcBorders>
                <w:vAlign w:val="bottom"/>
              </w:tcPr>
            </w:tcPrChange>
          </w:tcPr>
          <w:p w:rsidR="005409EE" w:rsidRPr="00750243" w:rsidRDefault="005409EE" w:rsidP="005C34B6">
            <w:pPr>
              <w:spacing w:line="240" w:lineRule="atLeast"/>
              <w:ind w:right="57"/>
              <w:rPr>
                <w:rFonts w:ascii="Times New Roman" w:hAnsi="Times New Roman"/>
                <w:sz w:val="26"/>
                <w:szCs w:val="26"/>
              </w:rPr>
            </w:pPr>
            <w:r w:rsidRPr="00750243">
              <w:rPr>
                <w:rFonts w:ascii="Times New Roman" w:hAnsi="Times New Roman"/>
                <w:sz w:val="26"/>
                <w:szCs w:val="26"/>
              </w:rPr>
              <w:t>CHỈ SỐ GIÁ CHUNG</w:t>
            </w:r>
          </w:p>
        </w:tc>
        <w:tc>
          <w:tcPr>
            <w:tcW w:w="920" w:type="dxa"/>
            <w:tcBorders>
              <w:top w:val="single" w:sz="4" w:space="0" w:color="auto"/>
              <w:bottom w:val="dotted" w:sz="4" w:space="0" w:color="auto"/>
            </w:tcBorders>
            <w:vAlign w:val="bottom"/>
            <w:tcPrChange w:id="190" w:author="ttlan" w:date="2020-08-17T15:22:00Z">
              <w:tcPr>
                <w:tcW w:w="920" w:type="dxa"/>
                <w:gridSpan w:val="2"/>
                <w:tcBorders>
                  <w:top w:val="single" w:sz="4" w:space="0" w:color="auto"/>
                  <w:bottom w:val="dotted" w:sz="4" w:space="0" w:color="auto"/>
                </w:tcBorders>
                <w:vAlign w:val="bottom"/>
              </w:tcPr>
            </w:tcPrChange>
          </w:tcPr>
          <w:p w:rsidR="005409EE" w:rsidRPr="00750243" w:rsidRDefault="005409EE" w:rsidP="00005918">
            <w:pPr>
              <w:spacing w:line="23" w:lineRule="atLeast"/>
              <w:ind w:left="113" w:right="57"/>
              <w:jc w:val="center"/>
              <w:rPr>
                <w:rFonts w:ascii="Times New Roman" w:hAnsi="Times New Roman"/>
                <w:sz w:val="26"/>
                <w:szCs w:val="26"/>
              </w:rPr>
            </w:pPr>
          </w:p>
        </w:tc>
        <w:tc>
          <w:tcPr>
            <w:tcW w:w="1995" w:type="dxa"/>
            <w:tcBorders>
              <w:top w:val="single" w:sz="4" w:space="0" w:color="auto"/>
              <w:bottom w:val="dotted" w:sz="4" w:space="0" w:color="auto"/>
            </w:tcBorders>
            <w:vAlign w:val="bottom"/>
            <w:tcPrChange w:id="191" w:author="ttlan" w:date="2020-08-17T15:22:00Z">
              <w:tcPr>
                <w:tcW w:w="1995" w:type="dxa"/>
                <w:gridSpan w:val="2"/>
                <w:tcBorders>
                  <w:top w:val="single" w:sz="4" w:space="0" w:color="auto"/>
                  <w:bottom w:val="dotted" w:sz="4" w:space="0" w:color="auto"/>
                </w:tcBorders>
                <w:vAlign w:val="bottom"/>
              </w:tcPr>
            </w:tcPrChange>
          </w:tcPr>
          <w:p w:rsidR="005409EE" w:rsidRPr="00750243" w:rsidRDefault="005409EE" w:rsidP="00005918">
            <w:pPr>
              <w:spacing w:line="23" w:lineRule="atLeast"/>
              <w:ind w:left="113" w:right="57"/>
              <w:jc w:val="center"/>
              <w:rPr>
                <w:rFonts w:ascii="Times New Roman" w:hAnsi="Times New Roman"/>
                <w:sz w:val="26"/>
                <w:szCs w:val="26"/>
              </w:rPr>
            </w:pPr>
            <w:r w:rsidRPr="00750243">
              <w:rPr>
                <w:rFonts w:ascii="Times New Roman" w:hAnsi="Times New Roman"/>
                <w:sz w:val="26"/>
                <w:szCs w:val="26"/>
              </w:rPr>
              <w:t>100</w:t>
            </w:r>
          </w:p>
        </w:tc>
        <w:tc>
          <w:tcPr>
            <w:tcW w:w="2944" w:type="dxa"/>
            <w:tcBorders>
              <w:top w:val="single" w:sz="4" w:space="0" w:color="auto"/>
              <w:bottom w:val="dotted" w:sz="4" w:space="0" w:color="auto"/>
            </w:tcBorders>
            <w:vAlign w:val="bottom"/>
            <w:tcPrChange w:id="192" w:author="ttlan" w:date="2020-08-17T15:22:00Z">
              <w:tcPr>
                <w:tcW w:w="2944" w:type="dxa"/>
                <w:gridSpan w:val="2"/>
                <w:tcBorders>
                  <w:top w:val="single" w:sz="4" w:space="0" w:color="auto"/>
                  <w:bottom w:val="dotted" w:sz="4" w:space="0" w:color="auto"/>
                </w:tcBorders>
                <w:vAlign w:val="bottom"/>
              </w:tcPr>
            </w:tcPrChange>
          </w:tcPr>
          <w:p w:rsidR="005409EE" w:rsidRPr="00750243" w:rsidRDefault="005409EE" w:rsidP="00005918">
            <w:pPr>
              <w:spacing w:line="23" w:lineRule="atLeast"/>
              <w:ind w:left="113" w:right="57"/>
              <w:jc w:val="center"/>
              <w:rPr>
                <w:rFonts w:ascii="Times New Roman" w:hAnsi="Times New Roman"/>
                <w:sz w:val="26"/>
                <w:szCs w:val="26"/>
              </w:rPr>
            </w:pPr>
            <w:r>
              <w:rPr>
                <w:rFonts w:ascii="Times New Roman" w:hAnsi="Times New Roman"/>
                <w:sz w:val="26"/>
                <w:szCs w:val="26"/>
              </w:rPr>
              <w:t>105,98</w:t>
            </w:r>
          </w:p>
        </w:tc>
      </w:tr>
      <w:tr w:rsidR="005409EE" w:rsidRPr="00750243" w:rsidTr="00E07EC3">
        <w:tblPrEx>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ExChange w:id="193" w:author="ttlan" w:date="2020-08-17T15:23:00Z">
            <w:tblPrEx>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Ex>
          </w:tblPrExChange>
        </w:tblPrEx>
        <w:trPr>
          <w:trHeight w:val="701"/>
          <w:trPrChange w:id="194" w:author="ttlan" w:date="2020-08-17T15:23:00Z">
            <w:trPr>
              <w:gridAfter w:val="0"/>
              <w:trHeight w:val="412"/>
            </w:trPr>
          </w:trPrChange>
        </w:trPr>
        <w:tc>
          <w:tcPr>
            <w:tcW w:w="3780" w:type="dxa"/>
            <w:tcBorders>
              <w:top w:val="dotted" w:sz="4" w:space="0" w:color="auto"/>
              <w:bottom w:val="dotted" w:sz="4" w:space="0" w:color="auto"/>
            </w:tcBorders>
            <w:vAlign w:val="bottom"/>
            <w:tcPrChange w:id="195" w:author="ttlan" w:date="2020-08-17T15:23:00Z">
              <w:tcPr>
                <w:tcW w:w="3780" w:type="dxa"/>
                <w:gridSpan w:val="2"/>
                <w:tcBorders>
                  <w:top w:val="dotted" w:sz="4" w:space="0" w:color="auto"/>
                  <w:bottom w:val="dotted" w:sz="4" w:space="0" w:color="auto"/>
                </w:tcBorders>
                <w:vAlign w:val="bottom"/>
              </w:tcPr>
            </w:tcPrChange>
          </w:tcPr>
          <w:p w:rsidR="005409EE" w:rsidRPr="00750243" w:rsidRDefault="005409EE" w:rsidP="005C34B6">
            <w:pPr>
              <w:spacing w:line="240" w:lineRule="atLeast"/>
              <w:ind w:right="57"/>
              <w:rPr>
                <w:rFonts w:ascii="Times New Roman" w:hAnsi="Times New Roman"/>
                <w:sz w:val="26"/>
                <w:szCs w:val="26"/>
              </w:rPr>
            </w:pPr>
            <w:r w:rsidRPr="00750243">
              <w:rPr>
                <w:rFonts w:ascii="Times New Roman" w:hAnsi="Times New Roman"/>
                <w:sz w:val="26"/>
                <w:szCs w:val="26"/>
              </w:rPr>
              <w:t xml:space="preserve">I. </w:t>
            </w:r>
            <w:r w:rsidRPr="000D6E62">
              <w:rPr>
                <w:rFonts w:ascii="Times New Roman" w:hAnsi="Times New Roman"/>
                <w:sz w:val="26"/>
                <w:szCs w:val="26"/>
              </w:rPr>
              <w:t>SẢN PHẨM NÔNG NGHIỆP VÀ DỊCH VỤ CÓ LIÊN QUAN</w:t>
            </w:r>
          </w:p>
        </w:tc>
        <w:tc>
          <w:tcPr>
            <w:tcW w:w="920" w:type="dxa"/>
            <w:tcBorders>
              <w:top w:val="dotted" w:sz="4" w:space="0" w:color="auto"/>
              <w:bottom w:val="dotted" w:sz="4" w:space="0" w:color="auto"/>
            </w:tcBorders>
            <w:vAlign w:val="bottom"/>
            <w:tcPrChange w:id="196" w:author="ttlan" w:date="2020-08-17T15:23:00Z">
              <w:tcPr>
                <w:tcW w:w="920" w:type="dxa"/>
                <w:gridSpan w:val="2"/>
                <w:tcBorders>
                  <w:top w:val="dotted" w:sz="4" w:space="0" w:color="auto"/>
                  <w:bottom w:val="dotted" w:sz="4" w:space="0" w:color="auto"/>
                </w:tcBorders>
                <w:vAlign w:val="bottom"/>
              </w:tcPr>
            </w:tcPrChange>
          </w:tcPr>
          <w:p w:rsidR="005409EE" w:rsidRPr="00750243" w:rsidRDefault="005409EE" w:rsidP="00005918">
            <w:pPr>
              <w:spacing w:line="23" w:lineRule="atLeast"/>
              <w:ind w:left="113" w:right="57"/>
              <w:jc w:val="center"/>
              <w:rPr>
                <w:rFonts w:ascii="Times New Roman" w:hAnsi="Times New Roman"/>
                <w:sz w:val="26"/>
                <w:szCs w:val="26"/>
              </w:rPr>
            </w:pPr>
            <w:r w:rsidRPr="00750243">
              <w:rPr>
                <w:rFonts w:ascii="Times New Roman" w:hAnsi="Times New Roman"/>
                <w:sz w:val="26"/>
                <w:szCs w:val="26"/>
              </w:rPr>
              <w:t>01</w:t>
            </w:r>
          </w:p>
        </w:tc>
        <w:tc>
          <w:tcPr>
            <w:tcW w:w="1995" w:type="dxa"/>
            <w:tcBorders>
              <w:top w:val="dotted" w:sz="4" w:space="0" w:color="auto"/>
              <w:bottom w:val="dotted" w:sz="4" w:space="0" w:color="auto"/>
            </w:tcBorders>
            <w:vAlign w:val="bottom"/>
            <w:tcPrChange w:id="197" w:author="ttlan" w:date="2020-08-17T15:23:00Z">
              <w:tcPr>
                <w:tcW w:w="1995" w:type="dxa"/>
                <w:gridSpan w:val="2"/>
                <w:tcBorders>
                  <w:top w:val="dotted" w:sz="4" w:space="0" w:color="auto"/>
                  <w:bottom w:val="dotted" w:sz="4" w:space="0" w:color="auto"/>
                </w:tcBorders>
                <w:vAlign w:val="bottom"/>
              </w:tcPr>
            </w:tcPrChange>
          </w:tcPr>
          <w:p w:rsidR="005409EE" w:rsidRPr="00750243" w:rsidRDefault="005409EE" w:rsidP="00005918">
            <w:pPr>
              <w:spacing w:line="23" w:lineRule="atLeast"/>
              <w:ind w:left="113" w:right="57"/>
              <w:jc w:val="center"/>
              <w:rPr>
                <w:rFonts w:ascii="Times New Roman" w:hAnsi="Times New Roman"/>
                <w:sz w:val="26"/>
                <w:szCs w:val="26"/>
              </w:rPr>
            </w:pPr>
            <w:r>
              <w:rPr>
                <w:rFonts w:ascii="Times New Roman" w:hAnsi="Times New Roman"/>
                <w:sz w:val="26"/>
                <w:szCs w:val="26"/>
              </w:rPr>
              <w:t>78</w:t>
            </w:r>
          </w:p>
        </w:tc>
        <w:tc>
          <w:tcPr>
            <w:tcW w:w="2944" w:type="dxa"/>
            <w:tcBorders>
              <w:top w:val="dotted" w:sz="4" w:space="0" w:color="auto"/>
              <w:bottom w:val="dotted" w:sz="4" w:space="0" w:color="auto"/>
            </w:tcBorders>
            <w:vAlign w:val="bottom"/>
            <w:tcPrChange w:id="198" w:author="ttlan" w:date="2020-08-17T15:23:00Z">
              <w:tcPr>
                <w:tcW w:w="2944" w:type="dxa"/>
                <w:gridSpan w:val="2"/>
                <w:tcBorders>
                  <w:top w:val="dotted" w:sz="4" w:space="0" w:color="auto"/>
                  <w:bottom w:val="dotted" w:sz="4" w:space="0" w:color="auto"/>
                </w:tcBorders>
                <w:vAlign w:val="bottom"/>
              </w:tcPr>
            </w:tcPrChange>
          </w:tcPr>
          <w:p w:rsidR="005409EE" w:rsidRPr="00750243" w:rsidRDefault="005409EE" w:rsidP="00005918">
            <w:pPr>
              <w:spacing w:line="23" w:lineRule="atLeast"/>
              <w:ind w:left="113" w:right="57"/>
              <w:jc w:val="center"/>
              <w:rPr>
                <w:rFonts w:ascii="Times New Roman" w:hAnsi="Times New Roman"/>
                <w:sz w:val="26"/>
                <w:szCs w:val="26"/>
              </w:rPr>
            </w:pPr>
            <w:r w:rsidRPr="00750243">
              <w:rPr>
                <w:rFonts w:ascii="Times New Roman" w:hAnsi="Times New Roman"/>
                <w:sz w:val="26"/>
                <w:szCs w:val="26"/>
              </w:rPr>
              <w:t>10</w:t>
            </w:r>
            <w:r>
              <w:rPr>
                <w:rFonts w:ascii="Times New Roman" w:hAnsi="Times New Roman"/>
                <w:sz w:val="26"/>
                <w:szCs w:val="26"/>
              </w:rPr>
              <w:t>6</w:t>
            </w:r>
            <w:r w:rsidRPr="00750243">
              <w:rPr>
                <w:rFonts w:ascii="Times New Roman" w:hAnsi="Times New Roman"/>
                <w:sz w:val="26"/>
                <w:szCs w:val="26"/>
              </w:rPr>
              <w:t>,</w:t>
            </w:r>
            <w:r>
              <w:rPr>
                <w:rFonts w:ascii="Times New Roman" w:hAnsi="Times New Roman"/>
                <w:sz w:val="26"/>
                <w:szCs w:val="26"/>
              </w:rPr>
              <w:t>18</w:t>
            </w:r>
          </w:p>
        </w:tc>
      </w:tr>
      <w:tr w:rsidR="005409EE" w:rsidRPr="00750243" w:rsidTr="00E07EC3">
        <w:tblPrEx>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ExChange w:id="199" w:author="ttlan" w:date="2020-08-17T15:23:00Z">
            <w:tblPrEx>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Ex>
          </w:tblPrExChange>
        </w:tblPrEx>
        <w:trPr>
          <w:trHeight w:val="656"/>
          <w:trPrChange w:id="200" w:author="ttlan" w:date="2020-08-17T15:23:00Z">
            <w:trPr>
              <w:gridAfter w:val="0"/>
              <w:trHeight w:val="396"/>
            </w:trPr>
          </w:trPrChange>
        </w:trPr>
        <w:tc>
          <w:tcPr>
            <w:tcW w:w="3780" w:type="dxa"/>
            <w:tcBorders>
              <w:top w:val="dotted" w:sz="4" w:space="0" w:color="auto"/>
              <w:bottom w:val="dotted" w:sz="4" w:space="0" w:color="auto"/>
            </w:tcBorders>
            <w:vAlign w:val="bottom"/>
            <w:tcPrChange w:id="201" w:author="ttlan" w:date="2020-08-17T15:23:00Z">
              <w:tcPr>
                <w:tcW w:w="3780" w:type="dxa"/>
                <w:gridSpan w:val="2"/>
                <w:tcBorders>
                  <w:top w:val="dotted" w:sz="4" w:space="0" w:color="auto"/>
                  <w:bottom w:val="dotted" w:sz="4" w:space="0" w:color="auto"/>
                </w:tcBorders>
                <w:vAlign w:val="bottom"/>
              </w:tcPr>
            </w:tcPrChange>
          </w:tcPr>
          <w:p w:rsidR="005409EE" w:rsidRPr="00750243" w:rsidRDefault="005409EE" w:rsidP="005C34B6">
            <w:pPr>
              <w:spacing w:line="240" w:lineRule="atLeast"/>
              <w:ind w:right="57"/>
              <w:rPr>
                <w:rFonts w:ascii="Times New Roman" w:hAnsi="Times New Roman"/>
                <w:sz w:val="26"/>
                <w:szCs w:val="26"/>
              </w:rPr>
            </w:pPr>
            <w:r w:rsidRPr="00750243">
              <w:rPr>
                <w:rFonts w:ascii="Times New Roman" w:hAnsi="Times New Roman"/>
                <w:sz w:val="26"/>
                <w:szCs w:val="26"/>
              </w:rPr>
              <w:t xml:space="preserve">II. </w:t>
            </w:r>
            <w:r w:rsidRPr="000D6E62">
              <w:rPr>
                <w:rFonts w:ascii="Times New Roman" w:hAnsi="Times New Roman"/>
                <w:sz w:val="26"/>
                <w:szCs w:val="26"/>
              </w:rPr>
              <w:t>SẢN PHẨM LÂM NGHIỆP VÀ DỊCH VỤ CÓ LIÊN QUAN</w:t>
            </w:r>
          </w:p>
        </w:tc>
        <w:tc>
          <w:tcPr>
            <w:tcW w:w="920" w:type="dxa"/>
            <w:tcBorders>
              <w:top w:val="dotted" w:sz="4" w:space="0" w:color="auto"/>
              <w:bottom w:val="dotted" w:sz="4" w:space="0" w:color="auto"/>
            </w:tcBorders>
            <w:vAlign w:val="bottom"/>
            <w:tcPrChange w:id="202" w:author="ttlan" w:date="2020-08-17T15:23:00Z">
              <w:tcPr>
                <w:tcW w:w="920" w:type="dxa"/>
                <w:gridSpan w:val="2"/>
                <w:tcBorders>
                  <w:top w:val="dotted" w:sz="4" w:space="0" w:color="auto"/>
                  <w:bottom w:val="dotted" w:sz="4" w:space="0" w:color="auto"/>
                </w:tcBorders>
                <w:vAlign w:val="bottom"/>
              </w:tcPr>
            </w:tcPrChange>
          </w:tcPr>
          <w:p w:rsidR="005409EE" w:rsidRPr="00750243" w:rsidRDefault="005409EE" w:rsidP="00005918">
            <w:pPr>
              <w:spacing w:line="23" w:lineRule="atLeast"/>
              <w:ind w:left="113" w:right="57"/>
              <w:jc w:val="center"/>
              <w:rPr>
                <w:rFonts w:ascii="Times New Roman" w:hAnsi="Times New Roman"/>
                <w:sz w:val="26"/>
                <w:szCs w:val="26"/>
              </w:rPr>
            </w:pPr>
            <w:r w:rsidRPr="00750243">
              <w:rPr>
                <w:rFonts w:ascii="Times New Roman" w:hAnsi="Times New Roman"/>
                <w:sz w:val="26"/>
                <w:szCs w:val="26"/>
              </w:rPr>
              <w:t>02</w:t>
            </w:r>
          </w:p>
        </w:tc>
        <w:tc>
          <w:tcPr>
            <w:tcW w:w="1995" w:type="dxa"/>
            <w:tcBorders>
              <w:top w:val="dotted" w:sz="4" w:space="0" w:color="auto"/>
              <w:bottom w:val="dotted" w:sz="4" w:space="0" w:color="auto"/>
            </w:tcBorders>
            <w:vAlign w:val="bottom"/>
            <w:tcPrChange w:id="203" w:author="ttlan" w:date="2020-08-17T15:23:00Z">
              <w:tcPr>
                <w:tcW w:w="1995" w:type="dxa"/>
                <w:gridSpan w:val="2"/>
                <w:tcBorders>
                  <w:top w:val="dotted" w:sz="4" w:space="0" w:color="auto"/>
                  <w:bottom w:val="dotted" w:sz="4" w:space="0" w:color="auto"/>
                </w:tcBorders>
                <w:vAlign w:val="bottom"/>
              </w:tcPr>
            </w:tcPrChange>
          </w:tcPr>
          <w:p w:rsidR="005409EE" w:rsidRPr="00750243" w:rsidRDefault="005409EE" w:rsidP="00005918">
            <w:pPr>
              <w:spacing w:line="23" w:lineRule="atLeast"/>
              <w:ind w:left="113" w:right="57"/>
              <w:jc w:val="center"/>
              <w:rPr>
                <w:rFonts w:ascii="Times New Roman" w:hAnsi="Times New Roman"/>
                <w:sz w:val="26"/>
                <w:szCs w:val="26"/>
              </w:rPr>
            </w:pPr>
            <w:r>
              <w:rPr>
                <w:rFonts w:ascii="Times New Roman" w:hAnsi="Times New Roman"/>
                <w:sz w:val="26"/>
                <w:szCs w:val="26"/>
              </w:rPr>
              <w:t>2</w:t>
            </w:r>
          </w:p>
        </w:tc>
        <w:tc>
          <w:tcPr>
            <w:tcW w:w="2944" w:type="dxa"/>
            <w:tcBorders>
              <w:top w:val="dotted" w:sz="4" w:space="0" w:color="auto"/>
              <w:bottom w:val="dotted" w:sz="4" w:space="0" w:color="auto"/>
            </w:tcBorders>
            <w:vAlign w:val="bottom"/>
            <w:tcPrChange w:id="204" w:author="ttlan" w:date="2020-08-17T15:23:00Z">
              <w:tcPr>
                <w:tcW w:w="2944" w:type="dxa"/>
                <w:gridSpan w:val="2"/>
                <w:tcBorders>
                  <w:top w:val="dotted" w:sz="4" w:space="0" w:color="auto"/>
                  <w:bottom w:val="dotted" w:sz="4" w:space="0" w:color="auto"/>
                </w:tcBorders>
                <w:vAlign w:val="bottom"/>
              </w:tcPr>
            </w:tcPrChange>
          </w:tcPr>
          <w:p w:rsidR="005409EE" w:rsidRPr="00750243" w:rsidRDefault="005409EE" w:rsidP="00005918">
            <w:pPr>
              <w:spacing w:line="23" w:lineRule="atLeast"/>
              <w:ind w:left="113" w:right="57"/>
              <w:jc w:val="center"/>
              <w:rPr>
                <w:rFonts w:ascii="Times New Roman" w:hAnsi="Times New Roman"/>
                <w:sz w:val="26"/>
                <w:szCs w:val="26"/>
              </w:rPr>
            </w:pPr>
            <w:r w:rsidRPr="00750243">
              <w:rPr>
                <w:rFonts w:ascii="Times New Roman" w:hAnsi="Times New Roman"/>
                <w:sz w:val="26"/>
                <w:szCs w:val="26"/>
              </w:rPr>
              <w:t>10</w:t>
            </w:r>
            <w:r>
              <w:rPr>
                <w:rFonts w:ascii="Times New Roman" w:hAnsi="Times New Roman"/>
                <w:sz w:val="26"/>
                <w:szCs w:val="26"/>
              </w:rPr>
              <w:t>3</w:t>
            </w:r>
            <w:r w:rsidRPr="00750243">
              <w:rPr>
                <w:rFonts w:ascii="Times New Roman" w:hAnsi="Times New Roman"/>
                <w:sz w:val="26"/>
                <w:szCs w:val="26"/>
              </w:rPr>
              <w:t>,</w:t>
            </w:r>
            <w:r>
              <w:rPr>
                <w:rFonts w:ascii="Times New Roman" w:hAnsi="Times New Roman"/>
                <w:sz w:val="26"/>
                <w:szCs w:val="26"/>
              </w:rPr>
              <w:t>26</w:t>
            </w:r>
          </w:p>
        </w:tc>
      </w:tr>
      <w:tr w:rsidR="005409EE" w:rsidRPr="00750243" w:rsidTr="00E07EC3">
        <w:tblPrEx>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ExChange w:id="205" w:author="ttlan" w:date="2020-08-17T15:22:00Z">
            <w:tblPrEx>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Ex>
          </w:tblPrExChange>
        </w:tblPrEx>
        <w:trPr>
          <w:trHeight w:val="656"/>
          <w:trPrChange w:id="206" w:author="ttlan" w:date="2020-08-17T15:22:00Z">
            <w:trPr>
              <w:gridAfter w:val="0"/>
              <w:trHeight w:val="396"/>
            </w:trPr>
          </w:trPrChange>
        </w:trPr>
        <w:tc>
          <w:tcPr>
            <w:tcW w:w="3780" w:type="dxa"/>
            <w:tcBorders>
              <w:top w:val="dotted" w:sz="4" w:space="0" w:color="auto"/>
              <w:bottom w:val="single" w:sz="4" w:space="0" w:color="auto"/>
            </w:tcBorders>
            <w:vAlign w:val="bottom"/>
            <w:tcPrChange w:id="207" w:author="ttlan" w:date="2020-08-17T15:22:00Z">
              <w:tcPr>
                <w:tcW w:w="3780" w:type="dxa"/>
                <w:gridSpan w:val="2"/>
                <w:tcBorders>
                  <w:top w:val="dotted" w:sz="4" w:space="0" w:color="auto"/>
                  <w:bottom w:val="single" w:sz="4" w:space="0" w:color="auto"/>
                </w:tcBorders>
                <w:vAlign w:val="bottom"/>
              </w:tcPr>
            </w:tcPrChange>
          </w:tcPr>
          <w:p w:rsidR="005409EE" w:rsidRPr="00750243" w:rsidRDefault="005409EE" w:rsidP="005C34B6">
            <w:pPr>
              <w:spacing w:line="240" w:lineRule="atLeast"/>
              <w:ind w:right="57"/>
              <w:rPr>
                <w:rFonts w:ascii="Times New Roman" w:hAnsi="Times New Roman"/>
                <w:sz w:val="26"/>
                <w:szCs w:val="26"/>
              </w:rPr>
            </w:pPr>
            <w:r w:rsidRPr="00750243">
              <w:rPr>
                <w:rFonts w:ascii="Times New Roman" w:hAnsi="Times New Roman"/>
                <w:sz w:val="26"/>
                <w:szCs w:val="26"/>
              </w:rPr>
              <w:t xml:space="preserve">III. </w:t>
            </w:r>
            <w:r w:rsidRPr="000D6E62">
              <w:rPr>
                <w:rFonts w:ascii="Times New Roman" w:hAnsi="Times New Roman"/>
                <w:sz w:val="26"/>
                <w:szCs w:val="26"/>
              </w:rPr>
              <w:t>SẢN PHẨM THỦY SẢN KHAI THÁC, NUÔI TRỒNG</w:t>
            </w:r>
          </w:p>
        </w:tc>
        <w:tc>
          <w:tcPr>
            <w:tcW w:w="920" w:type="dxa"/>
            <w:tcBorders>
              <w:top w:val="dotted" w:sz="4" w:space="0" w:color="auto"/>
              <w:bottom w:val="single" w:sz="4" w:space="0" w:color="auto"/>
            </w:tcBorders>
            <w:vAlign w:val="bottom"/>
            <w:tcPrChange w:id="208" w:author="ttlan" w:date="2020-08-17T15:22:00Z">
              <w:tcPr>
                <w:tcW w:w="920" w:type="dxa"/>
                <w:gridSpan w:val="2"/>
                <w:tcBorders>
                  <w:top w:val="dotted" w:sz="4" w:space="0" w:color="auto"/>
                  <w:bottom w:val="single" w:sz="4" w:space="0" w:color="auto"/>
                </w:tcBorders>
                <w:vAlign w:val="bottom"/>
              </w:tcPr>
            </w:tcPrChange>
          </w:tcPr>
          <w:p w:rsidR="005409EE" w:rsidRPr="00750243" w:rsidRDefault="005409EE" w:rsidP="00005918">
            <w:pPr>
              <w:spacing w:line="23" w:lineRule="atLeast"/>
              <w:ind w:left="113" w:right="57"/>
              <w:jc w:val="center"/>
              <w:rPr>
                <w:rFonts w:ascii="Times New Roman" w:hAnsi="Times New Roman"/>
                <w:sz w:val="26"/>
                <w:szCs w:val="26"/>
              </w:rPr>
            </w:pPr>
            <w:r w:rsidRPr="00750243">
              <w:rPr>
                <w:rFonts w:ascii="Times New Roman" w:hAnsi="Times New Roman"/>
                <w:sz w:val="26"/>
                <w:szCs w:val="26"/>
              </w:rPr>
              <w:t>03</w:t>
            </w:r>
          </w:p>
        </w:tc>
        <w:tc>
          <w:tcPr>
            <w:tcW w:w="1995" w:type="dxa"/>
            <w:tcBorders>
              <w:top w:val="dotted" w:sz="4" w:space="0" w:color="auto"/>
              <w:bottom w:val="single" w:sz="4" w:space="0" w:color="auto"/>
            </w:tcBorders>
            <w:vAlign w:val="bottom"/>
            <w:tcPrChange w:id="209" w:author="ttlan" w:date="2020-08-17T15:22:00Z">
              <w:tcPr>
                <w:tcW w:w="1995" w:type="dxa"/>
                <w:gridSpan w:val="2"/>
                <w:tcBorders>
                  <w:top w:val="dotted" w:sz="4" w:space="0" w:color="auto"/>
                  <w:bottom w:val="single" w:sz="4" w:space="0" w:color="auto"/>
                </w:tcBorders>
                <w:vAlign w:val="bottom"/>
              </w:tcPr>
            </w:tcPrChange>
          </w:tcPr>
          <w:p w:rsidR="005409EE" w:rsidRPr="00750243" w:rsidRDefault="005409EE" w:rsidP="00005918">
            <w:pPr>
              <w:spacing w:line="23" w:lineRule="atLeast"/>
              <w:ind w:left="113" w:right="57"/>
              <w:jc w:val="center"/>
              <w:rPr>
                <w:rFonts w:ascii="Times New Roman" w:hAnsi="Times New Roman"/>
                <w:sz w:val="26"/>
                <w:szCs w:val="26"/>
              </w:rPr>
            </w:pPr>
            <w:r>
              <w:rPr>
                <w:rFonts w:ascii="Times New Roman" w:hAnsi="Times New Roman"/>
                <w:sz w:val="26"/>
                <w:szCs w:val="26"/>
              </w:rPr>
              <w:t>20</w:t>
            </w:r>
          </w:p>
        </w:tc>
        <w:tc>
          <w:tcPr>
            <w:tcW w:w="2944" w:type="dxa"/>
            <w:tcBorders>
              <w:top w:val="dotted" w:sz="4" w:space="0" w:color="auto"/>
              <w:bottom w:val="single" w:sz="4" w:space="0" w:color="auto"/>
            </w:tcBorders>
            <w:vAlign w:val="bottom"/>
            <w:tcPrChange w:id="210" w:author="ttlan" w:date="2020-08-17T15:22:00Z">
              <w:tcPr>
                <w:tcW w:w="2944" w:type="dxa"/>
                <w:gridSpan w:val="2"/>
                <w:tcBorders>
                  <w:top w:val="dotted" w:sz="4" w:space="0" w:color="auto"/>
                  <w:bottom w:val="single" w:sz="4" w:space="0" w:color="auto"/>
                </w:tcBorders>
                <w:vAlign w:val="bottom"/>
              </w:tcPr>
            </w:tcPrChange>
          </w:tcPr>
          <w:p w:rsidR="005409EE" w:rsidRPr="00750243" w:rsidRDefault="005409EE" w:rsidP="00005918">
            <w:pPr>
              <w:spacing w:line="23" w:lineRule="atLeast"/>
              <w:ind w:left="113" w:right="57"/>
              <w:jc w:val="center"/>
              <w:rPr>
                <w:rFonts w:ascii="Times New Roman" w:hAnsi="Times New Roman"/>
                <w:sz w:val="26"/>
                <w:szCs w:val="26"/>
              </w:rPr>
            </w:pPr>
            <w:r w:rsidRPr="00750243">
              <w:rPr>
                <w:rFonts w:ascii="Times New Roman" w:hAnsi="Times New Roman"/>
                <w:sz w:val="26"/>
                <w:szCs w:val="26"/>
              </w:rPr>
              <w:t>10</w:t>
            </w:r>
            <w:r>
              <w:rPr>
                <w:rFonts w:ascii="Times New Roman" w:hAnsi="Times New Roman"/>
                <w:sz w:val="26"/>
                <w:szCs w:val="26"/>
              </w:rPr>
              <w:t>5</w:t>
            </w:r>
            <w:r w:rsidRPr="00750243">
              <w:rPr>
                <w:rFonts w:ascii="Times New Roman" w:hAnsi="Times New Roman"/>
                <w:sz w:val="26"/>
                <w:szCs w:val="26"/>
              </w:rPr>
              <w:t>,</w:t>
            </w:r>
            <w:r>
              <w:rPr>
                <w:rFonts w:ascii="Times New Roman" w:hAnsi="Times New Roman"/>
                <w:sz w:val="26"/>
                <w:szCs w:val="26"/>
              </w:rPr>
              <w:t>45</w:t>
            </w:r>
          </w:p>
        </w:tc>
      </w:tr>
    </w:tbl>
    <w:p w:rsidR="006E393E" w:rsidRDefault="006E393E" w:rsidP="006E393E">
      <w:pPr>
        <w:spacing w:before="120" w:after="120" w:line="23" w:lineRule="atLeast"/>
        <w:ind w:left="113" w:right="57"/>
        <w:jc w:val="both"/>
        <w:rPr>
          <w:rFonts w:ascii="Times New Roman" w:hAnsi="Times New Roman"/>
          <w:sz w:val="26"/>
          <w:szCs w:val="26"/>
        </w:rPr>
      </w:pPr>
    </w:p>
    <w:p w:rsidR="006E393E" w:rsidRDefault="006E393E" w:rsidP="006E393E">
      <w:pPr>
        <w:spacing w:before="120" w:after="120" w:line="23" w:lineRule="atLeast"/>
        <w:ind w:left="113" w:right="57"/>
        <w:jc w:val="both"/>
        <w:rPr>
          <w:rFonts w:ascii="Times New Roman" w:hAnsi="Times New Roman"/>
          <w:sz w:val="26"/>
          <w:szCs w:val="26"/>
        </w:rPr>
      </w:pPr>
      <w:r>
        <w:rPr>
          <w:rFonts w:ascii="Times New Roman" w:hAnsi="Times New Roman"/>
          <w:sz w:val="26"/>
          <w:szCs w:val="26"/>
        </w:rPr>
        <w:t xml:space="preserve">                  I</w:t>
      </w:r>
      <w:r>
        <w:rPr>
          <w:rFonts w:ascii="Times New Roman" w:hAnsi="Times New Roman"/>
          <w:sz w:val="26"/>
          <w:szCs w:val="26"/>
          <w:vertAlign w:val="subscript"/>
        </w:rPr>
        <w:t>p</w:t>
      </w:r>
      <w:r>
        <w:rPr>
          <w:rFonts w:ascii="Times New Roman" w:hAnsi="Times New Roman"/>
          <w:sz w:val="26"/>
          <w:szCs w:val="26"/>
        </w:rPr>
        <w:t xml:space="preserve"> =   </w:t>
      </w:r>
      <w:r w:rsidRPr="002D77B3">
        <w:rPr>
          <w:rFonts w:ascii="Times New Roman" w:hAnsi="Times New Roman"/>
          <w:position w:val="-24"/>
          <w:sz w:val="26"/>
          <w:szCs w:val="26"/>
        </w:rPr>
        <w:object w:dxaOrig="5380" w:dyaOrig="620">
          <v:shape id="_x0000_i1062" type="#_x0000_t75" style="width:269.25pt;height:30.75pt" o:ole="" fillcolor="window">
            <v:imagedata r:id="rId82" o:title=""/>
          </v:shape>
          <o:OLEObject Type="Embed" ProgID="Equation.3" ShapeID="_x0000_i1062" DrawAspect="Content" ObjectID="_1659778734" r:id="rId83"/>
        </w:object>
      </w:r>
    </w:p>
    <w:p w:rsidR="00994DDC" w:rsidRDefault="006E393E" w:rsidP="00994DDC">
      <w:pPr>
        <w:pStyle w:val="BodyText3"/>
        <w:widowControl w:val="0"/>
        <w:spacing w:before="120" w:line="276" w:lineRule="auto"/>
        <w:ind w:firstLine="720"/>
        <w:rPr>
          <w:rFonts w:ascii="Times New Roman" w:hAnsi="Times New Roman"/>
          <w:sz w:val="27"/>
          <w:szCs w:val="27"/>
        </w:rPr>
        <w:pPrChange w:id="211" w:author="ttlan" w:date="2020-08-14T10:24:00Z">
          <w:pPr>
            <w:pStyle w:val="BodyText3"/>
            <w:widowControl w:val="0"/>
            <w:spacing w:before="120" w:line="276" w:lineRule="auto"/>
            <w:ind w:firstLine="561"/>
          </w:pPr>
        </w:pPrChange>
      </w:pPr>
      <w:r w:rsidRPr="008309A4">
        <w:rPr>
          <w:rFonts w:ascii="Times New Roman" w:hAnsi="Times New Roman"/>
          <w:sz w:val="27"/>
          <w:szCs w:val="27"/>
        </w:rPr>
        <w:t xml:space="preserve">- Tính chỉ số giá sản xuất NLTS quý vùng so với </w:t>
      </w:r>
      <w:ins w:id="212" w:author="Đinh Thị Thuý Phương" w:date="2020-08-20T15:16:00Z">
        <w:r w:rsidR="004B3492">
          <w:rPr>
            <w:rFonts w:ascii="Times New Roman" w:hAnsi="Times New Roman"/>
            <w:sz w:val="27"/>
            <w:szCs w:val="27"/>
          </w:rPr>
          <w:t xml:space="preserve">năm </w:t>
        </w:r>
      </w:ins>
      <w:r w:rsidRPr="008309A4">
        <w:rPr>
          <w:rFonts w:ascii="Times New Roman" w:hAnsi="Times New Roman"/>
          <w:sz w:val="27"/>
          <w:szCs w:val="27"/>
        </w:rPr>
        <w:t xml:space="preserve">gốc 2020 của các nhóm </w:t>
      </w:r>
      <w:r w:rsidR="000D7096" w:rsidRPr="000D7096">
        <w:rPr>
          <w:rFonts w:ascii="Times New Roman" w:hAnsi="Times New Roman"/>
          <w:sz w:val="27"/>
          <w:szCs w:val="27"/>
        </w:rPr>
        <w:t>sản phẩm</w:t>
      </w:r>
      <w:ins w:id="213" w:author="ttlan" w:date="2020-08-14T10:24:00Z">
        <w:r w:rsidR="00497EB1">
          <w:rPr>
            <w:rFonts w:ascii="Times New Roman" w:hAnsi="Times New Roman"/>
            <w:sz w:val="27"/>
            <w:szCs w:val="27"/>
          </w:rPr>
          <w:t xml:space="preserve"> </w:t>
        </w:r>
      </w:ins>
      <w:r w:rsidRPr="008309A4">
        <w:rPr>
          <w:rFonts w:ascii="Times New Roman" w:hAnsi="Times New Roman"/>
          <w:sz w:val="27"/>
          <w:szCs w:val="27"/>
        </w:rPr>
        <w:t>cấp 5, cấp 4, cấp 3, cấp 2 và cấp 1 (chỉ số giá chung)</w:t>
      </w:r>
    </w:p>
    <w:p w:rsidR="00994DDC" w:rsidRDefault="006E393E" w:rsidP="00994DDC">
      <w:pPr>
        <w:pStyle w:val="BodyText3"/>
        <w:widowControl w:val="0"/>
        <w:spacing w:before="120" w:line="276" w:lineRule="auto"/>
        <w:ind w:firstLine="720"/>
        <w:rPr>
          <w:rFonts w:ascii="Times New Roman" w:hAnsi="Times New Roman"/>
          <w:b w:val="0"/>
          <w:sz w:val="27"/>
          <w:szCs w:val="27"/>
        </w:rPr>
        <w:pPrChange w:id="214" w:author="ttlan" w:date="2020-08-14T10:24:00Z">
          <w:pPr>
            <w:pStyle w:val="BodyText3"/>
            <w:widowControl w:val="0"/>
            <w:spacing w:before="120" w:line="276" w:lineRule="auto"/>
            <w:ind w:firstLine="561"/>
          </w:pPr>
        </w:pPrChange>
      </w:pPr>
      <w:r>
        <w:rPr>
          <w:rFonts w:ascii="Times New Roman" w:hAnsi="Times New Roman"/>
          <w:b w:val="0"/>
          <w:sz w:val="27"/>
          <w:szCs w:val="27"/>
        </w:rPr>
        <w:t>C</w:t>
      </w:r>
      <w:r w:rsidRPr="008309A4">
        <w:rPr>
          <w:rFonts w:ascii="Times New Roman" w:hAnsi="Times New Roman"/>
          <w:b w:val="0"/>
          <w:sz w:val="27"/>
          <w:szCs w:val="27"/>
        </w:rPr>
        <w:t xml:space="preserve">hỉ số giá sản xuất NLTS quý vùng </w:t>
      </w:r>
      <w:r>
        <w:rPr>
          <w:rFonts w:ascii="Times New Roman" w:hAnsi="Times New Roman"/>
          <w:b w:val="0"/>
          <w:sz w:val="27"/>
          <w:szCs w:val="27"/>
        </w:rPr>
        <w:t xml:space="preserve">tháng báo cáo </w:t>
      </w:r>
      <w:r w:rsidRPr="008309A4">
        <w:rPr>
          <w:rFonts w:ascii="Times New Roman" w:hAnsi="Times New Roman"/>
          <w:b w:val="0"/>
          <w:sz w:val="27"/>
          <w:szCs w:val="27"/>
        </w:rPr>
        <w:t>so với</w:t>
      </w:r>
      <w:ins w:id="215" w:author="Đinh Thị Thuý Phương" w:date="2020-08-20T15:16:00Z">
        <w:r w:rsidR="004B3492">
          <w:rPr>
            <w:rFonts w:ascii="Times New Roman" w:hAnsi="Times New Roman"/>
            <w:b w:val="0"/>
            <w:sz w:val="27"/>
            <w:szCs w:val="27"/>
          </w:rPr>
          <w:t xml:space="preserve"> năm</w:t>
        </w:r>
      </w:ins>
      <w:del w:id="216" w:author="Đinh Thị Thuý Phương" w:date="2020-08-20T15:16:00Z">
        <w:r w:rsidRPr="008309A4" w:rsidDel="004B3492">
          <w:rPr>
            <w:rFonts w:ascii="Times New Roman" w:hAnsi="Times New Roman"/>
            <w:b w:val="0"/>
            <w:sz w:val="27"/>
            <w:szCs w:val="27"/>
          </w:rPr>
          <w:delText xml:space="preserve"> kỳ</w:delText>
        </w:r>
      </w:del>
      <w:r w:rsidRPr="008309A4">
        <w:rPr>
          <w:rFonts w:ascii="Times New Roman" w:hAnsi="Times New Roman"/>
          <w:b w:val="0"/>
          <w:sz w:val="27"/>
          <w:szCs w:val="27"/>
        </w:rPr>
        <w:t xml:space="preserve"> gốc 2020 của các nhóm </w:t>
      </w:r>
      <w:r w:rsidR="00377300" w:rsidRPr="00377300">
        <w:rPr>
          <w:rFonts w:ascii="Times New Roman" w:hAnsi="Times New Roman"/>
          <w:b w:val="0"/>
          <w:sz w:val="27"/>
          <w:szCs w:val="27"/>
        </w:rPr>
        <w:t>sản phẩm</w:t>
      </w:r>
      <w:ins w:id="217" w:author="ttlan" w:date="2020-08-17T15:19:00Z">
        <w:r w:rsidR="00BF50B8">
          <w:rPr>
            <w:rFonts w:ascii="Times New Roman" w:hAnsi="Times New Roman"/>
            <w:b w:val="0"/>
            <w:sz w:val="27"/>
            <w:szCs w:val="27"/>
          </w:rPr>
          <w:t xml:space="preserve"> </w:t>
        </w:r>
      </w:ins>
      <w:r w:rsidRPr="008309A4">
        <w:rPr>
          <w:rFonts w:ascii="Times New Roman" w:hAnsi="Times New Roman"/>
          <w:b w:val="0"/>
          <w:sz w:val="27"/>
          <w:szCs w:val="27"/>
        </w:rPr>
        <w:t>cấp 5, cấp 4, cấp 3, cấp 2 và cấp 1 (chỉ số giá chung)</w:t>
      </w:r>
      <w:r>
        <w:rPr>
          <w:rFonts w:ascii="Times New Roman" w:hAnsi="Times New Roman"/>
          <w:b w:val="0"/>
          <w:sz w:val="27"/>
          <w:szCs w:val="27"/>
        </w:rPr>
        <w:t xml:space="preserve">, </w:t>
      </w:r>
      <w:r w:rsidRPr="00750243">
        <w:rPr>
          <w:rFonts w:ascii="Times New Roman" w:hAnsi="Times New Roman"/>
          <w:b w:val="0"/>
          <w:sz w:val="27"/>
          <w:szCs w:val="27"/>
        </w:rPr>
        <w:t xml:space="preserve">được tính từ chỉ số giá của các tháng trong quý của vùng của cấp cần tính so với </w:t>
      </w:r>
      <w:ins w:id="218" w:author="Đinh Thị Thuý Phương" w:date="2020-08-20T15:16:00Z">
        <w:r w:rsidR="004B3492">
          <w:rPr>
            <w:rFonts w:ascii="Times New Roman" w:hAnsi="Times New Roman"/>
            <w:b w:val="0"/>
            <w:sz w:val="27"/>
            <w:szCs w:val="27"/>
          </w:rPr>
          <w:t xml:space="preserve">năm </w:t>
        </w:r>
      </w:ins>
      <w:r w:rsidRPr="00750243">
        <w:rPr>
          <w:rFonts w:ascii="Times New Roman" w:hAnsi="Times New Roman"/>
          <w:b w:val="0"/>
          <w:sz w:val="27"/>
          <w:szCs w:val="27"/>
        </w:rPr>
        <w:t>gốc 20</w:t>
      </w:r>
      <w:r>
        <w:rPr>
          <w:rFonts w:ascii="Times New Roman" w:hAnsi="Times New Roman"/>
          <w:b w:val="0"/>
          <w:sz w:val="27"/>
          <w:szCs w:val="27"/>
        </w:rPr>
        <w:t>20</w:t>
      </w:r>
      <w:r w:rsidR="00377300">
        <w:rPr>
          <w:rFonts w:ascii="Times New Roman" w:hAnsi="Times New Roman"/>
          <w:b w:val="0"/>
          <w:sz w:val="27"/>
          <w:szCs w:val="27"/>
        </w:rPr>
        <w:t>, tính</w:t>
      </w:r>
      <w:r w:rsidRPr="00750243">
        <w:rPr>
          <w:rFonts w:ascii="Times New Roman" w:hAnsi="Times New Roman"/>
          <w:b w:val="0"/>
          <w:sz w:val="27"/>
          <w:szCs w:val="27"/>
        </w:rPr>
        <w:t xml:space="preserve"> theo công thức bình quân nhân giản đơn sau đây:</w:t>
      </w:r>
    </w:p>
    <w:p w:rsidR="006E393E" w:rsidRPr="00750243" w:rsidRDefault="006E393E" w:rsidP="006E393E">
      <w:pPr>
        <w:pStyle w:val="abc"/>
        <w:spacing w:before="120" w:line="276" w:lineRule="auto"/>
        <w:ind w:firstLine="561"/>
        <w:jc w:val="both"/>
        <w:rPr>
          <w:rFonts w:ascii="Times New Roman" w:hAnsi="Times New Roman"/>
          <w:sz w:val="27"/>
          <w:szCs w:val="27"/>
        </w:rPr>
      </w:pPr>
      <w:r w:rsidRPr="00750243">
        <w:rPr>
          <w:rFonts w:ascii="Times New Roman" w:hAnsi="Times New Roman"/>
          <w:b/>
          <w:sz w:val="27"/>
          <w:szCs w:val="27"/>
        </w:rPr>
        <w:lastRenderedPageBreak/>
        <w:tab/>
      </w:r>
      <w:r w:rsidRPr="00750243">
        <w:rPr>
          <w:rFonts w:ascii="Times New Roman" w:hAnsi="Times New Roman"/>
          <w:b/>
          <w:sz w:val="27"/>
          <w:szCs w:val="27"/>
        </w:rPr>
        <w:tab/>
      </w:r>
      <w:r w:rsidR="00011F9D" w:rsidRPr="00750243">
        <w:rPr>
          <w:rFonts w:ascii="Times New Roman" w:hAnsi="Times New Roman"/>
          <w:b/>
          <w:position w:val="-50"/>
          <w:sz w:val="27"/>
          <w:szCs w:val="27"/>
        </w:rPr>
        <w:object w:dxaOrig="2360" w:dyaOrig="1120">
          <v:shape id="_x0000_i1063" type="#_x0000_t75" style="width:256.5pt;height:66pt" o:ole="" fillcolor="window">
            <v:imagedata r:id="rId84" o:title=""/>
          </v:shape>
          <o:OLEObject Type="Embed" ProgID="Equation.3" ShapeID="_x0000_i1063" DrawAspect="Content" ObjectID="_1659778735" r:id="rId85"/>
        </w:object>
      </w:r>
      <w:r w:rsidRPr="00B407DC">
        <w:rPr>
          <w:rFonts w:ascii="Times New Roman" w:hAnsi="Times New Roman"/>
          <w:sz w:val="27"/>
          <w:szCs w:val="27"/>
        </w:rPr>
        <w:t>(</w:t>
      </w:r>
      <w:r w:rsidR="00011F9D">
        <w:rPr>
          <w:rFonts w:ascii="Times New Roman" w:hAnsi="Times New Roman"/>
          <w:sz w:val="27"/>
          <w:szCs w:val="27"/>
        </w:rPr>
        <w:t>10</w:t>
      </w:r>
      <w:r w:rsidRPr="00B407DC">
        <w:rPr>
          <w:rFonts w:ascii="Times New Roman" w:hAnsi="Times New Roman"/>
          <w:sz w:val="27"/>
          <w:szCs w:val="27"/>
        </w:rPr>
        <w:t xml:space="preserve">)                  </w:t>
      </w:r>
    </w:p>
    <w:p w:rsidR="006E393E" w:rsidRPr="00750243" w:rsidRDefault="006E393E" w:rsidP="006E393E">
      <w:pPr>
        <w:pStyle w:val="BlockText"/>
        <w:spacing w:line="276" w:lineRule="auto"/>
        <w:ind w:right="0"/>
        <w:rPr>
          <w:rFonts w:ascii="Times New Roman" w:hAnsi="Times New Roman"/>
          <w:sz w:val="27"/>
          <w:szCs w:val="27"/>
        </w:rPr>
      </w:pPr>
      <w:r w:rsidRPr="00750243">
        <w:rPr>
          <w:rFonts w:ascii="Times New Roman" w:hAnsi="Times New Roman"/>
          <w:sz w:val="27"/>
          <w:szCs w:val="27"/>
        </w:rPr>
        <w:t>Trong đó:</w:t>
      </w:r>
    </w:p>
    <w:p w:rsidR="00113AC2" w:rsidRDefault="00ED6DD3">
      <w:pPr>
        <w:pStyle w:val="BlockText"/>
        <w:spacing w:before="120" w:after="120" w:line="276" w:lineRule="auto"/>
        <w:ind w:left="0" w:right="0" w:firstLine="562"/>
        <w:rPr>
          <w:rFonts w:ascii="Times New Roman" w:hAnsi="Times New Roman"/>
          <w:sz w:val="27"/>
          <w:szCs w:val="27"/>
        </w:rPr>
      </w:pPr>
      <w:r w:rsidRPr="00750243">
        <w:rPr>
          <w:rFonts w:ascii="Times New Roman" w:hAnsi="Times New Roman"/>
          <w:position w:val="-14"/>
          <w:sz w:val="27"/>
          <w:szCs w:val="27"/>
        </w:rPr>
        <w:object w:dxaOrig="520" w:dyaOrig="440">
          <v:shape id="_x0000_i1064" type="#_x0000_t75" style="width:26.25pt;height:21.75pt" o:ole="" fillcolor="window">
            <v:imagedata r:id="rId86" o:title=""/>
          </v:shape>
          <o:OLEObject Type="Embed" ProgID="Equation.3" ShapeID="_x0000_i1064" DrawAspect="Content" ObjectID="_1659778736" r:id="rId87"/>
        </w:object>
      </w:r>
      <w:r w:rsidR="006E393E" w:rsidRPr="00750243">
        <w:rPr>
          <w:rFonts w:ascii="Times New Roman" w:hAnsi="Times New Roman"/>
          <w:sz w:val="27"/>
          <w:szCs w:val="27"/>
        </w:rPr>
        <w:t xml:space="preserve"> : Chỉ số giá quý </w:t>
      </w:r>
      <w:r>
        <w:rPr>
          <w:rFonts w:ascii="Times New Roman" w:hAnsi="Times New Roman"/>
          <w:sz w:val="27"/>
          <w:szCs w:val="27"/>
        </w:rPr>
        <w:t xml:space="preserve">nhóm </w:t>
      </w:r>
      <w:r w:rsidR="00377300" w:rsidRPr="00377300">
        <w:rPr>
          <w:rFonts w:ascii="Times New Roman" w:hAnsi="Times New Roman"/>
          <w:sz w:val="27"/>
          <w:szCs w:val="27"/>
        </w:rPr>
        <w:t>sản phẩm</w:t>
      </w:r>
      <w:ins w:id="219" w:author="ttlan" w:date="2020-08-17T15:19:00Z">
        <w:r w:rsidR="00BF50B8">
          <w:rPr>
            <w:rFonts w:ascii="Times New Roman" w:hAnsi="Times New Roman"/>
            <w:sz w:val="27"/>
            <w:szCs w:val="27"/>
          </w:rPr>
          <w:t xml:space="preserve"> </w:t>
        </w:r>
      </w:ins>
      <w:r>
        <w:rPr>
          <w:rFonts w:ascii="Times New Roman" w:hAnsi="Times New Roman"/>
          <w:sz w:val="27"/>
          <w:szCs w:val="27"/>
        </w:rPr>
        <w:t>cấp j</w:t>
      </w:r>
      <w:r w:rsidR="004A6E35">
        <w:rPr>
          <w:rFonts w:ascii="Times New Roman" w:hAnsi="Times New Roman"/>
          <w:sz w:val="27"/>
          <w:szCs w:val="27"/>
        </w:rPr>
        <w:t xml:space="preserve"> (j tương ứng nhóm sản phẩm cấp 5, cấp 4, cấp 3, cấp 2 và cấp 1) </w:t>
      </w:r>
      <w:r w:rsidR="006E393E" w:rsidRPr="00750243">
        <w:rPr>
          <w:rFonts w:ascii="Times New Roman" w:hAnsi="Times New Roman"/>
          <w:sz w:val="27"/>
          <w:szCs w:val="27"/>
        </w:rPr>
        <w:t xml:space="preserve">của vùng so </w:t>
      </w:r>
      <w:ins w:id="220" w:author="Đinh Thị Thuý Phương" w:date="2020-08-20T15:16:00Z">
        <w:r w:rsidR="004B3492">
          <w:rPr>
            <w:rFonts w:ascii="Times New Roman" w:hAnsi="Times New Roman"/>
            <w:sz w:val="27"/>
            <w:szCs w:val="27"/>
          </w:rPr>
          <w:t xml:space="preserve">năm </w:t>
        </w:r>
      </w:ins>
      <w:r w:rsidR="006E393E" w:rsidRPr="00750243">
        <w:rPr>
          <w:rFonts w:ascii="Times New Roman" w:hAnsi="Times New Roman"/>
          <w:sz w:val="27"/>
          <w:szCs w:val="27"/>
        </w:rPr>
        <w:t>gốc 20</w:t>
      </w:r>
      <w:r w:rsidR="006E393E" w:rsidRPr="00FB7D82">
        <w:rPr>
          <w:rFonts w:ascii="Times New Roman" w:hAnsi="Times New Roman"/>
          <w:sz w:val="27"/>
          <w:szCs w:val="27"/>
        </w:rPr>
        <w:t>20</w:t>
      </w:r>
      <w:r w:rsidR="006E393E" w:rsidRPr="00750243">
        <w:rPr>
          <w:rFonts w:ascii="Times New Roman" w:hAnsi="Times New Roman"/>
          <w:sz w:val="27"/>
          <w:szCs w:val="27"/>
        </w:rPr>
        <w:t>;</w:t>
      </w:r>
    </w:p>
    <w:p w:rsidR="00113AC2" w:rsidRDefault="00011F9D">
      <w:pPr>
        <w:pStyle w:val="BlockText"/>
        <w:spacing w:before="120" w:after="120" w:line="276" w:lineRule="auto"/>
        <w:ind w:left="0" w:right="0" w:firstLine="562"/>
        <w:rPr>
          <w:rFonts w:ascii="Times New Roman" w:hAnsi="Times New Roman"/>
          <w:sz w:val="27"/>
          <w:szCs w:val="27"/>
          <w:lang w:val="pt-BR"/>
        </w:rPr>
      </w:pPr>
      <w:r w:rsidRPr="00750243">
        <w:rPr>
          <w:rFonts w:ascii="Times New Roman" w:hAnsi="Times New Roman"/>
          <w:position w:val="-14"/>
          <w:sz w:val="27"/>
          <w:szCs w:val="27"/>
        </w:rPr>
        <w:object w:dxaOrig="460" w:dyaOrig="400">
          <v:shape id="_x0000_i1065" type="#_x0000_t75" style="width:30.75pt;height:27.75pt" o:ole="">
            <v:imagedata r:id="rId88" o:title=""/>
          </v:shape>
          <o:OLEObject Type="Embed" ProgID="Equation.3" ShapeID="_x0000_i1065" DrawAspect="Content" ObjectID="_1659778737" r:id="rId89"/>
        </w:object>
      </w:r>
      <w:r w:rsidR="006E393E" w:rsidRPr="00750243">
        <w:rPr>
          <w:rFonts w:ascii="Times New Roman" w:hAnsi="Times New Roman"/>
          <w:sz w:val="27"/>
          <w:szCs w:val="27"/>
        </w:rPr>
        <w:t xml:space="preserve">: Chỉ số giá tháng </w:t>
      </w:r>
      <w:r w:rsidR="00ED6DD3">
        <w:rPr>
          <w:rFonts w:ascii="Times New Roman" w:hAnsi="Times New Roman"/>
          <w:sz w:val="27"/>
          <w:szCs w:val="27"/>
        </w:rPr>
        <w:t xml:space="preserve">nhóm </w:t>
      </w:r>
      <w:r w:rsidR="000D7096" w:rsidRPr="000D7096">
        <w:rPr>
          <w:rFonts w:ascii="Times New Roman" w:hAnsi="Times New Roman"/>
          <w:sz w:val="27"/>
          <w:szCs w:val="27"/>
        </w:rPr>
        <w:t>sản phẩm</w:t>
      </w:r>
      <w:ins w:id="221" w:author="ttlan" w:date="2020-08-17T15:20:00Z">
        <w:r w:rsidR="00BF50B8">
          <w:rPr>
            <w:rFonts w:ascii="Times New Roman" w:hAnsi="Times New Roman"/>
            <w:sz w:val="27"/>
            <w:szCs w:val="27"/>
          </w:rPr>
          <w:t xml:space="preserve"> </w:t>
        </w:r>
      </w:ins>
      <w:r w:rsidR="00ED6DD3">
        <w:rPr>
          <w:rFonts w:ascii="Times New Roman" w:hAnsi="Times New Roman"/>
          <w:sz w:val="27"/>
          <w:szCs w:val="27"/>
        </w:rPr>
        <w:t xml:space="preserve">cấp j </w:t>
      </w:r>
      <w:r w:rsidR="004A6E35">
        <w:rPr>
          <w:rFonts w:ascii="Times New Roman" w:hAnsi="Times New Roman"/>
          <w:sz w:val="27"/>
          <w:szCs w:val="27"/>
        </w:rPr>
        <w:t xml:space="preserve">(j tương ứng nhóm sản phẩm cấp 5, cấp 4, cấp 3, cấp 2 và cấp 1) </w:t>
      </w:r>
      <w:r w:rsidR="006E393E" w:rsidRPr="00750243">
        <w:rPr>
          <w:rFonts w:ascii="Times New Roman" w:hAnsi="Times New Roman"/>
          <w:sz w:val="27"/>
          <w:szCs w:val="27"/>
        </w:rPr>
        <w:t>của vùng so</w:t>
      </w:r>
      <w:ins w:id="222" w:author="Đinh Thị Thuý Phương" w:date="2020-08-20T15:16:00Z">
        <w:r w:rsidR="004B3492">
          <w:rPr>
            <w:rFonts w:ascii="Times New Roman" w:hAnsi="Times New Roman"/>
            <w:sz w:val="27"/>
            <w:szCs w:val="27"/>
          </w:rPr>
          <w:t xml:space="preserve"> năm</w:t>
        </w:r>
      </w:ins>
      <w:r w:rsidR="006E393E" w:rsidRPr="00750243">
        <w:rPr>
          <w:rFonts w:ascii="Times New Roman" w:hAnsi="Times New Roman"/>
          <w:sz w:val="27"/>
          <w:szCs w:val="27"/>
        </w:rPr>
        <w:t xml:space="preserve"> gốc 20</w:t>
      </w:r>
      <w:r w:rsidR="006E393E" w:rsidRPr="00FB7D82">
        <w:rPr>
          <w:rFonts w:ascii="Times New Roman" w:hAnsi="Times New Roman"/>
          <w:sz w:val="27"/>
          <w:szCs w:val="27"/>
        </w:rPr>
        <w:t>20</w:t>
      </w:r>
      <w:r w:rsidR="006E393E" w:rsidRPr="00750243">
        <w:rPr>
          <w:rFonts w:ascii="Times New Roman" w:hAnsi="Times New Roman"/>
          <w:sz w:val="27"/>
          <w:szCs w:val="27"/>
          <w:lang w:val="pt-BR"/>
        </w:rPr>
        <w:t>.</w:t>
      </w:r>
    </w:p>
    <w:p w:rsidR="00994DDC" w:rsidRDefault="00BF50B8" w:rsidP="00994DDC">
      <w:pPr>
        <w:pStyle w:val="BlockText"/>
        <w:numPr>
          <w:ilvl w:val="0"/>
          <w:numId w:val="14"/>
        </w:numPr>
        <w:spacing w:before="240" w:line="23" w:lineRule="atLeast"/>
        <w:ind w:hanging="240"/>
        <w:rPr>
          <w:rFonts w:ascii="Times New Roman" w:hAnsi="Times New Roman"/>
          <w:b/>
          <w:sz w:val="27"/>
          <w:szCs w:val="27"/>
        </w:rPr>
        <w:pPrChange w:id="223" w:author="ttlan" w:date="2020-08-14T10:24:00Z">
          <w:pPr>
            <w:pStyle w:val="BlockText"/>
            <w:numPr>
              <w:numId w:val="14"/>
            </w:numPr>
            <w:spacing w:before="240" w:line="23" w:lineRule="atLeast"/>
            <w:ind w:left="960" w:hanging="360"/>
          </w:pPr>
        </w:pPrChange>
      </w:pPr>
      <w:ins w:id="224" w:author="ttlan" w:date="2020-08-17T15:20:00Z">
        <w:r>
          <w:rPr>
            <w:rFonts w:ascii="Times New Roman" w:hAnsi="Times New Roman"/>
            <w:b/>
            <w:sz w:val="27"/>
            <w:szCs w:val="27"/>
          </w:rPr>
          <w:t xml:space="preserve"> </w:t>
        </w:r>
      </w:ins>
      <w:r w:rsidR="006E393E" w:rsidRPr="00750243">
        <w:rPr>
          <w:rFonts w:ascii="Times New Roman" w:hAnsi="Times New Roman"/>
          <w:b/>
          <w:sz w:val="27"/>
          <w:szCs w:val="27"/>
        </w:rPr>
        <w:t xml:space="preserve">Tính chỉ số giá cả nước </w:t>
      </w:r>
    </w:p>
    <w:p w:rsidR="00994DDC" w:rsidRDefault="006E393E" w:rsidP="00994DDC">
      <w:pPr>
        <w:pStyle w:val="BodyText2"/>
        <w:spacing w:before="120" w:line="276" w:lineRule="auto"/>
        <w:ind w:right="57" w:firstLine="720"/>
        <w:jc w:val="both"/>
        <w:rPr>
          <w:rFonts w:ascii="Times New Roman" w:hAnsi="Times New Roman"/>
          <w:b/>
          <w:spacing w:val="-6"/>
          <w:sz w:val="27"/>
          <w:szCs w:val="27"/>
        </w:rPr>
        <w:pPrChange w:id="225" w:author="ttlan" w:date="2020-08-14T10:24:00Z">
          <w:pPr>
            <w:pStyle w:val="BodyText2"/>
            <w:spacing w:before="120" w:line="276" w:lineRule="auto"/>
            <w:ind w:right="57" w:firstLine="567"/>
            <w:jc w:val="both"/>
          </w:pPr>
        </w:pPrChange>
      </w:pPr>
      <w:r w:rsidRPr="00750243">
        <w:rPr>
          <w:rFonts w:ascii="Times New Roman" w:hAnsi="Times New Roman"/>
          <w:sz w:val="27"/>
          <w:szCs w:val="27"/>
        </w:rPr>
        <w:t xml:space="preserve">Chỉ số giá sản xuất NLTS cả nước được tính từ chỉ số giá của các vùng, không </w:t>
      </w:r>
      <w:r w:rsidRPr="00750243">
        <w:rPr>
          <w:rFonts w:ascii="Times New Roman" w:hAnsi="Times New Roman"/>
          <w:spacing w:val="-6"/>
          <w:sz w:val="27"/>
          <w:szCs w:val="27"/>
        </w:rPr>
        <w:t xml:space="preserve">tính trực tiếp từ giá bình quân vùng hay giá bình quân cả nước, </w:t>
      </w:r>
      <w:r w:rsidR="002E2ADE">
        <w:rPr>
          <w:rFonts w:ascii="Times New Roman" w:hAnsi="Times New Roman"/>
          <w:spacing w:val="-6"/>
          <w:sz w:val="27"/>
          <w:szCs w:val="27"/>
        </w:rPr>
        <w:t xml:space="preserve">cụ thể </w:t>
      </w:r>
      <w:r w:rsidRPr="00750243">
        <w:rPr>
          <w:rFonts w:ascii="Times New Roman" w:hAnsi="Times New Roman"/>
          <w:spacing w:val="-6"/>
          <w:sz w:val="27"/>
          <w:szCs w:val="27"/>
        </w:rPr>
        <w:t>tính như sau:</w:t>
      </w:r>
    </w:p>
    <w:p w:rsidR="00994DDC" w:rsidRDefault="006E393E" w:rsidP="00994DDC">
      <w:pPr>
        <w:pStyle w:val="BlockText"/>
        <w:spacing w:before="120" w:line="276" w:lineRule="auto"/>
        <w:ind w:firstLine="607"/>
        <w:rPr>
          <w:rFonts w:ascii="Times New Roman" w:hAnsi="Times New Roman"/>
          <w:b/>
          <w:sz w:val="27"/>
          <w:szCs w:val="27"/>
        </w:rPr>
        <w:pPrChange w:id="226" w:author="ttlan" w:date="2020-08-14T10:24:00Z">
          <w:pPr>
            <w:pStyle w:val="BlockText"/>
            <w:spacing w:before="120" w:line="276" w:lineRule="auto"/>
            <w:ind w:firstLine="364"/>
          </w:pPr>
        </w:pPrChange>
      </w:pPr>
      <w:r>
        <w:rPr>
          <w:rFonts w:ascii="Times New Roman" w:hAnsi="Times New Roman"/>
          <w:b/>
          <w:sz w:val="27"/>
          <w:szCs w:val="27"/>
        </w:rPr>
        <w:t xml:space="preserve">- </w:t>
      </w:r>
      <w:r w:rsidRPr="008309A4">
        <w:rPr>
          <w:rFonts w:ascii="Times New Roman" w:hAnsi="Times New Roman"/>
          <w:b/>
          <w:sz w:val="27"/>
          <w:szCs w:val="27"/>
        </w:rPr>
        <w:t>Tính chỉ số giá các nhóm</w:t>
      </w:r>
      <w:ins w:id="227" w:author="ttlan" w:date="2020-08-17T15:20:00Z">
        <w:r w:rsidR="00BF50B8">
          <w:rPr>
            <w:rFonts w:ascii="Times New Roman" w:hAnsi="Times New Roman"/>
            <w:b/>
            <w:sz w:val="27"/>
            <w:szCs w:val="27"/>
          </w:rPr>
          <w:t xml:space="preserve"> </w:t>
        </w:r>
      </w:ins>
      <w:r w:rsidR="000D7096" w:rsidRPr="000D7096">
        <w:rPr>
          <w:rFonts w:ascii="Times New Roman" w:hAnsi="Times New Roman"/>
          <w:b/>
          <w:sz w:val="27"/>
          <w:szCs w:val="27"/>
        </w:rPr>
        <w:t>sản phẩm</w:t>
      </w:r>
      <w:r w:rsidRPr="008309A4">
        <w:rPr>
          <w:rFonts w:ascii="Times New Roman" w:hAnsi="Times New Roman"/>
          <w:b/>
          <w:sz w:val="27"/>
          <w:szCs w:val="27"/>
        </w:rPr>
        <w:t xml:space="preserve"> cấp 5 cả nước so với </w:t>
      </w:r>
      <w:ins w:id="228" w:author="Đinh Thị Thuý Phương" w:date="2020-08-20T15:16:00Z">
        <w:r w:rsidR="004B3492">
          <w:rPr>
            <w:rFonts w:ascii="Times New Roman" w:hAnsi="Times New Roman"/>
            <w:b/>
            <w:sz w:val="27"/>
            <w:szCs w:val="27"/>
          </w:rPr>
          <w:t xml:space="preserve">năm </w:t>
        </w:r>
      </w:ins>
      <w:r w:rsidRPr="008309A4">
        <w:rPr>
          <w:rFonts w:ascii="Times New Roman" w:hAnsi="Times New Roman"/>
          <w:b/>
          <w:sz w:val="27"/>
          <w:szCs w:val="27"/>
        </w:rPr>
        <w:t>gốc 2020</w:t>
      </w:r>
    </w:p>
    <w:p w:rsidR="00994DDC" w:rsidRDefault="006E393E" w:rsidP="00994DDC">
      <w:pPr>
        <w:spacing w:before="120" w:line="276" w:lineRule="auto"/>
        <w:ind w:left="-90" w:right="57" w:firstLine="810"/>
        <w:jc w:val="both"/>
        <w:rPr>
          <w:rFonts w:ascii="Times New Roman" w:hAnsi="Times New Roman"/>
          <w:sz w:val="27"/>
          <w:szCs w:val="27"/>
        </w:rPr>
        <w:pPrChange w:id="229" w:author="ttlan" w:date="2020-08-14T10:24:00Z">
          <w:pPr>
            <w:spacing w:before="120" w:line="276" w:lineRule="auto"/>
            <w:ind w:left="-90" w:right="57" w:firstLine="567"/>
            <w:jc w:val="both"/>
          </w:pPr>
        </w:pPrChange>
      </w:pPr>
      <w:r w:rsidRPr="00750243">
        <w:rPr>
          <w:rFonts w:ascii="Times New Roman" w:hAnsi="Times New Roman"/>
          <w:sz w:val="27"/>
          <w:szCs w:val="27"/>
        </w:rPr>
        <w:t>Chỉ số giá các nhóm</w:t>
      </w:r>
      <w:ins w:id="230" w:author="ttlan" w:date="2020-08-17T15:20:00Z">
        <w:r w:rsidR="00BF50B8">
          <w:rPr>
            <w:rFonts w:ascii="Times New Roman" w:hAnsi="Times New Roman"/>
            <w:sz w:val="27"/>
            <w:szCs w:val="27"/>
          </w:rPr>
          <w:t xml:space="preserve"> </w:t>
        </w:r>
      </w:ins>
      <w:r w:rsidR="00377300" w:rsidRPr="00377300">
        <w:rPr>
          <w:rFonts w:ascii="Times New Roman" w:hAnsi="Times New Roman"/>
          <w:sz w:val="27"/>
          <w:szCs w:val="27"/>
        </w:rPr>
        <w:t>sản phẩm</w:t>
      </w:r>
      <w:r w:rsidRPr="00750243">
        <w:rPr>
          <w:rFonts w:ascii="Times New Roman" w:hAnsi="Times New Roman"/>
          <w:sz w:val="27"/>
          <w:szCs w:val="27"/>
        </w:rPr>
        <w:t xml:space="preserve"> cấp 5 của cả nước so với </w:t>
      </w:r>
      <w:ins w:id="231" w:author="Đinh Thị Thuý Phương" w:date="2020-08-20T15:16:00Z">
        <w:r w:rsidR="004B3492">
          <w:rPr>
            <w:rFonts w:ascii="Times New Roman" w:hAnsi="Times New Roman"/>
            <w:sz w:val="27"/>
            <w:szCs w:val="27"/>
          </w:rPr>
          <w:t xml:space="preserve">năm </w:t>
        </w:r>
      </w:ins>
      <w:r w:rsidRPr="00750243">
        <w:rPr>
          <w:rFonts w:ascii="Times New Roman" w:hAnsi="Times New Roman"/>
          <w:sz w:val="27"/>
          <w:szCs w:val="27"/>
        </w:rPr>
        <w:t>gốc 20</w:t>
      </w:r>
      <w:r>
        <w:rPr>
          <w:rFonts w:ascii="Times New Roman" w:hAnsi="Times New Roman"/>
          <w:sz w:val="27"/>
          <w:szCs w:val="27"/>
        </w:rPr>
        <w:t>20</w:t>
      </w:r>
      <w:r w:rsidR="00377300">
        <w:rPr>
          <w:rFonts w:ascii="Times New Roman" w:hAnsi="Times New Roman"/>
          <w:sz w:val="27"/>
          <w:szCs w:val="27"/>
        </w:rPr>
        <w:t>,</w:t>
      </w:r>
      <w:r w:rsidRPr="00750243">
        <w:rPr>
          <w:rFonts w:ascii="Times New Roman" w:hAnsi="Times New Roman"/>
          <w:sz w:val="27"/>
          <w:szCs w:val="27"/>
        </w:rPr>
        <w:t xml:space="preserve"> tính bằng phương pháp bình quân </w:t>
      </w:r>
      <w:r>
        <w:rPr>
          <w:rFonts w:ascii="Times New Roman" w:hAnsi="Times New Roman"/>
          <w:sz w:val="27"/>
          <w:szCs w:val="27"/>
        </w:rPr>
        <w:t>cộng</w:t>
      </w:r>
      <w:r w:rsidRPr="00750243">
        <w:rPr>
          <w:rFonts w:ascii="Times New Roman" w:hAnsi="Times New Roman"/>
          <w:sz w:val="27"/>
          <w:szCs w:val="27"/>
        </w:rPr>
        <w:t xml:space="preserve"> gia quyền giữa chỉ số giá nhóm </w:t>
      </w:r>
      <w:r w:rsidR="00377300" w:rsidRPr="00377300">
        <w:rPr>
          <w:rFonts w:ascii="Times New Roman" w:hAnsi="Times New Roman"/>
          <w:sz w:val="27"/>
          <w:szCs w:val="27"/>
        </w:rPr>
        <w:t>sản phẩm</w:t>
      </w:r>
      <w:ins w:id="232" w:author="ttlan" w:date="2020-08-17T15:20:00Z">
        <w:r w:rsidR="00BF50B8">
          <w:rPr>
            <w:rFonts w:ascii="Times New Roman" w:hAnsi="Times New Roman"/>
            <w:sz w:val="27"/>
            <w:szCs w:val="27"/>
          </w:rPr>
          <w:t xml:space="preserve"> </w:t>
        </w:r>
      </w:ins>
      <w:r w:rsidRPr="00750243">
        <w:rPr>
          <w:rFonts w:ascii="Times New Roman" w:hAnsi="Times New Roman"/>
          <w:sz w:val="27"/>
          <w:szCs w:val="27"/>
        </w:rPr>
        <w:t xml:space="preserve">cấp 5 của từng vùng với quyền số ngang cố định nhóm </w:t>
      </w:r>
      <w:r w:rsidR="00377300" w:rsidRPr="00377300">
        <w:rPr>
          <w:rFonts w:ascii="Times New Roman" w:hAnsi="Times New Roman"/>
          <w:sz w:val="27"/>
          <w:szCs w:val="27"/>
        </w:rPr>
        <w:t>sản phẩm</w:t>
      </w:r>
      <w:ins w:id="233" w:author="ttlan" w:date="2020-08-17T15:20:00Z">
        <w:r w:rsidR="00BF50B8">
          <w:rPr>
            <w:rFonts w:ascii="Times New Roman" w:hAnsi="Times New Roman"/>
            <w:sz w:val="27"/>
            <w:szCs w:val="27"/>
          </w:rPr>
          <w:t xml:space="preserve"> </w:t>
        </w:r>
      </w:ins>
      <w:r w:rsidRPr="00750243">
        <w:rPr>
          <w:rFonts w:ascii="Times New Roman" w:hAnsi="Times New Roman"/>
          <w:sz w:val="27"/>
          <w:szCs w:val="27"/>
        </w:rPr>
        <w:t xml:space="preserve">cấp 5 của từng vùng so với cả nước. </w:t>
      </w:r>
    </w:p>
    <w:p w:rsidR="00994DDC" w:rsidRDefault="006E393E" w:rsidP="00994DDC">
      <w:pPr>
        <w:spacing w:before="120" w:line="276" w:lineRule="auto"/>
        <w:ind w:left="-90" w:right="57" w:firstLine="810"/>
        <w:jc w:val="both"/>
        <w:rPr>
          <w:rFonts w:ascii="Times New Roman" w:hAnsi="Times New Roman"/>
          <w:sz w:val="27"/>
          <w:szCs w:val="27"/>
        </w:rPr>
        <w:pPrChange w:id="234" w:author="ttlan" w:date="2020-08-14T10:24:00Z">
          <w:pPr>
            <w:spacing w:before="120" w:line="276" w:lineRule="auto"/>
            <w:ind w:left="-90" w:right="57" w:firstLine="567"/>
            <w:jc w:val="both"/>
          </w:pPr>
        </w:pPrChange>
      </w:pPr>
      <w:r w:rsidRPr="00750243">
        <w:rPr>
          <w:rFonts w:ascii="Times New Roman" w:hAnsi="Times New Roman"/>
          <w:sz w:val="27"/>
          <w:szCs w:val="27"/>
        </w:rPr>
        <w:t>Công thức tính như sau:</w:t>
      </w:r>
    </w:p>
    <w:p w:rsidR="006E393E" w:rsidRPr="00750243" w:rsidRDefault="006E393E" w:rsidP="006E393E">
      <w:pPr>
        <w:tabs>
          <w:tab w:val="left" w:pos="7020"/>
        </w:tabs>
        <w:spacing w:before="120" w:line="276" w:lineRule="auto"/>
        <w:ind w:left="-90" w:right="57" w:firstLine="567"/>
        <w:jc w:val="both"/>
        <w:rPr>
          <w:rFonts w:ascii="Times New Roman" w:hAnsi="Times New Roman"/>
          <w:sz w:val="27"/>
          <w:szCs w:val="27"/>
        </w:rPr>
      </w:pPr>
      <w:r w:rsidRPr="00231FB2">
        <w:rPr>
          <w:rFonts w:ascii="Times New Roman" w:hAnsi="Times New Roman"/>
          <w:position w:val="-60"/>
          <w:sz w:val="26"/>
          <w:szCs w:val="26"/>
          <w:lang w:val="de-DE"/>
        </w:rPr>
        <w:object w:dxaOrig="1980" w:dyaOrig="1320">
          <v:shape id="_x0000_i1066" type="#_x0000_t75" style="width:114.75pt;height:77.25pt" o:ole="">
            <v:imagedata r:id="rId90" o:title=""/>
          </v:shape>
          <o:OLEObject Type="Embed" ProgID="Equation.3" ShapeID="_x0000_i1066" DrawAspect="Content" ObjectID="_1659778738" r:id="rId91"/>
        </w:object>
      </w:r>
      <w:r>
        <w:rPr>
          <w:rFonts w:ascii="Times New Roman" w:hAnsi="Times New Roman"/>
          <w:sz w:val="26"/>
          <w:szCs w:val="26"/>
        </w:rPr>
        <w:t xml:space="preserve">                     (</w:t>
      </w:r>
      <w:r w:rsidR="00011F9D">
        <w:rPr>
          <w:rFonts w:ascii="Times New Roman" w:hAnsi="Times New Roman"/>
          <w:sz w:val="26"/>
          <w:szCs w:val="26"/>
        </w:rPr>
        <w:t>11</w:t>
      </w:r>
      <w:r>
        <w:rPr>
          <w:rFonts w:ascii="Times New Roman" w:hAnsi="Times New Roman"/>
          <w:sz w:val="26"/>
          <w:szCs w:val="26"/>
        </w:rPr>
        <w:t>)</w:t>
      </w:r>
    </w:p>
    <w:p w:rsidR="006E393E" w:rsidRPr="00750243" w:rsidRDefault="006E393E" w:rsidP="006E393E">
      <w:pPr>
        <w:spacing w:after="120" w:line="23" w:lineRule="atLeast"/>
        <w:ind w:right="57"/>
        <w:jc w:val="both"/>
        <w:rPr>
          <w:rFonts w:ascii="Times New Roman" w:hAnsi="Times New Roman"/>
          <w:sz w:val="27"/>
          <w:szCs w:val="27"/>
        </w:rPr>
      </w:pPr>
      <w:r w:rsidRPr="00750243">
        <w:rPr>
          <w:rFonts w:ascii="Times New Roman" w:hAnsi="Times New Roman"/>
          <w:sz w:val="27"/>
          <w:szCs w:val="27"/>
        </w:rPr>
        <w:t xml:space="preserve">Trong đó: </w:t>
      </w:r>
    </w:p>
    <w:p w:rsidR="006E393E" w:rsidRPr="00750243" w:rsidRDefault="006E393E" w:rsidP="006E393E">
      <w:pPr>
        <w:spacing w:line="23" w:lineRule="atLeast"/>
        <w:ind w:right="57" w:firstLine="567"/>
        <w:jc w:val="both"/>
        <w:rPr>
          <w:rFonts w:ascii="Times New Roman" w:hAnsi="Times New Roman"/>
          <w:sz w:val="27"/>
          <w:szCs w:val="27"/>
        </w:rPr>
      </w:pPr>
      <w:r w:rsidRPr="00750243">
        <w:rPr>
          <w:rFonts w:ascii="Times New Roman" w:hAnsi="Times New Roman"/>
          <w:position w:val="-12"/>
          <w:sz w:val="27"/>
          <w:szCs w:val="27"/>
        </w:rPr>
        <w:object w:dxaOrig="420" w:dyaOrig="380">
          <v:shape id="_x0000_i1067" type="#_x0000_t75" style="width:21.75pt;height:18.75pt" o:ole="">
            <v:imagedata r:id="rId92" o:title=""/>
          </v:shape>
          <o:OLEObject Type="Embed" ProgID="Equation.3" ShapeID="_x0000_i1067" DrawAspect="Content" ObjectID="_1659778739" r:id="rId93"/>
        </w:object>
      </w:r>
      <w:r w:rsidRPr="00750243">
        <w:rPr>
          <w:rFonts w:ascii="Times New Roman" w:hAnsi="Times New Roman"/>
          <w:sz w:val="27"/>
          <w:szCs w:val="27"/>
        </w:rPr>
        <w:t xml:space="preserve"> : </w:t>
      </w:r>
      <w:del w:id="235" w:author="Đinh Thị Thuý Phương" w:date="2020-08-20T15:16:00Z">
        <w:r w:rsidRPr="00750243" w:rsidDel="004B3492">
          <w:rPr>
            <w:rFonts w:ascii="Times New Roman" w:hAnsi="Times New Roman"/>
            <w:sz w:val="27"/>
            <w:szCs w:val="27"/>
          </w:rPr>
          <w:delText xml:space="preserve">là </w:delText>
        </w:r>
      </w:del>
      <w:r w:rsidRPr="00750243">
        <w:rPr>
          <w:rFonts w:ascii="Times New Roman" w:hAnsi="Times New Roman"/>
          <w:sz w:val="27"/>
          <w:szCs w:val="27"/>
        </w:rPr>
        <w:t xml:space="preserve">chỉ số giá cả nước tháng báo cáo (t) so với </w:t>
      </w:r>
      <w:ins w:id="236" w:author="Đinh Thị Thuý Phương" w:date="2020-08-20T15:16:00Z">
        <w:r w:rsidR="004B3492">
          <w:rPr>
            <w:rFonts w:ascii="Times New Roman" w:hAnsi="Times New Roman"/>
            <w:sz w:val="27"/>
            <w:szCs w:val="27"/>
          </w:rPr>
          <w:t xml:space="preserve">năm </w:t>
        </w:r>
      </w:ins>
      <w:r w:rsidRPr="00750243">
        <w:rPr>
          <w:rFonts w:ascii="Times New Roman" w:hAnsi="Times New Roman"/>
          <w:sz w:val="27"/>
          <w:szCs w:val="27"/>
        </w:rPr>
        <w:t>gốc 20</w:t>
      </w:r>
      <w:r>
        <w:rPr>
          <w:rFonts w:ascii="Times New Roman" w:hAnsi="Times New Roman"/>
          <w:sz w:val="27"/>
          <w:szCs w:val="27"/>
        </w:rPr>
        <w:t>20</w:t>
      </w:r>
      <w:r w:rsidRPr="00750243">
        <w:rPr>
          <w:rFonts w:ascii="Times New Roman" w:hAnsi="Times New Roman"/>
          <w:sz w:val="27"/>
          <w:szCs w:val="27"/>
        </w:rPr>
        <w:t>;</w:t>
      </w:r>
    </w:p>
    <w:p w:rsidR="006E393E" w:rsidRPr="00750243" w:rsidRDefault="006E393E" w:rsidP="006E393E">
      <w:pPr>
        <w:spacing w:line="23" w:lineRule="atLeast"/>
        <w:ind w:right="58" w:firstLine="567"/>
        <w:jc w:val="both"/>
        <w:rPr>
          <w:rFonts w:ascii="Times New Roman" w:hAnsi="Times New Roman"/>
          <w:sz w:val="27"/>
          <w:szCs w:val="27"/>
        </w:rPr>
      </w:pPr>
      <w:r w:rsidRPr="00750243">
        <w:rPr>
          <w:rFonts w:ascii="Times New Roman" w:hAnsi="Times New Roman"/>
          <w:position w:val="-12"/>
          <w:sz w:val="27"/>
          <w:szCs w:val="27"/>
        </w:rPr>
        <w:object w:dxaOrig="420" w:dyaOrig="380">
          <v:shape id="_x0000_i1068" type="#_x0000_t75" style="width:21.75pt;height:18.75pt" o:ole="">
            <v:imagedata r:id="rId94" o:title=""/>
          </v:shape>
          <o:OLEObject Type="Embed" ProgID="Equation.3" ShapeID="_x0000_i1068" DrawAspect="Content" ObjectID="_1659778740" r:id="rId95"/>
        </w:object>
      </w:r>
      <w:r w:rsidRPr="00750243">
        <w:rPr>
          <w:rFonts w:ascii="Times New Roman" w:hAnsi="Times New Roman"/>
          <w:sz w:val="27"/>
          <w:szCs w:val="27"/>
        </w:rPr>
        <w:t xml:space="preserve">: </w:t>
      </w:r>
      <w:del w:id="237" w:author="Đinh Thị Thuý Phương" w:date="2020-08-20T15:16:00Z">
        <w:r w:rsidRPr="00750243" w:rsidDel="004B3492">
          <w:rPr>
            <w:rFonts w:ascii="Times New Roman" w:hAnsi="Times New Roman"/>
            <w:sz w:val="27"/>
            <w:szCs w:val="27"/>
          </w:rPr>
          <w:delText xml:space="preserve">là </w:delText>
        </w:r>
      </w:del>
      <w:r w:rsidRPr="00750243">
        <w:rPr>
          <w:rFonts w:ascii="Times New Roman" w:hAnsi="Times New Roman"/>
          <w:sz w:val="27"/>
          <w:szCs w:val="27"/>
        </w:rPr>
        <w:t xml:space="preserve">chỉ số giá vùng tháng báo cáo (t) so với </w:t>
      </w:r>
      <w:ins w:id="238" w:author="Đinh Thị Thuý Phương" w:date="2020-08-20T15:16:00Z">
        <w:r w:rsidR="004B3492">
          <w:rPr>
            <w:rFonts w:ascii="Times New Roman" w:hAnsi="Times New Roman"/>
            <w:sz w:val="27"/>
            <w:szCs w:val="27"/>
          </w:rPr>
          <w:t xml:space="preserve">năm </w:t>
        </w:r>
      </w:ins>
      <w:r w:rsidRPr="00750243">
        <w:rPr>
          <w:rFonts w:ascii="Times New Roman" w:hAnsi="Times New Roman"/>
          <w:sz w:val="27"/>
          <w:szCs w:val="27"/>
        </w:rPr>
        <w:t>gốc 20</w:t>
      </w:r>
      <w:r>
        <w:rPr>
          <w:rFonts w:ascii="Times New Roman" w:hAnsi="Times New Roman"/>
          <w:sz w:val="27"/>
          <w:szCs w:val="27"/>
        </w:rPr>
        <w:t>20</w:t>
      </w:r>
      <w:r w:rsidRPr="00750243">
        <w:rPr>
          <w:rFonts w:ascii="Times New Roman" w:hAnsi="Times New Roman"/>
          <w:sz w:val="27"/>
          <w:szCs w:val="27"/>
        </w:rPr>
        <w:t xml:space="preserve">;     </w:t>
      </w:r>
    </w:p>
    <w:p w:rsidR="006E393E" w:rsidRPr="00750243" w:rsidRDefault="006E393E" w:rsidP="006E393E">
      <w:pPr>
        <w:spacing w:line="23" w:lineRule="atLeast"/>
        <w:ind w:right="58" w:firstLine="567"/>
        <w:jc w:val="both"/>
        <w:rPr>
          <w:rFonts w:ascii="Times New Roman" w:hAnsi="Times New Roman"/>
          <w:sz w:val="27"/>
          <w:szCs w:val="27"/>
        </w:rPr>
      </w:pPr>
      <w:r w:rsidRPr="00750243">
        <w:rPr>
          <w:rFonts w:ascii="Times New Roman" w:hAnsi="Times New Roman"/>
          <w:position w:val="-12"/>
          <w:sz w:val="27"/>
          <w:szCs w:val="27"/>
        </w:rPr>
        <w:object w:dxaOrig="400" w:dyaOrig="380">
          <v:shape id="_x0000_i1069" type="#_x0000_t75" style="width:20.25pt;height:18.75pt" o:ole="">
            <v:imagedata r:id="rId96" o:title=""/>
          </v:shape>
          <o:OLEObject Type="Embed" ProgID="Equation.3" ShapeID="_x0000_i1069" DrawAspect="Content" ObjectID="_1659778741" r:id="rId97"/>
        </w:object>
      </w:r>
      <w:r w:rsidRPr="00750243">
        <w:rPr>
          <w:rFonts w:ascii="Times New Roman" w:hAnsi="Times New Roman"/>
          <w:sz w:val="27"/>
          <w:szCs w:val="27"/>
        </w:rPr>
        <w:t xml:space="preserve"> : </w:t>
      </w:r>
      <w:del w:id="239" w:author="Đinh Thị Thuý Phương" w:date="2020-08-20T15:16:00Z">
        <w:r w:rsidRPr="00750243" w:rsidDel="004B3492">
          <w:rPr>
            <w:rFonts w:ascii="Times New Roman" w:hAnsi="Times New Roman"/>
            <w:sz w:val="27"/>
            <w:szCs w:val="27"/>
          </w:rPr>
          <w:delText xml:space="preserve">là </w:delText>
        </w:r>
      </w:del>
      <w:r w:rsidRPr="00750243">
        <w:rPr>
          <w:rFonts w:ascii="Times New Roman" w:hAnsi="Times New Roman"/>
          <w:sz w:val="27"/>
          <w:szCs w:val="27"/>
        </w:rPr>
        <w:t xml:space="preserve">quyền số ngang nhóm </w:t>
      </w:r>
      <w:r w:rsidR="00377300" w:rsidRPr="00377300">
        <w:rPr>
          <w:rFonts w:ascii="Times New Roman" w:hAnsi="Times New Roman"/>
          <w:sz w:val="27"/>
          <w:szCs w:val="27"/>
        </w:rPr>
        <w:t>sản phẩm</w:t>
      </w:r>
      <w:ins w:id="240" w:author="ttlan" w:date="2020-08-17T15:21:00Z">
        <w:r w:rsidR="00A4791A">
          <w:rPr>
            <w:rFonts w:ascii="Times New Roman" w:hAnsi="Times New Roman"/>
            <w:sz w:val="27"/>
            <w:szCs w:val="27"/>
          </w:rPr>
          <w:t xml:space="preserve"> </w:t>
        </w:r>
      </w:ins>
      <w:r w:rsidRPr="00750243">
        <w:rPr>
          <w:rFonts w:ascii="Times New Roman" w:hAnsi="Times New Roman"/>
          <w:sz w:val="27"/>
          <w:szCs w:val="27"/>
        </w:rPr>
        <w:t>cấp 5 của vùng so với cả nước.</w:t>
      </w:r>
    </w:p>
    <w:p w:rsidR="00994DDC" w:rsidRDefault="006E393E" w:rsidP="00994DDC">
      <w:pPr>
        <w:tabs>
          <w:tab w:val="left" w:pos="1245"/>
        </w:tabs>
        <w:spacing w:before="120" w:after="120" w:line="23" w:lineRule="atLeast"/>
        <w:ind w:firstLine="720"/>
        <w:jc w:val="both"/>
        <w:rPr>
          <w:rFonts w:ascii="Times New Roman" w:hAnsi="Times New Roman"/>
          <w:sz w:val="27"/>
          <w:szCs w:val="27"/>
        </w:rPr>
        <w:pPrChange w:id="241" w:author="ttlan" w:date="2020-08-17T15:22:00Z">
          <w:pPr>
            <w:tabs>
              <w:tab w:val="left" w:pos="1245"/>
            </w:tabs>
            <w:spacing w:before="120" w:after="120" w:line="23" w:lineRule="atLeast"/>
            <w:ind w:firstLine="567"/>
            <w:jc w:val="both"/>
          </w:pPr>
        </w:pPrChange>
      </w:pPr>
      <w:r w:rsidRPr="00750243">
        <w:rPr>
          <w:rFonts w:ascii="Times New Roman" w:hAnsi="Times New Roman"/>
          <w:sz w:val="27"/>
          <w:szCs w:val="27"/>
        </w:rPr>
        <w:t>Ví dụ: Chỉ số giá nhóm sản phẩm cấp 5 “</w:t>
      </w:r>
      <w:r w:rsidR="005409EE">
        <w:rPr>
          <w:rFonts w:ascii="Times New Roman" w:hAnsi="Times New Roman"/>
          <w:sz w:val="27"/>
          <w:szCs w:val="27"/>
        </w:rPr>
        <w:t>L</w:t>
      </w:r>
      <w:r>
        <w:rPr>
          <w:rFonts w:ascii="Times New Roman" w:hAnsi="Times New Roman"/>
          <w:sz w:val="27"/>
          <w:szCs w:val="27"/>
        </w:rPr>
        <w:t>ợn</w:t>
      </w:r>
      <w:r w:rsidRPr="00750243">
        <w:rPr>
          <w:rFonts w:ascii="Times New Roman" w:hAnsi="Times New Roman"/>
          <w:sz w:val="27"/>
          <w:szCs w:val="27"/>
        </w:rPr>
        <w:t>” cả nước được tính như sau: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0"/>
        <w:gridCol w:w="1350"/>
        <w:gridCol w:w="3069"/>
      </w:tblGrid>
      <w:tr w:rsidR="006E393E" w:rsidRPr="00750243" w:rsidTr="005C34B6">
        <w:trPr>
          <w:trHeight w:val="578"/>
          <w:tblHeader/>
        </w:trPr>
        <w:tc>
          <w:tcPr>
            <w:tcW w:w="5220" w:type="dxa"/>
            <w:tcBorders>
              <w:bottom w:val="single" w:sz="4" w:space="0" w:color="auto"/>
            </w:tcBorders>
            <w:vAlign w:val="center"/>
          </w:tcPr>
          <w:p w:rsidR="00994DDC" w:rsidRDefault="006E393E" w:rsidP="00994DDC">
            <w:pPr>
              <w:ind w:right="58"/>
              <w:jc w:val="center"/>
              <w:rPr>
                <w:rFonts w:ascii="Times New Roman" w:hAnsi="Times New Roman"/>
                <w:sz w:val="26"/>
                <w:szCs w:val="26"/>
              </w:rPr>
              <w:pPrChange w:id="242" w:author="Đinh Thị Thuý Phương" w:date="2020-08-20T15:35:00Z">
                <w:pPr>
                  <w:spacing w:before="60" w:after="60"/>
                  <w:ind w:right="58"/>
                  <w:jc w:val="center"/>
                </w:pPr>
              </w:pPrChange>
            </w:pPr>
            <w:r w:rsidRPr="00750243">
              <w:rPr>
                <w:rFonts w:ascii="Times New Roman" w:hAnsi="Times New Roman"/>
                <w:sz w:val="26"/>
                <w:szCs w:val="26"/>
              </w:rPr>
              <w:t>Sản phẩm nhóm cấp 5 “</w:t>
            </w:r>
            <w:r w:rsidR="005409EE">
              <w:rPr>
                <w:rFonts w:ascii="Times New Roman" w:hAnsi="Times New Roman"/>
                <w:sz w:val="26"/>
                <w:szCs w:val="26"/>
              </w:rPr>
              <w:t>L</w:t>
            </w:r>
            <w:r>
              <w:rPr>
                <w:rFonts w:ascii="Times New Roman" w:hAnsi="Times New Roman"/>
                <w:sz w:val="26"/>
                <w:szCs w:val="26"/>
              </w:rPr>
              <w:t>ợn</w:t>
            </w:r>
            <w:r w:rsidRPr="00750243">
              <w:rPr>
                <w:rFonts w:ascii="Times New Roman" w:hAnsi="Times New Roman"/>
                <w:sz w:val="26"/>
                <w:szCs w:val="26"/>
              </w:rPr>
              <w:t>”</w:t>
            </w:r>
          </w:p>
          <w:p w:rsidR="00994DDC" w:rsidRDefault="006E393E" w:rsidP="00994DDC">
            <w:pPr>
              <w:ind w:right="58"/>
              <w:jc w:val="center"/>
              <w:rPr>
                <w:rFonts w:ascii="Times New Roman" w:hAnsi="Times New Roman"/>
                <w:sz w:val="26"/>
                <w:szCs w:val="26"/>
              </w:rPr>
              <w:pPrChange w:id="243" w:author="Đinh Thị Thuý Phương" w:date="2020-08-20T15:35:00Z">
                <w:pPr>
                  <w:spacing w:before="60" w:after="60"/>
                  <w:ind w:right="58"/>
                  <w:jc w:val="center"/>
                </w:pPr>
              </w:pPrChange>
            </w:pPr>
            <w:r w:rsidRPr="00750243">
              <w:rPr>
                <w:rFonts w:ascii="Times New Roman" w:hAnsi="Times New Roman"/>
                <w:sz w:val="26"/>
                <w:szCs w:val="26"/>
              </w:rPr>
              <w:t xml:space="preserve">mã số </w:t>
            </w:r>
            <w:r w:rsidRPr="00750243">
              <w:rPr>
                <w:bCs/>
              </w:rPr>
              <w:t>014</w:t>
            </w:r>
            <w:r>
              <w:rPr>
                <w:bCs/>
              </w:rPr>
              <w:t>52</w:t>
            </w:r>
          </w:p>
        </w:tc>
        <w:tc>
          <w:tcPr>
            <w:tcW w:w="1350" w:type="dxa"/>
            <w:tcBorders>
              <w:bottom w:val="single" w:sz="4" w:space="0" w:color="auto"/>
            </w:tcBorders>
            <w:vAlign w:val="center"/>
          </w:tcPr>
          <w:p w:rsidR="00994DDC" w:rsidRDefault="006E393E" w:rsidP="00994DDC">
            <w:pPr>
              <w:ind w:right="58"/>
              <w:jc w:val="center"/>
              <w:rPr>
                <w:rFonts w:ascii="Times New Roman" w:hAnsi="Times New Roman"/>
                <w:sz w:val="26"/>
                <w:szCs w:val="26"/>
              </w:rPr>
              <w:pPrChange w:id="244" w:author="Đinh Thị Thuý Phương" w:date="2020-08-20T15:35:00Z">
                <w:pPr>
                  <w:spacing w:before="60" w:after="60"/>
                  <w:ind w:right="58"/>
                  <w:jc w:val="center"/>
                </w:pPr>
              </w:pPrChange>
            </w:pPr>
            <w:r w:rsidRPr="00750243">
              <w:rPr>
                <w:rFonts w:ascii="Times New Roman" w:hAnsi="Times New Roman"/>
                <w:sz w:val="26"/>
                <w:szCs w:val="26"/>
              </w:rPr>
              <w:t>Quyền số (%)</w:t>
            </w:r>
          </w:p>
        </w:tc>
        <w:tc>
          <w:tcPr>
            <w:tcW w:w="3069" w:type="dxa"/>
            <w:tcBorders>
              <w:bottom w:val="single" w:sz="4" w:space="0" w:color="auto"/>
            </w:tcBorders>
            <w:vAlign w:val="center"/>
          </w:tcPr>
          <w:p w:rsidR="00994DDC" w:rsidRDefault="006E393E" w:rsidP="00994DDC">
            <w:pPr>
              <w:ind w:right="58"/>
              <w:jc w:val="center"/>
              <w:rPr>
                <w:rFonts w:ascii="Times New Roman" w:hAnsi="Times New Roman"/>
                <w:sz w:val="26"/>
                <w:szCs w:val="26"/>
              </w:rPr>
              <w:pPrChange w:id="245" w:author="Đinh Thị Thuý Phương" w:date="2020-08-20T15:35:00Z">
                <w:pPr>
                  <w:spacing w:before="60" w:after="60"/>
                  <w:ind w:right="58"/>
                  <w:jc w:val="center"/>
                </w:pPr>
              </w:pPrChange>
            </w:pPr>
            <w:r w:rsidRPr="00750243">
              <w:rPr>
                <w:rFonts w:ascii="Times New Roman" w:hAnsi="Times New Roman"/>
                <w:sz w:val="26"/>
                <w:szCs w:val="26"/>
              </w:rPr>
              <w:t>Chỉ số giá tháng 7/20</w:t>
            </w:r>
            <w:r>
              <w:rPr>
                <w:rFonts w:ascii="Times New Roman" w:hAnsi="Times New Roman"/>
                <w:sz w:val="26"/>
                <w:szCs w:val="26"/>
              </w:rPr>
              <w:t>2</w:t>
            </w:r>
            <w:r w:rsidR="00BF7F7E">
              <w:rPr>
                <w:rFonts w:ascii="Times New Roman" w:hAnsi="Times New Roman"/>
                <w:sz w:val="26"/>
                <w:szCs w:val="26"/>
              </w:rPr>
              <w:t>2</w:t>
            </w:r>
            <w:r w:rsidRPr="00750243">
              <w:rPr>
                <w:rFonts w:ascii="Times New Roman" w:hAnsi="Times New Roman"/>
                <w:sz w:val="26"/>
                <w:szCs w:val="26"/>
              </w:rPr>
              <w:t xml:space="preserve"> so </w:t>
            </w:r>
            <w:ins w:id="246" w:author="Đinh Thị Thuý Phương" w:date="2020-08-20T15:17:00Z">
              <w:r w:rsidR="004B3492">
                <w:rPr>
                  <w:rFonts w:ascii="Times New Roman" w:hAnsi="Times New Roman"/>
                  <w:sz w:val="26"/>
                  <w:szCs w:val="26"/>
                </w:rPr>
                <w:t xml:space="preserve">năm </w:t>
              </w:r>
            </w:ins>
            <w:r w:rsidRPr="00750243">
              <w:rPr>
                <w:rFonts w:ascii="Times New Roman" w:hAnsi="Times New Roman"/>
                <w:sz w:val="26"/>
                <w:szCs w:val="26"/>
              </w:rPr>
              <w:t>gốc 20</w:t>
            </w:r>
            <w:r>
              <w:rPr>
                <w:rFonts w:ascii="Times New Roman" w:hAnsi="Times New Roman"/>
                <w:sz w:val="26"/>
                <w:szCs w:val="26"/>
              </w:rPr>
              <w:t>20</w:t>
            </w:r>
            <w:r w:rsidRPr="00750243">
              <w:rPr>
                <w:rFonts w:ascii="Times New Roman" w:hAnsi="Times New Roman"/>
                <w:sz w:val="26"/>
                <w:szCs w:val="26"/>
              </w:rPr>
              <w:t xml:space="preserve"> (%)</w:t>
            </w:r>
          </w:p>
        </w:tc>
      </w:tr>
      <w:tr w:rsidR="006E393E" w:rsidRPr="00750243" w:rsidTr="005C34B6">
        <w:trPr>
          <w:trHeight w:val="284"/>
        </w:trPr>
        <w:tc>
          <w:tcPr>
            <w:tcW w:w="5220" w:type="dxa"/>
            <w:tcBorders>
              <w:top w:val="single" w:sz="4" w:space="0" w:color="auto"/>
              <w:left w:val="single" w:sz="4" w:space="0" w:color="auto"/>
              <w:bottom w:val="dotted" w:sz="4" w:space="0" w:color="auto"/>
              <w:right w:val="single" w:sz="4" w:space="0" w:color="auto"/>
            </w:tcBorders>
            <w:vAlign w:val="bottom"/>
          </w:tcPr>
          <w:p w:rsidR="00000000" w:rsidRDefault="006E393E">
            <w:pPr>
              <w:spacing w:before="60" w:after="60" w:line="276" w:lineRule="auto"/>
              <w:rPr>
                <w:rFonts w:ascii="Times New Roman" w:hAnsi="Times New Roman"/>
                <w:sz w:val="26"/>
                <w:szCs w:val="26"/>
              </w:rPr>
              <w:pPrChange w:id="247" w:author="Đinh Thị Thuý Phương" w:date="2020-08-20T15:42:00Z">
                <w:pPr>
                  <w:spacing w:line="276" w:lineRule="auto"/>
                </w:pPr>
              </w:pPrChange>
            </w:pPr>
            <w:r w:rsidRPr="00750243">
              <w:rPr>
                <w:rFonts w:ascii="Times New Roman" w:hAnsi="Times New Roman"/>
                <w:sz w:val="26"/>
                <w:szCs w:val="26"/>
              </w:rPr>
              <w:t>Cả nước</w:t>
            </w:r>
          </w:p>
        </w:tc>
        <w:tc>
          <w:tcPr>
            <w:tcW w:w="1350" w:type="dxa"/>
            <w:tcBorders>
              <w:top w:val="single" w:sz="4" w:space="0" w:color="auto"/>
              <w:left w:val="single" w:sz="4" w:space="0" w:color="auto"/>
              <w:bottom w:val="dotted" w:sz="4" w:space="0" w:color="auto"/>
              <w:right w:val="single" w:sz="4" w:space="0" w:color="auto"/>
            </w:tcBorders>
            <w:vAlign w:val="bottom"/>
          </w:tcPr>
          <w:p w:rsidR="00000000" w:rsidRDefault="006E393E">
            <w:pPr>
              <w:spacing w:before="60" w:after="60" w:line="276" w:lineRule="auto"/>
              <w:jc w:val="center"/>
              <w:rPr>
                <w:rFonts w:ascii="Times New Roman" w:hAnsi="Times New Roman"/>
                <w:sz w:val="26"/>
                <w:szCs w:val="26"/>
              </w:rPr>
              <w:pPrChange w:id="248" w:author="Đinh Thị Thuý Phương" w:date="2020-08-20T15:42:00Z">
                <w:pPr>
                  <w:spacing w:line="276" w:lineRule="auto"/>
                  <w:jc w:val="center"/>
                </w:pPr>
              </w:pPrChange>
            </w:pPr>
            <w:r w:rsidRPr="00750243">
              <w:rPr>
                <w:rFonts w:ascii="Times New Roman" w:hAnsi="Times New Roman"/>
                <w:sz w:val="26"/>
                <w:szCs w:val="26"/>
              </w:rPr>
              <w:t>100</w:t>
            </w:r>
          </w:p>
        </w:tc>
        <w:tc>
          <w:tcPr>
            <w:tcW w:w="3069" w:type="dxa"/>
            <w:tcBorders>
              <w:top w:val="single" w:sz="4" w:space="0" w:color="auto"/>
              <w:left w:val="single" w:sz="4" w:space="0" w:color="auto"/>
              <w:bottom w:val="dotted" w:sz="4" w:space="0" w:color="auto"/>
              <w:right w:val="single" w:sz="4" w:space="0" w:color="auto"/>
            </w:tcBorders>
            <w:vAlign w:val="bottom"/>
          </w:tcPr>
          <w:p w:rsidR="00000000" w:rsidRDefault="006E393E">
            <w:pPr>
              <w:spacing w:before="60" w:after="60" w:line="276" w:lineRule="auto"/>
              <w:jc w:val="center"/>
              <w:rPr>
                <w:rFonts w:ascii="Times New Roman" w:hAnsi="Times New Roman"/>
                <w:sz w:val="26"/>
                <w:szCs w:val="26"/>
              </w:rPr>
              <w:pPrChange w:id="249" w:author="Đinh Thị Thuý Phương" w:date="2020-08-20T15:42:00Z">
                <w:pPr>
                  <w:spacing w:line="276" w:lineRule="auto"/>
                  <w:jc w:val="center"/>
                </w:pPr>
              </w:pPrChange>
            </w:pPr>
            <w:r>
              <w:rPr>
                <w:rFonts w:ascii="Times New Roman" w:hAnsi="Times New Roman"/>
                <w:sz w:val="26"/>
                <w:szCs w:val="26"/>
              </w:rPr>
              <w:t>103,72</w:t>
            </w:r>
          </w:p>
        </w:tc>
      </w:tr>
      <w:tr w:rsidR="006E393E" w:rsidRPr="00750243" w:rsidTr="005C34B6">
        <w:trPr>
          <w:trHeight w:val="291"/>
        </w:trPr>
        <w:tc>
          <w:tcPr>
            <w:tcW w:w="5220" w:type="dxa"/>
            <w:tcBorders>
              <w:top w:val="dotted" w:sz="4" w:space="0" w:color="auto"/>
              <w:left w:val="single" w:sz="4" w:space="0" w:color="auto"/>
              <w:bottom w:val="dotted" w:sz="4" w:space="0" w:color="auto"/>
              <w:right w:val="single" w:sz="4" w:space="0" w:color="auto"/>
            </w:tcBorders>
            <w:vAlign w:val="bottom"/>
          </w:tcPr>
          <w:p w:rsidR="00000000" w:rsidRDefault="006E393E">
            <w:pPr>
              <w:spacing w:before="60" w:after="60" w:line="276" w:lineRule="auto"/>
              <w:rPr>
                <w:rFonts w:ascii="Times New Roman" w:hAnsi="Times New Roman"/>
                <w:sz w:val="26"/>
                <w:szCs w:val="26"/>
              </w:rPr>
              <w:pPrChange w:id="250" w:author="Đinh Thị Thuý Phương" w:date="2020-08-20T15:42:00Z">
                <w:pPr>
                  <w:spacing w:line="276" w:lineRule="auto"/>
                </w:pPr>
              </w:pPrChange>
            </w:pPr>
            <w:r w:rsidRPr="00750243">
              <w:rPr>
                <w:rFonts w:ascii="Times New Roman" w:hAnsi="Times New Roman"/>
                <w:sz w:val="26"/>
                <w:szCs w:val="26"/>
              </w:rPr>
              <w:t>Vùng Đồng bằng sông Hồng</w:t>
            </w:r>
          </w:p>
        </w:tc>
        <w:tc>
          <w:tcPr>
            <w:tcW w:w="1350" w:type="dxa"/>
            <w:tcBorders>
              <w:top w:val="dotted" w:sz="4" w:space="0" w:color="auto"/>
              <w:left w:val="single" w:sz="4" w:space="0" w:color="auto"/>
              <w:bottom w:val="dotted" w:sz="4" w:space="0" w:color="auto"/>
              <w:right w:val="single" w:sz="4" w:space="0" w:color="auto"/>
            </w:tcBorders>
            <w:vAlign w:val="bottom"/>
          </w:tcPr>
          <w:p w:rsidR="00000000" w:rsidRDefault="006E393E">
            <w:pPr>
              <w:spacing w:before="60" w:after="60" w:line="276" w:lineRule="auto"/>
              <w:jc w:val="center"/>
              <w:rPr>
                <w:rFonts w:ascii="Times New Roman" w:hAnsi="Times New Roman"/>
                <w:sz w:val="26"/>
                <w:szCs w:val="26"/>
              </w:rPr>
              <w:pPrChange w:id="251" w:author="Đinh Thị Thuý Phương" w:date="2020-08-20T15:42:00Z">
                <w:pPr>
                  <w:spacing w:line="276" w:lineRule="auto"/>
                  <w:jc w:val="center"/>
                </w:pPr>
              </w:pPrChange>
            </w:pPr>
            <w:r w:rsidRPr="00750243">
              <w:rPr>
                <w:rFonts w:ascii="Times New Roman" w:hAnsi="Times New Roman"/>
                <w:sz w:val="26"/>
                <w:szCs w:val="26"/>
              </w:rPr>
              <w:t>2</w:t>
            </w:r>
            <w:r>
              <w:rPr>
                <w:rFonts w:ascii="Times New Roman" w:hAnsi="Times New Roman"/>
                <w:sz w:val="26"/>
                <w:szCs w:val="26"/>
              </w:rPr>
              <w:t>5</w:t>
            </w:r>
          </w:p>
        </w:tc>
        <w:tc>
          <w:tcPr>
            <w:tcW w:w="3069" w:type="dxa"/>
            <w:tcBorders>
              <w:top w:val="dotted" w:sz="4" w:space="0" w:color="auto"/>
              <w:left w:val="single" w:sz="4" w:space="0" w:color="auto"/>
              <w:bottom w:val="dotted" w:sz="4" w:space="0" w:color="auto"/>
              <w:right w:val="single" w:sz="4" w:space="0" w:color="auto"/>
            </w:tcBorders>
            <w:vAlign w:val="bottom"/>
          </w:tcPr>
          <w:p w:rsidR="00000000" w:rsidRDefault="006E393E">
            <w:pPr>
              <w:spacing w:before="60" w:after="60" w:line="276" w:lineRule="auto"/>
              <w:jc w:val="center"/>
              <w:rPr>
                <w:rFonts w:ascii="Times New Roman" w:hAnsi="Times New Roman"/>
                <w:sz w:val="26"/>
                <w:szCs w:val="26"/>
              </w:rPr>
              <w:pPrChange w:id="252" w:author="Đinh Thị Thuý Phương" w:date="2020-08-20T15:42:00Z">
                <w:pPr>
                  <w:spacing w:line="276" w:lineRule="auto"/>
                  <w:jc w:val="center"/>
                </w:pPr>
              </w:pPrChange>
            </w:pPr>
            <w:r w:rsidRPr="00750243">
              <w:rPr>
                <w:rFonts w:ascii="Times New Roman" w:hAnsi="Times New Roman"/>
                <w:sz w:val="26"/>
                <w:szCs w:val="26"/>
              </w:rPr>
              <w:t xml:space="preserve"> 10</w:t>
            </w:r>
            <w:r>
              <w:rPr>
                <w:rFonts w:ascii="Times New Roman" w:hAnsi="Times New Roman"/>
                <w:sz w:val="26"/>
                <w:szCs w:val="26"/>
              </w:rPr>
              <w:t>2</w:t>
            </w:r>
            <w:r w:rsidRPr="00750243">
              <w:rPr>
                <w:rFonts w:ascii="Times New Roman" w:hAnsi="Times New Roman"/>
                <w:sz w:val="26"/>
                <w:szCs w:val="26"/>
              </w:rPr>
              <w:t>,</w:t>
            </w:r>
            <w:r>
              <w:rPr>
                <w:rFonts w:ascii="Times New Roman" w:hAnsi="Times New Roman"/>
                <w:sz w:val="26"/>
                <w:szCs w:val="26"/>
              </w:rPr>
              <w:t>85</w:t>
            </w:r>
          </w:p>
        </w:tc>
      </w:tr>
      <w:tr w:rsidR="006E393E" w:rsidRPr="00750243" w:rsidTr="005C34B6">
        <w:trPr>
          <w:trHeight w:val="291"/>
        </w:trPr>
        <w:tc>
          <w:tcPr>
            <w:tcW w:w="5220" w:type="dxa"/>
            <w:tcBorders>
              <w:top w:val="dotted" w:sz="4" w:space="0" w:color="auto"/>
              <w:left w:val="single" w:sz="4" w:space="0" w:color="auto"/>
              <w:bottom w:val="dotted" w:sz="4" w:space="0" w:color="auto"/>
              <w:right w:val="single" w:sz="4" w:space="0" w:color="auto"/>
            </w:tcBorders>
            <w:vAlign w:val="bottom"/>
          </w:tcPr>
          <w:p w:rsidR="00000000" w:rsidRDefault="006E393E">
            <w:pPr>
              <w:spacing w:before="60" w:after="60" w:line="276" w:lineRule="auto"/>
              <w:rPr>
                <w:rFonts w:ascii="Times New Roman" w:hAnsi="Times New Roman"/>
                <w:sz w:val="26"/>
                <w:szCs w:val="26"/>
              </w:rPr>
              <w:pPrChange w:id="253" w:author="Đinh Thị Thuý Phương" w:date="2020-08-20T15:42:00Z">
                <w:pPr>
                  <w:spacing w:line="276" w:lineRule="auto"/>
                </w:pPr>
              </w:pPrChange>
            </w:pPr>
            <w:r w:rsidRPr="00750243">
              <w:rPr>
                <w:rFonts w:ascii="Times New Roman" w:hAnsi="Times New Roman"/>
                <w:sz w:val="26"/>
                <w:szCs w:val="26"/>
              </w:rPr>
              <w:t>Vùng Trung du và miền núi phía Bắc</w:t>
            </w:r>
          </w:p>
        </w:tc>
        <w:tc>
          <w:tcPr>
            <w:tcW w:w="1350" w:type="dxa"/>
            <w:tcBorders>
              <w:top w:val="dotted" w:sz="4" w:space="0" w:color="auto"/>
              <w:left w:val="single" w:sz="4" w:space="0" w:color="auto"/>
              <w:bottom w:val="dotted" w:sz="4" w:space="0" w:color="auto"/>
              <w:right w:val="single" w:sz="4" w:space="0" w:color="auto"/>
            </w:tcBorders>
            <w:vAlign w:val="bottom"/>
          </w:tcPr>
          <w:p w:rsidR="00000000" w:rsidRDefault="006E393E">
            <w:pPr>
              <w:spacing w:before="60" w:after="60" w:line="276" w:lineRule="auto"/>
              <w:jc w:val="center"/>
              <w:rPr>
                <w:rFonts w:ascii="Times New Roman" w:hAnsi="Times New Roman"/>
                <w:sz w:val="26"/>
                <w:szCs w:val="26"/>
              </w:rPr>
              <w:pPrChange w:id="254" w:author="Đinh Thị Thuý Phương" w:date="2020-08-20T15:42:00Z">
                <w:pPr>
                  <w:spacing w:line="276" w:lineRule="auto"/>
                  <w:jc w:val="center"/>
                </w:pPr>
              </w:pPrChange>
            </w:pPr>
            <w:r w:rsidRPr="00750243">
              <w:rPr>
                <w:rFonts w:ascii="Times New Roman" w:hAnsi="Times New Roman"/>
                <w:sz w:val="26"/>
                <w:szCs w:val="26"/>
              </w:rPr>
              <w:t>1</w:t>
            </w:r>
            <w:r>
              <w:rPr>
                <w:rFonts w:ascii="Times New Roman" w:hAnsi="Times New Roman"/>
                <w:sz w:val="26"/>
                <w:szCs w:val="26"/>
              </w:rPr>
              <w:t>2</w:t>
            </w:r>
          </w:p>
        </w:tc>
        <w:tc>
          <w:tcPr>
            <w:tcW w:w="3069" w:type="dxa"/>
            <w:tcBorders>
              <w:top w:val="dotted" w:sz="4" w:space="0" w:color="auto"/>
              <w:left w:val="single" w:sz="4" w:space="0" w:color="auto"/>
              <w:bottom w:val="dotted" w:sz="4" w:space="0" w:color="auto"/>
              <w:right w:val="single" w:sz="4" w:space="0" w:color="auto"/>
            </w:tcBorders>
            <w:vAlign w:val="bottom"/>
          </w:tcPr>
          <w:p w:rsidR="00000000" w:rsidRDefault="006E393E">
            <w:pPr>
              <w:spacing w:before="60" w:after="60" w:line="276" w:lineRule="auto"/>
              <w:jc w:val="center"/>
              <w:rPr>
                <w:rFonts w:ascii="Times New Roman" w:hAnsi="Times New Roman"/>
                <w:sz w:val="26"/>
                <w:szCs w:val="26"/>
              </w:rPr>
              <w:pPrChange w:id="255" w:author="Đinh Thị Thuý Phương" w:date="2020-08-20T15:42:00Z">
                <w:pPr>
                  <w:spacing w:line="276" w:lineRule="auto"/>
                  <w:jc w:val="center"/>
                </w:pPr>
              </w:pPrChange>
            </w:pPr>
            <w:r w:rsidRPr="00750243">
              <w:rPr>
                <w:rFonts w:ascii="Times New Roman" w:hAnsi="Times New Roman"/>
                <w:sz w:val="26"/>
                <w:szCs w:val="26"/>
              </w:rPr>
              <w:t xml:space="preserve"> 103,</w:t>
            </w:r>
            <w:r>
              <w:rPr>
                <w:rFonts w:ascii="Times New Roman" w:hAnsi="Times New Roman"/>
                <w:sz w:val="26"/>
                <w:szCs w:val="26"/>
              </w:rPr>
              <w:t>62</w:t>
            </w:r>
          </w:p>
        </w:tc>
      </w:tr>
      <w:tr w:rsidR="006E393E" w:rsidRPr="00750243" w:rsidTr="005C34B6">
        <w:trPr>
          <w:trHeight w:val="291"/>
        </w:trPr>
        <w:tc>
          <w:tcPr>
            <w:tcW w:w="5220" w:type="dxa"/>
            <w:tcBorders>
              <w:top w:val="dotted" w:sz="4" w:space="0" w:color="auto"/>
              <w:left w:val="single" w:sz="4" w:space="0" w:color="auto"/>
              <w:bottom w:val="dotted" w:sz="4" w:space="0" w:color="auto"/>
              <w:right w:val="single" w:sz="4" w:space="0" w:color="auto"/>
            </w:tcBorders>
            <w:vAlign w:val="bottom"/>
          </w:tcPr>
          <w:p w:rsidR="00000000" w:rsidRDefault="006E393E">
            <w:pPr>
              <w:spacing w:before="60" w:after="60" w:line="276" w:lineRule="auto"/>
              <w:rPr>
                <w:rFonts w:ascii="Times New Roman" w:hAnsi="Times New Roman"/>
                <w:sz w:val="26"/>
                <w:szCs w:val="26"/>
              </w:rPr>
              <w:pPrChange w:id="256" w:author="Đinh Thị Thuý Phương" w:date="2020-08-20T15:42:00Z">
                <w:pPr>
                  <w:spacing w:line="276" w:lineRule="auto"/>
                </w:pPr>
              </w:pPrChange>
            </w:pPr>
            <w:r w:rsidRPr="00750243">
              <w:rPr>
                <w:rFonts w:ascii="Times New Roman" w:hAnsi="Times New Roman"/>
                <w:sz w:val="26"/>
                <w:szCs w:val="26"/>
              </w:rPr>
              <w:t>Vùng Bắc Trung bộ</w:t>
            </w:r>
            <w:r w:rsidR="005409EE">
              <w:rPr>
                <w:rFonts w:ascii="Times New Roman" w:hAnsi="Times New Roman"/>
                <w:sz w:val="26"/>
                <w:szCs w:val="26"/>
              </w:rPr>
              <w:t xml:space="preserve">và </w:t>
            </w:r>
            <w:r w:rsidR="005409EE" w:rsidRPr="00750243">
              <w:rPr>
                <w:rFonts w:ascii="Times New Roman" w:hAnsi="Times New Roman"/>
                <w:sz w:val="26"/>
                <w:szCs w:val="26"/>
              </w:rPr>
              <w:t>Duyên hải miền Trung</w:t>
            </w:r>
          </w:p>
        </w:tc>
        <w:tc>
          <w:tcPr>
            <w:tcW w:w="1350" w:type="dxa"/>
            <w:tcBorders>
              <w:top w:val="dotted" w:sz="4" w:space="0" w:color="auto"/>
              <w:left w:val="single" w:sz="4" w:space="0" w:color="auto"/>
              <w:bottom w:val="dotted" w:sz="4" w:space="0" w:color="auto"/>
              <w:right w:val="single" w:sz="4" w:space="0" w:color="auto"/>
            </w:tcBorders>
            <w:vAlign w:val="bottom"/>
          </w:tcPr>
          <w:p w:rsidR="00000000" w:rsidRDefault="005409EE">
            <w:pPr>
              <w:spacing w:before="60" w:after="60" w:line="276" w:lineRule="auto"/>
              <w:jc w:val="center"/>
              <w:rPr>
                <w:rFonts w:ascii="Times New Roman" w:hAnsi="Times New Roman"/>
                <w:sz w:val="26"/>
                <w:szCs w:val="26"/>
              </w:rPr>
              <w:pPrChange w:id="257" w:author="Đinh Thị Thuý Phương" w:date="2020-08-20T15:42:00Z">
                <w:pPr>
                  <w:spacing w:line="276" w:lineRule="auto"/>
                  <w:jc w:val="center"/>
                </w:pPr>
              </w:pPrChange>
            </w:pPr>
            <w:r>
              <w:rPr>
                <w:rFonts w:ascii="Times New Roman" w:hAnsi="Times New Roman"/>
                <w:sz w:val="26"/>
                <w:szCs w:val="26"/>
              </w:rPr>
              <w:t>1</w:t>
            </w:r>
            <w:r w:rsidR="006E393E">
              <w:rPr>
                <w:rFonts w:ascii="Times New Roman" w:hAnsi="Times New Roman"/>
                <w:sz w:val="26"/>
                <w:szCs w:val="26"/>
              </w:rPr>
              <w:t>8</w:t>
            </w:r>
          </w:p>
        </w:tc>
        <w:tc>
          <w:tcPr>
            <w:tcW w:w="3069" w:type="dxa"/>
            <w:tcBorders>
              <w:top w:val="dotted" w:sz="4" w:space="0" w:color="auto"/>
              <w:left w:val="single" w:sz="4" w:space="0" w:color="auto"/>
              <w:bottom w:val="dotted" w:sz="4" w:space="0" w:color="auto"/>
              <w:right w:val="single" w:sz="4" w:space="0" w:color="auto"/>
            </w:tcBorders>
            <w:vAlign w:val="bottom"/>
          </w:tcPr>
          <w:p w:rsidR="00000000" w:rsidRDefault="006E393E">
            <w:pPr>
              <w:spacing w:before="60" w:after="60" w:line="276" w:lineRule="auto"/>
              <w:jc w:val="center"/>
              <w:rPr>
                <w:rFonts w:ascii="Times New Roman" w:hAnsi="Times New Roman"/>
                <w:sz w:val="26"/>
                <w:szCs w:val="26"/>
              </w:rPr>
              <w:pPrChange w:id="258" w:author="Đinh Thị Thuý Phương" w:date="2020-08-20T15:42:00Z">
                <w:pPr>
                  <w:spacing w:line="276" w:lineRule="auto"/>
                  <w:jc w:val="center"/>
                </w:pPr>
              </w:pPrChange>
            </w:pPr>
            <w:r w:rsidRPr="00750243">
              <w:rPr>
                <w:rFonts w:ascii="Times New Roman" w:hAnsi="Times New Roman"/>
                <w:sz w:val="26"/>
                <w:szCs w:val="26"/>
              </w:rPr>
              <w:t xml:space="preserve"> 10</w:t>
            </w:r>
            <w:r>
              <w:rPr>
                <w:rFonts w:ascii="Times New Roman" w:hAnsi="Times New Roman"/>
                <w:sz w:val="26"/>
                <w:szCs w:val="26"/>
              </w:rPr>
              <w:t>2</w:t>
            </w:r>
            <w:r w:rsidRPr="00750243">
              <w:rPr>
                <w:rFonts w:ascii="Times New Roman" w:hAnsi="Times New Roman"/>
                <w:sz w:val="26"/>
                <w:szCs w:val="26"/>
              </w:rPr>
              <w:t>,</w:t>
            </w:r>
            <w:r>
              <w:rPr>
                <w:rFonts w:ascii="Times New Roman" w:hAnsi="Times New Roman"/>
                <w:sz w:val="26"/>
                <w:szCs w:val="26"/>
              </w:rPr>
              <w:t>23</w:t>
            </w:r>
          </w:p>
        </w:tc>
      </w:tr>
      <w:tr w:rsidR="006E393E" w:rsidRPr="00750243" w:rsidTr="005C34B6">
        <w:trPr>
          <w:trHeight w:val="226"/>
        </w:trPr>
        <w:tc>
          <w:tcPr>
            <w:tcW w:w="5220" w:type="dxa"/>
            <w:tcBorders>
              <w:top w:val="dotted" w:sz="4" w:space="0" w:color="auto"/>
              <w:left w:val="single" w:sz="4" w:space="0" w:color="auto"/>
              <w:bottom w:val="dotted" w:sz="4" w:space="0" w:color="auto"/>
              <w:right w:val="single" w:sz="4" w:space="0" w:color="auto"/>
            </w:tcBorders>
            <w:vAlign w:val="bottom"/>
          </w:tcPr>
          <w:p w:rsidR="00000000" w:rsidRDefault="006E393E">
            <w:pPr>
              <w:spacing w:before="60" w:after="60" w:line="276" w:lineRule="auto"/>
              <w:rPr>
                <w:rFonts w:ascii="Times New Roman" w:hAnsi="Times New Roman"/>
                <w:sz w:val="26"/>
                <w:szCs w:val="26"/>
              </w:rPr>
              <w:pPrChange w:id="259" w:author="Đinh Thị Thuý Phương" w:date="2020-08-20T15:42:00Z">
                <w:pPr>
                  <w:spacing w:line="276" w:lineRule="auto"/>
                </w:pPr>
              </w:pPrChange>
            </w:pPr>
            <w:r w:rsidRPr="00750243">
              <w:rPr>
                <w:rFonts w:ascii="Times New Roman" w:hAnsi="Times New Roman"/>
                <w:sz w:val="26"/>
                <w:szCs w:val="26"/>
              </w:rPr>
              <w:lastRenderedPageBreak/>
              <w:t>Vùng Tây Nguyên</w:t>
            </w:r>
          </w:p>
        </w:tc>
        <w:tc>
          <w:tcPr>
            <w:tcW w:w="1350" w:type="dxa"/>
            <w:tcBorders>
              <w:top w:val="dotted" w:sz="4" w:space="0" w:color="auto"/>
              <w:left w:val="single" w:sz="4" w:space="0" w:color="auto"/>
              <w:bottom w:val="dotted" w:sz="4" w:space="0" w:color="auto"/>
              <w:right w:val="single" w:sz="4" w:space="0" w:color="auto"/>
            </w:tcBorders>
            <w:vAlign w:val="bottom"/>
          </w:tcPr>
          <w:p w:rsidR="00000000" w:rsidRDefault="006E393E">
            <w:pPr>
              <w:spacing w:before="60" w:after="60" w:line="276" w:lineRule="auto"/>
              <w:jc w:val="center"/>
              <w:rPr>
                <w:rFonts w:ascii="Times New Roman" w:hAnsi="Times New Roman"/>
                <w:sz w:val="26"/>
                <w:szCs w:val="26"/>
              </w:rPr>
              <w:pPrChange w:id="260" w:author="Đinh Thị Thuý Phương" w:date="2020-08-20T15:42:00Z">
                <w:pPr>
                  <w:spacing w:line="276" w:lineRule="auto"/>
                  <w:jc w:val="center"/>
                </w:pPr>
              </w:pPrChange>
            </w:pPr>
            <w:r>
              <w:rPr>
                <w:rFonts w:ascii="Times New Roman" w:hAnsi="Times New Roman"/>
                <w:sz w:val="26"/>
                <w:szCs w:val="26"/>
              </w:rPr>
              <w:t>10</w:t>
            </w:r>
          </w:p>
        </w:tc>
        <w:tc>
          <w:tcPr>
            <w:tcW w:w="3069" w:type="dxa"/>
            <w:tcBorders>
              <w:top w:val="dotted" w:sz="4" w:space="0" w:color="auto"/>
              <w:left w:val="single" w:sz="4" w:space="0" w:color="auto"/>
              <w:bottom w:val="dotted" w:sz="4" w:space="0" w:color="auto"/>
              <w:right w:val="single" w:sz="4" w:space="0" w:color="auto"/>
            </w:tcBorders>
            <w:vAlign w:val="bottom"/>
          </w:tcPr>
          <w:p w:rsidR="00000000" w:rsidRDefault="006E393E">
            <w:pPr>
              <w:spacing w:before="60" w:after="60" w:line="276" w:lineRule="auto"/>
              <w:jc w:val="center"/>
              <w:rPr>
                <w:rFonts w:ascii="Times New Roman" w:hAnsi="Times New Roman"/>
                <w:sz w:val="26"/>
                <w:szCs w:val="26"/>
              </w:rPr>
              <w:pPrChange w:id="261" w:author="Đinh Thị Thuý Phương" w:date="2020-08-20T15:42:00Z">
                <w:pPr>
                  <w:spacing w:line="276" w:lineRule="auto"/>
                  <w:jc w:val="center"/>
                </w:pPr>
              </w:pPrChange>
            </w:pPr>
            <w:r w:rsidRPr="00750243">
              <w:rPr>
                <w:rFonts w:ascii="Times New Roman" w:hAnsi="Times New Roman"/>
                <w:sz w:val="26"/>
                <w:szCs w:val="26"/>
              </w:rPr>
              <w:t xml:space="preserve">  10</w:t>
            </w:r>
            <w:r>
              <w:rPr>
                <w:rFonts w:ascii="Times New Roman" w:hAnsi="Times New Roman"/>
                <w:sz w:val="26"/>
                <w:szCs w:val="26"/>
              </w:rPr>
              <w:t>3</w:t>
            </w:r>
            <w:r w:rsidRPr="00750243">
              <w:rPr>
                <w:rFonts w:ascii="Times New Roman" w:hAnsi="Times New Roman"/>
                <w:sz w:val="26"/>
                <w:szCs w:val="26"/>
              </w:rPr>
              <w:t>,</w:t>
            </w:r>
            <w:r>
              <w:rPr>
                <w:rFonts w:ascii="Times New Roman" w:hAnsi="Times New Roman"/>
                <w:sz w:val="26"/>
                <w:szCs w:val="26"/>
              </w:rPr>
              <w:t>15</w:t>
            </w:r>
          </w:p>
        </w:tc>
      </w:tr>
      <w:tr w:rsidR="006E393E" w:rsidRPr="00750243" w:rsidTr="005C34B6">
        <w:trPr>
          <w:trHeight w:val="273"/>
        </w:trPr>
        <w:tc>
          <w:tcPr>
            <w:tcW w:w="5220" w:type="dxa"/>
            <w:tcBorders>
              <w:top w:val="dotted" w:sz="4" w:space="0" w:color="auto"/>
              <w:left w:val="single" w:sz="4" w:space="0" w:color="auto"/>
              <w:bottom w:val="dotted" w:sz="4" w:space="0" w:color="auto"/>
              <w:right w:val="single" w:sz="4" w:space="0" w:color="auto"/>
            </w:tcBorders>
            <w:vAlign w:val="bottom"/>
          </w:tcPr>
          <w:p w:rsidR="00000000" w:rsidRDefault="006E393E">
            <w:pPr>
              <w:spacing w:before="60" w:after="60" w:line="276" w:lineRule="auto"/>
              <w:rPr>
                <w:rFonts w:ascii="Times New Roman" w:hAnsi="Times New Roman"/>
                <w:sz w:val="26"/>
                <w:szCs w:val="26"/>
              </w:rPr>
              <w:pPrChange w:id="262" w:author="Đinh Thị Thuý Phương" w:date="2020-08-20T15:42:00Z">
                <w:pPr>
                  <w:spacing w:line="276" w:lineRule="auto"/>
                </w:pPr>
              </w:pPrChange>
            </w:pPr>
            <w:r w:rsidRPr="00750243">
              <w:rPr>
                <w:rFonts w:ascii="Times New Roman" w:hAnsi="Times New Roman"/>
                <w:sz w:val="26"/>
                <w:szCs w:val="26"/>
              </w:rPr>
              <w:t>Vùng Đông Nam Bộ</w:t>
            </w:r>
          </w:p>
        </w:tc>
        <w:tc>
          <w:tcPr>
            <w:tcW w:w="1350" w:type="dxa"/>
            <w:tcBorders>
              <w:top w:val="dotted" w:sz="4" w:space="0" w:color="auto"/>
              <w:left w:val="single" w:sz="4" w:space="0" w:color="auto"/>
              <w:bottom w:val="dotted" w:sz="4" w:space="0" w:color="auto"/>
              <w:right w:val="single" w:sz="4" w:space="0" w:color="auto"/>
            </w:tcBorders>
            <w:vAlign w:val="bottom"/>
          </w:tcPr>
          <w:p w:rsidR="00000000" w:rsidRDefault="006E393E">
            <w:pPr>
              <w:spacing w:before="60" w:after="60" w:line="276" w:lineRule="auto"/>
              <w:jc w:val="center"/>
              <w:rPr>
                <w:rFonts w:ascii="Times New Roman" w:hAnsi="Times New Roman"/>
                <w:sz w:val="26"/>
                <w:szCs w:val="26"/>
              </w:rPr>
              <w:pPrChange w:id="263" w:author="Đinh Thị Thuý Phương" w:date="2020-08-20T15:42:00Z">
                <w:pPr>
                  <w:spacing w:line="276" w:lineRule="auto"/>
                  <w:jc w:val="center"/>
                </w:pPr>
              </w:pPrChange>
            </w:pPr>
            <w:r w:rsidRPr="00750243">
              <w:rPr>
                <w:rFonts w:ascii="Times New Roman" w:hAnsi="Times New Roman"/>
                <w:sz w:val="26"/>
                <w:szCs w:val="26"/>
              </w:rPr>
              <w:t>15</w:t>
            </w:r>
          </w:p>
        </w:tc>
        <w:tc>
          <w:tcPr>
            <w:tcW w:w="3069" w:type="dxa"/>
            <w:tcBorders>
              <w:top w:val="dotted" w:sz="4" w:space="0" w:color="auto"/>
              <w:left w:val="single" w:sz="4" w:space="0" w:color="auto"/>
              <w:bottom w:val="dotted" w:sz="4" w:space="0" w:color="auto"/>
              <w:right w:val="single" w:sz="4" w:space="0" w:color="auto"/>
            </w:tcBorders>
            <w:vAlign w:val="bottom"/>
          </w:tcPr>
          <w:p w:rsidR="00000000" w:rsidRDefault="006E393E">
            <w:pPr>
              <w:spacing w:before="60" w:after="60" w:line="276" w:lineRule="auto"/>
              <w:jc w:val="center"/>
              <w:rPr>
                <w:rFonts w:ascii="Times New Roman" w:hAnsi="Times New Roman"/>
                <w:sz w:val="26"/>
                <w:szCs w:val="26"/>
              </w:rPr>
              <w:pPrChange w:id="264" w:author="Đinh Thị Thuý Phương" w:date="2020-08-20T15:42:00Z">
                <w:pPr>
                  <w:spacing w:line="276" w:lineRule="auto"/>
                  <w:jc w:val="center"/>
                </w:pPr>
              </w:pPrChange>
            </w:pPr>
            <w:r>
              <w:rPr>
                <w:rFonts w:ascii="Times New Roman" w:hAnsi="Times New Roman"/>
                <w:sz w:val="26"/>
                <w:szCs w:val="26"/>
              </w:rPr>
              <w:t>104,48</w:t>
            </w:r>
          </w:p>
        </w:tc>
      </w:tr>
      <w:tr w:rsidR="006E393E" w:rsidRPr="00750243" w:rsidTr="005C34B6">
        <w:trPr>
          <w:trHeight w:val="279"/>
        </w:trPr>
        <w:tc>
          <w:tcPr>
            <w:tcW w:w="5220" w:type="dxa"/>
            <w:tcBorders>
              <w:top w:val="dotted" w:sz="4" w:space="0" w:color="auto"/>
              <w:left w:val="single" w:sz="4" w:space="0" w:color="auto"/>
              <w:bottom w:val="single" w:sz="4" w:space="0" w:color="auto"/>
              <w:right w:val="single" w:sz="4" w:space="0" w:color="auto"/>
            </w:tcBorders>
            <w:vAlign w:val="bottom"/>
          </w:tcPr>
          <w:p w:rsidR="00000000" w:rsidRDefault="006E393E">
            <w:pPr>
              <w:spacing w:before="60" w:after="60" w:line="276" w:lineRule="auto"/>
              <w:rPr>
                <w:rFonts w:ascii="Times New Roman" w:hAnsi="Times New Roman"/>
                <w:sz w:val="26"/>
                <w:szCs w:val="26"/>
              </w:rPr>
              <w:pPrChange w:id="265" w:author="Đinh Thị Thuý Phương" w:date="2020-08-20T15:42:00Z">
                <w:pPr>
                  <w:spacing w:line="276" w:lineRule="auto"/>
                </w:pPr>
              </w:pPrChange>
            </w:pPr>
            <w:r w:rsidRPr="00750243">
              <w:rPr>
                <w:rFonts w:ascii="Times New Roman" w:hAnsi="Times New Roman"/>
                <w:sz w:val="26"/>
                <w:szCs w:val="26"/>
              </w:rPr>
              <w:t>Vùng Đồng bằng sông Cửu Long</w:t>
            </w:r>
          </w:p>
        </w:tc>
        <w:tc>
          <w:tcPr>
            <w:tcW w:w="1350" w:type="dxa"/>
            <w:tcBorders>
              <w:top w:val="dotted" w:sz="4" w:space="0" w:color="auto"/>
              <w:left w:val="single" w:sz="4" w:space="0" w:color="auto"/>
              <w:bottom w:val="single" w:sz="4" w:space="0" w:color="auto"/>
              <w:right w:val="single" w:sz="4" w:space="0" w:color="auto"/>
            </w:tcBorders>
            <w:vAlign w:val="bottom"/>
          </w:tcPr>
          <w:p w:rsidR="00000000" w:rsidRDefault="006E393E">
            <w:pPr>
              <w:spacing w:before="60" w:after="60" w:line="276" w:lineRule="auto"/>
              <w:jc w:val="center"/>
              <w:rPr>
                <w:rFonts w:ascii="Times New Roman" w:hAnsi="Times New Roman"/>
                <w:sz w:val="26"/>
                <w:szCs w:val="26"/>
              </w:rPr>
              <w:pPrChange w:id="266" w:author="Đinh Thị Thuý Phương" w:date="2020-08-20T15:42:00Z">
                <w:pPr>
                  <w:spacing w:line="276" w:lineRule="auto"/>
                  <w:jc w:val="center"/>
                </w:pPr>
              </w:pPrChange>
            </w:pPr>
            <w:r>
              <w:rPr>
                <w:rFonts w:ascii="Times New Roman" w:hAnsi="Times New Roman"/>
                <w:sz w:val="26"/>
                <w:szCs w:val="26"/>
              </w:rPr>
              <w:t>20</w:t>
            </w:r>
          </w:p>
        </w:tc>
        <w:tc>
          <w:tcPr>
            <w:tcW w:w="3069" w:type="dxa"/>
            <w:tcBorders>
              <w:top w:val="dotted" w:sz="4" w:space="0" w:color="auto"/>
              <w:left w:val="single" w:sz="4" w:space="0" w:color="auto"/>
              <w:bottom w:val="single" w:sz="4" w:space="0" w:color="auto"/>
              <w:right w:val="single" w:sz="4" w:space="0" w:color="auto"/>
            </w:tcBorders>
            <w:vAlign w:val="bottom"/>
          </w:tcPr>
          <w:p w:rsidR="00000000" w:rsidRDefault="006E393E">
            <w:pPr>
              <w:spacing w:before="60" w:after="60" w:line="276" w:lineRule="auto"/>
              <w:jc w:val="center"/>
              <w:rPr>
                <w:rFonts w:ascii="Times New Roman" w:hAnsi="Times New Roman"/>
                <w:sz w:val="26"/>
                <w:szCs w:val="26"/>
              </w:rPr>
              <w:pPrChange w:id="267" w:author="Đinh Thị Thuý Phương" w:date="2020-08-20T15:42:00Z">
                <w:pPr>
                  <w:spacing w:line="276" w:lineRule="auto"/>
                  <w:jc w:val="center"/>
                </w:pPr>
              </w:pPrChange>
            </w:pPr>
            <w:r w:rsidRPr="00750243">
              <w:rPr>
                <w:rFonts w:ascii="Times New Roman" w:hAnsi="Times New Roman"/>
                <w:sz w:val="26"/>
                <w:szCs w:val="26"/>
              </w:rPr>
              <w:t xml:space="preserve"> 104,</w:t>
            </w:r>
            <w:r>
              <w:rPr>
                <w:rFonts w:ascii="Times New Roman" w:hAnsi="Times New Roman"/>
                <w:sz w:val="26"/>
                <w:szCs w:val="26"/>
              </w:rPr>
              <w:t>9</w:t>
            </w:r>
            <w:r w:rsidRPr="00750243">
              <w:rPr>
                <w:rFonts w:ascii="Times New Roman" w:hAnsi="Times New Roman"/>
                <w:sz w:val="26"/>
                <w:szCs w:val="26"/>
              </w:rPr>
              <w:t>0</w:t>
            </w:r>
          </w:p>
        </w:tc>
      </w:tr>
    </w:tbl>
    <w:p w:rsidR="006E393E" w:rsidRPr="00A01AF8" w:rsidRDefault="006E393E" w:rsidP="006E393E">
      <w:pPr>
        <w:spacing w:before="120" w:after="120" w:line="23" w:lineRule="atLeast"/>
        <w:ind w:left="-90" w:right="-302"/>
        <w:jc w:val="both"/>
        <w:rPr>
          <w:rFonts w:ascii="Times New Roman" w:hAnsi="Times New Roman"/>
          <w:sz w:val="16"/>
          <w:szCs w:val="16"/>
        </w:rPr>
      </w:pPr>
      <w:r w:rsidRPr="009903D1">
        <w:rPr>
          <w:rFonts w:ascii="Times New Roman" w:hAnsi="Times New Roman"/>
          <w:sz w:val="27"/>
          <w:szCs w:val="27"/>
        </w:rPr>
        <w:t>I</w:t>
      </w:r>
      <w:r w:rsidRPr="009903D1">
        <w:rPr>
          <w:rFonts w:ascii="Times New Roman" w:hAnsi="Times New Roman"/>
          <w:sz w:val="27"/>
          <w:szCs w:val="27"/>
          <w:vertAlign w:val="subscript"/>
        </w:rPr>
        <w:t>p</w:t>
      </w:r>
      <w:r w:rsidRPr="009903D1">
        <w:rPr>
          <w:rFonts w:ascii="Times New Roman" w:hAnsi="Times New Roman"/>
          <w:sz w:val="27"/>
          <w:szCs w:val="27"/>
        </w:rPr>
        <w:t>=</w:t>
      </w:r>
      <w:r w:rsidR="005409EE" w:rsidRPr="00A01AF8">
        <w:rPr>
          <w:rFonts w:ascii="Times New Roman" w:hAnsi="Times New Roman"/>
          <w:position w:val="-24"/>
          <w:sz w:val="16"/>
          <w:szCs w:val="16"/>
        </w:rPr>
        <w:object w:dxaOrig="8300" w:dyaOrig="620">
          <v:shape id="_x0000_i1070" type="#_x0000_t75" style="width:415.5pt;height:30.75pt" o:ole="" fillcolor="window">
            <v:imagedata r:id="rId98" o:title=""/>
          </v:shape>
          <o:OLEObject Type="Embed" ProgID="Equation.3" ShapeID="_x0000_i1070" DrawAspect="Content" ObjectID="_1659778742" r:id="rId99"/>
        </w:object>
      </w:r>
    </w:p>
    <w:p w:rsidR="006E393E" w:rsidRPr="009903D1" w:rsidRDefault="006E393E" w:rsidP="006E393E">
      <w:pPr>
        <w:pStyle w:val="BodyText3"/>
        <w:spacing w:before="240" w:after="120" w:line="23" w:lineRule="atLeast"/>
        <w:rPr>
          <w:rFonts w:ascii="Times New Roman" w:hAnsi="Times New Roman"/>
          <w:b w:val="0"/>
          <w:sz w:val="27"/>
          <w:szCs w:val="27"/>
        </w:rPr>
      </w:pPr>
      <w:r>
        <w:rPr>
          <w:rFonts w:ascii="Times New Roman" w:hAnsi="Times New Roman"/>
          <w:b w:val="0"/>
          <w:sz w:val="27"/>
          <w:szCs w:val="27"/>
        </w:rPr>
        <w:t xml:space="preserve">  = </w:t>
      </w:r>
      <w:r w:rsidRPr="009903D1">
        <w:rPr>
          <w:rFonts w:ascii="Times New Roman" w:hAnsi="Times New Roman"/>
          <w:b w:val="0"/>
          <w:sz w:val="27"/>
          <w:szCs w:val="27"/>
        </w:rPr>
        <w:t>103,</w:t>
      </w:r>
      <w:r w:rsidR="005409EE">
        <w:rPr>
          <w:rFonts w:ascii="Times New Roman" w:hAnsi="Times New Roman"/>
          <w:b w:val="0"/>
          <w:sz w:val="27"/>
          <w:szCs w:val="27"/>
        </w:rPr>
        <w:t>5</w:t>
      </w:r>
      <w:r w:rsidRPr="009903D1">
        <w:rPr>
          <w:rFonts w:ascii="Times New Roman" w:hAnsi="Times New Roman"/>
          <w:b w:val="0"/>
          <w:sz w:val="27"/>
          <w:szCs w:val="27"/>
        </w:rPr>
        <w:t>2</w:t>
      </w:r>
      <w:r>
        <w:rPr>
          <w:rFonts w:ascii="Times New Roman" w:hAnsi="Times New Roman"/>
          <w:b w:val="0"/>
          <w:sz w:val="27"/>
          <w:szCs w:val="27"/>
        </w:rPr>
        <w:t xml:space="preserve"> %</w:t>
      </w:r>
    </w:p>
    <w:p w:rsidR="00994DDC" w:rsidRDefault="002E2ADE" w:rsidP="00994DDC">
      <w:pPr>
        <w:pStyle w:val="BodyText3"/>
        <w:spacing w:before="240" w:after="120" w:line="23" w:lineRule="atLeast"/>
        <w:ind w:firstLine="720"/>
        <w:rPr>
          <w:rFonts w:ascii="Times New Roman" w:hAnsi="Times New Roman"/>
          <w:sz w:val="27"/>
          <w:szCs w:val="27"/>
        </w:rPr>
        <w:pPrChange w:id="268" w:author="ttlan" w:date="2020-08-14T10:24:00Z">
          <w:pPr>
            <w:pStyle w:val="BodyText3"/>
            <w:spacing w:before="240" w:after="120" w:line="23" w:lineRule="atLeast"/>
            <w:ind w:firstLine="539"/>
          </w:pPr>
        </w:pPrChange>
      </w:pPr>
      <w:r w:rsidRPr="002E2ADE">
        <w:rPr>
          <w:rFonts w:ascii="Times New Roman" w:hAnsi="Times New Roman"/>
          <w:sz w:val="27"/>
          <w:szCs w:val="27"/>
        </w:rPr>
        <w:t xml:space="preserve">- </w:t>
      </w:r>
      <w:r w:rsidR="006E393E" w:rsidRPr="002E2ADE">
        <w:rPr>
          <w:rFonts w:ascii="Times New Roman" w:hAnsi="Times New Roman"/>
          <w:sz w:val="27"/>
          <w:szCs w:val="27"/>
        </w:rPr>
        <w:t xml:space="preserve">Tính chỉ số giá nhóm </w:t>
      </w:r>
      <w:r w:rsidR="00377300" w:rsidRPr="00377300">
        <w:rPr>
          <w:rFonts w:ascii="Times New Roman" w:hAnsi="Times New Roman"/>
          <w:sz w:val="27"/>
          <w:szCs w:val="27"/>
        </w:rPr>
        <w:t>sản phẩm</w:t>
      </w:r>
      <w:ins w:id="269" w:author="ttlan" w:date="2020-08-17T15:21:00Z">
        <w:r w:rsidR="00A4791A">
          <w:rPr>
            <w:rFonts w:ascii="Times New Roman" w:hAnsi="Times New Roman"/>
            <w:sz w:val="27"/>
            <w:szCs w:val="27"/>
          </w:rPr>
          <w:t xml:space="preserve"> </w:t>
        </w:r>
      </w:ins>
      <w:r w:rsidR="006E393E" w:rsidRPr="002E2ADE">
        <w:rPr>
          <w:rFonts w:ascii="Times New Roman" w:hAnsi="Times New Roman"/>
          <w:sz w:val="27"/>
          <w:szCs w:val="27"/>
        </w:rPr>
        <w:t>cấp 4, cấp 3, cấp 2 và cấp 1 (chỉ số giá chung) của cả nước</w:t>
      </w:r>
      <w:ins w:id="270" w:author="ttlan" w:date="2020-08-14T10:36:00Z">
        <w:r w:rsidR="00A759E5">
          <w:rPr>
            <w:rFonts w:ascii="Times New Roman" w:hAnsi="Times New Roman"/>
            <w:sz w:val="27"/>
            <w:szCs w:val="27"/>
          </w:rPr>
          <w:t xml:space="preserve"> </w:t>
        </w:r>
      </w:ins>
      <w:r w:rsidR="00F83A7E" w:rsidRPr="00F83A7E">
        <w:rPr>
          <w:rFonts w:ascii="Times New Roman" w:hAnsi="Times New Roman"/>
          <w:sz w:val="27"/>
          <w:szCs w:val="27"/>
        </w:rPr>
        <w:t>so với</w:t>
      </w:r>
      <w:ins w:id="271" w:author="Đinh Thị Thuý Phương" w:date="2020-08-20T15:17:00Z">
        <w:r w:rsidR="004B3492">
          <w:rPr>
            <w:rFonts w:ascii="Times New Roman" w:hAnsi="Times New Roman"/>
            <w:sz w:val="27"/>
            <w:szCs w:val="27"/>
          </w:rPr>
          <w:t xml:space="preserve"> năm</w:t>
        </w:r>
      </w:ins>
      <w:r w:rsidR="00F83A7E" w:rsidRPr="00F83A7E">
        <w:rPr>
          <w:rFonts w:ascii="Times New Roman" w:hAnsi="Times New Roman"/>
          <w:sz w:val="27"/>
          <w:szCs w:val="27"/>
        </w:rPr>
        <w:t xml:space="preserve"> gốc 2020</w:t>
      </w:r>
    </w:p>
    <w:p w:rsidR="00994DDC" w:rsidRDefault="006E393E" w:rsidP="00994DDC">
      <w:pPr>
        <w:pStyle w:val="BodyText3"/>
        <w:spacing w:before="120" w:line="276" w:lineRule="auto"/>
        <w:ind w:firstLine="720"/>
        <w:rPr>
          <w:rFonts w:ascii="Times New Roman" w:hAnsi="Times New Roman"/>
          <w:b w:val="0"/>
          <w:sz w:val="27"/>
          <w:szCs w:val="27"/>
        </w:rPr>
        <w:pPrChange w:id="272" w:author="ttlan" w:date="2020-08-14T10:24:00Z">
          <w:pPr>
            <w:pStyle w:val="BodyText3"/>
            <w:spacing w:before="120" w:line="276" w:lineRule="auto"/>
            <w:ind w:firstLine="539"/>
          </w:pPr>
        </w:pPrChange>
      </w:pPr>
      <w:r w:rsidRPr="00750243">
        <w:rPr>
          <w:rFonts w:ascii="Times New Roman" w:hAnsi="Times New Roman"/>
          <w:b w:val="0"/>
          <w:sz w:val="27"/>
          <w:szCs w:val="27"/>
        </w:rPr>
        <w:t>Chỉ số giá nhóm</w:t>
      </w:r>
      <w:ins w:id="273" w:author="ttlan" w:date="2020-08-14T10:36:00Z">
        <w:r w:rsidR="00A759E5">
          <w:rPr>
            <w:rFonts w:ascii="Times New Roman" w:hAnsi="Times New Roman"/>
            <w:b w:val="0"/>
            <w:sz w:val="27"/>
            <w:szCs w:val="27"/>
          </w:rPr>
          <w:t xml:space="preserve"> </w:t>
        </w:r>
      </w:ins>
      <w:r w:rsidR="00A12D65">
        <w:rPr>
          <w:rFonts w:ascii="Times New Roman" w:hAnsi="Times New Roman"/>
          <w:b w:val="0"/>
          <w:sz w:val="27"/>
          <w:szCs w:val="27"/>
        </w:rPr>
        <w:t>sản phẩm</w:t>
      </w:r>
      <w:r w:rsidRPr="00750243">
        <w:rPr>
          <w:rFonts w:ascii="Times New Roman" w:hAnsi="Times New Roman"/>
          <w:b w:val="0"/>
          <w:sz w:val="27"/>
          <w:szCs w:val="27"/>
        </w:rPr>
        <w:t xml:space="preserve"> cấp 4, cấp 3, cấp 2 và cấp 1 (chỉ số giá chung) của cả nước so với</w:t>
      </w:r>
      <w:ins w:id="274" w:author="Đinh Thị Thuý Phương" w:date="2020-08-20T15:17:00Z">
        <w:r w:rsidR="004B3492">
          <w:rPr>
            <w:rFonts w:ascii="Times New Roman" w:hAnsi="Times New Roman"/>
            <w:b w:val="0"/>
            <w:sz w:val="27"/>
            <w:szCs w:val="27"/>
          </w:rPr>
          <w:t xml:space="preserve"> năm</w:t>
        </w:r>
      </w:ins>
      <w:r w:rsidRPr="00750243">
        <w:rPr>
          <w:rFonts w:ascii="Times New Roman" w:hAnsi="Times New Roman"/>
          <w:b w:val="0"/>
          <w:sz w:val="27"/>
          <w:szCs w:val="27"/>
        </w:rPr>
        <w:t xml:space="preserve"> gốc </w:t>
      </w:r>
      <w:r w:rsidR="00ED6DD3">
        <w:rPr>
          <w:rFonts w:ascii="Times New Roman" w:hAnsi="Times New Roman"/>
          <w:b w:val="0"/>
          <w:sz w:val="27"/>
          <w:szCs w:val="27"/>
        </w:rPr>
        <w:t>2020</w:t>
      </w:r>
      <w:r w:rsidR="00377300">
        <w:rPr>
          <w:rFonts w:ascii="Times New Roman" w:hAnsi="Times New Roman"/>
          <w:b w:val="0"/>
          <w:sz w:val="27"/>
          <w:szCs w:val="27"/>
        </w:rPr>
        <w:t>,</w:t>
      </w:r>
      <w:r w:rsidRPr="00750243">
        <w:rPr>
          <w:rFonts w:ascii="Times New Roman" w:hAnsi="Times New Roman"/>
          <w:b w:val="0"/>
          <w:sz w:val="27"/>
          <w:szCs w:val="27"/>
        </w:rPr>
        <w:t xml:space="preserve"> tính bằng phương pháp bình quân </w:t>
      </w:r>
      <w:r>
        <w:rPr>
          <w:rFonts w:ascii="Times New Roman" w:hAnsi="Times New Roman"/>
          <w:b w:val="0"/>
          <w:sz w:val="27"/>
          <w:szCs w:val="27"/>
        </w:rPr>
        <w:t>cộng</w:t>
      </w:r>
      <w:r w:rsidRPr="00750243">
        <w:rPr>
          <w:rFonts w:ascii="Times New Roman" w:hAnsi="Times New Roman"/>
          <w:b w:val="0"/>
          <w:sz w:val="27"/>
          <w:szCs w:val="27"/>
        </w:rPr>
        <w:t xml:space="preserve"> gia quyền của các chỉ số giá nhóm </w:t>
      </w:r>
      <w:r w:rsidR="00377300">
        <w:rPr>
          <w:rFonts w:ascii="Times New Roman" w:hAnsi="Times New Roman"/>
          <w:b w:val="0"/>
          <w:sz w:val="27"/>
          <w:szCs w:val="27"/>
        </w:rPr>
        <w:t xml:space="preserve">sản phẩm </w:t>
      </w:r>
      <w:r w:rsidRPr="00750243">
        <w:rPr>
          <w:rFonts w:ascii="Times New Roman" w:hAnsi="Times New Roman"/>
          <w:b w:val="0"/>
          <w:sz w:val="27"/>
          <w:szCs w:val="27"/>
        </w:rPr>
        <w:t>của cả nước với quyền số dọc tương ứng phân theo các nhóm ngành sản phẩm của cả nước. Công thức tính như sau:</w:t>
      </w:r>
    </w:p>
    <w:p w:rsidR="00994DDC" w:rsidRDefault="00ED6DD3" w:rsidP="00994DDC">
      <w:pPr>
        <w:pStyle w:val="abc"/>
        <w:widowControl w:val="0"/>
        <w:tabs>
          <w:tab w:val="left" w:pos="7380"/>
        </w:tabs>
        <w:spacing w:after="120" w:line="23" w:lineRule="atLeast"/>
        <w:ind w:right="57"/>
        <w:jc w:val="center"/>
        <w:rPr>
          <w:rFonts w:ascii="Times New Roman" w:hAnsi="Times New Roman"/>
          <w:sz w:val="26"/>
          <w:szCs w:val="26"/>
          <w:lang w:val="de-DE"/>
        </w:rPr>
        <w:pPrChange w:id="275" w:author="Đinh Thị Thuý Phương" w:date="2020-08-20T15:17:00Z">
          <w:pPr>
            <w:pStyle w:val="abc"/>
            <w:widowControl w:val="0"/>
            <w:tabs>
              <w:tab w:val="left" w:pos="7380"/>
            </w:tabs>
            <w:spacing w:after="120" w:line="23" w:lineRule="atLeast"/>
            <w:ind w:right="57"/>
          </w:pPr>
        </w:pPrChange>
      </w:pPr>
      <w:r w:rsidRPr="00ED6DD3">
        <w:rPr>
          <w:rFonts w:ascii="Times New Roman" w:hAnsi="Times New Roman"/>
          <w:position w:val="-64"/>
          <w:sz w:val="26"/>
          <w:szCs w:val="26"/>
          <w:lang w:val="de-DE"/>
        </w:rPr>
        <w:object w:dxaOrig="1980" w:dyaOrig="1400">
          <v:shape id="_x0000_i1071" type="#_x0000_t75" style="width:114.75pt;height:81.75pt" o:ole="">
            <v:imagedata r:id="rId100" o:title=""/>
          </v:shape>
          <o:OLEObject Type="Embed" ProgID="Equation.3" ShapeID="_x0000_i1071" DrawAspect="Content" ObjectID="_1659778743" r:id="rId101"/>
        </w:object>
      </w:r>
      <w:r w:rsidR="006E393E">
        <w:rPr>
          <w:rFonts w:ascii="Times New Roman" w:hAnsi="Times New Roman"/>
          <w:position w:val="-60"/>
          <w:sz w:val="26"/>
          <w:szCs w:val="26"/>
          <w:lang w:val="de-DE"/>
        </w:rPr>
        <w:tab/>
        <w:t>(</w:t>
      </w:r>
      <w:r w:rsidR="00011F9D">
        <w:rPr>
          <w:rFonts w:ascii="Times New Roman" w:hAnsi="Times New Roman"/>
          <w:position w:val="-60"/>
          <w:sz w:val="26"/>
          <w:szCs w:val="26"/>
          <w:lang w:val="de-DE"/>
        </w:rPr>
        <w:t>12</w:t>
      </w:r>
      <w:r w:rsidR="006E393E">
        <w:rPr>
          <w:rFonts w:ascii="Times New Roman" w:hAnsi="Times New Roman"/>
          <w:position w:val="-60"/>
          <w:sz w:val="26"/>
          <w:szCs w:val="26"/>
          <w:lang w:val="de-DE"/>
        </w:rPr>
        <w:t>)</w:t>
      </w:r>
    </w:p>
    <w:p w:rsidR="006E393E" w:rsidRPr="00750243" w:rsidRDefault="006E393E" w:rsidP="006E393E">
      <w:pPr>
        <w:pStyle w:val="abc"/>
        <w:widowControl w:val="0"/>
        <w:spacing w:after="120" w:line="23" w:lineRule="atLeast"/>
        <w:ind w:right="57"/>
        <w:rPr>
          <w:rFonts w:ascii="Times New Roman" w:hAnsi="Times New Roman"/>
          <w:sz w:val="27"/>
          <w:szCs w:val="27"/>
        </w:rPr>
      </w:pPr>
      <w:r w:rsidRPr="00750243">
        <w:rPr>
          <w:rFonts w:ascii="Times New Roman" w:hAnsi="Times New Roman"/>
          <w:sz w:val="27"/>
          <w:szCs w:val="27"/>
        </w:rPr>
        <w:t>Trong đó:</w:t>
      </w:r>
    </w:p>
    <w:p w:rsidR="006E393E" w:rsidRPr="00750243" w:rsidRDefault="006E393E" w:rsidP="006E393E">
      <w:pPr>
        <w:pStyle w:val="abc"/>
        <w:widowControl w:val="0"/>
        <w:spacing w:line="240" w:lineRule="atLeast"/>
        <w:ind w:right="57" w:firstLine="567"/>
        <w:rPr>
          <w:rFonts w:ascii="Times New Roman" w:hAnsi="Times New Roman"/>
          <w:spacing w:val="-10"/>
          <w:sz w:val="27"/>
          <w:szCs w:val="27"/>
        </w:rPr>
      </w:pPr>
      <w:r w:rsidRPr="00750243">
        <w:rPr>
          <w:rFonts w:ascii="Times New Roman" w:hAnsi="Times New Roman"/>
          <w:position w:val="-12"/>
          <w:sz w:val="27"/>
          <w:szCs w:val="27"/>
        </w:rPr>
        <w:object w:dxaOrig="440" w:dyaOrig="380">
          <v:shape id="_x0000_i1072" type="#_x0000_t75" style="width:21.75pt;height:18.75pt" o:ole="">
            <v:imagedata r:id="rId102" o:title=""/>
          </v:shape>
          <o:OLEObject Type="Embed" ProgID="Equation.3" ShapeID="_x0000_i1072" DrawAspect="Content" ObjectID="_1659778744" r:id="rId103"/>
        </w:object>
      </w:r>
      <w:r w:rsidRPr="00750243">
        <w:rPr>
          <w:rFonts w:ascii="Times New Roman" w:hAnsi="Times New Roman"/>
          <w:sz w:val="27"/>
          <w:szCs w:val="27"/>
        </w:rPr>
        <w:t xml:space="preserve">: </w:t>
      </w:r>
      <w:r w:rsidRPr="00750243">
        <w:rPr>
          <w:rFonts w:ascii="Times New Roman" w:hAnsi="Times New Roman"/>
          <w:spacing w:val="-6"/>
          <w:sz w:val="27"/>
          <w:szCs w:val="27"/>
        </w:rPr>
        <w:t>Chỉ số giá tháng báo cáo (t) cả nước so với gốc 20</w:t>
      </w:r>
      <w:r>
        <w:rPr>
          <w:rFonts w:ascii="Times New Roman" w:hAnsi="Times New Roman"/>
          <w:spacing w:val="-6"/>
          <w:sz w:val="27"/>
          <w:szCs w:val="27"/>
        </w:rPr>
        <w:t>20</w:t>
      </w:r>
      <w:r w:rsidRPr="00750243">
        <w:rPr>
          <w:rFonts w:ascii="Times New Roman" w:hAnsi="Times New Roman"/>
          <w:spacing w:val="-6"/>
          <w:sz w:val="27"/>
          <w:szCs w:val="27"/>
        </w:rPr>
        <w:t xml:space="preserve"> của nhóm </w:t>
      </w:r>
      <w:r w:rsidR="00BB0E03">
        <w:rPr>
          <w:rFonts w:ascii="Times New Roman" w:hAnsi="Times New Roman"/>
          <w:spacing w:val="-6"/>
          <w:sz w:val="27"/>
          <w:szCs w:val="27"/>
        </w:rPr>
        <w:t xml:space="preserve">sản phẩm </w:t>
      </w:r>
      <w:r w:rsidRPr="00750243">
        <w:rPr>
          <w:rFonts w:ascii="Times New Roman" w:hAnsi="Times New Roman"/>
          <w:spacing w:val="-6"/>
          <w:sz w:val="27"/>
          <w:szCs w:val="27"/>
        </w:rPr>
        <w:t>cần tính</w:t>
      </w:r>
      <w:r w:rsidRPr="00750243">
        <w:rPr>
          <w:rFonts w:ascii="Times New Roman" w:hAnsi="Times New Roman"/>
          <w:spacing w:val="-10"/>
          <w:sz w:val="27"/>
          <w:szCs w:val="27"/>
        </w:rPr>
        <w:t>;</w:t>
      </w:r>
    </w:p>
    <w:p w:rsidR="006E393E" w:rsidRPr="00750243" w:rsidRDefault="00ED6DD3" w:rsidP="006E393E">
      <w:pPr>
        <w:spacing w:line="240" w:lineRule="atLeast"/>
        <w:ind w:right="58" w:firstLine="567"/>
        <w:rPr>
          <w:rFonts w:ascii="Times New Roman" w:hAnsi="Times New Roman"/>
          <w:sz w:val="27"/>
          <w:szCs w:val="27"/>
        </w:rPr>
      </w:pPr>
      <w:r w:rsidRPr="00ED6DD3">
        <w:rPr>
          <w:rFonts w:ascii="Times New Roman" w:hAnsi="Times New Roman"/>
          <w:position w:val="-14"/>
          <w:sz w:val="27"/>
          <w:szCs w:val="27"/>
        </w:rPr>
        <w:object w:dxaOrig="480" w:dyaOrig="400">
          <v:shape id="_x0000_i1073" type="#_x0000_t75" style="width:24pt;height:20.25pt" o:ole="">
            <v:imagedata r:id="rId104" o:title=""/>
          </v:shape>
          <o:OLEObject Type="Embed" ProgID="Equation.3" ShapeID="_x0000_i1073" DrawAspect="Content" ObjectID="_1659778745" r:id="rId105"/>
        </w:object>
      </w:r>
      <w:r w:rsidR="006E393E" w:rsidRPr="00750243">
        <w:rPr>
          <w:rFonts w:ascii="Times New Roman" w:hAnsi="Times New Roman"/>
          <w:sz w:val="27"/>
          <w:szCs w:val="27"/>
        </w:rPr>
        <w:t>: Chỉ số giá tháng báo cáo (t) so với</w:t>
      </w:r>
      <w:ins w:id="276" w:author="Đinh Thị Thuý Phương" w:date="2020-08-20T15:17:00Z">
        <w:r w:rsidR="004B3492">
          <w:rPr>
            <w:rFonts w:ascii="Times New Roman" w:hAnsi="Times New Roman"/>
            <w:sz w:val="27"/>
            <w:szCs w:val="27"/>
          </w:rPr>
          <w:t xml:space="preserve"> năm</w:t>
        </w:r>
      </w:ins>
      <w:r w:rsidR="006E393E" w:rsidRPr="00750243">
        <w:rPr>
          <w:rFonts w:ascii="Times New Roman" w:hAnsi="Times New Roman"/>
          <w:sz w:val="27"/>
          <w:szCs w:val="27"/>
        </w:rPr>
        <w:t xml:space="preserve"> gốc 20</w:t>
      </w:r>
      <w:r w:rsidR="006E393E">
        <w:rPr>
          <w:rFonts w:ascii="Times New Roman" w:hAnsi="Times New Roman"/>
          <w:sz w:val="27"/>
          <w:szCs w:val="27"/>
        </w:rPr>
        <w:t>20</w:t>
      </w:r>
      <w:r w:rsidR="006E393E" w:rsidRPr="00750243">
        <w:rPr>
          <w:rFonts w:ascii="Times New Roman" w:hAnsi="Times New Roman"/>
          <w:sz w:val="27"/>
          <w:szCs w:val="27"/>
        </w:rPr>
        <w:t xml:space="preserve"> của nhóm </w:t>
      </w:r>
      <w:r w:rsidR="00BB0E03">
        <w:rPr>
          <w:rFonts w:ascii="Times New Roman" w:hAnsi="Times New Roman"/>
          <w:sz w:val="27"/>
          <w:szCs w:val="27"/>
        </w:rPr>
        <w:t xml:space="preserve">sản phẩm </w:t>
      </w:r>
      <w:r>
        <w:rPr>
          <w:rFonts w:ascii="Times New Roman" w:hAnsi="Times New Roman"/>
          <w:sz w:val="27"/>
          <w:szCs w:val="27"/>
        </w:rPr>
        <w:t>cấp j</w:t>
      </w:r>
      <w:r w:rsidR="006E393E" w:rsidRPr="00750243">
        <w:rPr>
          <w:rFonts w:ascii="Times New Roman" w:hAnsi="Times New Roman"/>
          <w:sz w:val="27"/>
          <w:szCs w:val="27"/>
        </w:rPr>
        <w:br/>
        <w:t xml:space="preserve">   (nhóm </w:t>
      </w:r>
      <w:r w:rsidR="00BB0E03">
        <w:rPr>
          <w:rFonts w:ascii="Times New Roman" w:hAnsi="Times New Roman"/>
          <w:sz w:val="27"/>
          <w:szCs w:val="27"/>
        </w:rPr>
        <w:t xml:space="preserve">sản phẩm </w:t>
      </w:r>
      <w:r w:rsidR="006E393E" w:rsidRPr="00750243">
        <w:rPr>
          <w:rFonts w:ascii="Times New Roman" w:hAnsi="Times New Roman"/>
          <w:sz w:val="27"/>
          <w:szCs w:val="27"/>
        </w:rPr>
        <w:t>cấp dưới cấp cần tính);</w:t>
      </w:r>
    </w:p>
    <w:p w:rsidR="006E393E" w:rsidRPr="00750243" w:rsidRDefault="00ED6DD3" w:rsidP="006E393E">
      <w:pPr>
        <w:spacing w:line="240" w:lineRule="atLeast"/>
        <w:ind w:right="58" w:firstLine="567"/>
        <w:rPr>
          <w:rFonts w:ascii="Times New Roman" w:hAnsi="Times New Roman"/>
          <w:sz w:val="27"/>
          <w:szCs w:val="27"/>
        </w:rPr>
      </w:pPr>
      <w:r w:rsidRPr="00ED6DD3">
        <w:rPr>
          <w:rFonts w:ascii="Times New Roman" w:hAnsi="Times New Roman"/>
          <w:position w:val="-14"/>
          <w:sz w:val="27"/>
          <w:szCs w:val="27"/>
        </w:rPr>
        <w:object w:dxaOrig="380" w:dyaOrig="400">
          <v:shape id="_x0000_i1074" type="#_x0000_t75" style="width:19.5pt;height:20.25pt" o:ole="">
            <v:imagedata r:id="rId106" o:title=""/>
          </v:shape>
          <o:OLEObject Type="Embed" ProgID="Equation.3" ShapeID="_x0000_i1074" DrawAspect="Content" ObjectID="_1659778746" r:id="rId107"/>
        </w:object>
      </w:r>
      <w:r w:rsidR="006E393E" w:rsidRPr="00750243">
        <w:rPr>
          <w:rFonts w:ascii="Times New Roman" w:hAnsi="Times New Roman"/>
          <w:sz w:val="27"/>
          <w:szCs w:val="27"/>
        </w:rPr>
        <w:t xml:space="preserve"> : Quyền số của nhóm </w:t>
      </w:r>
      <w:r w:rsidR="00BB0E03">
        <w:rPr>
          <w:rFonts w:ascii="Times New Roman" w:hAnsi="Times New Roman"/>
          <w:sz w:val="27"/>
          <w:szCs w:val="27"/>
        </w:rPr>
        <w:t xml:space="preserve">sản phẩm </w:t>
      </w:r>
      <w:r>
        <w:rPr>
          <w:rFonts w:ascii="Times New Roman" w:hAnsi="Times New Roman"/>
          <w:sz w:val="27"/>
          <w:szCs w:val="27"/>
        </w:rPr>
        <w:t>cấp j</w:t>
      </w:r>
      <w:ins w:id="277" w:author="ttlan" w:date="2020-08-17T15:21:00Z">
        <w:r w:rsidR="00A4791A">
          <w:rPr>
            <w:rFonts w:ascii="Times New Roman" w:hAnsi="Times New Roman"/>
            <w:sz w:val="27"/>
            <w:szCs w:val="27"/>
          </w:rPr>
          <w:t xml:space="preserve"> </w:t>
        </w:r>
      </w:ins>
      <w:r w:rsidR="006E393E" w:rsidRPr="00750243">
        <w:rPr>
          <w:rFonts w:ascii="Times New Roman" w:hAnsi="Times New Roman"/>
          <w:sz w:val="27"/>
          <w:szCs w:val="27"/>
        </w:rPr>
        <w:t xml:space="preserve">(nhóm </w:t>
      </w:r>
      <w:r w:rsidR="00BB0E03">
        <w:rPr>
          <w:rFonts w:ascii="Times New Roman" w:hAnsi="Times New Roman"/>
          <w:sz w:val="27"/>
          <w:szCs w:val="27"/>
        </w:rPr>
        <w:t xml:space="preserve">sản phẩm </w:t>
      </w:r>
      <w:r w:rsidR="006E393E" w:rsidRPr="00750243">
        <w:rPr>
          <w:rFonts w:ascii="Times New Roman" w:hAnsi="Times New Roman"/>
          <w:sz w:val="27"/>
          <w:szCs w:val="27"/>
        </w:rPr>
        <w:t>cấp dưới cấp cần tính);</w:t>
      </w:r>
    </w:p>
    <w:p w:rsidR="006E393E" w:rsidRPr="00750243" w:rsidRDefault="006E393E" w:rsidP="006E393E">
      <w:pPr>
        <w:tabs>
          <w:tab w:val="left" w:pos="720"/>
          <w:tab w:val="left" w:pos="1440"/>
          <w:tab w:val="left" w:pos="2160"/>
          <w:tab w:val="left" w:pos="2880"/>
          <w:tab w:val="left" w:pos="3600"/>
          <w:tab w:val="left" w:pos="4320"/>
          <w:tab w:val="left" w:pos="5040"/>
          <w:tab w:val="left" w:pos="5760"/>
          <w:tab w:val="left" w:pos="6480"/>
        </w:tabs>
        <w:spacing w:line="240" w:lineRule="atLeast"/>
        <w:ind w:right="58" w:firstLine="567"/>
        <w:jc w:val="both"/>
        <w:rPr>
          <w:rFonts w:ascii="Times New Roman" w:hAnsi="Times New Roman"/>
          <w:sz w:val="27"/>
          <w:szCs w:val="27"/>
        </w:rPr>
      </w:pPr>
      <w:r w:rsidRPr="00750243">
        <w:rPr>
          <w:rFonts w:ascii="Times New Roman" w:hAnsi="Times New Roman"/>
          <w:sz w:val="27"/>
          <w:szCs w:val="27"/>
        </w:rPr>
        <w:t xml:space="preserve"> n   : Số nhóm </w:t>
      </w:r>
      <w:r w:rsidR="00BB0E03">
        <w:rPr>
          <w:rFonts w:ascii="Times New Roman" w:hAnsi="Times New Roman"/>
          <w:sz w:val="27"/>
          <w:szCs w:val="27"/>
        </w:rPr>
        <w:t xml:space="preserve">sản phẩm </w:t>
      </w:r>
      <w:r w:rsidRPr="00750243">
        <w:rPr>
          <w:rFonts w:ascii="Times New Roman" w:hAnsi="Times New Roman"/>
          <w:sz w:val="27"/>
          <w:szCs w:val="27"/>
        </w:rPr>
        <w:t xml:space="preserve">cấp dưới </w:t>
      </w:r>
      <w:r w:rsidR="00ED6DD3">
        <w:rPr>
          <w:rFonts w:ascii="Times New Roman" w:hAnsi="Times New Roman"/>
          <w:sz w:val="27"/>
          <w:szCs w:val="27"/>
        </w:rPr>
        <w:t>j</w:t>
      </w:r>
      <w:ins w:id="278" w:author="ttlan" w:date="2020-08-17T15:22:00Z">
        <w:r w:rsidR="00A4791A">
          <w:rPr>
            <w:rFonts w:ascii="Times New Roman" w:hAnsi="Times New Roman"/>
            <w:sz w:val="27"/>
            <w:szCs w:val="27"/>
          </w:rPr>
          <w:t xml:space="preserve"> </w:t>
        </w:r>
      </w:ins>
      <w:r w:rsidRPr="00750243">
        <w:rPr>
          <w:rFonts w:ascii="Times New Roman" w:hAnsi="Times New Roman"/>
          <w:sz w:val="27"/>
          <w:szCs w:val="27"/>
        </w:rPr>
        <w:t xml:space="preserve">trong nhóm cần tính. </w:t>
      </w:r>
      <w:r w:rsidRPr="00750243">
        <w:rPr>
          <w:rFonts w:ascii="Times New Roman" w:hAnsi="Times New Roman"/>
          <w:sz w:val="27"/>
          <w:szCs w:val="27"/>
        </w:rPr>
        <w:tab/>
      </w:r>
    </w:p>
    <w:p w:rsidR="00994DDC" w:rsidRDefault="006E393E" w:rsidP="00994DDC">
      <w:pPr>
        <w:pStyle w:val="BodyText3"/>
        <w:spacing w:after="120" w:line="240" w:lineRule="atLeast"/>
        <w:ind w:firstLine="720"/>
        <w:rPr>
          <w:rFonts w:ascii="Times New Roman" w:hAnsi="Times New Roman"/>
          <w:b w:val="0"/>
          <w:position w:val="-28"/>
          <w:sz w:val="27"/>
          <w:szCs w:val="27"/>
          <w:lang w:val="de-DE"/>
        </w:rPr>
        <w:pPrChange w:id="279" w:author="ttlan" w:date="2020-08-14T10:25:00Z">
          <w:pPr>
            <w:pStyle w:val="BodyText3"/>
            <w:spacing w:after="120" w:line="240" w:lineRule="atLeast"/>
            <w:ind w:firstLine="567"/>
          </w:pPr>
        </w:pPrChange>
      </w:pPr>
      <w:r w:rsidRPr="00750243">
        <w:rPr>
          <w:rFonts w:ascii="Times New Roman" w:hAnsi="Times New Roman"/>
          <w:b w:val="0"/>
          <w:position w:val="-28"/>
          <w:sz w:val="27"/>
          <w:szCs w:val="27"/>
          <w:lang w:val="de-DE"/>
        </w:rPr>
        <w:t>Ví dụ: Chỉ số giá chung của cả nước tháng 7/20</w:t>
      </w:r>
      <w:r>
        <w:rPr>
          <w:rFonts w:ascii="Times New Roman" w:hAnsi="Times New Roman"/>
          <w:b w:val="0"/>
          <w:position w:val="-28"/>
          <w:sz w:val="27"/>
          <w:szCs w:val="27"/>
          <w:lang w:val="de-DE"/>
        </w:rPr>
        <w:t>2</w:t>
      </w:r>
      <w:r w:rsidR="00BF7F7E">
        <w:rPr>
          <w:rFonts w:ascii="Times New Roman" w:hAnsi="Times New Roman"/>
          <w:b w:val="0"/>
          <w:position w:val="-28"/>
          <w:sz w:val="27"/>
          <w:szCs w:val="27"/>
          <w:lang w:val="de-DE"/>
        </w:rPr>
        <w:t>2</w:t>
      </w:r>
      <w:r>
        <w:rPr>
          <w:rFonts w:ascii="Times New Roman" w:hAnsi="Times New Roman"/>
          <w:b w:val="0"/>
          <w:position w:val="-28"/>
          <w:sz w:val="27"/>
          <w:szCs w:val="27"/>
          <w:lang w:val="de-DE"/>
        </w:rPr>
        <w:t xml:space="preserve"> so với </w:t>
      </w:r>
      <w:ins w:id="280" w:author="Đinh Thị Thuý Phương" w:date="2020-08-20T15:18:00Z">
        <w:r w:rsidR="004B3492">
          <w:rPr>
            <w:rFonts w:ascii="Times New Roman" w:hAnsi="Times New Roman"/>
            <w:b w:val="0"/>
            <w:position w:val="-28"/>
            <w:sz w:val="27"/>
            <w:szCs w:val="27"/>
            <w:lang w:val="de-DE"/>
          </w:rPr>
          <w:t xml:space="preserve">năm </w:t>
        </w:r>
      </w:ins>
      <w:r>
        <w:rPr>
          <w:rFonts w:ascii="Times New Roman" w:hAnsi="Times New Roman"/>
          <w:b w:val="0"/>
          <w:position w:val="-28"/>
          <w:sz w:val="27"/>
          <w:szCs w:val="27"/>
          <w:lang w:val="de-DE"/>
        </w:rPr>
        <w:t>gốc 2020</w:t>
      </w: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3690"/>
        <w:gridCol w:w="900"/>
        <w:gridCol w:w="2160"/>
        <w:gridCol w:w="2889"/>
        <w:tblGridChange w:id="281">
          <w:tblGrid>
            <w:gridCol w:w="108"/>
            <w:gridCol w:w="3582"/>
            <w:gridCol w:w="108"/>
            <w:gridCol w:w="792"/>
            <w:gridCol w:w="108"/>
            <w:gridCol w:w="2052"/>
            <w:gridCol w:w="108"/>
            <w:gridCol w:w="2781"/>
            <w:gridCol w:w="108"/>
          </w:tblGrid>
        </w:tblGridChange>
      </w:tblGrid>
      <w:tr w:rsidR="006E393E" w:rsidRPr="00750243" w:rsidTr="005C34B6">
        <w:trPr>
          <w:trHeight w:val="1027"/>
        </w:trPr>
        <w:tc>
          <w:tcPr>
            <w:tcW w:w="3690" w:type="dxa"/>
            <w:tcBorders>
              <w:top w:val="single" w:sz="4" w:space="0" w:color="auto"/>
              <w:bottom w:val="nil"/>
            </w:tcBorders>
          </w:tcPr>
          <w:p w:rsidR="006E393E" w:rsidRPr="00750243" w:rsidRDefault="006E393E" w:rsidP="005C34B6">
            <w:pPr>
              <w:spacing w:before="120" w:line="240" w:lineRule="atLeast"/>
              <w:ind w:left="115" w:right="58"/>
              <w:jc w:val="center"/>
              <w:rPr>
                <w:rFonts w:ascii="Times New Roman" w:hAnsi="Times New Roman"/>
                <w:sz w:val="26"/>
                <w:szCs w:val="26"/>
              </w:rPr>
            </w:pPr>
            <w:r w:rsidRPr="00750243">
              <w:rPr>
                <w:rFonts w:ascii="Times New Roman" w:hAnsi="Times New Roman"/>
                <w:sz w:val="26"/>
                <w:szCs w:val="26"/>
                <w:lang w:val="pt-BR"/>
              </w:rPr>
              <w:t xml:space="preserve">Nhóm sản phẩm, </w:t>
            </w:r>
          </w:p>
          <w:p w:rsidR="006E393E" w:rsidRPr="00750243" w:rsidRDefault="006E393E" w:rsidP="00005918">
            <w:pPr>
              <w:spacing w:line="240" w:lineRule="atLeast"/>
              <w:ind w:left="113" w:right="57"/>
              <w:jc w:val="center"/>
              <w:rPr>
                <w:rFonts w:ascii="Times New Roman" w:hAnsi="Times New Roman"/>
                <w:sz w:val="26"/>
                <w:szCs w:val="26"/>
              </w:rPr>
            </w:pPr>
            <w:r w:rsidRPr="00750243">
              <w:rPr>
                <w:rFonts w:ascii="Times New Roman" w:hAnsi="Times New Roman"/>
                <w:sz w:val="26"/>
                <w:szCs w:val="26"/>
                <w:lang w:val="pt-BR"/>
              </w:rPr>
              <w:t>dịch vụ</w:t>
            </w:r>
          </w:p>
        </w:tc>
        <w:tc>
          <w:tcPr>
            <w:tcW w:w="900" w:type="dxa"/>
            <w:tcBorders>
              <w:top w:val="single" w:sz="4" w:space="0" w:color="auto"/>
              <w:bottom w:val="nil"/>
            </w:tcBorders>
          </w:tcPr>
          <w:p w:rsidR="006E393E" w:rsidRPr="00750243" w:rsidRDefault="006E393E" w:rsidP="00005918">
            <w:pPr>
              <w:spacing w:line="240" w:lineRule="atLeast"/>
              <w:ind w:left="113" w:right="57"/>
              <w:jc w:val="center"/>
              <w:rPr>
                <w:rFonts w:ascii="Times New Roman" w:hAnsi="Times New Roman"/>
                <w:spacing w:val="20"/>
                <w:sz w:val="26"/>
                <w:szCs w:val="26"/>
              </w:rPr>
            </w:pPr>
            <w:r w:rsidRPr="00750243">
              <w:rPr>
                <w:rFonts w:ascii="Times New Roman" w:hAnsi="Times New Roman"/>
                <w:spacing w:val="20"/>
                <w:sz w:val="26"/>
                <w:szCs w:val="26"/>
              </w:rPr>
              <w:t xml:space="preserve">Mã xử lý </w:t>
            </w:r>
          </w:p>
        </w:tc>
        <w:tc>
          <w:tcPr>
            <w:tcW w:w="2160" w:type="dxa"/>
            <w:tcBorders>
              <w:top w:val="single" w:sz="4" w:space="0" w:color="auto"/>
              <w:bottom w:val="nil"/>
            </w:tcBorders>
            <w:vAlign w:val="center"/>
          </w:tcPr>
          <w:p w:rsidR="006E393E" w:rsidRPr="00750243" w:rsidRDefault="006E393E" w:rsidP="00005918">
            <w:pPr>
              <w:tabs>
                <w:tab w:val="left" w:pos="33"/>
                <w:tab w:val="left" w:pos="317"/>
              </w:tabs>
              <w:spacing w:line="240" w:lineRule="atLeast"/>
              <w:ind w:left="113" w:right="57"/>
              <w:jc w:val="center"/>
              <w:rPr>
                <w:rFonts w:ascii="Times New Roman" w:hAnsi="Times New Roman"/>
                <w:sz w:val="26"/>
                <w:szCs w:val="26"/>
              </w:rPr>
            </w:pPr>
            <w:r w:rsidRPr="00750243">
              <w:rPr>
                <w:rFonts w:ascii="Times New Roman" w:hAnsi="Times New Roman"/>
                <w:sz w:val="26"/>
                <w:szCs w:val="26"/>
              </w:rPr>
              <w:t>Quyền số dọc của cả nước (%)</w:t>
            </w:r>
          </w:p>
        </w:tc>
        <w:tc>
          <w:tcPr>
            <w:tcW w:w="2889" w:type="dxa"/>
            <w:tcBorders>
              <w:top w:val="single" w:sz="4" w:space="0" w:color="auto"/>
              <w:bottom w:val="nil"/>
            </w:tcBorders>
          </w:tcPr>
          <w:p w:rsidR="00963974" w:rsidRDefault="006E393E">
            <w:pPr>
              <w:spacing w:line="240" w:lineRule="atLeast"/>
              <w:ind w:left="-20" w:right="-128"/>
              <w:jc w:val="center"/>
              <w:rPr>
                <w:rFonts w:ascii="Times New Roman" w:hAnsi="Times New Roman"/>
                <w:sz w:val="26"/>
                <w:szCs w:val="26"/>
              </w:rPr>
            </w:pPr>
            <w:r w:rsidRPr="00750243">
              <w:rPr>
                <w:rFonts w:ascii="Times New Roman" w:hAnsi="Times New Roman"/>
                <w:sz w:val="26"/>
                <w:szCs w:val="26"/>
              </w:rPr>
              <w:t>Chỉ số giá cả nước tháng 7/20</w:t>
            </w:r>
            <w:r>
              <w:rPr>
                <w:rFonts w:ascii="Times New Roman" w:hAnsi="Times New Roman"/>
                <w:sz w:val="26"/>
                <w:szCs w:val="26"/>
              </w:rPr>
              <w:t>2</w:t>
            </w:r>
            <w:r w:rsidR="00BF7F7E">
              <w:rPr>
                <w:rFonts w:ascii="Times New Roman" w:hAnsi="Times New Roman"/>
                <w:sz w:val="26"/>
                <w:szCs w:val="26"/>
              </w:rPr>
              <w:t>2</w:t>
            </w:r>
            <w:r w:rsidRPr="00750243">
              <w:rPr>
                <w:rFonts w:ascii="Times New Roman" w:hAnsi="Times New Roman"/>
                <w:sz w:val="26"/>
                <w:szCs w:val="26"/>
              </w:rPr>
              <w:t xml:space="preserve"> so với </w:t>
            </w:r>
            <w:ins w:id="282" w:author="Đinh Thị Thuý Phương" w:date="2020-08-20T15:17:00Z">
              <w:r w:rsidR="004B3492">
                <w:rPr>
                  <w:rFonts w:ascii="Times New Roman" w:hAnsi="Times New Roman"/>
                  <w:sz w:val="26"/>
                  <w:szCs w:val="26"/>
                </w:rPr>
                <w:t xml:space="preserve">năm </w:t>
              </w:r>
            </w:ins>
            <w:r w:rsidRPr="00750243">
              <w:rPr>
                <w:rFonts w:ascii="Times New Roman" w:hAnsi="Times New Roman"/>
                <w:sz w:val="26"/>
                <w:szCs w:val="26"/>
              </w:rPr>
              <w:t>gốc 20</w:t>
            </w:r>
            <w:r>
              <w:rPr>
                <w:rFonts w:ascii="Times New Roman" w:hAnsi="Times New Roman"/>
                <w:sz w:val="26"/>
                <w:szCs w:val="26"/>
              </w:rPr>
              <w:t>20</w:t>
            </w:r>
            <w:ins w:id="283" w:author="Đinh Thị Thuý Phương" w:date="2020-08-20T15:18:00Z">
              <w:r w:rsidR="004B3492">
                <w:rPr>
                  <w:rFonts w:ascii="Times New Roman" w:hAnsi="Times New Roman"/>
                  <w:sz w:val="26"/>
                  <w:szCs w:val="26"/>
                </w:rPr>
                <w:t xml:space="preserve"> </w:t>
              </w:r>
            </w:ins>
            <w:r w:rsidRPr="00750243">
              <w:rPr>
                <w:rFonts w:ascii="Times New Roman" w:hAnsi="Times New Roman"/>
                <w:sz w:val="26"/>
                <w:szCs w:val="26"/>
              </w:rPr>
              <w:t>(%)</w:t>
            </w:r>
          </w:p>
        </w:tc>
      </w:tr>
      <w:tr w:rsidR="006E393E" w:rsidRPr="00750243" w:rsidTr="005C34B6">
        <w:trPr>
          <w:trHeight w:val="296"/>
        </w:trPr>
        <w:tc>
          <w:tcPr>
            <w:tcW w:w="3690" w:type="dxa"/>
            <w:tcBorders>
              <w:top w:val="single" w:sz="4" w:space="0" w:color="auto"/>
              <w:bottom w:val="single" w:sz="4" w:space="0" w:color="auto"/>
            </w:tcBorders>
          </w:tcPr>
          <w:p w:rsidR="006E393E" w:rsidRPr="00750243" w:rsidRDefault="006E393E" w:rsidP="00005918">
            <w:pPr>
              <w:spacing w:line="240" w:lineRule="atLeast"/>
              <w:ind w:left="113" w:right="57"/>
              <w:jc w:val="center"/>
              <w:rPr>
                <w:rFonts w:ascii="Times New Roman" w:hAnsi="Times New Roman"/>
                <w:sz w:val="26"/>
                <w:szCs w:val="26"/>
              </w:rPr>
            </w:pPr>
            <w:r w:rsidRPr="00750243">
              <w:rPr>
                <w:rFonts w:ascii="Times New Roman" w:hAnsi="Times New Roman"/>
                <w:sz w:val="26"/>
                <w:szCs w:val="26"/>
              </w:rPr>
              <w:t>A</w:t>
            </w:r>
          </w:p>
        </w:tc>
        <w:tc>
          <w:tcPr>
            <w:tcW w:w="900" w:type="dxa"/>
            <w:tcBorders>
              <w:top w:val="single" w:sz="4" w:space="0" w:color="auto"/>
              <w:bottom w:val="single" w:sz="4" w:space="0" w:color="auto"/>
            </w:tcBorders>
          </w:tcPr>
          <w:p w:rsidR="006E393E" w:rsidRPr="00750243" w:rsidRDefault="006E393E" w:rsidP="00005918">
            <w:pPr>
              <w:spacing w:line="240" w:lineRule="atLeast"/>
              <w:ind w:left="113" w:right="57"/>
              <w:jc w:val="center"/>
              <w:rPr>
                <w:rFonts w:ascii="Times New Roman" w:hAnsi="Times New Roman"/>
                <w:sz w:val="26"/>
                <w:szCs w:val="26"/>
              </w:rPr>
            </w:pPr>
            <w:r w:rsidRPr="00750243">
              <w:rPr>
                <w:rFonts w:ascii="Times New Roman" w:hAnsi="Times New Roman"/>
                <w:sz w:val="26"/>
                <w:szCs w:val="26"/>
              </w:rPr>
              <w:t>B</w:t>
            </w:r>
          </w:p>
        </w:tc>
        <w:tc>
          <w:tcPr>
            <w:tcW w:w="2160" w:type="dxa"/>
            <w:tcBorders>
              <w:top w:val="single" w:sz="4" w:space="0" w:color="auto"/>
              <w:bottom w:val="single" w:sz="4" w:space="0" w:color="auto"/>
            </w:tcBorders>
          </w:tcPr>
          <w:p w:rsidR="006E393E" w:rsidRPr="00750243" w:rsidRDefault="006E393E" w:rsidP="00005918">
            <w:pPr>
              <w:spacing w:line="240" w:lineRule="atLeast"/>
              <w:ind w:left="113" w:right="57"/>
              <w:jc w:val="center"/>
              <w:rPr>
                <w:rFonts w:ascii="Times New Roman" w:hAnsi="Times New Roman"/>
                <w:sz w:val="26"/>
                <w:szCs w:val="26"/>
              </w:rPr>
            </w:pPr>
            <w:r w:rsidRPr="00750243">
              <w:rPr>
                <w:rFonts w:ascii="Times New Roman" w:hAnsi="Times New Roman"/>
                <w:sz w:val="26"/>
                <w:szCs w:val="26"/>
              </w:rPr>
              <w:t>1</w:t>
            </w:r>
          </w:p>
        </w:tc>
        <w:tc>
          <w:tcPr>
            <w:tcW w:w="2889" w:type="dxa"/>
            <w:tcBorders>
              <w:top w:val="single" w:sz="4" w:space="0" w:color="auto"/>
              <w:bottom w:val="single" w:sz="4" w:space="0" w:color="auto"/>
            </w:tcBorders>
          </w:tcPr>
          <w:p w:rsidR="006E393E" w:rsidRPr="00750243" w:rsidRDefault="006E393E" w:rsidP="00005918">
            <w:pPr>
              <w:spacing w:line="240" w:lineRule="atLeast"/>
              <w:ind w:left="-20" w:right="-128"/>
              <w:jc w:val="center"/>
              <w:rPr>
                <w:rFonts w:ascii="Times New Roman" w:hAnsi="Times New Roman"/>
                <w:sz w:val="26"/>
                <w:szCs w:val="26"/>
              </w:rPr>
            </w:pPr>
            <w:r w:rsidRPr="00750243">
              <w:rPr>
                <w:rFonts w:ascii="Times New Roman" w:hAnsi="Times New Roman"/>
                <w:sz w:val="26"/>
                <w:szCs w:val="26"/>
              </w:rPr>
              <w:t>2</w:t>
            </w:r>
          </w:p>
        </w:tc>
      </w:tr>
      <w:tr w:rsidR="005409EE" w:rsidRPr="00750243" w:rsidTr="005C34B6">
        <w:trPr>
          <w:trHeight w:val="417"/>
        </w:trPr>
        <w:tc>
          <w:tcPr>
            <w:tcW w:w="3690" w:type="dxa"/>
            <w:tcBorders>
              <w:top w:val="single" w:sz="4" w:space="0" w:color="auto"/>
              <w:bottom w:val="dotted" w:sz="4" w:space="0" w:color="auto"/>
            </w:tcBorders>
            <w:vAlign w:val="bottom"/>
          </w:tcPr>
          <w:p w:rsidR="005409EE" w:rsidRPr="005C34B6" w:rsidRDefault="005409EE" w:rsidP="005C34B6">
            <w:pPr>
              <w:spacing w:line="240" w:lineRule="atLeast"/>
              <w:ind w:right="57"/>
              <w:rPr>
                <w:rFonts w:ascii="Times New Roman" w:hAnsi="Times New Roman"/>
                <w:szCs w:val="24"/>
              </w:rPr>
            </w:pPr>
            <w:r w:rsidRPr="005C34B6">
              <w:rPr>
                <w:rFonts w:ascii="Times New Roman" w:hAnsi="Times New Roman"/>
                <w:szCs w:val="24"/>
              </w:rPr>
              <w:t>CHỈ SỐ GIÁ CHUNG</w:t>
            </w:r>
          </w:p>
        </w:tc>
        <w:tc>
          <w:tcPr>
            <w:tcW w:w="900" w:type="dxa"/>
            <w:tcBorders>
              <w:top w:val="single" w:sz="4" w:space="0" w:color="auto"/>
              <w:bottom w:val="dotted" w:sz="4" w:space="0" w:color="auto"/>
            </w:tcBorders>
          </w:tcPr>
          <w:p w:rsidR="005409EE" w:rsidRPr="00750243" w:rsidRDefault="005409EE" w:rsidP="00005918">
            <w:pPr>
              <w:spacing w:line="240" w:lineRule="atLeast"/>
              <w:ind w:left="115" w:right="58"/>
              <w:rPr>
                <w:rFonts w:ascii="Times New Roman" w:hAnsi="Times New Roman"/>
                <w:sz w:val="26"/>
                <w:szCs w:val="26"/>
              </w:rPr>
            </w:pPr>
          </w:p>
        </w:tc>
        <w:tc>
          <w:tcPr>
            <w:tcW w:w="2160" w:type="dxa"/>
            <w:tcBorders>
              <w:top w:val="single" w:sz="4" w:space="0" w:color="auto"/>
              <w:bottom w:val="dotted" w:sz="4" w:space="0" w:color="auto"/>
            </w:tcBorders>
          </w:tcPr>
          <w:p w:rsidR="005409EE" w:rsidRPr="00750243" w:rsidRDefault="005409EE" w:rsidP="00005918">
            <w:pPr>
              <w:spacing w:line="240" w:lineRule="atLeast"/>
              <w:ind w:left="115" w:right="58"/>
              <w:jc w:val="center"/>
              <w:rPr>
                <w:rFonts w:ascii="Times New Roman" w:hAnsi="Times New Roman"/>
                <w:sz w:val="26"/>
                <w:szCs w:val="26"/>
              </w:rPr>
            </w:pPr>
            <w:r w:rsidRPr="00750243">
              <w:rPr>
                <w:rFonts w:ascii="Times New Roman" w:hAnsi="Times New Roman"/>
                <w:sz w:val="26"/>
                <w:szCs w:val="26"/>
              </w:rPr>
              <w:t>100</w:t>
            </w:r>
          </w:p>
        </w:tc>
        <w:tc>
          <w:tcPr>
            <w:tcW w:w="2889" w:type="dxa"/>
            <w:tcBorders>
              <w:top w:val="single" w:sz="4" w:space="0" w:color="auto"/>
              <w:bottom w:val="dotted" w:sz="4" w:space="0" w:color="auto"/>
            </w:tcBorders>
          </w:tcPr>
          <w:p w:rsidR="005409EE" w:rsidRPr="00750243" w:rsidRDefault="005409EE" w:rsidP="00005918">
            <w:pPr>
              <w:spacing w:line="240" w:lineRule="atLeast"/>
              <w:ind w:left="115" w:right="58"/>
              <w:jc w:val="center"/>
              <w:rPr>
                <w:rFonts w:ascii="Times New Roman" w:hAnsi="Times New Roman"/>
                <w:sz w:val="26"/>
                <w:szCs w:val="26"/>
              </w:rPr>
            </w:pPr>
            <w:r>
              <w:rPr>
                <w:rFonts w:ascii="Times New Roman" w:hAnsi="Times New Roman"/>
                <w:sz w:val="26"/>
                <w:szCs w:val="26"/>
              </w:rPr>
              <w:t>105,28</w:t>
            </w:r>
          </w:p>
        </w:tc>
      </w:tr>
      <w:tr w:rsidR="005409EE" w:rsidRPr="00750243" w:rsidTr="00E07EC3">
        <w:tblPrEx>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ExChange w:id="284" w:author="ttlan" w:date="2020-08-17T15:22:00Z">
            <w:tblPrEx>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Ex>
          </w:tblPrExChange>
        </w:tblPrEx>
        <w:trPr>
          <w:trHeight w:val="701"/>
          <w:trPrChange w:id="285" w:author="ttlan" w:date="2020-08-17T15:22:00Z">
            <w:trPr>
              <w:gridAfter w:val="0"/>
              <w:trHeight w:val="410"/>
            </w:trPr>
          </w:trPrChange>
        </w:trPr>
        <w:tc>
          <w:tcPr>
            <w:tcW w:w="3690" w:type="dxa"/>
            <w:tcBorders>
              <w:top w:val="dotted" w:sz="4" w:space="0" w:color="auto"/>
              <w:bottom w:val="dotted" w:sz="4" w:space="0" w:color="auto"/>
            </w:tcBorders>
            <w:vAlign w:val="bottom"/>
            <w:tcPrChange w:id="286" w:author="ttlan" w:date="2020-08-17T15:22:00Z">
              <w:tcPr>
                <w:tcW w:w="3690" w:type="dxa"/>
                <w:gridSpan w:val="2"/>
                <w:tcBorders>
                  <w:top w:val="dotted" w:sz="4" w:space="0" w:color="auto"/>
                  <w:bottom w:val="dotted" w:sz="4" w:space="0" w:color="auto"/>
                </w:tcBorders>
                <w:vAlign w:val="bottom"/>
              </w:tcPr>
            </w:tcPrChange>
          </w:tcPr>
          <w:p w:rsidR="005409EE" w:rsidRPr="005C34B6" w:rsidRDefault="005409EE" w:rsidP="005C34B6">
            <w:pPr>
              <w:spacing w:line="240" w:lineRule="atLeast"/>
              <w:ind w:right="57"/>
              <w:rPr>
                <w:rFonts w:ascii="Times New Roman" w:hAnsi="Times New Roman"/>
                <w:szCs w:val="24"/>
              </w:rPr>
            </w:pPr>
            <w:r w:rsidRPr="005C34B6">
              <w:rPr>
                <w:rFonts w:ascii="Times New Roman" w:hAnsi="Times New Roman"/>
                <w:szCs w:val="24"/>
              </w:rPr>
              <w:t>I. SẢN PHẨM NÔNG NGHIỆP VÀ DỊCH VỤ CÓ LIÊN QUAN</w:t>
            </w:r>
          </w:p>
        </w:tc>
        <w:tc>
          <w:tcPr>
            <w:tcW w:w="900" w:type="dxa"/>
            <w:tcBorders>
              <w:top w:val="dotted" w:sz="4" w:space="0" w:color="auto"/>
              <w:bottom w:val="dotted" w:sz="4" w:space="0" w:color="auto"/>
            </w:tcBorders>
            <w:tcPrChange w:id="287" w:author="ttlan" w:date="2020-08-17T15:22:00Z">
              <w:tcPr>
                <w:tcW w:w="900" w:type="dxa"/>
                <w:gridSpan w:val="2"/>
                <w:tcBorders>
                  <w:top w:val="dotted" w:sz="4" w:space="0" w:color="auto"/>
                  <w:bottom w:val="dotted" w:sz="4" w:space="0" w:color="auto"/>
                </w:tcBorders>
              </w:tcPr>
            </w:tcPrChange>
          </w:tcPr>
          <w:p w:rsidR="005409EE" w:rsidRPr="00750243" w:rsidRDefault="005409EE" w:rsidP="00005918">
            <w:pPr>
              <w:spacing w:line="240" w:lineRule="atLeast"/>
              <w:ind w:left="115" w:right="58"/>
              <w:jc w:val="center"/>
              <w:rPr>
                <w:rFonts w:ascii="Times New Roman" w:hAnsi="Times New Roman"/>
                <w:sz w:val="26"/>
                <w:szCs w:val="26"/>
              </w:rPr>
            </w:pPr>
            <w:r w:rsidRPr="00750243">
              <w:rPr>
                <w:rFonts w:ascii="Times New Roman" w:hAnsi="Times New Roman"/>
                <w:sz w:val="26"/>
                <w:szCs w:val="26"/>
              </w:rPr>
              <w:t>01</w:t>
            </w:r>
          </w:p>
        </w:tc>
        <w:tc>
          <w:tcPr>
            <w:tcW w:w="2160" w:type="dxa"/>
            <w:tcBorders>
              <w:top w:val="dotted" w:sz="4" w:space="0" w:color="auto"/>
              <w:bottom w:val="dotted" w:sz="4" w:space="0" w:color="auto"/>
            </w:tcBorders>
            <w:tcPrChange w:id="288" w:author="ttlan" w:date="2020-08-17T15:22:00Z">
              <w:tcPr>
                <w:tcW w:w="2160" w:type="dxa"/>
                <w:gridSpan w:val="2"/>
                <w:tcBorders>
                  <w:top w:val="dotted" w:sz="4" w:space="0" w:color="auto"/>
                  <w:bottom w:val="dotted" w:sz="4" w:space="0" w:color="auto"/>
                </w:tcBorders>
              </w:tcPr>
            </w:tcPrChange>
          </w:tcPr>
          <w:p w:rsidR="005409EE" w:rsidRPr="00750243" w:rsidRDefault="005409EE" w:rsidP="00005918">
            <w:pPr>
              <w:spacing w:line="240" w:lineRule="atLeast"/>
              <w:ind w:left="115" w:right="58"/>
              <w:jc w:val="center"/>
              <w:rPr>
                <w:rFonts w:ascii="Times New Roman" w:hAnsi="Times New Roman"/>
                <w:sz w:val="26"/>
                <w:szCs w:val="26"/>
              </w:rPr>
            </w:pPr>
            <w:r w:rsidRPr="00750243">
              <w:rPr>
                <w:rFonts w:ascii="Times New Roman" w:hAnsi="Times New Roman"/>
                <w:sz w:val="26"/>
                <w:szCs w:val="26"/>
              </w:rPr>
              <w:t>7</w:t>
            </w:r>
            <w:r>
              <w:rPr>
                <w:rFonts w:ascii="Times New Roman" w:hAnsi="Times New Roman"/>
                <w:sz w:val="26"/>
                <w:szCs w:val="26"/>
              </w:rPr>
              <w:t>5</w:t>
            </w:r>
          </w:p>
        </w:tc>
        <w:tc>
          <w:tcPr>
            <w:tcW w:w="2889" w:type="dxa"/>
            <w:tcBorders>
              <w:top w:val="dotted" w:sz="4" w:space="0" w:color="auto"/>
              <w:bottom w:val="dotted" w:sz="4" w:space="0" w:color="auto"/>
            </w:tcBorders>
            <w:tcPrChange w:id="289" w:author="ttlan" w:date="2020-08-17T15:22:00Z">
              <w:tcPr>
                <w:tcW w:w="2889" w:type="dxa"/>
                <w:gridSpan w:val="2"/>
                <w:tcBorders>
                  <w:top w:val="dotted" w:sz="4" w:space="0" w:color="auto"/>
                  <w:bottom w:val="dotted" w:sz="4" w:space="0" w:color="auto"/>
                </w:tcBorders>
              </w:tcPr>
            </w:tcPrChange>
          </w:tcPr>
          <w:p w:rsidR="005409EE" w:rsidRPr="00750243" w:rsidRDefault="005409EE" w:rsidP="00005918">
            <w:pPr>
              <w:spacing w:line="240" w:lineRule="atLeast"/>
              <w:ind w:left="115" w:right="58"/>
              <w:jc w:val="center"/>
              <w:rPr>
                <w:rFonts w:ascii="Times New Roman" w:hAnsi="Times New Roman"/>
                <w:sz w:val="26"/>
                <w:szCs w:val="26"/>
              </w:rPr>
            </w:pPr>
            <w:r w:rsidRPr="00750243">
              <w:rPr>
                <w:rFonts w:ascii="Times New Roman" w:hAnsi="Times New Roman"/>
                <w:sz w:val="26"/>
                <w:szCs w:val="26"/>
              </w:rPr>
              <w:t>10</w:t>
            </w:r>
            <w:r>
              <w:rPr>
                <w:rFonts w:ascii="Times New Roman" w:hAnsi="Times New Roman"/>
                <w:sz w:val="26"/>
                <w:szCs w:val="26"/>
              </w:rPr>
              <w:t>5</w:t>
            </w:r>
            <w:r w:rsidRPr="00750243">
              <w:rPr>
                <w:rFonts w:ascii="Times New Roman" w:hAnsi="Times New Roman"/>
                <w:sz w:val="26"/>
                <w:szCs w:val="26"/>
              </w:rPr>
              <w:t>,</w:t>
            </w:r>
            <w:r>
              <w:rPr>
                <w:rFonts w:ascii="Times New Roman" w:hAnsi="Times New Roman"/>
                <w:sz w:val="26"/>
                <w:szCs w:val="26"/>
              </w:rPr>
              <w:t>52</w:t>
            </w:r>
          </w:p>
        </w:tc>
      </w:tr>
      <w:tr w:rsidR="005409EE" w:rsidRPr="00750243" w:rsidTr="00E07EC3">
        <w:tblPrEx>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ExChange w:id="290" w:author="ttlan" w:date="2020-08-17T15:24:00Z">
            <w:tblPrEx>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Ex>
          </w:tblPrExChange>
        </w:tblPrEx>
        <w:trPr>
          <w:trHeight w:val="629"/>
          <w:trPrChange w:id="291" w:author="ttlan" w:date="2020-08-17T15:24:00Z">
            <w:trPr>
              <w:gridAfter w:val="0"/>
              <w:trHeight w:val="415"/>
            </w:trPr>
          </w:trPrChange>
        </w:trPr>
        <w:tc>
          <w:tcPr>
            <w:tcW w:w="3690" w:type="dxa"/>
            <w:tcBorders>
              <w:top w:val="dotted" w:sz="4" w:space="0" w:color="auto"/>
              <w:bottom w:val="dotted" w:sz="4" w:space="0" w:color="auto"/>
            </w:tcBorders>
            <w:vAlign w:val="bottom"/>
            <w:tcPrChange w:id="292" w:author="ttlan" w:date="2020-08-17T15:24:00Z">
              <w:tcPr>
                <w:tcW w:w="3690" w:type="dxa"/>
                <w:gridSpan w:val="2"/>
                <w:tcBorders>
                  <w:top w:val="dotted" w:sz="4" w:space="0" w:color="auto"/>
                  <w:bottom w:val="dotted" w:sz="4" w:space="0" w:color="auto"/>
                </w:tcBorders>
                <w:vAlign w:val="bottom"/>
              </w:tcPr>
            </w:tcPrChange>
          </w:tcPr>
          <w:p w:rsidR="005409EE" w:rsidRPr="005C34B6" w:rsidRDefault="005409EE" w:rsidP="005C34B6">
            <w:pPr>
              <w:spacing w:line="240" w:lineRule="atLeast"/>
              <w:ind w:right="57"/>
              <w:rPr>
                <w:rFonts w:ascii="Times New Roman" w:hAnsi="Times New Roman"/>
                <w:szCs w:val="24"/>
              </w:rPr>
            </w:pPr>
            <w:r w:rsidRPr="005C34B6">
              <w:rPr>
                <w:rFonts w:ascii="Times New Roman" w:hAnsi="Times New Roman"/>
                <w:szCs w:val="24"/>
              </w:rPr>
              <w:t>II. SẢN PHẨM LÂMNGHIỆP VÀ DỊCH VỤ CÓ LIÊN QUAN</w:t>
            </w:r>
          </w:p>
        </w:tc>
        <w:tc>
          <w:tcPr>
            <w:tcW w:w="900" w:type="dxa"/>
            <w:tcBorders>
              <w:top w:val="dotted" w:sz="4" w:space="0" w:color="auto"/>
              <w:bottom w:val="dotted" w:sz="4" w:space="0" w:color="auto"/>
            </w:tcBorders>
            <w:tcPrChange w:id="293" w:author="ttlan" w:date="2020-08-17T15:24:00Z">
              <w:tcPr>
                <w:tcW w:w="900" w:type="dxa"/>
                <w:gridSpan w:val="2"/>
                <w:tcBorders>
                  <w:top w:val="dotted" w:sz="4" w:space="0" w:color="auto"/>
                  <w:bottom w:val="dotted" w:sz="4" w:space="0" w:color="auto"/>
                </w:tcBorders>
              </w:tcPr>
            </w:tcPrChange>
          </w:tcPr>
          <w:p w:rsidR="005409EE" w:rsidRPr="00750243" w:rsidRDefault="005409EE" w:rsidP="00005918">
            <w:pPr>
              <w:spacing w:line="240" w:lineRule="atLeast"/>
              <w:ind w:left="115" w:right="58"/>
              <w:jc w:val="center"/>
              <w:rPr>
                <w:rFonts w:ascii="Times New Roman" w:hAnsi="Times New Roman"/>
                <w:sz w:val="26"/>
                <w:szCs w:val="26"/>
              </w:rPr>
            </w:pPr>
            <w:r w:rsidRPr="00750243">
              <w:rPr>
                <w:rFonts w:ascii="Times New Roman" w:hAnsi="Times New Roman"/>
                <w:sz w:val="26"/>
                <w:szCs w:val="26"/>
              </w:rPr>
              <w:t>02</w:t>
            </w:r>
          </w:p>
        </w:tc>
        <w:tc>
          <w:tcPr>
            <w:tcW w:w="2160" w:type="dxa"/>
            <w:tcBorders>
              <w:top w:val="dotted" w:sz="4" w:space="0" w:color="auto"/>
              <w:bottom w:val="dotted" w:sz="4" w:space="0" w:color="auto"/>
            </w:tcBorders>
            <w:tcPrChange w:id="294" w:author="ttlan" w:date="2020-08-17T15:24:00Z">
              <w:tcPr>
                <w:tcW w:w="2160" w:type="dxa"/>
                <w:gridSpan w:val="2"/>
                <w:tcBorders>
                  <w:top w:val="dotted" w:sz="4" w:space="0" w:color="auto"/>
                  <w:bottom w:val="dotted" w:sz="4" w:space="0" w:color="auto"/>
                </w:tcBorders>
              </w:tcPr>
            </w:tcPrChange>
          </w:tcPr>
          <w:p w:rsidR="005409EE" w:rsidRPr="00750243" w:rsidRDefault="005409EE" w:rsidP="00005918">
            <w:pPr>
              <w:spacing w:line="240" w:lineRule="atLeast"/>
              <w:ind w:left="115" w:right="58"/>
              <w:jc w:val="center"/>
              <w:rPr>
                <w:rFonts w:ascii="Times New Roman" w:hAnsi="Times New Roman"/>
                <w:sz w:val="26"/>
                <w:szCs w:val="26"/>
              </w:rPr>
            </w:pPr>
            <w:r w:rsidRPr="00750243">
              <w:rPr>
                <w:rFonts w:ascii="Times New Roman" w:hAnsi="Times New Roman"/>
                <w:sz w:val="26"/>
                <w:szCs w:val="26"/>
              </w:rPr>
              <w:t>3</w:t>
            </w:r>
          </w:p>
        </w:tc>
        <w:tc>
          <w:tcPr>
            <w:tcW w:w="2889" w:type="dxa"/>
            <w:tcBorders>
              <w:top w:val="dotted" w:sz="4" w:space="0" w:color="auto"/>
              <w:bottom w:val="dotted" w:sz="4" w:space="0" w:color="auto"/>
            </w:tcBorders>
            <w:tcPrChange w:id="295" w:author="ttlan" w:date="2020-08-17T15:24:00Z">
              <w:tcPr>
                <w:tcW w:w="2889" w:type="dxa"/>
                <w:gridSpan w:val="2"/>
                <w:tcBorders>
                  <w:top w:val="dotted" w:sz="4" w:space="0" w:color="auto"/>
                  <w:bottom w:val="dotted" w:sz="4" w:space="0" w:color="auto"/>
                </w:tcBorders>
              </w:tcPr>
            </w:tcPrChange>
          </w:tcPr>
          <w:p w:rsidR="005409EE" w:rsidRPr="00750243" w:rsidRDefault="005409EE" w:rsidP="00005918">
            <w:pPr>
              <w:spacing w:line="240" w:lineRule="atLeast"/>
              <w:ind w:left="115" w:right="58"/>
              <w:jc w:val="center"/>
              <w:rPr>
                <w:rFonts w:ascii="Times New Roman" w:hAnsi="Times New Roman"/>
                <w:sz w:val="26"/>
                <w:szCs w:val="26"/>
              </w:rPr>
            </w:pPr>
            <w:r w:rsidRPr="00750243">
              <w:rPr>
                <w:rFonts w:ascii="Times New Roman" w:hAnsi="Times New Roman"/>
                <w:sz w:val="26"/>
                <w:szCs w:val="26"/>
              </w:rPr>
              <w:t>106,</w:t>
            </w:r>
            <w:r>
              <w:rPr>
                <w:rFonts w:ascii="Times New Roman" w:hAnsi="Times New Roman"/>
                <w:sz w:val="26"/>
                <w:szCs w:val="26"/>
              </w:rPr>
              <w:t>1</w:t>
            </w:r>
            <w:r w:rsidRPr="00750243">
              <w:rPr>
                <w:rFonts w:ascii="Times New Roman" w:hAnsi="Times New Roman"/>
                <w:sz w:val="26"/>
                <w:szCs w:val="26"/>
              </w:rPr>
              <w:t>8</w:t>
            </w:r>
          </w:p>
        </w:tc>
      </w:tr>
      <w:tr w:rsidR="005409EE" w:rsidRPr="00750243" w:rsidTr="00E07EC3">
        <w:tblPrEx>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ExChange w:id="296" w:author="ttlan" w:date="2020-08-17T15:24:00Z">
            <w:tblPrEx>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Ex>
          </w:tblPrExChange>
        </w:tblPrEx>
        <w:trPr>
          <w:trHeight w:val="611"/>
          <w:trPrChange w:id="297" w:author="ttlan" w:date="2020-08-17T15:24:00Z">
            <w:trPr>
              <w:gridAfter w:val="0"/>
              <w:trHeight w:val="352"/>
            </w:trPr>
          </w:trPrChange>
        </w:trPr>
        <w:tc>
          <w:tcPr>
            <w:tcW w:w="3690" w:type="dxa"/>
            <w:tcBorders>
              <w:top w:val="dotted" w:sz="4" w:space="0" w:color="auto"/>
              <w:bottom w:val="single" w:sz="4" w:space="0" w:color="auto"/>
            </w:tcBorders>
            <w:vAlign w:val="bottom"/>
            <w:tcPrChange w:id="298" w:author="ttlan" w:date="2020-08-17T15:24:00Z">
              <w:tcPr>
                <w:tcW w:w="3690" w:type="dxa"/>
                <w:gridSpan w:val="2"/>
                <w:tcBorders>
                  <w:top w:val="dotted" w:sz="4" w:space="0" w:color="auto"/>
                  <w:bottom w:val="single" w:sz="4" w:space="0" w:color="auto"/>
                </w:tcBorders>
                <w:vAlign w:val="bottom"/>
              </w:tcPr>
            </w:tcPrChange>
          </w:tcPr>
          <w:p w:rsidR="005409EE" w:rsidRPr="005C34B6" w:rsidRDefault="005409EE" w:rsidP="005C34B6">
            <w:pPr>
              <w:spacing w:line="240" w:lineRule="atLeast"/>
              <w:ind w:right="57"/>
              <w:rPr>
                <w:rFonts w:ascii="Times New Roman" w:hAnsi="Times New Roman"/>
                <w:szCs w:val="24"/>
              </w:rPr>
            </w:pPr>
            <w:r w:rsidRPr="005C34B6">
              <w:rPr>
                <w:rFonts w:ascii="Times New Roman" w:hAnsi="Times New Roman"/>
                <w:szCs w:val="24"/>
              </w:rPr>
              <w:t>III. SẢN PHẨM THỦY SẢN KHAI THÁC, NUÔITRỒNG</w:t>
            </w:r>
          </w:p>
        </w:tc>
        <w:tc>
          <w:tcPr>
            <w:tcW w:w="900" w:type="dxa"/>
            <w:tcBorders>
              <w:top w:val="dotted" w:sz="4" w:space="0" w:color="auto"/>
              <w:bottom w:val="single" w:sz="4" w:space="0" w:color="auto"/>
            </w:tcBorders>
            <w:tcPrChange w:id="299" w:author="ttlan" w:date="2020-08-17T15:24:00Z">
              <w:tcPr>
                <w:tcW w:w="900" w:type="dxa"/>
                <w:gridSpan w:val="2"/>
                <w:tcBorders>
                  <w:top w:val="dotted" w:sz="4" w:space="0" w:color="auto"/>
                  <w:bottom w:val="single" w:sz="4" w:space="0" w:color="auto"/>
                </w:tcBorders>
              </w:tcPr>
            </w:tcPrChange>
          </w:tcPr>
          <w:p w:rsidR="005409EE" w:rsidRPr="00750243" w:rsidRDefault="005409EE" w:rsidP="00005918">
            <w:pPr>
              <w:spacing w:line="240" w:lineRule="atLeast"/>
              <w:ind w:left="115" w:right="58"/>
              <w:jc w:val="center"/>
              <w:rPr>
                <w:rFonts w:ascii="Times New Roman" w:hAnsi="Times New Roman"/>
                <w:sz w:val="26"/>
                <w:szCs w:val="26"/>
              </w:rPr>
            </w:pPr>
            <w:r w:rsidRPr="00750243">
              <w:rPr>
                <w:rFonts w:ascii="Times New Roman" w:hAnsi="Times New Roman"/>
                <w:sz w:val="26"/>
                <w:szCs w:val="26"/>
              </w:rPr>
              <w:t>03</w:t>
            </w:r>
          </w:p>
        </w:tc>
        <w:tc>
          <w:tcPr>
            <w:tcW w:w="2160" w:type="dxa"/>
            <w:tcBorders>
              <w:top w:val="dotted" w:sz="4" w:space="0" w:color="auto"/>
              <w:bottom w:val="single" w:sz="4" w:space="0" w:color="auto"/>
            </w:tcBorders>
            <w:tcPrChange w:id="300" w:author="ttlan" w:date="2020-08-17T15:24:00Z">
              <w:tcPr>
                <w:tcW w:w="2160" w:type="dxa"/>
                <w:gridSpan w:val="2"/>
                <w:tcBorders>
                  <w:top w:val="dotted" w:sz="4" w:space="0" w:color="auto"/>
                  <w:bottom w:val="single" w:sz="4" w:space="0" w:color="auto"/>
                </w:tcBorders>
              </w:tcPr>
            </w:tcPrChange>
          </w:tcPr>
          <w:p w:rsidR="005409EE" w:rsidRPr="00750243" w:rsidRDefault="005409EE" w:rsidP="00005918">
            <w:pPr>
              <w:spacing w:line="240" w:lineRule="atLeast"/>
              <w:ind w:left="115" w:right="58"/>
              <w:jc w:val="center"/>
              <w:rPr>
                <w:rFonts w:ascii="Times New Roman" w:hAnsi="Times New Roman"/>
                <w:sz w:val="26"/>
                <w:szCs w:val="26"/>
              </w:rPr>
            </w:pPr>
            <w:r w:rsidRPr="00750243">
              <w:rPr>
                <w:rFonts w:ascii="Times New Roman" w:hAnsi="Times New Roman"/>
                <w:sz w:val="26"/>
                <w:szCs w:val="26"/>
              </w:rPr>
              <w:t>2</w:t>
            </w:r>
            <w:r>
              <w:rPr>
                <w:rFonts w:ascii="Times New Roman" w:hAnsi="Times New Roman"/>
                <w:sz w:val="26"/>
                <w:szCs w:val="26"/>
              </w:rPr>
              <w:t>2</w:t>
            </w:r>
          </w:p>
        </w:tc>
        <w:tc>
          <w:tcPr>
            <w:tcW w:w="2889" w:type="dxa"/>
            <w:tcBorders>
              <w:top w:val="dotted" w:sz="4" w:space="0" w:color="auto"/>
              <w:bottom w:val="single" w:sz="4" w:space="0" w:color="auto"/>
            </w:tcBorders>
            <w:tcPrChange w:id="301" w:author="ttlan" w:date="2020-08-17T15:24:00Z">
              <w:tcPr>
                <w:tcW w:w="2889" w:type="dxa"/>
                <w:gridSpan w:val="2"/>
                <w:tcBorders>
                  <w:top w:val="dotted" w:sz="4" w:space="0" w:color="auto"/>
                  <w:bottom w:val="single" w:sz="4" w:space="0" w:color="auto"/>
                </w:tcBorders>
              </w:tcPr>
            </w:tcPrChange>
          </w:tcPr>
          <w:p w:rsidR="005409EE" w:rsidRPr="00750243" w:rsidRDefault="005409EE" w:rsidP="00005918">
            <w:pPr>
              <w:spacing w:line="240" w:lineRule="atLeast"/>
              <w:ind w:left="115" w:right="58"/>
              <w:jc w:val="center"/>
              <w:rPr>
                <w:rFonts w:ascii="Times New Roman" w:hAnsi="Times New Roman"/>
                <w:sz w:val="26"/>
                <w:szCs w:val="26"/>
              </w:rPr>
            </w:pPr>
            <w:r w:rsidRPr="00750243">
              <w:rPr>
                <w:rFonts w:ascii="Times New Roman" w:hAnsi="Times New Roman"/>
                <w:sz w:val="26"/>
                <w:szCs w:val="26"/>
              </w:rPr>
              <w:t>10</w:t>
            </w:r>
            <w:r>
              <w:rPr>
                <w:rFonts w:ascii="Times New Roman" w:hAnsi="Times New Roman"/>
                <w:sz w:val="26"/>
                <w:szCs w:val="26"/>
              </w:rPr>
              <w:t>4</w:t>
            </w:r>
            <w:r w:rsidRPr="00750243">
              <w:rPr>
                <w:rFonts w:ascii="Times New Roman" w:hAnsi="Times New Roman"/>
                <w:sz w:val="26"/>
                <w:szCs w:val="26"/>
              </w:rPr>
              <w:t>,</w:t>
            </w:r>
            <w:r>
              <w:rPr>
                <w:rFonts w:ascii="Times New Roman" w:hAnsi="Times New Roman"/>
                <w:sz w:val="26"/>
                <w:szCs w:val="26"/>
              </w:rPr>
              <w:t>3</w:t>
            </w:r>
            <w:r w:rsidRPr="00750243">
              <w:rPr>
                <w:rFonts w:ascii="Times New Roman" w:hAnsi="Times New Roman"/>
                <w:sz w:val="26"/>
                <w:szCs w:val="26"/>
              </w:rPr>
              <w:t>5</w:t>
            </w:r>
          </w:p>
        </w:tc>
      </w:tr>
    </w:tbl>
    <w:p w:rsidR="006E393E" w:rsidRDefault="006E393E" w:rsidP="006E393E">
      <w:pPr>
        <w:pStyle w:val="BodyText3"/>
        <w:widowControl w:val="0"/>
        <w:spacing w:before="120" w:line="276" w:lineRule="auto"/>
        <w:ind w:firstLine="561"/>
        <w:rPr>
          <w:rFonts w:ascii="Times New Roman" w:hAnsi="Times New Roman"/>
          <w:sz w:val="26"/>
          <w:szCs w:val="26"/>
        </w:rPr>
      </w:pPr>
      <w:r w:rsidRPr="009903D1">
        <w:rPr>
          <w:rFonts w:ascii="Times New Roman" w:hAnsi="Times New Roman"/>
          <w:b w:val="0"/>
          <w:sz w:val="26"/>
          <w:szCs w:val="26"/>
        </w:rPr>
        <w:lastRenderedPageBreak/>
        <w:t>I</w:t>
      </w:r>
      <w:r w:rsidRPr="009903D1">
        <w:rPr>
          <w:rFonts w:ascii="Times New Roman" w:hAnsi="Times New Roman"/>
          <w:b w:val="0"/>
          <w:sz w:val="26"/>
          <w:szCs w:val="26"/>
          <w:vertAlign w:val="subscript"/>
        </w:rPr>
        <w:t>p</w:t>
      </w:r>
      <w:r>
        <w:rPr>
          <w:rFonts w:ascii="Times New Roman" w:hAnsi="Times New Roman"/>
          <w:sz w:val="26"/>
          <w:szCs w:val="26"/>
        </w:rPr>
        <w:t xml:space="preserve"> =   </w:t>
      </w:r>
      <w:r w:rsidRPr="002D77B3">
        <w:rPr>
          <w:rFonts w:ascii="Times New Roman" w:hAnsi="Times New Roman"/>
          <w:position w:val="-24"/>
          <w:sz w:val="26"/>
          <w:szCs w:val="26"/>
        </w:rPr>
        <w:object w:dxaOrig="5420" w:dyaOrig="620">
          <v:shape id="_x0000_i1075" type="#_x0000_t75" style="width:270.75pt;height:30.75pt" o:ole="" fillcolor="window">
            <v:imagedata r:id="rId108" o:title=""/>
          </v:shape>
          <o:OLEObject Type="Embed" ProgID="Equation.3" ShapeID="_x0000_i1075" DrawAspect="Content" ObjectID="_1659778747" r:id="rId109"/>
        </w:object>
      </w:r>
    </w:p>
    <w:p w:rsidR="00994DDC" w:rsidRDefault="002E2ADE" w:rsidP="00994DDC">
      <w:pPr>
        <w:pStyle w:val="BodyText3"/>
        <w:widowControl w:val="0"/>
        <w:spacing w:before="120" w:line="276" w:lineRule="auto"/>
        <w:ind w:firstLine="720"/>
        <w:rPr>
          <w:rFonts w:ascii="Times New Roman" w:hAnsi="Times New Roman"/>
          <w:sz w:val="27"/>
          <w:szCs w:val="27"/>
        </w:rPr>
        <w:pPrChange w:id="302" w:author="ttlan" w:date="2020-08-14T10:25:00Z">
          <w:pPr>
            <w:pStyle w:val="BodyText3"/>
            <w:widowControl w:val="0"/>
            <w:spacing w:before="120" w:line="276" w:lineRule="auto"/>
            <w:ind w:firstLine="561"/>
          </w:pPr>
        </w:pPrChange>
      </w:pPr>
      <w:r w:rsidRPr="002E2ADE">
        <w:rPr>
          <w:rFonts w:ascii="Times New Roman" w:hAnsi="Times New Roman"/>
          <w:sz w:val="27"/>
          <w:szCs w:val="27"/>
        </w:rPr>
        <w:t xml:space="preserve">- </w:t>
      </w:r>
      <w:r w:rsidR="006E393E" w:rsidRPr="002E2ADE">
        <w:rPr>
          <w:rFonts w:ascii="Times New Roman" w:hAnsi="Times New Roman"/>
          <w:sz w:val="27"/>
          <w:szCs w:val="27"/>
        </w:rPr>
        <w:t xml:space="preserve">Tính chỉ số giá sản xuất NLTS quý của cả nước so với </w:t>
      </w:r>
      <w:ins w:id="303" w:author="Đinh Thị Thuý Phương" w:date="2020-08-20T15:18:00Z">
        <w:r w:rsidR="004B3492">
          <w:rPr>
            <w:rFonts w:ascii="Times New Roman" w:hAnsi="Times New Roman"/>
            <w:sz w:val="27"/>
            <w:szCs w:val="27"/>
          </w:rPr>
          <w:t xml:space="preserve">năm </w:t>
        </w:r>
      </w:ins>
      <w:r w:rsidR="006E393E" w:rsidRPr="002E2ADE">
        <w:rPr>
          <w:rFonts w:ascii="Times New Roman" w:hAnsi="Times New Roman"/>
          <w:sz w:val="27"/>
          <w:szCs w:val="27"/>
        </w:rPr>
        <w:t xml:space="preserve">gốc 2020 của các nhóm </w:t>
      </w:r>
      <w:r w:rsidR="00377300">
        <w:rPr>
          <w:rFonts w:ascii="Times New Roman" w:hAnsi="Times New Roman"/>
          <w:sz w:val="27"/>
          <w:szCs w:val="27"/>
        </w:rPr>
        <w:t xml:space="preserve">sản phẩm </w:t>
      </w:r>
      <w:r w:rsidR="006E393E" w:rsidRPr="002E2ADE">
        <w:rPr>
          <w:rFonts w:ascii="Times New Roman" w:hAnsi="Times New Roman"/>
          <w:sz w:val="27"/>
          <w:szCs w:val="27"/>
        </w:rPr>
        <w:t>cấp 5, cấp 4, cấp 3, cấp 2 và cấp 1 (chỉ số giá chung)</w:t>
      </w:r>
    </w:p>
    <w:p w:rsidR="00994DDC" w:rsidRDefault="002E2ADE" w:rsidP="00994DDC">
      <w:pPr>
        <w:pStyle w:val="BodyText3"/>
        <w:widowControl w:val="0"/>
        <w:spacing w:before="120" w:line="276" w:lineRule="auto"/>
        <w:ind w:firstLine="720"/>
        <w:rPr>
          <w:rFonts w:ascii="Times New Roman" w:hAnsi="Times New Roman"/>
          <w:b w:val="0"/>
          <w:sz w:val="27"/>
          <w:szCs w:val="27"/>
        </w:rPr>
        <w:pPrChange w:id="304" w:author="ttlan" w:date="2020-08-14T10:25:00Z">
          <w:pPr>
            <w:pStyle w:val="BodyText3"/>
            <w:widowControl w:val="0"/>
            <w:spacing w:before="120" w:line="276" w:lineRule="auto"/>
            <w:ind w:firstLine="561"/>
          </w:pPr>
        </w:pPrChange>
      </w:pPr>
      <w:r>
        <w:rPr>
          <w:rFonts w:ascii="Times New Roman" w:hAnsi="Times New Roman"/>
          <w:b w:val="0"/>
          <w:sz w:val="27"/>
          <w:szCs w:val="27"/>
        </w:rPr>
        <w:t>C</w:t>
      </w:r>
      <w:r w:rsidRPr="002E2ADE">
        <w:rPr>
          <w:rFonts w:ascii="Times New Roman" w:hAnsi="Times New Roman"/>
          <w:b w:val="0"/>
          <w:sz w:val="27"/>
          <w:szCs w:val="27"/>
        </w:rPr>
        <w:t xml:space="preserve">hỉ số giá sản xuất NLTS quý </w:t>
      </w:r>
      <w:r>
        <w:rPr>
          <w:rFonts w:ascii="Times New Roman" w:hAnsi="Times New Roman"/>
          <w:b w:val="0"/>
          <w:sz w:val="27"/>
          <w:szCs w:val="27"/>
        </w:rPr>
        <w:t xml:space="preserve">báo cáo </w:t>
      </w:r>
      <w:r w:rsidRPr="002E2ADE">
        <w:rPr>
          <w:rFonts w:ascii="Times New Roman" w:hAnsi="Times New Roman"/>
          <w:b w:val="0"/>
          <w:sz w:val="27"/>
          <w:szCs w:val="27"/>
        </w:rPr>
        <w:t xml:space="preserve">của cả nước so với </w:t>
      </w:r>
      <w:ins w:id="305" w:author="Đinh Thị Thuý Phương" w:date="2020-08-20T15:18:00Z">
        <w:r w:rsidR="004B3492">
          <w:rPr>
            <w:rFonts w:ascii="Times New Roman" w:hAnsi="Times New Roman"/>
            <w:b w:val="0"/>
            <w:sz w:val="27"/>
            <w:szCs w:val="27"/>
          </w:rPr>
          <w:t xml:space="preserve">năm </w:t>
        </w:r>
      </w:ins>
      <w:r w:rsidRPr="002E2ADE">
        <w:rPr>
          <w:rFonts w:ascii="Times New Roman" w:hAnsi="Times New Roman"/>
          <w:b w:val="0"/>
          <w:sz w:val="27"/>
          <w:szCs w:val="27"/>
        </w:rPr>
        <w:t>gốc 2020</w:t>
      </w:r>
      <w:r w:rsidRPr="00750243">
        <w:rPr>
          <w:rFonts w:ascii="Times New Roman" w:hAnsi="Times New Roman"/>
          <w:b w:val="0"/>
          <w:sz w:val="27"/>
          <w:szCs w:val="27"/>
        </w:rPr>
        <w:t xml:space="preserve"> của các nhóm </w:t>
      </w:r>
      <w:r w:rsidR="00377300">
        <w:rPr>
          <w:rFonts w:ascii="Times New Roman" w:hAnsi="Times New Roman"/>
          <w:b w:val="0"/>
          <w:sz w:val="27"/>
          <w:szCs w:val="27"/>
        </w:rPr>
        <w:t xml:space="preserve">sản phẩm </w:t>
      </w:r>
      <w:r w:rsidRPr="00750243">
        <w:rPr>
          <w:rFonts w:ascii="Times New Roman" w:hAnsi="Times New Roman"/>
          <w:b w:val="0"/>
          <w:sz w:val="27"/>
          <w:szCs w:val="27"/>
        </w:rPr>
        <w:t>cấp 5, cấp 4, cấp 3, cấp 2 và cấp 1 (chỉ số giá chung)</w:t>
      </w:r>
      <w:r>
        <w:rPr>
          <w:rFonts w:ascii="Times New Roman" w:hAnsi="Times New Roman"/>
          <w:b w:val="0"/>
          <w:sz w:val="27"/>
          <w:szCs w:val="27"/>
        </w:rPr>
        <w:t xml:space="preserve">, </w:t>
      </w:r>
      <w:r w:rsidR="006E393E" w:rsidRPr="00750243">
        <w:rPr>
          <w:rFonts w:ascii="Times New Roman" w:hAnsi="Times New Roman"/>
          <w:b w:val="0"/>
          <w:sz w:val="27"/>
          <w:szCs w:val="27"/>
        </w:rPr>
        <w:t>được tính từ chỉ số giá của các tháng trong quý của cả nước của cấp cần tính so với</w:t>
      </w:r>
      <w:ins w:id="306" w:author="Đinh Thị Thuý Phương" w:date="2020-08-20T15:18:00Z">
        <w:r w:rsidR="004B3492">
          <w:rPr>
            <w:rFonts w:ascii="Times New Roman" w:hAnsi="Times New Roman"/>
            <w:b w:val="0"/>
            <w:sz w:val="27"/>
            <w:szCs w:val="27"/>
          </w:rPr>
          <w:t xml:space="preserve"> năm</w:t>
        </w:r>
      </w:ins>
      <w:r w:rsidR="006E393E" w:rsidRPr="00750243">
        <w:rPr>
          <w:rFonts w:ascii="Times New Roman" w:hAnsi="Times New Roman"/>
          <w:b w:val="0"/>
          <w:sz w:val="27"/>
          <w:szCs w:val="27"/>
        </w:rPr>
        <w:t xml:space="preserve"> gốc 20</w:t>
      </w:r>
      <w:r w:rsidR="006E393E">
        <w:rPr>
          <w:rFonts w:ascii="Times New Roman" w:hAnsi="Times New Roman"/>
          <w:b w:val="0"/>
          <w:sz w:val="27"/>
          <w:szCs w:val="27"/>
        </w:rPr>
        <w:t>20</w:t>
      </w:r>
      <w:r w:rsidR="006E393E" w:rsidRPr="00750243">
        <w:rPr>
          <w:rFonts w:ascii="Times New Roman" w:hAnsi="Times New Roman"/>
          <w:b w:val="0"/>
          <w:sz w:val="27"/>
          <w:szCs w:val="27"/>
        </w:rPr>
        <w:t xml:space="preserve"> theo công thức bình quân nhân giản đơn sau đây:</w:t>
      </w:r>
    </w:p>
    <w:p w:rsidR="006E393E" w:rsidRPr="00750243" w:rsidRDefault="006E393E" w:rsidP="006E393E">
      <w:pPr>
        <w:pStyle w:val="abc"/>
        <w:spacing w:line="240" w:lineRule="atLeast"/>
        <w:ind w:firstLine="561"/>
        <w:jc w:val="both"/>
        <w:rPr>
          <w:rFonts w:ascii="Times New Roman" w:hAnsi="Times New Roman"/>
          <w:sz w:val="27"/>
          <w:szCs w:val="27"/>
        </w:rPr>
      </w:pPr>
      <w:r w:rsidRPr="00750243">
        <w:rPr>
          <w:rFonts w:ascii="Times New Roman" w:hAnsi="Times New Roman"/>
          <w:b/>
          <w:sz w:val="27"/>
          <w:szCs w:val="27"/>
        </w:rPr>
        <w:tab/>
      </w:r>
      <w:r w:rsidRPr="00750243">
        <w:rPr>
          <w:rFonts w:ascii="Times New Roman" w:hAnsi="Times New Roman"/>
          <w:b/>
          <w:sz w:val="27"/>
          <w:szCs w:val="27"/>
        </w:rPr>
        <w:tab/>
      </w:r>
      <w:r w:rsidR="002A10C5" w:rsidRPr="00750243">
        <w:rPr>
          <w:rFonts w:ascii="Times New Roman" w:hAnsi="Times New Roman"/>
          <w:b/>
          <w:position w:val="-50"/>
          <w:sz w:val="27"/>
          <w:szCs w:val="27"/>
        </w:rPr>
        <w:object w:dxaOrig="2360" w:dyaOrig="1120">
          <v:shape id="_x0000_i1076" type="#_x0000_t75" style="width:246pt;height:69pt" o:ole="" fillcolor="window">
            <v:imagedata r:id="rId110" o:title=""/>
          </v:shape>
          <o:OLEObject Type="Embed" ProgID="Equation.3" ShapeID="_x0000_i1076" DrawAspect="Content" ObjectID="_1659778748" r:id="rId111"/>
        </w:object>
      </w:r>
      <w:r w:rsidRPr="00B407DC">
        <w:rPr>
          <w:rFonts w:ascii="Times New Roman" w:hAnsi="Times New Roman"/>
          <w:sz w:val="27"/>
          <w:szCs w:val="27"/>
        </w:rPr>
        <w:t>(</w:t>
      </w:r>
      <w:r w:rsidR="002A10C5">
        <w:rPr>
          <w:rFonts w:ascii="Times New Roman" w:hAnsi="Times New Roman"/>
          <w:sz w:val="27"/>
          <w:szCs w:val="27"/>
        </w:rPr>
        <w:t>13</w:t>
      </w:r>
      <w:r w:rsidRPr="00B407DC">
        <w:rPr>
          <w:rFonts w:ascii="Times New Roman" w:hAnsi="Times New Roman"/>
          <w:sz w:val="27"/>
          <w:szCs w:val="27"/>
        </w:rPr>
        <w:t>)</w:t>
      </w:r>
    </w:p>
    <w:p w:rsidR="006E393E" w:rsidRPr="00750243" w:rsidRDefault="006E393E" w:rsidP="006E393E">
      <w:pPr>
        <w:pStyle w:val="BlockText"/>
        <w:spacing w:line="420" w:lineRule="exact"/>
        <w:ind w:right="0" w:firstLine="448"/>
        <w:rPr>
          <w:rFonts w:ascii="Times New Roman" w:hAnsi="Times New Roman"/>
          <w:sz w:val="27"/>
          <w:szCs w:val="27"/>
        </w:rPr>
      </w:pPr>
      <w:r w:rsidRPr="00750243">
        <w:rPr>
          <w:rFonts w:ascii="Times New Roman" w:hAnsi="Times New Roman"/>
          <w:sz w:val="27"/>
          <w:szCs w:val="27"/>
        </w:rPr>
        <w:t>Trong đó:</w:t>
      </w:r>
    </w:p>
    <w:p w:rsidR="00113AC2" w:rsidRDefault="00ED6DD3">
      <w:pPr>
        <w:pStyle w:val="BlockText"/>
        <w:spacing w:before="120" w:after="120" w:line="276" w:lineRule="auto"/>
        <w:ind w:left="0" w:right="0" w:firstLine="562"/>
        <w:rPr>
          <w:rFonts w:ascii="Times New Roman" w:hAnsi="Times New Roman"/>
          <w:sz w:val="27"/>
          <w:szCs w:val="27"/>
        </w:rPr>
      </w:pPr>
      <w:r w:rsidRPr="00750243">
        <w:rPr>
          <w:rFonts w:ascii="Times New Roman" w:hAnsi="Times New Roman"/>
          <w:position w:val="-14"/>
          <w:sz w:val="27"/>
          <w:szCs w:val="27"/>
        </w:rPr>
        <w:object w:dxaOrig="520" w:dyaOrig="440">
          <v:shape id="_x0000_i1077" type="#_x0000_t75" style="width:26.25pt;height:21.75pt" o:ole="" fillcolor="window">
            <v:imagedata r:id="rId112" o:title=""/>
          </v:shape>
          <o:OLEObject Type="Embed" ProgID="Equation.3" ShapeID="_x0000_i1077" DrawAspect="Content" ObjectID="_1659778749" r:id="rId113"/>
        </w:object>
      </w:r>
      <w:r w:rsidR="006E393E" w:rsidRPr="00750243">
        <w:rPr>
          <w:rFonts w:ascii="Times New Roman" w:hAnsi="Times New Roman"/>
          <w:sz w:val="27"/>
          <w:szCs w:val="27"/>
        </w:rPr>
        <w:t xml:space="preserve"> : Chỉ số giá quý </w:t>
      </w:r>
      <w:r>
        <w:rPr>
          <w:rFonts w:ascii="Times New Roman" w:hAnsi="Times New Roman"/>
          <w:sz w:val="27"/>
          <w:szCs w:val="27"/>
        </w:rPr>
        <w:t xml:space="preserve">nhóm </w:t>
      </w:r>
      <w:r w:rsidR="00BB0E03">
        <w:rPr>
          <w:rFonts w:ascii="Times New Roman" w:hAnsi="Times New Roman"/>
          <w:sz w:val="27"/>
          <w:szCs w:val="27"/>
        </w:rPr>
        <w:t xml:space="preserve">sản phẩm </w:t>
      </w:r>
      <w:r>
        <w:rPr>
          <w:rFonts w:ascii="Times New Roman" w:hAnsi="Times New Roman"/>
          <w:sz w:val="27"/>
          <w:szCs w:val="27"/>
        </w:rPr>
        <w:t xml:space="preserve">cấp j </w:t>
      </w:r>
      <w:r w:rsidR="004A6E35">
        <w:rPr>
          <w:rFonts w:ascii="Times New Roman" w:hAnsi="Times New Roman"/>
          <w:sz w:val="27"/>
          <w:szCs w:val="27"/>
        </w:rPr>
        <w:t xml:space="preserve">(j tương ứng nhóm sản phẩm cấp 5, cấp 4, cấp 3, cấp 2 và cấp 1) </w:t>
      </w:r>
      <w:r w:rsidR="006E393E" w:rsidRPr="00750243">
        <w:rPr>
          <w:rFonts w:ascii="Times New Roman" w:hAnsi="Times New Roman"/>
          <w:sz w:val="27"/>
          <w:szCs w:val="27"/>
        </w:rPr>
        <w:t>của cả nước so</w:t>
      </w:r>
      <w:ins w:id="307" w:author="Đinh Thị Thuý Phương" w:date="2020-08-20T15:18:00Z">
        <w:r w:rsidR="004B3492">
          <w:rPr>
            <w:rFonts w:ascii="Times New Roman" w:hAnsi="Times New Roman"/>
            <w:sz w:val="27"/>
            <w:szCs w:val="27"/>
          </w:rPr>
          <w:t xml:space="preserve"> năm</w:t>
        </w:r>
      </w:ins>
      <w:r w:rsidR="006E393E" w:rsidRPr="00750243">
        <w:rPr>
          <w:rFonts w:ascii="Times New Roman" w:hAnsi="Times New Roman"/>
          <w:sz w:val="27"/>
          <w:szCs w:val="27"/>
        </w:rPr>
        <w:t xml:space="preserve"> gốc 20</w:t>
      </w:r>
      <w:r w:rsidR="006E393E">
        <w:rPr>
          <w:rFonts w:ascii="Times New Roman" w:hAnsi="Times New Roman"/>
          <w:sz w:val="27"/>
          <w:szCs w:val="27"/>
        </w:rPr>
        <w:t>20</w:t>
      </w:r>
      <w:r w:rsidR="006E393E" w:rsidRPr="00750243">
        <w:rPr>
          <w:rFonts w:ascii="Times New Roman" w:hAnsi="Times New Roman"/>
          <w:sz w:val="27"/>
          <w:szCs w:val="27"/>
        </w:rPr>
        <w:t>;</w:t>
      </w:r>
    </w:p>
    <w:p w:rsidR="00113AC2" w:rsidRDefault="002A10C5">
      <w:pPr>
        <w:pStyle w:val="BlockText"/>
        <w:spacing w:before="120" w:after="120" w:line="276" w:lineRule="auto"/>
        <w:ind w:left="0" w:right="0" w:firstLine="562"/>
        <w:rPr>
          <w:rFonts w:ascii="Times New Roman" w:hAnsi="Times New Roman"/>
          <w:sz w:val="27"/>
          <w:szCs w:val="27"/>
          <w:lang w:val="pt-BR"/>
        </w:rPr>
      </w:pPr>
      <w:r w:rsidRPr="00750243">
        <w:rPr>
          <w:rFonts w:ascii="Times New Roman" w:hAnsi="Times New Roman"/>
          <w:position w:val="-14"/>
          <w:sz w:val="27"/>
          <w:szCs w:val="27"/>
        </w:rPr>
        <w:object w:dxaOrig="460" w:dyaOrig="400">
          <v:shape id="_x0000_i1078" type="#_x0000_t75" style="width:30.75pt;height:27.75pt" o:ole="">
            <v:imagedata r:id="rId114" o:title=""/>
          </v:shape>
          <o:OLEObject Type="Embed" ProgID="Equation.3" ShapeID="_x0000_i1078" DrawAspect="Content" ObjectID="_1659778750" r:id="rId115"/>
        </w:object>
      </w:r>
      <w:r w:rsidR="006E393E" w:rsidRPr="00750243">
        <w:rPr>
          <w:rFonts w:ascii="Times New Roman" w:hAnsi="Times New Roman"/>
          <w:sz w:val="27"/>
          <w:szCs w:val="27"/>
        </w:rPr>
        <w:t xml:space="preserve">: Chỉ số giá tháng </w:t>
      </w:r>
      <w:r w:rsidR="00ED6DD3">
        <w:rPr>
          <w:rFonts w:ascii="Times New Roman" w:hAnsi="Times New Roman"/>
          <w:sz w:val="27"/>
          <w:szCs w:val="27"/>
        </w:rPr>
        <w:t xml:space="preserve">nhóm </w:t>
      </w:r>
      <w:r w:rsidR="00BB0E03">
        <w:rPr>
          <w:rFonts w:ascii="Times New Roman" w:hAnsi="Times New Roman"/>
          <w:sz w:val="27"/>
          <w:szCs w:val="27"/>
        </w:rPr>
        <w:t xml:space="preserve">sản phẩm </w:t>
      </w:r>
      <w:r w:rsidR="00ED6DD3">
        <w:rPr>
          <w:rFonts w:ascii="Times New Roman" w:hAnsi="Times New Roman"/>
          <w:sz w:val="27"/>
          <w:szCs w:val="27"/>
        </w:rPr>
        <w:t xml:space="preserve">cấp j </w:t>
      </w:r>
      <w:r w:rsidR="004A6E35">
        <w:rPr>
          <w:rFonts w:ascii="Times New Roman" w:hAnsi="Times New Roman"/>
          <w:sz w:val="27"/>
          <w:szCs w:val="27"/>
        </w:rPr>
        <w:t xml:space="preserve">(j tương ứng nhóm sản phẩm cấp 5, cấp 4, cấp 3, cấp 2 và cấp 1) </w:t>
      </w:r>
      <w:r w:rsidR="006E393E" w:rsidRPr="00750243">
        <w:rPr>
          <w:rFonts w:ascii="Times New Roman" w:hAnsi="Times New Roman"/>
          <w:sz w:val="27"/>
          <w:szCs w:val="27"/>
        </w:rPr>
        <w:t>của cả nước so</w:t>
      </w:r>
      <w:ins w:id="308" w:author="Đinh Thị Thuý Phương" w:date="2020-08-20T15:18:00Z">
        <w:r w:rsidR="004B3492">
          <w:rPr>
            <w:rFonts w:ascii="Times New Roman" w:hAnsi="Times New Roman"/>
            <w:sz w:val="27"/>
            <w:szCs w:val="27"/>
          </w:rPr>
          <w:t xml:space="preserve"> năm</w:t>
        </w:r>
      </w:ins>
      <w:r w:rsidR="006E393E" w:rsidRPr="00750243">
        <w:rPr>
          <w:rFonts w:ascii="Times New Roman" w:hAnsi="Times New Roman"/>
          <w:sz w:val="27"/>
          <w:szCs w:val="27"/>
        </w:rPr>
        <w:t xml:space="preserve"> gốc 20</w:t>
      </w:r>
      <w:r w:rsidR="006E393E">
        <w:rPr>
          <w:rFonts w:ascii="Times New Roman" w:hAnsi="Times New Roman"/>
          <w:sz w:val="27"/>
          <w:szCs w:val="27"/>
        </w:rPr>
        <w:t>20</w:t>
      </w:r>
      <w:r w:rsidR="006E393E" w:rsidRPr="00750243">
        <w:rPr>
          <w:rFonts w:ascii="Times New Roman" w:hAnsi="Times New Roman"/>
          <w:sz w:val="27"/>
          <w:szCs w:val="27"/>
          <w:lang w:val="pt-BR"/>
        </w:rPr>
        <w:t>.</w:t>
      </w:r>
    </w:p>
    <w:p w:rsidR="00994DDC" w:rsidRDefault="00EB62DC" w:rsidP="00994DDC">
      <w:pPr>
        <w:spacing w:before="120" w:after="120" w:line="23" w:lineRule="atLeast"/>
        <w:ind w:firstLine="720"/>
        <w:jc w:val="both"/>
        <w:rPr>
          <w:rFonts w:ascii="Times New Roman" w:hAnsi="Times New Roman"/>
          <w:b/>
          <w:sz w:val="27"/>
          <w:szCs w:val="27"/>
        </w:rPr>
        <w:pPrChange w:id="309" w:author="ttlan" w:date="2020-08-14T10:25:00Z">
          <w:pPr>
            <w:spacing w:before="120" w:after="120" w:line="23" w:lineRule="atLeast"/>
            <w:jc w:val="both"/>
          </w:pPr>
        </w:pPrChange>
      </w:pPr>
      <w:r>
        <w:rPr>
          <w:rFonts w:ascii="Times New Roman" w:hAnsi="Times New Roman"/>
          <w:b/>
          <w:sz w:val="27"/>
          <w:szCs w:val="27"/>
        </w:rPr>
        <w:t>4. Tính chỉ số giá tháng báo cáo t so với tháng trước (t - 1)</w:t>
      </w:r>
    </w:p>
    <w:p w:rsidR="006A748C" w:rsidRDefault="006A748C" w:rsidP="006A748C">
      <w:pPr>
        <w:spacing w:before="120" w:line="23" w:lineRule="atLeast"/>
        <w:jc w:val="both"/>
        <w:rPr>
          <w:rFonts w:ascii="Times New Roman" w:hAnsi="Times New Roman"/>
          <w:b/>
          <w:color w:val="FF0000"/>
          <w:sz w:val="27"/>
          <w:szCs w:val="27"/>
        </w:rPr>
      </w:pPr>
    </w:p>
    <w:p w:rsidR="006A748C" w:rsidRPr="00524BAF" w:rsidRDefault="00994DDC" w:rsidP="006A748C">
      <w:pPr>
        <w:jc w:val="center"/>
        <w:rPr>
          <w:rFonts w:ascii="Times New Roman" w:hAnsi="Times New Roman"/>
          <w:sz w:val="27"/>
          <w:szCs w:val="27"/>
        </w:rPr>
      </w:pPr>
      <m:oMath>
        <m:sSubSup>
          <m:sSubSupPr>
            <m:ctrlPr>
              <w:rPr>
                <w:rFonts w:ascii="Cambria Math" w:hAnsi="Times New Roman"/>
                <w:i/>
                <w:sz w:val="27"/>
                <w:szCs w:val="27"/>
              </w:rPr>
            </m:ctrlPr>
          </m:sSubSupPr>
          <m:e>
            <m:r>
              <w:rPr>
                <w:rFonts w:ascii="Cambria Math" w:hAnsi="Cambria Math"/>
                <w:sz w:val="27"/>
                <w:szCs w:val="27"/>
              </w:rPr>
              <m:t>I</m:t>
            </m:r>
          </m:e>
          <m:sub>
            <m:r>
              <w:rPr>
                <w:rFonts w:ascii="Cambria Math" w:hAnsi="Cambria Math"/>
                <w:sz w:val="27"/>
                <w:szCs w:val="27"/>
              </w:rPr>
              <m:t>p</m:t>
            </m:r>
          </m:sub>
          <m:sup>
            <m:r>
              <w:rPr>
                <w:rFonts w:ascii="Cambria Math" w:hAnsi="Cambria Math"/>
                <w:sz w:val="27"/>
                <w:szCs w:val="27"/>
              </w:rPr>
              <m:t>t</m:t>
            </m:r>
            <m:r>
              <w:rPr>
                <w:rFonts w:ascii="Cambria Math" w:hAnsi="Times New Roman"/>
                <w:sz w:val="27"/>
                <w:szCs w:val="27"/>
              </w:rPr>
              <m:t>→</m:t>
            </m:r>
            <m:r>
              <w:rPr>
                <w:rFonts w:ascii="Cambria Math" w:hAnsi="Times New Roman"/>
                <w:sz w:val="27"/>
                <w:szCs w:val="27"/>
              </w:rPr>
              <m:t>(</m:t>
            </m:r>
            <m:r>
              <w:rPr>
                <w:rFonts w:ascii="Cambria Math" w:hAnsi="Cambria Math"/>
                <w:sz w:val="27"/>
                <w:szCs w:val="27"/>
              </w:rPr>
              <m:t>t</m:t>
            </m:r>
            <m:r>
              <w:rPr>
                <w:rFonts w:ascii="Times New Roman" w:hAnsi="Times New Roman"/>
                <w:sz w:val="27"/>
                <w:szCs w:val="27"/>
              </w:rPr>
              <m:t>-</m:t>
            </m:r>
            <m:r>
              <w:rPr>
                <w:rFonts w:ascii="Cambria Math" w:hAnsi="Times New Roman"/>
                <w:sz w:val="27"/>
                <w:szCs w:val="27"/>
              </w:rPr>
              <m:t>1)</m:t>
            </m:r>
          </m:sup>
        </m:sSubSup>
        <m:r>
          <w:rPr>
            <w:rFonts w:ascii="Cambria Math" w:hAnsi="Times New Roman"/>
            <w:sz w:val="27"/>
            <w:szCs w:val="27"/>
          </w:rPr>
          <m:t>=</m:t>
        </m:r>
        <m:sSubSup>
          <m:sSubSupPr>
            <m:ctrlPr>
              <w:rPr>
                <w:rFonts w:ascii="Cambria Math" w:hAnsi="Times New Roman"/>
                <w:i/>
                <w:sz w:val="27"/>
                <w:szCs w:val="27"/>
              </w:rPr>
            </m:ctrlPr>
          </m:sSubSupPr>
          <m:e>
            <m:r>
              <w:rPr>
                <w:rFonts w:ascii="Cambria Math" w:hAnsi="Cambria Math"/>
                <w:sz w:val="27"/>
                <w:szCs w:val="27"/>
              </w:rPr>
              <m:t>I</m:t>
            </m:r>
          </m:e>
          <m:sub>
            <m:r>
              <w:rPr>
                <w:rFonts w:ascii="Cambria Math" w:hAnsi="Cambria Math"/>
                <w:sz w:val="27"/>
                <w:szCs w:val="27"/>
              </w:rPr>
              <m:t>pn</m:t>
            </m:r>
          </m:sub>
          <m:sup>
            <m:r>
              <w:rPr>
                <w:rFonts w:ascii="Cambria Math" w:hAnsi="Cambria Math"/>
                <w:sz w:val="27"/>
                <w:szCs w:val="27"/>
              </w:rPr>
              <m:t>t</m:t>
            </m:r>
            <m:r>
              <w:rPr>
                <w:rFonts w:ascii="Cambria Math" w:hAnsi="Times New Roman"/>
                <w:sz w:val="27"/>
                <w:szCs w:val="27"/>
              </w:rPr>
              <m:t>→</m:t>
            </m:r>
            <m:r>
              <w:rPr>
                <w:rFonts w:ascii="Cambria Math" w:hAnsi="Cambria Math"/>
                <w:sz w:val="27"/>
                <w:szCs w:val="27"/>
              </w:rPr>
              <m:t>0</m:t>
            </m:r>
          </m:sup>
        </m:sSubSup>
        <m:r>
          <w:rPr>
            <w:rFonts w:ascii="Cambria Math" w:hAnsi="Times New Roman"/>
            <w:sz w:val="27"/>
            <w:szCs w:val="27"/>
          </w:rPr>
          <m:t xml:space="preserve"> /</m:t>
        </m:r>
        <m:sSubSup>
          <m:sSubSupPr>
            <m:ctrlPr>
              <w:rPr>
                <w:rFonts w:ascii="Cambria Math" w:hAnsi="Times New Roman"/>
                <w:i/>
                <w:sz w:val="27"/>
                <w:szCs w:val="27"/>
              </w:rPr>
            </m:ctrlPr>
          </m:sSubSupPr>
          <m:e>
            <m:r>
              <w:rPr>
                <w:rFonts w:ascii="Cambria Math" w:hAnsi="Cambria Math"/>
                <w:sz w:val="27"/>
                <w:szCs w:val="27"/>
              </w:rPr>
              <m:t>I</m:t>
            </m:r>
          </m:e>
          <m:sub>
            <m:r>
              <w:rPr>
                <w:rFonts w:ascii="Cambria Math" w:hAnsi="Cambria Math"/>
                <w:sz w:val="27"/>
                <w:szCs w:val="27"/>
              </w:rPr>
              <m:t>pn</m:t>
            </m:r>
          </m:sub>
          <m:sup>
            <m:r>
              <w:rPr>
                <w:rFonts w:ascii="Cambria Math" w:hAnsi="Cambria Math"/>
                <w:sz w:val="27"/>
                <w:szCs w:val="27"/>
              </w:rPr>
              <m:t>(t</m:t>
            </m:r>
            <m:r>
              <w:rPr>
                <w:rFonts w:ascii="Times New Roman" w:hAnsi="Times New Roman"/>
                <w:sz w:val="27"/>
                <w:szCs w:val="27"/>
              </w:rPr>
              <m:t>-</m:t>
            </m:r>
            <m:r>
              <w:rPr>
                <w:rFonts w:ascii="Cambria Math" w:hAnsi="Times New Roman"/>
                <w:sz w:val="27"/>
                <w:szCs w:val="27"/>
              </w:rPr>
              <m:t>1)</m:t>
            </m:r>
            <m:r>
              <w:rPr>
                <w:rFonts w:ascii="Cambria Math" w:hAnsi="Times New Roman"/>
                <w:sz w:val="27"/>
                <w:szCs w:val="27"/>
              </w:rPr>
              <m:t>→</m:t>
            </m:r>
            <m:r>
              <w:rPr>
                <w:rFonts w:ascii="Cambria Math" w:hAnsi="Cambria Math"/>
                <w:sz w:val="27"/>
                <w:szCs w:val="27"/>
              </w:rPr>
              <m:t>0</m:t>
            </m:r>
          </m:sup>
        </m:sSubSup>
        <m:sSubSup>
          <m:sSubSupPr>
            <m:ctrlPr>
              <w:rPr>
                <w:rFonts w:ascii="Cambria Math" w:hAnsi="Times New Roman"/>
                <w:i/>
                <w:sz w:val="27"/>
                <w:szCs w:val="27"/>
              </w:rPr>
            </m:ctrlPr>
          </m:sSubSupPr>
          <m:e>
            <m:r>
              <w:rPr>
                <w:rFonts w:ascii="Times New Roman" w:hAnsi="Cambria Math"/>
                <w:sz w:val="27"/>
                <w:szCs w:val="27"/>
              </w:rPr>
              <m:t>*</m:t>
            </m:r>
            <m:r>
              <w:rPr>
                <w:rFonts w:ascii="Cambria Math" w:hAnsi="Times New Roman"/>
                <w:sz w:val="27"/>
                <w:szCs w:val="27"/>
              </w:rPr>
              <m:t xml:space="preserve">100           </m:t>
            </m:r>
          </m:e>
          <m:sub/>
          <m:sup/>
        </m:sSubSup>
      </m:oMath>
      <w:r w:rsidR="006A748C">
        <w:rPr>
          <w:rFonts w:ascii="Times New Roman" w:hAnsi="Times New Roman"/>
          <w:sz w:val="27"/>
          <w:szCs w:val="27"/>
        </w:rPr>
        <w:t xml:space="preserve">        (14</w:t>
      </w:r>
      <w:r w:rsidR="006A748C" w:rsidRPr="00524BAF">
        <w:rPr>
          <w:rFonts w:ascii="Times New Roman" w:hAnsi="Times New Roman"/>
          <w:sz w:val="27"/>
          <w:szCs w:val="27"/>
        </w:rPr>
        <w:t>)</w:t>
      </w:r>
    </w:p>
    <w:p w:rsidR="006A748C" w:rsidRPr="00524BAF" w:rsidRDefault="006A748C" w:rsidP="006A748C">
      <w:pPr>
        <w:spacing w:before="120" w:after="120" w:line="288" w:lineRule="auto"/>
        <w:jc w:val="both"/>
        <w:rPr>
          <w:rFonts w:ascii="Times New Roman" w:hAnsi="Times New Roman"/>
          <w:i/>
          <w:sz w:val="27"/>
          <w:szCs w:val="27"/>
        </w:rPr>
      </w:pPr>
      <w:r w:rsidRPr="00524BAF">
        <w:rPr>
          <w:rFonts w:ascii="Times New Roman" w:hAnsi="Times New Roman"/>
          <w:i/>
          <w:sz w:val="27"/>
          <w:szCs w:val="27"/>
        </w:rPr>
        <w:t>Trong đó:</w:t>
      </w:r>
    </w:p>
    <w:p w:rsidR="006A748C" w:rsidRDefault="00994DDC" w:rsidP="006A748C">
      <w:pPr>
        <w:spacing w:before="120" w:after="120" w:line="240" w:lineRule="atLeast"/>
        <w:ind w:right="58" w:firstLine="562"/>
        <w:jc w:val="both"/>
        <w:rPr>
          <w:rFonts w:ascii="Times New Roman" w:hAnsi="Times New Roman"/>
          <w:sz w:val="27"/>
          <w:szCs w:val="27"/>
        </w:rPr>
      </w:pPr>
      <m:oMath>
        <m:sSubSup>
          <m:sSubSupPr>
            <m:ctrlPr>
              <w:rPr>
                <w:rFonts w:ascii="Cambria Math" w:hAnsi="Times New Roman"/>
                <w:i/>
                <w:sz w:val="27"/>
                <w:szCs w:val="27"/>
              </w:rPr>
            </m:ctrlPr>
          </m:sSubSupPr>
          <m:e>
            <m:r>
              <w:rPr>
                <w:rFonts w:ascii="Cambria Math" w:hAnsi="Cambria Math"/>
                <w:sz w:val="27"/>
                <w:szCs w:val="27"/>
              </w:rPr>
              <m:t>I</m:t>
            </m:r>
          </m:e>
          <m:sub>
            <m:r>
              <w:rPr>
                <w:rFonts w:ascii="Cambria Math" w:hAnsi="Cambria Math"/>
                <w:sz w:val="27"/>
                <w:szCs w:val="27"/>
              </w:rPr>
              <m:t>p</m:t>
            </m:r>
          </m:sub>
          <m:sup>
            <m:r>
              <w:rPr>
                <w:rFonts w:ascii="Cambria Math" w:hAnsi="Cambria Math"/>
                <w:sz w:val="27"/>
                <w:szCs w:val="27"/>
              </w:rPr>
              <m:t>t</m:t>
            </m:r>
            <m:r>
              <w:rPr>
                <w:rFonts w:ascii="Cambria Math" w:hAnsi="Times New Roman"/>
                <w:sz w:val="27"/>
                <w:szCs w:val="27"/>
              </w:rPr>
              <m:t>→</m:t>
            </m:r>
            <m:r>
              <w:rPr>
                <w:rFonts w:ascii="Cambria Math" w:hAnsi="Times New Roman"/>
                <w:sz w:val="27"/>
                <w:szCs w:val="27"/>
              </w:rPr>
              <m:t>(</m:t>
            </m:r>
            <m:r>
              <w:rPr>
                <w:rFonts w:ascii="Cambria Math" w:hAnsi="Cambria Math"/>
                <w:sz w:val="27"/>
                <w:szCs w:val="27"/>
              </w:rPr>
              <m:t>t</m:t>
            </m:r>
            <m:r>
              <w:rPr>
                <w:rFonts w:ascii="Times New Roman" w:hAnsi="Times New Roman"/>
                <w:sz w:val="27"/>
                <w:szCs w:val="27"/>
              </w:rPr>
              <m:t>-</m:t>
            </m:r>
            <m:r>
              <w:rPr>
                <w:rFonts w:ascii="Cambria Math" w:hAnsi="Times New Roman"/>
                <w:sz w:val="27"/>
                <w:szCs w:val="27"/>
              </w:rPr>
              <m:t>1)</m:t>
            </m:r>
          </m:sup>
        </m:sSubSup>
      </m:oMath>
      <w:r w:rsidR="006A748C" w:rsidRPr="00524BAF">
        <w:rPr>
          <w:rFonts w:ascii="Times New Roman" w:hAnsi="Times New Roman"/>
          <w:sz w:val="27"/>
          <w:szCs w:val="27"/>
        </w:rPr>
        <w:t xml:space="preserve">     : </w:t>
      </w:r>
      <w:r w:rsidR="006A748C">
        <w:rPr>
          <w:rFonts w:ascii="Times New Roman" w:hAnsi="Times New Roman"/>
          <w:sz w:val="27"/>
          <w:szCs w:val="27"/>
        </w:rPr>
        <w:t>C</w:t>
      </w:r>
      <w:r w:rsidR="006A748C" w:rsidRPr="00524BAF">
        <w:rPr>
          <w:rFonts w:ascii="Times New Roman" w:hAnsi="Times New Roman"/>
          <w:sz w:val="27"/>
          <w:szCs w:val="27"/>
        </w:rPr>
        <w:t>hỉ số giá tháng báo cáo</w:t>
      </w:r>
      <w:r w:rsidR="006A748C">
        <w:rPr>
          <w:rFonts w:ascii="Times New Roman" w:hAnsi="Times New Roman"/>
          <w:sz w:val="27"/>
          <w:szCs w:val="27"/>
        </w:rPr>
        <w:t xml:space="preserve"> t</w:t>
      </w:r>
      <w:r w:rsidR="006A748C" w:rsidRPr="00524BAF">
        <w:rPr>
          <w:rFonts w:ascii="Times New Roman" w:hAnsi="Times New Roman"/>
          <w:sz w:val="27"/>
          <w:szCs w:val="27"/>
        </w:rPr>
        <w:t xml:space="preserve"> so với tháng trước </w:t>
      </w:r>
      <w:r w:rsidR="006A748C">
        <w:rPr>
          <w:rFonts w:ascii="Times New Roman" w:hAnsi="Times New Roman"/>
          <w:sz w:val="27"/>
          <w:szCs w:val="27"/>
        </w:rPr>
        <w:t xml:space="preserve">(t - 1) </w:t>
      </w:r>
      <w:r w:rsidR="006A748C" w:rsidRPr="00524BAF">
        <w:rPr>
          <w:rFonts w:ascii="Times New Roman" w:hAnsi="Times New Roman"/>
          <w:sz w:val="27"/>
          <w:szCs w:val="27"/>
        </w:rPr>
        <w:t xml:space="preserve">của nhóm </w:t>
      </w:r>
      <w:r w:rsidR="006A748C">
        <w:rPr>
          <w:rFonts w:ascii="Times New Roman" w:hAnsi="Times New Roman"/>
          <w:sz w:val="27"/>
          <w:szCs w:val="27"/>
        </w:rPr>
        <w:t xml:space="preserve">sản phẩm </w:t>
      </w:r>
    </w:p>
    <w:p w:rsidR="006A748C" w:rsidRPr="00524BAF" w:rsidRDefault="006A748C" w:rsidP="006A748C">
      <w:pPr>
        <w:spacing w:before="120" w:after="120" w:line="240" w:lineRule="atLeast"/>
        <w:ind w:right="58" w:firstLine="562"/>
        <w:jc w:val="both"/>
        <w:rPr>
          <w:rFonts w:ascii="Times New Roman" w:hAnsi="Times New Roman"/>
          <w:sz w:val="27"/>
          <w:szCs w:val="27"/>
        </w:rPr>
      </w:pPr>
      <w:r w:rsidRPr="00524BAF">
        <w:rPr>
          <w:rFonts w:ascii="Times New Roman" w:hAnsi="Times New Roman"/>
          <w:sz w:val="27"/>
          <w:szCs w:val="27"/>
        </w:rPr>
        <w:t>n cần tính;</w:t>
      </w:r>
    </w:p>
    <w:p w:rsidR="006A748C" w:rsidRPr="00524BAF" w:rsidRDefault="00994DDC" w:rsidP="006A748C">
      <w:pPr>
        <w:spacing w:before="120" w:after="120" w:line="240" w:lineRule="atLeast"/>
        <w:ind w:right="58" w:firstLine="562"/>
        <w:jc w:val="both"/>
        <w:rPr>
          <w:rFonts w:ascii="Times New Roman" w:hAnsi="Times New Roman"/>
          <w:spacing w:val="-6"/>
          <w:sz w:val="27"/>
          <w:szCs w:val="27"/>
        </w:rPr>
      </w:pPr>
      <m:oMath>
        <m:sSubSup>
          <m:sSubSupPr>
            <m:ctrlPr>
              <w:rPr>
                <w:rFonts w:ascii="Cambria Math" w:hAnsi="Times New Roman"/>
                <w:i/>
                <w:spacing w:val="-6"/>
                <w:sz w:val="27"/>
                <w:szCs w:val="27"/>
              </w:rPr>
            </m:ctrlPr>
          </m:sSubSupPr>
          <m:e>
            <m:r>
              <w:rPr>
                <w:rFonts w:ascii="Cambria Math" w:hAnsi="Cambria Math"/>
                <w:spacing w:val="-6"/>
                <w:sz w:val="27"/>
                <w:szCs w:val="27"/>
              </w:rPr>
              <m:t>I</m:t>
            </m:r>
          </m:e>
          <m:sub>
            <m:r>
              <w:rPr>
                <w:rFonts w:ascii="Cambria Math" w:hAnsi="Cambria Math"/>
                <w:spacing w:val="-6"/>
                <w:sz w:val="27"/>
                <w:szCs w:val="27"/>
              </w:rPr>
              <m:t>pn</m:t>
            </m:r>
          </m:sub>
          <m:sup>
            <m:r>
              <w:rPr>
                <w:rFonts w:ascii="Cambria Math" w:hAnsi="Cambria Math"/>
                <w:spacing w:val="-6"/>
                <w:sz w:val="27"/>
                <w:szCs w:val="27"/>
              </w:rPr>
              <m:t>t</m:t>
            </m:r>
            <m:r>
              <w:rPr>
                <w:rFonts w:ascii="Cambria Math" w:hAnsi="Times New Roman"/>
                <w:spacing w:val="-6"/>
                <w:sz w:val="27"/>
                <w:szCs w:val="27"/>
              </w:rPr>
              <m:t>→</m:t>
            </m:r>
            <m:r>
              <w:rPr>
                <w:rFonts w:ascii="Cambria Math" w:hAnsi="Cambria Math"/>
                <w:spacing w:val="-6"/>
                <w:sz w:val="27"/>
                <w:szCs w:val="27"/>
              </w:rPr>
              <m:t>0</m:t>
            </m:r>
          </m:sup>
        </m:sSubSup>
      </m:oMath>
      <w:r w:rsidR="00E07EC3">
        <w:rPr>
          <w:rFonts w:ascii="Times New Roman" w:hAnsi="Times New Roman"/>
          <w:spacing w:val="-6"/>
          <w:sz w:val="27"/>
          <w:szCs w:val="27"/>
        </w:rPr>
        <w:t xml:space="preserve">            </w:t>
      </w:r>
      <w:r w:rsidR="006A748C">
        <w:rPr>
          <w:rFonts w:ascii="Times New Roman" w:hAnsi="Times New Roman"/>
          <w:spacing w:val="-6"/>
          <w:sz w:val="27"/>
          <w:szCs w:val="27"/>
        </w:rPr>
        <w:t>: C</w:t>
      </w:r>
      <w:r w:rsidR="006A748C" w:rsidRPr="00524BAF">
        <w:rPr>
          <w:rFonts w:ascii="Times New Roman" w:hAnsi="Times New Roman"/>
          <w:spacing w:val="-6"/>
          <w:sz w:val="27"/>
          <w:szCs w:val="27"/>
        </w:rPr>
        <w:t xml:space="preserve">hỉ số giá tháng báo cáo </w:t>
      </w:r>
      <w:r w:rsidR="006A748C">
        <w:rPr>
          <w:rFonts w:ascii="Times New Roman" w:hAnsi="Times New Roman"/>
          <w:spacing w:val="-6"/>
          <w:sz w:val="27"/>
          <w:szCs w:val="27"/>
        </w:rPr>
        <w:t xml:space="preserve">t </w:t>
      </w:r>
      <w:r w:rsidR="006D6037">
        <w:rPr>
          <w:rFonts w:ascii="Times New Roman" w:hAnsi="Times New Roman"/>
          <w:spacing w:val="-6"/>
          <w:sz w:val="27"/>
          <w:szCs w:val="27"/>
        </w:rPr>
        <w:t>so với năm gốc 2020</w:t>
      </w:r>
      <w:r w:rsidR="006A748C" w:rsidRPr="00524BAF">
        <w:rPr>
          <w:rFonts w:ascii="Times New Roman" w:hAnsi="Times New Roman"/>
          <w:spacing w:val="-6"/>
          <w:sz w:val="27"/>
          <w:szCs w:val="27"/>
        </w:rPr>
        <w:t xml:space="preserve"> của nhóm </w:t>
      </w:r>
      <w:r w:rsidR="006A748C">
        <w:rPr>
          <w:rFonts w:ascii="Times New Roman" w:hAnsi="Times New Roman"/>
          <w:spacing w:val="-6"/>
          <w:sz w:val="27"/>
          <w:szCs w:val="27"/>
        </w:rPr>
        <w:t>sản phẩm n;</w:t>
      </w:r>
    </w:p>
    <w:p w:rsidR="006A748C" w:rsidRPr="00524BAF" w:rsidRDefault="00994DDC" w:rsidP="006A748C">
      <w:pPr>
        <w:spacing w:before="120" w:after="120" w:line="240" w:lineRule="atLeast"/>
        <w:ind w:right="58" w:firstLine="562"/>
        <w:jc w:val="both"/>
        <w:rPr>
          <w:rFonts w:ascii="Times New Roman" w:hAnsi="Times New Roman"/>
          <w:spacing w:val="-6"/>
          <w:sz w:val="27"/>
          <w:szCs w:val="27"/>
        </w:rPr>
      </w:pPr>
      <m:oMath>
        <m:sSubSup>
          <m:sSubSupPr>
            <m:ctrlPr>
              <w:rPr>
                <w:rFonts w:ascii="Cambria Math" w:hAnsi="Times New Roman"/>
                <w:i/>
                <w:spacing w:val="-6"/>
                <w:sz w:val="27"/>
                <w:szCs w:val="27"/>
              </w:rPr>
            </m:ctrlPr>
          </m:sSubSupPr>
          <m:e>
            <m:r>
              <w:rPr>
                <w:rFonts w:ascii="Cambria Math" w:hAnsi="Cambria Math"/>
                <w:spacing w:val="-6"/>
                <w:sz w:val="27"/>
                <w:szCs w:val="27"/>
              </w:rPr>
              <m:t>I</m:t>
            </m:r>
          </m:e>
          <m:sub>
            <m:r>
              <w:rPr>
                <w:rFonts w:ascii="Cambria Math" w:hAnsi="Cambria Math"/>
                <w:spacing w:val="-6"/>
                <w:sz w:val="27"/>
                <w:szCs w:val="27"/>
              </w:rPr>
              <m:t>pn</m:t>
            </m:r>
          </m:sub>
          <m:sup>
            <m:r>
              <w:rPr>
                <w:rFonts w:ascii="Cambria Math" w:hAnsi="Cambria Math"/>
                <w:spacing w:val="-6"/>
                <w:sz w:val="27"/>
                <w:szCs w:val="27"/>
              </w:rPr>
              <m:t>(t</m:t>
            </m:r>
            <m:r>
              <w:rPr>
                <w:rFonts w:ascii="Times New Roman" w:hAnsi="Times New Roman"/>
                <w:spacing w:val="-6"/>
                <w:sz w:val="27"/>
                <w:szCs w:val="27"/>
              </w:rPr>
              <m:t>-</m:t>
            </m:r>
            <m:r>
              <w:rPr>
                <w:rFonts w:ascii="Cambria Math" w:hAnsi="Times New Roman"/>
                <w:spacing w:val="-6"/>
                <w:sz w:val="27"/>
                <w:szCs w:val="27"/>
              </w:rPr>
              <m:t>1)</m:t>
            </m:r>
            <m:r>
              <w:rPr>
                <w:rFonts w:ascii="Cambria Math" w:hAnsi="Times New Roman"/>
                <w:spacing w:val="-6"/>
                <w:sz w:val="27"/>
                <w:szCs w:val="27"/>
              </w:rPr>
              <m:t>→</m:t>
            </m:r>
            <m:r>
              <w:rPr>
                <w:rFonts w:ascii="Cambria Math" w:hAnsi="Cambria Math"/>
                <w:spacing w:val="-6"/>
                <w:sz w:val="27"/>
                <w:szCs w:val="27"/>
              </w:rPr>
              <m:t>0</m:t>
            </m:r>
          </m:sup>
        </m:sSubSup>
      </m:oMath>
      <w:r w:rsidR="006A748C">
        <w:rPr>
          <w:rFonts w:ascii="Times New Roman" w:hAnsi="Times New Roman"/>
          <w:spacing w:val="-6"/>
          <w:sz w:val="27"/>
          <w:szCs w:val="27"/>
        </w:rPr>
        <w:t xml:space="preserve">     : C</w:t>
      </w:r>
      <w:r w:rsidR="006A748C" w:rsidRPr="00524BAF">
        <w:rPr>
          <w:rFonts w:ascii="Times New Roman" w:hAnsi="Times New Roman"/>
          <w:spacing w:val="-6"/>
          <w:sz w:val="27"/>
          <w:szCs w:val="27"/>
        </w:rPr>
        <w:t xml:space="preserve">hỉ số giá tháng trước </w:t>
      </w:r>
      <w:r w:rsidR="006A748C">
        <w:rPr>
          <w:rFonts w:ascii="Times New Roman" w:hAnsi="Times New Roman"/>
          <w:spacing w:val="-6"/>
          <w:sz w:val="27"/>
          <w:szCs w:val="27"/>
        </w:rPr>
        <w:t>(t – 1)</w:t>
      </w:r>
      <w:r w:rsidR="006D6037">
        <w:rPr>
          <w:rFonts w:ascii="Times New Roman" w:hAnsi="Times New Roman"/>
          <w:spacing w:val="-6"/>
          <w:sz w:val="27"/>
          <w:szCs w:val="27"/>
        </w:rPr>
        <w:t xml:space="preserve"> so với năm gốc 2020</w:t>
      </w:r>
      <w:r w:rsidR="006A748C" w:rsidRPr="00524BAF">
        <w:rPr>
          <w:rFonts w:ascii="Times New Roman" w:hAnsi="Times New Roman"/>
          <w:spacing w:val="-6"/>
          <w:sz w:val="27"/>
          <w:szCs w:val="27"/>
        </w:rPr>
        <w:t xml:space="preserve"> của nhóm </w:t>
      </w:r>
      <w:r w:rsidR="00FD33C9">
        <w:rPr>
          <w:rFonts w:ascii="Times New Roman" w:hAnsi="Times New Roman"/>
          <w:spacing w:val="-6"/>
          <w:sz w:val="27"/>
          <w:szCs w:val="27"/>
        </w:rPr>
        <w:t>sản phẩm n.</w:t>
      </w:r>
    </w:p>
    <w:p w:rsidR="006A748C" w:rsidDel="002E1429" w:rsidRDefault="006A748C" w:rsidP="006B6511">
      <w:pPr>
        <w:spacing w:line="340" w:lineRule="atLeast"/>
        <w:jc w:val="both"/>
        <w:rPr>
          <w:del w:id="310" w:author="Đinh Thị Thuý Phương" w:date="2020-08-17T17:54:00Z"/>
          <w:rFonts w:ascii="Times New Roman" w:hAnsi="Times New Roman"/>
          <w:b/>
          <w:color w:val="FF0000"/>
          <w:sz w:val="27"/>
          <w:szCs w:val="27"/>
        </w:rPr>
      </w:pPr>
    </w:p>
    <w:p w:rsidR="00994DDC" w:rsidRDefault="0075059A" w:rsidP="00994DDC">
      <w:pPr>
        <w:spacing w:line="340" w:lineRule="atLeast"/>
        <w:ind w:firstLine="720"/>
        <w:jc w:val="both"/>
        <w:rPr>
          <w:rFonts w:ascii="Times New Roman" w:hAnsi="Times New Roman"/>
          <w:b/>
          <w:color w:val="FF0000"/>
          <w:sz w:val="27"/>
          <w:szCs w:val="27"/>
        </w:rPr>
        <w:pPrChange w:id="311" w:author="ttlan" w:date="2020-08-14T10:25:00Z">
          <w:pPr>
            <w:spacing w:line="340" w:lineRule="atLeast"/>
            <w:jc w:val="both"/>
          </w:pPr>
        </w:pPrChange>
      </w:pPr>
      <w:r w:rsidRPr="0075059A">
        <w:rPr>
          <w:rFonts w:ascii="Times New Roman" w:hAnsi="Times New Roman"/>
          <w:b/>
          <w:color w:val="FF0000"/>
          <w:sz w:val="27"/>
          <w:szCs w:val="27"/>
        </w:rPr>
        <w:t xml:space="preserve">Phần II. </w:t>
      </w:r>
      <w:r w:rsidR="00180CCA">
        <w:rPr>
          <w:rFonts w:ascii="Times New Roman" w:hAnsi="Times New Roman"/>
          <w:b/>
          <w:color w:val="FF0000"/>
          <w:sz w:val="27"/>
          <w:szCs w:val="27"/>
        </w:rPr>
        <w:t>T</w:t>
      </w:r>
      <w:r w:rsidR="006B6511">
        <w:rPr>
          <w:rFonts w:ascii="Times New Roman" w:hAnsi="Times New Roman"/>
          <w:b/>
          <w:color w:val="FF0000"/>
          <w:sz w:val="27"/>
          <w:szCs w:val="27"/>
        </w:rPr>
        <w:t>ính chỉ số giá cấp tỉnh, vùng và cả nước thực hiện c</w:t>
      </w:r>
      <w:r w:rsidR="00745957">
        <w:rPr>
          <w:rFonts w:ascii="Times New Roman" w:hAnsi="Times New Roman"/>
          <w:b/>
          <w:color w:val="FF0000"/>
          <w:sz w:val="27"/>
          <w:szCs w:val="27"/>
        </w:rPr>
        <w:t xml:space="preserve">ập nhật </w:t>
      </w:r>
      <w:r w:rsidR="006B6511">
        <w:rPr>
          <w:rFonts w:ascii="Times New Roman" w:hAnsi="Times New Roman"/>
          <w:b/>
          <w:color w:val="FF0000"/>
          <w:sz w:val="27"/>
          <w:szCs w:val="27"/>
        </w:rPr>
        <w:t>quyền số hàng năm</w:t>
      </w:r>
      <w:r w:rsidR="00911309">
        <w:rPr>
          <w:rFonts w:ascii="Times New Roman" w:hAnsi="Times New Roman"/>
          <w:b/>
          <w:color w:val="FF0000"/>
          <w:sz w:val="27"/>
          <w:szCs w:val="27"/>
        </w:rPr>
        <w:t xml:space="preserve"> từ giá trị sản xuất NLTS 2 năm trước đó </w:t>
      </w:r>
      <w:r w:rsidR="006B6511">
        <w:rPr>
          <w:rFonts w:ascii="Times New Roman" w:hAnsi="Times New Roman"/>
          <w:b/>
          <w:color w:val="FF0000"/>
          <w:sz w:val="27"/>
          <w:szCs w:val="27"/>
        </w:rPr>
        <w:t>(y - 2) với giá tham chiếu tháng 12 năm trước (y – 1)</w:t>
      </w:r>
      <w:r w:rsidR="00911309">
        <w:rPr>
          <w:rFonts w:ascii="Times New Roman" w:hAnsi="Times New Roman"/>
          <w:b/>
          <w:color w:val="FF0000"/>
          <w:sz w:val="27"/>
          <w:szCs w:val="27"/>
        </w:rPr>
        <w:t>,</w:t>
      </w:r>
      <w:ins w:id="312" w:author="ttlan" w:date="2020-08-14T10:25:00Z">
        <w:r w:rsidR="00497EB1">
          <w:rPr>
            <w:rFonts w:ascii="Times New Roman" w:hAnsi="Times New Roman"/>
            <w:b/>
            <w:color w:val="FF0000"/>
            <w:sz w:val="27"/>
            <w:szCs w:val="27"/>
          </w:rPr>
          <w:t xml:space="preserve"> </w:t>
        </w:r>
      </w:ins>
      <w:r w:rsidR="00180CCA" w:rsidRPr="00180CCA">
        <w:rPr>
          <w:rFonts w:ascii="Times New Roman" w:hAnsi="Times New Roman"/>
          <w:b/>
          <w:i/>
          <w:color w:val="FF0000"/>
          <w:sz w:val="27"/>
          <w:szCs w:val="27"/>
        </w:rPr>
        <w:t>(áp dụng từ tháng 1 năm 2023</w:t>
      </w:r>
      <w:r w:rsidR="00911309">
        <w:rPr>
          <w:rFonts w:ascii="Times New Roman" w:hAnsi="Times New Roman"/>
          <w:b/>
          <w:i/>
          <w:color w:val="FF0000"/>
          <w:sz w:val="27"/>
          <w:szCs w:val="27"/>
        </w:rPr>
        <w:t xml:space="preserve"> trở đi</w:t>
      </w:r>
      <w:r w:rsidR="00180CCA" w:rsidRPr="00180CCA">
        <w:rPr>
          <w:rFonts w:ascii="Times New Roman" w:hAnsi="Times New Roman"/>
          <w:b/>
          <w:i/>
          <w:color w:val="FF0000"/>
          <w:sz w:val="27"/>
          <w:szCs w:val="27"/>
        </w:rPr>
        <w:t>)</w:t>
      </w:r>
    </w:p>
    <w:p w:rsidR="00994DDC" w:rsidRDefault="0075059A" w:rsidP="00994DDC">
      <w:pPr>
        <w:spacing w:before="120" w:after="120" w:line="288" w:lineRule="auto"/>
        <w:ind w:firstLine="720"/>
        <w:jc w:val="both"/>
        <w:rPr>
          <w:rFonts w:ascii="Times New Roman" w:hAnsi="Times New Roman"/>
          <w:b/>
          <w:sz w:val="27"/>
          <w:szCs w:val="27"/>
        </w:rPr>
        <w:pPrChange w:id="313" w:author="ttlan" w:date="2020-08-14T10:25:00Z">
          <w:pPr>
            <w:spacing w:before="120" w:after="120" w:line="288" w:lineRule="auto"/>
            <w:jc w:val="both"/>
          </w:pPr>
        </w:pPrChange>
      </w:pPr>
      <w:r w:rsidRPr="0075059A">
        <w:rPr>
          <w:rFonts w:ascii="Times New Roman" w:hAnsi="Times New Roman"/>
          <w:b/>
          <w:sz w:val="27"/>
          <w:szCs w:val="27"/>
        </w:rPr>
        <w:t xml:space="preserve">1. </w:t>
      </w:r>
      <w:r w:rsidR="006B6511">
        <w:rPr>
          <w:rFonts w:ascii="Times New Roman" w:hAnsi="Times New Roman"/>
          <w:b/>
          <w:sz w:val="27"/>
          <w:szCs w:val="27"/>
        </w:rPr>
        <w:t>Tính chỉ số giá c</w:t>
      </w:r>
      <w:r w:rsidRPr="0075059A">
        <w:rPr>
          <w:rFonts w:ascii="Times New Roman" w:hAnsi="Times New Roman"/>
          <w:b/>
          <w:sz w:val="27"/>
          <w:szCs w:val="27"/>
        </w:rPr>
        <w:t>ấp tỉnh</w:t>
      </w:r>
    </w:p>
    <w:p w:rsidR="0075059A" w:rsidRDefault="0075059A" w:rsidP="0075059A">
      <w:pPr>
        <w:spacing w:before="120" w:after="120" w:line="288" w:lineRule="auto"/>
        <w:jc w:val="both"/>
        <w:rPr>
          <w:rFonts w:ascii="Times New Roman" w:hAnsi="Times New Roman"/>
          <w:sz w:val="27"/>
          <w:szCs w:val="27"/>
        </w:rPr>
      </w:pPr>
      <w:r w:rsidRPr="0075059A">
        <w:rPr>
          <w:rFonts w:ascii="Times New Roman" w:hAnsi="Times New Roman"/>
          <w:sz w:val="27"/>
          <w:szCs w:val="27"/>
        </w:rPr>
        <w:tab/>
        <w:t>Tính giá bình quân tháng sản phẩm cá thể (</w:t>
      </w:r>
      <w:r w:rsidR="000D7096" w:rsidRPr="000D7096">
        <w:rPr>
          <w:rFonts w:ascii="Times New Roman" w:hAnsi="Times New Roman"/>
          <w:b/>
          <w:sz w:val="27"/>
          <w:szCs w:val="27"/>
        </w:rPr>
        <w:t>Bước 1</w:t>
      </w:r>
      <w:r w:rsidRPr="0075059A">
        <w:rPr>
          <w:rFonts w:ascii="Times New Roman" w:hAnsi="Times New Roman"/>
          <w:sz w:val="27"/>
          <w:szCs w:val="27"/>
        </w:rPr>
        <w:t>); tính chỉ số giá cá thể của từng sản phẩm so với tháng trước (</w:t>
      </w:r>
      <w:r w:rsidR="000D7096" w:rsidRPr="000D7096">
        <w:rPr>
          <w:rFonts w:ascii="Times New Roman" w:hAnsi="Times New Roman"/>
          <w:b/>
          <w:sz w:val="27"/>
          <w:szCs w:val="27"/>
        </w:rPr>
        <w:t>Bước 2</w:t>
      </w:r>
      <w:r w:rsidRPr="0075059A">
        <w:rPr>
          <w:rFonts w:ascii="Times New Roman" w:hAnsi="Times New Roman"/>
          <w:sz w:val="27"/>
          <w:szCs w:val="27"/>
        </w:rPr>
        <w:t xml:space="preserve">) và tính chỉ số giá của nhóm sản phẩm cấp 5 tháng báo cáo </w:t>
      </w:r>
      <w:r w:rsidR="00911309">
        <w:rPr>
          <w:rFonts w:ascii="Times New Roman" w:hAnsi="Times New Roman"/>
          <w:sz w:val="27"/>
          <w:szCs w:val="27"/>
        </w:rPr>
        <w:t xml:space="preserve">t </w:t>
      </w:r>
      <w:r w:rsidRPr="0075059A">
        <w:rPr>
          <w:rFonts w:ascii="Times New Roman" w:hAnsi="Times New Roman"/>
          <w:sz w:val="27"/>
          <w:szCs w:val="27"/>
        </w:rPr>
        <w:t>so với tháng trước</w:t>
      </w:r>
      <w:r w:rsidR="00911309">
        <w:rPr>
          <w:rFonts w:ascii="Times New Roman" w:hAnsi="Times New Roman"/>
          <w:sz w:val="27"/>
          <w:szCs w:val="27"/>
        </w:rPr>
        <w:t xml:space="preserve"> (t-1)</w:t>
      </w:r>
      <w:r w:rsidRPr="0075059A">
        <w:rPr>
          <w:rFonts w:ascii="Times New Roman" w:hAnsi="Times New Roman"/>
          <w:sz w:val="27"/>
          <w:szCs w:val="27"/>
        </w:rPr>
        <w:t xml:space="preserve"> (</w:t>
      </w:r>
      <w:r w:rsidR="000D7096" w:rsidRPr="000D7096">
        <w:rPr>
          <w:rFonts w:ascii="Times New Roman" w:hAnsi="Times New Roman"/>
          <w:b/>
          <w:sz w:val="27"/>
          <w:szCs w:val="27"/>
        </w:rPr>
        <w:t>Bước 3</w:t>
      </w:r>
      <w:r w:rsidRPr="0075059A">
        <w:rPr>
          <w:rFonts w:ascii="Times New Roman" w:hAnsi="Times New Roman"/>
          <w:sz w:val="27"/>
          <w:szCs w:val="27"/>
        </w:rPr>
        <w:t xml:space="preserve">) tương tự như cách tính </w:t>
      </w:r>
      <w:r>
        <w:rPr>
          <w:rFonts w:ascii="Times New Roman" w:hAnsi="Times New Roman"/>
          <w:sz w:val="27"/>
          <w:szCs w:val="27"/>
        </w:rPr>
        <w:t xml:space="preserve">nêu </w:t>
      </w:r>
      <w:r w:rsidR="00CE0C0A">
        <w:rPr>
          <w:rFonts w:ascii="Times New Roman" w:hAnsi="Times New Roman"/>
          <w:sz w:val="27"/>
          <w:szCs w:val="27"/>
        </w:rPr>
        <w:t>t</w:t>
      </w:r>
      <w:r w:rsidR="00911309">
        <w:rPr>
          <w:rFonts w:ascii="Times New Roman" w:hAnsi="Times New Roman"/>
          <w:sz w:val="27"/>
          <w:szCs w:val="27"/>
        </w:rPr>
        <w:t>ại</w:t>
      </w:r>
      <w:r w:rsidR="00CE0C0A">
        <w:rPr>
          <w:rFonts w:ascii="Times New Roman" w:hAnsi="Times New Roman"/>
          <w:sz w:val="27"/>
          <w:szCs w:val="27"/>
        </w:rPr>
        <w:t xml:space="preserve"> phần I</w:t>
      </w:r>
      <w:r>
        <w:rPr>
          <w:rFonts w:ascii="Times New Roman" w:hAnsi="Times New Roman"/>
          <w:sz w:val="27"/>
          <w:szCs w:val="27"/>
        </w:rPr>
        <w:t>.</w:t>
      </w:r>
    </w:p>
    <w:p w:rsidR="0075059A" w:rsidRPr="0075059A" w:rsidRDefault="000D7096" w:rsidP="0075059A">
      <w:pPr>
        <w:spacing w:before="120" w:after="120" w:line="288" w:lineRule="auto"/>
        <w:jc w:val="both"/>
        <w:rPr>
          <w:rFonts w:ascii="Times New Roman" w:hAnsi="Times New Roman"/>
          <w:sz w:val="27"/>
          <w:szCs w:val="27"/>
        </w:rPr>
      </w:pPr>
      <w:r w:rsidRPr="000D7096">
        <w:rPr>
          <w:rFonts w:ascii="Times New Roman" w:hAnsi="Times New Roman"/>
          <w:b/>
          <w:sz w:val="27"/>
          <w:szCs w:val="27"/>
        </w:rPr>
        <w:t>Bước 4</w:t>
      </w:r>
      <w:r w:rsidR="0075059A" w:rsidRPr="0075059A">
        <w:rPr>
          <w:rFonts w:ascii="Times New Roman" w:hAnsi="Times New Roman"/>
          <w:b/>
          <w:i/>
          <w:sz w:val="27"/>
          <w:szCs w:val="27"/>
        </w:rPr>
        <w:t xml:space="preserve">. </w:t>
      </w:r>
      <w:r w:rsidR="0075059A" w:rsidRPr="0075059A">
        <w:rPr>
          <w:rFonts w:ascii="Times New Roman" w:hAnsi="Times New Roman"/>
          <w:sz w:val="27"/>
          <w:szCs w:val="27"/>
        </w:rPr>
        <w:t xml:space="preserve">Tính chỉ số giá tỉnh tháng báo cáo t so với tháng 12 năm </w:t>
      </w:r>
      <w:r w:rsidR="00124806">
        <w:rPr>
          <w:rFonts w:ascii="Times New Roman" w:hAnsi="Times New Roman"/>
          <w:sz w:val="27"/>
          <w:szCs w:val="27"/>
        </w:rPr>
        <w:t>(</w:t>
      </w:r>
      <w:r w:rsidR="0075059A" w:rsidRPr="0075059A">
        <w:rPr>
          <w:rFonts w:ascii="Times New Roman" w:hAnsi="Times New Roman"/>
          <w:sz w:val="27"/>
          <w:szCs w:val="27"/>
        </w:rPr>
        <w:t>y – 1)</w:t>
      </w:r>
    </w:p>
    <w:p w:rsidR="0075059A" w:rsidRPr="0075059A" w:rsidRDefault="0075059A" w:rsidP="0075059A">
      <w:pPr>
        <w:spacing w:before="120" w:after="120"/>
        <w:jc w:val="both"/>
        <w:rPr>
          <w:rFonts w:ascii="Times New Roman" w:hAnsi="Times New Roman"/>
          <w:b/>
          <w:sz w:val="27"/>
          <w:szCs w:val="27"/>
        </w:rPr>
      </w:pPr>
      <w:r w:rsidRPr="0075059A">
        <w:rPr>
          <w:rFonts w:ascii="Times New Roman" w:hAnsi="Times New Roman"/>
          <w:b/>
          <w:sz w:val="27"/>
          <w:szCs w:val="27"/>
        </w:rPr>
        <w:lastRenderedPageBreak/>
        <w:tab/>
        <w:t>- Đối với nhóm sản phẩm cấp 5</w:t>
      </w:r>
    </w:p>
    <w:p w:rsidR="0075059A" w:rsidRPr="0075059A" w:rsidRDefault="0075059A" w:rsidP="0075059A">
      <w:pPr>
        <w:jc w:val="both"/>
        <w:rPr>
          <w:rFonts w:ascii="Times New Roman" w:hAnsi="Times New Roman"/>
          <w:sz w:val="27"/>
          <w:szCs w:val="27"/>
        </w:rPr>
      </w:pPr>
      <w:r w:rsidRPr="0075059A">
        <w:rPr>
          <w:rFonts w:ascii="Times New Roman" w:hAnsi="Times New Roman"/>
          <w:i/>
          <w:sz w:val="27"/>
          <w:szCs w:val="27"/>
        </w:rPr>
        <w:tab/>
      </w:r>
      <w:r w:rsidRPr="0075059A">
        <w:rPr>
          <w:rFonts w:ascii="Times New Roman" w:hAnsi="Times New Roman"/>
          <w:sz w:val="27"/>
          <w:szCs w:val="27"/>
        </w:rPr>
        <w:t>Công thức tính như sau:</w:t>
      </w:r>
    </w:p>
    <w:p w:rsidR="0075059A" w:rsidRPr="0075059A" w:rsidRDefault="00994DDC" w:rsidP="0075059A">
      <w:pPr>
        <w:spacing w:before="120" w:after="120"/>
        <w:ind w:right="58" w:firstLine="562"/>
        <w:jc w:val="center"/>
        <w:rPr>
          <w:rFonts w:ascii="Times New Roman" w:hAnsi="Times New Roman"/>
          <w:sz w:val="27"/>
          <w:szCs w:val="27"/>
        </w:rPr>
      </w:pPr>
      <m:oMath>
        <m:sSubSup>
          <m:sSubSupPr>
            <m:ctrlPr>
              <w:rPr>
                <w:rFonts w:ascii="Cambria Math" w:hAnsi="Cambria Math"/>
                <w:i/>
                <w:sz w:val="27"/>
                <w:szCs w:val="27"/>
              </w:rPr>
            </m:ctrlPr>
          </m:sSubSupPr>
          <m:e>
            <m:r>
              <w:rPr>
                <w:rFonts w:ascii="Cambria Math" w:hAnsi="Cambria Math"/>
                <w:sz w:val="27"/>
                <w:szCs w:val="27"/>
              </w:rPr>
              <m:t>I</m:t>
            </m:r>
          </m:e>
          <m:sub>
            <m:r>
              <w:rPr>
                <w:rFonts w:ascii="Cambria Math" w:hAnsi="Cambria Math"/>
                <w:sz w:val="27"/>
                <w:szCs w:val="27"/>
              </w:rPr>
              <m:t>j</m:t>
            </m:r>
          </m:sub>
          <m:sup>
            <m:r>
              <w:rPr>
                <w:rFonts w:ascii="Cambria Math" w:hAnsi="Cambria Math"/>
                <w:sz w:val="27"/>
                <w:szCs w:val="27"/>
              </w:rPr>
              <m:t>t→Dec(y-1)</m:t>
            </m:r>
          </m:sup>
        </m:sSubSup>
        <m:r>
          <w:rPr>
            <w:rFonts w:ascii="Cambria Math" w:hAnsi="Cambria Math"/>
            <w:sz w:val="27"/>
            <w:szCs w:val="27"/>
          </w:rPr>
          <m:t>=(</m:t>
        </m:r>
        <m:sSubSup>
          <m:sSubSupPr>
            <m:ctrlPr>
              <w:rPr>
                <w:rFonts w:ascii="Cambria Math" w:hAnsi="Cambria Math"/>
                <w:i/>
                <w:sz w:val="27"/>
                <w:szCs w:val="27"/>
              </w:rPr>
            </m:ctrlPr>
          </m:sSubSupPr>
          <m:e>
            <m:r>
              <w:rPr>
                <w:rFonts w:ascii="Cambria Math" w:hAnsi="Cambria Math"/>
                <w:sz w:val="27"/>
                <w:szCs w:val="27"/>
              </w:rPr>
              <m:t>I</m:t>
            </m:r>
          </m:e>
          <m:sub>
            <m:r>
              <w:rPr>
                <w:rFonts w:ascii="Cambria Math" w:hAnsi="Cambria Math"/>
                <w:sz w:val="27"/>
                <w:szCs w:val="27"/>
              </w:rPr>
              <m:t>j</m:t>
            </m:r>
          </m:sub>
          <m:sup>
            <m:r>
              <w:rPr>
                <w:rFonts w:ascii="Cambria Math" w:hAnsi="Cambria Math"/>
                <w:sz w:val="27"/>
                <w:szCs w:val="27"/>
              </w:rPr>
              <m:t>t-1→Dec(y-1)</m:t>
            </m:r>
          </m:sup>
        </m:sSubSup>
        <m:r>
          <w:rPr>
            <w:rFonts w:ascii="Cambria Math" w:hAnsi="Cambria Math"/>
            <w:sz w:val="27"/>
            <w:szCs w:val="27"/>
          </w:rPr>
          <m:t>×</m:t>
        </m:r>
        <m:sSubSup>
          <m:sSubSupPr>
            <m:ctrlPr>
              <w:rPr>
                <w:rFonts w:ascii="Cambria Math" w:hAnsi="Cambria Math"/>
                <w:i/>
                <w:sz w:val="27"/>
                <w:szCs w:val="27"/>
              </w:rPr>
            </m:ctrlPr>
          </m:sSubSupPr>
          <m:e>
            <m:r>
              <w:rPr>
                <w:rFonts w:ascii="Cambria Math" w:hAnsi="Cambria Math"/>
                <w:sz w:val="27"/>
                <w:szCs w:val="27"/>
              </w:rPr>
              <m:t>I</m:t>
            </m:r>
          </m:e>
          <m:sub>
            <m:r>
              <w:rPr>
                <w:rFonts w:ascii="Cambria Math" w:hAnsi="Cambria Math"/>
                <w:sz w:val="27"/>
                <w:szCs w:val="27"/>
              </w:rPr>
              <m:t>j</m:t>
            </m:r>
          </m:sub>
          <m:sup>
            <m:r>
              <w:rPr>
                <w:rFonts w:ascii="Cambria Math" w:hAnsi="Cambria Math"/>
                <w:sz w:val="27"/>
                <w:szCs w:val="27"/>
              </w:rPr>
              <m:t>t→t-1</m:t>
            </m:r>
          </m:sup>
        </m:sSubSup>
        <m:r>
          <w:rPr>
            <w:rFonts w:ascii="Cambria Math" w:hAnsi="Cambria Math"/>
            <w:sz w:val="27"/>
            <w:szCs w:val="27"/>
          </w:rPr>
          <m:t>)/100</m:t>
        </m:r>
      </m:oMath>
      <w:r w:rsidR="002A10C5">
        <w:rPr>
          <w:rFonts w:ascii="Times New Roman" w:hAnsi="Times New Roman"/>
          <w:sz w:val="27"/>
          <w:szCs w:val="27"/>
        </w:rPr>
        <w:t xml:space="preserve">      (15)</w:t>
      </w:r>
    </w:p>
    <w:p w:rsidR="0075059A" w:rsidRPr="0075059A" w:rsidRDefault="0075059A" w:rsidP="0075059A">
      <w:pPr>
        <w:spacing w:line="23" w:lineRule="atLeast"/>
        <w:ind w:right="57"/>
        <w:jc w:val="both"/>
        <w:rPr>
          <w:rFonts w:ascii="Times New Roman" w:hAnsi="Times New Roman"/>
          <w:sz w:val="27"/>
          <w:szCs w:val="27"/>
        </w:rPr>
      </w:pPr>
      <w:r w:rsidRPr="0075059A">
        <w:rPr>
          <w:rFonts w:ascii="Times New Roman" w:hAnsi="Times New Roman"/>
          <w:sz w:val="27"/>
          <w:szCs w:val="27"/>
        </w:rPr>
        <w:t>Trong đó:</w:t>
      </w:r>
    </w:p>
    <w:p w:rsidR="0075059A" w:rsidRPr="0075059A" w:rsidRDefault="00994DDC" w:rsidP="0075059A">
      <w:pPr>
        <w:spacing w:before="120" w:after="120" w:line="23" w:lineRule="atLeast"/>
        <w:ind w:right="58" w:firstLine="567"/>
        <w:jc w:val="both"/>
        <w:rPr>
          <w:rFonts w:ascii="Times New Roman" w:hAnsi="Times New Roman"/>
          <w:sz w:val="27"/>
          <w:szCs w:val="27"/>
        </w:rPr>
      </w:pPr>
      <m:oMath>
        <m:sSubSup>
          <m:sSubSupPr>
            <m:ctrlPr>
              <w:rPr>
                <w:rFonts w:ascii="Cambria Math" w:hAnsi="Times New Roman"/>
                <w:i/>
                <w:sz w:val="27"/>
                <w:szCs w:val="27"/>
              </w:rPr>
            </m:ctrlPr>
          </m:sSubSupPr>
          <m:e>
            <m:r>
              <w:rPr>
                <w:rFonts w:ascii="Cambria Math" w:hAnsi="Cambria Math"/>
                <w:sz w:val="27"/>
                <w:szCs w:val="27"/>
              </w:rPr>
              <m:t>I</m:t>
            </m:r>
          </m:e>
          <m:sub>
            <m:r>
              <w:rPr>
                <w:rFonts w:ascii="Cambria Math" w:hAnsi="Cambria Math"/>
                <w:sz w:val="27"/>
                <w:szCs w:val="27"/>
              </w:rPr>
              <m:t>j</m:t>
            </m:r>
          </m:sub>
          <m:sup>
            <m:r>
              <w:rPr>
                <w:rFonts w:ascii="Cambria Math" w:hAnsi="Cambria Math"/>
                <w:sz w:val="27"/>
                <w:szCs w:val="27"/>
              </w:rPr>
              <m:t>t</m:t>
            </m:r>
            <m:r>
              <w:rPr>
                <w:rFonts w:ascii="Cambria Math" w:hAnsi="Times New Roman"/>
                <w:sz w:val="27"/>
                <w:szCs w:val="27"/>
              </w:rPr>
              <m:t>→</m:t>
            </m:r>
            <m:r>
              <w:rPr>
                <w:rFonts w:ascii="Cambria Math" w:hAnsi="Cambria Math"/>
                <w:sz w:val="27"/>
                <w:szCs w:val="27"/>
              </w:rPr>
              <m:t>Dec</m:t>
            </m:r>
            <m:r>
              <w:rPr>
                <w:rFonts w:ascii="Cambria Math" w:hAnsi="Times New Roman"/>
                <w:sz w:val="27"/>
                <w:szCs w:val="27"/>
              </w:rPr>
              <m:t>(</m:t>
            </m:r>
            <m:r>
              <w:rPr>
                <w:rFonts w:ascii="Cambria Math" w:hAnsi="Cambria Math"/>
                <w:sz w:val="27"/>
                <w:szCs w:val="27"/>
              </w:rPr>
              <m:t>y</m:t>
            </m:r>
            <m:r>
              <w:rPr>
                <w:rFonts w:ascii="Times New Roman" w:hAnsi="Times New Roman"/>
                <w:sz w:val="27"/>
                <w:szCs w:val="27"/>
              </w:rPr>
              <m:t>-</m:t>
            </m:r>
            <m:r>
              <w:rPr>
                <w:rFonts w:ascii="Cambria Math" w:hAnsi="Times New Roman"/>
                <w:sz w:val="27"/>
                <w:szCs w:val="27"/>
              </w:rPr>
              <m:t>1)</m:t>
            </m:r>
          </m:sup>
        </m:sSubSup>
      </m:oMath>
      <w:r w:rsidR="00E07EC3">
        <w:rPr>
          <w:rFonts w:ascii="Times New Roman" w:hAnsi="Times New Roman"/>
          <w:sz w:val="27"/>
          <w:szCs w:val="27"/>
        </w:rPr>
        <w:t xml:space="preserve">   </w:t>
      </w:r>
      <w:r w:rsidR="0075059A" w:rsidRPr="0075059A">
        <w:rPr>
          <w:rFonts w:ascii="Times New Roman" w:hAnsi="Times New Roman"/>
          <w:sz w:val="27"/>
          <w:szCs w:val="27"/>
        </w:rPr>
        <w:t xml:space="preserve">: Chỉ số giá tỉnh nhóm </w:t>
      </w:r>
      <w:r w:rsidR="00BB0E03">
        <w:rPr>
          <w:rFonts w:ascii="Times New Roman" w:hAnsi="Times New Roman"/>
          <w:sz w:val="27"/>
          <w:szCs w:val="27"/>
        </w:rPr>
        <w:t xml:space="preserve">sản phẩm </w:t>
      </w:r>
      <w:r w:rsidR="002A10C5">
        <w:rPr>
          <w:rFonts w:ascii="Times New Roman" w:hAnsi="Times New Roman"/>
          <w:sz w:val="27"/>
          <w:szCs w:val="27"/>
        </w:rPr>
        <w:t xml:space="preserve">j </w:t>
      </w:r>
      <w:r w:rsidR="0075059A" w:rsidRPr="0075059A">
        <w:rPr>
          <w:rFonts w:ascii="Times New Roman" w:hAnsi="Times New Roman"/>
          <w:sz w:val="27"/>
          <w:szCs w:val="27"/>
        </w:rPr>
        <w:t>tháng báo cáo t năm y so với tháng 12 năm (y – 1);</w:t>
      </w:r>
    </w:p>
    <w:p w:rsidR="0075059A" w:rsidRPr="0075059A" w:rsidRDefault="00994DDC" w:rsidP="0075059A">
      <w:pPr>
        <w:spacing w:before="120" w:after="120" w:line="23" w:lineRule="atLeast"/>
        <w:ind w:right="58" w:firstLine="567"/>
        <w:jc w:val="both"/>
        <w:rPr>
          <w:rFonts w:ascii="Times New Roman" w:hAnsi="Times New Roman"/>
          <w:sz w:val="27"/>
          <w:szCs w:val="27"/>
        </w:rPr>
      </w:pPr>
      <m:oMath>
        <m:sSubSup>
          <m:sSubSupPr>
            <m:ctrlPr>
              <w:rPr>
                <w:rFonts w:ascii="Cambria Math" w:hAnsi="Times New Roman"/>
                <w:i/>
                <w:sz w:val="27"/>
                <w:szCs w:val="27"/>
              </w:rPr>
            </m:ctrlPr>
          </m:sSubSupPr>
          <m:e>
            <m:r>
              <w:rPr>
                <w:rFonts w:ascii="Cambria Math" w:hAnsi="Cambria Math"/>
                <w:sz w:val="27"/>
                <w:szCs w:val="27"/>
              </w:rPr>
              <m:t>I</m:t>
            </m:r>
          </m:e>
          <m:sub>
            <m:r>
              <w:rPr>
                <w:rFonts w:ascii="Cambria Math" w:hAnsi="Cambria Math"/>
                <w:sz w:val="27"/>
                <w:szCs w:val="27"/>
              </w:rPr>
              <m:t>j</m:t>
            </m:r>
          </m:sub>
          <m:sup>
            <m:r>
              <w:rPr>
                <w:rFonts w:ascii="Cambria Math" w:hAnsi="Cambria Math"/>
                <w:sz w:val="27"/>
                <w:szCs w:val="27"/>
              </w:rPr>
              <m:t>t</m:t>
            </m:r>
            <m:r>
              <w:rPr>
                <w:rFonts w:ascii="Times New Roman" w:hAnsi="Times New Roman"/>
                <w:sz w:val="27"/>
                <w:szCs w:val="27"/>
              </w:rPr>
              <m:t>-</m:t>
            </m:r>
            <m:r>
              <w:rPr>
                <w:rFonts w:ascii="Cambria Math" w:hAnsi="Times New Roman"/>
                <w:sz w:val="27"/>
                <w:szCs w:val="27"/>
              </w:rPr>
              <m:t>1</m:t>
            </m:r>
            <m:r>
              <w:rPr>
                <w:rFonts w:ascii="Cambria Math" w:hAnsi="Times New Roman"/>
                <w:sz w:val="27"/>
                <w:szCs w:val="27"/>
              </w:rPr>
              <m:t>→</m:t>
            </m:r>
            <m:r>
              <w:rPr>
                <w:rFonts w:ascii="Cambria Math" w:hAnsi="Cambria Math"/>
                <w:sz w:val="27"/>
                <w:szCs w:val="27"/>
              </w:rPr>
              <m:t>Dec</m:t>
            </m:r>
            <m:r>
              <w:rPr>
                <w:rFonts w:ascii="Cambria Math" w:hAnsi="Times New Roman"/>
                <w:sz w:val="27"/>
                <w:szCs w:val="27"/>
              </w:rPr>
              <m:t>(</m:t>
            </m:r>
            <m:r>
              <w:rPr>
                <w:rFonts w:ascii="Cambria Math" w:hAnsi="Cambria Math"/>
                <w:sz w:val="27"/>
                <w:szCs w:val="27"/>
              </w:rPr>
              <m:t>y</m:t>
            </m:r>
            <m:r>
              <w:rPr>
                <w:rFonts w:ascii="Times New Roman" w:hAnsi="Times New Roman"/>
                <w:sz w:val="27"/>
                <w:szCs w:val="27"/>
              </w:rPr>
              <m:t>-</m:t>
            </m:r>
            <m:r>
              <w:rPr>
                <w:rFonts w:ascii="Cambria Math" w:hAnsi="Times New Roman"/>
                <w:sz w:val="27"/>
                <w:szCs w:val="27"/>
              </w:rPr>
              <m:t>1)</m:t>
            </m:r>
          </m:sup>
        </m:sSubSup>
      </m:oMath>
      <w:r w:rsidR="0075059A" w:rsidRPr="0075059A">
        <w:rPr>
          <w:rFonts w:ascii="Times New Roman" w:hAnsi="Times New Roman"/>
          <w:sz w:val="27"/>
          <w:szCs w:val="27"/>
        </w:rPr>
        <w:t xml:space="preserve">: Chỉ số giá tỉnh nhóm </w:t>
      </w:r>
      <w:r w:rsidR="00BB0E03">
        <w:rPr>
          <w:rFonts w:ascii="Times New Roman" w:hAnsi="Times New Roman"/>
          <w:sz w:val="27"/>
          <w:szCs w:val="27"/>
        </w:rPr>
        <w:t xml:space="preserve">sản phẩm </w:t>
      </w:r>
      <w:r w:rsidR="00CE0C0A">
        <w:rPr>
          <w:rFonts w:ascii="Times New Roman" w:hAnsi="Times New Roman"/>
          <w:sz w:val="27"/>
          <w:szCs w:val="27"/>
        </w:rPr>
        <w:t>j</w:t>
      </w:r>
      <w:r w:rsidR="0075059A" w:rsidRPr="0075059A">
        <w:rPr>
          <w:rFonts w:ascii="Times New Roman" w:hAnsi="Times New Roman"/>
          <w:sz w:val="27"/>
          <w:szCs w:val="27"/>
        </w:rPr>
        <w:t xml:space="preserve"> tháng </w:t>
      </w:r>
      <w:r w:rsidR="00720A81">
        <w:rPr>
          <w:rFonts w:ascii="Times New Roman" w:hAnsi="Times New Roman"/>
          <w:sz w:val="27"/>
          <w:szCs w:val="27"/>
        </w:rPr>
        <w:t xml:space="preserve">trước tháng </w:t>
      </w:r>
      <w:r w:rsidR="0075059A" w:rsidRPr="0075059A">
        <w:rPr>
          <w:rFonts w:ascii="Times New Roman" w:hAnsi="Times New Roman"/>
          <w:sz w:val="27"/>
          <w:szCs w:val="27"/>
        </w:rPr>
        <w:t xml:space="preserve">báo cáo </w:t>
      </w:r>
      <w:r w:rsidR="003F3FE9">
        <w:rPr>
          <w:rFonts w:ascii="Times New Roman" w:hAnsi="Times New Roman"/>
          <w:sz w:val="27"/>
          <w:szCs w:val="27"/>
        </w:rPr>
        <w:t>(</w:t>
      </w:r>
      <w:r w:rsidR="0075059A" w:rsidRPr="0075059A">
        <w:rPr>
          <w:rFonts w:ascii="Times New Roman" w:hAnsi="Times New Roman"/>
          <w:sz w:val="27"/>
          <w:szCs w:val="27"/>
        </w:rPr>
        <w:t>t</w:t>
      </w:r>
      <w:ins w:id="314" w:author="Đinh Thị Thuý Phương" w:date="2020-08-20T15:18:00Z">
        <w:r w:rsidR="004B3492">
          <w:rPr>
            <w:rFonts w:ascii="Times New Roman" w:hAnsi="Times New Roman"/>
            <w:sz w:val="27"/>
            <w:szCs w:val="27"/>
          </w:rPr>
          <w:t xml:space="preserve"> </w:t>
        </w:r>
      </w:ins>
      <w:r w:rsidR="00720A81">
        <w:rPr>
          <w:rFonts w:ascii="Times New Roman" w:hAnsi="Times New Roman"/>
          <w:sz w:val="27"/>
          <w:szCs w:val="27"/>
        </w:rPr>
        <w:t>-</w:t>
      </w:r>
      <w:ins w:id="315" w:author="Đinh Thị Thuý Phương" w:date="2020-08-20T15:18:00Z">
        <w:r w:rsidR="004B3492">
          <w:rPr>
            <w:rFonts w:ascii="Times New Roman" w:hAnsi="Times New Roman"/>
            <w:sz w:val="27"/>
            <w:szCs w:val="27"/>
          </w:rPr>
          <w:t xml:space="preserve"> </w:t>
        </w:r>
      </w:ins>
      <w:r w:rsidR="00720A81">
        <w:rPr>
          <w:rFonts w:ascii="Times New Roman" w:hAnsi="Times New Roman"/>
          <w:sz w:val="27"/>
          <w:szCs w:val="27"/>
        </w:rPr>
        <w:t>1</w:t>
      </w:r>
      <w:r w:rsidR="003F3FE9">
        <w:rPr>
          <w:rFonts w:ascii="Times New Roman" w:hAnsi="Times New Roman"/>
          <w:sz w:val="27"/>
          <w:szCs w:val="27"/>
        </w:rPr>
        <w:t>)</w:t>
      </w:r>
      <w:r w:rsidR="0075059A" w:rsidRPr="0075059A">
        <w:rPr>
          <w:rFonts w:ascii="Times New Roman" w:hAnsi="Times New Roman"/>
          <w:sz w:val="27"/>
          <w:szCs w:val="27"/>
        </w:rPr>
        <w:t xml:space="preserve"> năm y so với tháng 12 năm (y – 1);</w:t>
      </w:r>
    </w:p>
    <w:p w:rsidR="0075059A" w:rsidRPr="0075059A" w:rsidRDefault="00994DDC" w:rsidP="0075059A">
      <w:pPr>
        <w:spacing w:line="240" w:lineRule="atLeast"/>
        <w:ind w:right="58" w:firstLine="562"/>
        <w:jc w:val="both"/>
        <w:rPr>
          <w:rFonts w:ascii="Times New Roman" w:hAnsi="Times New Roman"/>
          <w:sz w:val="27"/>
          <w:szCs w:val="27"/>
        </w:rPr>
      </w:pPr>
      <m:oMath>
        <m:sSubSup>
          <m:sSubSupPr>
            <m:ctrlPr>
              <w:rPr>
                <w:rFonts w:ascii="Cambria Math" w:hAnsi="Times New Roman"/>
                <w:i/>
                <w:sz w:val="27"/>
                <w:szCs w:val="27"/>
              </w:rPr>
            </m:ctrlPr>
          </m:sSubSupPr>
          <m:e>
            <m:r>
              <w:rPr>
                <w:rFonts w:ascii="Cambria Math" w:hAnsi="Cambria Math"/>
                <w:sz w:val="27"/>
                <w:szCs w:val="27"/>
              </w:rPr>
              <m:t>I</m:t>
            </m:r>
          </m:e>
          <m:sub>
            <m:r>
              <w:rPr>
                <w:rFonts w:ascii="Cambria Math" w:hAnsi="Cambria Math"/>
                <w:sz w:val="27"/>
                <w:szCs w:val="27"/>
              </w:rPr>
              <m:t>j</m:t>
            </m:r>
          </m:sub>
          <m:sup>
            <m:r>
              <w:rPr>
                <w:rFonts w:ascii="Cambria Math" w:hAnsi="Cambria Math"/>
                <w:sz w:val="27"/>
                <w:szCs w:val="27"/>
              </w:rPr>
              <m:t>t</m:t>
            </m:r>
            <m:r>
              <w:rPr>
                <w:rFonts w:ascii="Cambria Math" w:hAnsi="Times New Roman"/>
                <w:sz w:val="27"/>
                <w:szCs w:val="27"/>
              </w:rPr>
              <m:t>→</m:t>
            </m:r>
            <m:r>
              <w:rPr>
                <w:rFonts w:ascii="Cambria Math" w:hAnsi="Times New Roman"/>
                <w:sz w:val="27"/>
                <w:szCs w:val="27"/>
              </w:rPr>
              <m:t>(</m:t>
            </m:r>
            <m:r>
              <w:rPr>
                <w:rFonts w:ascii="Cambria Math" w:hAnsi="Cambria Math"/>
                <w:sz w:val="27"/>
                <w:szCs w:val="27"/>
              </w:rPr>
              <m:t>t</m:t>
            </m:r>
            <m:r>
              <w:rPr>
                <w:rFonts w:ascii="Times New Roman" w:hAnsi="Times New Roman"/>
                <w:sz w:val="27"/>
                <w:szCs w:val="27"/>
              </w:rPr>
              <m:t>-</m:t>
            </m:r>
            <m:r>
              <w:rPr>
                <w:rFonts w:ascii="Cambria Math" w:hAnsi="Times New Roman"/>
                <w:sz w:val="27"/>
                <w:szCs w:val="27"/>
              </w:rPr>
              <m:t>1)</m:t>
            </m:r>
          </m:sup>
        </m:sSubSup>
      </m:oMath>
      <w:r w:rsidR="00E07EC3">
        <w:rPr>
          <w:rFonts w:ascii="Times New Roman" w:eastAsiaTheme="minorEastAsia" w:hAnsi="Times New Roman"/>
          <w:sz w:val="27"/>
          <w:szCs w:val="27"/>
        </w:rPr>
        <w:t xml:space="preserve">      </w:t>
      </w:r>
      <w:r w:rsidR="0075059A" w:rsidRPr="0075059A">
        <w:rPr>
          <w:rFonts w:ascii="Times New Roman" w:eastAsiaTheme="minorEastAsia" w:hAnsi="Times New Roman"/>
          <w:sz w:val="27"/>
          <w:szCs w:val="27"/>
        </w:rPr>
        <w:t xml:space="preserve">: </w:t>
      </w:r>
      <w:r w:rsidR="0075059A" w:rsidRPr="0075059A">
        <w:rPr>
          <w:rFonts w:ascii="Times New Roman" w:hAnsi="Times New Roman"/>
          <w:sz w:val="27"/>
          <w:szCs w:val="27"/>
        </w:rPr>
        <w:t>Chỉ số giá tỉnh nhóm</w:t>
      </w:r>
      <w:r w:rsidR="00BB0E03">
        <w:rPr>
          <w:rFonts w:ascii="Times New Roman" w:hAnsi="Times New Roman"/>
          <w:sz w:val="27"/>
          <w:szCs w:val="27"/>
        </w:rPr>
        <w:t xml:space="preserve"> sản phẩm</w:t>
      </w:r>
      <w:r w:rsidR="00CE0C0A">
        <w:rPr>
          <w:rFonts w:ascii="Times New Roman" w:hAnsi="Times New Roman"/>
          <w:sz w:val="27"/>
          <w:szCs w:val="27"/>
        </w:rPr>
        <w:t xml:space="preserve"> j</w:t>
      </w:r>
      <w:ins w:id="316" w:author="ttlan" w:date="2020-08-17T15:26:00Z">
        <w:r w:rsidR="00E07EC3">
          <w:rPr>
            <w:rFonts w:ascii="Times New Roman" w:hAnsi="Times New Roman"/>
            <w:sz w:val="27"/>
            <w:szCs w:val="27"/>
          </w:rPr>
          <w:t xml:space="preserve"> </w:t>
        </w:r>
      </w:ins>
      <w:r w:rsidR="0075059A" w:rsidRPr="0075059A">
        <w:rPr>
          <w:rFonts w:ascii="Times New Roman" w:hAnsi="Times New Roman"/>
          <w:sz w:val="27"/>
          <w:szCs w:val="27"/>
        </w:rPr>
        <w:t>tháng báo cáo t năm y so với tháng trước.</w:t>
      </w:r>
    </w:p>
    <w:p w:rsidR="0075059A" w:rsidDel="00E07EC3" w:rsidRDefault="0075059A" w:rsidP="0075059A">
      <w:pPr>
        <w:spacing w:line="240" w:lineRule="atLeast"/>
        <w:ind w:right="58" w:firstLine="562"/>
        <w:jc w:val="both"/>
        <w:rPr>
          <w:del w:id="317" w:author="ttlan" w:date="2020-08-17T15:26:00Z"/>
          <w:rFonts w:ascii="Times New Roman" w:hAnsi="Times New Roman"/>
          <w:sz w:val="28"/>
          <w:szCs w:val="28"/>
        </w:rPr>
      </w:pPr>
    </w:p>
    <w:p w:rsidR="0075059A" w:rsidRPr="0075059A" w:rsidRDefault="0075059A" w:rsidP="0075059A">
      <w:pPr>
        <w:spacing w:before="120" w:after="120"/>
        <w:ind w:firstLine="720"/>
        <w:jc w:val="both"/>
        <w:rPr>
          <w:rFonts w:ascii="Times New Roman" w:hAnsi="Times New Roman"/>
          <w:b/>
          <w:sz w:val="27"/>
          <w:szCs w:val="27"/>
        </w:rPr>
      </w:pPr>
      <w:r w:rsidRPr="0075059A">
        <w:rPr>
          <w:rFonts w:ascii="Times New Roman" w:hAnsi="Times New Roman"/>
          <w:b/>
          <w:sz w:val="27"/>
          <w:szCs w:val="27"/>
        </w:rPr>
        <w:t>- Đối với nhóm sản phẩm cấp 4, 3, 2, 1</w:t>
      </w:r>
    </w:p>
    <w:p w:rsidR="0075059A" w:rsidRPr="0075059A" w:rsidRDefault="0075059A" w:rsidP="0075059A">
      <w:pPr>
        <w:spacing w:before="120" w:after="120"/>
        <w:jc w:val="both"/>
        <w:rPr>
          <w:rFonts w:ascii="Times New Roman" w:hAnsi="Times New Roman"/>
          <w:sz w:val="27"/>
          <w:szCs w:val="27"/>
        </w:rPr>
      </w:pPr>
      <w:r w:rsidRPr="0075059A">
        <w:rPr>
          <w:rFonts w:ascii="Times New Roman" w:hAnsi="Times New Roman"/>
          <w:i/>
          <w:sz w:val="27"/>
          <w:szCs w:val="27"/>
        </w:rPr>
        <w:tab/>
      </w:r>
      <w:r w:rsidRPr="0075059A">
        <w:rPr>
          <w:rFonts w:ascii="Times New Roman" w:hAnsi="Times New Roman"/>
          <w:sz w:val="27"/>
          <w:szCs w:val="27"/>
        </w:rPr>
        <w:t>Công thức tính như sau:</w:t>
      </w:r>
    </w:p>
    <w:p w:rsidR="0075059A" w:rsidRPr="0075059A" w:rsidRDefault="00994DDC" w:rsidP="0075059A">
      <w:pPr>
        <w:spacing w:after="120"/>
        <w:jc w:val="center"/>
        <w:rPr>
          <w:rFonts w:ascii="Times New Roman" w:hAnsi="Times New Roman"/>
          <w:sz w:val="27"/>
          <w:szCs w:val="27"/>
        </w:rPr>
      </w:pPr>
      <m:oMath>
        <m:sSubSup>
          <m:sSubSupPr>
            <m:ctrlPr>
              <w:rPr>
                <w:rFonts w:ascii="Cambria Math" w:hAnsi="Times New Roman"/>
                <w:i/>
                <w:sz w:val="27"/>
                <w:szCs w:val="27"/>
              </w:rPr>
            </m:ctrlPr>
          </m:sSubSupPr>
          <m:e>
            <m:r>
              <w:rPr>
                <w:rFonts w:ascii="Cambria Math" w:hAnsi="Cambria Math"/>
                <w:sz w:val="27"/>
                <w:szCs w:val="27"/>
              </w:rPr>
              <m:t>I</m:t>
            </m:r>
          </m:e>
          <m:sub>
            <m:r>
              <w:rPr>
                <w:rFonts w:ascii="Cambria Math" w:hAnsi="Times New Roman"/>
                <w:sz w:val="27"/>
                <w:szCs w:val="27"/>
              </w:rPr>
              <m:t>p</m:t>
            </m:r>
          </m:sub>
          <m:sup>
            <m:r>
              <w:rPr>
                <w:rFonts w:ascii="Cambria Math" w:hAnsi="Cambria Math"/>
                <w:sz w:val="27"/>
                <w:szCs w:val="27"/>
              </w:rPr>
              <m:t>t</m:t>
            </m:r>
            <m:r>
              <w:rPr>
                <w:rFonts w:ascii="Cambria Math" w:hAnsi="Times New Roman"/>
                <w:sz w:val="27"/>
                <w:szCs w:val="27"/>
              </w:rPr>
              <m:t>→</m:t>
            </m:r>
            <m:r>
              <w:rPr>
                <w:rFonts w:ascii="Cambria Math" w:hAnsi="Times New Roman"/>
                <w:sz w:val="27"/>
                <w:szCs w:val="27"/>
              </w:rPr>
              <m:t>Dec(y</m:t>
            </m:r>
            <m:r>
              <w:rPr>
                <w:rFonts w:ascii="Cambria Math" w:hAnsi="Times New Roman"/>
                <w:sz w:val="27"/>
                <w:szCs w:val="27"/>
              </w:rPr>
              <m:t>-</m:t>
            </m:r>
            <m:r>
              <w:rPr>
                <w:rFonts w:ascii="Cambria Math" w:hAnsi="Times New Roman"/>
                <w:sz w:val="27"/>
                <w:szCs w:val="27"/>
              </w:rPr>
              <m:t>1)</m:t>
            </m:r>
          </m:sup>
        </m:sSubSup>
        <m:r>
          <w:rPr>
            <w:rFonts w:ascii="Cambria Math" w:hAnsi="Times New Roman"/>
            <w:sz w:val="27"/>
            <w:szCs w:val="27"/>
          </w:rPr>
          <m:t>=</m:t>
        </m:r>
        <m:f>
          <m:fPr>
            <m:ctrlPr>
              <w:rPr>
                <w:rFonts w:ascii="Cambria Math" w:hAnsi="Times New Roman"/>
                <w:i/>
                <w:sz w:val="27"/>
                <w:szCs w:val="27"/>
              </w:rPr>
            </m:ctrlPr>
          </m:fPr>
          <m:num>
            <m:nary>
              <m:naryPr>
                <m:chr m:val="∑"/>
                <m:limLoc m:val="undOvr"/>
                <m:ctrlPr>
                  <w:rPr>
                    <w:rFonts w:ascii="Cambria Math" w:hAnsi="Times New Roman"/>
                    <w:i/>
                    <w:sz w:val="27"/>
                    <w:szCs w:val="27"/>
                  </w:rPr>
                </m:ctrlPr>
              </m:naryPr>
              <m:sub>
                <m:r>
                  <w:rPr>
                    <w:rFonts w:ascii="Cambria Math" w:hAnsi="Times New Roman"/>
                    <w:sz w:val="27"/>
                    <w:szCs w:val="27"/>
                  </w:rPr>
                  <m:t>j=1</m:t>
                </m:r>
              </m:sub>
              <m:sup>
                <m:r>
                  <w:rPr>
                    <w:rFonts w:ascii="Cambria Math" w:hAnsi="Cambria Math"/>
                    <w:sz w:val="27"/>
                    <w:szCs w:val="27"/>
                  </w:rPr>
                  <m:t>n</m:t>
                </m:r>
              </m:sup>
              <m:e>
                <m:sSubSup>
                  <m:sSubSupPr>
                    <m:ctrlPr>
                      <w:rPr>
                        <w:rFonts w:ascii="Cambria Math" w:hAnsi="Times New Roman"/>
                        <w:i/>
                        <w:sz w:val="27"/>
                        <w:szCs w:val="27"/>
                      </w:rPr>
                    </m:ctrlPr>
                  </m:sSubSupPr>
                  <m:e>
                    <m:r>
                      <w:rPr>
                        <w:rFonts w:ascii="Cambria Math" w:hAnsi="Cambria Math"/>
                        <w:sz w:val="27"/>
                        <w:szCs w:val="27"/>
                      </w:rPr>
                      <m:t>I</m:t>
                    </m:r>
                  </m:e>
                  <m:sub>
                    <m:r>
                      <w:rPr>
                        <w:rFonts w:ascii="Cambria Math" w:hAnsi="Cambria Math"/>
                        <w:sz w:val="27"/>
                        <w:szCs w:val="27"/>
                      </w:rPr>
                      <m:t>j</m:t>
                    </m:r>
                  </m:sub>
                  <m:sup>
                    <m:r>
                      <w:rPr>
                        <w:rFonts w:ascii="Cambria Math" w:hAnsi="Cambria Math"/>
                        <w:sz w:val="27"/>
                        <w:szCs w:val="27"/>
                      </w:rPr>
                      <m:t>t</m:t>
                    </m:r>
                    <m:r>
                      <w:rPr>
                        <w:rFonts w:ascii="Cambria Math" w:hAnsi="Times New Roman"/>
                        <w:sz w:val="27"/>
                        <w:szCs w:val="27"/>
                      </w:rPr>
                      <m:t>→</m:t>
                    </m:r>
                    <m:r>
                      <w:rPr>
                        <w:rFonts w:ascii="Cambria Math" w:hAnsi="Times New Roman"/>
                        <w:sz w:val="27"/>
                        <w:szCs w:val="27"/>
                      </w:rPr>
                      <m:t>Dec(y</m:t>
                    </m:r>
                    <m:r>
                      <w:rPr>
                        <w:rFonts w:ascii="Cambria Math" w:hAnsi="Times New Roman"/>
                        <w:sz w:val="27"/>
                        <w:szCs w:val="27"/>
                      </w:rPr>
                      <m:t>-</m:t>
                    </m:r>
                    <m:r>
                      <w:rPr>
                        <w:rFonts w:ascii="Cambria Math" w:hAnsi="Times New Roman"/>
                        <w:sz w:val="27"/>
                        <w:szCs w:val="27"/>
                      </w:rPr>
                      <m:t xml:space="preserve">1) </m:t>
                    </m:r>
                  </m:sup>
                </m:sSubSup>
                <m:r>
                  <w:rPr>
                    <w:rFonts w:ascii="Cambria Math" w:hAnsi="Times New Roman"/>
                    <w:sz w:val="27"/>
                    <w:szCs w:val="27"/>
                  </w:rPr>
                  <m:t>×</m:t>
                </m:r>
                <m:sSubSup>
                  <m:sSubSupPr>
                    <m:ctrlPr>
                      <w:rPr>
                        <w:rFonts w:ascii="Cambria Math" w:hAnsi="Times New Roman"/>
                        <w:i/>
                        <w:sz w:val="27"/>
                        <w:szCs w:val="27"/>
                      </w:rPr>
                    </m:ctrlPr>
                  </m:sSubSupPr>
                  <m:e>
                    <m:r>
                      <w:rPr>
                        <w:rFonts w:ascii="Cambria Math" w:hAnsi="Cambria Math"/>
                        <w:sz w:val="27"/>
                        <w:szCs w:val="27"/>
                      </w:rPr>
                      <m:t>W</m:t>
                    </m:r>
                  </m:e>
                  <m:sub>
                    <m:r>
                      <w:rPr>
                        <w:rFonts w:ascii="Cambria Math" w:hAnsi="Times New Roman"/>
                        <w:sz w:val="27"/>
                        <w:szCs w:val="27"/>
                      </w:rPr>
                      <m:t>j</m:t>
                    </m:r>
                  </m:sub>
                  <m:sup>
                    <m:r>
                      <w:rPr>
                        <w:rFonts w:ascii="Cambria Math" w:hAnsi="Times New Roman"/>
                        <w:sz w:val="27"/>
                        <w:szCs w:val="27"/>
                      </w:rPr>
                      <m:t>(y</m:t>
                    </m:r>
                    <m:r>
                      <w:rPr>
                        <w:rFonts w:ascii="Cambria Math" w:hAnsi="Times New Roman"/>
                        <w:sz w:val="27"/>
                        <w:szCs w:val="27"/>
                      </w:rPr>
                      <m:t>-</m:t>
                    </m:r>
                    <m:r>
                      <w:rPr>
                        <w:rFonts w:ascii="Cambria Math" w:hAnsi="Times New Roman"/>
                        <w:sz w:val="27"/>
                        <w:szCs w:val="27"/>
                      </w:rPr>
                      <m:t xml:space="preserve">2) </m:t>
                    </m:r>
                  </m:sup>
                </m:sSubSup>
              </m:e>
            </m:nary>
          </m:num>
          <m:den>
            <m:nary>
              <m:naryPr>
                <m:chr m:val="∑"/>
                <m:limLoc m:val="undOvr"/>
                <m:ctrlPr>
                  <w:rPr>
                    <w:rFonts w:ascii="Cambria Math" w:hAnsi="Times New Roman"/>
                    <w:i/>
                    <w:sz w:val="27"/>
                    <w:szCs w:val="27"/>
                  </w:rPr>
                </m:ctrlPr>
              </m:naryPr>
              <m:sub>
                <m:r>
                  <w:rPr>
                    <w:rFonts w:ascii="Cambria Math" w:hAnsi="Times New Roman"/>
                    <w:sz w:val="27"/>
                    <w:szCs w:val="27"/>
                  </w:rPr>
                  <m:t>j=1</m:t>
                </m:r>
              </m:sub>
              <m:sup>
                <m:r>
                  <w:rPr>
                    <w:rFonts w:ascii="Cambria Math" w:hAnsi="Cambria Math"/>
                    <w:sz w:val="27"/>
                    <w:szCs w:val="27"/>
                  </w:rPr>
                  <m:t>n</m:t>
                </m:r>
              </m:sup>
              <m:e>
                <m:sSubSup>
                  <m:sSubSupPr>
                    <m:ctrlPr>
                      <w:rPr>
                        <w:rFonts w:ascii="Cambria Math" w:hAnsi="Times New Roman"/>
                        <w:i/>
                        <w:sz w:val="27"/>
                        <w:szCs w:val="27"/>
                      </w:rPr>
                    </m:ctrlPr>
                  </m:sSubSupPr>
                  <m:e>
                    <m:r>
                      <w:rPr>
                        <w:rFonts w:ascii="Cambria Math" w:hAnsi="Cambria Math"/>
                        <w:sz w:val="27"/>
                        <w:szCs w:val="27"/>
                      </w:rPr>
                      <m:t>W</m:t>
                    </m:r>
                  </m:e>
                  <m:sub>
                    <m:r>
                      <w:rPr>
                        <w:rFonts w:ascii="Cambria Math" w:hAnsi="Times New Roman"/>
                        <w:sz w:val="27"/>
                        <w:szCs w:val="27"/>
                      </w:rPr>
                      <m:t>j</m:t>
                    </m:r>
                  </m:sub>
                  <m:sup>
                    <m:r>
                      <w:rPr>
                        <w:rFonts w:ascii="Cambria Math" w:hAnsi="Times New Roman"/>
                        <w:sz w:val="27"/>
                        <w:szCs w:val="27"/>
                      </w:rPr>
                      <m:t>(y</m:t>
                    </m:r>
                    <m:r>
                      <w:rPr>
                        <w:rFonts w:ascii="Cambria Math" w:hAnsi="Times New Roman"/>
                        <w:sz w:val="27"/>
                        <w:szCs w:val="27"/>
                      </w:rPr>
                      <m:t>-</m:t>
                    </m:r>
                    <m:r>
                      <w:rPr>
                        <w:rFonts w:ascii="Cambria Math" w:hAnsi="Times New Roman"/>
                        <w:sz w:val="27"/>
                        <w:szCs w:val="27"/>
                      </w:rPr>
                      <m:t>2)</m:t>
                    </m:r>
                  </m:sup>
                </m:sSubSup>
              </m:e>
            </m:nary>
          </m:den>
        </m:f>
      </m:oMath>
      <w:r w:rsidR="004B3492">
        <w:rPr>
          <w:rFonts w:ascii="Times New Roman" w:hAnsi="Times New Roman"/>
          <w:sz w:val="27"/>
          <w:szCs w:val="27"/>
        </w:rPr>
        <w:t xml:space="preserve">              </w:t>
      </w:r>
      <w:r w:rsidR="002A10C5">
        <w:rPr>
          <w:rFonts w:ascii="Times New Roman" w:hAnsi="Times New Roman"/>
          <w:sz w:val="27"/>
          <w:szCs w:val="27"/>
        </w:rPr>
        <w:t>(16)</w:t>
      </w:r>
    </w:p>
    <w:p w:rsidR="0075059A" w:rsidRPr="0075059A" w:rsidRDefault="0075059A" w:rsidP="0075059A">
      <w:pPr>
        <w:spacing w:before="120" w:after="120" w:line="288" w:lineRule="auto"/>
        <w:jc w:val="both"/>
        <w:rPr>
          <w:rFonts w:ascii="Times New Roman" w:hAnsi="Times New Roman"/>
          <w:i/>
          <w:sz w:val="27"/>
          <w:szCs w:val="27"/>
        </w:rPr>
      </w:pPr>
      <w:r w:rsidRPr="0075059A">
        <w:rPr>
          <w:rFonts w:ascii="Times New Roman" w:hAnsi="Times New Roman"/>
          <w:i/>
          <w:sz w:val="27"/>
          <w:szCs w:val="27"/>
        </w:rPr>
        <w:t>Trong đó:</w:t>
      </w:r>
    </w:p>
    <w:p w:rsidR="004B3492" w:rsidRDefault="00994DDC" w:rsidP="0075059A">
      <w:pPr>
        <w:spacing w:before="120" w:after="120" w:line="23" w:lineRule="atLeast"/>
        <w:ind w:right="58" w:firstLine="567"/>
        <w:jc w:val="both"/>
        <w:rPr>
          <w:ins w:id="318" w:author="Đinh Thị Thuý Phương" w:date="2020-08-20T15:19:00Z"/>
          <w:rFonts w:ascii="Times New Roman" w:hAnsi="Times New Roman"/>
          <w:sz w:val="27"/>
          <w:szCs w:val="27"/>
        </w:rPr>
      </w:pPr>
      <m:oMath>
        <m:sSubSup>
          <m:sSubSupPr>
            <m:ctrlPr>
              <w:rPr>
                <w:rFonts w:ascii="Cambria Math" w:hAnsi="Times New Roman"/>
                <w:i/>
                <w:sz w:val="27"/>
                <w:szCs w:val="27"/>
              </w:rPr>
            </m:ctrlPr>
          </m:sSubSupPr>
          <m:e>
            <m:r>
              <w:rPr>
                <w:rFonts w:ascii="Cambria Math" w:hAnsi="Cambria Math"/>
                <w:sz w:val="27"/>
                <w:szCs w:val="27"/>
              </w:rPr>
              <m:t>I</m:t>
            </m:r>
          </m:e>
          <m:sub>
            <m:r>
              <w:rPr>
                <w:rFonts w:ascii="Cambria Math" w:hAnsi="Times New Roman"/>
                <w:sz w:val="27"/>
                <w:szCs w:val="27"/>
              </w:rPr>
              <m:t>p</m:t>
            </m:r>
          </m:sub>
          <m:sup>
            <m:r>
              <w:rPr>
                <w:rFonts w:ascii="Cambria Math" w:hAnsi="Cambria Math"/>
                <w:sz w:val="27"/>
                <w:szCs w:val="27"/>
              </w:rPr>
              <m:t>t</m:t>
            </m:r>
            <m:r>
              <w:rPr>
                <w:rFonts w:ascii="Cambria Math" w:hAnsi="Times New Roman"/>
                <w:sz w:val="27"/>
                <w:szCs w:val="27"/>
              </w:rPr>
              <m:t>→</m:t>
            </m:r>
            <m:r>
              <w:rPr>
                <w:rFonts w:ascii="Cambria Math" w:hAnsi="Times New Roman"/>
                <w:sz w:val="27"/>
                <w:szCs w:val="27"/>
              </w:rPr>
              <m:t>Dec(y</m:t>
            </m:r>
            <m:r>
              <w:rPr>
                <w:rFonts w:ascii="Cambria Math" w:hAnsi="Times New Roman"/>
                <w:sz w:val="27"/>
                <w:szCs w:val="27"/>
              </w:rPr>
              <m:t>-</m:t>
            </m:r>
            <m:r>
              <w:rPr>
                <w:rFonts w:ascii="Cambria Math" w:hAnsi="Times New Roman"/>
                <w:sz w:val="27"/>
                <w:szCs w:val="27"/>
              </w:rPr>
              <m:t>1)</m:t>
            </m:r>
          </m:sup>
        </m:sSubSup>
      </m:oMath>
      <w:r w:rsidR="0075059A" w:rsidRPr="0075059A">
        <w:rPr>
          <w:rFonts w:ascii="Times New Roman" w:hAnsi="Times New Roman"/>
          <w:sz w:val="27"/>
          <w:szCs w:val="27"/>
        </w:rPr>
        <w:tab/>
        <w:t>: Chỉ số giá tỉnh tháng báo cáo t năm y so với tháng 12 năm (y – 1)</w:t>
      </w:r>
      <w:r w:rsidR="002A10C5">
        <w:rPr>
          <w:rFonts w:ascii="Times New Roman" w:hAnsi="Times New Roman"/>
          <w:sz w:val="27"/>
          <w:szCs w:val="27"/>
        </w:rPr>
        <w:t xml:space="preserve"> của</w:t>
      </w:r>
    </w:p>
    <w:p w:rsidR="0075059A" w:rsidRPr="0075059A" w:rsidRDefault="002A10C5" w:rsidP="0075059A">
      <w:pPr>
        <w:spacing w:before="120" w:after="120" w:line="23" w:lineRule="atLeast"/>
        <w:ind w:right="58" w:firstLine="567"/>
        <w:jc w:val="both"/>
        <w:rPr>
          <w:rFonts w:ascii="Times New Roman" w:hAnsi="Times New Roman"/>
          <w:sz w:val="27"/>
          <w:szCs w:val="27"/>
        </w:rPr>
      </w:pPr>
      <w:del w:id="319" w:author="Đinh Thị Thuý Phương" w:date="2020-08-20T15:19:00Z">
        <w:r w:rsidDel="004B3492">
          <w:rPr>
            <w:rFonts w:ascii="Times New Roman" w:hAnsi="Times New Roman"/>
            <w:sz w:val="27"/>
            <w:szCs w:val="27"/>
          </w:rPr>
          <w:delText xml:space="preserve">   </w:delText>
        </w:r>
      </w:del>
      <w:r>
        <w:rPr>
          <w:rFonts w:ascii="Times New Roman" w:hAnsi="Times New Roman"/>
          <w:sz w:val="27"/>
          <w:szCs w:val="27"/>
        </w:rPr>
        <w:t xml:space="preserve">nhóm </w:t>
      </w:r>
      <w:r w:rsidR="00BB0E03">
        <w:rPr>
          <w:rFonts w:ascii="Times New Roman" w:hAnsi="Times New Roman"/>
          <w:sz w:val="27"/>
          <w:szCs w:val="27"/>
        </w:rPr>
        <w:t xml:space="preserve">sản phẩm </w:t>
      </w:r>
      <w:r>
        <w:rPr>
          <w:rFonts w:ascii="Times New Roman" w:hAnsi="Times New Roman"/>
          <w:sz w:val="27"/>
          <w:szCs w:val="27"/>
        </w:rPr>
        <w:t>cần tính</w:t>
      </w:r>
      <w:r w:rsidR="0075059A" w:rsidRPr="0075059A">
        <w:rPr>
          <w:rFonts w:ascii="Times New Roman" w:hAnsi="Times New Roman"/>
          <w:sz w:val="27"/>
          <w:szCs w:val="27"/>
        </w:rPr>
        <w:t>;</w:t>
      </w:r>
    </w:p>
    <w:p w:rsidR="00124806" w:rsidRDefault="00994DDC" w:rsidP="0075059A">
      <w:pPr>
        <w:spacing w:before="120" w:after="120" w:line="23" w:lineRule="atLeast"/>
        <w:ind w:right="58" w:firstLine="567"/>
        <w:jc w:val="both"/>
        <w:rPr>
          <w:rFonts w:ascii="Times New Roman" w:hAnsi="Times New Roman"/>
          <w:sz w:val="27"/>
          <w:szCs w:val="27"/>
        </w:rPr>
      </w:pPr>
      <m:oMath>
        <m:sSubSup>
          <m:sSubSupPr>
            <m:ctrlPr>
              <w:rPr>
                <w:rFonts w:ascii="Cambria Math" w:hAnsi="Times New Roman"/>
                <w:i/>
                <w:spacing w:val="-6"/>
                <w:sz w:val="27"/>
                <w:szCs w:val="27"/>
              </w:rPr>
            </m:ctrlPr>
          </m:sSubSupPr>
          <m:e>
            <m:r>
              <w:rPr>
                <w:rFonts w:ascii="Cambria Math" w:hAnsi="Cambria Math"/>
                <w:spacing w:val="-6"/>
                <w:sz w:val="27"/>
                <w:szCs w:val="27"/>
              </w:rPr>
              <m:t>I</m:t>
            </m:r>
          </m:e>
          <m:sub>
            <m:r>
              <w:rPr>
                <w:rFonts w:ascii="Cambria Math" w:hAnsi="Cambria Math"/>
                <w:spacing w:val="-6"/>
                <w:sz w:val="27"/>
                <w:szCs w:val="27"/>
              </w:rPr>
              <m:t>j</m:t>
            </m:r>
          </m:sub>
          <m:sup>
            <m:r>
              <w:rPr>
                <w:rFonts w:ascii="Cambria Math" w:hAnsi="Cambria Math"/>
                <w:spacing w:val="-6"/>
                <w:sz w:val="27"/>
                <w:szCs w:val="27"/>
              </w:rPr>
              <m:t>t</m:t>
            </m:r>
            <m:r>
              <w:rPr>
                <w:rFonts w:ascii="Cambria Math" w:hAnsi="Times New Roman"/>
                <w:spacing w:val="-6"/>
                <w:sz w:val="27"/>
                <w:szCs w:val="27"/>
              </w:rPr>
              <m:t>→</m:t>
            </m:r>
            <m:r>
              <w:rPr>
                <w:rFonts w:ascii="Cambria Math" w:hAnsi="Times New Roman"/>
                <w:spacing w:val="-6"/>
                <w:sz w:val="27"/>
                <w:szCs w:val="27"/>
              </w:rPr>
              <m:t>Dec(y</m:t>
            </m:r>
            <m:r>
              <w:rPr>
                <w:rFonts w:ascii="Cambria Math" w:hAnsi="Times New Roman"/>
                <w:spacing w:val="-6"/>
                <w:sz w:val="27"/>
                <w:szCs w:val="27"/>
              </w:rPr>
              <m:t>-</m:t>
            </m:r>
            <m:r>
              <w:rPr>
                <w:rFonts w:ascii="Cambria Math" w:hAnsi="Times New Roman"/>
                <w:spacing w:val="-6"/>
                <w:sz w:val="27"/>
                <w:szCs w:val="27"/>
              </w:rPr>
              <m:t>1)</m:t>
            </m:r>
          </m:sup>
        </m:sSubSup>
      </m:oMath>
      <w:r w:rsidR="0075059A" w:rsidRPr="0075059A">
        <w:rPr>
          <w:rFonts w:ascii="Times New Roman" w:hAnsi="Times New Roman"/>
          <w:spacing w:val="-6"/>
          <w:sz w:val="27"/>
          <w:szCs w:val="27"/>
        </w:rPr>
        <w:t xml:space="preserve">  </w:t>
      </w:r>
      <w:ins w:id="320" w:author="ttlan" w:date="2020-08-17T15:26:00Z">
        <w:r w:rsidR="00E07EC3">
          <w:rPr>
            <w:rFonts w:ascii="Times New Roman" w:hAnsi="Times New Roman"/>
            <w:spacing w:val="-6"/>
            <w:sz w:val="27"/>
            <w:szCs w:val="27"/>
          </w:rPr>
          <w:t xml:space="preserve">   </w:t>
        </w:r>
      </w:ins>
      <w:r w:rsidR="0075059A" w:rsidRPr="0075059A">
        <w:rPr>
          <w:rFonts w:ascii="Times New Roman" w:hAnsi="Times New Roman"/>
          <w:spacing w:val="-6"/>
          <w:sz w:val="27"/>
          <w:szCs w:val="27"/>
        </w:rPr>
        <w:t xml:space="preserve">: Chỉ số giá tỉnh tháng báo cáo t </w:t>
      </w:r>
      <w:r w:rsidR="0075059A" w:rsidRPr="0075059A">
        <w:rPr>
          <w:rFonts w:ascii="Times New Roman" w:hAnsi="Times New Roman"/>
          <w:sz w:val="27"/>
          <w:szCs w:val="27"/>
        </w:rPr>
        <w:t xml:space="preserve">năm y so với tháng 12 năm (y – 1) </w:t>
      </w:r>
      <w:ins w:id="321" w:author="Đinh Thị Thuý Phương" w:date="2020-08-20T15:21:00Z">
        <w:r w:rsidR="004B3492">
          <w:rPr>
            <w:rFonts w:ascii="Times New Roman" w:hAnsi="Times New Roman"/>
            <w:sz w:val="27"/>
            <w:szCs w:val="27"/>
          </w:rPr>
          <w:t>của</w:t>
        </w:r>
      </w:ins>
    </w:p>
    <w:p w:rsidR="0075059A" w:rsidRPr="0075059A" w:rsidRDefault="0075059A" w:rsidP="0075059A">
      <w:pPr>
        <w:spacing w:before="120" w:after="120" w:line="23" w:lineRule="atLeast"/>
        <w:ind w:right="58" w:firstLine="567"/>
        <w:jc w:val="both"/>
        <w:rPr>
          <w:rFonts w:ascii="Times New Roman" w:hAnsi="Times New Roman"/>
          <w:spacing w:val="-6"/>
          <w:sz w:val="27"/>
          <w:szCs w:val="27"/>
        </w:rPr>
      </w:pPr>
      <w:del w:id="322" w:author="Đinh Thị Thuý Phương" w:date="2020-08-20T15:21:00Z">
        <w:r w:rsidRPr="0075059A" w:rsidDel="004B3492">
          <w:rPr>
            <w:rFonts w:ascii="Times New Roman" w:hAnsi="Times New Roman"/>
            <w:spacing w:val="-6"/>
            <w:sz w:val="27"/>
            <w:szCs w:val="27"/>
          </w:rPr>
          <w:delText xml:space="preserve">của </w:delText>
        </w:r>
      </w:del>
      <w:r w:rsidRPr="0075059A">
        <w:rPr>
          <w:rFonts w:ascii="Times New Roman" w:hAnsi="Times New Roman"/>
          <w:spacing w:val="-6"/>
          <w:sz w:val="27"/>
          <w:szCs w:val="27"/>
        </w:rPr>
        <w:t>nhóm</w:t>
      </w:r>
      <w:ins w:id="323" w:author="ttlan" w:date="2020-08-14T10:37:00Z">
        <w:r w:rsidR="00A759E5">
          <w:rPr>
            <w:rFonts w:ascii="Times New Roman" w:hAnsi="Times New Roman"/>
            <w:spacing w:val="-6"/>
            <w:sz w:val="27"/>
            <w:szCs w:val="27"/>
          </w:rPr>
          <w:t xml:space="preserve"> </w:t>
        </w:r>
      </w:ins>
      <w:r w:rsidR="00BB0E03">
        <w:rPr>
          <w:rFonts w:ascii="Times New Roman" w:hAnsi="Times New Roman"/>
          <w:spacing w:val="-6"/>
          <w:sz w:val="27"/>
          <w:szCs w:val="27"/>
        </w:rPr>
        <w:t xml:space="preserve">sản phẩm </w:t>
      </w:r>
      <w:r w:rsidR="002A10C5">
        <w:rPr>
          <w:rFonts w:ascii="Times New Roman" w:hAnsi="Times New Roman"/>
          <w:spacing w:val="-6"/>
          <w:sz w:val="27"/>
          <w:szCs w:val="27"/>
        </w:rPr>
        <w:t>cấp</w:t>
      </w:r>
      <w:ins w:id="324" w:author="ttlan" w:date="2020-08-14T10:37:00Z">
        <w:r w:rsidR="00A759E5">
          <w:rPr>
            <w:rFonts w:ascii="Times New Roman" w:hAnsi="Times New Roman"/>
            <w:spacing w:val="-6"/>
            <w:sz w:val="27"/>
            <w:szCs w:val="27"/>
          </w:rPr>
          <w:t xml:space="preserve"> </w:t>
        </w:r>
      </w:ins>
      <w:r w:rsidR="00B817A2">
        <w:rPr>
          <w:rFonts w:ascii="Times New Roman" w:hAnsi="Times New Roman"/>
          <w:spacing w:val="-6"/>
          <w:sz w:val="27"/>
          <w:szCs w:val="27"/>
        </w:rPr>
        <w:t>j</w:t>
      </w:r>
      <w:ins w:id="325" w:author="ttlan" w:date="2020-08-14T10:37:00Z">
        <w:r w:rsidR="00A759E5">
          <w:rPr>
            <w:rFonts w:ascii="Times New Roman" w:hAnsi="Times New Roman"/>
            <w:spacing w:val="-6"/>
            <w:sz w:val="27"/>
            <w:szCs w:val="27"/>
          </w:rPr>
          <w:t xml:space="preserve"> </w:t>
        </w:r>
      </w:ins>
      <w:r w:rsidRPr="0075059A">
        <w:rPr>
          <w:rFonts w:ascii="Times New Roman" w:hAnsi="Times New Roman"/>
          <w:spacing w:val="-6"/>
          <w:sz w:val="27"/>
          <w:szCs w:val="27"/>
        </w:rPr>
        <w:t xml:space="preserve">(nhóm </w:t>
      </w:r>
      <w:r w:rsidR="00BB0E03">
        <w:rPr>
          <w:rFonts w:ascii="Times New Roman" w:hAnsi="Times New Roman"/>
          <w:spacing w:val="-6"/>
          <w:sz w:val="27"/>
          <w:szCs w:val="27"/>
        </w:rPr>
        <w:t xml:space="preserve">sản phẩm </w:t>
      </w:r>
      <w:r w:rsidRPr="0075059A">
        <w:rPr>
          <w:rFonts w:ascii="Times New Roman" w:hAnsi="Times New Roman"/>
          <w:spacing w:val="-6"/>
          <w:sz w:val="27"/>
          <w:szCs w:val="27"/>
        </w:rPr>
        <w:t>cấp dưới nhóm cần tính);</w:t>
      </w:r>
    </w:p>
    <w:p w:rsidR="00E879F5" w:rsidRDefault="00994DDC" w:rsidP="0075059A">
      <w:pPr>
        <w:spacing w:before="240" w:line="240" w:lineRule="atLeast"/>
        <w:ind w:right="58" w:firstLine="562"/>
        <w:jc w:val="both"/>
        <w:rPr>
          <w:rFonts w:ascii="Times New Roman" w:hAnsi="Times New Roman"/>
          <w:sz w:val="27"/>
          <w:szCs w:val="27"/>
        </w:rPr>
      </w:pPr>
      <m:oMath>
        <m:sSubSup>
          <m:sSubSupPr>
            <m:ctrlPr>
              <w:rPr>
                <w:rFonts w:ascii="Cambria Math" w:hAnsi="Times New Roman"/>
                <w:i/>
                <w:sz w:val="27"/>
                <w:szCs w:val="27"/>
              </w:rPr>
            </m:ctrlPr>
          </m:sSubSupPr>
          <m:e>
            <m:r>
              <w:rPr>
                <w:rFonts w:ascii="Cambria Math" w:hAnsi="Cambria Math"/>
                <w:sz w:val="27"/>
                <w:szCs w:val="27"/>
              </w:rPr>
              <m:t>W</m:t>
            </m:r>
          </m:e>
          <m:sub>
            <m:r>
              <w:rPr>
                <w:rFonts w:ascii="Cambria Math" w:hAnsi="Cambria Math"/>
                <w:sz w:val="27"/>
                <w:szCs w:val="27"/>
              </w:rPr>
              <m:t>j</m:t>
            </m:r>
          </m:sub>
          <m:sup>
            <m:r>
              <w:rPr>
                <w:rFonts w:ascii="Cambria Math" w:hAnsi="Times New Roman"/>
                <w:sz w:val="27"/>
                <w:szCs w:val="27"/>
              </w:rPr>
              <m:t>(y</m:t>
            </m:r>
            <m:r>
              <w:rPr>
                <w:rFonts w:ascii="Cambria Math" w:hAnsi="Times New Roman"/>
                <w:sz w:val="27"/>
                <w:szCs w:val="27"/>
              </w:rPr>
              <m:t>-</m:t>
            </m:r>
            <m:r>
              <w:rPr>
                <w:rFonts w:ascii="Cambria Math" w:hAnsi="Times New Roman"/>
                <w:sz w:val="27"/>
                <w:szCs w:val="27"/>
              </w:rPr>
              <m:t>2)</m:t>
            </m:r>
          </m:sup>
        </m:sSubSup>
      </m:oMath>
      <w:r w:rsidR="0075059A" w:rsidRPr="0075059A">
        <w:rPr>
          <w:rFonts w:ascii="Times New Roman" w:hAnsi="Times New Roman"/>
          <w:sz w:val="27"/>
          <w:szCs w:val="27"/>
        </w:rPr>
        <w:t xml:space="preserve"> </w:t>
      </w:r>
      <w:ins w:id="326" w:author="ttlan" w:date="2020-08-14T10:37:00Z">
        <w:r w:rsidR="00A759E5">
          <w:rPr>
            <w:rFonts w:ascii="Times New Roman" w:hAnsi="Times New Roman"/>
            <w:sz w:val="27"/>
            <w:szCs w:val="27"/>
          </w:rPr>
          <w:t xml:space="preserve">       </w:t>
        </w:r>
      </w:ins>
      <w:ins w:id="327" w:author="ttlan" w:date="2020-08-17T15:26:00Z">
        <w:r w:rsidR="00E07EC3">
          <w:rPr>
            <w:rFonts w:ascii="Times New Roman" w:hAnsi="Times New Roman"/>
            <w:sz w:val="27"/>
            <w:szCs w:val="27"/>
          </w:rPr>
          <w:t xml:space="preserve">   </w:t>
        </w:r>
      </w:ins>
      <w:r w:rsidR="0075059A" w:rsidRPr="0075059A">
        <w:rPr>
          <w:rFonts w:ascii="Times New Roman" w:hAnsi="Times New Roman"/>
          <w:sz w:val="27"/>
          <w:szCs w:val="27"/>
        </w:rPr>
        <w:t xml:space="preserve">: Quyền số dọc tỉnh năm </w:t>
      </w:r>
      <w:r w:rsidR="00124806">
        <w:rPr>
          <w:rFonts w:ascii="Times New Roman" w:hAnsi="Times New Roman"/>
          <w:sz w:val="27"/>
          <w:szCs w:val="27"/>
        </w:rPr>
        <w:t>(</w:t>
      </w:r>
      <w:r w:rsidR="0075059A" w:rsidRPr="0075059A">
        <w:rPr>
          <w:rFonts w:ascii="Times New Roman" w:hAnsi="Times New Roman"/>
          <w:sz w:val="27"/>
          <w:szCs w:val="27"/>
        </w:rPr>
        <w:t xml:space="preserve">y </w:t>
      </w:r>
      <w:r w:rsidR="00124806">
        <w:rPr>
          <w:rFonts w:ascii="Times New Roman" w:hAnsi="Times New Roman"/>
          <w:sz w:val="27"/>
          <w:szCs w:val="27"/>
        </w:rPr>
        <w:t>–</w:t>
      </w:r>
      <w:r w:rsidR="0075059A" w:rsidRPr="0075059A">
        <w:rPr>
          <w:rFonts w:ascii="Times New Roman" w:hAnsi="Times New Roman"/>
          <w:sz w:val="27"/>
          <w:szCs w:val="27"/>
        </w:rPr>
        <w:t xml:space="preserve"> 2</w:t>
      </w:r>
      <w:r w:rsidR="00124806">
        <w:rPr>
          <w:rFonts w:ascii="Times New Roman" w:hAnsi="Times New Roman"/>
          <w:sz w:val="27"/>
          <w:szCs w:val="27"/>
        </w:rPr>
        <w:t>)</w:t>
      </w:r>
      <w:ins w:id="328" w:author="ttlan" w:date="2020-08-14T10:37:00Z">
        <w:r w:rsidR="00A759E5">
          <w:rPr>
            <w:rFonts w:ascii="Times New Roman" w:hAnsi="Times New Roman"/>
            <w:sz w:val="27"/>
            <w:szCs w:val="27"/>
          </w:rPr>
          <w:t xml:space="preserve"> </w:t>
        </w:r>
      </w:ins>
      <w:r w:rsidR="0075059A" w:rsidRPr="0075059A">
        <w:rPr>
          <w:rFonts w:ascii="Times New Roman" w:hAnsi="Times New Roman"/>
          <w:sz w:val="27"/>
          <w:szCs w:val="27"/>
        </w:rPr>
        <w:t>của nhóm</w:t>
      </w:r>
      <w:ins w:id="329" w:author="ttlan" w:date="2020-08-14T10:37:00Z">
        <w:r w:rsidR="00A759E5">
          <w:rPr>
            <w:rFonts w:ascii="Times New Roman" w:hAnsi="Times New Roman"/>
            <w:sz w:val="27"/>
            <w:szCs w:val="27"/>
          </w:rPr>
          <w:t xml:space="preserve"> </w:t>
        </w:r>
      </w:ins>
      <w:r w:rsidR="00BB0E03">
        <w:rPr>
          <w:rFonts w:ascii="Times New Roman" w:hAnsi="Times New Roman"/>
          <w:sz w:val="27"/>
          <w:szCs w:val="27"/>
        </w:rPr>
        <w:t xml:space="preserve">sản phẩm </w:t>
      </w:r>
      <w:r w:rsidR="002A10C5">
        <w:rPr>
          <w:rFonts w:ascii="Times New Roman" w:hAnsi="Times New Roman"/>
          <w:sz w:val="27"/>
          <w:szCs w:val="27"/>
        </w:rPr>
        <w:t>cấp</w:t>
      </w:r>
      <w:ins w:id="330" w:author="ttlan" w:date="2020-08-14T10:37:00Z">
        <w:r w:rsidR="00A759E5">
          <w:rPr>
            <w:rFonts w:ascii="Times New Roman" w:hAnsi="Times New Roman"/>
            <w:sz w:val="27"/>
            <w:szCs w:val="27"/>
          </w:rPr>
          <w:t xml:space="preserve"> </w:t>
        </w:r>
      </w:ins>
      <w:r w:rsidR="00B817A2">
        <w:rPr>
          <w:rFonts w:ascii="Times New Roman" w:hAnsi="Times New Roman"/>
          <w:sz w:val="27"/>
          <w:szCs w:val="27"/>
        </w:rPr>
        <w:t>j</w:t>
      </w:r>
      <w:ins w:id="331" w:author="ttlan" w:date="2020-08-14T10:36:00Z">
        <w:r w:rsidR="00A759E5">
          <w:rPr>
            <w:rFonts w:ascii="Times New Roman" w:hAnsi="Times New Roman"/>
            <w:sz w:val="27"/>
            <w:szCs w:val="27"/>
          </w:rPr>
          <w:t xml:space="preserve"> </w:t>
        </w:r>
      </w:ins>
      <w:r w:rsidR="0075059A" w:rsidRPr="0075059A">
        <w:rPr>
          <w:rFonts w:ascii="Times New Roman" w:hAnsi="Times New Roman"/>
          <w:sz w:val="27"/>
          <w:szCs w:val="27"/>
        </w:rPr>
        <w:t xml:space="preserve">(nhóm </w:t>
      </w:r>
      <w:r w:rsidR="00BB0E03">
        <w:rPr>
          <w:rFonts w:ascii="Times New Roman" w:hAnsi="Times New Roman"/>
          <w:sz w:val="27"/>
          <w:szCs w:val="27"/>
        </w:rPr>
        <w:t xml:space="preserve">sản </w:t>
      </w:r>
    </w:p>
    <w:p w:rsidR="00113AC2" w:rsidRDefault="00E879F5">
      <w:pPr>
        <w:spacing w:line="240" w:lineRule="atLeast"/>
        <w:ind w:right="58" w:firstLine="562"/>
        <w:jc w:val="both"/>
        <w:rPr>
          <w:rFonts w:ascii="Times New Roman" w:hAnsi="Times New Roman"/>
          <w:sz w:val="27"/>
          <w:szCs w:val="27"/>
        </w:rPr>
      </w:pPr>
      <w:del w:id="332" w:author="Đinh Thị Thuý Phương" w:date="2020-08-20T15:20:00Z">
        <w:r w:rsidDel="004B3492">
          <w:rPr>
            <w:rFonts w:ascii="Times New Roman" w:hAnsi="Times New Roman"/>
            <w:sz w:val="27"/>
            <w:szCs w:val="27"/>
          </w:rPr>
          <w:delText xml:space="preserve">                    </w:delText>
        </w:r>
      </w:del>
      <w:r>
        <w:rPr>
          <w:rFonts w:ascii="Times New Roman" w:hAnsi="Times New Roman"/>
          <w:sz w:val="27"/>
          <w:szCs w:val="27"/>
        </w:rPr>
        <w:t xml:space="preserve">phẩm </w:t>
      </w:r>
      <w:r w:rsidR="0075059A" w:rsidRPr="0075059A">
        <w:rPr>
          <w:rFonts w:ascii="Times New Roman" w:hAnsi="Times New Roman"/>
          <w:sz w:val="27"/>
          <w:szCs w:val="27"/>
        </w:rPr>
        <w:t>cấp dưới</w:t>
      </w:r>
      <w:r w:rsidR="00BB0E03">
        <w:rPr>
          <w:rFonts w:ascii="Times New Roman" w:hAnsi="Times New Roman"/>
          <w:sz w:val="27"/>
          <w:szCs w:val="27"/>
        </w:rPr>
        <w:t xml:space="preserve"> nhóm cần tính</w:t>
      </w:r>
      <w:r w:rsidR="00366C4F">
        <w:rPr>
          <w:rFonts w:ascii="Times New Roman" w:hAnsi="Times New Roman"/>
          <w:sz w:val="27"/>
          <w:szCs w:val="27"/>
        </w:rPr>
        <w:t>)</w:t>
      </w:r>
      <w:r w:rsidR="00BB0E03">
        <w:rPr>
          <w:rFonts w:ascii="Times New Roman" w:hAnsi="Times New Roman"/>
          <w:sz w:val="27"/>
          <w:szCs w:val="27"/>
        </w:rPr>
        <w:t>.</w:t>
      </w:r>
    </w:p>
    <w:p w:rsidR="00994DDC" w:rsidRDefault="002D06E5" w:rsidP="00994DDC">
      <w:pPr>
        <w:spacing w:before="240" w:after="120" w:line="288" w:lineRule="auto"/>
        <w:ind w:firstLine="720"/>
        <w:jc w:val="both"/>
        <w:rPr>
          <w:rFonts w:ascii="Times New Roman" w:hAnsi="Times New Roman"/>
          <w:b/>
          <w:sz w:val="27"/>
          <w:szCs w:val="27"/>
        </w:rPr>
        <w:pPrChange w:id="333" w:author="ttlan" w:date="2020-08-14T10:25:00Z">
          <w:pPr>
            <w:spacing w:before="240" w:after="120" w:line="288" w:lineRule="auto"/>
            <w:jc w:val="both"/>
          </w:pPr>
        </w:pPrChange>
      </w:pPr>
      <w:r w:rsidRPr="0075059A">
        <w:rPr>
          <w:rFonts w:ascii="Times New Roman" w:hAnsi="Times New Roman"/>
          <w:b/>
          <w:sz w:val="27"/>
          <w:szCs w:val="27"/>
        </w:rPr>
        <w:t xml:space="preserve">2. </w:t>
      </w:r>
      <w:r>
        <w:rPr>
          <w:rFonts w:ascii="Times New Roman" w:hAnsi="Times New Roman"/>
          <w:b/>
          <w:sz w:val="27"/>
          <w:szCs w:val="27"/>
        </w:rPr>
        <w:t xml:space="preserve">Tính </w:t>
      </w:r>
      <w:r w:rsidRPr="0075059A">
        <w:rPr>
          <w:rFonts w:ascii="Times New Roman" w:hAnsi="Times New Roman"/>
          <w:b/>
          <w:sz w:val="27"/>
          <w:szCs w:val="27"/>
        </w:rPr>
        <w:t>CSG cấp vùng</w:t>
      </w:r>
    </w:p>
    <w:p w:rsidR="0075059A" w:rsidRPr="0075059A" w:rsidRDefault="000D7096" w:rsidP="0075059A">
      <w:pPr>
        <w:spacing w:before="120" w:after="120" w:line="288" w:lineRule="auto"/>
        <w:jc w:val="both"/>
        <w:rPr>
          <w:rFonts w:ascii="Times New Roman" w:hAnsi="Times New Roman"/>
          <w:sz w:val="27"/>
          <w:szCs w:val="27"/>
        </w:rPr>
      </w:pPr>
      <w:r w:rsidRPr="000D7096">
        <w:rPr>
          <w:rFonts w:ascii="Times New Roman" w:hAnsi="Times New Roman"/>
          <w:b/>
          <w:sz w:val="27"/>
          <w:szCs w:val="27"/>
        </w:rPr>
        <w:t>Bước 5.</w:t>
      </w:r>
      <w:r w:rsidR="0075059A" w:rsidRPr="0075059A">
        <w:rPr>
          <w:rFonts w:ascii="Times New Roman" w:hAnsi="Times New Roman"/>
          <w:sz w:val="27"/>
          <w:szCs w:val="27"/>
        </w:rPr>
        <w:t xml:space="preserve"> Tính CSG vùng tháng báo cáo t năm y so với tháng 12 năm </w:t>
      </w:r>
      <w:r w:rsidR="00E879F5">
        <w:rPr>
          <w:rFonts w:ascii="Times New Roman" w:hAnsi="Times New Roman"/>
          <w:sz w:val="27"/>
          <w:szCs w:val="27"/>
        </w:rPr>
        <w:t>(</w:t>
      </w:r>
      <w:r w:rsidR="0075059A" w:rsidRPr="0075059A">
        <w:rPr>
          <w:rFonts w:ascii="Times New Roman" w:hAnsi="Times New Roman"/>
          <w:sz w:val="27"/>
          <w:szCs w:val="27"/>
        </w:rPr>
        <w:t xml:space="preserve">y </w:t>
      </w:r>
      <w:r w:rsidR="00E879F5">
        <w:rPr>
          <w:rFonts w:ascii="Times New Roman" w:hAnsi="Times New Roman"/>
          <w:sz w:val="27"/>
          <w:szCs w:val="27"/>
        </w:rPr>
        <w:t>–</w:t>
      </w:r>
      <w:r w:rsidR="0075059A" w:rsidRPr="0075059A">
        <w:rPr>
          <w:rFonts w:ascii="Times New Roman" w:hAnsi="Times New Roman"/>
          <w:sz w:val="27"/>
          <w:szCs w:val="27"/>
        </w:rPr>
        <w:t xml:space="preserve"> 1</w:t>
      </w:r>
      <w:r w:rsidR="00E879F5">
        <w:rPr>
          <w:rFonts w:ascii="Times New Roman" w:hAnsi="Times New Roman"/>
          <w:sz w:val="27"/>
          <w:szCs w:val="27"/>
        </w:rPr>
        <w:t>)</w:t>
      </w:r>
      <w:r w:rsidR="0075059A" w:rsidRPr="0075059A">
        <w:rPr>
          <w:rFonts w:ascii="Times New Roman" w:hAnsi="Times New Roman"/>
          <w:sz w:val="27"/>
          <w:szCs w:val="27"/>
        </w:rPr>
        <w:t xml:space="preserve"> tính b</w:t>
      </w:r>
      <w:r w:rsidR="003F2F06">
        <w:rPr>
          <w:rFonts w:ascii="Times New Roman" w:hAnsi="Times New Roman"/>
          <w:sz w:val="27"/>
          <w:szCs w:val="27"/>
        </w:rPr>
        <w:t>ằ</w:t>
      </w:r>
      <w:r w:rsidR="0075059A" w:rsidRPr="0075059A">
        <w:rPr>
          <w:rFonts w:ascii="Times New Roman" w:hAnsi="Times New Roman"/>
          <w:sz w:val="27"/>
          <w:szCs w:val="27"/>
        </w:rPr>
        <w:t>ng cách:</w:t>
      </w:r>
    </w:p>
    <w:p w:rsidR="0075059A" w:rsidRPr="0075059A" w:rsidRDefault="0075059A" w:rsidP="0075059A">
      <w:pPr>
        <w:spacing w:before="120" w:after="120"/>
        <w:jc w:val="both"/>
        <w:rPr>
          <w:rFonts w:ascii="Times New Roman" w:hAnsi="Times New Roman"/>
          <w:b/>
          <w:sz w:val="27"/>
          <w:szCs w:val="27"/>
        </w:rPr>
      </w:pPr>
      <w:r w:rsidRPr="0075059A">
        <w:rPr>
          <w:rFonts w:ascii="Times New Roman" w:hAnsi="Times New Roman"/>
          <w:b/>
          <w:sz w:val="27"/>
          <w:szCs w:val="27"/>
        </w:rPr>
        <w:tab/>
        <w:t>- Đối với nhóm sản phẩm cấp 5</w:t>
      </w:r>
    </w:p>
    <w:p w:rsidR="0075059A" w:rsidRPr="0075059A" w:rsidRDefault="0075059A" w:rsidP="0075059A">
      <w:pPr>
        <w:spacing w:before="120" w:after="120"/>
        <w:jc w:val="both"/>
        <w:rPr>
          <w:rFonts w:ascii="Times New Roman" w:hAnsi="Times New Roman"/>
          <w:sz w:val="27"/>
          <w:szCs w:val="27"/>
        </w:rPr>
      </w:pPr>
      <w:r w:rsidRPr="0075059A">
        <w:rPr>
          <w:rFonts w:ascii="Times New Roman" w:hAnsi="Times New Roman"/>
          <w:i/>
          <w:sz w:val="27"/>
          <w:szCs w:val="27"/>
        </w:rPr>
        <w:tab/>
      </w:r>
      <w:r w:rsidRPr="0075059A">
        <w:rPr>
          <w:rFonts w:ascii="Times New Roman" w:hAnsi="Times New Roman"/>
          <w:sz w:val="27"/>
          <w:szCs w:val="27"/>
        </w:rPr>
        <w:t>Công thức tính như sau:</w:t>
      </w:r>
    </w:p>
    <w:p w:rsidR="0075059A" w:rsidRDefault="00994DDC" w:rsidP="0075059A">
      <w:pPr>
        <w:spacing w:before="120" w:after="120"/>
        <w:ind w:right="58" w:firstLine="562"/>
        <w:jc w:val="center"/>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V</m:t>
            </m:r>
          </m:sub>
          <m:sup>
            <m:r>
              <w:rPr>
                <w:rFonts w:ascii="Cambria Math" w:hAnsi="Cambria Math"/>
                <w:sz w:val="28"/>
                <w:szCs w:val="28"/>
              </w:rPr>
              <m:t>t→Dec(y-1)</m:t>
            </m:r>
          </m:sup>
        </m:sSubSup>
        <m:r>
          <w:rPr>
            <w:rFonts w:ascii="Cambria Math" w:hAnsi="Cambria Math"/>
            <w:sz w:val="28"/>
            <w:szCs w:val="28"/>
          </w:rPr>
          <m:t>=</m:t>
        </m:r>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k=1</m:t>
                </m:r>
              </m:sub>
              <m:sup>
                <m:r>
                  <w:rPr>
                    <w:rFonts w:ascii="Cambria Math" w:hAnsi="Cambria Math"/>
                    <w:sz w:val="28"/>
                    <w:szCs w:val="28"/>
                  </w:rPr>
                  <m:t>m</m:t>
                </m:r>
              </m:sup>
              <m:e>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k</m:t>
                    </m:r>
                  </m:sub>
                  <m:sup>
                    <m:r>
                      <w:rPr>
                        <w:rFonts w:ascii="Cambria Math" w:hAnsi="Cambria Math"/>
                        <w:sz w:val="28"/>
                        <w:szCs w:val="28"/>
                      </w:rPr>
                      <m:t>t→Dec(y-1)</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W</m:t>
                    </m:r>
                  </m:e>
                  <m:sub>
                    <m:r>
                      <w:rPr>
                        <w:rFonts w:ascii="Cambria Math" w:hAnsi="Cambria Math"/>
                        <w:sz w:val="28"/>
                        <w:szCs w:val="28"/>
                      </w:rPr>
                      <m:t>k</m:t>
                    </m:r>
                  </m:sub>
                  <m:sup>
                    <m:r>
                      <w:rPr>
                        <w:rFonts w:ascii="Cambria Math" w:hAnsi="Cambria Math"/>
                        <w:sz w:val="28"/>
                        <w:szCs w:val="28"/>
                      </w:rPr>
                      <m:t>(y-2)</m:t>
                    </m:r>
                  </m:sup>
                </m:sSubSup>
              </m:e>
            </m:nary>
          </m:num>
          <m:den>
            <m:nary>
              <m:naryPr>
                <m:chr m:val="∑"/>
                <m:limLoc m:val="undOvr"/>
                <m:ctrlPr>
                  <w:rPr>
                    <w:rFonts w:ascii="Cambria Math" w:hAnsi="Cambria Math"/>
                    <w:i/>
                    <w:sz w:val="28"/>
                    <w:szCs w:val="28"/>
                  </w:rPr>
                </m:ctrlPr>
              </m:naryPr>
              <m:sub>
                <m:r>
                  <w:rPr>
                    <w:rFonts w:ascii="Cambria Math" w:hAnsi="Cambria Math"/>
                    <w:sz w:val="28"/>
                    <w:szCs w:val="28"/>
                  </w:rPr>
                  <m:t>k=1</m:t>
                </m:r>
              </m:sub>
              <m:sup>
                <m:r>
                  <w:rPr>
                    <w:rFonts w:ascii="Cambria Math" w:hAnsi="Cambria Math"/>
                    <w:sz w:val="28"/>
                    <w:szCs w:val="28"/>
                  </w:rPr>
                  <m:t>m</m:t>
                </m:r>
              </m:sup>
              <m:e>
                <m:sSup>
                  <m:sSupPr>
                    <m:ctrlPr>
                      <w:rPr>
                        <w:rFonts w:ascii="Cambria Math" w:hAnsi="Cambria Math"/>
                        <w:i/>
                        <w:sz w:val="28"/>
                        <w:szCs w:val="28"/>
                      </w:rPr>
                    </m:ctrlPr>
                  </m:sSupPr>
                  <m:e>
                    <m:sSubSup>
                      <m:sSubSupPr>
                        <m:ctrlPr>
                          <w:rPr>
                            <w:rFonts w:ascii="Cambria Math" w:hAnsi="Cambria Math"/>
                            <w:i/>
                            <w:sz w:val="28"/>
                            <w:szCs w:val="28"/>
                          </w:rPr>
                        </m:ctrlPr>
                      </m:sSubSupPr>
                      <m:e>
                        <m:r>
                          <w:rPr>
                            <w:rFonts w:ascii="Cambria Math" w:hAnsi="Cambria Math"/>
                            <w:sz w:val="28"/>
                            <w:szCs w:val="28"/>
                          </w:rPr>
                          <m:t>W</m:t>
                        </m:r>
                      </m:e>
                      <m:sub>
                        <m:r>
                          <w:rPr>
                            <w:rFonts w:ascii="Cambria Math" w:hAnsi="Cambria Math"/>
                            <w:sz w:val="28"/>
                            <w:szCs w:val="28"/>
                          </w:rPr>
                          <m:t>k</m:t>
                        </m:r>
                      </m:sub>
                      <m:sup>
                        <m:r>
                          <w:rPr>
                            <w:rFonts w:ascii="Cambria Math" w:hAnsi="Cambria Math"/>
                            <w:sz w:val="28"/>
                            <w:szCs w:val="28"/>
                          </w:rPr>
                          <m:t>(y-2)</m:t>
                        </m:r>
                      </m:sup>
                    </m:sSubSup>
                  </m:e>
                  <m:sup/>
                </m:sSup>
              </m:e>
            </m:nary>
          </m:den>
        </m:f>
      </m:oMath>
      <w:r w:rsidR="002A10C5">
        <w:rPr>
          <w:rFonts w:ascii="Times New Roman" w:hAnsi="Times New Roman"/>
          <w:sz w:val="28"/>
          <w:szCs w:val="28"/>
        </w:rPr>
        <w:t xml:space="preserve"> </w:t>
      </w:r>
      <w:ins w:id="334" w:author="Đinh Thị Thuý Phương" w:date="2020-08-20T15:20:00Z">
        <w:r w:rsidR="004B3492">
          <w:rPr>
            <w:rFonts w:ascii="Times New Roman" w:hAnsi="Times New Roman"/>
            <w:sz w:val="28"/>
            <w:szCs w:val="28"/>
          </w:rPr>
          <w:t xml:space="preserve">                  </w:t>
        </w:r>
      </w:ins>
      <w:r w:rsidR="002A10C5">
        <w:rPr>
          <w:rFonts w:ascii="Times New Roman" w:hAnsi="Times New Roman"/>
          <w:sz w:val="28"/>
          <w:szCs w:val="28"/>
        </w:rPr>
        <w:t>(17)</w:t>
      </w:r>
    </w:p>
    <w:p w:rsidR="0075059A" w:rsidRPr="0075059A" w:rsidRDefault="0075059A" w:rsidP="0075059A">
      <w:pPr>
        <w:spacing w:line="23" w:lineRule="atLeast"/>
        <w:ind w:right="57"/>
        <w:jc w:val="both"/>
        <w:rPr>
          <w:rFonts w:ascii="Times New Roman" w:hAnsi="Times New Roman"/>
          <w:sz w:val="27"/>
          <w:szCs w:val="27"/>
        </w:rPr>
      </w:pPr>
      <w:r w:rsidRPr="0075059A">
        <w:rPr>
          <w:rFonts w:ascii="Times New Roman" w:hAnsi="Times New Roman"/>
          <w:sz w:val="27"/>
          <w:szCs w:val="27"/>
        </w:rPr>
        <w:t>Trong đó:</w:t>
      </w:r>
    </w:p>
    <w:p w:rsidR="00E879F5" w:rsidRDefault="00994DDC" w:rsidP="0075059A">
      <w:pPr>
        <w:spacing w:before="120" w:after="120" w:line="23" w:lineRule="atLeast"/>
        <w:ind w:right="58" w:firstLine="567"/>
        <w:jc w:val="both"/>
        <w:rPr>
          <w:rFonts w:ascii="Times New Roman" w:hAnsi="Times New Roman"/>
          <w:sz w:val="27"/>
          <w:szCs w:val="27"/>
        </w:rPr>
      </w:pPr>
      <m:oMath>
        <m:sSubSup>
          <m:sSubSupPr>
            <m:ctrlPr>
              <w:rPr>
                <w:rFonts w:ascii="Cambria Math" w:hAnsi="Cambria Math"/>
                <w:i/>
                <w:sz w:val="27"/>
                <w:szCs w:val="27"/>
              </w:rPr>
            </m:ctrlPr>
          </m:sSubSupPr>
          <m:e>
            <m:r>
              <w:rPr>
                <w:rFonts w:ascii="Cambria Math" w:hAnsi="Cambria Math"/>
                <w:sz w:val="27"/>
                <w:szCs w:val="27"/>
              </w:rPr>
              <m:t>I</m:t>
            </m:r>
          </m:e>
          <m:sub>
            <m:r>
              <w:rPr>
                <w:rFonts w:ascii="Cambria Math" w:hAnsi="Cambria Math"/>
                <w:sz w:val="27"/>
                <w:szCs w:val="27"/>
              </w:rPr>
              <m:t>V</m:t>
            </m:r>
          </m:sub>
          <m:sup>
            <m:r>
              <w:rPr>
                <w:rFonts w:ascii="Cambria Math" w:hAnsi="Cambria Math"/>
                <w:sz w:val="27"/>
                <w:szCs w:val="27"/>
              </w:rPr>
              <m:t>t→Dec(y-1)</m:t>
            </m:r>
          </m:sup>
        </m:sSubSup>
      </m:oMath>
      <w:r w:rsidR="0075059A" w:rsidRPr="0075059A">
        <w:rPr>
          <w:rFonts w:ascii="Times New Roman" w:hAnsi="Times New Roman"/>
          <w:sz w:val="27"/>
          <w:szCs w:val="27"/>
        </w:rPr>
        <w:t>: Chỉ số giá vùng nhóm sản phẩm cấp 5 tháng báo cáo t năm y so với</w:t>
      </w:r>
    </w:p>
    <w:p w:rsidR="0075059A" w:rsidRPr="0075059A" w:rsidRDefault="0075059A" w:rsidP="0075059A">
      <w:pPr>
        <w:spacing w:before="120" w:after="120" w:line="23" w:lineRule="atLeast"/>
        <w:ind w:right="58" w:firstLine="567"/>
        <w:jc w:val="both"/>
        <w:rPr>
          <w:rFonts w:ascii="Times New Roman" w:hAnsi="Times New Roman"/>
          <w:sz w:val="27"/>
          <w:szCs w:val="27"/>
        </w:rPr>
      </w:pPr>
      <w:r w:rsidRPr="0075059A">
        <w:rPr>
          <w:rFonts w:ascii="Times New Roman" w:hAnsi="Times New Roman"/>
          <w:sz w:val="27"/>
          <w:szCs w:val="27"/>
        </w:rPr>
        <w:t xml:space="preserve"> tháng 12 năm (y – 1);</w:t>
      </w:r>
    </w:p>
    <w:p w:rsidR="0075059A" w:rsidRPr="0075059A" w:rsidRDefault="0075059A" w:rsidP="0075059A">
      <w:pPr>
        <w:spacing w:before="120" w:after="120" w:line="23" w:lineRule="atLeast"/>
        <w:ind w:right="58" w:firstLine="567"/>
        <w:jc w:val="both"/>
        <w:rPr>
          <w:rFonts w:ascii="Times New Roman" w:hAnsi="Times New Roman"/>
          <w:sz w:val="27"/>
          <w:szCs w:val="27"/>
        </w:rPr>
      </w:pPr>
      <w:r w:rsidRPr="0075059A">
        <w:rPr>
          <w:rFonts w:ascii="Times New Roman" w:hAnsi="Times New Roman"/>
          <w:sz w:val="27"/>
          <w:szCs w:val="27"/>
        </w:rPr>
        <w:lastRenderedPageBreak/>
        <w:t xml:space="preserve">m </w:t>
      </w:r>
      <w:ins w:id="335" w:author="ttlan" w:date="2020-08-17T15:27:00Z">
        <w:r w:rsidR="00E07EC3">
          <w:rPr>
            <w:rFonts w:ascii="Times New Roman" w:hAnsi="Times New Roman"/>
            <w:sz w:val="27"/>
            <w:szCs w:val="27"/>
          </w:rPr>
          <w:t xml:space="preserve">             </w:t>
        </w:r>
      </w:ins>
      <w:r w:rsidRPr="0075059A">
        <w:rPr>
          <w:rFonts w:ascii="Times New Roman" w:hAnsi="Times New Roman"/>
          <w:sz w:val="27"/>
          <w:szCs w:val="27"/>
        </w:rPr>
        <w:t>: Số tỉnh tham gia tính chỉ số giá vùng nhóm sản phẩm cấp 5;</w:t>
      </w:r>
    </w:p>
    <w:p w:rsidR="00E879F5" w:rsidRDefault="00994DDC" w:rsidP="0075059A">
      <w:pPr>
        <w:spacing w:before="120" w:after="120" w:line="23" w:lineRule="atLeast"/>
        <w:ind w:right="58" w:firstLine="567"/>
        <w:jc w:val="both"/>
        <w:rPr>
          <w:rFonts w:ascii="Times New Roman" w:hAnsi="Times New Roman"/>
          <w:sz w:val="27"/>
          <w:szCs w:val="27"/>
        </w:rPr>
      </w:pPr>
      <m:oMath>
        <m:sSubSup>
          <m:sSubSupPr>
            <m:ctrlPr>
              <w:rPr>
                <w:rFonts w:ascii="Cambria Math" w:hAnsi="Cambria Math"/>
                <w:i/>
                <w:sz w:val="27"/>
                <w:szCs w:val="27"/>
              </w:rPr>
            </m:ctrlPr>
          </m:sSubSupPr>
          <m:e>
            <m:r>
              <w:rPr>
                <w:rFonts w:ascii="Cambria Math" w:hAnsi="Cambria Math"/>
                <w:sz w:val="27"/>
                <w:szCs w:val="27"/>
              </w:rPr>
              <m:t>I</m:t>
            </m:r>
          </m:e>
          <m:sub>
            <m:r>
              <w:rPr>
                <w:rFonts w:ascii="Cambria Math" w:hAnsi="Cambria Math"/>
                <w:sz w:val="27"/>
                <w:szCs w:val="27"/>
              </w:rPr>
              <m:t>k</m:t>
            </m:r>
          </m:sub>
          <m:sup>
            <m:r>
              <w:rPr>
                <w:rFonts w:ascii="Cambria Math" w:hAnsi="Cambria Math"/>
                <w:sz w:val="27"/>
                <w:szCs w:val="27"/>
              </w:rPr>
              <m:t>t→Dec(y-1)</m:t>
            </m:r>
          </m:sup>
        </m:sSubSup>
      </m:oMath>
      <w:r w:rsidR="0075059A" w:rsidRPr="0075059A">
        <w:rPr>
          <w:rFonts w:ascii="Times New Roman" w:hAnsi="Times New Roman"/>
          <w:sz w:val="27"/>
          <w:szCs w:val="27"/>
        </w:rPr>
        <w:t>: Chỉ số giá</w:t>
      </w:r>
      <w:ins w:id="336" w:author="ttlan" w:date="2020-08-17T15:27:00Z">
        <w:r w:rsidR="00E07EC3">
          <w:rPr>
            <w:rFonts w:ascii="Times New Roman" w:hAnsi="Times New Roman"/>
            <w:sz w:val="27"/>
            <w:szCs w:val="27"/>
          </w:rPr>
          <w:t xml:space="preserve"> </w:t>
        </w:r>
      </w:ins>
      <w:r w:rsidR="0075059A" w:rsidRPr="0075059A">
        <w:rPr>
          <w:rFonts w:ascii="Times New Roman" w:hAnsi="Times New Roman"/>
          <w:sz w:val="27"/>
          <w:szCs w:val="27"/>
        </w:rPr>
        <w:t xml:space="preserve">nhóm sản phẩm cấp 5 </w:t>
      </w:r>
      <w:r w:rsidR="00B817A2">
        <w:rPr>
          <w:rFonts w:ascii="Times New Roman" w:hAnsi="Times New Roman"/>
          <w:sz w:val="27"/>
          <w:szCs w:val="27"/>
        </w:rPr>
        <w:t xml:space="preserve">của tỉnh k </w:t>
      </w:r>
      <w:r w:rsidR="0075059A" w:rsidRPr="0075059A">
        <w:rPr>
          <w:rFonts w:ascii="Times New Roman" w:hAnsi="Times New Roman"/>
          <w:sz w:val="27"/>
          <w:szCs w:val="27"/>
        </w:rPr>
        <w:t xml:space="preserve">tháng báo cáo t năm y so với </w:t>
      </w:r>
    </w:p>
    <w:p w:rsidR="0075059A" w:rsidRPr="0075059A" w:rsidRDefault="0075059A" w:rsidP="0075059A">
      <w:pPr>
        <w:spacing w:before="120" w:after="120" w:line="23" w:lineRule="atLeast"/>
        <w:ind w:right="58" w:firstLine="567"/>
        <w:jc w:val="both"/>
        <w:rPr>
          <w:rFonts w:ascii="Times New Roman" w:hAnsi="Times New Roman"/>
          <w:sz w:val="27"/>
          <w:szCs w:val="27"/>
        </w:rPr>
      </w:pPr>
      <w:r w:rsidRPr="0075059A">
        <w:rPr>
          <w:rFonts w:ascii="Times New Roman" w:hAnsi="Times New Roman"/>
          <w:sz w:val="27"/>
          <w:szCs w:val="27"/>
        </w:rPr>
        <w:t>tháng 12 năm (y – 1);</w:t>
      </w:r>
    </w:p>
    <w:p w:rsidR="00E879F5" w:rsidRDefault="00994DDC" w:rsidP="0075059A">
      <w:pPr>
        <w:spacing w:before="120" w:after="120" w:line="288" w:lineRule="auto"/>
        <w:ind w:right="58" w:firstLine="562"/>
        <w:jc w:val="both"/>
        <w:rPr>
          <w:rFonts w:ascii="Times New Roman" w:hAnsi="Times New Roman"/>
          <w:sz w:val="27"/>
          <w:szCs w:val="27"/>
        </w:rPr>
      </w:pPr>
      <m:oMath>
        <m:sSubSup>
          <m:sSubSupPr>
            <m:ctrlPr>
              <w:rPr>
                <w:rFonts w:ascii="Cambria Math" w:hAnsi="Times New Roman"/>
                <w:i/>
                <w:sz w:val="27"/>
                <w:szCs w:val="27"/>
              </w:rPr>
            </m:ctrlPr>
          </m:sSubSupPr>
          <m:e>
            <m:r>
              <w:rPr>
                <w:rFonts w:ascii="Cambria Math" w:hAnsi="Cambria Math"/>
                <w:sz w:val="27"/>
                <w:szCs w:val="27"/>
              </w:rPr>
              <m:t>W</m:t>
            </m:r>
          </m:e>
          <m:sub>
            <m:r>
              <w:rPr>
                <w:rFonts w:ascii="Cambria Math" w:hAnsi="Times New Roman"/>
                <w:sz w:val="27"/>
                <w:szCs w:val="27"/>
              </w:rPr>
              <m:t>k</m:t>
            </m:r>
          </m:sub>
          <m:sup>
            <m:r>
              <w:rPr>
                <w:rFonts w:ascii="Cambria Math" w:hAnsi="Times New Roman"/>
                <w:sz w:val="27"/>
                <w:szCs w:val="27"/>
              </w:rPr>
              <m:t>(y</m:t>
            </m:r>
            <m:r>
              <w:rPr>
                <w:rFonts w:ascii="Cambria Math" w:hAnsi="Times New Roman"/>
                <w:sz w:val="27"/>
                <w:szCs w:val="27"/>
              </w:rPr>
              <m:t>-</m:t>
            </m:r>
            <m:r>
              <w:rPr>
                <w:rFonts w:ascii="Cambria Math" w:hAnsi="Times New Roman"/>
                <w:sz w:val="27"/>
                <w:szCs w:val="27"/>
              </w:rPr>
              <m:t>2)</m:t>
            </m:r>
          </m:sup>
        </m:sSubSup>
      </m:oMath>
      <w:r w:rsidR="00E07EC3">
        <w:rPr>
          <w:rFonts w:ascii="Times New Roman" w:hAnsi="Times New Roman"/>
          <w:sz w:val="27"/>
          <w:szCs w:val="27"/>
        </w:rPr>
        <w:t xml:space="preserve">      </w:t>
      </w:r>
      <w:r w:rsidR="0075059A" w:rsidRPr="0075059A">
        <w:rPr>
          <w:rFonts w:ascii="Times New Roman" w:hAnsi="Times New Roman"/>
          <w:sz w:val="27"/>
          <w:szCs w:val="27"/>
        </w:rPr>
        <w:t>: Quyền số ngang năm (y – 2) nhóm sản phẩm cấp 5 của tỉnh k</w:t>
      </w:r>
      <w:r w:rsidR="007D20C0">
        <w:rPr>
          <w:rFonts w:ascii="Times New Roman" w:hAnsi="Times New Roman"/>
          <w:sz w:val="27"/>
          <w:szCs w:val="27"/>
        </w:rPr>
        <w:t xml:space="preserve"> so với</w:t>
      </w:r>
    </w:p>
    <w:p w:rsidR="0075059A" w:rsidRPr="0075059A" w:rsidRDefault="007D20C0" w:rsidP="0075059A">
      <w:pPr>
        <w:spacing w:before="120" w:after="120" w:line="288" w:lineRule="auto"/>
        <w:ind w:right="58" w:firstLine="562"/>
        <w:jc w:val="both"/>
        <w:rPr>
          <w:rFonts w:ascii="Times New Roman" w:hAnsi="Times New Roman"/>
          <w:sz w:val="27"/>
          <w:szCs w:val="27"/>
        </w:rPr>
      </w:pPr>
      <w:r>
        <w:rPr>
          <w:rFonts w:ascii="Times New Roman" w:hAnsi="Times New Roman"/>
          <w:sz w:val="27"/>
          <w:szCs w:val="27"/>
        </w:rPr>
        <w:t xml:space="preserve"> vùng</w:t>
      </w:r>
      <w:r w:rsidR="0075059A" w:rsidRPr="0075059A">
        <w:rPr>
          <w:rFonts w:ascii="Times New Roman" w:hAnsi="Times New Roman"/>
          <w:sz w:val="27"/>
          <w:szCs w:val="27"/>
        </w:rPr>
        <w:t xml:space="preserve">.    </w:t>
      </w:r>
    </w:p>
    <w:p w:rsidR="0075059A" w:rsidRPr="0075059A" w:rsidRDefault="0075059A" w:rsidP="0075059A">
      <w:pPr>
        <w:spacing w:before="120" w:after="120" w:line="288" w:lineRule="auto"/>
        <w:ind w:firstLine="720"/>
        <w:jc w:val="both"/>
        <w:rPr>
          <w:rFonts w:ascii="Times New Roman" w:hAnsi="Times New Roman"/>
          <w:b/>
          <w:sz w:val="27"/>
          <w:szCs w:val="27"/>
        </w:rPr>
      </w:pPr>
      <w:r w:rsidRPr="0075059A">
        <w:rPr>
          <w:rFonts w:ascii="Times New Roman" w:hAnsi="Times New Roman"/>
          <w:b/>
          <w:sz w:val="27"/>
          <w:szCs w:val="27"/>
        </w:rPr>
        <w:t>- Đối với nhóm sản phẩm cấp 4, 3, 2, 1</w:t>
      </w:r>
    </w:p>
    <w:p w:rsidR="0075059A" w:rsidRPr="0075059A" w:rsidRDefault="0075059A" w:rsidP="0075059A">
      <w:pPr>
        <w:ind w:firstLine="720"/>
        <w:jc w:val="both"/>
        <w:rPr>
          <w:rFonts w:ascii="Times New Roman" w:hAnsi="Times New Roman"/>
          <w:sz w:val="27"/>
          <w:szCs w:val="27"/>
        </w:rPr>
      </w:pPr>
      <w:r w:rsidRPr="0075059A">
        <w:rPr>
          <w:rFonts w:ascii="Times New Roman" w:hAnsi="Times New Roman"/>
          <w:sz w:val="27"/>
          <w:szCs w:val="27"/>
        </w:rPr>
        <w:t>Công thức tính như sau:</w:t>
      </w:r>
    </w:p>
    <w:p w:rsidR="0075059A" w:rsidRPr="00871376" w:rsidRDefault="00994DDC" w:rsidP="0075059A">
      <w:pPr>
        <w:jc w:val="center"/>
        <w:rPr>
          <w:rFonts w:ascii="Times New Roman" w:hAnsi="Times New Roman"/>
          <w:sz w:val="28"/>
          <w:szCs w:val="28"/>
        </w:rPr>
      </w:pPr>
      <m:oMath>
        <m:sSubSup>
          <m:sSubSupPr>
            <m:ctrlPr>
              <w:rPr>
                <w:rFonts w:ascii="Cambria Math" w:hAnsi="Times New Roman"/>
                <w:i/>
                <w:sz w:val="28"/>
                <w:szCs w:val="28"/>
              </w:rPr>
            </m:ctrlPr>
          </m:sSubSupPr>
          <m:e>
            <m:r>
              <w:rPr>
                <w:rFonts w:ascii="Cambria Math" w:hAnsi="Cambria Math"/>
                <w:sz w:val="28"/>
                <w:szCs w:val="28"/>
              </w:rPr>
              <m:t>I</m:t>
            </m:r>
          </m:e>
          <m:sub>
            <m:r>
              <w:rPr>
                <w:rFonts w:ascii="Cambria Math" w:hAnsi="Times New Roman"/>
                <w:sz w:val="28"/>
                <w:szCs w:val="28"/>
              </w:rPr>
              <m:t>V</m:t>
            </m:r>
          </m:sub>
          <m:sup>
            <m:r>
              <w:rPr>
                <w:rFonts w:ascii="Cambria Math" w:hAnsi="Cambria Math"/>
                <w:sz w:val="28"/>
                <w:szCs w:val="28"/>
              </w:rPr>
              <m:t>t</m:t>
            </m:r>
            <m:r>
              <w:rPr>
                <w:rFonts w:ascii="Cambria Math" w:hAnsi="Times New Roman"/>
                <w:sz w:val="28"/>
                <w:szCs w:val="28"/>
              </w:rPr>
              <m:t>→</m:t>
            </m:r>
            <m:r>
              <w:rPr>
                <w:rFonts w:ascii="Cambria Math" w:hAnsi="Times New Roman"/>
                <w:sz w:val="28"/>
                <w:szCs w:val="28"/>
              </w:rPr>
              <m:t>Dec(y</m:t>
            </m:r>
            <m:r>
              <w:rPr>
                <w:rFonts w:ascii="Cambria Math" w:hAnsi="Times New Roman"/>
                <w:sz w:val="28"/>
                <w:szCs w:val="28"/>
              </w:rPr>
              <m:t>-</m:t>
            </m:r>
            <m:r>
              <w:rPr>
                <w:rFonts w:ascii="Cambria Math" w:hAnsi="Times New Roman"/>
                <w:sz w:val="28"/>
                <w:szCs w:val="28"/>
              </w:rPr>
              <m:t>1)</m:t>
            </m:r>
          </m:sup>
        </m:sSubSup>
        <m:r>
          <w:rPr>
            <w:rFonts w:ascii="Cambria Math" w:hAnsi="Times New Roman"/>
            <w:sz w:val="28"/>
            <w:szCs w:val="28"/>
          </w:rPr>
          <m:t>=</m:t>
        </m:r>
        <m:f>
          <m:fPr>
            <m:ctrlPr>
              <w:rPr>
                <w:rFonts w:ascii="Cambria Math" w:hAnsi="Times New Roman"/>
                <w:i/>
                <w:sz w:val="28"/>
                <w:szCs w:val="28"/>
              </w:rPr>
            </m:ctrlPr>
          </m:fPr>
          <m:num>
            <m:nary>
              <m:naryPr>
                <m:chr m:val="∑"/>
                <m:limLoc m:val="undOvr"/>
                <m:ctrlPr>
                  <w:rPr>
                    <w:rFonts w:ascii="Cambria Math" w:hAnsi="Times New Roman"/>
                    <w:i/>
                    <w:sz w:val="28"/>
                    <w:szCs w:val="28"/>
                  </w:rPr>
                </m:ctrlPr>
              </m:naryPr>
              <m:sub>
                <m:r>
                  <w:rPr>
                    <w:rFonts w:ascii="Cambria Math" w:hAnsi="Times New Roman"/>
                    <w:sz w:val="28"/>
                    <w:szCs w:val="28"/>
                  </w:rPr>
                  <m:t>j=1</m:t>
                </m:r>
              </m:sub>
              <m:sup>
                <m:r>
                  <w:rPr>
                    <w:rFonts w:ascii="Cambria Math" w:hAnsi="Cambria Math"/>
                    <w:sz w:val="28"/>
                    <w:szCs w:val="28"/>
                  </w:rPr>
                  <m:t>n</m:t>
                </m:r>
              </m:sup>
              <m:e>
                <m:sSubSup>
                  <m:sSubSupPr>
                    <m:ctrlPr>
                      <w:rPr>
                        <w:rFonts w:ascii="Cambria Math" w:hAnsi="Times New Roman"/>
                        <w:i/>
                        <w:sz w:val="28"/>
                        <w:szCs w:val="28"/>
                      </w:rPr>
                    </m:ctrlPr>
                  </m:sSubSupPr>
                  <m:e>
                    <m:r>
                      <w:rPr>
                        <w:rFonts w:ascii="Cambria Math" w:hAnsi="Cambria Math"/>
                        <w:sz w:val="28"/>
                        <w:szCs w:val="28"/>
                      </w:rPr>
                      <m:t>I</m:t>
                    </m:r>
                  </m:e>
                  <m:sub>
                    <m:r>
                      <w:rPr>
                        <w:rFonts w:ascii="Cambria Math" w:hAnsi="Cambria Math"/>
                        <w:sz w:val="28"/>
                        <w:szCs w:val="28"/>
                      </w:rPr>
                      <m:t>j</m:t>
                    </m:r>
                  </m:sub>
                  <m:sup>
                    <m:r>
                      <w:rPr>
                        <w:rFonts w:ascii="Cambria Math" w:hAnsi="Cambria Math"/>
                        <w:sz w:val="28"/>
                        <w:szCs w:val="28"/>
                      </w:rPr>
                      <m:t>t</m:t>
                    </m:r>
                    <m:r>
                      <w:rPr>
                        <w:rFonts w:ascii="Cambria Math" w:hAnsi="Times New Roman"/>
                        <w:sz w:val="28"/>
                        <w:szCs w:val="28"/>
                      </w:rPr>
                      <m:t>→</m:t>
                    </m:r>
                    <m:r>
                      <w:rPr>
                        <w:rFonts w:ascii="Cambria Math" w:hAnsi="Times New Roman"/>
                        <w:sz w:val="28"/>
                        <w:szCs w:val="28"/>
                      </w:rPr>
                      <m:t>Dec(y</m:t>
                    </m:r>
                    <m:r>
                      <w:rPr>
                        <w:rFonts w:ascii="Cambria Math" w:hAnsi="Times New Roman"/>
                        <w:sz w:val="28"/>
                        <w:szCs w:val="28"/>
                      </w:rPr>
                      <m:t>-</m:t>
                    </m:r>
                    <m:r>
                      <w:rPr>
                        <w:rFonts w:ascii="Cambria Math" w:hAnsi="Times New Roman"/>
                        <w:sz w:val="28"/>
                        <w:szCs w:val="28"/>
                      </w:rPr>
                      <m:t xml:space="preserve">1) </m:t>
                    </m:r>
                  </m:sup>
                </m:sSubSup>
                <m:r>
                  <w:rPr>
                    <w:rFonts w:ascii="Cambria Math" w:hAnsi="Times New Roman"/>
                    <w:sz w:val="28"/>
                    <w:szCs w:val="28"/>
                  </w:rPr>
                  <m:t>×</m:t>
                </m:r>
                <m:sSubSup>
                  <m:sSubSupPr>
                    <m:ctrlPr>
                      <w:rPr>
                        <w:rFonts w:ascii="Cambria Math" w:hAnsi="Times New Roman"/>
                        <w:i/>
                        <w:sz w:val="28"/>
                        <w:szCs w:val="28"/>
                      </w:rPr>
                    </m:ctrlPr>
                  </m:sSubSupPr>
                  <m:e>
                    <m:r>
                      <w:rPr>
                        <w:rFonts w:ascii="Cambria Math" w:hAnsi="Cambria Math"/>
                        <w:sz w:val="28"/>
                        <w:szCs w:val="28"/>
                      </w:rPr>
                      <m:t>W</m:t>
                    </m:r>
                  </m:e>
                  <m:sub>
                    <m:r>
                      <w:rPr>
                        <w:rFonts w:ascii="Cambria Math" w:hAnsi="Times New Roman"/>
                        <w:sz w:val="28"/>
                        <w:szCs w:val="28"/>
                      </w:rPr>
                      <m:t>j</m:t>
                    </m:r>
                  </m:sub>
                  <m:sup>
                    <m:r>
                      <w:rPr>
                        <w:rFonts w:ascii="Cambria Math" w:hAnsi="Times New Roman"/>
                        <w:sz w:val="28"/>
                        <w:szCs w:val="28"/>
                      </w:rPr>
                      <m:t>(y</m:t>
                    </m:r>
                    <m:r>
                      <w:rPr>
                        <w:rFonts w:ascii="Cambria Math" w:hAnsi="Times New Roman"/>
                        <w:sz w:val="28"/>
                        <w:szCs w:val="28"/>
                      </w:rPr>
                      <m:t>-</m:t>
                    </m:r>
                    <m:r>
                      <w:rPr>
                        <w:rFonts w:ascii="Cambria Math" w:hAnsi="Times New Roman"/>
                        <w:sz w:val="28"/>
                        <w:szCs w:val="28"/>
                      </w:rPr>
                      <m:t xml:space="preserve">2) </m:t>
                    </m:r>
                  </m:sup>
                </m:sSubSup>
              </m:e>
            </m:nary>
          </m:num>
          <m:den>
            <m:nary>
              <m:naryPr>
                <m:chr m:val="∑"/>
                <m:limLoc m:val="undOvr"/>
                <m:ctrlPr>
                  <w:rPr>
                    <w:rFonts w:ascii="Cambria Math" w:hAnsi="Times New Roman"/>
                    <w:i/>
                    <w:sz w:val="28"/>
                    <w:szCs w:val="28"/>
                  </w:rPr>
                </m:ctrlPr>
              </m:naryPr>
              <m:sub>
                <m:r>
                  <w:rPr>
                    <w:rFonts w:ascii="Cambria Math" w:hAnsi="Times New Roman"/>
                    <w:sz w:val="28"/>
                    <w:szCs w:val="28"/>
                  </w:rPr>
                  <m:t>j=1</m:t>
                </m:r>
              </m:sub>
              <m:sup>
                <m:r>
                  <w:rPr>
                    <w:rFonts w:ascii="Cambria Math" w:hAnsi="Cambria Math"/>
                    <w:sz w:val="28"/>
                    <w:szCs w:val="28"/>
                  </w:rPr>
                  <m:t>n</m:t>
                </m:r>
              </m:sup>
              <m:e>
                <m:sSubSup>
                  <m:sSubSupPr>
                    <m:ctrlPr>
                      <w:rPr>
                        <w:rFonts w:ascii="Cambria Math" w:hAnsi="Times New Roman"/>
                        <w:i/>
                        <w:sz w:val="28"/>
                        <w:szCs w:val="28"/>
                      </w:rPr>
                    </m:ctrlPr>
                  </m:sSubSupPr>
                  <m:e>
                    <m:r>
                      <w:rPr>
                        <w:rFonts w:ascii="Cambria Math" w:hAnsi="Cambria Math"/>
                        <w:sz w:val="28"/>
                        <w:szCs w:val="28"/>
                      </w:rPr>
                      <m:t>W</m:t>
                    </m:r>
                  </m:e>
                  <m:sub>
                    <m:r>
                      <w:rPr>
                        <w:rFonts w:ascii="Cambria Math" w:hAnsi="Times New Roman"/>
                        <w:sz w:val="28"/>
                        <w:szCs w:val="28"/>
                      </w:rPr>
                      <m:t>j</m:t>
                    </m:r>
                  </m:sub>
                  <m:sup>
                    <m:r>
                      <w:rPr>
                        <w:rFonts w:ascii="Cambria Math" w:hAnsi="Times New Roman"/>
                        <w:sz w:val="28"/>
                        <w:szCs w:val="28"/>
                      </w:rPr>
                      <m:t>(y</m:t>
                    </m:r>
                    <m:r>
                      <w:rPr>
                        <w:rFonts w:ascii="Cambria Math" w:hAnsi="Times New Roman"/>
                        <w:sz w:val="28"/>
                        <w:szCs w:val="28"/>
                      </w:rPr>
                      <m:t>-</m:t>
                    </m:r>
                    <m:r>
                      <w:rPr>
                        <w:rFonts w:ascii="Cambria Math" w:hAnsi="Times New Roman"/>
                        <w:sz w:val="28"/>
                        <w:szCs w:val="28"/>
                      </w:rPr>
                      <m:t>2)</m:t>
                    </m:r>
                  </m:sup>
                </m:sSubSup>
              </m:e>
            </m:nary>
          </m:den>
        </m:f>
        <w:ins w:id="337" w:author="Đinh Thị Thuý Phương" w:date="2020-08-20T15:43:00Z">
          <m:r>
            <w:rPr>
              <w:rFonts w:ascii="Cambria Math" w:hAnsi="Times New Roman"/>
              <w:sz w:val="28"/>
              <w:szCs w:val="28"/>
            </w:rPr>
            <m:t xml:space="preserve">        </m:t>
          </m:r>
        </w:ins>
      </m:oMath>
      <w:r w:rsidR="00CC1606">
        <w:rPr>
          <w:rFonts w:ascii="Times New Roman" w:hAnsi="Times New Roman"/>
          <w:sz w:val="28"/>
          <w:szCs w:val="28"/>
        </w:rPr>
        <w:t>(18)</w:t>
      </w:r>
    </w:p>
    <w:p w:rsidR="0075059A" w:rsidRPr="002E6863" w:rsidRDefault="0075059A" w:rsidP="0075059A">
      <w:pPr>
        <w:spacing w:before="120" w:after="120" w:line="288" w:lineRule="auto"/>
        <w:jc w:val="both"/>
        <w:rPr>
          <w:rFonts w:ascii="Times New Roman" w:hAnsi="Times New Roman"/>
          <w:i/>
          <w:sz w:val="27"/>
          <w:szCs w:val="27"/>
        </w:rPr>
      </w:pPr>
      <w:r w:rsidRPr="002E6863">
        <w:rPr>
          <w:rFonts w:ascii="Times New Roman" w:hAnsi="Times New Roman"/>
          <w:i/>
          <w:sz w:val="27"/>
          <w:szCs w:val="27"/>
        </w:rPr>
        <w:t>Trong đó:</w:t>
      </w:r>
    </w:p>
    <w:p w:rsidR="00E879F5" w:rsidRDefault="00994DDC" w:rsidP="0075059A">
      <w:pPr>
        <w:spacing w:before="120" w:after="120" w:line="23" w:lineRule="atLeast"/>
        <w:ind w:right="58" w:firstLine="567"/>
        <w:jc w:val="both"/>
        <w:rPr>
          <w:rFonts w:ascii="Times New Roman" w:hAnsi="Times New Roman"/>
          <w:sz w:val="27"/>
          <w:szCs w:val="27"/>
        </w:rPr>
      </w:pPr>
      <m:oMath>
        <m:sSubSup>
          <m:sSubSupPr>
            <m:ctrlPr>
              <w:rPr>
                <w:rFonts w:ascii="Cambria Math" w:hAnsi="Times New Roman"/>
                <w:i/>
                <w:sz w:val="27"/>
                <w:szCs w:val="27"/>
              </w:rPr>
            </m:ctrlPr>
          </m:sSubSupPr>
          <m:e>
            <m:r>
              <w:rPr>
                <w:rFonts w:ascii="Cambria Math" w:hAnsi="Cambria Math"/>
                <w:sz w:val="27"/>
                <w:szCs w:val="27"/>
              </w:rPr>
              <m:t>I</m:t>
            </m:r>
          </m:e>
          <m:sub>
            <m:r>
              <w:rPr>
                <w:rFonts w:ascii="Cambria Math" w:hAnsi="Times New Roman"/>
                <w:sz w:val="27"/>
                <w:szCs w:val="27"/>
              </w:rPr>
              <m:t>V</m:t>
            </m:r>
          </m:sub>
          <m:sup>
            <m:r>
              <w:rPr>
                <w:rFonts w:ascii="Cambria Math" w:hAnsi="Cambria Math"/>
                <w:sz w:val="27"/>
                <w:szCs w:val="27"/>
              </w:rPr>
              <m:t>t</m:t>
            </m:r>
            <m:r>
              <w:rPr>
                <w:rFonts w:ascii="Cambria Math" w:hAnsi="Times New Roman"/>
                <w:sz w:val="27"/>
                <w:szCs w:val="27"/>
              </w:rPr>
              <m:t>→</m:t>
            </m:r>
            <m:r>
              <w:rPr>
                <w:rFonts w:ascii="Cambria Math" w:hAnsi="Times New Roman"/>
                <w:sz w:val="27"/>
                <w:szCs w:val="27"/>
              </w:rPr>
              <m:t>Dec (y</m:t>
            </m:r>
            <m:r>
              <w:rPr>
                <w:rFonts w:ascii="Cambria Math" w:hAnsi="Times New Roman"/>
                <w:sz w:val="27"/>
                <w:szCs w:val="27"/>
              </w:rPr>
              <m:t>-</m:t>
            </m:r>
            <m:r>
              <w:rPr>
                <w:rFonts w:ascii="Cambria Math" w:hAnsi="Times New Roman"/>
                <w:sz w:val="27"/>
                <w:szCs w:val="27"/>
              </w:rPr>
              <m:t>1)</m:t>
            </m:r>
          </m:sup>
        </m:sSubSup>
      </m:oMath>
      <w:r w:rsidR="0075059A">
        <w:rPr>
          <w:rFonts w:ascii="Times New Roman" w:hAnsi="Times New Roman"/>
          <w:sz w:val="27"/>
          <w:szCs w:val="27"/>
        </w:rPr>
        <w:tab/>
      </w:r>
      <w:r w:rsidR="0075059A" w:rsidRPr="002E6863">
        <w:rPr>
          <w:rFonts w:ascii="Times New Roman" w:hAnsi="Times New Roman"/>
          <w:sz w:val="27"/>
          <w:szCs w:val="27"/>
        </w:rPr>
        <w:t xml:space="preserve">: </w:t>
      </w:r>
      <w:r w:rsidR="0075059A">
        <w:rPr>
          <w:rFonts w:ascii="Times New Roman" w:hAnsi="Times New Roman"/>
          <w:sz w:val="27"/>
          <w:szCs w:val="27"/>
        </w:rPr>
        <w:t>C</w:t>
      </w:r>
      <w:r w:rsidR="0075059A" w:rsidRPr="002E6863">
        <w:rPr>
          <w:rFonts w:ascii="Times New Roman" w:hAnsi="Times New Roman"/>
          <w:sz w:val="27"/>
          <w:szCs w:val="27"/>
        </w:rPr>
        <w:t xml:space="preserve">hỉ số giá </w:t>
      </w:r>
      <w:r w:rsidR="0075059A" w:rsidRPr="00617953">
        <w:rPr>
          <w:rFonts w:ascii="Times New Roman" w:hAnsi="Times New Roman"/>
          <w:sz w:val="27"/>
          <w:szCs w:val="27"/>
        </w:rPr>
        <w:t xml:space="preserve">vùng tháng báo cáo t </w:t>
      </w:r>
      <w:r w:rsidR="0075059A" w:rsidRPr="00D026D7">
        <w:rPr>
          <w:rFonts w:ascii="Times New Roman" w:hAnsi="Times New Roman"/>
          <w:sz w:val="27"/>
          <w:szCs w:val="27"/>
        </w:rPr>
        <w:t>năm y so với tháng 12 năm (y – 1)</w:t>
      </w:r>
    </w:p>
    <w:p w:rsidR="0075059A" w:rsidRPr="00D026D7" w:rsidRDefault="00CC1606" w:rsidP="0075059A">
      <w:pPr>
        <w:spacing w:before="120" w:after="120" w:line="23" w:lineRule="atLeast"/>
        <w:ind w:right="58" w:firstLine="567"/>
        <w:jc w:val="both"/>
        <w:rPr>
          <w:rFonts w:ascii="Times New Roman" w:hAnsi="Times New Roman"/>
          <w:sz w:val="27"/>
          <w:szCs w:val="27"/>
        </w:rPr>
      </w:pPr>
      <w:r>
        <w:rPr>
          <w:rFonts w:ascii="Times New Roman" w:hAnsi="Times New Roman"/>
          <w:sz w:val="27"/>
          <w:szCs w:val="27"/>
        </w:rPr>
        <w:t xml:space="preserve"> của nhóm</w:t>
      </w:r>
      <w:r w:rsidR="00366C4F">
        <w:rPr>
          <w:rFonts w:ascii="Times New Roman" w:hAnsi="Times New Roman"/>
          <w:sz w:val="27"/>
          <w:szCs w:val="27"/>
        </w:rPr>
        <w:t xml:space="preserve"> sản phẩm</w:t>
      </w:r>
      <w:r>
        <w:rPr>
          <w:rFonts w:ascii="Times New Roman" w:hAnsi="Times New Roman"/>
          <w:sz w:val="27"/>
          <w:szCs w:val="27"/>
        </w:rPr>
        <w:t xml:space="preserve"> cần tính</w:t>
      </w:r>
      <w:r w:rsidR="0075059A" w:rsidRPr="00D026D7">
        <w:rPr>
          <w:rFonts w:ascii="Times New Roman" w:hAnsi="Times New Roman"/>
          <w:sz w:val="27"/>
          <w:szCs w:val="27"/>
        </w:rPr>
        <w:t>;</w:t>
      </w:r>
    </w:p>
    <w:p w:rsidR="00E879F5" w:rsidRDefault="00994DDC" w:rsidP="0075059A">
      <w:pPr>
        <w:spacing w:before="120" w:after="120" w:line="23" w:lineRule="atLeast"/>
        <w:ind w:right="58" w:firstLine="567"/>
        <w:jc w:val="both"/>
        <w:rPr>
          <w:rFonts w:ascii="Times New Roman" w:hAnsi="Times New Roman"/>
          <w:sz w:val="27"/>
          <w:szCs w:val="27"/>
        </w:rPr>
      </w:pPr>
      <m:oMath>
        <m:sSubSup>
          <m:sSubSupPr>
            <m:ctrlPr>
              <w:rPr>
                <w:rFonts w:ascii="Cambria Math" w:hAnsi="Times New Roman"/>
                <w:i/>
                <w:spacing w:val="-6"/>
                <w:sz w:val="27"/>
                <w:szCs w:val="27"/>
              </w:rPr>
            </m:ctrlPr>
          </m:sSubSupPr>
          <m:e>
            <m:r>
              <w:rPr>
                <w:rFonts w:ascii="Cambria Math" w:hAnsi="Cambria Math"/>
                <w:spacing w:val="-6"/>
                <w:sz w:val="27"/>
                <w:szCs w:val="27"/>
              </w:rPr>
              <m:t>I</m:t>
            </m:r>
          </m:e>
          <m:sub>
            <m:r>
              <w:rPr>
                <w:rFonts w:ascii="Cambria Math" w:hAnsi="Cambria Math"/>
                <w:spacing w:val="-6"/>
                <w:sz w:val="27"/>
                <w:szCs w:val="27"/>
              </w:rPr>
              <m:t>j</m:t>
            </m:r>
          </m:sub>
          <m:sup>
            <m:r>
              <w:rPr>
                <w:rFonts w:ascii="Cambria Math" w:hAnsi="Cambria Math"/>
                <w:spacing w:val="-6"/>
                <w:sz w:val="27"/>
                <w:szCs w:val="27"/>
              </w:rPr>
              <m:t>t</m:t>
            </m:r>
            <m:r>
              <w:rPr>
                <w:rFonts w:ascii="Cambria Math" w:hAnsi="Times New Roman"/>
                <w:spacing w:val="-6"/>
                <w:sz w:val="27"/>
                <w:szCs w:val="27"/>
              </w:rPr>
              <m:t>→</m:t>
            </m:r>
            <m:r>
              <w:rPr>
                <w:rFonts w:ascii="Cambria Math" w:hAnsi="Times New Roman"/>
                <w:spacing w:val="-6"/>
                <w:sz w:val="27"/>
                <w:szCs w:val="27"/>
              </w:rPr>
              <m:t>Dec(y</m:t>
            </m:r>
            <m:r>
              <w:rPr>
                <w:rFonts w:ascii="Cambria Math" w:hAnsi="Times New Roman"/>
                <w:spacing w:val="-6"/>
                <w:sz w:val="27"/>
                <w:szCs w:val="27"/>
              </w:rPr>
              <m:t>-</m:t>
            </m:r>
            <m:r>
              <w:rPr>
                <w:rFonts w:ascii="Cambria Math" w:hAnsi="Times New Roman"/>
                <w:spacing w:val="-6"/>
                <w:sz w:val="27"/>
                <w:szCs w:val="27"/>
              </w:rPr>
              <m:t>1)</m:t>
            </m:r>
          </m:sup>
        </m:sSubSup>
      </m:oMath>
      <w:r w:rsidR="00E07EC3">
        <w:rPr>
          <w:rFonts w:ascii="Times New Roman" w:hAnsi="Times New Roman"/>
          <w:spacing w:val="-6"/>
          <w:sz w:val="27"/>
          <w:szCs w:val="27"/>
        </w:rPr>
        <w:t xml:space="preserve">     </w:t>
      </w:r>
      <w:r w:rsidR="0075059A" w:rsidRPr="002E6863">
        <w:rPr>
          <w:rFonts w:ascii="Times New Roman" w:hAnsi="Times New Roman"/>
          <w:spacing w:val="-6"/>
          <w:sz w:val="27"/>
          <w:szCs w:val="27"/>
        </w:rPr>
        <w:t xml:space="preserve">: </w:t>
      </w:r>
      <w:r w:rsidR="0075059A">
        <w:rPr>
          <w:rFonts w:ascii="Times New Roman" w:hAnsi="Times New Roman"/>
          <w:spacing w:val="-6"/>
          <w:sz w:val="27"/>
          <w:szCs w:val="27"/>
        </w:rPr>
        <w:t>C</w:t>
      </w:r>
      <w:r w:rsidR="0075059A" w:rsidRPr="002E6863">
        <w:rPr>
          <w:rFonts w:ascii="Times New Roman" w:hAnsi="Times New Roman"/>
          <w:spacing w:val="-6"/>
          <w:sz w:val="27"/>
          <w:szCs w:val="27"/>
        </w:rPr>
        <w:t xml:space="preserve">hỉ số giá </w:t>
      </w:r>
      <w:r w:rsidR="0075059A">
        <w:rPr>
          <w:rFonts w:ascii="Times New Roman" w:hAnsi="Times New Roman"/>
          <w:spacing w:val="-6"/>
          <w:sz w:val="27"/>
          <w:szCs w:val="27"/>
        </w:rPr>
        <w:t xml:space="preserve">vùng </w:t>
      </w:r>
      <w:r w:rsidR="0075059A" w:rsidRPr="002E6863">
        <w:rPr>
          <w:rFonts w:ascii="Times New Roman" w:hAnsi="Times New Roman"/>
          <w:spacing w:val="-6"/>
          <w:sz w:val="27"/>
          <w:szCs w:val="27"/>
        </w:rPr>
        <w:t xml:space="preserve">tháng báo cáo </w:t>
      </w:r>
      <w:r w:rsidR="0075059A">
        <w:rPr>
          <w:rFonts w:ascii="Times New Roman" w:hAnsi="Times New Roman"/>
          <w:spacing w:val="-6"/>
          <w:sz w:val="27"/>
          <w:szCs w:val="27"/>
        </w:rPr>
        <w:t xml:space="preserve">t </w:t>
      </w:r>
      <w:r w:rsidR="0075059A" w:rsidRPr="00D026D7">
        <w:rPr>
          <w:rFonts w:ascii="Times New Roman" w:hAnsi="Times New Roman"/>
          <w:sz w:val="27"/>
          <w:szCs w:val="27"/>
        </w:rPr>
        <w:t>năm y so với tháng 12 năm (y – 1)</w:t>
      </w:r>
    </w:p>
    <w:p w:rsidR="0075059A" w:rsidRDefault="0075059A" w:rsidP="0075059A">
      <w:pPr>
        <w:spacing w:before="120" w:after="120" w:line="23" w:lineRule="atLeast"/>
        <w:ind w:right="58" w:firstLine="567"/>
        <w:jc w:val="both"/>
        <w:rPr>
          <w:rFonts w:ascii="Times New Roman" w:hAnsi="Times New Roman"/>
          <w:spacing w:val="-6"/>
          <w:sz w:val="27"/>
          <w:szCs w:val="27"/>
        </w:rPr>
      </w:pPr>
      <w:r w:rsidRPr="002E6863">
        <w:rPr>
          <w:rFonts w:ascii="Times New Roman" w:hAnsi="Times New Roman"/>
          <w:spacing w:val="-6"/>
          <w:sz w:val="27"/>
          <w:szCs w:val="27"/>
        </w:rPr>
        <w:t>của nhóm</w:t>
      </w:r>
      <w:ins w:id="338" w:author="Đinh Thị Thuý Phương" w:date="2020-08-20T15:22:00Z">
        <w:r w:rsidR="004B3492">
          <w:rPr>
            <w:rFonts w:ascii="Times New Roman" w:hAnsi="Times New Roman"/>
            <w:spacing w:val="-6"/>
            <w:sz w:val="27"/>
            <w:szCs w:val="27"/>
          </w:rPr>
          <w:t xml:space="preserve"> </w:t>
        </w:r>
      </w:ins>
      <w:r w:rsidR="00366C4F">
        <w:rPr>
          <w:rFonts w:ascii="Times New Roman" w:hAnsi="Times New Roman"/>
          <w:spacing w:val="-6"/>
          <w:sz w:val="27"/>
          <w:szCs w:val="27"/>
        </w:rPr>
        <w:t xml:space="preserve">sản phẩm </w:t>
      </w:r>
      <w:r w:rsidR="002A31CD">
        <w:rPr>
          <w:rFonts w:ascii="Times New Roman" w:hAnsi="Times New Roman"/>
          <w:spacing w:val="-6"/>
          <w:sz w:val="27"/>
          <w:szCs w:val="27"/>
        </w:rPr>
        <w:t xml:space="preserve">cấp j </w:t>
      </w:r>
      <w:r w:rsidRPr="002E6863">
        <w:rPr>
          <w:rFonts w:ascii="Times New Roman" w:hAnsi="Times New Roman"/>
          <w:spacing w:val="-6"/>
          <w:sz w:val="27"/>
          <w:szCs w:val="27"/>
        </w:rPr>
        <w:t>(nhóm</w:t>
      </w:r>
      <w:r w:rsidR="00366C4F">
        <w:rPr>
          <w:rFonts w:ascii="Times New Roman" w:hAnsi="Times New Roman"/>
          <w:spacing w:val="-6"/>
          <w:sz w:val="27"/>
          <w:szCs w:val="27"/>
        </w:rPr>
        <w:t xml:space="preserve"> sản phẩm</w:t>
      </w:r>
      <w:r w:rsidRPr="002E6863">
        <w:rPr>
          <w:rFonts w:ascii="Times New Roman" w:hAnsi="Times New Roman"/>
          <w:spacing w:val="-6"/>
          <w:sz w:val="27"/>
          <w:szCs w:val="27"/>
        </w:rPr>
        <w:t xml:space="preserve"> cấp dưới nhóm cần tính);</w:t>
      </w:r>
    </w:p>
    <w:p w:rsidR="00E879F5" w:rsidRDefault="00994DDC" w:rsidP="0075059A">
      <w:pPr>
        <w:spacing w:before="240" w:line="240" w:lineRule="atLeast"/>
        <w:ind w:right="58" w:firstLine="562"/>
        <w:jc w:val="both"/>
        <w:rPr>
          <w:rFonts w:ascii="Times New Roman" w:hAnsi="Times New Roman"/>
          <w:sz w:val="27"/>
          <w:szCs w:val="27"/>
        </w:rPr>
      </w:pPr>
      <m:oMath>
        <m:sSubSup>
          <m:sSubSupPr>
            <m:ctrlPr>
              <w:rPr>
                <w:rFonts w:ascii="Cambria Math" w:hAnsi="Times New Roman"/>
                <w:i/>
                <w:sz w:val="27"/>
                <w:szCs w:val="27"/>
              </w:rPr>
            </m:ctrlPr>
          </m:sSubSupPr>
          <m:e>
            <m:r>
              <w:rPr>
                <w:rFonts w:ascii="Cambria Math" w:hAnsi="Cambria Math"/>
                <w:sz w:val="27"/>
                <w:szCs w:val="27"/>
              </w:rPr>
              <m:t>W</m:t>
            </m:r>
          </m:e>
          <m:sub>
            <m:r>
              <w:rPr>
                <w:rFonts w:ascii="Cambria Math" w:hAnsi="Cambria Math"/>
                <w:sz w:val="27"/>
                <w:szCs w:val="27"/>
              </w:rPr>
              <m:t>j</m:t>
            </m:r>
          </m:sub>
          <m:sup>
            <m:r>
              <w:rPr>
                <w:rFonts w:ascii="Cambria Math" w:hAnsi="Times New Roman"/>
                <w:sz w:val="27"/>
                <w:szCs w:val="27"/>
              </w:rPr>
              <m:t>(y</m:t>
            </m:r>
            <m:r>
              <w:rPr>
                <w:rFonts w:ascii="Cambria Math" w:hAnsi="Times New Roman"/>
                <w:sz w:val="27"/>
                <w:szCs w:val="27"/>
              </w:rPr>
              <m:t>-</m:t>
            </m:r>
            <m:r>
              <w:rPr>
                <w:rFonts w:ascii="Cambria Math" w:hAnsi="Times New Roman"/>
                <w:sz w:val="27"/>
                <w:szCs w:val="27"/>
              </w:rPr>
              <m:t>2)</m:t>
            </m:r>
          </m:sup>
        </m:sSubSup>
      </m:oMath>
      <w:r w:rsidR="00E07EC3">
        <w:rPr>
          <w:rFonts w:ascii="Times New Roman" w:hAnsi="Times New Roman"/>
          <w:sz w:val="27"/>
          <w:szCs w:val="27"/>
        </w:rPr>
        <w:t xml:space="preserve">           </w:t>
      </w:r>
      <w:r w:rsidR="0075059A">
        <w:rPr>
          <w:rFonts w:ascii="Times New Roman" w:hAnsi="Times New Roman"/>
          <w:sz w:val="27"/>
          <w:szCs w:val="27"/>
        </w:rPr>
        <w:t>:</w:t>
      </w:r>
      <w:ins w:id="339" w:author="ttlan" w:date="2020-08-17T15:28:00Z">
        <w:r w:rsidR="00E07EC3">
          <w:rPr>
            <w:rFonts w:ascii="Times New Roman" w:hAnsi="Times New Roman"/>
            <w:sz w:val="27"/>
            <w:szCs w:val="27"/>
          </w:rPr>
          <w:t xml:space="preserve"> </w:t>
        </w:r>
      </w:ins>
      <w:r w:rsidR="0075059A" w:rsidRPr="002E6863">
        <w:rPr>
          <w:rFonts w:ascii="Times New Roman" w:hAnsi="Times New Roman"/>
          <w:sz w:val="27"/>
          <w:szCs w:val="27"/>
        </w:rPr>
        <w:t xml:space="preserve">Quyền số </w:t>
      </w:r>
      <w:r w:rsidR="0075059A" w:rsidRPr="003C69A0">
        <w:rPr>
          <w:rFonts w:ascii="Times New Roman" w:hAnsi="Times New Roman"/>
          <w:sz w:val="27"/>
          <w:szCs w:val="27"/>
        </w:rPr>
        <w:t xml:space="preserve">dọc </w:t>
      </w:r>
      <w:r w:rsidR="0075059A">
        <w:rPr>
          <w:rFonts w:ascii="Times New Roman" w:hAnsi="Times New Roman"/>
          <w:sz w:val="27"/>
          <w:szCs w:val="27"/>
        </w:rPr>
        <w:t xml:space="preserve">vùng </w:t>
      </w:r>
      <w:r w:rsidR="0075059A" w:rsidRPr="003C69A0">
        <w:rPr>
          <w:rFonts w:ascii="Times New Roman" w:hAnsi="Times New Roman"/>
          <w:sz w:val="27"/>
          <w:szCs w:val="27"/>
        </w:rPr>
        <w:t xml:space="preserve">năm </w:t>
      </w:r>
      <w:r w:rsidR="0075059A">
        <w:rPr>
          <w:rFonts w:ascii="Times New Roman" w:hAnsi="Times New Roman"/>
          <w:sz w:val="27"/>
          <w:szCs w:val="27"/>
        </w:rPr>
        <w:t xml:space="preserve">y </w:t>
      </w:r>
      <w:del w:id="340" w:author="ttlan" w:date="2020-08-14T10:37:00Z">
        <w:r w:rsidR="0075059A" w:rsidDel="00A759E5">
          <w:rPr>
            <w:rFonts w:ascii="Times New Roman" w:hAnsi="Times New Roman"/>
            <w:sz w:val="27"/>
            <w:szCs w:val="27"/>
          </w:rPr>
          <w:delText>-</w:delText>
        </w:r>
      </w:del>
      <w:ins w:id="341" w:author="ttlan" w:date="2020-08-14T10:37:00Z">
        <w:r w:rsidR="00A759E5">
          <w:rPr>
            <w:rFonts w:ascii="Times New Roman" w:hAnsi="Times New Roman"/>
            <w:sz w:val="27"/>
            <w:szCs w:val="27"/>
          </w:rPr>
          <w:t>–</w:t>
        </w:r>
      </w:ins>
      <w:r w:rsidR="0075059A">
        <w:rPr>
          <w:rFonts w:ascii="Times New Roman" w:hAnsi="Times New Roman"/>
          <w:sz w:val="27"/>
          <w:szCs w:val="27"/>
        </w:rPr>
        <w:t xml:space="preserve"> 2</w:t>
      </w:r>
      <w:ins w:id="342" w:author="ttlan" w:date="2020-08-14T10:37:00Z">
        <w:r w:rsidR="00A759E5">
          <w:rPr>
            <w:rFonts w:ascii="Times New Roman" w:hAnsi="Times New Roman"/>
            <w:sz w:val="27"/>
            <w:szCs w:val="27"/>
          </w:rPr>
          <w:t xml:space="preserve"> </w:t>
        </w:r>
      </w:ins>
      <w:r w:rsidR="0075059A" w:rsidRPr="002E6863">
        <w:rPr>
          <w:rFonts w:ascii="Times New Roman" w:hAnsi="Times New Roman"/>
          <w:sz w:val="27"/>
          <w:szCs w:val="27"/>
        </w:rPr>
        <w:t>của nhóm</w:t>
      </w:r>
      <w:r w:rsidR="00366C4F">
        <w:rPr>
          <w:rFonts w:ascii="Times New Roman" w:hAnsi="Times New Roman"/>
          <w:sz w:val="27"/>
          <w:szCs w:val="27"/>
        </w:rPr>
        <w:t xml:space="preserve"> sản phẩm</w:t>
      </w:r>
      <w:r w:rsidR="002A31CD">
        <w:rPr>
          <w:rFonts w:ascii="Times New Roman" w:hAnsi="Times New Roman"/>
          <w:sz w:val="27"/>
          <w:szCs w:val="27"/>
        </w:rPr>
        <w:t xml:space="preserve"> cấp</w:t>
      </w:r>
      <w:r w:rsidR="007D20C0">
        <w:rPr>
          <w:rFonts w:ascii="Times New Roman" w:hAnsi="Times New Roman"/>
          <w:sz w:val="27"/>
          <w:szCs w:val="27"/>
        </w:rPr>
        <w:t xml:space="preserve"> j</w:t>
      </w:r>
      <w:ins w:id="343" w:author="ttlan" w:date="2020-08-14T10:37:00Z">
        <w:r w:rsidR="00A759E5">
          <w:rPr>
            <w:rFonts w:ascii="Times New Roman" w:hAnsi="Times New Roman"/>
            <w:sz w:val="27"/>
            <w:szCs w:val="27"/>
          </w:rPr>
          <w:t xml:space="preserve"> </w:t>
        </w:r>
      </w:ins>
      <w:r w:rsidR="0075059A" w:rsidRPr="002E6863">
        <w:rPr>
          <w:rFonts w:ascii="Times New Roman" w:hAnsi="Times New Roman"/>
          <w:sz w:val="27"/>
          <w:szCs w:val="27"/>
        </w:rPr>
        <w:t xml:space="preserve">(nhóm </w:t>
      </w:r>
      <w:r w:rsidR="00366C4F">
        <w:rPr>
          <w:rFonts w:ascii="Times New Roman" w:hAnsi="Times New Roman"/>
          <w:sz w:val="27"/>
          <w:szCs w:val="27"/>
        </w:rPr>
        <w:t xml:space="preserve">sản </w:t>
      </w:r>
    </w:p>
    <w:p w:rsidR="0075059A" w:rsidRDefault="00366C4F" w:rsidP="0075059A">
      <w:pPr>
        <w:spacing w:before="240" w:line="240" w:lineRule="atLeast"/>
        <w:ind w:right="58" w:firstLine="562"/>
        <w:jc w:val="both"/>
        <w:rPr>
          <w:rFonts w:ascii="Times New Roman" w:hAnsi="Times New Roman"/>
          <w:sz w:val="27"/>
          <w:szCs w:val="27"/>
        </w:rPr>
      </w:pPr>
      <w:r>
        <w:rPr>
          <w:rFonts w:ascii="Times New Roman" w:hAnsi="Times New Roman"/>
          <w:sz w:val="27"/>
          <w:szCs w:val="27"/>
        </w:rPr>
        <w:t xml:space="preserve">phẩm </w:t>
      </w:r>
      <w:r w:rsidR="0075059A" w:rsidRPr="002E6863">
        <w:rPr>
          <w:rFonts w:ascii="Times New Roman" w:hAnsi="Times New Roman"/>
          <w:sz w:val="27"/>
          <w:szCs w:val="27"/>
        </w:rPr>
        <w:t xml:space="preserve">cấp dưới </w:t>
      </w:r>
      <w:r>
        <w:rPr>
          <w:rFonts w:ascii="Times New Roman" w:hAnsi="Times New Roman"/>
          <w:sz w:val="27"/>
          <w:szCs w:val="27"/>
        </w:rPr>
        <w:t>nhóm cần tính).</w:t>
      </w:r>
    </w:p>
    <w:p w:rsidR="0075059A" w:rsidRDefault="0075059A" w:rsidP="0075059A">
      <w:pPr>
        <w:spacing w:line="240" w:lineRule="atLeast"/>
        <w:ind w:right="58" w:firstLine="562"/>
        <w:jc w:val="both"/>
        <w:rPr>
          <w:rFonts w:ascii="Times New Roman" w:hAnsi="Times New Roman"/>
          <w:sz w:val="27"/>
          <w:szCs w:val="27"/>
        </w:rPr>
      </w:pPr>
    </w:p>
    <w:p w:rsidR="00994DDC" w:rsidRDefault="0075059A" w:rsidP="00994DDC">
      <w:pPr>
        <w:tabs>
          <w:tab w:val="left" w:pos="1170"/>
        </w:tabs>
        <w:spacing w:before="120" w:after="120"/>
        <w:ind w:firstLine="720"/>
        <w:jc w:val="both"/>
        <w:rPr>
          <w:rFonts w:ascii="Times New Roman" w:hAnsi="Times New Roman"/>
          <w:b/>
          <w:sz w:val="27"/>
          <w:szCs w:val="27"/>
        </w:rPr>
        <w:pPrChange w:id="344" w:author="Đinh Thị Thuý Phương" w:date="2020-08-17T17:53:00Z">
          <w:pPr>
            <w:tabs>
              <w:tab w:val="left" w:pos="1170"/>
            </w:tabs>
            <w:spacing w:before="120" w:after="120" w:line="288" w:lineRule="auto"/>
            <w:jc w:val="both"/>
          </w:pPr>
        </w:pPrChange>
      </w:pPr>
      <w:r w:rsidRPr="0075059A">
        <w:rPr>
          <w:rFonts w:ascii="Times New Roman" w:hAnsi="Times New Roman"/>
          <w:b/>
          <w:sz w:val="27"/>
          <w:szCs w:val="27"/>
        </w:rPr>
        <w:t>3.</w:t>
      </w:r>
      <w:r w:rsidR="006B6511">
        <w:rPr>
          <w:rFonts w:ascii="Times New Roman" w:hAnsi="Times New Roman"/>
          <w:b/>
          <w:sz w:val="27"/>
          <w:szCs w:val="27"/>
        </w:rPr>
        <w:t xml:space="preserve"> Tính</w:t>
      </w:r>
      <w:r w:rsidRPr="0075059A">
        <w:rPr>
          <w:rFonts w:ascii="Times New Roman" w:hAnsi="Times New Roman"/>
          <w:b/>
          <w:sz w:val="27"/>
          <w:szCs w:val="27"/>
        </w:rPr>
        <w:t xml:space="preserve"> CSG cả nước</w:t>
      </w:r>
    </w:p>
    <w:p w:rsidR="0075059A" w:rsidRPr="0075059A" w:rsidRDefault="000D7096" w:rsidP="0075059A">
      <w:pPr>
        <w:spacing w:before="240" w:after="120" w:line="288" w:lineRule="auto"/>
        <w:jc w:val="both"/>
        <w:rPr>
          <w:rFonts w:ascii="Times New Roman" w:hAnsi="Times New Roman"/>
          <w:b/>
          <w:sz w:val="27"/>
          <w:szCs w:val="27"/>
        </w:rPr>
      </w:pPr>
      <w:r w:rsidRPr="000D7096">
        <w:rPr>
          <w:rFonts w:ascii="Times New Roman" w:hAnsi="Times New Roman"/>
          <w:b/>
          <w:sz w:val="27"/>
          <w:szCs w:val="27"/>
        </w:rPr>
        <w:t>Bước 6</w:t>
      </w:r>
      <w:r w:rsidR="00911309">
        <w:rPr>
          <w:rFonts w:ascii="Times New Roman" w:hAnsi="Times New Roman"/>
          <w:b/>
          <w:sz w:val="27"/>
          <w:szCs w:val="27"/>
        </w:rPr>
        <w:t xml:space="preserve">. </w:t>
      </w:r>
      <w:r w:rsidR="0075059A" w:rsidRPr="0075059A">
        <w:rPr>
          <w:rFonts w:ascii="Times New Roman" w:hAnsi="Times New Roman"/>
          <w:sz w:val="27"/>
          <w:szCs w:val="27"/>
        </w:rPr>
        <w:t>Tính CSG cả nước tháng báo cáo t so với tháng 12 năm (y – 1)</w:t>
      </w:r>
    </w:p>
    <w:p w:rsidR="0075059A" w:rsidRPr="0075059A" w:rsidRDefault="0075059A" w:rsidP="0075059A">
      <w:pPr>
        <w:spacing w:before="120" w:after="120"/>
        <w:jc w:val="both"/>
        <w:rPr>
          <w:rFonts w:ascii="Times New Roman" w:hAnsi="Times New Roman"/>
          <w:b/>
          <w:sz w:val="27"/>
          <w:szCs w:val="27"/>
        </w:rPr>
      </w:pPr>
      <w:r w:rsidRPr="0075059A">
        <w:rPr>
          <w:rFonts w:ascii="Times New Roman" w:hAnsi="Times New Roman"/>
          <w:b/>
          <w:sz w:val="27"/>
          <w:szCs w:val="27"/>
        </w:rPr>
        <w:tab/>
        <w:t>- Đối với nhóm sản phẩm cấp 5</w:t>
      </w:r>
    </w:p>
    <w:p w:rsidR="0075059A" w:rsidRPr="0075059A" w:rsidRDefault="0075059A" w:rsidP="0075059A">
      <w:pPr>
        <w:spacing w:before="120" w:after="120"/>
        <w:jc w:val="both"/>
        <w:rPr>
          <w:rFonts w:ascii="Times New Roman" w:hAnsi="Times New Roman"/>
          <w:sz w:val="27"/>
          <w:szCs w:val="27"/>
        </w:rPr>
      </w:pPr>
      <w:r w:rsidRPr="0075059A">
        <w:rPr>
          <w:rFonts w:ascii="Times New Roman" w:hAnsi="Times New Roman"/>
          <w:i/>
          <w:sz w:val="27"/>
          <w:szCs w:val="27"/>
        </w:rPr>
        <w:tab/>
      </w:r>
      <w:r w:rsidRPr="0075059A">
        <w:rPr>
          <w:rFonts w:ascii="Times New Roman" w:hAnsi="Times New Roman"/>
          <w:sz w:val="27"/>
          <w:szCs w:val="27"/>
        </w:rPr>
        <w:t>Công thức tính như sau:</w:t>
      </w:r>
    </w:p>
    <w:p w:rsidR="0075059A" w:rsidRDefault="00994DDC" w:rsidP="0075059A">
      <w:pPr>
        <w:spacing w:before="120" w:after="120"/>
        <w:ind w:right="58" w:firstLine="562"/>
        <w:jc w:val="center"/>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CN</m:t>
            </m:r>
          </m:sub>
          <m:sup>
            <m:r>
              <w:rPr>
                <w:rFonts w:ascii="Cambria Math" w:hAnsi="Cambria Math"/>
                <w:sz w:val="28"/>
                <w:szCs w:val="28"/>
              </w:rPr>
              <m:t>t→Dec(y-1)</m:t>
            </m:r>
          </m:sup>
        </m:sSubSup>
        <m:r>
          <w:rPr>
            <w:rFonts w:ascii="Cambria Math" w:hAnsi="Cambria Math"/>
            <w:sz w:val="28"/>
            <w:szCs w:val="28"/>
          </w:rPr>
          <m:t>=</m:t>
        </m:r>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v=1</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v</m:t>
                    </m:r>
                  </m:sub>
                  <m:sup>
                    <m:r>
                      <w:rPr>
                        <w:rFonts w:ascii="Cambria Math" w:hAnsi="Cambria Math"/>
                        <w:sz w:val="28"/>
                        <w:szCs w:val="28"/>
                      </w:rPr>
                      <m:t>t→Dec(y-1)</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W</m:t>
                    </m:r>
                  </m:e>
                  <m:sub>
                    <m:r>
                      <w:rPr>
                        <w:rFonts w:ascii="Cambria Math" w:hAnsi="Cambria Math"/>
                        <w:sz w:val="28"/>
                        <w:szCs w:val="28"/>
                      </w:rPr>
                      <m:t>v</m:t>
                    </m:r>
                  </m:sub>
                  <m:sup>
                    <m:r>
                      <w:rPr>
                        <w:rFonts w:ascii="Cambria Math" w:hAnsi="Cambria Math"/>
                        <w:sz w:val="28"/>
                        <w:szCs w:val="28"/>
                      </w:rPr>
                      <m:t>(y-2)</m:t>
                    </m:r>
                  </m:sup>
                </m:sSubSup>
              </m:e>
            </m:nary>
          </m:num>
          <m:den>
            <m:nary>
              <m:naryPr>
                <m:chr m:val="∑"/>
                <m:limLoc m:val="undOvr"/>
                <m:ctrlPr>
                  <w:rPr>
                    <w:rFonts w:ascii="Cambria Math" w:hAnsi="Cambria Math"/>
                    <w:i/>
                    <w:sz w:val="28"/>
                    <w:szCs w:val="28"/>
                  </w:rPr>
                </m:ctrlPr>
              </m:naryPr>
              <m:sub>
                <m:r>
                  <w:rPr>
                    <w:rFonts w:ascii="Cambria Math" w:hAnsi="Cambria Math"/>
                    <w:sz w:val="28"/>
                    <w:szCs w:val="28"/>
                  </w:rPr>
                  <m:t>v=1</m:t>
                </m:r>
              </m:sub>
              <m:sup>
                <m:r>
                  <w:rPr>
                    <w:rFonts w:ascii="Cambria Math" w:hAnsi="Cambria Math"/>
                    <w:sz w:val="28"/>
                    <w:szCs w:val="28"/>
                  </w:rPr>
                  <m:t>n</m:t>
                </m:r>
              </m:sup>
              <m:e>
                <m:sSup>
                  <m:sSupPr>
                    <m:ctrlPr>
                      <w:rPr>
                        <w:rFonts w:ascii="Cambria Math" w:hAnsi="Cambria Math"/>
                        <w:i/>
                        <w:sz w:val="28"/>
                        <w:szCs w:val="28"/>
                      </w:rPr>
                    </m:ctrlPr>
                  </m:sSupPr>
                  <m:e>
                    <m:sSubSup>
                      <m:sSubSupPr>
                        <m:ctrlPr>
                          <w:rPr>
                            <w:rFonts w:ascii="Cambria Math" w:hAnsi="Cambria Math"/>
                            <w:i/>
                            <w:sz w:val="28"/>
                            <w:szCs w:val="28"/>
                          </w:rPr>
                        </m:ctrlPr>
                      </m:sSubSupPr>
                      <m:e>
                        <m:r>
                          <w:rPr>
                            <w:rFonts w:ascii="Cambria Math" w:hAnsi="Cambria Math"/>
                            <w:sz w:val="28"/>
                            <w:szCs w:val="28"/>
                          </w:rPr>
                          <m:t>W</m:t>
                        </m:r>
                      </m:e>
                      <m:sub>
                        <m:r>
                          <w:rPr>
                            <w:rFonts w:ascii="Cambria Math" w:hAnsi="Cambria Math"/>
                            <w:sz w:val="28"/>
                            <w:szCs w:val="28"/>
                          </w:rPr>
                          <m:t>v</m:t>
                        </m:r>
                      </m:sub>
                      <m:sup>
                        <m:r>
                          <w:rPr>
                            <w:rFonts w:ascii="Cambria Math" w:hAnsi="Cambria Math"/>
                            <w:sz w:val="28"/>
                            <w:szCs w:val="28"/>
                          </w:rPr>
                          <m:t>(y-2)</m:t>
                        </m:r>
                      </m:sup>
                    </m:sSubSup>
                  </m:e>
                  <m:sup/>
                </m:sSup>
              </m:e>
            </m:nary>
          </m:den>
        </m:f>
        <w:ins w:id="345" w:author="Đinh Thị Thuý Phương" w:date="2020-08-20T15:43:00Z">
          <m:r>
            <w:rPr>
              <w:rFonts w:ascii="Cambria Math" w:hAnsi="Cambria Math"/>
              <w:sz w:val="28"/>
              <w:szCs w:val="28"/>
            </w:rPr>
            <m:t xml:space="preserve">     </m:t>
          </m:r>
        </w:ins>
      </m:oMath>
      <w:r w:rsidR="00CC1606">
        <w:rPr>
          <w:rFonts w:ascii="Times New Roman" w:hAnsi="Times New Roman"/>
          <w:sz w:val="28"/>
          <w:szCs w:val="28"/>
        </w:rPr>
        <w:t xml:space="preserve">  (19)</w:t>
      </w:r>
    </w:p>
    <w:p w:rsidR="0075059A" w:rsidRPr="0075059A" w:rsidRDefault="0075059A" w:rsidP="0075059A">
      <w:pPr>
        <w:spacing w:line="23" w:lineRule="atLeast"/>
        <w:ind w:right="57"/>
        <w:jc w:val="both"/>
        <w:rPr>
          <w:rFonts w:ascii="Times New Roman" w:hAnsi="Times New Roman"/>
          <w:sz w:val="27"/>
          <w:szCs w:val="27"/>
        </w:rPr>
      </w:pPr>
      <w:r w:rsidRPr="0075059A">
        <w:rPr>
          <w:rFonts w:ascii="Times New Roman" w:hAnsi="Times New Roman"/>
          <w:sz w:val="27"/>
          <w:szCs w:val="27"/>
        </w:rPr>
        <w:t>Trong đó:</w:t>
      </w:r>
    </w:p>
    <w:p w:rsidR="0075059A" w:rsidRPr="0075059A" w:rsidRDefault="00994DDC" w:rsidP="0075059A">
      <w:pPr>
        <w:spacing w:before="120" w:after="120" w:line="23" w:lineRule="atLeast"/>
        <w:ind w:right="58" w:firstLine="567"/>
        <w:jc w:val="both"/>
        <w:rPr>
          <w:rFonts w:ascii="Times New Roman" w:hAnsi="Times New Roman"/>
          <w:sz w:val="27"/>
          <w:szCs w:val="27"/>
        </w:rPr>
      </w:pPr>
      <m:oMath>
        <m:sSubSup>
          <m:sSubSupPr>
            <m:ctrlPr>
              <w:rPr>
                <w:rFonts w:ascii="Cambria Math" w:hAnsi="Cambria Math"/>
                <w:i/>
                <w:sz w:val="27"/>
                <w:szCs w:val="27"/>
              </w:rPr>
            </m:ctrlPr>
          </m:sSubSupPr>
          <m:e>
            <m:r>
              <w:rPr>
                <w:rFonts w:ascii="Cambria Math" w:hAnsi="Cambria Math"/>
                <w:sz w:val="27"/>
                <w:szCs w:val="27"/>
              </w:rPr>
              <m:t>I</m:t>
            </m:r>
          </m:e>
          <m:sub>
            <m:r>
              <w:rPr>
                <w:rFonts w:ascii="Cambria Math" w:hAnsi="Cambria Math"/>
                <w:sz w:val="27"/>
                <w:szCs w:val="27"/>
              </w:rPr>
              <m:t>CN</m:t>
            </m:r>
          </m:sub>
          <m:sup>
            <m:r>
              <w:rPr>
                <w:rFonts w:ascii="Cambria Math" w:hAnsi="Cambria Math"/>
                <w:sz w:val="27"/>
                <w:szCs w:val="27"/>
              </w:rPr>
              <m:t>t→Dec(y-1)</m:t>
            </m:r>
          </m:sup>
        </m:sSubSup>
      </m:oMath>
      <w:r w:rsidR="0075059A" w:rsidRPr="0075059A">
        <w:rPr>
          <w:rFonts w:ascii="Times New Roman" w:hAnsi="Times New Roman"/>
          <w:sz w:val="27"/>
          <w:szCs w:val="27"/>
        </w:rPr>
        <w:t xml:space="preserve">: Chỉ số giá cả nước nhóm sản phẩm cấp 5 tháng báo cáo t năm y so </w:t>
      </w:r>
    </w:p>
    <w:p w:rsidR="0075059A" w:rsidRPr="0075059A" w:rsidRDefault="0075059A" w:rsidP="0075059A">
      <w:pPr>
        <w:spacing w:before="120" w:after="120" w:line="23" w:lineRule="atLeast"/>
        <w:ind w:right="58" w:firstLine="567"/>
        <w:jc w:val="both"/>
        <w:rPr>
          <w:rFonts w:ascii="Times New Roman" w:hAnsi="Times New Roman"/>
          <w:sz w:val="27"/>
          <w:szCs w:val="27"/>
        </w:rPr>
      </w:pPr>
      <w:r w:rsidRPr="0075059A">
        <w:rPr>
          <w:rFonts w:ascii="Times New Roman" w:hAnsi="Times New Roman"/>
          <w:sz w:val="27"/>
          <w:szCs w:val="27"/>
        </w:rPr>
        <w:t>với tháng 12 năm (y – 1);</w:t>
      </w:r>
    </w:p>
    <w:p w:rsidR="0075059A" w:rsidRPr="0075059A" w:rsidRDefault="0075059A" w:rsidP="0075059A">
      <w:pPr>
        <w:spacing w:before="120" w:after="120" w:line="23" w:lineRule="atLeast"/>
        <w:ind w:right="58" w:firstLine="567"/>
        <w:jc w:val="both"/>
        <w:rPr>
          <w:rFonts w:ascii="Times New Roman" w:hAnsi="Times New Roman"/>
          <w:sz w:val="27"/>
          <w:szCs w:val="27"/>
        </w:rPr>
      </w:pPr>
      <w:r w:rsidRPr="0075059A">
        <w:rPr>
          <w:rFonts w:ascii="Times New Roman" w:hAnsi="Times New Roman"/>
          <w:sz w:val="27"/>
          <w:szCs w:val="27"/>
        </w:rPr>
        <w:t xml:space="preserve">v              </w:t>
      </w:r>
      <w:ins w:id="346" w:author="ttlan" w:date="2020-08-17T15:28:00Z">
        <w:r w:rsidR="00E07EC3">
          <w:rPr>
            <w:rFonts w:ascii="Times New Roman" w:hAnsi="Times New Roman"/>
            <w:sz w:val="27"/>
            <w:szCs w:val="27"/>
          </w:rPr>
          <w:t xml:space="preserve"> </w:t>
        </w:r>
      </w:ins>
      <w:r w:rsidR="001C7939">
        <w:rPr>
          <w:rFonts w:ascii="Times New Roman" w:hAnsi="Times New Roman"/>
          <w:sz w:val="27"/>
          <w:szCs w:val="27"/>
        </w:rPr>
        <w:t>:</w:t>
      </w:r>
      <w:r w:rsidRPr="0075059A">
        <w:rPr>
          <w:rFonts w:ascii="Times New Roman" w:hAnsi="Times New Roman"/>
          <w:sz w:val="27"/>
          <w:szCs w:val="27"/>
        </w:rPr>
        <w:t xml:space="preserve"> Số vùng tham gia tính chỉ số giá cả nước nhóm sản phẩm cấp 5;</w:t>
      </w:r>
    </w:p>
    <w:p w:rsidR="0075059A" w:rsidRPr="0075059A" w:rsidRDefault="00994DDC" w:rsidP="0075059A">
      <w:pPr>
        <w:spacing w:before="120" w:after="120" w:line="23" w:lineRule="atLeast"/>
        <w:ind w:right="58" w:firstLine="567"/>
        <w:jc w:val="both"/>
        <w:rPr>
          <w:rFonts w:ascii="Times New Roman" w:hAnsi="Times New Roman"/>
          <w:sz w:val="27"/>
          <w:szCs w:val="27"/>
        </w:rPr>
      </w:pPr>
      <m:oMath>
        <m:sSubSup>
          <m:sSubSupPr>
            <m:ctrlPr>
              <w:rPr>
                <w:rFonts w:ascii="Cambria Math" w:hAnsi="Cambria Math"/>
                <w:i/>
                <w:sz w:val="27"/>
                <w:szCs w:val="27"/>
              </w:rPr>
            </m:ctrlPr>
          </m:sSubSupPr>
          <m:e>
            <m:r>
              <w:rPr>
                <w:rFonts w:ascii="Cambria Math" w:hAnsi="Cambria Math"/>
                <w:sz w:val="27"/>
                <w:szCs w:val="27"/>
              </w:rPr>
              <m:t>I</m:t>
            </m:r>
          </m:e>
          <m:sub>
            <m:r>
              <w:rPr>
                <w:rFonts w:ascii="Cambria Math" w:hAnsi="Cambria Math"/>
                <w:sz w:val="27"/>
                <w:szCs w:val="27"/>
              </w:rPr>
              <m:t>v</m:t>
            </m:r>
          </m:sub>
          <m:sup>
            <m:r>
              <w:rPr>
                <w:rFonts w:ascii="Cambria Math" w:hAnsi="Cambria Math"/>
                <w:sz w:val="27"/>
                <w:szCs w:val="27"/>
              </w:rPr>
              <m:t>t→Dec(y-1)</m:t>
            </m:r>
          </m:sup>
        </m:sSubSup>
      </m:oMath>
      <w:r w:rsidR="0075059A" w:rsidRPr="0075059A">
        <w:rPr>
          <w:rFonts w:ascii="Times New Roman" w:hAnsi="Times New Roman"/>
          <w:sz w:val="27"/>
          <w:szCs w:val="27"/>
        </w:rPr>
        <w:t xml:space="preserve">: Chỉ số giá vùng v của nhóm sản phẩm cấp 5 tháng báo cáo t năm y </w:t>
      </w:r>
    </w:p>
    <w:p w:rsidR="0075059A" w:rsidRPr="0075059A" w:rsidRDefault="0075059A" w:rsidP="0075059A">
      <w:pPr>
        <w:spacing w:before="120" w:after="120" w:line="23" w:lineRule="atLeast"/>
        <w:ind w:right="58" w:firstLine="567"/>
        <w:jc w:val="both"/>
        <w:rPr>
          <w:rFonts w:ascii="Times New Roman" w:hAnsi="Times New Roman"/>
          <w:sz w:val="27"/>
          <w:szCs w:val="27"/>
        </w:rPr>
      </w:pPr>
      <w:r w:rsidRPr="0075059A">
        <w:rPr>
          <w:rFonts w:ascii="Times New Roman" w:hAnsi="Times New Roman"/>
          <w:sz w:val="27"/>
          <w:szCs w:val="27"/>
        </w:rPr>
        <w:t>so với tháng 12 năm (y – 1);</w:t>
      </w:r>
    </w:p>
    <w:p w:rsidR="0075059A" w:rsidRPr="0075059A" w:rsidRDefault="00994DDC" w:rsidP="0075059A">
      <w:pPr>
        <w:spacing w:line="240" w:lineRule="atLeast"/>
        <w:ind w:right="58" w:firstLine="562"/>
        <w:jc w:val="both"/>
        <w:rPr>
          <w:rFonts w:ascii="Times New Roman" w:hAnsi="Times New Roman"/>
          <w:sz w:val="27"/>
          <w:szCs w:val="27"/>
        </w:rPr>
      </w:pPr>
      <m:oMath>
        <m:sSubSup>
          <m:sSubSupPr>
            <m:ctrlPr>
              <w:rPr>
                <w:rFonts w:ascii="Cambria Math" w:hAnsi="Times New Roman"/>
                <w:i/>
                <w:sz w:val="27"/>
                <w:szCs w:val="27"/>
              </w:rPr>
            </m:ctrlPr>
          </m:sSubSupPr>
          <m:e>
            <m:r>
              <w:rPr>
                <w:rFonts w:ascii="Cambria Math" w:hAnsi="Cambria Math"/>
                <w:sz w:val="27"/>
                <w:szCs w:val="27"/>
              </w:rPr>
              <m:t>W</m:t>
            </m:r>
          </m:e>
          <m:sub>
            <m:r>
              <w:rPr>
                <w:rFonts w:ascii="Cambria Math" w:hAnsi="Times New Roman"/>
                <w:sz w:val="27"/>
                <w:szCs w:val="27"/>
              </w:rPr>
              <m:t>v</m:t>
            </m:r>
          </m:sub>
          <m:sup>
            <m:r>
              <w:rPr>
                <w:rFonts w:ascii="Cambria Math" w:hAnsi="Times New Roman"/>
                <w:sz w:val="27"/>
                <w:szCs w:val="27"/>
              </w:rPr>
              <m:t>(y</m:t>
            </m:r>
            <m:r>
              <w:rPr>
                <w:rFonts w:ascii="Cambria Math" w:hAnsi="Times New Roman"/>
                <w:sz w:val="27"/>
                <w:szCs w:val="27"/>
              </w:rPr>
              <m:t>-</m:t>
            </m:r>
            <m:r>
              <w:rPr>
                <w:rFonts w:ascii="Cambria Math" w:hAnsi="Times New Roman"/>
                <w:sz w:val="27"/>
                <w:szCs w:val="27"/>
              </w:rPr>
              <m:t>2)</m:t>
            </m:r>
          </m:sup>
        </m:sSubSup>
      </m:oMath>
      <w:r w:rsidR="00E07EC3">
        <w:rPr>
          <w:rFonts w:ascii="Times New Roman" w:hAnsi="Times New Roman"/>
          <w:sz w:val="27"/>
          <w:szCs w:val="27"/>
        </w:rPr>
        <w:t xml:space="preserve">      </w:t>
      </w:r>
      <w:r w:rsidR="00911309">
        <w:rPr>
          <w:rFonts w:ascii="Times New Roman" w:hAnsi="Times New Roman"/>
          <w:sz w:val="27"/>
          <w:szCs w:val="27"/>
        </w:rPr>
        <w:t xml:space="preserve">: </w:t>
      </w:r>
      <w:r w:rsidR="0075059A" w:rsidRPr="0075059A">
        <w:rPr>
          <w:rFonts w:ascii="Times New Roman" w:hAnsi="Times New Roman"/>
          <w:sz w:val="27"/>
          <w:szCs w:val="27"/>
        </w:rPr>
        <w:t>Quyền số ngang năm (y – 2)</w:t>
      </w:r>
      <w:ins w:id="347" w:author="ttlan" w:date="2020-08-17T15:28:00Z">
        <w:r w:rsidR="00E07EC3">
          <w:rPr>
            <w:rFonts w:ascii="Times New Roman" w:hAnsi="Times New Roman"/>
            <w:sz w:val="27"/>
            <w:szCs w:val="27"/>
          </w:rPr>
          <w:t xml:space="preserve"> </w:t>
        </w:r>
      </w:ins>
      <w:r w:rsidR="0075059A" w:rsidRPr="0075059A">
        <w:rPr>
          <w:rFonts w:ascii="Times New Roman" w:hAnsi="Times New Roman"/>
          <w:sz w:val="27"/>
          <w:szCs w:val="27"/>
        </w:rPr>
        <w:t>của nhóm sản phẩm cấp 5 của vùng v</w:t>
      </w:r>
      <w:r w:rsidR="0031628B">
        <w:rPr>
          <w:rFonts w:ascii="Times New Roman" w:hAnsi="Times New Roman"/>
          <w:sz w:val="27"/>
          <w:szCs w:val="27"/>
        </w:rPr>
        <w:t xml:space="preserve"> so </w:t>
      </w:r>
    </w:p>
    <w:p w:rsidR="0075059A" w:rsidRPr="00911309" w:rsidRDefault="000D7096" w:rsidP="0075059A">
      <w:pPr>
        <w:ind w:firstLine="720"/>
        <w:jc w:val="both"/>
        <w:rPr>
          <w:rFonts w:ascii="Times New Roman" w:hAnsi="Times New Roman"/>
          <w:sz w:val="28"/>
          <w:szCs w:val="28"/>
        </w:rPr>
      </w:pPr>
      <w:r w:rsidRPr="000D7096">
        <w:rPr>
          <w:rFonts w:ascii="Times New Roman" w:hAnsi="Times New Roman"/>
          <w:sz w:val="28"/>
          <w:szCs w:val="28"/>
        </w:rPr>
        <w:t xml:space="preserve">                 với cả nước</w:t>
      </w:r>
      <w:r w:rsidR="001C7939">
        <w:rPr>
          <w:rFonts w:ascii="Times New Roman" w:hAnsi="Times New Roman"/>
          <w:sz w:val="28"/>
          <w:szCs w:val="28"/>
        </w:rPr>
        <w:t>.</w:t>
      </w:r>
    </w:p>
    <w:p w:rsidR="0075059A" w:rsidRPr="0075059A" w:rsidRDefault="0075059A" w:rsidP="0075059A">
      <w:pPr>
        <w:spacing w:before="120" w:after="120"/>
        <w:ind w:firstLine="720"/>
        <w:jc w:val="both"/>
        <w:rPr>
          <w:rFonts w:ascii="Times New Roman" w:hAnsi="Times New Roman"/>
          <w:b/>
          <w:sz w:val="27"/>
          <w:szCs w:val="27"/>
        </w:rPr>
      </w:pPr>
      <w:r w:rsidRPr="0075059A">
        <w:rPr>
          <w:rFonts w:ascii="Times New Roman" w:hAnsi="Times New Roman"/>
          <w:b/>
          <w:sz w:val="27"/>
          <w:szCs w:val="27"/>
        </w:rPr>
        <w:t>- Đối với nhóm sản phẩm cấp 4, 3, 2, 1</w:t>
      </w:r>
    </w:p>
    <w:p w:rsidR="0075059A" w:rsidRPr="0075059A" w:rsidRDefault="0075059A" w:rsidP="0075059A">
      <w:pPr>
        <w:spacing w:before="120" w:after="120"/>
        <w:ind w:firstLine="720"/>
        <w:jc w:val="both"/>
        <w:rPr>
          <w:rFonts w:ascii="Times New Roman" w:hAnsi="Times New Roman"/>
          <w:sz w:val="27"/>
          <w:szCs w:val="27"/>
        </w:rPr>
      </w:pPr>
      <w:r w:rsidRPr="0075059A">
        <w:rPr>
          <w:rFonts w:ascii="Times New Roman" w:hAnsi="Times New Roman"/>
          <w:sz w:val="27"/>
          <w:szCs w:val="27"/>
        </w:rPr>
        <w:t>Công thức tính như sau:</w:t>
      </w:r>
    </w:p>
    <w:p w:rsidR="0075059A" w:rsidRPr="00871376" w:rsidRDefault="00994DDC" w:rsidP="0075059A">
      <w:pPr>
        <w:jc w:val="center"/>
        <w:rPr>
          <w:rFonts w:ascii="Times New Roman" w:hAnsi="Times New Roman"/>
          <w:sz w:val="28"/>
          <w:szCs w:val="28"/>
        </w:rPr>
      </w:pPr>
      <m:oMath>
        <m:sSubSup>
          <m:sSubSupPr>
            <m:ctrlPr>
              <w:rPr>
                <w:rFonts w:ascii="Cambria Math" w:hAnsi="Times New Roman"/>
                <w:i/>
                <w:sz w:val="28"/>
                <w:szCs w:val="28"/>
              </w:rPr>
            </m:ctrlPr>
          </m:sSubSupPr>
          <m:e>
            <m:r>
              <w:rPr>
                <w:rFonts w:ascii="Cambria Math" w:hAnsi="Cambria Math"/>
                <w:sz w:val="28"/>
                <w:szCs w:val="28"/>
              </w:rPr>
              <m:t>I</m:t>
            </m:r>
          </m:e>
          <m:sub>
            <m:r>
              <w:rPr>
                <w:rFonts w:ascii="Cambria Math" w:hAnsi="Times New Roman"/>
                <w:sz w:val="28"/>
                <w:szCs w:val="28"/>
              </w:rPr>
              <m:t>CN</m:t>
            </m:r>
          </m:sub>
          <m:sup>
            <m:r>
              <w:rPr>
                <w:rFonts w:ascii="Cambria Math" w:hAnsi="Cambria Math"/>
                <w:sz w:val="28"/>
                <w:szCs w:val="28"/>
              </w:rPr>
              <m:t>t</m:t>
            </m:r>
            <m:r>
              <w:rPr>
                <w:rFonts w:ascii="Cambria Math" w:hAnsi="Times New Roman"/>
                <w:sz w:val="28"/>
                <w:szCs w:val="28"/>
              </w:rPr>
              <m:t>→</m:t>
            </m:r>
            <m:r>
              <w:rPr>
                <w:rFonts w:ascii="Cambria Math" w:hAnsi="Times New Roman"/>
                <w:sz w:val="28"/>
                <w:szCs w:val="28"/>
              </w:rPr>
              <m:t>Dec(y</m:t>
            </m:r>
            <m:r>
              <w:rPr>
                <w:rFonts w:ascii="Cambria Math" w:hAnsi="Times New Roman"/>
                <w:sz w:val="28"/>
                <w:szCs w:val="28"/>
              </w:rPr>
              <m:t>-</m:t>
            </m:r>
            <m:r>
              <w:rPr>
                <w:rFonts w:ascii="Cambria Math" w:hAnsi="Times New Roman"/>
                <w:sz w:val="28"/>
                <w:szCs w:val="28"/>
              </w:rPr>
              <m:t>1)</m:t>
            </m:r>
          </m:sup>
        </m:sSubSup>
        <m:r>
          <w:rPr>
            <w:rFonts w:ascii="Cambria Math" w:hAnsi="Times New Roman"/>
            <w:sz w:val="28"/>
            <w:szCs w:val="28"/>
          </w:rPr>
          <m:t>=</m:t>
        </m:r>
        <m:f>
          <m:fPr>
            <m:ctrlPr>
              <w:rPr>
                <w:rFonts w:ascii="Cambria Math" w:hAnsi="Times New Roman"/>
                <w:i/>
                <w:sz w:val="28"/>
                <w:szCs w:val="28"/>
              </w:rPr>
            </m:ctrlPr>
          </m:fPr>
          <m:num>
            <m:nary>
              <m:naryPr>
                <m:chr m:val="∑"/>
                <m:limLoc m:val="undOvr"/>
                <m:ctrlPr>
                  <w:rPr>
                    <w:rFonts w:ascii="Cambria Math" w:hAnsi="Times New Roman"/>
                    <w:i/>
                    <w:sz w:val="28"/>
                    <w:szCs w:val="28"/>
                  </w:rPr>
                </m:ctrlPr>
              </m:naryPr>
              <m:sub>
                <m:r>
                  <w:rPr>
                    <w:rFonts w:ascii="Cambria Math" w:hAnsi="Times New Roman"/>
                    <w:sz w:val="28"/>
                    <w:szCs w:val="28"/>
                  </w:rPr>
                  <m:t>j=1</m:t>
                </m:r>
              </m:sub>
              <m:sup>
                <m:r>
                  <w:rPr>
                    <w:rFonts w:ascii="Cambria Math" w:hAnsi="Cambria Math"/>
                    <w:sz w:val="28"/>
                    <w:szCs w:val="28"/>
                  </w:rPr>
                  <m:t>n</m:t>
                </m:r>
              </m:sup>
              <m:e>
                <m:sSubSup>
                  <m:sSubSupPr>
                    <m:ctrlPr>
                      <w:rPr>
                        <w:rFonts w:ascii="Cambria Math" w:hAnsi="Times New Roman"/>
                        <w:i/>
                        <w:sz w:val="28"/>
                        <w:szCs w:val="28"/>
                      </w:rPr>
                    </m:ctrlPr>
                  </m:sSubSupPr>
                  <m:e>
                    <m:r>
                      <w:rPr>
                        <w:rFonts w:ascii="Cambria Math" w:hAnsi="Cambria Math"/>
                        <w:sz w:val="28"/>
                        <w:szCs w:val="28"/>
                      </w:rPr>
                      <m:t>I</m:t>
                    </m:r>
                  </m:e>
                  <m:sub>
                    <m:r>
                      <w:rPr>
                        <w:rFonts w:ascii="Cambria Math" w:hAnsi="Cambria Math"/>
                        <w:sz w:val="28"/>
                        <w:szCs w:val="28"/>
                      </w:rPr>
                      <m:t>j</m:t>
                    </m:r>
                  </m:sub>
                  <m:sup>
                    <m:r>
                      <w:rPr>
                        <w:rFonts w:ascii="Cambria Math" w:hAnsi="Cambria Math"/>
                        <w:sz w:val="28"/>
                        <w:szCs w:val="28"/>
                      </w:rPr>
                      <m:t>t</m:t>
                    </m:r>
                    <m:r>
                      <w:rPr>
                        <w:rFonts w:ascii="Cambria Math" w:hAnsi="Times New Roman"/>
                        <w:sz w:val="28"/>
                        <w:szCs w:val="28"/>
                      </w:rPr>
                      <m:t>→</m:t>
                    </m:r>
                    <m:r>
                      <w:rPr>
                        <w:rFonts w:ascii="Cambria Math" w:hAnsi="Times New Roman"/>
                        <w:sz w:val="28"/>
                        <w:szCs w:val="28"/>
                      </w:rPr>
                      <m:t>Dec(y</m:t>
                    </m:r>
                    <m:r>
                      <w:rPr>
                        <w:rFonts w:ascii="Cambria Math" w:hAnsi="Times New Roman"/>
                        <w:sz w:val="28"/>
                        <w:szCs w:val="28"/>
                      </w:rPr>
                      <m:t>-</m:t>
                    </m:r>
                    <m:r>
                      <w:rPr>
                        <w:rFonts w:ascii="Cambria Math" w:hAnsi="Times New Roman"/>
                        <w:sz w:val="28"/>
                        <w:szCs w:val="28"/>
                      </w:rPr>
                      <m:t xml:space="preserve">1) </m:t>
                    </m:r>
                  </m:sup>
                </m:sSubSup>
                <m:r>
                  <w:rPr>
                    <w:rFonts w:ascii="Cambria Math" w:hAnsi="Times New Roman"/>
                    <w:sz w:val="28"/>
                    <w:szCs w:val="28"/>
                  </w:rPr>
                  <m:t>×</m:t>
                </m:r>
                <m:sSubSup>
                  <m:sSubSupPr>
                    <m:ctrlPr>
                      <w:rPr>
                        <w:rFonts w:ascii="Cambria Math" w:hAnsi="Times New Roman"/>
                        <w:i/>
                        <w:sz w:val="28"/>
                        <w:szCs w:val="28"/>
                      </w:rPr>
                    </m:ctrlPr>
                  </m:sSubSupPr>
                  <m:e>
                    <m:r>
                      <w:rPr>
                        <w:rFonts w:ascii="Cambria Math" w:hAnsi="Cambria Math"/>
                        <w:sz w:val="28"/>
                        <w:szCs w:val="28"/>
                      </w:rPr>
                      <m:t>W</m:t>
                    </m:r>
                  </m:e>
                  <m:sub>
                    <m:r>
                      <w:rPr>
                        <w:rFonts w:ascii="Cambria Math" w:hAnsi="Times New Roman"/>
                        <w:sz w:val="28"/>
                        <w:szCs w:val="28"/>
                      </w:rPr>
                      <m:t>j</m:t>
                    </m:r>
                  </m:sub>
                  <m:sup>
                    <m:r>
                      <w:rPr>
                        <w:rFonts w:ascii="Cambria Math" w:hAnsi="Times New Roman"/>
                        <w:sz w:val="28"/>
                        <w:szCs w:val="28"/>
                      </w:rPr>
                      <m:t>(y</m:t>
                    </m:r>
                    <m:r>
                      <w:rPr>
                        <w:rFonts w:ascii="Cambria Math" w:hAnsi="Times New Roman"/>
                        <w:sz w:val="28"/>
                        <w:szCs w:val="28"/>
                      </w:rPr>
                      <m:t>-</m:t>
                    </m:r>
                    <m:r>
                      <w:rPr>
                        <w:rFonts w:ascii="Cambria Math" w:hAnsi="Times New Roman"/>
                        <w:sz w:val="28"/>
                        <w:szCs w:val="28"/>
                      </w:rPr>
                      <m:t xml:space="preserve">2) </m:t>
                    </m:r>
                  </m:sup>
                </m:sSubSup>
              </m:e>
            </m:nary>
          </m:num>
          <m:den>
            <m:nary>
              <m:naryPr>
                <m:chr m:val="∑"/>
                <m:limLoc m:val="undOvr"/>
                <m:ctrlPr>
                  <w:rPr>
                    <w:rFonts w:ascii="Cambria Math" w:hAnsi="Times New Roman"/>
                    <w:i/>
                    <w:sz w:val="28"/>
                    <w:szCs w:val="28"/>
                  </w:rPr>
                </m:ctrlPr>
              </m:naryPr>
              <m:sub>
                <m:r>
                  <w:rPr>
                    <w:rFonts w:ascii="Cambria Math" w:hAnsi="Times New Roman"/>
                    <w:sz w:val="28"/>
                    <w:szCs w:val="28"/>
                  </w:rPr>
                  <m:t>j=1</m:t>
                </m:r>
              </m:sub>
              <m:sup>
                <m:r>
                  <w:rPr>
                    <w:rFonts w:ascii="Cambria Math" w:hAnsi="Cambria Math"/>
                    <w:sz w:val="28"/>
                    <w:szCs w:val="28"/>
                  </w:rPr>
                  <m:t>n</m:t>
                </m:r>
              </m:sup>
              <m:e>
                <m:sSubSup>
                  <m:sSubSupPr>
                    <m:ctrlPr>
                      <w:rPr>
                        <w:rFonts w:ascii="Cambria Math" w:hAnsi="Times New Roman"/>
                        <w:i/>
                        <w:sz w:val="28"/>
                        <w:szCs w:val="28"/>
                      </w:rPr>
                    </m:ctrlPr>
                  </m:sSubSupPr>
                  <m:e>
                    <m:r>
                      <w:rPr>
                        <w:rFonts w:ascii="Cambria Math" w:hAnsi="Cambria Math"/>
                        <w:sz w:val="28"/>
                        <w:szCs w:val="28"/>
                      </w:rPr>
                      <m:t>W</m:t>
                    </m:r>
                  </m:e>
                  <m:sub>
                    <m:r>
                      <w:rPr>
                        <w:rFonts w:ascii="Cambria Math" w:hAnsi="Times New Roman"/>
                        <w:sz w:val="28"/>
                        <w:szCs w:val="28"/>
                      </w:rPr>
                      <m:t>j</m:t>
                    </m:r>
                  </m:sub>
                  <m:sup>
                    <m:r>
                      <w:rPr>
                        <w:rFonts w:ascii="Cambria Math" w:hAnsi="Times New Roman"/>
                        <w:sz w:val="28"/>
                        <w:szCs w:val="28"/>
                      </w:rPr>
                      <m:t>(y</m:t>
                    </m:r>
                    <m:r>
                      <w:rPr>
                        <w:rFonts w:ascii="Cambria Math" w:hAnsi="Times New Roman"/>
                        <w:sz w:val="28"/>
                        <w:szCs w:val="28"/>
                      </w:rPr>
                      <m:t>-</m:t>
                    </m:r>
                    <m:r>
                      <w:rPr>
                        <w:rFonts w:ascii="Cambria Math" w:hAnsi="Times New Roman"/>
                        <w:sz w:val="28"/>
                        <w:szCs w:val="28"/>
                      </w:rPr>
                      <m:t>2)</m:t>
                    </m:r>
                  </m:sup>
                </m:sSubSup>
              </m:e>
            </m:nary>
          </m:den>
        </m:f>
      </m:oMath>
      <w:r w:rsidR="0075059A" w:rsidRPr="00871376">
        <w:rPr>
          <w:rFonts w:ascii="Times New Roman" w:hAnsi="Times New Roman"/>
          <w:sz w:val="28"/>
          <w:szCs w:val="28"/>
        </w:rPr>
        <w:t xml:space="preserve">           (</w:t>
      </w:r>
      <w:r w:rsidR="00CC1606">
        <w:rPr>
          <w:rFonts w:ascii="Times New Roman" w:hAnsi="Times New Roman"/>
          <w:sz w:val="28"/>
          <w:szCs w:val="28"/>
        </w:rPr>
        <w:t>20</w:t>
      </w:r>
      <w:r w:rsidR="0075059A" w:rsidRPr="00871376">
        <w:rPr>
          <w:rFonts w:ascii="Times New Roman" w:hAnsi="Times New Roman"/>
          <w:sz w:val="28"/>
          <w:szCs w:val="28"/>
        </w:rPr>
        <w:t>)</w:t>
      </w:r>
    </w:p>
    <w:p w:rsidR="0075059A" w:rsidRPr="0075059A" w:rsidRDefault="0075059A" w:rsidP="0075059A">
      <w:pPr>
        <w:spacing w:before="120" w:after="120" w:line="288" w:lineRule="auto"/>
        <w:jc w:val="both"/>
        <w:rPr>
          <w:rFonts w:ascii="Times New Roman" w:hAnsi="Times New Roman"/>
          <w:i/>
          <w:sz w:val="27"/>
          <w:szCs w:val="27"/>
        </w:rPr>
      </w:pPr>
      <w:r w:rsidRPr="0075059A">
        <w:rPr>
          <w:rFonts w:ascii="Times New Roman" w:hAnsi="Times New Roman"/>
          <w:i/>
          <w:sz w:val="27"/>
          <w:szCs w:val="27"/>
        </w:rPr>
        <w:t>Trong đó:</w:t>
      </w:r>
    </w:p>
    <w:p w:rsidR="0075059A" w:rsidRPr="0075059A" w:rsidRDefault="00994DDC" w:rsidP="0075059A">
      <w:pPr>
        <w:spacing w:before="120" w:after="120" w:line="23" w:lineRule="atLeast"/>
        <w:ind w:right="58" w:firstLine="567"/>
        <w:jc w:val="both"/>
        <w:rPr>
          <w:rFonts w:ascii="Times New Roman" w:hAnsi="Times New Roman"/>
          <w:sz w:val="27"/>
          <w:szCs w:val="27"/>
        </w:rPr>
      </w:pPr>
      <m:oMath>
        <m:sSubSup>
          <m:sSubSupPr>
            <m:ctrlPr>
              <w:rPr>
                <w:rFonts w:ascii="Cambria Math" w:hAnsi="Times New Roman"/>
                <w:i/>
                <w:sz w:val="27"/>
                <w:szCs w:val="27"/>
              </w:rPr>
            </m:ctrlPr>
          </m:sSubSupPr>
          <m:e>
            <m:r>
              <w:rPr>
                <w:rFonts w:ascii="Cambria Math" w:hAnsi="Cambria Math"/>
                <w:sz w:val="27"/>
                <w:szCs w:val="27"/>
              </w:rPr>
              <m:t>I</m:t>
            </m:r>
          </m:e>
          <m:sub>
            <m:r>
              <w:rPr>
                <w:rFonts w:ascii="Cambria Math" w:hAnsi="Times New Roman"/>
                <w:sz w:val="27"/>
                <w:szCs w:val="27"/>
              </w:rPr>
              <m:t>CN</m:t>
            </m:r>
          </m:sub>
          <m:sup>
            <m:r>
              <w:rPr>
                <w:rFonts w:ascii="Cambria Math" w:hAnsi="Cambria Math"/>
                <w:sz w:val="27"/>
                <w:szCs w:val="27"/>
              </w:rPr>
              <m:t>t</m:t>
            </m:r>
            <m:r>
              <w:rPr>
                <w:rFonts w:ascii="Cambria Math" w:hAnsi="Times New Roman"/>
                <w:sz w:val="27"/>
                <w:szCs w:val="27"/>
              </w:rPr>
              <m:t>→</m:t>
            </m:r>
            <m:r>
              <w:rPr>
                <w:rFonts w:ascii="Cambria Math" w:hAnsi="Times New Roman"/>
                <w:sz w:val="27"/>
                <w:szCs w:val="27"/>
              </w:rPr>
              <m:t>0</m:t>
            </m:r>
          </m:sup>
        </m:sSubSup>
      </m:oMath>
      <w:r w:rsidR="0075059A" w:rsidRPr="0075059A">
        <w:rPr>
          <w:rFonts w:ascii="Times New Roman" w:hAnsi="Times New Roman"/>
          <w:sz w:val="27"/>
          <w:szCs w:val="27"/>
        </w:rPr>
        <w:tab/>
        <w:t xml:space="preserve">      : Chỉ số giá cả nước tháng báo </w:t>
      </w:r>
      <w:r w:rsidR="001C7939">
        <w:rPr>
          <w:rFonts w:ascii="Times New Roman" w:hAnsi="Times New Roman"/>
          <w:sz w:val="27"/>
          <w:szCs w:val="27"/>
        </w:rPr>
        <w:t xml:space="preserve">cáo t </w:t>
      </w:r>
      <w:r w:rsidR="001C7939" w:rsidRPr="0075059A">
        <w:rPr>
          <w:rFonts w:ascii="Times New Roman" w:hAnsi="Times New Roman"/>
          <w:sz w:val="27"/>
          <w:szCs w:val="27"/>
        </w:rPr>
        <w:t>năm y so với tháng 12 năm (y – 1)</w:t>
      </w:r>
    </w:p>
    <w:p w:rsidR="0075059A" w:rsidRPr="0075059A" w:rsidRDefault="00CC1606" w:rsidP="0075059A">
      <w:pPr>
        <w:spacing w:before="120" w:after="120" w:line="23" w:lineRule="atLeast"/>
        <w:ind w:right="58" w:firstLine="567"/>
        <w:jc w:val="both"/>
        <w:rPr>
          <w:rFonts w:ascii="Times New Roman" w:hAnsi="Times New Roman"/>
          <w:sz w:val="27"/>
          <w:szCs w:val="27"/>
        </w:rPr>
      </w:pPr>
      <w:r>
        <w:rPr>
          <w:rFonts w:ascii="Times New Roman" w:hAnsi="Times New Roman"/>
          <w:sz w:val="27"/>
          <w:szCs w:val="27"/>
        </w:rPr>
        <w:t xml:space="preserve">của nhóm </w:t>
      </w:r>
      <w:r w:rsidR="00366C4F">
        <w:rPr>
          <w:rFonts w:ascii="Times New Roman" w:hAnsi="Times New Roman"/>
          <w:sz w:val="27"/>
          <w:szCs w:val="27"/>
        </w:rPr>
        <w:t xml:space="preserve">sản phẩm </w:t>
      </w:r>
      <w:r>
        <w:rPr>
          <w:rFonts w:ascii="Times New Roman" w:hAnsi="Times New Roman"/>
          <w:sz w:val="27"/>
          <w:szCs w:val="27"/>
        </w:rPr>
        <w:t>cần tính</w:t>
      </w:r>
      <w:r w:rsidR="0075059A" w:rsidRPr="0075059A">
        <w:rPr>
          <w:rFonts w:ascii="Times New Roman" w:hAnsi="Times New Roman"/>
          <w:sz w:val="27"/>
          <w:szCs w:val="27"/>
        </w:rPr>
        <w:t>;</w:t>
      </w:r>
    </w:p>
    <w:p w:rsidR="0075059A" w:rsidRPr="0075059A" w:rsidRDefault="00994DDC" w:rsidP="0075059A">
      <w:pPr>
        <w:spacing w:before="120" w:after="120" w:line="23" w:lineRule="atLeast"/>
        <w:ind w:right="58" w:firstLine="567"/>
        <w:jc w:val="both"/>
        <w:rPr>
          <w:rFonts w:ascii="Times New Roman" w:hAnsi="Times New Roman"/>
          <w:spacing w:val="-6"/>
          <w:sz w:val="27"/>
          <w:szCs w:val="27"/>
        </w:rPr>
      </w:pPr>
      <m:oMath>
        <m:sSubSup>
          <m:sSubSupPr>
            <m:ctrlPr>
              <w:rPr>
                <w:rFonts w:ascii="Cambria Math" w:hAnsi="Times New Roman"/>
                <w:i/>
                <w:spacing w:val="-6"/>
                <w:sz w:val="27"/>
                <w:szCs w:val="27"/>
              </w:rPr>
            </m:ctrlPr>
          </m:sSubSupPr>
          <m:e>
            <m:r>
              <w:rPr>
                <w:rFonts w:ascii="Cambria Math" w:hAnsi="Cambria Math"/>
                <w:spacing w:val="-6"/>
                <w:sz w:val="27"/>
                <w:szCs w:val="27"/>
              </w:rPr>
              <m:t>I</m:t>
            </m:r>
          </m:e>
          <m:sub>
            <m:r>
              <w:rPr>
                <w:rFonts w:ascii="Cambria Math" w:hAnsi="Cambria Math"/>
                <w:spacing w:val="-6"/>
                <w:sz w:val="27"/>
                <w:szCs w:val="27"/>
              </w:rPr>
              <m:t>j</m:t>
            </m:r>
          </m:sub>
          <m:sup>
            <m:r>
              <w:rPr>
                <w:rFonts w:ascii="Cambria Math" w:hAnsi="Cambria Math"/>
                <w:spacing w:val="-6"/>
                <w:sz w:val="27"/>
                <w:szCs w:val="27"/>
              </w:rPr>
              <m:t>t</m:t>
            </m:r>
            <m:r>
              <w:rPr>
                <w:rFonts w:ascii="Cambria Math" w:hAnsi="Times New Roman"/>
                <w:spacing w:val="-6"/>
                <w:sz w:val="27"/>
                <w:szCs w:val="27"/>
              </w:rPr>
              <m:t>→</m:t>
            </m:r>
            <m:r>
              <w:rPr>
                <w:rFonts w:ascii="Cambria Math" w:hAnsi="Times New Roman"/>
                <w:spacing w:val="-6"/>
                <w:sz w:val="27"/>
                <w:szCs w:val="27"/>
              </w:rPr>
              <m:t>Dec(y</m:t>
            </m:r>
            <m:r>
              <w:rPr>
                <w:rFonts w:ascii="Cambria Math" w:hAnsi="Times New Roman"/>
                <w:spacing w:val="-6"/>
                <w:sz w:val="27"/>
                <w:szCs w:val="27"/>
              </w:rPr>
              <m:t>-</m:t>
            </m:r>
            <m:r>
              <w:rPr>
                <w:rFonts w:ascii="Cambria Math" w:hAnsi="Times New Roman"/>
                <w:spacing w:val="-6"/>
                <w:sz w:val="27"/>
                <w:szCs w:val="27"/>
              </w:rPr>
              <m:t>1)</m:t>
            </m:r>
          </m:sup>
        </m:sSubSup>
      </m:oMath>
      <w:r w:rsidR="0075059A" w:rsidRPr="0075059A">
        <w:rPr>
          <w:rFonts w:ascii="Times New Roman" w:hAnsi="Times New Roman"/>
          <w:spacing w:val="-6"/>
          <w:sz w:val="27"/>
          <w:szCs w:val="27"/>
        </w:rPr>
        <w:t xml:space="preserve"> </w:t>
      </w:r>
      <w:del w:id="348" w:author="ttlan" w:date="2020-08-17T15:29:00Z">
        <w:r w:rsidR="0075059A" w:rsidRPr="0075059A" w:rsidDel="00E07EC3">
          <w:rPr>
            <w:rFonts w:ascii="Times New Roman" w:hAnsi="Times New Roman"/>
            <w:spacing w:val="-6"/>
            <w:sz w:val="27"/>
            <w:szCs w:val="27"/>
          </w:rPr>
          <w:delText xml:space="preserve"> </w:delText>
        </w:r>
      </w:del>
      <w:r w:rsidR="0075059A" w:rsidRPr="0075059A">
        <w:rPr>
          <w:rFonts w:ascii="Times New Roman" w:hAnsi="Times New Roman"/>
          <w:spacing w:val="-6"/>
          <w:sz w:val="27"/>
          <w:szCs w:val="27"/>
        </w:rPr>
        <w:t xml:space="preserve">: Chỉ số giá cả nước tháng báo cáo t </w:t>
      </w:r>
      <w:r w:rsidR="0075059A" w:rsidRPr="0075059A">
        <w:rPr>
          <w:rFonts w:ascii="Times New Roman" w:hAnsi="Times New Roman"/>
          <w:sz w:val="27"/>
          <w:szCs w:val="27"/>
        </w:rPr>
        <w:t xml:space="preserve">năm y so với tháng 12 năm (y – 1) </w:t>
      </w:r>
      <w:r w:rsidR="0075059A" w:rsidRPr="0075059A">
        <w:rPr>
          <w:rFonts w:ascii="Times New Roman" w:hAnsi="Times New Roman"/>
          <w:spacing w:val="-6"/>
          <w:sz w:val="27"/>
          <w:szCs w:val="27"/>
        </w:rPr>
        <w:t xml:space="preserve">của </w:t>
      </w:r>
    </w:p>
    <w:p w:rsidR="0075059A" w:rsidRPr="0075059A" w:rsidRDefault="0075059A" w:rsidP="0075059A">
      <w:pPr>
        <w:spacing w:before="120" w:after="120" w:line="23" w:lineRule="atLeast"/>
        <w:ind w:right="58" w:firstLine="567"/>
        <w:jc w:val="both"/>
        <w:rPr>
          <w:rFonts w:ascii="Times New Roman" w:hAnsi="Times New Roman"/>
          <w:spacing w:val="-6"/>
          <w:sz w:val="27"/>
          <w:szCs w:val="27"/>
        </w:rPr>
      </w:pPr>
      <w:r w:rsidRPr="0075059A">
        <w:rPr>
          <w:rFonts w:ascii="Times New Roman" w:hAnsi="Times New Roman"/>
          <w:spacing w:val="-6"/>
          <w:sz w:val="27"/>
          <w:szCs w:val="27"/>
        </w:rPr>
        <w:t xml:space="preserve">                    nhóm</w:t>
      </w:r>
      <w:r w:rsidR="00366C4F">
        <w:rPr>
          <w:rFonts w:ascii="Times New Roman" w:hAnsi="Times New Roman"/>
          <w:spacing w:val="-6"/>
          <w:sz w:val="27"/>
          <w:szCs w:val="27"/>
        </w:rPr>
        <w:t xml:space="preserve"> sản phẩm</w:t>
      </w:r>
      <w:r w:rsidR="002A31CD">
        <w:rPr>
          <w:rFonts w:ascii="Times New Roman" w:hAnsi="Times New Roman"/>
          <w:spacing w:val="-6"/>
          <w:sz w:val="27"/>
          <w:szCs w:val="27"/>
        </w:rPr>
        <w:t xml:space="preserve"> cấp</w:t>
      </w:r>
      <w:r w:rsidR="0031628B">
        <w:rPr>
          <w:rFonts w:ascii="Times New Roman" w:hAnsi="Times New Roman"/>
          <w:sz w:val="27"/>
          <w:szCs w:val="27"/>
        </w:rPr>
        <w:t xml:space="preserve"> j</w:t>
      </w:r>
      <w:ins w:id="349" w:author="ttlan" w:date="2020-08-14T10:38:00Z">
        <w:r w:rsidR="00A759E5">
          <w:rPr>
            <w:rFonts w:ascii="Times New Roman" w:hAnsi="Times New Roman"/>
            <w:sz w:val="27"/>
            <w:szCs w:val="27"/>
          </w:rPr>
          <w:t xml:space="preserve"> </w:t>
        </w:r>
      </w:ins>
      <w:r w:rsidRPr="0075059A">
        <w:rPr>
          <w:rFonts w:ascii="Times New Roman" w:hAnsi="Times New Roman"/>
          <w:spacing w:val="-6"/>
          <w:sz w:val="27"/>
          <w:szCs w:val="27"/>
        </w:rPr>
        <w:t>(nhóm</w:t>
      </w:r>
      <w:r w:rsidR="00366C4F">
        <w:rPr>
          <w:rFonts w:ascii="Times New Roman" w:hAnsi="Times New Roman"/>
          <w:spacing w:val="-6"/>
          <w:sz w:val="27"/>
          <w:szCs w:val="27"/>
        </w:rPr>
        <w:t xml:space="preserve"> sản phẩm</w:t>
      </w:r>
      <w:r w:rsidRPr="0075059A">
        <w:rPr>
          <w:rFonts w:ascii="Times New Roman" w:hAnsi="Times New Roman"/>
          <w:spacing w:val="-6"/>
          <w:sz w:val="27"/>
          <w:szCs w:val="27"/>
        </w:rPr>
        <w:t xml:space="preserve"> cấp dưới nhóm cần tính);</w:t>
      </w:r>
    </w:p>
    <w:p w:rsidR="001C7939" w:rsidRDefault="00994DDC" w:rsidP="0075059A">
      <w:pPr>
        <w:spacing w:before="240" w:line="240" w:lineRule="atLeast"/>
        <w:ind w:right="58" w:firstLine="562"/>
        <w:jc w:val="both"/>
        <w:rPr>
          <w:rFonts w:ascii="Times New Roman" w:hAnsi="Times New Roman"/>
          <w:sz w:val="27"/>
          <w:szCs w:val="27"/>
        </w:rPr>
      </w:pPr>
      <m:oMath>
        <m:sSubSup>
          <m:sSubSupPr>
            <m:ctrlPr>
              <w:rPr>
                <w:rFonts w:ascii="Cambria Math" w:hAnsi="Times New Roman"/>
                <w:i/>
                <w:sz w:val="27"/>
                <w:szCs w:val="27"/>
              </w:rPr>
            </m:ctrlPr>
          </m:sSubSupPr>
          <m:e>
            <m:r>
              <w:rPr>
                <w:rFonts w:ascii="Cambria Math" w:hAnsi="Cambria Math"/>
                <w:sz w:val="27"/>
                <w:szCs w:val="27"/>
              </w:rPr>
              <m:t>W</m:t>
            </m:r>
          </m:e>
          <m:sub>
            <m:r>
              <w:rPr>
                <w:rFonts w:ascii="Cambria Math" w:hAnsi="Cambria Math"/>
                <w:sz w:val="27"/>
                <w:szCs w:val="27"/>
              </w:rPr>
              <m:t>j</m:t>
            </m:r>
          </m:sub>
          <m:sup>
            <m:r>
              <w:rPr>
                <w:rFonts w:ascii="Cambria Math" w:hAnsi="Times New Roman"/>
                <w:sz w:val="27"/>
                <w:szCs w:val="27"/>
              </w:rPr>
              <m:t>(y</m:t>
            </m:r>
            <m:r>
              <w:rPr>
                <w:rFonts w:ascii="Cambria Math" w:hAnsi="Times New Roman"/>
                <w:sz w:val="27"/>
                <w:szCs w:val="27"/>
              </w:rPr>
              <m:t>-</m:t>
            </m:r>
            <m:r>
              <w:rPr>
                <w:rFonts w:ascii="Cambria Math" w:hAnsi="Times New Roman"/>
                <w:sz w:val="27"/>
                <w:szCs w:val="27"/>
              </w:rPr>
              <m:t>2)</m:t>
            </m:r>
          </m:sup>
        </m:sSubSup>
      </m:oMath>
      <w:r w:rsidR="00E07EC3">
        <w:rPr>
          <w:rFonts w:ascii="Times New Roman" w:hAnsi="Times New Roman"/>
          <w:sz w:val="27"/>
          <w:szCs w:val="27"/>
        </w:rPr>
        <w:t xml:space="preserve">        </w:t>
      </w:r>
      <w:r w:rsidR="0075059A" w:rsidRPr="0075059A">
        <w:rPr>
          <w:rFonts w:ascii="Times New Roman" w:hAnsi="Times New Roman"/>
          <w:sz w:val="27"/>
          <w:szCs w:val="27"/>
        </w:rPr>
        <w:t xml:space="preserve">: Quyền số dọc cả nước năm </w:t>
      </w:r>
      <w:r w:rsidR="001C7939">
        <w:rPr>
          <w:rFonts w:ascii="Times New Roman" w:hAnsi="Times New Roman"/>
          <w:sz w:val="27"/>
          <w:szCs w:val="27"/>
        </w:rPr>
        <w:t>(</w:t>
      </w:r>
      <w:r w:rsidR="0075059A" w:rsidRPr="0075059A">
        <w:rPr>
          <w:rFonts w:ascii="Times New Roman" w:hAnsi="Times New Roman"/>
          <w:sz w:val="27"/>
          <w:szCs w:val="27"/>
        </w:rPr>
        <w:t xml:space="preserve">y </w:t>
      </w:r>
      <w:r w:rsidR="001C7939">
        <w:rPr>
          <w:rFonts w:ascii="Times New Roman" w:hAnsi="Times New Roman"/>
          <w:sz w:val="27"/>
          <w:szCs w:val="27"/>
        </w:rPr>
        <w:t>–</w:t>
      </w:r>
      <w:r w:rsidR="0075059A" w:rsidRPr="0075059A">
        <w:rPr>
          <w:rFonts w:ascii="Times New Roman" w:hAnsi="Times New Roman"/>
          <w:sz w:val="27"/>
          <w:szCs w:val="27"/>
        </w:rPr>
        <w:t xml:space="preserve"> 2</w:t>
      </w:r>
      <w:r w:rsidR="001C7939">
        <w:rPr>
          <w:rFonts w:ascii="Times New Roman" w:hAnsi="Times New Roman"/>
          <w:sz w:val="27"/>
          <w:szCs w:val="27"/>
        </w:rPr>
        <w:t>)</w:t>
      </w:r>
      <w:ins w:id="350" w:author="ttlan" w:date="2020-08-14T10:38:00Z">
        <w:r w:rsidR="00A759E5">
          <w:rPr>
            <w:rFonts w:ascii="Times New Roman" w:hAnsi="Times New Roman"/>
            <w:sz w:val="27"/>
            <w:szCs w:val="27"/>
          </w:rPr>
          <w:t xml:space="preserve"> </w:t>
        </w:r>
      </w:ins>
      <w:r w:rsidR="0075059A" w:rsidRPr="0075059A">
        <w:rPr>
          <w:rFonts w:ascii="Times New Roman" w:hAnsi="Times New Roman"/>
          <w:sz w:val="27"/>
          <w:szCs w:val="27"/>
        </w:rPr>
        <w:t xml:space="preserve">của nhóm </w:t>
      </w:r>
      <w:r w:rsidR="00366C4F">
        <w:rPr>
          <w:rFonts w:ascii="Times New Roman" w:hAnsi="Times New Roman"/>
          <w:sz w:val="27"/>
          <w:szCs w:val="27"/>
        </w:rPr>
        <w:t xml:space="preserve">sản phẩm </w:t>
      </w:r>
      <w:r w:rsidR="002A31CD">
        <w:rPr>
          <w:rFonts w:ascii="Times New Roman" w:hAnsi="Times New Roman"/>
          <w:sz w:val="27"/>
          <w:szCs w:val="27"/>
        </w:rPr>
        <w:t xml:space="preserve">cấp j </w:t>
      </w:r>
      <w:r w:rsidR="0075059A" w:rsidRPr="0075059A">
        <w:rPr>
          <w:rFonts w:ascii="Times New Roman" w:hAnsi="Times New Roman"/>
          <w:sz w:val="27"/>
          <w:szCs w:val="27"/>
        </w:rPr>
        <w:t>(</w:t>
      </w:r>
      <w:r w:rsidR="00911309">
        <w:rPr>
          <w:rFonts w:ascii="Times New Roman" w:hAnsi="Times New Roman"/>
          <w:sz w:val="27"/>
          <w:szCs w:val="27"/>
        </w:rPr>
        <w:t xml:space="preserve">nhóm </w:t>
      </w:r>
      <w:r w:rsidR="00366C4F">
        <w:rPr>
          <w:rFonts w:ascii="Times New Roman" w:hAnsi="Times New Roman"/>
          <w:sz w:val="27"/>
          <w:szCs w:val="27"/>
        </w:rPr>
        <w:t xml:space="preserve">sản </w:t>
      </w:r>
    </w:p>
    <w:p w:rsidR="00FA4827" w:rsidRDefault="00366C4F">
      <w:pPr>
        <w:spacing w:before="120" w:after="120" w:line="240" w:lineRule="atLeast"/>
        <w:ind w:right="58" w:firstLine="562"/>
        <w:jc w:val="both"/>
        <w:rPr>
          <w:rFonts w:ascii="Times New Roman" w:hAnsi="Times New Roman"/>
          <w:sz w:val="27"/>
          <w:szCs w:val="27"/>
        </w:rPr>
      </w:pPr>
      <w:r>
        <w:rPr>
          <w:rFonts w:ascii="Times New Roman" w:hAnsi="Times New Roman"/>
          <w:sz w:val="27"/>
          <w:szCs w:val="27"/>
        </w:rPr>
        <w:t xml:space="preserve">phẩm </w:t>
      </w:r>
      <w:r w:rsidR="00911309" w:rsidRPr="0075059A">
        <w:rPr>
          <w:rFonts w:ascii="Times New Roman" w:hAnsi="Times New Roman"/>
          <w:sz w:val="27"/>
          <w:szCs w:val="27"/>
        </w:rPr>
        <w:t xml:space="preserve">cấp dưới nhóm </w:t>
      </w:r>
      <w:r>
        <w:rPr>
          <w:rFonts w:ascii="Times New Roman" w:hAnsi="Times New Roman"/>
          <w:sz w:val="27"/>
          <w:szCs w:val="27"/>
        </w:rPr>
        <w:t>cần tính).</w:t>
      </w:r>
    </w:p>
    <w:p w:rsidR="0075059A" w:rsidRPr="0075059A" w:rsidRDefault="0075059A" w:rsidP="0075059A">
      <w:pPr>
        <w:spacing w:before="240" w:after="120" w:line="288" w:lineRule="auto"/>
        <w:jc w:val="both"/>
        <w:rPr>
          <w:rFonts w:ascii="Times New Roman" w:hAnsi="Times New Roman"/>
          <w:sz w:val="27"/>
          <w:szCs w:val="27"/>
        </w:rPr>
      </w:pPr>
      <w:r w:rsidRPr="0075059A">
        <w:rPr>
          <w:rFonts w:ascii="Times New Roman" w:hAnsi="Times New Roman"/>
          <w:b/>
          <w:i/>
          <w:sz w:val="27"/>
          <w:szCs w:val="27"/>
        </w:rPr>
        <w:tab/>
      </w:r>
      <w:r w:rsidRPr="0075059A">
        <w:rPr>
          <w:rFonts w:ascii="Times New Roman" w:hAnsi="Times New Roman"/>
          <w:sz w:val="27"/>
          <w:szCs w:val="27"/>
        </w:rPr>
        <w:t xml:space="preserve">n           </w:t>
      </w:r>
      <w:ins w:id="351" w:author="ttlan" w:date="2020-08-17T15:29:00Z">
        <w:r w:rsidR="00E07EC3">
          <w:rPr>
            <w:rFonts w:ascii="Times New Roman" w:hAnsi="Times New Roman"/>
            <w:sz w:val="27"/>
            <w:szCs w:val="27"/>
          </w:rPr>
          <w:t xml:space="preserve">   </w:t>
        </w:r>
      </w:ins>
      <w:r w:rsidRPr="0075059A">
        <w:rPr>
          <w:rFonts w:ascii="Times New Roman" w:hAnsi="Times New Roman"/>
          <w:sz w:val="27"/>
          <w:szCs w:val="27"/>
        </w:rPr>
        <w:t xml:space="preserve">: Số nhóm </w:t>
      </w:r>
      <w:r w:rsidR="00366C4F">
        <w:rPr>
          <w:rFonts w:ascii="Times New Roman" w:hAnsi="Times New Roman"/>
          <w:sz w:val="27"/>
          <w:szCs w:val="27"/>
        </w:rPr>
        <w:t xml:space="preserve">sản phẩm </w:t>
      </w:r>
      <w:r w:rsidRPr="0075059A">
        <w:rPr>
          <w:rFonts w:ascii="Times New Roman" w:hAnsi="Times New Roman"/>
          <w:sz w:val="27"/>
          <w:szCs w:val="27"/>
        </w:rPr>
        <w:t xml:space="preserve">cấp dưới </w:t>
      </w:r>
      <w:r w:rsidR="0031628B">
        <w:rPr>
          <w:rFonts w:ascii="Times New Roman" w:hAnsi="Times New Roman"/>
          <w:sz w:val="27"/>
          <w:szCs w:val="27"/>
        </w:rPr>
        <w:t>j</w:t>
      </w:r>
      <w:ins w:id="352" w:author="ttlan" w:date="2020-08-14T10:38:00Z">
        <w:r w:rsidR="00A759E5">
          <w:rPr>
            <w:rFonts w:ascii="Times New Roman" w:hAnsi="Times New Roman"/>
            <w:sz w:val="27"/>
            <w:szCs w:val="27"/>
          </w:rPr>
          <w:t xml:space="preserve"> </w:t>
        </w:r>
      </w:ins>
      <w:r w:rsidRPr="0075059A">
        <w:rPr>
          <w:rFonts w:ascii="Times New Roman" w:hAnsi="Times New Roman"/>
          <w:sz w:val="27"/>
          <w:szCs w:val="27"/>
        </w:rPr>
        <w:t xml:space="preserve">trong nhóm cần tính. </w:t>
      </w:r>
    </w:p>
    <w:p w:rsidR="00994DDC" w:rsidRDefault="00005918" w:rsidP="00994DDC">
      <w:pPr>
        <w:spacing w:before="120" w:after="120" w:line="288" w:lineRule="auto"/>
        <w:ind w:firstLine="720"/>
        <w:jc w:val="both"/>
        <w:rPr>
          <w:rFonts w:ascii="Times New Roman" w:hAnsi="Times New Roman"/>
          <w:b/>
          <w:color w:val="FF0000"/>
          <w:sz w:val="27"/>
          <w:szCs w:val="27"/>
        </w:rPr>
        <w:pPrChange w:id="353" w:author="ttlan" w:date="2020-08-14T10:26:00Z">
          <w:pPr>
            <w:spacing w:before="120" w:after="120" w:line="288" w:lineRule="auto"/>
            <w:jc w:val="both"/>
          </w:pPr>
        </w:pPrChange>
      </w:pPr>
      <w:r w:rsidRPr="0075059A">
        <w:rPr>
          <w:rFonts w:ascii="Times New Roman" w:hAnsi="Times New Roman"/>
          <w:b/>
          <w:color w:val="FF0000"/>
          <w:sz w:val="27"/>
          <w:szCs w:val="27"/>
        </w:rPr>
        <w:t xml:space="preserve">Phần </w:t>
      </w:r>
      <w:r>
        <w:rPr>
          <w:rFonts w:ascii="Times New Roman" w:hAnsi="Times New Roman"/>
          <w:b/>
          <w:color w:val="FF0000"/>
          <w:sz w:val="27"/>
          <w:szCs w:val="27"/>
        </w:rPr>
        <w:t>I</w:t>
      </w:r>
      <w:r w:rsidRPr="0075059A">
        <w:rPr>
          <w:rFonts w:ascii="Times New Roman" w:hAnsi="Times New Roman"/>
          <w:b/>
          <w:color w:val="FF0000"/>
          <w:sz w:val="27"/>
          <w:szCs w:val="27"/>
        </w:rPr>
        <w:t xml:space="preserve">II. </w:t>
      </w:r>
      <w:r w:rsidR="003F2F06">
        <w:rPr>
          <w:rFonts w:ascii="Times New Roman" w:hAnsi="Times New Roman"/>
          <w:b/>
          <w:color w:val="FF0000"/>
          <w:sz w:val="27"/>
          <w:szCs w:val="27"/>
        </w:rPr>
        <w:t>N</w:t>
      </w:r>
      <w:r w:rsidRPr="0075059A">
        <w:rPr>
          <w:rFonts w:ascii="Times New Roman" w:hAnsi="Times New Roman"/>
          <w:b/>
          <w:color w:val="FF0000"/>
          <w:sz w:val="27"/>
          <w:szCs w:val="27"/>
        </w:rPr>
        <w:t xml:space="preserve">ối chuỗi chỉ số giá cấp tỉnh, vùng và cả nước </w:t>
      </w:r>
      <w:r w:rsidR="00180CCA" w:rsidRPr="00180CCA">
        <w:rPr>
          <w:rFonts w:ascii="Times New Roman" w:hAnsi="Times New Roman"/>
          <w:b/>
          <w:i/>
          <w:color w:val="FF0000"/>
          <w:sz w:val="27"/>
          <w:szCs w:val="27"/>
        </w:rPr>
        <w:t>(áp dụng từ tháng 1 năm 2023</w:t>
      </w:r>
      <w:r w:rsidR="00911309">
        <w:rPr>
          <w:rFonts w:ascii="Times New Roman" w:hAnsi="Times New Roman"/>
          <w:b/>
          <w:i/>
          <w:color w:val="FF0000"/>
          <w:sz w:val="27"/>
          <w:szCs w:val="27"/>
        </w:rPr>
        <w:t xml:space="preserve"> trở đi</w:t>
      </w:r>
      <w:r w:rsidR="00180CCA" w:rsidRPr="00180CCA">
        <w:rPr>
          <w:rFonts w:ascii="Times New Roman" w:hAnsi="Times New Roman"/>
          <w:b/>
          <w:i/>
          <w:color w:val="FF0000"/>
          <w:sz w:val="27"/>
          <w:szCs w:val="27"/>
        </w:rPr>
        <w:t>)</w:t>
      </w:r>
    </w:p>
    <w:p w:rsidR="00911309" w:rsidRDefault="000D7096" w:rsidP="003F2F06">
      <w:pPr>
        <w:spacing w:before="120" w:after="120"/>
        <w:ind w:firstLine="720"/>
        <w:jc w:val="both"/>
        <w:rPr>
          <w:rFonts w:ascii="Times New Roman" w:hAnsi="Times New Roman"/>
          <w:sz w:val="27"/>
          <w:szCs w:val="27"/>
        </w:rPr>
      </w:pPr>
      <w:r w:rsidRPr="000D7096">
        <w:rPr>
          <w:rFonts w:ascii="Times New Roman" w:hAnsi="Times New Roman"/>
          <w:b/>
          <w:sz w:val="27"/>
          <w:szCs w:val="27"/>
        </w:rPr>
        <w:t>1. Nối chuỗi chỉ số giá cấp tỉnh, vùng, cả nước nhóm sản phẩm cấp 5, 4, 3, 2, 1 về năm gốc 2020</w:t>
      </w:r>
    </w:p>
    <w:p w:rsidR="003F2F06" w:rsidRPr="003F2F06" w:rsidRDefault="00911309" w:rsidP="003F2F06">
      <w:pPr>
        <w:spacing w:before="120" w:after="120"/>
        <w:ind w:firstLine="720"/>
        <w:jc w:val="both"/>
        <w:rPr>
          <w:rFonts w:ascii="Times New Roman" w:hAnsi="Times New Roman"/>
          <w:sz w:val="27"/>
          <w:szCs w:val="27"/>
        </w:rPr>
      </w:pPr>
      <w:r>
        <w:rPr>
          <w:rFonts w:ascii="Times New Roman" w:hAnsi="Times New Roman"/>
          <w:sz w:val="27"/>
          <w:szCs w:val="27"/>
        </w:rPr>
        <w:t xml:space="preserve">Áp </w:t>
      </w:r>
      <w:r w:rsidR="003F2F06">
        <w:rPr>
          <w:rFonts w:ascii="Times New Roman" w:hAnsi="Times New Roman"/>
          <w:sz w:val="27"/>
          <w:szCs w:val="27"/>
        </w:rPr>
        <w:t xml:space="preserve">dụng theo công thức </w:t>
      </w:r>
      <w:r w:rsidR="00F00BDB">
        <w:rPr>
          <w:rFonts w:ascii="Times New Roman" w:hAnsi="Times New Roman"/>
          <w:sz w:val="27"/>
          <w:szCs w:val="27"/>
        </w:rPr>
        <w:t xml:space="preserve">tổng quát </w:t>
      </w:r>
      <w:r w:rsidR="003F2F06">
        <w:rPr>
          <w:rFonts w:ascii="Times New Roman" w:hAnsi="Times New Roman"/>
          <w:sz w:val="27"/>
          <w:szCs w:val="27"/>
        </w:rPr>
        <w:t>sau:</w:t>
      </w:r>
    </w:p>
    <w:p w:rsidR="006B6511" w:rsidRPr="0075059A" w:rsidRDefault="006B6511" w:rsidP="006B6511">
      <w:pPr>
        <w:spacing w:before="120" w:after="120"/>
        <w:jc w:val="both"/>
        <w:rPr>
          <w:rFonts w:ascii="Times New Roman" w:hAnsi="Times New Roman"/>
          <w:sz w:val="27"/>
          <w:szCs w:val="27"/>
        </w:rPr>
      </w:pPr>
      <w:r w:rsidRPr="0075059A">
        <w:rPr>
          <w:rFonts w:ascii="Times New Roman" w:hAnsi="Times New Roman"/>
          <w:i/>
          <w:sz w:val="27"/>
          <w:szCs w:val="27"/>
        </w:rPr>
        <w:tab/>
      </w:r>
    </w:p>
    <w:p w:rsidR="006B6511" w:rsidRPr="0075059A" w:rsidRDefault="00994DDC" w:rsidP="006B6511">
      <w:pPr>
        <w:spacing w:before="120" w:after="120"/>
        <w:ind w:right="58" w:firstLine="562"/>
        <w:jc w:val="center"/>
        <w:rPr>
          <w:rFonts w:ascii="Times New Roman" w:hAnsi="Times New Roman"/>
          <w:sz w:val="27"/>
          <w:szCs w:val="27"/>
        </w:rPr>
      </w:pPr>
      <m:oMath>
        <m:sSubSup>
          <m:sSubSupPr>
            <m:ctrlPr>
              <w:rPr>
                <w:rFonts w:ascii="Cambria Math" w:hAnsi="Cambria Math"/>
                <w:i/>
                <w:sz w:val="27"/>
                <w:szCs w:val="27"/>
              </w:rPr>
            </m:ctrlPr>
          </m:sSubSupPr>
          <m:e>
            <m:r>
              <w:rPr>
                <w:rFonts w:ascii="Cambria Math" w:hAnsi="Cambria Math"/>
                <w:sz w:val="27"/>
                <w:szCs w:val="27"/>
              </w:rPr>
              <m:t>I</m:t>
            </m:r>
          </m:e>
          <m:sub>
            <m:r>
              <w:rPr>
                <w:rFonts w:ascii="Cambria Math" w:hAnsi="Cambria Math"/>
                <w:sz w:val="27"/>
                <w:szCs w:val="27"/>
              </w:rPr>
              <m:t>j</m:t>
            </m:r>
          </m:sub>
          <m:sup>
            <m:r>
              <w:rPr>
                <w:rFonts w:ascii="Cambria Math" w:hAnsi="Cambria Math"/>
                <w:sz w:val="27"/>
                <w:szCs w:val="27"/>
              </w:rPr>
              <m:t>t(y)→ gốc 2020</m:t>
            </m:r>
          </m:sup>
        </m:sSubSup>
        <m:r>
          <w:rPr>
            <w:rFonts w:ascii="Cambria Math" w:hAnsi="Cambria Math"/>
            <w:sz w:val="27"/>
            <w:szCs w:val="27"/>
          </w:rPr>
          <m:t>=(</m:t>
        </m:r>
        <m:sSubSup>
          <m:sSubSupPr>
            <m:ctrlPr>
              <w:rPr>
                <w:rFonts w:ascii="Cambria Math" w:hAnsi="Cambria Math"/>
                <w:i/>
                <w:sz w:val="27"/>
                <w:szCs w:val="27"/>
              </w:rPr>
            </m:ctrlPr>
          </m:sSubSupPr>
          <m:e>
            <m:r>
              <w:rPr>
                <w:rFonts w:ascii="Cambria Math" w:hAnsi="Cambria Math"/>
                <w:sz w:val="27"/>
                <w:szCs w:val="27"/>
              </w:rPr>
              <m:t>I</m:t>
            </m:r>
          </m:e>
          <m:sub>
            <m:r>
              <w:rPr>
                <w:rFonts w:ascii="Cambria Math" w:hAnsi="Cambria Math"/>
                <w:sz w:val="27"/>
                <w:szCs w:val="27"/>
              </w:rPr>
              <m:t>j</m:t>
            </m:r>
          </m:sub>
          <m:sup>
            <m:r>
              <w:rPr>
                <w:rFonts w:ascii="Cambria Math" w:hAnsi="Cambria Math"/>
                <w:sz w:val="27"/>
                <w:szCs w:val="27"/>
              </w:rPr>
              <m:t>t→Dec(y-1)</m:t>
            </m:r>
          </m:sup>
        </m:sSubSup>
        <m:r>
          <w:rPr>
            <w:rFonts w:ascii="Cambria Math" w:hAnsi="Cambria Math"/>
            <w:sz w:val="27"/>
            <w:szCs w:val="27"/>
          </w:rPr>
          <m:t>×</m:t>
        </m:r>
        <m:sSubSup>
          <m:sSubSupPr>
            <m:ctrlPr>
              <w:rPr>
                <w:rFonts w:ascii="Cambria Math" w:hAnsi="Cambria Math"/>
                <w:i/>
                <w:sz w:val="27"/>
                <w:szCs w:val="27"/>
              </w:rPr>
            </m:ctrlPr>
          </m:sSubSupPr>
          <m:e>
            <m:r>
              <w:rPr>
                <w:rFonts w:ascii="Cambria Math" w:hAnsi="Cambria Math"/>
                <w:sz w:val="27"/>
                <w:szCs w:val="27"/>
              </w:rPr>
              <m:t>I</m:t>
            </m:r>
          </m:e>
          <m:sub>
            <m:r>
              <w:rPr>
                <w:rFonts w:ascii="Cambria Math" w:hAnsi="Cambria Math"/>
                <w:sz w:val="27"/>
                <w:szCs w:val="27"/>
              </w:rPr>
              <m:t>j</m:t>
            </m:r>
          </m:sub>
          <m:sup>
            <m:r>
              <w:rPr>
                <w:rFonts w:ascii="Cambria Math" w:hAnsi="Cambria Math"/>
                <w:sz w:val="27"/>
                <w:szCs w:val="27"/>
              </w:rPr>
              <m:t>Dec</m:t>
            </m:r>
            <m:d>
              <m:dPr>
                <m:ctrlPr>
                  <w:rPr>
                    <w:rFonts w:ascii="Cambria Math" w:hAnsi="Cambria Math"/>
                    <w:i/>
                    <w:sz w:val="27"/>
                    <w:szCs w:val="27"/>
                  </w:rPr>
                </m:ctrlPr>
              </m:dPr>
              <m:e>
                <m:r>
                  <w:rPr>
                    <w:rFonts w:ascii="Cambria Math" w:hAnsi="Cambria Math"/>
                    <w:sz w:val="27"/>
                    <w:szCs w:val="27"/>
                  </w:rPr>
                  <m:t>y-1</m:t>
                </m:r>
              </m:e>
            </m:d>
            <m:r>
              <w:rPr>
                <w:rFonts w:ascii="Cambria Math" w:hAnsi="Cambria Math"/>
                <w:sz w:val="27"/>
                <w:szCs w:val="27"/>
              </w:rPr>
              <m:t>→gốc 2020</m:t>
            </m:r>
          </m:sup>
        </m:sSubSup>
        <m:r>
          <w:rPr>
            <w:rFonts w:ascii="Cambria Math" w:hAnsi="Cambria Math"/>
            <w:sz w:val="27"/>
            <w:szCs w:val="27"/>
          </w:rPr>
          <m:t>)/100</m:t>
        </m:r>
      </m:oMath>
      <w:r w:rsidR="00CC1606">
        <w:rPr>
          <w:rFonts w:ascii="Times New Roman" w:hAnsi="Times New Roman"/>
          <w:sz w:val="27"/>
          <w:szCs w:val="27"/>
        </w:rPr>
        <w:t xml:space="preserve">   (21)</w:t>
      </w:r>
    </w:p>
    <w:p w:rsidR="006B6511" w:rsidRPr="0075059A" w:rsidRDefault="006B6511" w:rsidP="006B6511">
      <w:pPr>
        <w:spacing w:line="23" w:lineRule="atLeast"/>
        <w:ind w:right="57"/>
        <w:jc w:val="both"/>
        <w:rPr>
          <w:rFonts w:ascii="Times New Roman" w:hAnsi="Times New Roman"/>
          <w:sz w:val="27"/>
          <w:szCs w:val="27"/>
        </w:rPr>
      </w:pPr>
      <w:r w:rsidRPr="0075059A">
        <w:rPr>
          <w:rFonts w:ascii="Times New Roman" w:hAnsi="Times New Roman"/>
          <w:sz w:val="27"/>
          <w:szCs w:val="27"/>
        </w:rPr>
        <w:t>Trong đó:</w:t>
      </w:r>
    </w:p>
    <w:p w:rsidR="00FA4827" w:rsidDel="00F25F69" w:rsidRDefault="00994DDC">
      <w:pPr>
        <w:spacing w:before="120" w:after="120"/>
        <w:ind w:right="58" w:firstLine="562"/>
        <w:jc w:val="both"/>
        <w:rPr>
          <w:del w:id="354" w:author="Đinh Thị Thuý Phương" w:date="2020-08-19T16:37:00Z"/>
          <w:rFonts w:ascii="Times New Roman" w:hAnsi="Times New Roman"/>
          <w:sz w:val="27"/>
          <w:szCs w:val="27"/>
        </w:rPr>
      </w:pPr>
      <m:oMath>
        <m:sSubSup>
          <m:sSubSupPr>
            <m:ctrlPr>
              <w:rPr>
                <w:rFonts w:ascii="Cambria Math" w:hAnsi="Times New Roman"/>
                <w:i/>
                <w:sz w:val="27"/>
                <w:szCs w:val="27"/>
              </w:rPr>
            </m:ctrlPr>
          </m:sSubSupPr>
          <m:e>
            <m:r>
              <w:rPr>
                <w:rFonts w:ascii="Cambria Math" w:hAnsi="Cambria Math"/>
                <w:sz w:val="27"/>
                <w:szCs w:val="27"/>
              </w:rPr>
              <m:t>I</m:t>
            </m:r>
          </m:e>
          <m:sub>
            <m:r>
              <w:rPr>
                <w:rFonts w:ascii="Cambria Math" w:hAnsi="Cambria Math"/>
                <w:sz w:val="27"/>
                <w:szCs w:val="27"/>
              </w:rPr>
              <m:t>j</m:t>
            </m:r>
          </m:sub>
          <m:sup>
            <m:r>
              <w:rPr>
                <w:rFonts w:ascii="Cambria Math" w:hAnsi="Cambria Math"/>
                <w:sz w:val="27"/>
                <w:szCs w:val="27"/>
              </w:rPr>
              <m:t>t(y)→gốc 2020</m:t>
            </m:r>
          </m:sup>
        </m:sSubSup>
      </m:oMath>
      <w:r w:rsidR="00E07EC3">
        <w:rPr>
          <w:rFonts w:ascii="Times New Roman" w:hAnsi="Times New Roman"/>
          <w:sz w:val="27"/>
          <w:szCs w:val="27"/>
        </w:rPr>
        <w:t xml:space="preserve">   </w:t>
      </w:r>
      <w:r w:rsidR="006B6511" w:rsidRPr="0075059A">
        <w:rPr>
          <w:rFonts w:ascii="Times New Roman" w:hAnsi="Times New Roman"/>
          <w:sz w:val="27"/>
          <w:szCs w:val="27"/>
        </w:rPr>
        <w:t>:</w:t>
      </w:r>
      <w:ins w:id="355" w:author="Đinh Thị Thuý Phương" w:date="2020-08-19T16:34:00Z">
        <w:r w:rsidR="00F25F69">
          <w:rPr>
            <w:rFonts w:ascii="Times New Roman" w:hAnsi="Times New Roman"/>
            <w:sz w:val="27"/>
            <w:szCs w:val="27"/>
          </w:rPr>
          <w:t xml:space="preserve"> </w:t>
        </w:r>
      </w:ins>
      <w:r w:rsidR="006B6511" w:rsidRPr="0075059A">
        <w:rPr>
          <w:rFonts w:ascii="Times New Roman" w:hAnsi="Times New Roman"/>
          <w:sz w:val="27"/>
          <w:szCs w:val="27"/>
        </w:rPr>
        <w:t>Chỉ số giá tỉnh</w:t>
      </w:r>
      <w:r w:rsidR="003652A3">
        <w:rPr>
          <w:rFonts w:ascii="Times New Roman" w:hAnsi="Times New Roman"/>
          <w:sz w:val="27"/>
          <w:szCs w:val="27"/>
        </w:rPr>
        <w:t>, vùng, cả nước</w:t>
      </w:r>
      <w:r w:rsidR="006B6511" w:rsidRPr="0075059A">
        <w:rPr>
          <w:rFonts w:ascii="Times New Roman" w:hAnsi="Times New Roman"/>
          <w:sz w:val="27"/>
          <w:szCs w:val="27"/>
        </w:rPr>
        <w:t xml:space="preserve"> nhóm </w:t>
      </w:r>
      <w:r w:rsidR="00366C4F">
        <w:rPr>
          <w:rFonts w:ascii="Times New Roman" w:hAnsi="Times New Roman"/>
          <w:sz w:val="27"/>
          <w:szCs w:val="27"/>
        </w:rPr>
        <w:t xml:space="preserve">sản phẩm </w:t>
      </w:r>
      <w:r w:rsidR="000C5EB0">
        <w:rPr>
          <w:rFonts w:ascii="Times New Roman" w:hAnsi="Times New Roman"/>
          <w:sz w:val="27"/>
          <w:szCs w:val="27"/>
        </w:rPr>
        <w:t xml:space="preserve">cấp </w:t>
      </w:r>
      <w:r w:rsidR="00E42D3D">
        <w:rPr>
          <w:rFonts w:ascii="Times New Roman" w:hAnsi="Times New Roman"/>
          <w:sz w:val="27"/>
          <w:szCs w:val="27"/>
        </w:rPr>
        <w:t>j</w:t>
      </w:r>
      <w:ins w:id="356" w:author="ttlan" w:date="2020-08-14T10:38:00Z">
        <w:r w:rsidR="00A759E5">
          <w:rPr>
            <w:rFonts w:ascii="Times New Roman" w:hAnsi="Times New Roman"/>
            <w:sz w:val="27"/>
            <w:szCs w:val="27"/>
          </w:rPr>
          <w:t xml:space="preserve"> </w:t>
        </w:r>
      </w:ins>
      <w:r w:rsidR="001C7939">
        <w:rPr>
          <w:rFonts w:ascii="Times New Roman" w:hAnsi="Times New Roman"/>
          <w:sz w:val="27"/>
          <w:szCs w:val="27"/>
        </w:rPr>
        <w:t>(j tương ứng</w:t>
      </w:r>
      <w:ins w:id="357" w:author="Đinh Thị Thuý Phương" w:date="2020-08-19T16:37:00Z">
        <w:r w:rsidR="00F25F69">
          <w:rPr>
            <w:rFonts w:ascii="Times New Roman" w:hAnsi="Times New Roman"/>
            <w:sz w:val="27"/>
            <w:szCs w:val="27"/>
          </w:rPr>
          <w:t xml:space="preserve"> </w:t>
        </w:r>
      </w:ins>
      <w:del w:id="358" w:author="Đinh Thị Thuý Phương" w:date="2020-08-19T16:37:00Z">
        <w:r w:rsidR="001C7939" w:rsidDel="00F25F69">
          <w:rPr>
            <w:rFonts w:ascii="Times New Roman" w:hAnsi="Times New Roman"/>
            <w:sz w:val="27"/>
            <w:szCs w:val="27"/>
          </w:rPr>
          <w:delText xml:space="preserve"> </w:delText>
        </w:r>
      </w:del>
    </w:p>
    <w:p w:rsidR="00FA4827" w:rsidDel="00F25F69" w:rsidRDefault="001C7939">
      <w:pPr>
        <w:spacing w:before="120" w:after="120"/>
        <w:ind w:right="58" w:firstLine="562"/>
        <w:jc w:val="both"/>
        <w:rPr>
          <w:del w:id="359" w:author="Đinh Thị Thuý Phương" w:date="2020-08-19T16:34:00Z"/>
          <w:rFonts w:ascii="Times New Roman" w:hAnsi="Times New Roman"/>
          <w:sz w:val="27"/>
          <w:szCs w:val="27"/>
        </w:rPr>
      </w:pPr>
      <w:r>
        <w:rPr>
          <w:rFonts w:ascii="Times New Roman" w:hAnsi="Times New Roman"/>
          <w:sz w:val="27"/>
          <w:szCs w:val="27"/>
        </w:rPr>
        <w:t xml:space="preserve">                       </w:t>
      </w:r>
      <w:ins w:id="360" w:author="ttlan" w:date="2020-08-17T15:30:00Z">
        <w:r w:rsidR="00E07EC3">
          <w:rPr>
            <w:rFonts w:ascii="Times New Roman" w:hAnsi="Times New Roman"/>
            <w:sz w:val="27"/>
            <w:szCs w:val="27"/>
          </w:rPr>
          <w:t xml:space="preserve">  </w:t>
        </w:r>
      </w:ins>
      <w:del w:id="361" w:author="ttlan" w:date="2020-08-14T10:38:00Z">
        <w:r w:rsidDel="00A759E5">
          <w:rPr>
            <w:rFonts w:ascii="Times New Roman" w:hAnsi="Times New Roman"/>
            <w:sz w:val="27"/>
            <w:szCs w:val="27"/>
          </w:rPr>
          <w:delText xml:space="preserve">      </w:delText>
        </w:r>
      </w:del>
      <w:r>
        <w:rPr>
          <w:rFonts w:ascii="Times New Roman" w:hAnsi="Times New Roman"/>
          <w:sz w:val="27"/>
          <w:szCs w:val="27"/>
        </w:rPr>
        <w:t xml:space="preserve">nhóm sản phẩm cấp 5, cấp 4, cấp 3, cấp 2 và cấp 1) </w:t>
      </w:r>
      <w:r w:rsidR="000D7096">
        <w:rPr>
          <w:rFonts w:ascii="Times New Roman" w:hAnsi="Times New Roman"/>
          <w:sz w:val="27"/>
          <w:szCs w:val="27"/>
        </w:rPr>
        <w:t xml:space="preserve">tháng </w:t>
      </w:r>
      <w:del w:id="362" w:author="Đinh Thị Thuý Phương" w:date="2020-08-19T16:34:00Z">
        <w:r w:rsidR="000D7096" w:rsidDel="00F25F69">
          <w:rPr>
            <w:rFonts w:ascii="Times New Roman" w:hAnsi="Times New Roman"/>
            <w:sz w:val="27"/>
            <w:szCs w:val="27"/>
          </w:rPr>
          <w:delText xml:space="preserve">nối chuỗi </w:delText>
        </w:r>
      </w:del>
    </w:p>
    <w:p w:rsidR="00FA4827" w:rsidRDefault="000D7096">
      <w:pPr>
        <w:spacing w:before="120" w:after="120"/>
        <w:ind w:right="58" w:firstLine="562"/>
        <w:jc w:val="both"/>
        <w:rPr>
          <w:rFonts w:ascii="Times New Roman" w:hAnsi="Times New Roman"/>
          <w:sz w:val="27"/>
          <w:szCs w:val="27"/>
        </w:rPr>
      </w:pPr>
      <w:r>
        <w:rPr>
          <w:rFonts w:ascii="Times New Roman" w:hAnsi="Times New Roman"/>
          <w:sz w:val="27"/>
          <w:szCs w:val="27"/>
        </w:rPr>
        <w:t>báo cáo t năm y, so với năm gốc 2020;</w:t>
      </w:r>
    </w:p>
    <w:p w:rsidR="001C7939" w:rsidDel="00F25F69" w:rsidRDefault="00994DDC" w:rsidP="006B6511">
      <w:pPr>
        <w:spacing w:before="120" w:after="120" w:line="23" w:lineRule="atLeast"/>
        <w:ind w:right="58" w:firstLine="567"/>
        <w:jc w:val="both"/>
        <w:rPr>
          <w:del w:id="363" w:author="Đinh Thị Thuý Phương" w:date="2020-08-19T16:36:00Z"/>
          <w:rFonts w:ascii="Times New Roman" w:hAnsi="Times New Roman"/>
          <w:sz w:val="27"/>
          <w:szCs w:val="27"/>
        </w:rPr>
      </w:pPr>
      <m:oMath>
        <m:sSubSup>
          <m:sSubSupPr>
            <m:ctrlPr>
              <w:rPr>
                <w:rFonts w:ascii="Cambria Math" w:hAnsi="Times New Roman"/>
                <w:i/>
                <w:sz w:val="27"/>
                <w:szCs w:val="27"/>
              </w:rPr>
            </m:ctrlPr>
          </m:sSubSupPr>
          <m:e>
            <m:r>
              <w:rPr>
                <w:rFonts w:ascii="Cambria Math" w:hAnsi="Cambria Math"/>
                <w:sz w:val="27"/>
                <w:szCs w:val="27"/>
              </w:rPr>
              <m:t>I</m:t>
            </m:r>
          </m:e>
          <m:sub>
            <m:r>
              <w:rPr>
                <w:rFonts w:ascii="Cambria Math" w:hAnsi="Cambria Math"/>
                <w:sz w:val="27"/>
                <w:szCs w:val="27"/>
              </w:rPr>
              <m:t>j</m:t>
            </m:r>
          </m:sub>
          <m:sup>
            <m:r>
              <w:rPr>
                <w:rFonts w:ascii="Cambria Math" w:hAnsi="Cambria Math"/>
                <w:sz w:val="27"/>
                <w:szCs w:val="27"/>
              </w:rPr>
              <m:t>Dec (y</m:t>
            </m:r>
            <m:r>
              <w:rPr>
                <w:rFonts w:ascii="Times New Roman" w:hAnsi="Times New Roman"/>
                <w:sz w:val="27"/>
                <w:szCs w:val="27"/>
              </w:rPr>
              <m:t>-</m:t>
            </m:r>
            <m:r>
              <w:rPr>
                <w:rFonts w:ascii="Cambria Math" w:hAnsi="Times New Roman"/>
                <w:sz w:val="27"/>
                <w:szCs w:val="27"/>
              </w:rPr>
              <m:t>1)</m:t>
            </m:r>
            <m:r>
              <w:rPr>
                <w:rFonts w:ascii="Cambria Math" w:hAnsi="Cambria Math"/>
                <w:sz w:val="27"/>
                <w:szCs w:val="27"/>
              </w:rPr>
              <m:t>→gốc 2020</m:t>
            </m:r>
          </m:sup>
        </m:sSubSup>
      </m:oMath>
      <w:r w:rsidR="006B6511" w:rsidRPr="0075059A">
        <w:rPr>
          <w:rFonts w:ascii="Times New Roman" w:hAnsi="Times New Roman"/>
          <w:sz w:val="27"/>
          <w:szCs w:val="27"/>
        </w:rPr>
        <w:t>: Chỉ số giá tỉnh</w:t>
      </w:r>
      <w:r w:rsidR="003F2F06">
        <w:rPr>
          <w:rFonts w:ascii="Times New Roman" w:hAnsi="Times New Roman"/>
          <w:sz w:val="27"/>
          <w:szCs w:val="27"/>
        </w:rPr>
        <w:t>, vùng, cả nước</w:t>
      </w:r>
      <w:r w:rsidR="006B6511" w:rsidRPr="0075059A">
        <w:rPr>
          <w:rFonts w:ascii="Times New Roman" w:hAnsi="Times New Roman"/>
          <w:sz w:val="27"/>
          <w:szCs w:val="27"/>
        </w:rPr>
        <w:t xml:space="preserve"> nhóm </w:t>
      </w:r>
      <w:r w:rsidR="00366C4F">
        <w:rPr>
          <w:rFonts w:ascii="Times New Roman" w:hAnsi="Times New Roman"/>
          <w:sz w:val="27"/>
          <w:szCs w:val="27"/>
        </w:rPr>
        <w:t xml:space="preserve">sản phẩm </w:t>
      </w:r>
      <w:r w:rsidR="000C5EB0">
        <w:rPr>
          <w:rFonts w:ascii="Times New Roman" w:hAnsi="Times New Roman"/>
          <w:sz w:val="27"/>
          <w:szCs w:val="27"/>
        </w:rPr>
        <w:t xml:space="preserve">cấp j </w:t>
      </w:r>
      <w:r w:rsidR="001C7939">
        <w:rPr>
          <w:rFonts w:ascii="Times New Roman" w:hAnsi="Times New Roman"/>
          <w:sz w:val="27"/>
          <w:szCs w:val="27"/>
        </w:rPr>
        <w:t xml:space="preserve">(j tương ứng </w:t>
      </w:r>
      <w:ins w:id="364" w:author="Đinh Thị Thuý Phương" w:date="2020-08-19T16:36:00Z">
        <w:r w:rsidR="00F25F69">
          <w:rPr>
            <w:rFonts w:ascii="Times New Roman" w:hAnsi="Times New Roman"/>
            <w:sz w:val="27"/>
            <w:szCs w:val="27"/>
          </w:rPr>
          <w:t>nhóm sản phẩm cấp 5, cấp 4</w:t>
        </w:r>
      </w:ins>
    </w:p>
    <w:p w:rsidR="00F25F69" w:rsidDel="00F25F69" w:rsidRDefault="001C7939" w:rsidP="006B6511">
      <w:pPr>
        <w:spacing w:before="120" w:after="120" w:line="23" w:lineRule="atLeast"/>
        <w:ind w:right="58" w:firstLine="567"/>
        <w:jc w:val="both"/>
        <w:rPr>
          <w:del w:id="365" w:author="Đinh Thị Thuý Phương" w:date="2020-08-19T16:35:00Z"/>
          <w:rFonts w:ascii="Times New Roman" w:hAnsi="Times New Roman"/>
          <w:sz w:val="27"/>
          <w:szCs w:val="27"/>
        </w:rPr>
      </w:pPr>
      <w:del w:id="366" w:author="Đinh Thị Thuý Phương" w:date="2020-08-19T16:36:00Z">
        <w:r w:rsidDel="00F25F69">
          <w:rPr>
            <w:rFonts w:ascii="Times New Roman" w:hAnsi="Times New Roman"/>
            <w:sz w:val="27"/>
            <w:szCs w:val="27"/>
          </w:rPr>
          <w:delText xml:space="preserve">                              nhóm sản phẩm cấp 5, cấp 4</w:delText>
        </w:r>
      </w:del>
      <w:r>
        <w:rPr>
          <w:rFonts w:ascii="Times New Roman" w:hAnsi="Times New Roman"/>
          <w:sz w:val="27"/>
          <w:szCs w:val="27"/>
        </w:rPr>
        <w:t xml:space="preserve">, cấp 3, cấp 2 và cấp 1) </w:t>
      </w:r>
      <w:r w:rsidR="006B6511" w:rsidRPr="0075059A">
        <w:rPr>
          <w:rFonts w:ascii="Times New Roman" w:hAnsi="Times New Roman"/>
          <w:sz w:val="27"/>
          <w:szCs w:val="27"/>
        </w:rPr>
        <w:t xml:space="preserve">tháng 12 năm </w:t>
      </w:r>
    </w:p>
    <w:p w:rsidR="006B6511" w:rsidRPr="0075059A" w:rsidRDefault="006B6511" w:rsidP="006B6511">
      <w:pPr>
        <w:spacing w:before="120" w:after="120" w:line="23" w:lineRule="atLeast"/>
        <w:ind w:right="58" w:firstLine="567"/>
        <w:jc w:val="both"/>
        <w:rPr>
          <w:rFonts w:ascii="Times New Roman" w:hAnsi="Times New Roman"/>
          <w:sz w:val="27"/>
          <w:szCs w:val="27"/>
        </w:rPr>
      </w:pPr>
      <w:r w:rsidRPr="0075059A">
        <w:rPr>
          <w:rFonts w:ascii="Times New Roman" w:hAnsi="Times New Roman"/>
          <w:sz w:val="27"/>
          <w:szCs w:val="27"/>
        </w:rPr>
        <w:t>(y-1) so với năm gốc 2020</w:t>
      </w:r>
      <w:ins w:id="367" w:author="Đinh Thị Thuý Phương" w:date="2020-08-19T16:35:00Z">
        <w:r w:rsidR="00F25F69">
          <w:rPr>
            <w:rFonts w:ascii="Times New Roman" w:hAnsi="Times New Roman"/>
            <w:sz w:val="27"/>
            <w:szCs w:val="27"/>
          </w:rPr>
          <w:t xml:space="preserve"> (được gọi là tháng nối chuỗi)</w:t>
        </w:r>
      </w:ins>
      <w:r w:rsidRPr="0075059A">
        <w:rPr>
          <w:rFonts w:ascii="Times New Roman" w:hAnsi="Times New Roman"/>
          <w:sz w:val="27"/>
          <w:szCs w:val="27"/>
        </w:rPr>
        <w:t>;</w:t>
      </w:r>
    </w:p>
    <w:p w:rsidR="001C7939" w:rsidDel="00F25F69" w:rsidRDefault="00994DDC" w:rsidP="006B6511">
      <w:pPr>
        <w:spacing w:line="240" w:lineRule="atLeast"/>
        <w:ind w:right="58" w:firstLine="562"/>
        <w:jc w:val="both"/>
        <w:rPr>
          <w:del w:id="368" w:author="Đinh Thị Thuý Phương" w:date="2020-08-19T16:36:00Z"/>
          <w:rFonts w:ascii="Times New Roman" w:hAnsi="Times New Roman"/>
          <w:sz w:val="27"/>
          <w:szCs w:val="27"/>
        </w:rPr>
      </w:pPr>
      <m:oMath>
        <m:sSubSup>
          <m:sSubSupPr>
            <m:ctrlPr>
              <w:rPr>
                <w:rFonts w:ascii="Cambria Math" w:hAnsi="Times New Roman"/>
                <w:i/>
                <w:sz w:val="27"/>
                <w:szCs w:val="27"/>
              </w:rPr>
            </m:ctrlPr>
          </m:sSubSupPr>
          <m:e>
            <m:r>
              <w:rPr>
                <w:rFonts w:ascii="Cambria Math" w:hAnsi="Cambria Math"/>
                <w:sz w:val="27"/>
                <w:szCs w:val="27"/>
              </w:rPr>
              <m:t>I</m:t>
            </m:r>
          </m:e>
          <m:sub>
            <m:r>
              <w:rPr>
                <w:rFonts w:ascii="Cambria Math" w:hAnsi="Cambria Math"/>
                <w:sz w:val="27"/>
                <w:szCs w:val="27"/>
              </w:rPr>
              <m:t>j</m:t>
            </m:r>
          </m:sub>
          <m:sup>
            <m:r>
              <w:rPr>
                <w:rFonts w:ascii="Cambria Math" w:hAnsi="Cambria Math"/>
                <w:sz w:val="27"/>
                <w:szCs w:val="27"/>
              </w:rPr>
              <m:t>t</m:t>
            </m:r>
            <m:r>
              <w:rPr>
                <w:rFonts w:ascii="Cambria Math" w:hAnsi="Times New Roman"/>
                <w:sz w:val="27"/>
                <w:szCs w:val="27"/>
              </w:rPr>
              <m:t>→</m:t>
            </m:r>
            <m:r>
              <w:rPr>
                <w:rFonts w:ascii="Cambria Math" w:hAnsi="Times New Roman"/>
                <w:sz w:val="27"/>
                <w:szCs w:val="27"/>
              </w:rPr>
              <m:t>Dec (y</m:t>
            </m:r>
            <m:r>
              <w:rPr>
                <w:rFonts w:ascii="Times New Roman" w:hAnsi="Times New Roman"/>
                <w:sz w:val="27"/>
                <w:szCs w:val="27"/>
              </w:rPr>
              <m:t>-</m:t>
            </m:r>
            <m:r>
              <w:rPr>
                <w:rFonts w:ascii="Cambria Math" w:hAnsi="Times New Roman"/>
                <w:sz w:val="27"/>
                <w:szCs w:val="27"/>
              </w:rPr>
              <m:t>1)</m:t>
            </m:r>
          </m:sup>
        </m:sSubSup>
      </m:oMath>
      <w:r w:rsidR="00E07EC3">
        <w:rPr>
          <w:rFonts w:ascii="Times New Roman" w:eastAsiaTheme="minorEastAsia" w:hAnsi="Times New Roman"/>
          <w:sz w:val="27"/>
          <w:szCs w:val="27"/>
        </w:rPr>
        <w:t xml:space="preserve">      </w:t>
      </w:r>
      <w:r w:rsidR="006B6511" w:rsidRPr="0075059A">
        <w:rPr>
          <w:rFonts w:ascii="Times New Roman" w:eastAsiaTheme="minorEastAsia" w:hAnsi="Times New Roman"/>
          <w:sz w:val="27"/>
          <w:szCs w:val="27"/>
        </w:rPr>
        <w:t xml:space="preserve">: </w:t>
      </w:r>
      <w:r w:rsidR="006B6511" w:rsidRPr="0075059A">
        <w:rPr>
          <w:rFonts w:ascii="Times New Roman" w:hAnsi="Times New Roman"/>
          <w:sz w:val="27"/>
          <w:szCs w:val="27"/>
        </w:rPr>
        <w:t>Chỉ số giá tỉnh</w:t>
      </w:r>
      <w:r w:rsidR="003F2F06">
        <w:rPr>
          <w:rFonts w:ascii="Times New Roman" w:hAnsi="Times New Roman"/>
          <w:sz w:val="27"/>
          <w:szCs w:val="27"/>
        </w:rPr>
        <w:t>, vùng, cả nước</w:t>
      </w:r>
      <w:r w:rsidR="006B6511" w:rsidRPr="0075059A">
        <w:rPr>
          <w:rFonts w:ascii="Times New Roman" w:hAnsi="Times New Roman"/>
          <w:sz w:val="27"/>
          <w:szCs w:val="27"/>
        </w:rPr>
        <w:t xml:space="preserve"> nhóm </w:t>
      </w:r>
      <w:r w:rsidR="00366C4F">
        <w:rPr>
          <w:rFonts w:ascii="Times New Roman" w:hAnsi="Times New Roman"/>
          <w:sz w:val="27"/>
          <w:szCs w:val="27"/>
        </w:rPr>
        <w:t xml:space="preserve">sản phẩm </w:t>
      </w:r>
      <w:r w:rsidR="000C5EB0">
        <w:rPr>
          <w:rFonts w:ascii="Times New Roman" w:hAnsi="Times New Roman"/>
          <w:sz w:val="27"/>
          <w:szCs w:val="27"/>
        </w:rPr>
        <w:t xml:space="preserve">cấp j </w:t>
      </w:r>
      <w:r w:rsidR="001C7939">
        <w:rPr>
          <w:rFonts w:ascii="Times New Roman" w:hAnsi="Times New Roman"/>
          <w:sz w:val="27"/>
          <w:szCs w:val="27"/>
        </w:rPr>
        <w:t xml:space="preserve">(j tương ứng </w:t>
      </w:r>
      <w:ins w:id="369" w:author="Đinh Thị Thuý Phương" w:date="2020-08-19T16:36:00Z">
        <w:r w:rsidR="00F25F69">
          <w:rPr>
            <w:rFonts w:ascii="Times New Roman" w:hAnsi="Times New Roman"/>
            <w:sz w:val="27"/>
            <w:szCs w:val="27"/>
          </w:rPr>
          <w:t>nhóm sản</w:t>
        </w:r>
      </w:ins>
    </w:p>
    <w:p w:rsidR="001C7939" w:rsidDel="00E07EC3" w:rsidRDefault="00E07EC3" w:rsidP="006B6511">
      <w:pPr>
        <w:spacing w:line="240" w:lineRule="atLeast"/>
        <w:ind w:right="58" w:firstLine="562"/>
        <w:jc w:val="both"/>
        <w:rPr>
          <w:del w:id="370" w:author="ttlan" w:date="2020-08-17T15:30:00Z"/>
          <w:rFonts w:ascii="Times New Roman" w:hAnsi="Times New Roman"/>
          <w:sz w:val="27"/>
          <w:szCs w:val="27"/>
        </w:rPr>
      </w:pPr>
      <w:ins w:id="371" w:author="ttlan" w:date="2020-08-17T15:30:00Z">
        <w:del w:id="372" w:author="Đinh Thị Thuý Phương" w:date="2020-08-19T16:36:00Z">
          <w:r w:rsidDel="00F25F69">
            <w:rPr>
              <w:rFonts w:ascii="Times New Roman" w:hAnsi="Times New Roman"/>
              <w:sz w:val="27"/>
              <w:szCs w:val="27"/>
            </w:rPr>
            <w:delText xml:space="preserve">                 </w:delText>
          </w:r>
        </w:del>
        <w:del w:id="373" w:author="Đinh Thị Thuý Phương" w:date="2020-08-19T16:37:00Z">
          <w:r w:rsidDel="00F25F69">
            <w:rPr>
              <w:rFonts w:ascii="Times New Roman" w:hAnsi="Times New Roman"/>
              <w:sz w:val="27"/>
              <w:szCs w:val="27"/>
            </w:rPr>
            <w:delText xml:space="preserve">       </w:delText>
          </w:r>
        </w:del>
      </w:ins>
      <w:del w:id="374" w:author="Đinh Thị Thuý Phương" w:date="2020-08-19T16:37:00Z">
        <w:r w:rsidR="001C7939" w:rsidDel="00F25F69">
          <w:rPr>
            <w:rFonts w:ascii="Times New Roman" w:hAnsi="Times New Roman"/>
            <w:sz w:val="27"/>
            <w:szCs w:val="27"/>
          </w:rPr>
          <w:delText xml:space="preserve">nhóm sản phẩm </w:delText>
        </w:r>
      </w:del>
      <w:ins w:id="375" w:author="Đinh Thị Thuý Phương" w:date="2020-08-19T16:37:00Z">
        <w:r w:rsidR="00F25F69">
          <w:rPr>
            <w:rFonts w:ascii="Times New Roman" w:hAnsi="Times New Roman"/>
            <w:sz w:val="27"/>
            <w:szCs w:val="27"/>
          </w:rPr>
          <w:t xml:space="preserve"> </w:t>
        </w:r>
      </w:ins>
      <w:r w:rsidR="001C7939">
        <w:rPr>
          <w:rFonts w:ascii="Times New Roman" w:hAnsi="Times New Roman"/>
          <w:sz w:val="27"/>
          <w:szCs w:val="27"/>
        </w:rPr>
        <w:t xml:space="preserve">cấp 5, cấp 4, cấp 3, cấp 2 và cấp 1) </w:t>
      </w:r>
      <w:r w:rsidR="006B6511" w:rsidRPr="0075059A">
        <w:rPr>
          <w:rFonts w:ascii="Times New Roman" w:hAnsi="Times New Roman"/>
          <w:sz w:val="27"/>
          <w:szCs w:val="27"/>
        </w:rPr>
        <w:t xml:space="preserve">tháng báo cáo t </w:t>
      </w:r>
    </w:p>
    <w:p w:rsidR="006B6511" w:rsidRDefault="006B6511" w:rsidP="006B6511">
      <w:pPr>
        <w:spacing w:line="240" w:lineRule="atLeast"/>
        <w:ind w:right="58" w:firstLine="562"/>
        <w:jc w:val="both"/>
        <w:rPr>
          <w:rFonts w:ascii="Times New Roman" w:hAnsi="Times New Roman"/>
          <w:sz w:val="27"/>
          <w:szCs w:val="27"/>
        </w:rPr>
      </w:pPr>
      <w:r w:rsidRPr="0075059A">
        <w:rPr>
          <w:rFonts w:ascii="Times New Roman" w:hAnsi="Times New Roman"/>
          <w:sz w:val="27"/>
          <w:szCs w:val="27"/>
        </w:rPr>
        <w:t>năm y so với tháng 12 năm (y - 1).</w:t>
      </w:r>
    </w:p>
    <w:p w:rsidR="00994DDC" w:rsidRPr="00994DDC" w:rsidRDefault="00994DDC" w:rsidP="00994DDC">
      <w:pPr>
        <w:pStyle w:val="BodyText3"/>
        <w:widowControl w:val="0"/>
        <w:spacing w:before="240" w:line="240" w:lineRule="atLeast"/>
        <w:ind w:firstLine="720"/>
        <w:rPr>
          <w:rFonts w:ascii="Times New Roman" w:hAnsi="Times New Roman"/>
          <w:spacing w:val="-2"/>
          <w:sz w:val="27"/>
          <w:szCs w:val="27"/>
          <w:rPrChange w:id="376" w:author="ttlan" w:date="2020-08-17T15:31:00Z">
            <w:rPr>
              <w:rFonts w:ascii="Times New Roman" w:hAnsi="Times New Roman"/>
              <w:sz w:val="27"/>
              <w:szCs w:val="27"/>
            </w:rPr>
          </w:rPrChange>
        </w:rPr>
        <w:pPrChange w:id="377" w:author="ttlan" w:date="2020-08-14T10:26:00Z">
          <w:pPr>
            <w:pStyle w:val="BodyText3"/>
            <w:widowControl w:val="0"/>
            <w:spacing w:before="240" w:line="240" w:lineRule="atLeast"/>
          </w:pPr>
        </w:pPrChange>
      </w:pPr>
      <w:r w:rsidRPr="00994DDC">
        <w:rPr>
          <w:rFonts w:ascii="Times New Roman" w:hAnsi="Times New Roman"/>
          <w:spacing w:val="-2"/>
          <w:sz w:val="27"/>
          <w:szCs w:val="27"/>
          <w:rPrChange w:id="378" w:author="ttlan" w:date="2020-08-17T15:31:00Z">
            <w:rPr>
              <w:rFonts w:ascii="Times New Roman" w:hAnsi="Times New Roman"/>
              <w:sz w:val="27"/>
              <w:szCs w:val="27"/>
            </w:rPr>
          </w:rPrChange>
        </w:rPr>
        <w:lastRenderedPageBreak/>
        <w:t>Phần IV.</w:t>
      </w:r>
      <w:ins w:id="379" w:author="ttlan" w:date="2020-08-17T15:30:00Z">
        <w:r w:rsidRPr="00994DDC">
          <w:rPr>
            <w:rFonts w:ascii="Times New Roman" w:hAnsi="Times New Roman"/>
            <w:spacing w:val="-2"/>
            <w:sz w:val="27"/>
            <w:szCs w:val="27"/>
            <w:rPrChange w:id="380" w:author="ttlan" w:date="2020-08-17T15:31:00Z">
              <w:rPr>
                <w:rFonts w:ascii="Times New Roman" w:hAnsi="Times New Roman"/>
                <w:sz w:val="27"/>
                <w:szCs w:val="27"/>
              </w:rPr>
            </w:rPrChange>
          </w:rPr>
          <w:t xml:space="preserve"> </w:t>
        </w:r>
      </w:ins>
      <w:r w:rsidRPr="00994DDC">
        <w:rPr>
          <w:rFonts w:ascii="Times New Roman" w:hAnsi="Times New Roman"/>
          <w:spacing w:val="-2"/>
          <w:sz w:val="27"/>
          <w:szCs w:val="27"/>
          <w:rPrChange w:id="381" w:author="ttlan" w:date="2020-08-17T15:31:00Z">
            <w:rPr>
              <w:rFonts w:ascii="Times New Roman" w:hAnsi="Times New Roman"/>
              <w:sz w:val="27"/>
              <w:szCs w:val="27"/>
            </w:rPr>
          </w:rPrChange>
        </w:rPr>
        <w:t>Tính chỉ số giá so với gốc bất kỳ</w:t>
      </w:r>
      <w:ins w:id="382" w:author="ttlan" w:date="2020-08-17T15:31:00Z">
        <w:r w:rsidRPr="00994DDC">
          <w:rPr>
            <w:rFonts w:ascii="Times New Roman" w:hAnsi="Times New Roman"/>
            <w:spacing w:val="-2"/>
            <w:sz w:val="27"/>
            <w:szCs w:val="27"/>
            <w:rPrChange w:id="383" w:author="ttlan" w:date="2020-08-17T15:31:00Z">
              <w:rPr>
                <w:rFonts w:ascii="Times New Roman" w:hAnsi="Times New Roman"/>
                <w:spacing w:val="2"/>
                <w:sz w:val="27"/>
                <w:szCs w:val="27"/>
              </w:rPr>
            </w:rPrChange>
          </w:rPr>
          <w:t xml:space="preserve"> </w:t>
        </w:r>
      </w:ins>
      <w:r w:rsidRPr="00994DDC">
        <w:rPr>
          <w:rFonts w:ascii="Times New Roman" w:hAnsi="Times New Roman"/>
          <w:spacing w:val="-2"/>
          <w:sz w:val="27"/>
          <w:szCs w:val="27"/>
          <w:rPrChange w:id="384" w:author="ttlan" w:date="2020-08-17T15:31:00Z">
            <w:rPr>
              <w:rFonts w:ascii="Times New Roman" w:hAnsi="Times New Roman"/>
              <w:sz w:val="27"/>
              <w:szCs w:val="27"/>
            </w:rPr>
          </w:rPrChange>
        </w:rPr>
        <w:t>và chỉ số giá năm cáo so với năm trước</w:t>
      </w:r>
    </w:p>
    <w:p w:rsidR="00113AC2" w:rsidRPr="0064166D" w:rsidRDefault="007A22FB">
      <w:pPr>
        <w:pStyle w:val="BodyText3"/>
        <w:widowControl w:val="0"/>
        <w:spacing w:before="240" w:line="240" w:lineRule="atLeast"/>
        <w:rPr>
          <w:rFonts w:ascii="Times New Roman" w:hAnsi="Times New Roman"/>
          <w:sz w:val="27"/>
          <w:szCs w:val="27"/>
        </w:rPr>
      </w:pPr>
      <w:r w:rsidRPr="0064166D">
        <w:rPr>
          <w:rFonts w:ascii="Times New Roman" w:hAnsi="Times New Roman"/>
          <w:sz w:val="27"/>
          <w:szCs w:val="27"/>
        </w:rPr>
        <w:t>(1)</w:t>
      </w:r>
      <w:r w:rsidR="00DB7E95" w:rsidRPr="0064166D">
        <w:rPr>
          <w:rFonts w:ascii="Times New Roman" w:hAnsi="Times New Roman"/>
          <w:sz w:val="27"/>
          <w:szCs w:val="27"/>
        </w:rPr>
        <w:t xml:space="preserve"> Tính chỉ số giá so với gốc bất kỳ</w:t>
      </w:r>
    </w:p>
    <w:p w:rsidR="00DB7E95" w:rsidRPr="00750243" w:rsidRDefault="00DB7E95" w:rsidP="00DB7E95">
      <w:pPr>
        <w:spacing w:before="120" w:line="240" w:lineRule="atLeast"/>
        <w:ind w:firstLine="567"/>
        <w:jc w:val="both"/>
        <w:rPr>
          <w:rFonts w:ascii="Times New Roman" w:hAnsi="Times New Roman"/>
          <w:sz w:val="27"/>
          <w:szCs w:val="27"/>
        </w:rPr>
      </w:pPr>
      <w:r w:rsidRPr="00750243">
        <w:rPr>
          <w:rFonts w:ascii="Times New Roman" w:hAnsi="Times New Roman"/>
          <w:sz w:val="27"/>
          <w:szCs w:val="27"/>
        </w:rPr>
        <w:t>Công thức tổng quát:</w:t>
      </w:r>
    </w:p>
    <w:p w:rsidR="00DB7E95" w:rsidRPr="00750243" w:rsidRDefault="00DB7E95" w:rsidP="00DB7E95">
      <w:pPr>
        <w:spacing w:line="23" w:lineRule="atLeast"/>
        <w:ind w:left="720" w:firstLine="567"/>
        <w:jc w:val="both"/>
        <w:rPr>
          <w:rFonts w:ascii="Times New Roman" w:hAnsi="Times New Roman"/>
          <w:sz w:val="27"/>
          <w:szCs w:val="27"/>
        </w:rPr>
      </w:pPr>
      <w:r w:rsidRPr="00750243">
        <w:rPr>
          <w:rFonts w:ascii="Times New Roman" w:hAnsi="Times New Roman"/>
          <w:position w:val="-32"/>
          <w:sz w:val="27"/>
          <w:szCs w:val="27"/>
          <w:lang w:val="de-DE"/>
        </w:rPr>
        <w:object w:dxaOrig="2500" w:dyaOrig="760">
          <v:shape id="_x0000_i1079" type="#_x0000_t75" style="width:223.5pt;height:54pt" o:ole="">
            <v:imagedata r:id="rId116" o:title=""/>
          </v:shape>
          <o:OLEObject Type="Embed" ProgID="Equation.3" ShapeID="_x0000_i1079" DrawAspect="Content" ObjectID="_1659778751" r:id="rId117"/>
        </w:object>
      </w:r>
      <w:r>
        <w:rPr>
          <w:rFonts w:ascii="Times New Roman" w:hAnsi="Times New Roman"/>
          <w:position w:val="-32"/>
          <w:sz w:val="27"/>
          <w:szCs w:val="27"/>
          <w:lang w:val="de-DE"/>
        </w:rPr>
        <w:t xml:space="preserve">                      (</w:t>
      </w:r>
      <w:r w:rsidR="00CC1606">
        <w:rPr>
          <w:rFonts w:ascii="Times New Roman" w:hAnsi="Times New Roman"/>
          <w:position w:val="-32"/>
          <w:sz w:val="27"/>
          <w:szCs w:val="27"/>
          <w:lang w:val="de-DE"/>
        </w:rPr>
        <w:t>22</w:t>
      </w:r>
      <w:r>
        <w:rPr>
          <w:rFonts w:ascii="Times New Roman" w:hAnsi="Times New Roman"/>
          <w:position w:val="-32"/>
          <w:sz w:val="27"/>
          <w:szCs w:val="27"/>
          <w:lang w:val="de-DE"/>
        </w:rPr>
        <w:t>)</w:t>
      </w:r>
    </w:p>
    <w:p w:rsidR="00DB7E95" w:rsidDel="001848B1" w:rsidRDefault="00DB7E95" w:rsidP="00DB7E95">
      <w:pPr>
        <w:jc w:val="both"/>
        <w:rPr>
          <w:del w:id="385" w:author="Đinh Thị Thuý Phương" w:date="2020-08-17T17:51:00Z"/>
          <w:rFonts w:ascii="Times New Roman" w:hAnsi="Times New Roman"/>
          <w:sz w:val="27"/>
          <w:szCs w:val="27"/>
        </w:rPr>
      </w:pPr>
    </w:p>
    <w:p w:rsidR="00DB7E95" w:rsidRPr="00750243" w:rsidRDefault="00DB7E95" w:rsidP="00DB7E95">
      <w:pPr>
        <w:jc w:val="both"/>
        <w:rPr>
          <w:rFonts w:ascii="Times New Roman" w:hAnsi="Times New Roman"/>
          <w:sz w:val="27"/>
          <w:szCs w:val="27"/>
        </w:rPr>
      </w:pPr>
      <w:r w:rsidRPr="00750243">
        <w:rPr>
          <w:rFonts w:ascii="Times New Roman" w:hAnsi="Times New Roman"/>
          <w:sz w:val="27"/>
          <w:szCs w:val="27"/>
        </w:rPr>
        <w:t>Trong đó:</w:t>
      </w:r>
    </w:p>
    <w:p w:rsidR="00DB7E95" w:rsidRPr="00750243" w:rsidRDefault="00DB7E95" w:rsidP="00DB7E95">
      <w:pPr>
        <w:ind w:firstLine="567"/>
        <w:jc w:val="both"/>
        <w:rPr>
          <w:rFonts w:ascii="Times New Roman" w:hAnsi="Times New Roman"/>
          <w:sz w:val="27"/>
          <w:szCs w:val="27"/>
        </w:rPr>
      </w:pPr>
      <w:r w:rsidRPr="00750243">
        <w:rPr>
          <w:rFonts w:ascii="Times New Roman" w:hAnsi="Times New Roman"/>
          <w:position w:val="-14"/>
          <w:sz w:val="27"/>
          <w:szCs w:val="27"/>
        </w:rPr>
        <w:object w:dxaOrig="660" w:dyaOrig="400">
          <v:shape id="_x0000_i1080" type="#_x0000_t75" style="width:33pt;height:20.25pt" o:ole="">
            <v:imagedata r:id="rId118" o:title=""/>
          </v:shape>
          <o:OLEObject Type="Embed" ProgID="Equation.3" ShapeID="_x0000_i1080" DrawAspect="Content" ObjectID="_1659778752" r:id="rId119"/>
        </w:object>
      </w:r>
      <w:ins w:id="386" w:author="ttlan" w:date="2020-08-17T15:31:00Z">
        <w:r w:rsidR="00E07EC3">
          <w:rPr>
            <w:rFonts w:ascii="Times New Roman" w:hAnsi="Times New Roman"/>
            <w:position w:val="-14"/>
            <w:sz w:val="27"/>
            <w:szCs w:val="27"/>
          </w:rPr>
          <w:t xml:space="preserve">    </w:t>
        </w:r>
      </w:ins>
      <w:r w:rsidRPr="00750243">
        <w:rPr>
          <w:rFonts w:ascii="Times New Roman" w:hAnsi="Times New Roman"/>
          <w:sz w:val="27"/>
          <w:szCs w:val="27"/>
        </w:rPr>
        <w:t xml:space="preserve">:  Chỉ số giá kỳ k cần tính so với kỳ </w:t>
      </w:r>
      <w:ins w:id="387" w:author="Đinh Thị Thuý Phương" w:date="2020-08-20T15:23:00Z">
        <w:r w:rsidR="00024690">
          <w:rPr>
            <w:rFonts w:ascii="Times New Roman" w:hAnsi="Times New Roman"/>
            <w:sz w:val="27"/>
            <w:szCs w:val="27"/>
          </w:rPr>
          <w:t>(</w:t>
        </w:r>
      </w:ins>
      <w:r w:rsidRPr="00750243">
        <w:rPr>
          <w:rFonts w:ascii="Times New Roman" w:hAnsi="Times New Roman"/>
          <w:sz w:val="27"/>
          <w:szCs w:val="27"/>
        </w:rPr>
        <w:t>k</w:t>
      </w:r>
      <w:ins w:id="388" w:author="Đinh Thị Thuý Phương" w:date="2020-08-20T15:23:00Z">
        <w:r w:rsidR="00024690">
          <w:rPr>
            <w:rFonts w:ascii="Times New Roman" w:hAnsi="Times New Roman"/>
            <w:sz w:val="27"/>
            <w:szCs w:val="27"/>
          </w:rPr>
          <w:t xml:space="preserve"> </w:t>
        </w:r>
      </w:ins>
      <w:del w:id="389" w:author="Đinh Thị Thuý Phương" w:date="2020-08-20T15:23:00Z">
        <w:r w:rsidRPr="00750243" w:rsidDel="00024690">
          <w:rPr>
            <w:rFonts w:ascii="Times New Roman" w:hAnsi="Times New Roman"/>
            <w:sz w:val="27"/>
            <w:szCs w:val="27"/>
          </w:rPr>
          <w:delText>-</w:delText>
        </w:r>
      </w:del>
      <w:ins w:id="390" w:author="Đinh Thị Thuý Phương" w:date="2020-08-20T15:23:00Z">
        <w:r w:rsidR="00024690">
          <w:rPr>
            <w:rFonts w:ascii="Times New Roman" w:hAnsi="Times New Roman"/>
            <w:sz w:val="27"/>
            <w:szCs w:val="27"/>
          </w:rPr>
          <w:t xml:space="preserve">– </w:t>
        </w:r>
      </w:ins>
      <w:r w:rsidRPr="00750243">
        <w:rPr>
          <w:rFonts w:ascii="Times New Roman" w:hAnsi="Times New Roman"/>
          <w:sz w:val="27"/>
          <w:szCs w:val="27"/>
        </w:rPr>
        <w:t>i</w:t>
      </w:r>
      <w:ins w:id="391" w:author="Đinh Thị Thuý Phương" w:date="2020-08-20T15:23:00Z">
        <w:r w:rsidR="00024690">
          <w:rPr>
            <w:rFonts w:ascii="Times New Roman" w:hAnsi="Times New Roman"/>
            <w:sz w:val="27"/>
            <w:szCs w:val="27"/>
          </w:rPr>
          <w:t>)</w:t>
        </w:r>
      </w:ins>
      <w:r w:rsidRPr="00750243">
        <w:rPr>
          <w:rFonts w:ascii="Times New Roman" w:hAnsi="Times New Roman"/>
          <w:sz w:val="27"/>
          <w:szCs w:val="27"/>
        </w:rPr>
        <w:t xml:space="preserve"> cần so sánh;</w:t>
      </w:r>
    </w:p>
    <w:p w:rsidR="00DB7E95" w:rsidRPr="00750243" w:rsidRDefault="00DB7E95" w:rsidP="00DB7E95">
      <w:pPr>
        <w:ind w:firstLine="567"/>
        <w:jc w:val="both"/>
        <w:rPr>
          <w:rFonts w:ascii="Times New Roman" w:hAnsi="Times New Roman"/>
          <w:sz w:val="27"/>
          <w:szCs w:val="27"/>
        </w:rPr>
      </w:pPr>
      <w:r w:rsidRPr="00750243">
        <w:rPr>
          <w:rFonts w:ascii="Times New Roman" w:hAnsi="Times New Roman"/>
          <w:position w:val="-14"/>
          <w:sz w:val="27"/>
          <w:szCs w:val="27"/>
        </w:rPr>
        <w:object w:dxaOrig="940" w:dyaOrig="540">
          <v:shape id="_x0000_i1081" type="#_x0000_t75" style="width:47.25pt;height:27pt" o:ole="">
            <v:imagedata r:id="rId120" o:title=""/>
          </v:shape>
          <o:OLEObject Type="Embed" ProgID="Equation.3" ShapeID="_x0000_i1081" DrawAspect="Content" ObjectID="_1659778753" r:id="rId121"/>
        </w:object>
      </w:r>
      <w:r w:rsidRPr="00750243">
        <w:rPr>
          <w:rFonts w:ascii="Times New Roman" w:hAnsi="Times New Roman"/>
          <w:sz w:val="27"/>
          <w:szCs w:val="27"/>
        </w:rPr>
        <w:t xml:space="preserve">:  Chỉ số giá kỳ k so với </w:t>
      </w:r>
      <w:ins w:id="392" w:author="Đinh Thị Thuý Phương" w:date="2020-08-20T15:23:00Z">
        <w:r w:rsidR="00024690">
          <w:rPr>
            <w:rFonts w:ascii="Times New Roman" w:hAnsi="Times New Roman"/>
            <w:sz w:val="27"/>
            <w:szCs w:val="27"/>
          </w:rPr>
          <w:t xml:space="preserve">năm </w:t>
        </w:r>
      </w:ins>
      <w:r w:rsidRPr="00750243">
        <w:rPr>
          <w:rFonts w:ascii="Times New Roman" w:hAnsi="Times New Roman"/>
          <w:sz w:val="27"/>
          <w:szCs w:val="27"/>
        </w:rPr>
        <w:t>gốc 20</w:t>
      </w:r>
      <w:r>
        <w:rPr>
          <w:rFonts w:ascii="Times New Roman" w:hAnsi="Times New Roman"/>
          <w:sz w:val="27"/>
          <w:szCs w:val="27"/>
        </w:rPr>
        <w:t>20</w:t>
      </w:r>
      <w:r w:rsidRPr="00750243">
        <w:rPr>
          <w:rFonts w:ascii="Times New Roman" w:hAnsi="Times New Roman"/>
          <w:sz w:val="27"/>
          <w:szCs w:val="27"/>
        </w:rPr>
        <w:t>;</w:t>
      </w:r>
    </w:p>
    <w:p w:rsidR="00DB7E95" w:rsidRPr="00750243" w:rsidRDefault="00DB7E95" w:rsidP="00DB7E95">
      <w:pPr>
        <w:ind w:firstLine="567"/>
        <w:jc w:val="both"/>
        <w:rPr>
          <w:rFonts w:ascii="Times New Roman" w:hAnsi="Times New Roman"/>
          <w:sz w:val="27"/>
          <w:szCs w:val="27"/>
        </w:rPr>
      </w:pPr>
      <w:r w:rsidRPr="00750243">
        <w:rPr>
          <w:rFonts w:ascii="Times New Roman" w:hAnsi="Times New Roman"/>
          <w:position w:val="-14"/>
          <w:sz w:val="27"/>
          <w:szCs w:val="27"/>
        </w:rPr>
        <w:object w:dxaOrig="1080" w:dyaOrig="400">
          <v:shape id="_x0000_i1082" type="#_x0000_t75" style="width:54pt;height:20.25pt" o:ole="">
            <v:imagedata r:id="rId122" o:title=""/>
          </v:shape>
          <o:OLEObject Type="Embed" ProgID="Equation.3" ShapeID="_x0000_i1082" DrawAspect="Content" ObjectID="_1659778754" r:id="rId123"/>
        </w:object>
      </w:r>
      <w:r w:rsidRPr="00750243">
        <w:rPr>
          <w:rFonts w:ascii="Times New Roman" w:hAnsi="Times New Roman"/>
          <w:sz w:val="27"/>
          <w:szCs w:val="27"/>
        </w:rPr>
        <w:t xml:space="preserve">: Chỉ số giá kỳ </w:t>
      </w:r>
      <w:ins w:id="393" w:author="Đinh Thị Thuý Phương" w:date="2020-08-20T15:23:00Z">
        <w:r w:rsidR="00024690">
          <w:rPr>
            <w:rFonts w:ascii="Times New Roman" w:hAnsi="Times New Roman"/>
            <w:sz w:val="27"/>
            <w:szCs w:val="27"/>
          </w:rPr>
          <w:t>(</w:t>
        </w:r>
      </w:ins>
      <w:r w:rsidRPr="00750243">
        <w:rPr>
          <w:rFonts w:ascii="Times New Roman" w:hAnsi="Times New Roman"/>
          <w:sz w:val="27"/>
          <w:szCs w:val="27"/>
        </w:rPr>
        <w:t>k</w:t>
      </w:r>
      <w:ins w:id="394" w:author="Đinh Thị Thuý Phương" w:date="2020-08-20T15:23:00Z">
        <w:r w:rsidR="00024690">
          <w:rPr>
            <w:rFonts w:ascii="Times New Roman" w:hAnsi="Times New Roman"/>
            <w:sz w:val="27"/>
            <w:szCs w:val="27"/>
          </w:rPr>
          <w:t xml:space="preserve"> </w:t>
        </w:r>
      </w:ins>
      <w:del w:id="395" w:author="Đinh Thị Thuý Phương" w:date="2020-08-20T15:23:00Z">
        <w:r w:rsidRPr="00750243" w:rsidDel="00024690">
          <w:rPr>
            <w:rFonts w:ascii="Times New Roman" w:hAnsi="Times New Roman"/>
            <w:sz w:val="27"/>
            <w:szCs w:val="27"/>
          </w:rPr>
          <w:delText>-</w:delText>
        </w:r>
      </w:del>
      <w:ins w:id="396" w:author="Đinh Thị Thuý Phương" w:date="2020-08-20T15:23:00Z">
        <w:r w:rsidR="00024690">
          <w:rPr>
            <w:rFonts w:ascii="Times New Roman" w:hAnsi="Times New Roman"/>
            <w:sz w:val="27"/>
            <w:szCs w:val="27"/>
          </w:rPr>
          <w:t xml:space="preserve">– </w:t>
        </w:r>
      </w:ins>
      <w:r w:rsidRPr="00750243">
        <w:rPr>
          <w:rFonts w:ascii="Times New Roman" w:hAnsi="Times New Roman"/>
          <w:sz w:val="27"/>
          <w:szCs w:val="27"/>
        </w:rPr>
        <w:t>i</w:t>
      </w:r>
      <w:ins w:id="397" w:author="Đinh Thị Thuý Phương" w:date="2020-08-20T15:23:00Z">
        <w:r w:rsidR="00024690">
          <w:rPr>
            <w:rFonts w:ascii="Times New Roman" w:hAnsi="Times New Roman"/>
            <w:sz w:val="27"/>
            <w:szCs w:val="27"/>
          </w:rPr>
          <w:t>)</w:t>
        </w:r>
      </w:ins>
      <w:r w:rsidRPr="00750243">
        <w:rPr>
          <w:rFonts w:ascii="Times New Roman" w:hAnsi="Times New Roman"/>
          <w:sz w:val="27"/>
          <w:szCs w:val="27"/>
        </w:rPr>
        <w:t xml:space="preserve"> so với</w:t>
      </w:r>
      <w:ins w:id="398" w:author="Đinh Thị Thuý Phương" w:date="2020-08-20T15:23:00Z">
        <w:r w:rsidR="00024690">
          <w:rPr>
            <w:rFonts w:ascii="Times New Roman" w:hAnsi="Times New Roman"/>
            <w:sz w:val="27"/>
            <w:szCs w:val="27"/>
          </w:rPr>
          <w:t xml:space="preserve"> năm</w:t>
        </w:r>
      </w:ins>
      <w:r w:rsidRPr="00750243">
        <w:rPr>
          <w:rFonts w:ascii="Times New Roman" w:hAnsi="Times New Roman"/>
          <w:sz w:val="27"/>
          <w:szCs w:val="27"/>
        </w:rPr>
        <w:t xml:space="preserve"> gốc 20</w:t>
      </w:r>
      <w:r>
        <w:rPr>
          <w:rFonts w:ascii="Times New Roman" w:hAnsi="Times New Roman"/>
          <w:sz w:val="27"/>
          <w:szCs w:val="27"/>
        </w:rPr>
        <w:t>20</w:t>
      </w:r>
      <w:r w:rsidRPr="00750243">
        <w:rPr>
          <w:rFonts w:ascii="Times New Roman" w:hAnsi="Times New Roman"/>
          <w:sz w:val="27"/>
          <w:szCs w:val="27"/>
        </w:rPr>
        <w:t>.</w:t>
      </w:r>
    </w:p>
    <w:p w:rsidR="006D6037" w:rsidRDefault="006D6037" w:rsidP="006B6511">
      <w:pPr>
        <w:spacing w:line="240" w:lineRule="atLeast"/>
        <w:ind w:right="58" w:firstLine="562"/>
        <w:jc w:val="both"/>
        <w:rPr>
          <w:rFonts w:ascii="Times New Roman" w:hAnsi="Times New Roman"/>
          <w:sz w:val="27"/>
          <w:szCs w:val="27"/>
        </w:rPr>
      </w:pPr>
    </w:p>
    <w:p w:rsidR="00113AC2" w:rsidRPr="0064166D" w:rsidRDefault="007A22FB">
      <w:pPr>
        <w:spacing w:before="120" w:line="23" w:lineRule="atLeast"/>
        <w:jc w:val="both"/>
        <w:rPr>
          <w:rFonts w:ascii="Times New Roman" w:hAnsi="Times New Roman"/>
          <w:b/>
          <w:sz w:val="27"/>
          <w:szCs w:val="27"/>
        </w:rPr>
      </w:pPr>
      <w:r w:rsidRPr="0064166D">
        <w:rPr>
          <w:rFonts w:ascii="Times New Roman" w:hAnsi="Times New Roman"/>
          <w:b/>
          <w:sz w:val="27"/>
          <w:szCs w:val="27"/>
        </w:rPr>
        <w:t>(</w:t>
      </w:r>
      <w:r w:rsidR="006D6037" w:rsidRPr="0064166D">
        <w:rPr>
          <w:rFonts w:ascii="Times New Roman" w:hAnsi="Times New Roman"/>
          <w:b/>
          <w:sz w:val="27"/>
          <w:szCs w:val="27"/>
        </w:rPr>
        <w:t>2</w:t>
      </w:r>
      <w:r w:rsidRPr="0064166D">
        <w:rPr>
          <w:rFonts w:ascii="Times New Roman" w:hAnsi="Times New Roman"/>
          <w:b/>
          <w:sz w:val="27"/>
          <w:szCs w:val="27"/>
        </w:rPr>
        <w:t xml:space="preserve">) </w:t>
      </w:r>
      <w:r w:rsidR="000D7096" w:rsidRPr="0064166D">
        <w:rPr>
          <w:rFonts w:ascii="Times New Roman" w:hAnsi="Times New Roman"/>
          <w:b/>
          <w:sz w:val="27"/>
          <w:szCs w:val="27"/>
        </w:rPr>
        <w:t xml:space="preserve">Tính chỉ số giá năm báo cáo </w:t>
      </w:r>
      <w:r w:rsidR="008548AA" w:rsidRPr="0064166D">
        <w:rPr>
          <w:rFonts w:ascii="Times New Roman" w:hAnsi="Times New Roman"/>
          <w:b/>
          <w:sz w:val="27"/>
          <w:szCs w:val="27"/>
        </w:rPr>
        <w:t>y</w:t>
      </w:r>
      <w:r w:rsidR="000D7096" w:rsidRPr="0064166D">
        <w:rPr>
          <w:rFonts w:ascii="Times New Roman" w:hAnsi="Times New Roman"/>
          <w:b/>
          <w:sz w:val="27"/>
          <w:szCs w:val="27"/>
        </w:rPr>
        <w:t>so với năm trước</w:t>
      </w:r>
      <w:r w:rsidR="00475C06" w:rsidRPr="0064166D">
        <w:rPr>
          <w:rFonts w:ascii="Times New Roman" w:hAnsi="Times New Roman"/>
          <w:b/>
          <w:sz w:val="27"/>
          <w:szCs w:val="27"/>
        </w:rPr>
        <w:t xml:space="preserve"> (</w:t>
      </w:r>
      <w:r w:rsidR="008548AA" w:rsidRPr="0064166D">
        <w:rPr>
          <w:rFonts w:ascii="Times New Roman" w:hAnsi="Times New Roman"/>
          <w:b/>
          <w:sz w:val="27"/>
          <w:szCs w:val="27"/>
        </w:rPr>
        <w:t>y</w:t>
      </w:r>
      <w:r w:rsidR="00475C06" w:rsidRPr="0064166D">
        <w:rPr>
          <w:rFonts w:ascii="Times New Roman" w:hAnsi="Times New Roman"/>
          <w:b/>
          <w:sz w:val="27"/>
          <w:szCs w:val="27"/>
        </w:rPr>
        <w:t>-1)</w:t>
      </w:r>
    </w:p>
    <w:p w:rsidR="003E5DA4" w:rsidRPr="0064166D" w:rsidRDefault="000D7096" w:rsidP="003E5DA4">
      <w:pPr>
        <w:pStyle w:val="BodyText3"/>
        <w:spacing w:before="120" w:line="23" w:lineRule="atLeast"/>
        <w:ind w:firstLine="567"/>
        <w:rPr>
          <w:rFonts w:ascii="Times New Roman" w:hAnsi="Times New Roman"/>
          <w:b w:val="0"/>
          <w:sz w:val="27"/>
          <w:szCs w:val="27"/>
        </w:rPr>
      </w:pPr>
      <w:r w:rsidRPr="0064166D">
        <w:rPr>
          <w:rFonts w:ascii="Times New Roman" w:hAnsi="Times New Roman"/>
          <w:b w:val="0"/>
          <w:sz w:val="27"/>
          <w:szCs w:val="27"/>
        </w:rPr>
        <w:t>Công thức tổng quát:</w:t>
      </w:r>
    </w:p>
    <w:p w:rsidR="00E50044" w:rsidRPr="008548AA" w:rsidRDefault="00994DDC" w:rsidP="00E50044">
      <w:pPr>
        <w:spacing w:before="120" w:after="120" w:line="288" w:lineRule="auto"/>
        <w:jc w:val="both"/>
        <w:rPr>
          <w:rFonts w:ascii="Times New Roman" w:hAnsi="Times New Roman"/>
          <w:sz w:val="27"/>
          <w:szCs w:val="27"/>
          <w:lang w:val="pt-BR"/>
        </w:rPr>
      </w:pPr>
      <m:oMathPara>
        <m:oMath>
          <m:sSubSup>
            <m:sSubSupPr>
              <m:ctrlPr>
                <w:rPr>
                  <w:rFonts w:ascii="Cambria Math" w:hAnsi="Times New Roman"/>
                  <w:sz w:val="27"/>
                  <w:szCs w:val="27"/>
                  <w:lang w:val="pt-BR"/>
                </w:rPr>
              </m:ctrlPr>
            </m:sSubSupPr>
            <m:e>
              <m:r>
                <m:rPr>
                  <m:sty m:val="p"/>
                </m:rPr>
                <w:rPr>
                  <w:rFonts w:ascii="Cambria Math" w:hAnsi="Times New Roman"/>
                  <w:sz w:val="27"/>
                  <w:szCs w:val="27"/>
                  <w:lang w:val="pt-BR"/>
                </w:rPr>
                <m:t>I</m:t>
              </m:r>
            </m:e>
            <m:sub>
              <m:r>
                <m:rPr>
                  <m:sty m:val="p"/>
                </m:rPr>
                <w:rPr>
                  <w:rFonts w:ascii="Cambria Math" w:hAnsi="Times New Roman"/>
                  <w:sz w:val="27"/>
                  <w:szCs w:val="27"/>
                  <w:lang w:val="pt-BR"/>
                </w:rPr>
                <m:t>p</m:t>
              </m:r>
            </m:sub>
            <m:sup>
              <m:r>
                <m:rPr>
                  <m:sty m:val="p"/>
                </m:rPr>
                <w:rPr>
                  <w:rFonts w:ascii="Cambria Math" w:hAnsi="Times New Roman"/>
                  <w:sz w:val="27"/>
                  <w:szCs w:val="27"/>
                  <w:lang w:val="pt-BR"/>
                </w:rPr>
                <m:t>y</m:t>
              </m:r>
              <m:r>
                <m:rPr>
                  <m:sty m:val="p"/>
                </m:rPr>
                <w:rPr>
                  <w:rFonts w:ascii="Cambria Math" w:hAnsi="Times New Roman"/>
                  <w:sz w:val="27"/>
                  <w:szCs w:val="27"/>
                  <w:lang w:val="pt-BR"/>
                </w:rPr>
                <m:t>→</m:t>
              </m:r>
              <m:r>
                <m:rPr>
                  <m:sty m:val="p"/>
                </m:rPr>
                <w:rPr>
                  <w:rFonts w:ascii="Cambria Math" w:hAnsi="Times New Roman"/>
                  <w:sz w:val="27"/>
                  <w:szCs w:val="27"/>
                  <w:lang w:val="pt-BR"/>
                </w:rPr>
                <m:t>(y</m:t>
              </m:r>
              <m:r>
                <m:rPr>
                  <m:sty m:val="p"/>
                </m:rPr>
                <w:rPr>
                  <w:rFonts w:ascii="Cambria Math" w:hAnsi="Times New Roman"/>
                  <w:sz w:val="27"/>
                  <w:szCs w:val="27"/>
                  <w:lang w:val="pt-BR"/>
                </w:rPr>
                <m:t>-</m:t>
              </m:r>
              <m:r>
                <m:rPr>
                  <m:sty m:val="p"/>
                </m:rPr>
                <w:rPr>
                  <w:rFonts w:ascii="Cambria Math" w:hAnsi="Times New Roman"/>
                  <w:sz w:val="27"/>
                  <w:szCs w:val="27"/>
                  <w:lang w:val="pt-BR"/>
                </w:rPr>
                <m:t>1)</m:t>
              </m:r>
            </m:sup>
          </m:sSubSup>
          <m:r>
            <m:rPr>
              <m:sty m:val="p"/>
            </m:rPr>
            <w:rPr>
              <w:rFonts w:ascii="Cambria Math" w:hAnsi="Times New Roman"/>
              <w:sz w:val="27"/>
              <w:szCs w:val="27"/>
              <w:lang w:val="pt-BR"/>
            </w:rPr>
            <m:t>=</m:t>
          </m:r>
          <m:f>
            <m:fPr>
              <m:ctrlPr>
                <w:rPr>
                  <w:rFonts w:ascii="Cambria Math" w:hAnsi="Times New Roman"/>
                  <w:sz w:val="27"/>
                  <w:szCs w:val="27"/>
                  <w:lang w:val="pt-BR"/>
                </w:rPr>
              </m:ctrlPr>
            </m:fPr>
            <m:num>
              <m:nary>
                <m:naryPr>
                  <m:chr m:val="∏"/>
                  <m:limLoc m:val="undOvr"/>
                  <m:ctrlPr>
                    <w:rPr>
                      <w:rFonts w:ascii="Cambria Math" w:hAnsi="Times New Roman"/>
                      <w:sz w:val="27"/>
                      <w:szCs w:val="27"/>
                      <w:lang w:val="pt-BR"/>
                    </w:rPr>
                  </m:ctrlPr>
                </m:naryPr>
                <m:sub>
                  <m:r>
                    <m:rPr>
                      <m:sty m:val="p"/>
                    </m:rPr>
                    <w:rPr>
                      <w:rFonts w:ascii="Cambria Math" w:hAnsi="Times New Roman"/>
                      <w:sz w:val="27"/>
                      <w:szCs w:val="27"/>
                      <w:lang w:val="pt-BR"/>
                    </w:rPr>
                    <m:t>q=1</m:t>
                  </m:r>
                </m:sub>
                <m:sup>
                  <m:r>
                    <m:rPr>
                      <m:sty m:val="p"/>
                    </m:rPr>
                    <w:rPr>
                      <w:rFonts w:ascii="Cambria Math" w:hAnsi="Times New Roman"/>
                      <w:sz w:val="27"/>
                      <w:szCs w:val="27"/>
                      <w:lang w:val="pt-BR"/>
                    </w:rPr>
                    <m:t>4</m:t>
                  </m:r>
                </m:sup>
                <m:e>
                  <m:sSup>
                    <m:sSupPr>
                      <m:ctrlPr>
                        <w:rPr>
                          <w:rFonts w:ascii="Cambria Math" w:hAnsi="Times New Roman"/>
                          <w:sz w:val="27"/>
                          <w:szCs w:val="27"/>
                          <w:lang w:val="pt-BR"/>
                        </w:rPr>
                      </m:ctrlPr>
                    </m:sSupPr>
                    <m:e>
                      <m:r>
                        <m:rPr>
                          <m:sty m:val="p"/>
                        </m:rPr>
                        <w:rPr>
                          <w:rFonts w:ascii="Cambria Math" w:hAnsi="Times New Roman"/>
                          <w:sz w:val="27"/>
                          <w:szCs w:val="27"/>
                          <w:lang w:val="pt-BR"/>
                        </w:rPr>
                        <m:t>(</m:t>
                      </m:r>
                      <m:sSubSup>
                        <m:sSubSupPr>
                          <m:ctrlPr>
                            <w:rPr>
                              <w:rFonts w:ascii="Cambria Math" w:hAnsi="Times New Roman"/>
                              <w:sz w:val="27"/>
                              <w:szCs w:val="27"/>
                              <w:lang w:val="pt-BR"/>
                            </w:rPr>
                          </m:ctrlPr>
                        </m:sSubSupPr>
                        <m:e>
                          <m:r>
                            <m:rPr>
                              <m:sty m:val="p"/>
                            </m:rPr>
                            <w:rPr>
                              <w:rFonts w:ascii="Cambria Math" w:hAnsi="Times New Roman"/>
                              <w:sz w:val="27"/>
                              <w:szCs w:val="27"/>
                              <w:lang w:val="pt-BR"/>
                            </w:rPr>
                            <m:t>I</m:t>
                          </m:r>
                        </m:e>
                        <m:sub>
                          <m:r>
                            <m:rPr>
                              <m:sty m:val="p"/>
                            </m:rPr>
                            <w:rPr>
                              <w:rFonts w:ascii="Cambria Math" w:hAnsi="Times New Roman"/>
                              <w:sz w:val="27"/>
                              <w:szCs w:val="27"/>
                              <w:lang w:val="pt-BR"/>
                            </w:rPr>
                            <m:t>pq</m:t>
                          </m:r>
                        </m:sub>
                        <m:sup>
                          <m:r>
                            <m:rPr>
                              <m:sty m:val="p"/>
                            </m:rPr>
                            <w:rPr>
                              <w:rFonts w:ascii="Cambria Math" w:hAnsi="Times New Roman"/>
                              <w:sz w:val="27"/>
                              <w:szCs w:val="27"/>
                              <w:lang w:val="pt-BR"/>
                            </w:rPr>
                            <m:t>y</m:t>
                          </m:r>
                          <m:r>
                            <m:rPr>
                              <m:sty m:val="p"/>
                            </m:rPr>
                            <w:rPr>
                              <w:rFonts w:ascii="Cambria Math" w:hAnsi="Times New Roman"/>
                              <w:sz w:val="27"/>
                              <w:szCs w:val="27"/>
                              <w:lang w:val="pt-BR"/>
                            </w:rPr>
                            <m:t>→</m:t>
                          </m:r>
                          <m:r>
                            <m:rPr>
                              <m:sty m:val="p"/>
                            </m:rPr>
                            <w:rPr>
                              <w:rFonts w:ascii="Cambria Math" w:hAnsi="Times New Roman"/>
                              <w:sz w:val="27"/>
                              <w:szCs w:val="27"/>
                              <w:lang w:val="pt-BR"/>
                            </w:rPr>
                            <m:t>g</m:t>
                          </m:r>
                          <m:r>
                            <m:rPr>
                              <m:sty m:val="p"/>
                            </m:rPr>
                            <w:rPr>
                              <w:rFonts w:ascii="Cambria Math" w:hAnsi="Times New Roman"/>
                              <w:sz w:val="27"/>
                              <w:szCs w:val="27"/>
                              <w:lang w:val="pt-BR"/>
                            </w:rPr>
                            <m:t>ố</m:t>
                          </m:r>
                          <m:r>
                            <m:rPr>
                              <m:sty m:val="p"/>
                            </m:rPr>
                            <w:rPr>
                              <w:rFonts w:ascii="Cambria Math" w:hAnsi="Times New Roman"/>
                              <w:sz w:val="27"/>
                              <w:szCs w:val="27"/>
                              <w:lang w:val="pt-BR"/>
                            </w:rPr>
                            <m:t>c 2020</m:t>
                          </m:r>
                        </m:sup>
                      </m:sSubSup>
                      <m:r>
                        <m:rPr>
                          <m:sty m:val="p"/>
                        </m:rPr>
                        <w:rPr>
                          <w:rFonts w:ascii="Cambria Math" w:hAnsi="Times New Roman"/>
                          <w:sz w:val="27"/>
                          <w:szCs w:val="27"/>
                          <w:lang w:val="pt-BR"/>
                        </w:rPr>
                        <m:t>)</m:t>
                      </m:r>
                    </m:e>
                    <m:sup>
                      <m:f>
                        <m:fPr>
                          <m:type m:val="skw"/>
                          <m:ctrlPr>
                            <w:rPr>
                              <w:rFonts w:ascii="Cambria Math" w:hAnsi="Times New Roman"/>
                              <w:sz w:val="27"/>
                              <w:szCs w:val="27"/>
                              <w:lang w:val="pt-BR"/>
                            </w:rPr>
                          </m:ctrlPr>
                        </m:fPr>
                        <m:num>
                          <m:r>
                            <m:rPr>
                              <m:sty m:val="p"/>
                            </m:rPr>
                            <w:rPr>
                              <w:rFonts w:ascii="Cambria Math" w:hAnsi="Times New Roman"/>
                              <w:sz w:val="27"/>
                              <w:szCs w:val="27"/>
                              <w:lang w:val="pt-BR"/>
                            </w:rPr>
                            <m:t>1</m:t>
                          </m:r>
                        </m:num>
                        <m:den>
                          <m:r>
                            <m:rPr>
                              <m:sty m:val="p"/>
                            </m:rPr>
                            <w:rPr>
                              <w:rFonts w:ascii="Cambria Math" w:hAnsi="Times New Roman"/>
                              <w:sz w:val="27"/>
                              <w:szCs w:val="27"/>
                              <w:lang w:val="pt-BR"/>
                            </w:rPr>
                            <m:t>4</m:t>
                          </m:r>
                        </m:den>
                      </m:f>
                    </m:sup>
                  </m:sSup>
                </m:e>
              </m:nary>
            </m:num>
            <m:den>
              <m:nary>
                <m:naryPr>
                  <m:chr m:val="∏"/>
                  <m:limLoc m:val="undOvr"/>
                  <m:ctrlPr>
                    <w:rPr>
                      <w:rFonts w:ascii="Cambria Math" w:hAnsi="Times New Roman"/>
                      <w:sz w:val="27"/>
                      <w:szCs w:val="27"/>
                      <w:lang w:val="pt-BR"/>
                    </w:rPr>
                  </m:ctrlPr>
                </m:naryPr>
                <m:sub>
                  <m:r>
                    <m:rPr>
                      <m:sty m:val="p"/>
                    </m:rPr>
                    <w:rPr>
                      <w:rFonts w:ascii="Cambria Math" w:hAnsi="Times New Roman"/>
                      <w:sz w:val="27"/>
                      <w:szCs w:val="27"/>
                      <w:lang w:val="pt-BR"/>
                    </w:rPr>
                    <m:t>q=1</m:t>
                  </m:r>
                </m:sub>
                <m:sup>
                  <m:r>
                    <m:rPr>
                      <m:sty m:val="p"/>
                    </m:rPr>
                    <w:rPr>
                      <w:rFonts w:ascii="Cambria Math" w:hAnsi="Times New Roman"/>
                      <w:sz w:val="27"/>
                      <w:szCs w:val="27"/>
                      <w:lang w:val="pt-BR"/>
                    </w:rPr>
                    <m:t>4</m:t>
                  </m:r>
                </m:sup>
                <m:e>
                  <m:r>
                    <m:rPr>
                      <m:sty m:val="p"/>
                    </m:rPr>
                    <w:rPr>
                      <w:rFonts w:ascii="Cambria Math" w:hAnsi="Times New Roman"/>
                      <w:sz w:val="27"/>
                      <w:szCs w:val="27"/>
                      <w:lang w:val="pt-BR"/>
                    </w:rPr>
                    <m:t>(</m:t>
                  </m:r>
                  <m:sSup>
                    <m:sSupPr>
                      <m:ctrlPr>
                        <w:rPr>
                          <w:rFonts w:ascii="Cambria Math" w:hAnsi="Times New Roman"/>
                          <w:sz w:val="27"/>
                          <w:szCs w:val="27"/>
                          <w:lang w:val="pt-BR"/>
                        </w:rPr>
                      </m:ctrlPr>
                    </m:sSupPr>
                    <m:e>
                      <m:sSubSup>
                        <m:sSubSupPr>
                          <m:ctrlPr>
                            <w:rPr>
                              <w:rFonts w:ascii="Cambria Math" w:hAnsi="Times New Roman"/>
                              <w:sz w:val="27"/>
                              <w:szCs w:val="27"/>
                              <w:lang w:val="pt-BR"/>
                            </w:rPr>
                          </m:ctrlPr>
                        </m:sSubSupPr>
                        <m:e>
                          <m:r>
                            <m:rPr>
                              <m:sty m:val="p"/>
                            </m:rPr>
                            <w:rPr>
                              <w:rFonts w:ascii="Cambria Math" w:hAnsi="Times New Roman"/>
                              <w:sz w:val="27"/>
                              <w:szCs w:val="27"/>
                              <w:lang w:val="pt-BR"/>
                            </w:rPr>
                            <m:t>I</m:t>
                          </m:r>
                        </m:e>
                        <m:sub>
                          <m:r>
                            <m:rPr>
                              <m:sty m:val="p"/>
                            </m:rPr>
                            <w:rPr>
                              <w:rFonts w:ascii="Cambria Math" w:hAnsi="Times New Roman"/>
                              <w:sz w:val="27"/>
                              <w:szCs w:val="27"/>
                              <w:lang w:val="pt-BR"/>
                            </w:rPr>
                            <m:t>pq</m:t>
                          </m:r>
                        </m:sub>
                        <m:sup>
                          <m:r>
                            <m:rPr>
                              <m:sty m:val="p"/>
                            </m:rPr>
                            <w:rPr>
                              <w:rFonts w:ascii="Cambria Math" w:hAnsi="Times New Roman"/>
                              <w:sz w:val="27"/>
                              <w:szCs w:val="27"/>
                              <w:lang w:val="pt-BR"/>
                            </w:rPr>
                            <m:t>(y</m:t>
                          </m:r>
                          <m:r>
                            <m:rPr>
                              <m:sty m:val="p"/>
                            </m:rPr>
                            <w:rPr>
                              <w:rFonts w:ascii="Cambria Math" w:hAnsi="Times New Roman"/>
                              <w:sz w:val="27"/>
                              <w:szCs w:val="27"/>
                              <w:lang w:val="pt-BR"/>
                            </w:rPr>
                            <m:t>-</m:t>
                          </m:r>
                          <m:r>
                            <m:rPr>
                              <m:sty m:val="p"/>
                            </m:rPr>
                            <w:rPr>
                              <w:rFonts w:ascii="Cambria Math" w:hAnsi="Times New Roman"/>
                              <w:sz w:val="27"/>
                              <w:szCs w:val="27"/>
                              <w:lang w:val="pt-BR"/>
                            </w:rPr>
                            <m:t>1)</m:t>
                          </m:r>
                          <m:r>
                            <m:rPr>
                              <m:sty m:val="p"/>
                            </m:rPr>
                            <w:rPr>
                              <w:rFonts w:ascii="Cambria Math" w:hAnsi="Times New Roman"/>
                              <w:sz w:val="27"/>
                              <w:szCs w:val="27"/>
                              <w:lang w:val="pt-BR"/>
                            </w:rPr>
                            <m:t>→</m:t>
                          </m:r>
                          <m:r>
                            <m:rPr>
                              <m:sty m:val="p"/>
                            </m:rPr>
                            <w:rPr>
                              <w:rFonts w:ascii="Cambria Math" w:hAnsi="Times New Roman"/>
                              <w:sz w:val="27"/>
                              <w:szCs w:val="27"/>
                              <w:lang w:val="pt-BR"/>
                            </w:rPr>
                            <m:t>g</m:t>
                          </m:r>
                          <m:r>
                            <m:rPr>
                              <m:sty m:val="p"/>
                            </m:rPr>
                            <w:rPr>
                              <w:rFonts w:ascii="Cambria Math" w:hAnsi="Times New Roman"/>
                              <w:sz w:val="27"/>
                              <w:szCs w:val="27"/>
                              <w:lang w:val="pt-BR"/>
                            </w:rPr>
                            <m:t>ố</m:t>
                          </m:r>
                          <m:r>
                            <m:rPr>
                              <m:sty m:val="p"/>
                            </m:rPr>
                            <w:rPr>
                              <w:rFonts w:ascii="Cambria Math" w:hAnsi="Times New Roman"/>
                              <w:sz w:val="27"/>
                              <w:szCs w:val="27"/>
                              <w:lang w:val="pt-BR"/>
                            </w:rPr>
                            <m:t>c 2020</m:t>
                          </m:r>
                        </m:sup>
                      </m:sSubSup>
                      <m:r>
                        <m:rPr>
                          <m:sty m:val="p"/>
                        </m:rPr>
                        <w:rPr>
                          <w:rFonts w:ascii="Cambria Math" w:hAnsi="Times New Roman"/>
                          <w:sz w:val="27"/>
                          <w:szCs w:val="27"/>
                          <w:lang w:val="pt-BR"/>
                        </w:rPr>
                        <m:t>)</m:t>
                      </m:r>
                    </m:e>
                    <m:sup>
                      <m:f>
                        <m:fPr>
                          <m:type m:val="skw"/>
                          <m:ctrlPr>
                            <w:rPr>
                              <w:rFonts w:ascii="Cambria Math" w:hAnsi="Times New Roman"/>
                              <w:sz w:val="27"/>
                              <w:szCs w:val="27"/>
                              <w:lang w:val="pt-BR"/>
                            </w:rPr>
                          </m:ctrlPr>
                        </m:fPr>
                        <m:num>
                          <m:r>
                            <m:rPr>
                              <m:sty m:val="p"/>
                            </m:rPr>
                            <w:rPr>
                              <w:rFonts w:ascii="Cambria Math" w:hAnsi="Times New Roman"/>
                              <w:sz w:val="27"/>
                              <w:szCs w:val="27"/>
                              <w:lang w:val="pt-BR"/>
                            </w:rPr>
                            <m:t>1</m:t>
                          </m:r>
                        </m:num>
                        <m:den>
                          <m:r>
                            <m:rPr>
                              <m:sty m:val="p"/>
                            </m:rPr>
                            <w:rPr>
                              <w:rFonts w:ascii="Cambria Math" w:hAnsi="Times New Roman"/>
                              <w:sz w:val="27"/>
                              <w:szCs w:val="27"/>
                              <w:lang w:val="pt-BR"/>
                            </w:rPr>
                            <m:t>4</m:t>
                          </m:r>
                        </m:den>
                      </m:f>
                    </m:sup>
                  </m:sSup>
                </m:e>
              </m:nary>
            </m:den>
          </m:f>
          <m:r>
            <m:rPr>
              <m:sty m:val="p"/>
            </m:rPr>
            <w:rPr>
              <w:rFonts w:ascii="Cambria Math" w:hAnsi="Times New Roman"/>
              <w:sz w:val="27"/>
              <w:szCs w:val="27"/>
              <w:lang w:val="pt-BR"/>
            </w:rPr>
            <m:t>×</m:t>
          </m:r>
          <m:r>
            <m:rPr>
              <m:sty m:val="p"/>
            </m:rPr>
            <w:rPr>
              <w:rFonts w:ascii="Cambria Math" w:hAnsi="Times New Roman"/>
              <w:sz w:val="27"/>
              <w:szCs w:val="27"/>
              <w:lang w:val="pt-BR"/>
            </w:rPr>
            <m:t>100                    (23)</m:t>
          </m:r>
        </m:oMath>
      </m:oMathPara>
    </w:p>
    <w:p w:rsidR="00E50044" w:rsidRPr="00750243" w:rsidRDefault="00E50044" w:rsidP="00E50044">
      <w:pPr>
        <w:pStyle w:val="BodyText3"/>
        <w:spacing w:line="23" w:lineRule="atLeast"/>
        <w:ind w:right="57"/>
        <w:rPr>
          <w:rFonts w:ascii="Times New Roman" w:hAnsi="Times New Roman"/>
          <w:b w:val="0"/>
          <w:sz w:val="27"/>
          <w:szCs w:val="27"/>
        </w:rPr>
      </w:pPr>
      <w:r w:rsidRPr="00750243">
        <w:rPr>
          <w:rFonts w:ascii="Times New Roman" w:hAnsi="Times New Roman"/>
          <w:b w:val="0"/>
          <w:sz w:val="27"/>
          <w:szCs w:val="27"/>
        </w:rPr>
        <w:t xml:space="preserve">Trong đó:    </w:t>
      </w:r>
    </w:p>
    <w:p w:rsidR="002813D4" w:rsidRDefault="00994DDC">
      <w:pPr>
        <w:spacing w:before="120" w:after="120" w:line="288" w:lineRule="auto"/>
        <w:ind w:firstLine="562"/>
        <w:jc w:val="both"/>
        <w:rPr>
          <w:rFonts w:ascii="Times New Roman" w:hAnsi="Times New Roman"/>
          <w:sz w:val="27"/>
          <w:szCs w:val="27"/>
          <w:lang w:val="pt-BR"/>
        </w:rPr>
      </w:pPr>
      <m:oMath>
        <m:sSubSup>
          <m:sSubSupPr>
            <m:ctrlPr>
              <w:rPr>
                <w:rFonts w:ascii="Cambria Math" w:hAnsi="Cambria Math"/>
                <w:sz w:val="27"/>
                <w:szCs w:val="27"/>
                <w:lang w:val="pt-BR"/>
              </w:rPr>
            </m:ctrlPr>
          </m:sSubSupPr>
          <m:e>
            <m:r>
              <m:rPr>
                <m:sty m:val="p"/>
              </m:rPr>
              <w:rPr>
                <w:rFonts w:ascii="Cambria Math" w:hAnsi="Cambria Math"/>
                <w:sz w:val="27"/>
                <w:szCs w:val="27"/>
                <w:lang w:val="pt-BR"/>
              </w:rPr>
              <m:t>I</m:t>
            </m:r>
          </m:e>
          <m:sub>
            <m:r>
              <m:rPr>
                <m:sty m:val="p"/>
              </m:rPr>
              <w:rPr>
                <w:rFonts w:ascii="Cambria Math" w:hAnsi="Cambria Math"/>
                <w:sz w:val="27"/>
                <w:szCs w:val="27"/>
                <w:lang w:val="pt-BR"/>
              </w:rPr>
              <m:t>p</m:t>
            </m:r>
          </m:sub>
          <m:sup>
            <m:r>
              <m:rPr>
                <m:sty m:val="p"/>
              </m:rPr>
              <w:rPr>
                <w:rFonts w:ascii="Cambria Math" w:hAnsi="Cambria Math"/>
                <w:sz w:val="27"/>
                <w:szCs w:val="27"/>
                <w:lang w:val="pt-BR"/>
              </w:rPr>
              <m:t>y→(y-1)</m:t>
            </m:r>
          </m:sup>
        </m:sSubSup>
      </m:oMath>
      <w:r w:rsidR="00E07EC3">
        <w:rPr>
          <w:rFonts w:ascii="Times New Roman" w:hAnsi="Times New Roman"/>
          <w:sz w:val="27"/>
          <w:szCs w:val="27"/>
          <w:lang w:val="pt-BR"/>
        </w:rPr>
        <w:t xml:space="preserve">           </w:t>
      </w:r>
      <w:r w:rsidR="00E50044">
        <w:rPr>
          <w:rFonts w:ascii="Times New Roman" w:hAnsi="Times New Roman"/>
          <w:sz w:val="27"/>
          <w:szCs w:val="27"/>
          <w:lang w:val="pt-BR"/>
        </w:rPr>
        <w:t xml:space="preserve">: </w:t>
      </w:r>
      <w:r w:rsidR="00F83A7E" w:rsidRPr="00F83A7E">
        <w:rPr>
          <w:rFonts w:ascii="Times New Roman" w:hAnsi="Times New Roman"/>
          <w:sz w:val="27"/>
          <w:szCs w:val="27"/>
        </w:rPr>
        <w:t xml:space="preserve">Chỉ số giá năm báo cáo </w:t>
      </w:r>
      <w:r w:rsidR="007D5F38">
        <w:rPr>
          <w:rFonts w:ascii="Times New Roman" w:hAnsi="Times New Roman"/>
          <w:sz w:val="27"/>
          <w:szCs w:val="27"/>
        </w:rPr>
        <w:t xml:space="preserve">y </w:t>
      </w:r>
      <w:r w:rsidR="00F83A7E" w:rsidRPr="00F83A7E">
        <w:rPr>
          <w:rFonts w:ascii="Times New Roman" w:hAnsi="Times New Roman"/>
          <w:sz w:val="27"/>
          <w:szCs w:val="27"/>
        </w:rPr>
        <w:t>so với năm trước</w:t>
      </w:r>
      <w:r w:rsidR="007D5F38">
        <w:rPr>
          <w:rFonts w:ascii="Times New Roman" w:hAnsi="Times New Roman"/>
          <w:sz w:val="27"/>
          <w:szCs w:val="27"/>
        </w:rPr>
        <w:t xml:space="preserve"> (y </w:t>
      </w:r>
      <w:r w:rsidR="006A748C">
        <w:rPr>
          <w:rFonts w:ascii="Times New Roman" w:hAnsi="Times New Roman"/>
          <w:sz w:val="27"/>
          <w:szCs w:val="27"/>
        </w:rPr>
        <w:t>-</w:t>
      </w:r>
      <w:r w:rsidR="007D5F38">
        <w:rPr>
          <w:rFonts w:ascii="Times New Roman" w:hAnsi="Times New Roman"/>
          <w:sz w:val="27"/>
          <w:szCs w:val="27"/>
        </w:rPr>
        <w:t xml:space="preserve"> 1)</w:t>
      </w:r>
      <w:r w:rsidR="00F83A7E" w:rsidRPr="00F83A7E">
        <w:rPr>
          <w:rFonts w:ascii="Times New Roman" w:hAnsi="Times New Roman"/>
          <w:sz w:val="27"/>
          <w:szCs w:val="27"/>
        </w:rPr>
        <w:t>;</w:t>
      </w:r>
    </w:p>
    <w:p w:rsidR="00FA4827" w:rsidRDefault="00994DDC">
      <w:pPr>
        <w:pStyle w:val="BodyText3"/>
        <w:spacing w:before="120" w:after="120" w:line="23" w:lineRule="atLeast"/>
        <w:ind w:right="57" w:firstLine="567"/>
        <w:rPr>
          <w:rFonts w:ascii="Times New Roman" w:hAnsi="Times New Roman"/>
          <w:b w:val="0"/>
          <w:sz w:val="27"/>
          <w:szCs w:val="27"/>
        </w:rPr>
      </w:pPr>
      <m:oMath>
        <m:sSubSup>
          <m:sSubSupPr>
            <m:ctrlPr>
              <w:rPr>
                <w:rFonts w:ascii="Cambria Math" w:hAnsi="Cambria Math"/>
                <w:b w:val="0"/>
                <w:sz w:val="27"/>
                <w:szCs w:val="27"/>
                <w:lang w:val="pt-BR"/>
              </w:rPr>
            </m:ctrlPr>
          </m:sSubSupPr>
          <m:e>
            <m:r>
              <m:rPr>
                <m:sty m:val="b"/>
              </m:rPr>
              <w:rPr>
                <w:rFonts w:ascii="Cambria Math" w:hAnsi="Cambria Math"/>
                <w:sz w:val="27"/>
                <w:szCs w:val="27"/>
                <w:lang w:val="pt-BR"/>
              </w:rPr>
              <m:t>I</m:t>
            </m:r>
          </m:e>
          <m:sub>
            <m:r>
              <m:rPr>
                <m:sty m:val="b"/>
              </m:rPr>
              <w:rPr>
                <w:rFonts w:ascii="Cambria Math" w:hAnsi="Cambria Math"/>
                <w:sz w:val="27"/>
                <w:szCs w:val="27"/>
                <w:lang w:val="pt-BR"/>
              </w:rPr>
              <m:t>pq</m:t>
            </m:r>
          </m:sub>
          <m:sup>
            <m:r>
              <m:rPr>
                <m:sty m:val="b"/>
              </m:rPr>
              <w:rPr>
                <w:rFonts w:ascii="Cambria Math" w:hAnsi="Cambria Math"/>
                <w:sz w:val="27"/>
                <w:szCs w:val="27"/>
                <w:lang w:val="pt-BR"/>
              </w:rPr>
              <m:t>y→gốc 2020</m:t>
            </m:r>
          </m:sup>
        </m:sSubSup>
      </m:oMath>
      <w:r w:rsidR="00F83A7E" w:rsidRPr="00F83A7E">
        <w:rPr>
          <w:rFonts w:ascii="Times New Roman" w:hAnsi="Times New Roman"/>
          <w:b w:val="0"/>
          <w:sz w:val="27"/>
          <w:szCs w:val="27"/>
          <w:lang w:val="pt-BR"/>
        </w:rPr>
        <w:t xml:space="preserve">       </w:t>
      </w:r>
      <w:del w:id="399" w:author="ttlan" w:date="2020-08-17T15:31:00Z">
        <w:r w:rsidR="00F83A7E" w:rsidRPr="00F83A7E" w:rsidDel="00E07EC3">
          <w:rPr>
            <w:rFonts w:ascii="Times New Roman" w:hAnsi="Times New Roman"/>
            <w:b w:val="0"/>
            <w:sz w:val="27"/>
            <w:szCs w:val="27"/>
            <w:lang w:val="pt-BR"/>
          </w:rPr>
          <w:delText xml:space="preserve"> </w:delText>
        </w:r>
      </w:del>
      <w:r w:rsidR="00F83A7E" w:rsidRPr="00F83A7E">
        <w:rPr>
          <w:rFonts w:ascii="Times New Roman" w:hAnsi="Times New Roman"/>
          <w:b w:val="0"/>
          <w:sz w:val="27"/>
          <w:szCs w:val="27"/>
          <w:lang w:val="pt-BR"/>
        </w:rPr>
        <w:t xml:space="preserve">: </w:t>
      </w:r>
      <w:r w:rsidR="00F83A7E" w:rsidRPr="00F83A7E">
        <w:rPr>
          <w:rFonts w:ascii="Times New Roman" w:hAnsi="Times New Roman"/>
          <w:b w:val="0"/>
          <w:sz w:val="27"/>
          <w:szCs w:val="27"/>
        </w:rPr>
        <w:t>Chỉ số giá quý q năm báo cáo so</w:t>
      </w:r>
      <w:r w:rsidR="000406A6">
        <w:rPr>
          <w:rFonts w:ascii="Times New Roman" w:hAnsi="Times New Roman"/>
          <w:b w:val="0"/>
          <w:sz w:val="27"/>
          <w:szCs w:val="27"/>
        </w:rPr>
        <w:t xml:space="preserve"> y</w:t>
      </w:r>
      <w:r w:rsidR="00F83A7E" w:rsidRPr="00F83A7E">
        <w:rPr>
          <w:rFonts w:ascii="Times New Roman" w:hAnsi="Times New Roman"/>
          <w:b w:val="0"/>
          <w:sz w:val="27"/>
          <w:szCs w:val="27"/>
        </w:rPr>
        <w:t xml:space="preserve"> với năm gốc 2020;</w:t>
      </w:r>
    </w:p>
    <w:p w:rsidR="00FA4827" w:rsidRDefault="00994DDC">
      <w:pPr>
        <w:pStyle w:val="BodyText2"/>
        <w:spacing w:before="120" w:after="120" w:line="23" w:lineRule="atLeast"/>
        <w:ind w:firstLine="567"/>
        <w:jc w:val="both"/>
        <w:rPr>
          <w:rFonts w:ascii="Times New Roman" w:hAnsi="Times New Roman"/>
          <w:sz w:val="27"/>
          <w:szCs w:val="27"/>
          <w:lang w:val="pt-BR"/>
        </w:rPr>
      </w:pPr>
      <m:oMath>
        <m:sSubSup>
          <m:sSubSupPr>
            <m:ctrlPr>
              <w:rPr>
                <w:rFonts w:ascii="Cambria Math" w:hAnsi="Cambria Math"/>
                <w:sz w:val="27"/>
                <w:szCs w:val="27"/>
                <w:lang w:val="pt-BR"/>
              </w:rPr>
            </m:ctrlPr>
          </m:sSubSupPr>
          <m:e>
            <m:r>
              <m:rPr>
                <m:sty m:val="p"/>
              </m:rPr>
              <w:rPr>
                <w:rFonts w:ascii="Cambria Math" w:hAnsi="Cambria Math"/>
                <w:sz w:val="27"/>
                <w:szCs w:val="27"/>
                <w:lang w:val="pt-BR"/>
              </w:rPr>
              <m:t>I</m:t>
            </m:r>
          </m:e>
          <m:sub>
            <m:r>
              <m:rPr>
                <m:sty m:val="p"/>
              </m:rPr>
              <w:rPr>
                <w:rFonts w:ascii="Cambria Math" w:hAnsi="Cambria Math"/>
                <w:sz w:val="27"/>
                <w:szCs w:val="27"/>
                <w:lang w:val="pt-BR"/>
              </w:rPr>
              <m:t>pq</m:t>
            </m:r>
          </m:sub>
          <m:sup>
            <m:r>
              <m:rPr>
                <m:sty m:val="p"/>
              </m:rPr>
              <w:rPr>
                <w:rFonts w:ascii="Cambria Math" w:hAnsi="Cambria Math"/>
                <w:sz w:val="27"/>
                <w:szCs w:val="27"/>
                <w:lang w:val="pt-BR"/>
              </w:rPr>
              <m:t>(y-1)→gốc 2020</m:t>
            </m:r>
          </m:sup>
        </m:sSubSup>
      </m:oMath>
      <w:r w:rsidR="00E50044">
        <w:rPr>
          <w:rFonts w:ascii="Times New Roman" w:hAnsi="Times New Roman"/>
          <w:sz w:val="27"/>
          <w:szCs w:val="27"/>
          <w:lang w:val="pt-BR"/>
        </w:rPr>
        <w:t xml:space="preserve">  : </w:t>
      </w:r>
      <w:r w:rsidR="00F83A7E" w:rsidRPr="00F83A7E">
        <w:rPr>
          <w:rFonts w:ascii="Times New Roman" w:hAnsi="Times New Roman"/>
          <w:sz w:val="27"/>
          <w:szCs w:val="27"/>
        </w:rPr>
        <w:t xml:space="preserve">Chỉ số giá quý q năm trước </w:t>
      </w:r>
      <w:r w:rsidR="000406A6">
        <w:rPr>
          <w:rFonts w:ascii="Times New Roman" w:hAnsi="Times New Roman"/>
          <w:sz w:val="27"/>
          <w:szCs w:val="27"/>
        </w:rPr>
        <w:t>(y</w:t>
      </w:r>
      <w:r w:rsidR="006A748C">
        <w:rPr>
          <w:rFonts w:ascii="Times New Roman" w:hAnsi="Times New Roman"/>
          <w:sz w:val="27"/>
          <w:szCs w:val="27"/>
        </w:rPr>
        <w:t xml:space="preserve"> - </w:t>
      </w:r>
      <w:r w:rsidR="000406A6">
        <w:rPr>
          <w:rFonts w:ascii="Times New Roman" w:hAnsi="Times New Roman"/>
          <w:sz w:val="27"/>
          <w:szCs w:val="27"/>
        </w:rPr>
        <w:t xml:space="preserve">1) </w:t>
      </w:r>
      <w:r w:rsidR="00F83A7E" w:rsidRPr="00F83A7E">
        <w:rPr>
          <w:rFonts w:ascii="Times New Roman" w:hAnsi="Times New Roman"/>
          <w:sz w:val="27"/>
          <w:szCs w:val="27"/>
        </w:rPr>
        <w:t xml:space="preserve">năm báo cáo so với năm </w:t>
      </w:r>
      <w:r w:rsidR="00F83A7E" w:rsidRPr="00F83A7E">
        <w:rPr>
          <w:rFonts w:ascii="Times New Roman" w:hAnsi="Times New Roman"/>
          <w:sz w:val="27"/>
          <w:szCs w:val="27"/>
          <w:lang w:val="pt-BR"/>
        </w:rPr>
        <w:t>gốc 2020.</w:t>
      </w:r>
    </w:p>
    <w:p w:rsidR="00994DDC" w:rsidRDefault="006E393E" w:rsidP="00994DDC">
      <w:pPr>
        <w:spacing w:before="120" w:after="120" w:line="288" w:lineRule="auto"/>
        <w:ind w:firstLine="720"/>
        <w:jc w:val="both"/>
        <w:rPr>
          <w:rFonts w:ascii="Times New Roman" w:hAnsi="Times New Roman"/>
          <w:b/>
          <w:sz w:val="27"/>
          <w:szCs w:val="27"/>
          <w:lang w:val="pt-BR"/>
        </w:rPr>
        <w:pPrChange w:id="400" w:author="ttlan" w:date="2020-08-14T10:26:00Z">
          <w:pPr>
            <w:spacing w:before="120" w:after="120" w:line="288" w:lineRule="auto"/>
            <w:ind w:firstLine="562"/>
            <w:jc w:val="both"/>
          </w:pPr>
        </w:pPrChange>
      </w:pPr>
      <w:r w:rsidRPr="00750243">
        <w:rPr>
          <w:rFonts w:ascii="Times New Roman" w:hAnsi="Times New Roman"/>
          <w:b/>
          <w:sz w:val="27"/>
          <w:szCs w:val="27"/>
          <w:lang w:val="pt-BR"/>
        </w:rPr>
        <w:t>III. HỆ THÔNG BIỂU ĐẦU RA</w:t>
      </w:r>
    </w:p>
    <w:p w:rsidR="00994DDC" w:rsidRDefault="006E393E" w:rsidP="00994DDC">
      <w:pPr>
        <w:pStyle w:val="BodyText2"/>
        <w:spacing w:before="120" w:line="276" w:lineRule="auto"/>
        <w:ind w:right="58" w:firstLine="720"/>
        <w:jc w:val="both"/>
        <w:rPr>
          <w:rFonts w:ascii="Times New Roman" w:hAnsi="Times New Roman"/>
          <w:i/>
          <w:sz w:val="27"/>
          <w:szCs w:val="27"/>
          <w:lang w:val="pt-BR"/>
        </w:rPr>
        <w:pPrChange w:id="401" w:author="ttlan" w:date="2020-08-14T10:26:00Z">
          <w:pPr>
            <w:pStyle w:val="BodyText2"/>
            <w:spacing w:before="120" w:line="276" w:lineRule="auto"/>
            <w:ind w:right="58" w:firstLine="567"/>
            <w:jc w:val="both"/>
          </w:pPr>
        </w:pPrChange>
      </w:pPr>
      <w:r w:rsidRPr="00750243">
        <w:rPr>
          <w:rFonts w:ascii="Times New Roman" w:hAnsi="Times New Roman"/>
          <w:i/>
          <w:sz w:val="27"/>
          <w:szCs w:val="27"/>
          <w:lang w:val="pt-BR"/>
        </w:rPr>
        <w:t>a. Biểu đầu ra về giá và chỉ số giá</w:t>
      </w:r>
    </w:p>
    <w:p w:rsidR="00994DDC" w:rsidRPr="00994DDC" w:rsidRDefault="00994DDC" w:rsidP="00994DDC">
      <w:pPr>
        <w:pStyle w:val="BodyText3"/>
        <w:widowControl w:val="0"/>
        <w:spacing w:before="120" w:line="276" w:lineRule="auto"/>
        <w:ind w:firstLine="720"/>
        <w:rPr>
          <w:rFonts w:ascii="Times New Roman" w:hAnsi="Times New Roman"/>
          <w:b w:val="0"/>
          <w:i/>
          <w:sz w:val="27"/>
          <w:szCs w:val="27"/>
          <w:lang w:val="en-GB"/>
          <w:rPrChange w:id="402" w:author="Đinh Thị Thuý Phương" w:date="2020-08-20T15:26:00Z">
            <w:rPr>
              <w:rFonts w:ascii="Times New Roman" w:hAnsi="Times New Roman"/>
              <w:b w:val="0"/>
              <w:sz w:val="27"/>
              <w:szCs w:val="27"/>
              <w:lang w:val="en-GB"/>
            </w:rPr>
          </w:rPrChange>
        </w:rPr>
        <w:pPrChange w:id="403" w:author="ttlan" w:date="2020-08-14T10:26:00Z">
          <w:pPr>
            <w:pStyle w:val="BodyText3"/>
            <w:widowControl w:val="0"/>
            <w:spacing w:before="120" w:line="276" w:lineRule="auto"/>
            <w:ind w:firstLine="562"/>
          </w:pPr>
        </w:pPrChange>
      </w:pPr>
      <w:r w:rsidRPr="00994DDC">
        <w:rPr>
          <w:rFonts w:ascii="Times New Roman" w:hAnsi="Times New Roman"/>
          <w:b w:val="0"/>
          <w:i/>
          <w:sz w:val="27"/>
          <w:szCs w:val="27"/>
          <w:lang w:val="en-GB"/>
          <w:rPrChange w:id="404" w:author="Đinh Thị Thuý Phương" w:date="2020-08-20T15:26:00Z">
            <w:rPr>
              <w:rFonts w:ascii="Times New Roman" w:hAnsi="Times New Roman"/>
              <w:b w:val="0"/>
              <w:sz w:val="27"/>
              <w:szCs w:val="27"/>
              <w:lang w:val="en-GB"/>
            </w:rPr>
          </w:rPrChange>
        </w:rPr>
        <w:t xml:space="preserve">Đối với Cục Thống kê, kết quả đầu ra được tổng hợp theo các biểu sau:  </w:t>
      </w:r>
    </w:p>
    <w:p w:rsidR="005F5F46" w:rsidRPr="005F5F46" w:rsidRDefault="005F5F46" w:rsidP="005F5F46">
      <w:pPr>
        <w:pStyle w:val="BodyText2"/>
        <w:spacing w:before="120" w:line="240" w:lineRule="atLeast"/>
        <w:ind w:right="57" w:firstLine="567"/>
        <w:rPr>
          <w:ins w:id="405" w:author="Đinh Thị Thuý Phương" w:date="2020-08-24T12:48:00Z"/>
          <w:rFonts w:ascii="Times New Roman" w:hAnsi="Times New Roman"/>
          <w:sz w:val="27"/>
          <w:szCs w:val="27"/>
          <w:rPrChange w:id="406" w:author="Đinh Thị Thuý Phương" w:date="2020-08-24T12:49:00Z">
            <w:rPr>
              <w:ins w:id="407" w:author="Đinh Thị Thuý Phương" w:date="2020-08-24T12:48:00Z"/>
              <w:rFonts w:ascii="Times New Roman" w:hAnsi="Times New Roman"/>
              <w:szCs w:val="28"/>
            </w:rPr>
          </w:rPrChange>
        </w:rPr>
      </w:pPr>
      <w:ins w:id="408" w:author="Đinh Thị Thuý Phương" w:date="2020-08-24T12:48:00Z">
        <w:r w:rsidRPr="005F5F46">
          <w:rPr>
            <w:rFonts w:ascii="Times New Roman" w:hAnsi="Times New Roman"/>
            <w:sz w:val="27"/>
            <w:szCs w:val="27"/>
            <w:rPrChange w:id="409" w:author="Đinh Thị Thuý Phương" w:date="2020-08-24T12:49:00Z">
              <w:rPr>
                <w:rFonts w:ascii="Times New Roman" w:hAnsi="Times New Roman"/>
                <w:szCs w:val="28"/>
              </w:rPr>
            </w:rPrChange>
          </w:rPr>
          <w:t xml:space="preserve">- Biểu số 1.1/TGGTinh_Thang: Giá sản xuất NLTS tháng; </w:t>
        </w:r>
      </w:ins>
    </w:p>
    <w:p w:rsidR="005F5F46" w:rsidRPr="005F5F46" w:rsidRDefault="005F5F46" w:rsidP="005F5F46">
      <w:pPr>
        <w:pStyle w:val="BodyText2"/>
        <w:spacing w:before="120" w:line="240" w:lineRule="atLeast"/>
        <w:ind w:right="57" w:firstLine="567"/>
        <w:rPr>
          <w:ins w:id="410" w:author="Đinh Thị Thuý Phương" w:date="2020-08-24T12:48:00Z"/>
          <w:rFonts w:ascii="Times New Roman" w:hAnsi="Times New Roman"/>
          <w:sz w:val="27"/>
          <w:szCs w:val="27"/>
          <w:rPrChange w:id="411" w:author="Đinh Thị Thuý Phương" w:date="2020-08-24T12:49:00Z">
            <w:rPr>
              <w:ins w:id="412" w:author="Đinh Thị Thuý Phương" w:date="2020-08-24T12:48:00Z"/>
              <w:rFonts w:ascii="Times New Roman" w:hAnsi="Times New Roman"/>
              <w:szCs w:val="28"/>
            </w:rPr>
          </w:rPrChange>
        </w:rPr>
      </w:pPr>
      <w:ins w:id="413" w:author="Đinh Thị Thuý Phương" w:date="2020-08-24T12:48:00Z">
        <w:r w:rsidRPr="005F5F46">
          <w:rPr>
            <w:rFonts w:ascii="Times New Roman" w:hAnsi="Times New Roman"/>
            <w:sz w:val="27"/>
            <w:szCs w:val="27"/>
            <w:rPrChange w:id="414" w:author="Đinh Thị Thuý Phương" w:date="2020-08-24T12:49:00Z">
              <w:rPr>
                <w:rFonts w:ascii="Times New Roman" w:hAnsi="Times New Roman"/>
                <w:szCs w:val="28"/>
              </w:rPr>
            </w:rPrChange>
          </w:rPr>
          <w:t>- Biểu số 1.2/TGGTinh_Quy: Giá sản xuất NLTS quý;</w:t>
        </w:r>
      </w:ins>
    </w:p>
    <w:p w:rsidR="005F5F46" w:rsidRPr="005F5F46" w:rsidRDefault="005F5F46" w:rsidP="005F5F46">
      <w:pPr>
        <w:pStyle w:val="BodyText2"/>
        <w:spacing w:before="120" w:line="240" w:lineRule="atLeast"/>
        <w:ind w:right="57" w:firstLine="567"/>
        <w:rPr>
          <w:ins w:id="415" w:author="Đinh Thị Thuý Phương" w:date="2020-08-24T12:48:00Z"/>
          <w:rFonts w:ascii="Times New Roman" w:hAnsi="Times New Roman"/>
          <w:b/>
          <w:sz w:val="27"/>
          <w:szCs w:val="27"/>
          <w:rPrChange w:id="416" w:author="Đinh Thị Thuý Phương" w:date="2020-08-24T12:49:00Z">
            <w:rPr>
              <w:ins w:id="417" w:author="Đinh Thị Thuý Phương" w:date="2020-08-24T12:48:00Z"/>
              <w:rFonts w:ascii="Times New Roman" w:hAnsi="Times New Roman"/>
              <w:b/>
              <w:szCs w:val="28"/>
            </w:rPr>
          </w:rPrChange>
        </w:rPr>
      </w:pPr>
      <w:ins w:id="418" w:author="Đinh Thị Thuý Phương" w:date="2020-08-24T12:48:00Z">
        <w:r w:rsidRPr="005F5F46">
          <w:rPr>
            <w:rFonts w:ascii="Times New Roman" w:hAnsi="Times New Roman"/>
            <w:sz w:val="27"/>
            <w:szCs w:val="27"/>
            <w:rPrChange w:id="419" w:author="Đinh Thị Thuý Phương" w:date="2020-08-24T12:49:00Z">
              <w:rPr>
                <w:rFonts w:ascii="Times New Roman" w:hAnsi="Times New Roman"/>
                <w:szCs w:val="28"/>
              </w:rPr>
            </w:rPrChange>
          </w:rPr>
          <w:t>- Biểu số 1.3/TGCSGTinh_Thang: Chỉ số giá sản xuất NLTS tháng;</w:t>
        </w:r>
      </w:ins>
    </w:p>
    <w:p w:rsidR="005F5F46" w:rsidRPr="005F5F46" w:rsidRDefault="005F5F46" w:rsidP="005F5F46">
      <w:pPr>
        <w:pStyle w:val="BodyText2"/>
        <w:spacing w:before="120" w:line="240" w:lineRule="atLeast"/>
        <w:ind w:right="57" w:firstLine="567"/>
        <w:rPr>
          <w:ins w:id="420" w:author="Đinh Thị Thuý Phương" w:date="2020-08-24T12:48:00Z"/>
          <w:rFonts w:ascii="Times New Roman" w:hAnsi="Times New Roman"/>
          <w:sz w:val="27"/>
          <w:szCs w:val="27"/>
          <w:rPrChange w:id="421" w:author="Đinh Thị Thuý Phương" w:date="2020-08-24T12:49:00Z">
            <w:rPr>
              <w:ins w:id="422" w:author="Đinh Thị Thuý Phương" w:date="2020-08-24T12:48:00Z"/>
              <w:rFonts w:ascii="Times New Roman" w:hAnsi="Times New Roman"/>
              <w:szCs w:val="28"/>
            </w:rPr>
          </w:rPrChange>
        </w:rPr>
      </w:pPr>
      <w:ins w:id="423" w:author="Đinh Thị Thuý Phương" w:date="2020-08-24T12:48:00Z">
        <w:r w:rsidRPr="005F5F46">
          <w:rPr>
            <w:rFonts w:ascii="Times New Roman" w:hAnsi="Times New Roman"/>
            <w:sz w:val="27"/>
            <w:szCs w:val="27"/>
            <w:rPrChange w:id="424" w:author="Đinh Thị Thuý Phương" w:date="2020-08-24T12:49:00Z">
              <w:rPr>
                <w:rFonts w:ascii="Times New Roman" w:hAnsi="Times New Roman"/>
                <w:szCs w:val="28"/>
              </w:rPr>
            </w:rPrChange>
          </w:rPr>
          <w:t>- Biểu số 1.4/ĐRCSGTinh_Quy: Chỉ số giá sản xuất NLTS quý; 6 tháng; 9 tháng</w:t>
        </w:r>
      </w:ins>
      <w:ins w:id="425" w:author="Đinh Thị Thuý Phương" w:date="2020-08-24T12:49:00Z">
        <w:r>
          <w:rPr>
            <w:rFonts w:ascii="Times New Roman" w:hAnsi="Times New Roman"/>
            <w:sz w:val="27"/>
            <w:szCs w:val="27"/>
          </w:rPr>
          <w:t xml:space="preserve"> và</w:t>
        </w:r>
      </w:ins>
      <w:ins w:id="426" w:author="Đinh Thị Thuý Phương" w:date="2020-08-24T12:48:00Z">
        <w:r w:rsidRPr="005F5F46">
          <w:rPr>
            <w:rFonts w:ascii="Times New Roman" w:hAnsi="Times New Roman"/>
            <w:sz w:val="27"/>
            <w:szCs w:val="27"/>
            <w:rPrChange w:id="427" w:author="Đinh Thị Thuý Phương" w:date="2020-08-24T12:49:00Z">
              <w:rPr>
                <w:rFonts w:ascii="Times New Roman" w:hAnsi="Times New Roman"/>
                <w:szCs w:val="28"/>
              </w:rPr>
            </w:rPrChange>
          </w:rPr>
          <w:t xml:space="preserve"> năm.</w:t>
        </w:r>
      </w:ins>
    </w:p>
    <w:p w:rsidR="00994DDC" w:rsidRPr="00994DDC" w:rsidRDefault="00994DDC" w:rsidP="00994DDC">
      <w:pPr>
        <w:pStyle w:val="BodyText2"/>
        <w:spacing w:before="120" w:line="276" w:lineRule="auto"/>
        <w:ind w:right="57" w:firstLine="720"/>
        <w:jc w:val="both"/>
        <w:rPr>
          <w:del w:id="428" w:author="Đinh Thị Thuý Phương" w:date="2020-08-20T15:25:00Z"/>
          <w:rFonts w:ascii="Times New Roman" w:hAnsi="Times New Roman"/>
          <w:i/>
          <w:sz w:val="27"/>
          <w:szCs w:val="27"/>
          <w:rPrChange w:id="429" w:author="Đinh Thị Thuý Phương" w:date="2020-08-20T15:26:00Z">
            <w:rPr>
              <w:del w:id="430" w:author="Đinh Thị Thuý Phương" w:date="2020-08-20T15:25:00Z"/>
              <w:rFonts w:ascii="Times New Roman" w:hAnsi="Times New Roman"/>
              <w:sz w:val="27"/>
              <w:szCs w:val="27"/>
            </w:rPr>
          </w:rPrChange>
        </w:rPr>
        <w:pPrChange w:id="431" w:author="ttlan" w:date="2020-08-14T10:26:00Z">
          <w:pPr>
            <w:pStyle w:val="BodyText2"/>
            <w:spacing w:before="120" w:line="276" w:lineRule="auto"/>
            <w:ind w:right="57" w:firstLine="567"/>
            <w:jc w:val="both"/>
          </w:pPr>
        </w:pPrChange>
      </w:pPr>
      <w:del w:id="432" w:author="Đinh Thị Thuý Phương" w:date="2020-08-20T15:25:00Z">
        <w:r w:rsidRPr="00994DDC">
          <w:rPr>
            <w:rFonts w:ascii="Times New Roman" w:hAnsi="Times New Roman"/>
            <w:i/>
            <w:sz w:val="27"/>
            <w:szCs w:val="27"/>
            <w:rPrChange w:id="433" w:author="Đinh Thị Thuý Phương" w:date="2020-08-20T15:26:00Z">
              <w:rPr>
                <w:rFonts w:ascii="Times New Roman" w:hAnsi="Times New Roman"/>
                <w:sz w:val="27"/>
                <w:szCs w:val="27"/>
              </w:rPr>
            </w:rPrChange>
          </w:rPr>
          <w:delText xml:space="preserve">- Biểu số 3.1/CTK-GNLTS: Giá sản xuất NLTS tháng. </w:delText>
        </w:r>
      </w:del>
    </w:p>
    <w:p w:rsidR="00994DDC" w:rsidRPr="00994DDC" w:rsidRDefault="00994DDC" w:rsidP="00994DDC">
      <w:pPr>
        <w:pStyle w:val="BodyText2"/>
        <w:spacing w:before="120" w:line="276" w:lineRule="auto"/>
        <w:ind w:right="57" w:firstLine="720"/>
        <w:jc w:val="both"/>
        <w:rPr>
          <w:del w:id="434" w:author="Đinh Thị Thuý Phương" w:date="2020-08-20T15:25:00Z"/>
          <w:rFonts w:ascii="Times New Roman" w:hAnsi="Times New Roman"/>
          <w:i/>
          <w:sz w:val="27"/>
          <w:szCs w:val="27"/>
          <w:rPrChange w:id="435" w:author="Đinh Thị Thuý Phương" w:date="2020-08-20T15:26:00Z">
            <w:rPr>
              <w:del w:id="436" w:author="Đinh Thị Thuý Phương" w:date="2020-08-20T15:25:00Z"/>
              <w:rFonts w:ascii="Times New Roman" w:hAnsi="Times New Roman"/>
              <w:sz w:val="27"/>
              <w:szCs w:val="27"/>
            </w:rPr>
          </w:rPrChange>
        </w:rPr>
        <w:pPrChange w:id="437" w:author="ttlan" w:date="2020-08-14T10:26:00Z">
          <w:pPr>
            <w:pStyle w:val="BodyText2"/>
            <w:spacing w:before="120" w:line="276" w:lineRule="auto"/>
            <w:ind w:right="57" w:firstLine="567"/>
            <w:jc w:val="both"/>
          </w:pPr>
        </w:pPrChange>
      </w:pPr>
      <w:del w:id="438" w:author="Đinh Thị Thuý Phương" w:date="2020-08-20T15:25:00Z">
        <w:r w:rsidRPr="00994DDC">
          <w:rPr>
            <w:rFonts w:ascii="Times New Roman" w:hAnsi="Times New Roman"/>
            <w:i/>
            <w:sz w:val="27"/>
            <w:szCs w:val="27"/>
            <w:rPrChange w:id="439" w:author="Đinh Thị Thuý Phương" w:date="2020-08-20T15:26:00Z">
              <w:rPr>
                <w:rFonts w:ascii="Times New Roman" w:hAnsi="Times New Roman"/>
                <w:sz w:val="27"/>
                <w:szCs w:val="27"/>
              </w:rPr>
            </w:rPrChange>
          </w:rPr>
          <w:delText>- Biểu số 3.2/CTK-GNLTS: Giá sản xuất NLTS quý.</w:delText>
        </w:r>
      </w:del>
    </w:p>
    <w:p w:rsidR="00994DDC" w:rsidRPr="00994DDC" w:rsidRDefault="00994DDC" w:rsidP="00994DDC">
      <w:pPr>
        <w:pStyle w:val="BodyText2"/>
        <w:spacing w:before="120" w:line="276" w:lineRule="auto"/>
        <w:ind w:right="57" w:firstLine="720"/>
        <w:jc w:val="both"/>
        <w:rPr>
          <w:del w:id="440" w:author="Đinh Thị Thuý Phương" w:date="2020-08-20T15:25:00Z"/>
          <w:rFonts w:ascii="Times New Roman" w:hAnsi="Times New Roman"/>
          <w:b/>
          <w:i/>
          <w:sz w:val="27"/>
          <w:szCs w:val="27"/>
          <w:rPrChange w:id="441" w:author="Đinh Thị Thuý Phương" w:date="2020-08-20T15:26:00Z">
            <w:rPr>
              <w:del w:id="442" w:author="Đinh Thị Thuý Phương" w:date="2020-08-20T15:25:00Z"/>
              <w:rFonts w:ascii="Times New Roman" w:hAnsi="Times New Roman"/>
              <w:b/>
              <w:sz w:val="27"/>
              <w:szCs w:val="27"/>
            </w:rPr>
          </w:rPrChange>
        </w:rPr>
        <w:pPrChange w:id="443" w:author="ttlan" w:date="2020-08-14T10:26:00Z">
          <w:pPr>
            <w:pStyle w:val="BodyText2"/>
            <w:spacing w:before="120" w:line="276" w:lineRule="auto"/>
            <w:ind w:right="57" w:firstLine="567"/>
            <w:jc w:val="both"/>
          </w:pPr>
        </w:pPrChange>
      </w:pPr>
      <w:del w:id="444" w:author="Đinh Thị Thuý Phương" w:date="2020-08-20T15:25:00Z">
        <w:r w:rsidRPr="00994DDC">
          <w:rPr>
            <w:rFonts w:ascii="Times New Roman" w:hAnsi="Times New Roman"/>
            <w:i/>
            <w:sz w:val="27"/>
            <w:szCs w:val="27"/>
            <w:rPrChange w:id="445" w:author="Đinh Thị Thuý Phương" w:date="2020-08-20T15:26:00Z">
              <w:rPr>
                <w:rFonts w:ascii="Times New Roman" w:hAnsi="Times New Roman"/>
                <w:sz w:val="27"/>
                <w:szCs w:val="27"/>
              </w:rPr>
            </w:rPrChange>
          </w:rPr>
          <w:delText>- Biểu số 3.3/CTK-CSGNLTS: Chỉ số giá sản xuất NLTS tháng</w:delText>
        </w:r>
      </w:del>
    </w:p>
    <w:p w:rsidR="00994DDC" w:rsidRPr="00994DDC" w:rsidRDefault="00994DDC" w:rsidP="00994DDC">
      <w:pPr>
        <w:pStyle w:val="BodyText2"/>
        <w:spacing w:before="120" w:line="276" w:lineRule="auto"/>
        <w:ind w:right="57" w:firstLine="720"/>
        <w:jc w:val="both"/>
        <w:rPr>
          <w:del w:id="446" w:author="Đinh Thị Thuý Phương" w:date="2020-08-20T15:25:00Z"/>
          <w:rFonts w:ascii="Times New Roman" w:hAnsi="Times New Roman"/>
          <w:i/>
          <w:sz w:val="27"/>
          <w:szCs w:val="27"/>
          <w:rPrChange w:id="447" w:author="Đinh Thị Thuý Phương" w:date="2020-08-20T15:26:00Z">
            <w:rPr>
              <w:del w:id="448" w:author="Đinh Thị Thuý Phương" w:date="2020-08-20T15:25:00Z"/>
              <w:rFonts w:ascii="Times New Roman" w:hAnsi="Times New Roman"/>
              <w:sz w:val="27"/>
              <w:szCs w:val="27"/>
            </w:rPr>
          </w:rPrChange>
        </w:rPr>
        <w:pPrChange w:id="449" w:author="ttlan" w:date="2020-08-14T10:26:00Z">
          <w:pPr>
            <w:pStyle w:val="BodyText2"/>
            <w:spacing w:before="120" w:line="276" w:lineRule="auto"/>
            <w:ind w:right="57" w:firstLine="567"/>
            <w:jc w:val="both"/>
          </w:pPr>
        </w:pPrChange>
      </w:pPr>
      <w:del w:id="450" w:author="Đinh Thị Thuý Phương" w:date="2020-08-20T15:25:00Z">
        <w:r w:rsidRPr="00994DDC">
          <w:rPr>
            <w:rFonts w:ascii="Times New Roman" w:hAnsi="Times New Roman"/>
            <w:i/>
            <w:sz w:val="27"/>
            <w:szCs w:val="27"/>
            <w:rPrChange w:id="451" w:author="Đinh Thị Thuý Phương" w:date="2020-08-20T15:26:00Z">
              <w:rPr>
                <w:rFonts w:ascii="Times New Roman" w:hAnsi="Times New Roman"/>
                <w:sz w:val="27"/>
                <w:szCs w:val="27"/>
              </w:rPr>
            </w:rPrChange>
          </w:rPr>
          <w:delText>- Biểu số 3.4/CTK-CSGNLTS: Chỉ số giá sản xuất NLTS quý.</w:delText>
        </w:r>
      </w:del>
    </w:p>
    <w:p w:rsidR="00994DDC" w:rsidRPr="00994DDC" w:rsidRDefault="00994DDC" w:rsidP="00994DDC">
      <w:pPr>
        <w:pStyle w:val="BodyText2"/>
        <w:spacing w:before="120" w:line="276" w:lineRule="auto"/>
        <w:ind w:right="58" w:firstLine="720"/>
        <w:jc w:val="both"/>
        <w:rPr>
          <w:rFonts w:ascii="Times New Roman" w:hAnsi="Times New Roman"/>
          <w:i/>
          <w:sz w:val="27"/>
          <w:szCs w:val="27"/>
          <w:rPrChange w:id="452" w:author="Đinh Thị Thuý Phương" w:date="2020-08-20T15:26:00Z">
            <w:rPr>
              <w:rFonts w:ascii="Times New Roman" w:hAnsi="Times New Roman"/>
              <w:sz w:val="27"/>
              <w:szCs w:val="27"/>
            </w:rPr>
          </w:rPrChange>
        </w:rPr>
        <w:pPrChange w:id="453" w:author="ttlan" w:date="2020-08-14T10:26:00Z">
          <w:pPr>
            <w:pStyle w:val="BodyText2"/>
            <w:spacing w:before="120" w:line="276" w:lineRule="auto"/>
            <w:ind w:right="58" w:firstLine="567"/>
            <w:jc w:val="both"/>
          </w:pPr>
        </w:pPrChange>
      </w:pPr>
      <w:r w:rsidRPr="00994DDC">
        <w:rPr>
          <w:rFonts w:ascii="Times New Roman" w:hAnsi="Times New Roman"/>
          <w:i/>
          <w:sz w:val="27"/>
          <w:szCs w:val="27"/>
          <w:rPrChange w:id="454" w:author="Đinh Thị Thuý Phương" w:date="2020-08-20T15:26:00Z">
            <w:rPr>
              <w:rFonts w:ascii="Times New Roman" w:hAnsi="Times New Roman"/>
              <w:sz w:val="27"/>
              <w:szCs w:val="27"/>
            </w:rPr>
          </w:rPrChange>
        </w:rPr>
        <w:t>Đối với cấp Trung ương</w:t>
      </w:r>
      <w:ins w:id="455" w:author="Đinh Thị Thuý Phương" w:date="2020-08-19T16:38:00Z">
        <w:r w:rsidRPr="00994DDC">
          <w:rPr>
            <w:rFonts w:ascii="Times New Roman" w:hAnsi="Times New Roman"/>
            <w:i/>
            <w:sz w:val="27"/>
            <w:szCs w:val="27"/>
            <w:rPrChange w:id="456" w:author="Đinh Thị Thuý Phương" w:date="2020-08-20T15:26:00Z">
              <w:rPr>
                <w:rFonts w:ascii="Times New Roman" w:hAnsi="Times New Roman"/>
                <w:sz w:val="27"/>
                <w:szCs w:val="27"/>
              </w:rPr>
            </w:rPrChange>
          </w:rPr>
          <w:t xml:space="preserve">, </w:t>
        </w:r>
        <w:r w:rsidRPr="00994DDC">
          <w:rPr>
            <w:rFonts w:ascii="Times New Roman" w:hAnsi="Times New Roman"/>
            <w:i/>
            <w:sz w:val="27"/>
            <w:szCs w:val="27"/>
            <w:lang w:val="en-GB"/>
            <w:rPrChange w:id="457" w:author="Đinh Thị Thuý Phương" w:date="2020-08-20T15:26:00Z">
              <w:rPr>
                <w:rFonts w:ascii="Times New Roman" w:hAnsi="Times New Roman"/>
                <w:sz w:val="27"/>
                <w:szCs w:val="27"/>
                <w:lang w:val="en-GB"/>
              </w:rPr>
            </w:rPrChange>
          </w:rPr>
          <w:t>kết quả đầu ra được tổng hợp theo các biểu sau:</w:t>
        </w:r>
      </w:ins>
      <w:del w:id="458" w:author="Đinh Thị Thuý Phương" w:date="2020-08-19T16:54:00Z">
        <w:r w:rsidRPr="00994DDC">
          <w:rPr>
            <w:rFonts w:ascii="Times New Roman" w:hAnsi="Times New Roman"/>
            <w:i/>
            <w:sz w:val="27"/>
            <w:szCs w:val="27"/>
            <w:rPrChange w:id="459" w:author="Đinh Thị Thuý Phương" w:date="2020-08-20T15:26:00Z">
              <w:rPr>
                <w:rFonts w:ascii="Times New Roman" w:hAnsi="Times New Roman"/>
                <w:sz w:val="27"/>
                <w:szCs w:val="27"/>
              </w:rPr>
            </w:rPrChange>
          </w:rPr>
          <w:delText>:</w:delText>
        </w:r>
      </w:del>
      <w:r w:rsidRPr="00994DDC">
        <w:rPr>
          <w:rFonts w:ascii="Times New Roman" w:hAnsi="Times New Roman"/>
          <w:i/>
          <w:sz w:val="27"/>
          <w:szCs w:val="27"/>
          <w:rPrChange w:id="460" w:author="Đinh Thị Thuý Phương" w:date="2020-08-20T15:26:00Z">
            <w:rPr>
              <w:rFonts w:ascii="Times New Roman" w:hAnsi="Times New Roman"/>
              <w:sz w:val="27"/>
              <w:szCs w:val="27"/>
            </w:rPr>
          </w:rPrChange>
        </w:rPr>
        <w:t xml:space="preserve"> </w:t>
      </w:r>
    </w:p>
    <w:p w:rsidR="00994DDC" w:rsidRDefault="00024690" w:rsidP="00994DDC">
      <w:pPr>
        <w:pStyle w:val="BodyText2"/>
        <w:spacing w:before="120" w:line="276" w:lineRule="auto"/>
        <w:ind w:right="57"/>
        <w:jc w:val="both"/>
        <w:rPr>
          <w:del w:id="461" w:author="Đinh Thị Thuý Phương" w:date="2020-08-19T16:44:00Z"/>
          <w:rFonts w:ascii="Times New Roman" w:hAnsi="Times New Roman"/>
          <w:sz w:val="27"/>
          <w:szCs w:val="27"/>
        </w:rPr>
        <w:pPrChange w:id="462" w:author="Đinh Thị Thuý Phương" w:date="2020-08-20T15:30:00Z">
          <w:pPr>
            <w:pStyle w:val="BodyText2"/>
            <w:spacing w:before="120" w:line="276" w:lineRule="auto"/>
            <w:ind w:right="57" w:firstLine="567"/>
            <w:jc w:val="both"/>
          </w:pPr>
        </w:pPrChange>
      </w:pPr>
      <w:ins w:id="463" w:author="Đinh Thị Thuý Phương" w:date="2020-08-20T15:30:00Z">
        <w:r>
          <w:rPr>
            <w:rFonts w:ascii="Times New Roman" w:hAnsi="Times New Roman"/>
            <w:sz w:val="27"/>
            <w:szCs w:val="27"/>
          </w:rPr>
          <w:t xml:space="preserve">        </w:t>
        </w:r>
      </w:ins>
      <w:del w:id="464" w:author="Đinh Thị Thuý Phương" w:date="2020-08-19T16:44:00Z">
        <w:r w:rsidR="006E393E" w:rsidRPr="00750243" w:rsidDel="00C67C11">
          <w:rPr>
            <w:rFonts w:ascii="Times New Roman" w:hAnsi="Times New Roman"/>
            <w:sz w:val="27"/>
            <w:szCs w:val="27"/>
          </w:rPr>
          <w:delText>- Biểu số 4.1/TKG-CSGNLTS: Chỉ số giá sản xuất NLTS vùng, cả nước tháng.</w:delText>
        </w:r>
      </w:del>
    </w:p>
    <w:p w:rsidR="00994DDC" w:rsidRDefault="006E393E" w:rsidP="00994DDC">
      <w:pPr>
        <w:pStyle w:val="BodyText2"/>
        <w:spacing w:before="120" w:line="276" w:lineRule="auto"/>
        <w:ind w:right="57"/>
        <w:jc w:val="both"/>
        <w:rPr>
          <w:del w:id="465" w:author="Đinh Thị Thuý Phương" w:date="2020-08-19T16:44:00Z"/>
          <w:rFonts w:ascii="Times New Roman" w:hAnsi="Times New Roman"/>
          <w:sz w:val="27"/>
          <w:szCs w:val="27"/>
        </w:rPr>
        <w:pPrChange w:id="466" w:author="Đinh Thị Thuý Phương" w:date="2020-08-20T15:30:00Z">
          <w:pPr>
            <w:pStyle w:val="BodyText2"/>
            <w:spacing w:before="120" w:line="276" w:lineRule="auto"/>
            <w:ind w:right="57" w:firstLine="562"/>
            <w:jc w:val="both"/>
          </w:pPr>
        </w:pPrChange>
      </w:pPr>
      <w:del w:id="467" w:author="Đinh Thị Thuý Phương" w:date="2020-08-19T16:44:00Z">
        <w:r w:rsidRPr="00750243" w:rsidDel="00C67C11">
          <w:rPr>
            <w:rFonts w:ascii="Times New Roman" w:hAnsi="Times New Roman"/>
            <w:sz w:val="27"/>
            <w:szCs w:val="27"/>
          </w:rPr>
          <w:delText>- Biểu số 4.2/TKG-CSGNLTS: Chỉ số giá sản xuất NLTS vùng, cả nước quý.</w:delText>
        </w:r>
      </w:del>
    </w:p>
    <w:p w:rsidR="00994DDC" w:rsidRDefault="00F25F69" w:rsidP="00994DDC">
      <w:pPr>
        <w:pStyle w:val="BodyText2"/>
        <w:spacing w:before="120" w:line="276" w:lineRule="auto"/>
        <w:ind w:right="57"/>
        <w:jc w:val="both"/>
        <w:rPr>
          <w:ins w:id="468" w:author="Đinh Thị Thuý Phương" w:date="2020-08-20T15:26:00Z"/>
          <w:rFonts w:ascii="Times New Roman" w:hAnsi="Times New Roman"/>
          <w:sz w:val="27"/>
          <w:szCs w:val="27"/>
        </w:rPr>
        <w:pPrChange w:id="469" w:author="Đinh Thị Thuý Phương" w:date="2020-08-20T15:30:00Z">
          <w:pPr>
            <w:pStyle w:val="BodyText2"/>
            <w:spacing w:before="120" w:line="276" w:lineRule="auto"/>
            <w:ind w:right="57" w:firstLine="720"/>
            <w:jc w:val="both"/>
          </w:pPr>
        </w:pPrChange>
      </w:pPr>
      <w:ins w:id="470" w:author="Đinh Thị Thuý Phương" w:date="2020-08-19T16:40:00Z">
        <w:r w:rsidRPr="00750243">
          <w:rPr>
            <w:rFonts w:ascii="Times New Roman" w:hAnsi="Times New Roman"/>
            <w:sz w:val="27"/>
            <w:szCs w:val="27"/>
          </w:rPr>
          <w:t xml:space="preserve">- Biểu số </w:t>
        </w:r>
      </w:ins>
      <w:ins w:id="471" w:author="Đinh Thị Thuý Phương" w:date="2020-08-20T15:25:00Z">
        <w:r w:rsidR="00024690">
          <w:rPr>
            <w:rFonts w:ascii="Times New Roman" w:hAnsi="Times New Roman"/>
            <w:sz w:val="27"/>
            <w:szCs w:val="27"/>
          </w:rPr>
          <w:t>2</w:t>
        </w:r>
      </w:ins>
      <w:ins w:id="472" w:author="Đinh Thị Thuý Phương" w:date="2020-08-19T16:40:00Z">
        <w:r w:rsidRPr="00750243">
          <w:rPr>
            <w:rFonts w:ascii="Times New Roman" w:hAnsi="Times New Roman"/>
            <w:sz w:val="27"/>
            <w:szCs w:val="27"/>
          </w:rPr>
          <w:t>.1/</w:t>
        </w:r>
      </w:ins>
      <w:ins w:id="473" w:author="Đinh Thị Thuý Phương" w:date="2020-08-24T12:49:00Z">
        <w:r w:rsidR="005F5F46">
          <w:rPr>
            <w:rFonts w:ascii="Times New Roman" w:hAnsi="Times New Roman"/>
            <w:sz w:val="27"/>
            <w:szCs w:val="27"/>
          </w:rPr>
          <w:t>TG</w:t>
        </w:r>
      </w:ins>
      <w:ins w:id="474" w:author="Đinh Thị Thuý Phương" w:date="2020-08-19T16:40:00Z">
        <w:r>
          <w:rPr>
            <w:rFonts w:ascii="Times New Roman" w:hAnsi="Times New Roman"/>
            <w:sz w:val="27"/>
            <w:szCs w:val="27"/>
          </w:rPr>
          <w:t>CSGVung_Thang</w:t>
        </w:r>
        <w:r w:rsidRPr="00750243">
          <w:rPr>
            <w:rFonts w:ascii="Times New Roman" w:hAnsi="Times New Roman"/>
            <w:sz w:val="27"/>
            <w:szCs w:val="27"/>
          </w:rPr>
          <w:t xml:space="preserve">: Chỉ số giá sản xuất NLTS </w:t>
        </w:r>
      </w:ins>
      <w:ins w:id="475" w:author="Đinh Thị Thuý Phương" w:date="2020-08-20T15:27:00Z">
        <w:r w:rsidR="00024690">
          <w:rPr>
            <w:rFonts w:ascii="Times New Roman" w:hAnsi="Times New Roman"/>
            <w:sz w:val="27"/>
            <w:szCs w:val="27"/>
          </w:rPr>
          <w:t xml:space="preserve">tháng </w:t>
        </w:r>
      </w:ins>
      <w:ins w:id="476" w:author="Đinh Thị Thuý Phương" w:date="2020-08-19T16:44:00Z">
        <w:r w:rsidR="00C67C11">
          <w:rPr>
            <w:rFonts w:ascii="Times New Roman" w:hAnsi="Times New Roman"/>
            <w:sz w:val="27"/>
            <w:szCs w:val="27"/>
          </w:rPr>
          <w:t xml:space="preserve">các </w:t>
        </w:r>
      </w:ins>
      <w:ins w:id="477" w:author="Đinh Thị Thuý Phương" w:date="2020-08-19T16:40:00Z">
        <w:r w:rsidRPr="00750243">
          <w:rPr>
            <w:rFonts w:ascii="Times New Roman" w:hAnsi="Times New Roman"/>
            <w:sz w:val="27"/>
            <w:szCs w:val="27"/>
          </w:rPr>
          <w:t>vùng</w:t>
        </w:r>
      </w:ins>
      <w:ins w:id="478" w:author="Đinh Thị Thuý Phương" w:date="2020-08-19T16:41:00Z">
        <w:r>
          <w:rPr>
            <w:rFonts w:ascii="Times New Roman" w:hAnsi="Times New Roman"/>
            <w:sz w:val="27"/>
            <w:szCs w:val="27"/>
          </w:rPr>
          <w:t xml:space="preserve"> </w:t>
        </w:r>
      </w:ins>
      <w:ins w:id="479" w:author="Đinh Thị Thuý Phương" w:date="2020-08-20T15:26:00Z">
        <w:r w:rsidR="00024690">
          <w:rPr>
            <w:rFonts w:ascii="Times New Roman" w:hAnsi="Times New Roman"/>
            <w:sz w:val="27"/>
            <w:szCs w:val="27"/>
          </w:rPr>
          <w:t>kinh tế</w:t>
        </w:r>
      </w:ins>
      <w:ins w:id="480" w:author="Đinh Thị Thuý Phương" w:date="2020-08-20T15:28:00Z">
        <w:r w:rsidR="00024690">
          <w:rPr>
            <w:rFonts w:ascii="Times New Roman" w:hAnsi="Times New Roman"/>
            <w:sz w:val="27"/>
            <w:szCs w:val="27"/>
          </w:rPr>
          <w:t>;</w:t>
        </w:r>
      </w:ins>
    </w:p>
    <w:p w:rsidR="00994DDC" w:rsidRDefault="00F25F69" w:rsidP="00994DDC">
      <w:pPr>
        <w:pStyle w:val="BodyText2"/>
        <w:spacing w:before="120" w:line="240" w:lineRule="atLeast"/>
        <w:ind w:right="57" w:firstLine="567"/>
        <w:rPr>
          <w:ins w:id="481" w:author="Đinh Thị Thuý Phương" w:date="2020-08-20T15:26:00Z"/>
          <w:rFonts w:ascii="Times New Roman" w:hAnsi="Times New Roman"/>
          <w:sz w:val="27"/>
          <w:szCs w:val="27"/>
        </w:rPr>
        <w:pPrChange w:id="482" w:author="Đinh Thị Thuý Phương" w:date="2020-08-20T15:30:00Z">
          <w:pPr>
            <w:pStyle w:val="BodyText2"/>
            <w:spacing w:before="120" w:line="276" w:lineRule="auto"/>
            <w:ind w:right="57" w:firstLine="720"/>
            <w:jc w:val="both"/>
          </w:pPr>
        </w:pPrChange>
      </w:pPr>
      <w:ins w:id="483" w:author="Đinh Thị Thuý Phương" w:date="2020-08-19T16:42:00Z">
        <w:r>
          <w:rPr>
            <w:rFonts w:ascii="Times New Roman" w:hAnsi="Times New Roman"/>
            <w:sz w:val="27"/>
            <w:szCs w:val="27"/>
          </w:rPr>
          <w:t xml:space="preserve">- Biểu số </w:t>
        </w:r>
      </w:ins>
      <w:ins w:id="484" w:author="Đinh Thị Thuý Phương" w:date="2020-08-20T15:26:00Z">
        <w:r w:rsidR="00024690">
          <w:rPr>
            <w:rFonts w:ascii="Times New Roman" w:hAnsi="Times New Roman"/>
            <w:sz w:val="27"/>
            <w:szCs w:val="27"/>
          </w:rPr>
          <w:t>2</w:t>
        </w:r>
      </w:ins>
      <w:ins w:id="485" w:author="Đinh Thị Thuý Phương" w:date="2020-08-19T16:42:00Z">
        <w:r>
          <w:rPr>
            <w:rFonts w:ascii="Times New Roman" w:hAnsi="Times New Roman"/>
            <w:sz w:val="27"/>
            <w:szCs w:val="27"/>
          </w:rPr>
          <w:t>.2</w:t>
        </w:r>
        <w:r w:rsidRPr="00750243">
          <w:rPr>
            <w:rFonts w:ascii="Times New Roman" w:hAnsi="Times New Roman"/>
            <w:sz w:val="27"/>
            <w:szCs w:val="27"/>
          </w:rPr>
          <w:t>/</w:t>
        </w:r>
      </w:ins>
      <w:ins w:id="486" w:author="Đinh Thị Thuý Phương" w:date="2020-08-24T12:50:00Z">
        <w:r w:rsidR="005F5F46">
          <w:rPr>
            <w:rFonts w:ascii="Times New Roman" w:hAnsi="Times New Roman"/>
            <w:sz w:val="27"/>
            <w:szCs w:val="27"/>
          </w:rPr>
          <w:t>ĐR</w:t>
        </w:r>
      </w:ins>
      <w:ins w:id="487" w:author="Đinh Thị Thuý Phương" w:date="2020-08-19T16:42:00Z">
        <w:r>
          <w:rPr>
            <w:rFonts w:ascii="Times New Roman" w:hAnsi="Times New Roman"/>
            <w:sz w:val="27"/>
            <w:szCs w:val="27"/>
          </w:rPr>
          <w:t>CSGVung_</w:t>
        </w:r>
      </w:ins>
      <w:ins w:id="488" w:author="Đinh Thị Thuý Phương" w:date="2020-08-20T15:26:00Z">
        <w:r w:rsidR="00024690">
          <w:rPr>
            <w:rFonts w:ascii="Times New Roman" w:hAnsi="Times New Roman"/>
            <w:sz w:val="27"/>
            <w:szCs w:val="27"/>
          </w:rPr>
          <w:t>Quy</w:t>
        </w:r>
      </w:ins>
      <w:ins w:id="489" w:author="Đinh Thị Thuý Phương" w:date="2020-08-19T16:42:00Z">
        <w:r w:rsidRPr="00750243">
          <w:rPr>
            <w:rFonts w:ascii="Times New Roman" w:hAnsi="Times New Roman"/>
            <w:sz w:val="27"/>
            <w:szCs w:val="27"/>
          </w:rPr>
          <w:t>: Chỉ số giá sản xuất NLTS</w:t>
        </w:r>
      </w:ins>
      <w:ins w:id="490" w:author="Đinh Thị Thuý Phương" w:date="2020-08-20T15:27:00Z">
        <w:r w:rsidR="00024690">
          <w:rPr>
            <w:rFonts w:ascii="Times New Roman" w:hAnsi="Times New Roman"/>
            <w:sz w:val="27"/>
            <w:szCs w:val="27"/>
          </w:rPr>
          <w:t xml:space="preserve"> quý; </w:t>
        </w:r>
        <w:r w:rsidR="00024690" w:rsidRPr="00024690">
          <w:rPr>
            <w:rFonts w:ascii="Times New Roman" w:hAnsi="Times New Roman"/>
            <w:sz w:val="27"/>
            <w:szCs w:val="27"/>
          </w:rPr>
          <w:t>6 tháng; 9 tháng và năm</w:t>
        </w:r>
        <w:r w:rsidR="00024690">
          <w:rPr>
            <w:rFonts w:ascii="Times New Roman" w:hAnsi="Times New Roman"/>
            <w:sz w:val="27"/>
            <w:szCs w:val="27"/>
          </w:rPr>
          <w:t xml:space="preserve"> </w:t>
        </w:r>
      </w:ins>
      <w:ins w:id="491" w:author="Đinh Thị Thuý Phương" w:date="2020-08-19T16:44:00Z">
        <w:r w:rsidR="00C67C11">
          <w:rPr>
            <w:rFonts w:ascii="Times New Roman" w:hAnsi="Times New Roman"/>
            <w:sz w:val="27"/>
            <w:szCs w:val="27"/>
          </w:rPr>
          <w:t xml:space="preserve">các </w:t>
        </w:r>
      </w:ins>
      <w:ins w:id="492" w:author="Đinh Thị Thuý Phương" w:date="2020-08-19T16:42:00Z">
        <w:r w:rsidRPr="00750243">
          <w:rPr>
            <w:rFonts w:ascii="Times New Roman" w:hAnsi="Times New Roman"/>
            <w:sz w:val="27"/>
            <w:szCs w:val="27"/>
          </w:rPr>
          <w:t>vùng</w:t>
        </w:r>
      </w:ins>
      <w:ins w:id="493" w:author="Đinh Thị Thuý Phương" w:date="2020-08-20T15:26:00Z">
        <w:r w:rsidR="00024690">
          <w:rPr>
            <w:rFonts w:ascii="Times New Roman" w:hAnsi="Times New Roman"/>
            <w:sz w:val="27"/>
            <w:szCs w:val="27"/>
          </w:rPr>
          <w:t xml:space="preserve"> kinh tế;</w:t>
        </w:r>
      </w:ins>
    </w:p>
    <w:p w:rsidR="00994DDC" w:rsidRDefault="00024690" w:rsidP="00994DDC">
      <w:pPr>
        <w:pStyle w:val="BodyText2"/>
        <w:spacing w:before="120" w:line="276" w:lineRule="auto"/>
        <w:ind w:right="57" w:firstLine="567"/>
        <w:jc w:val="both"/>
        <w:rPr>
          <w:ins w:id="494" w:author="Đinh Thị Thuý Phương" w:date="2020-08-19T16:47:00Z"/>
          <w:rFonts w:ascii="Times New Roman" w:hAnsi="Times New Roman"/>
          <w:sz w:val="27"/>
          <w:szCs w:val="27"/>
        </w:rPr>
        <w:pPrChange w:id="495" w:author="Đinh Thị Thuý Phương" w:date="2020-08-20T15:27:00Z">
          <w:pPr>
            <w:pStyle w:val="BodyText2"/>
            <w:spacing w:before="120" w:line="276" w:lineRule="auto"/>
            <w:ind w:right="57" w:firstLine="720"/>
            <w:jc w:val="both"/>
          </w:pPr>
        </w:pPrChange>
      </w:pPr>
      <w:ins w:id="496" w:author="Đinh Thị Thuý Phương" w:date="2020-08-19T16:47:00Z">
        <w:r>
          <w:rPr>
            <w:rFonts w:ascii="Times New Roman" w:hAnsi="Times New Roman"/>
            <w:sz w:val="27"/>
            <w:szCs w:val="27"/>
          </w:rPr>
          <w:lastRenderedPageBreak/>
          <w:t xml:space="preserve">- Biểu số </w:t>
        </w:r>
      </w:ins>
      <w:ins w:id="497" w:author="Đinh Thị Thuý Phương" w:date="2020-08-20T15:27:00Z">
        <w:r>
          <w:rPr>
            <w:rFonts w:ascii="Times New Roman" w:hAnsi="Times New Roman"/>
            <w:sz w:val="27"/>
            <w:szCs w:val="27"/>
          </w:rPr>
          <w:t>3</w:t>
        </w:r>
      </w:ins>
      <w:ins w:id="498" w:author="Đinh Thị Thuý Phương" w:date="2020-08-19T16:47:00Z">
        <w:r w:rsidR="00C67C11">
          <w:rPr>
            <w:rFonts w:ascii="Times New Roman" w:hAnsi="Times New Roman"/>
            <w:sz w:val="27"/>
            <w:szCs w:val="27"/>
          </w:rPr>
          <w:t>.</w:t>
        </w:r>
      </w:ins>
      <w:ins w:id="499" w:author="Đinh Thị Thuý Phương" w:date="2020-08-20T15:27:00Z">
        <w:r>
          <w:rPr>
            <w:rFonts w:ascii="Times New Roman" w:hAnsi="Times New Roman"/>
            <w:sz w:val="27"/>
            <w:szCs w:val="27"/>
          </w:rPr>
          <w:t>1</w:t>
        </w:r>
      </w:ins>
      <w:ins w:id="500" w:author="Đinh Thị Thuý Phương" w:date="2020-08-19T16:47:00Z">
        <w:r w:rsidR="00C67C11" w:rsidRPr="00750243">
          <w:rPr>
            <w:rFonts w:ascii="Times New Roman" w:hAnsi="Times New Roman"/>
            <w:sz w:val="27"/>
            <w:szCs w:val="27"/>
          </w:rPr>
          <w:t>/</w:t>
        </w:r>
      </w:ins>
      <w:ins w:id="501" w:author="Đinh Thị Thuý Phương" w:date="2020-08-24T12:50:00Z">
        <w:r w:rsidR="005F5F46">
          <w:rPr>
            <w:rFonts w:ascii="Times New Roman" w:hAnsi="Times New Roman"/>
            <w:sz w:val="27"/>
            <w:szCs w:val="27"/>
          </w:rPr>
          <w:t>TG</w:t>
        </w:r>
      </w:ins>
      <w:ins w:id="502" w:author="Đinh Thị Thuý Phương" w:date="2020-08-19T16:47:00Z">
        <w:r w:rsidR="00C67C11">
          <w:rPr>
            <w:rFonts w:ascii="Times New Roman" w:hAnsi="Times New Roman"/>
            <w:sz w:val="27"/>
            <w:szCs w:val="27"/>
          </w:rPr>
          <w:t>CSGCanuoc_Thang</w:t>
        </w:r>
        <w:r w:rsidR="00C67C11" w:rsidRPr="00750243">
          <w:rPr>
            <w:rFonts w:ascii="Times New Roman" w:hAnsi="Times New Roman"/>
            <w:sz w:val="27"/>
            <w:szCs w:val="27"/>
          </w:rPr>
          <w:t xml:space="preserve">: Chỉ số giá sản xuất NLTS </w:t>
        </w:r>
      </w:ins>
      <w:ins w:id="503" w:author="Đinh Thị Thuý Phương" w:date="2020-08-20T15:28:00Z">
        <w:r>
          <w:rPr>
            <w:rFonts w:ascii="Times New Roman" w:hAnsi="Times New Roman"/>
            <w:sz w:val="27"/>
            <w:szCs w:val="27"/>
          </w:rPr>
          <w:t xml:space="preserve">tháng </w:t>
        </w:r>
      </w:ins>
      <w:ins w:id="504" w:author="Đinh Thị Thuý Phương" w:date="2020-08-19T16:48:00Z">
        <w:r w:rsidR="00C67C11">
          <w:rPr>
            <w:rFonts w:ascii="Times New Roman" w:hAnsi="Times New Roman"/>
            <w:sz w:val="27"/>
            <w:szCs w:val="27"/>
          </w:rPr>
          <w:t>cả nước</w:t>
        </w:r>
      </w:ins>
      <w:ins w:id="505" w:author="Đinh Thị Thuý Phương" w:date="2020-08-19T16:47:00Z">
        <w:r w:rsidR="00C67C11">
          <w:rPr>
            <w:rFonts w:ascii="Times New Roman" w:hAnsi="Times New Roman"/>
            <w:sz w:val="27"/>
            <w:szCs w:val="27"/>
          </w:rPr>
          <w:t>.</w:t>
        </w:r>
      </w:ins>
    </w:p>
    <w:p w:rsidR="00994DDC" w:rsidRDefault="00C67C11" w:rsidP="00994DDC">
      <w:pPr>
        <w:pStyle w:val="BodyText2"/>
        <w:spacing w:before="120" w:line="276" w:lineRule="auto"/>
        <w:ind w:right="57" w:firstLine="567"/>
        <w:jc w:val="both"/>
        <w:rPr>
          <w:ins w:id="506" w:author="Đinh Thị Thuý Phương" w:date="2020-08-20T15:24:00Z"/>
          <w:rFonts w:ascii="Times New Roman" w:hAnsi="Times New Roman"/>
          <w:sz w:val="27"/>
          <w:szCs w:val="27"/>
        </w:rPr>
        <w:pPrChange w:id="507" w:author="Đinh Thị Thuý Phương" w:date="2020-08-20T15:28:00Z">
          <w:pPr>
            <w:pStyle w:val="BodyText2"/>
            <w:spacing w:before="120" w:line="276" w:lineRule="auto"/>
            <w:ind w:right="57" w:firstLine="720"/>
            <w:jc w:val="both"/>
          </w:pPr>
        </w:pPrChange>
      </w:pPr>
      <w:ins w:id="508" w:author="Đinh Thị Thuý Phương" w:date="2020-08-19T16:48:00Z">
        <w:r>
          <w:rPr>
            <w:rFonts w:ascii="Times New Roman" w:hAnsi="Times New Roman"/>
            <w:sz w:val="27"/>
            <w:szCs w:val="27"/>
          </w:rPr>
          <w:t xml:space="preserve">- Biểu số </w:t>
        </w:r>
      </w:ins>
      <w:ins w:id="509" w:author="Đinh Thị Thuý Phương" w:date="2020-08-20T15:28:00Z">
        <w:r w:rsidR="00024690">
          <w:rPr>
            <w:rFonts w:ascii="Times New Roman" w:hAnsi="Times New Roman"/>
            <w:sz w:val="27"/>
            <w:szCs w:val="27"/>
          </w:rPr>
          <w:t>3</w:t>
        </w:r>
      </w:ins>
      <w:ins w:id="510" w:author="Đinh Thị Thuý Phương" w:date="2020-08-19T16:48:00Z">
        <w:r>
          <w:rPr>
            <w:rFonts w:ascii="Times New Roman" w:hAnsi="Times New Roman"/>
            <w:sz w:val="27"/>
            <w:szCs w:val="27"/>
          </w:rPr>
          <w:t>.</w:t>
        </w:r>
      </w:ins>
      <w:ins w:id="511" w:author="Đinh Thị Thuý Phương" w:date="2020-08-20T15:28:00Z">
        <w:r w:rsidR="00024690">
          <w:rPr>
            <w:rFonts w:ascii="Times New Roman" w:hAnsi="Times New Roman"/>
            <w:sz w:val="27"/>
            <w:szCs w:val="27"/>
          </w:rPr>
          <w:t>2</w:t>
        </w:r>
      </w:ins>
      <w:ins w:id="512" w:author="Đinh Thị Thuý Phương" w:date="2020-08-19T16:48:00Z">
        <w:r w:rsidRPr="00750243">
          <w:rPr>
            <w:rFonts w:ascii="Times New Roman" w:hAnsi="Times New Roman"/>
            <w:sz w:val="27"/>
            <w:szCs w:val="27"/>
          </w:rPr>
          <w:t>/</w:t>
        </w:r>
      </w:ins>
      <w:ins w:id="513" w:author="Đinh Thị Thuý Phương" w:date="2020-08-24T12:50:00Z">
        <w:r w:rsidR="005F5F46">
          <w:rPr>
            <w:rFonts w:ascii="Times New Roman" w:hAnsi="Times New Roman"/>
            <w:sz w:val="27"/>
            <w:szCs w:val="27"/>
          </w:rPr>
          <w:t>ĐR</w:t>
        </w:r>
      </w:ins>
      <w:ins w:id="514" w:author="Đinh Thị Thuý Phương" w:date="2020-08-19T16:48:00Z">
        <w:r>
          <w:rPr>
            <w:rFonts w:ascii="Times New Roman" w:hAnsi="Times New Roman"/>
            <w:sz w:val="27"/>
            <w:szCs w:val="27"/>
          </w:rPr>
          <w:t>CSGCanuoc_Quy</w:t>
        </w:r>
        <w:r w:rsidRPr="00750243">
          <w:rPr>
            <w:rFonts w:ascii="Times New Roman" w:hAnsi="Times New Roman"/>
            <w:sz w:val="27"/>
            <w:szCs w:val="27"/>
          </w:rPr>
          <w:t>: Chỉ số giá sản xuất NLTS</w:t>
        </w:r>
      </w:ins>
      <w:ins w:id="515" w:author="Đinh Thị Thuý Phương" w:date="2020-08-20T15:28:00Z">
        <w:r w:rsidR="00024690">
          <w:rPr>
            <w:rFonts w:ascii="Times New Roman" w:hAnsi="Times New Roman"/>
            <w:sz w:val="27"/>
            <w:szCs w:val="27"/>
          </w:rPr>
          <w:t xml:space="preserve"> quý</w:t>
        </w:r>
      </w:ins>
      <w:ins w:id="516" w:author="Đinh Thị Thuý Phương" w:date="2020-08-20T15:29:00Z">
        <w:r w:rsidR="00024690">
          <w:rPr>
            <w:rFonts w:ascii="Times New Roman" w:hAnsi="Times New Roman"/>
            <w:sz w:val="27"/>
            <w:szCs w:val="27"/>
          </w:rPr>
          <w:t xml:space="preserve">; </w:t>
        </w:r>
        <w:r w:rsidR="00024690" w:rsidRPr="00024690">
          <w:rPr>
            <w:rFonts w:ascii="Times New Roman" w:hAnsi="Times New Roman"/>
            <w:sz w:val="27"/>
            <w:szCs w:val="27"/>
          </w:rPr>
          <w:t>6 tháng; 9 tháng và năm</w:t>
        </w:r>
      </w:ins>
      <w:ins w:id="517" w:author="Đinh Thị Thuý Phương" w:date="2020-08-19T16:48:00Z">
        <w:r w:rsidRPr="00750243">
          <w:rPr>
            <w:rFonts w:ascii="Times New Roman" w:hAnsi="Times New Roman"/>
            <w:sz w:val="27"/>
            <w:szCs w:val="27"/>
          </w:rPr>
          <w:t xml:space="preserve"> </w:t>
        </w:r>
        <w:r>
          <w:rPr>
            <w:rFonts w:ascii="Times New Roman" w:hAnsi="Times New Roman"/>
            <w:sz w:val="27"/>
            <w:szCs w:val="27"/>
          </w:rPr>
          <w:t>cả nước.</w:t>
        </w:r>
      </w:ins>
    </w:p>
    <w:p w:rsidR="006E393E" w:rsidRPr="00750243" w:rsidRDefault="006E393E" w:rsidP="006E393E">
      <w:pPr>
        <w:pStyle w:val="BodyText2"/>
        <w:spacing w:before="120" w:line="276" w:lineRule="auto"/>
        <w:ind w:right="58" w:firstLine="567"/>
        <w:jc w:val="both"/>
        <w:rPr>
          <w:rFonts w:ascii="Times New Roman" w:hAnsi="Times New Roman"/>
          <w:i/>
          <w:spacing w:val="-4"/>
          <w:sz w:val="27"/>
          <w:szCs w:val="27"/>
        </w:rPr>
      </w:pPr>
      <w:r w:rsidRPr="00750243">
        <w:rPr>
          <w:rFonts w:ascii="Times New Roman" w:hAnsi="Times New Roman"/>
          <w:i/>
          <w:spacing w:val="-4"/>
          <w:sz w:val="27"/>
          <w:szCs w:val="27"/>
        </w:rPr>
        <w:t>b. Đặt tên báo cáo giá và chỉ số giá trong chương trình máy tính của địa phương</w:t>
      </w:r>
    </w:p>
    <w:p w:rsidR="006E393E" w:rsidRPr="00750243" w:rsidRDefault="006E393E" w:rsidP="006E393E">
      <w:pPr>
        <w:widowControl w:val="0"/>
        <w:spacing w:before="120" w:line="276" w:lineRule="auto"/>
        <w:ind w:firstLine="567"/>
        <w:jc w:val="both"/>
        <w:rPr>
          <w:rFonts w:ascii="Times New Roman" w:hAnsi="Times New Roman"/>
          <w:sz w:val="27"/>
          <w:szCs w:val="27"/>
        </w:rPr>
      </w:pPr>
      <w:r w:rsidRPr="00750243">
        <w:rPr>
          <w:rFonts w:ascii="Times New Roman" w:hAnsi="Times New Roman"/>
          <w:b/>
          <w:sz w:val="27"/>
          <w:szCs w:val="27"/>
        </w:rPr>
        <w:t>Báo cáo giá tháng</w:t>
      </w:r>
      <w:r w:rsidRPr="00750243">
        <w:rPr>
          <w:rFonts w:ascii="Times New Roman" w:hAnsi="Times New Roman"/>
          <w:sz w:val="27"/>
          <w:szCs w:val="27"/>
        </w:rPr>
        <w:t>: GNLTS</w:t>
      </w:r>
      <w:ins w:id="518" w:author="ttlan" w:date="2020-08-14T10:46:00Z">
        <w:r w:rsidR="00CA0B6A">
          <w:rPr>
            <w:rFonts w:ascii="Times New Roman" w:hAnsi="Times New Roman"/>
            <w:sz w:val="27"/>
            <w:szCs w:val="27"/>
          </w:rPr>
          <w:t xml:space="preserve"> </w:t>
        </w:r>
      </w:ins>
      <w:r w:rsidRPr="00750243">
        <w:rPr>
          <w:rFonts w:ascii="Times New Roman" w:hAnsi="Times New Roman"/>
          <w:sz w:val="27"/>
          <w:szCs w:val="27"/>
        </w:rPr>
        <w:t>+</w:t>
      </w:r>
      <w:ins w:id="519" w:author="ttlan" w:date="2020-08-14T10:46:00Z">
        <w:r w:rsidR="00CA0B6A">
          <w:rPr>
            <w:rFonts w:ascii="Times New Roman" w:hAnsi="Times New Roman"/>
            <w:sz w:val="27"/>
            <w:szCs w:val="27"/>
          </w:rPr>
          <w:t xml:space="preserve"> </w:t>
        </w:r>
      </w:ins>
      <w:r w:rsidRPr="00750243">
        <w:rPr>
          <w:rFonts w:ascii="Times New Roman" w:hAnsi="Times New Roman"/>
          <w:sz w:val="27"/>
          <w:szCs w:val="27"/>
        </w:rPr>
        <w:t>mã số tỉnh + tháng báo cáo + năm báo cáo.</w:t>
      </w:r>
    </w:p>
    <w:p w:rsidR="006E393E" w:rsidRPr="00750243" w:rsidRDefault="006E393E" w:rsidP="006E393E">
      <w:pPr>
        <w:widowControl w:val="0"/>
        <w:spacing w:before="120" w:line="276" w:lineRule="auto"/>
        <w:ind w:firstLine="567"/>
        <w:jc w:val="both"/>
        <w:rPr>
          <w:rFonts w:ascii="Times New Roman" w:hAnsi="Times New Roman"/>
          <w:sz w:val="27"/>
          <w:szCs w:val="27"/>
        </w:rPr>
      </w:pPr>
      <w:r w:rsidRPr="00750243">
        <w:rPr>
          <w:rFonts w:ascii="Times New Roman" w:hAnsi="Times New Roman"/>
          <w:iCs/>
          <w:sz w:val="27"/>
          <w:szCs w:val="27"/>
        </w:rPr>
        <w:t>Ví dụ</w:t>
      </w:r>
      <w:r w:rsidRPr="00750243">
        <w:rPr>
          <w:rFonts w:ascii="Times New Roman" w:hAnsi="Times New Roman"/>
          <w:sz w:val="27"/>
          <w:szCs w:val="27"/>
        </w:rPr>
        <w:t>: GNLTS011</w:t>
      </w:r>
      <w:r>
        <w:rPr>
          <w:rFonts w:ascii="Times New Roman" w:hAnsi="Times New Roman"/>
          <w:sz w:val="27"/>
          <w:szCs w:val="27"/>
        </w:rPr>
        <w:t>0</w:t>
      </w:r>
      <w:r w:rsidRPr="00750243">
        <w:rPr>
          <w:rFonts w:ascii="Times New Roman" w:hAnsi="Times New Roman"/>
          <w:sz w:val="27"/>
          <w:szCs w:val="27"/>
        </w:rPr>
        <w:t>.</w:t>
      </w:r>
      <w:r>
        <w:rPr>
          <w:rFonts w:ascii="Times New Roman" w:hAnsi="Times New Roman"/>
          <w:sz w:val="27"/>
          <w:szCs w:val="27"/>
        </w:rPr>
        <w:t>21</w:t>
      </w:r>
      <w:r w:rsidRPr="00750243">
        <w:rPr>
          <w:rFonts w:ascii="Times New Roman" w:hAnsi="Times New Roman"/>
          <w:sz w:val="27"/>
          <w:szCs w:val="27"/>
        </w:rPr>
        <w:t>: là báo cáo giá sản xuất NLTS của Hà Nội (mã tỉnh Hà Nội ghi 01), tháng 1</w:t>
      </w:r>
      <w:r>
        <w:rPr>
          <w:rFonts w:ascii="Times New Roman" w:hAnsi="Times New Roman"/>
          <w:sz w:val="27"/>
          <w:szCs w:val="27"/>
        </w:rPr>
        <w:t>0</w:t>
      </w:r>
      <w:r w:rsidRPr="00750243">
        <w:rPr>
          <w:rFonts w:ascii="Times New Roman" w:hAnsi="Times New Roman"/>
          <w:sz w:val="27"/>
          <w:szCs w:val="27"/>
        </w:rPr>
        <w:t xml:space="preserve"> (ghi là 1</w:t>
      </w:r>
      <w:r>
        <w:rPr>
          <w:rFonts w:ascii="Times New Roman" w:hAnsi="Times New Roman"/>
          <w:sz w:val="27"/>
          <w:szCs w:val="27"/>
        </w:rPr>
        <w:t>0</w:t>
      </w:r>
      <w:r w:rsidRPr="00750243">
        <w:rPr>
          <w:rFonts w:ascii="Times New Roman" w:hAnsi="Times New Roman"/>
          <w:sz w:val="27"/>
          <w:szCs w:val="27"/>
        </w:rPr>
        <w:t>) năm 20</w:t>
      </w:r>
      <w:r>
        <w:rPr>
          <w:rFonts w:ascii="Times New Roman" w:hAnsi="Times New Roman"/>
          <w:sz w:val="27"/>
          <w:szCs w:val="27"/>
        </w:rPr>
        <w:t>21</w:t>
      </w:r>
      <w:r w:rsidRPr="00750243">
        <w:rPr>
          <w:rFonts w:ascii="Times New Roman" w:hAnsi="Times New Roman"/>
          <w:sz w:val="27"/>
          <w:szCs w:val="27"/>
        </w:rPr>
        <w:t xml:space="preserve"> (ghi là </w:t>
      </w:r>
      <w:r>
        <w:rPr>
          <w:rFonts w:ascii="Times New Roman" w:hAnsi="Times New Roman"/>
          <w:sz w:val="27"/>
          <w:szCs w:val="27"/>
        </w:rPr>
        <w:t>21</w:t>
      </w:r>
      <w:r w:rsidRPr="00750243">
        <w:rPr>
          <w:rFonts w:ascii="Times New Roman" w:hAnsi="Times New Roman"/>
          <w:sz w:val="27"/>
          <w:szCs w:val="27"/>
        </w:rPr>
        <w:t>).</w:t>
      </w:r>
    </w:p>
    <w:p w:rsidR="006E393E" w:rsidRPr="00750243" w:rsidRDefault="006E393E" w:rsidP="006E393E">
      <w:pPr>
        <w:widowControl w:val="0"/>
        <w:spacing w:before="120" w:line="276" w:lineRule="auto"/>
        <w:ind w:firstLine="567"/>
        <w:jc w:val="both"/>
        <w:rPr>
          <w:rFonts w:ascii="Times New Roman" w:hAnsi="Times New Roman"/>
          <w:sz w:val="27"/>
          <w:szCs w:val="27"/>
        </w:rPr>
      </w:pPr>
      <w:r w:rsidRPr="00750243">
        <w:rPr>
          <w:rFonts w:ascii="Times New Roman" w:hAnsi="Times New Roman"/>
          <w:b/>
          <w:sz w:val="27"/>
          <w:szCs w:val="27"/>
        </w:rPr>
        <w:t>Báo cáo giá quý</w:t>
      </w:r>
      <w:r w:rsidRPr="00750243">
        <w:rPr>
          <w:rFonts w:ascii="Times New Roman" w:hAnsi="Times New Roman"/>
          <w:sz w:val="27"/>
          <w:szCs w:val="27"/>
        </w:rPr>
        <w:t>: GNLTS</w:t>
      </w:r>
      <w:ins w:id="520" w:author="ttlan" w:date="2020-08-17T15:37:00Z">
        <w:r w:rsidR="00687C1E">
          <w:rPr>
            <w:rFonts w:ascii="Times New Roman" w:hAnsi="Times New Roman"/>
            <w:sz w:val="27"/>
            <w:szCs w:val="27"/>
          </w:rPr>
          <w:t xml:space="preserve"> </w:t>
        </w:r>
      </w:ins>
      <w:r w:rsidRPr="00750243">
        <w:rPr>
          <w:rFonts w:ascii="Times New Roman" w:hAnsi="Times New Roman"/>
          <w:sz w:val="27"/>
          <w:szCs w:val="27"/>
        </w:rPr>
        <w:t>+</w:t>
      </w:r>
      <w:ins w:id="521" w:author="ttlan" w:date="2020-08-17T15:37:00Z">
        <w:r w:rsidR="00687C1E">
          <w:rPr>
            <w:rFonts w:ascii="Times New Roman" w:hAnsi="Times New Roman"/>
            <w:sz w:val="27"/>
            <w:szCs w:val="27"/>
          </w:rPr>
          <w:t xml:space="preserve"> </w:t>
        </w:r>
      </w:ins>
      <w:r w:rsidRPr="00750243">
        <w:rPr>
          <w:rFonts w:ascii="Times New Roman" w:hAnsi="Times New Roman"/>
          <w:sz w:val="27"/>
          <w:szCs w:val="27"/>
        </w:rPr>
        <w:t>mã số tỉnh + quý báo cáo + năm báo cáo.</w:t>
      </w:r>
    </w:p>
    <w:p w:rsidR="006E393E" w:rsidRPr="00750243" w:rsidRDefault="006E393E" w:rsidP="006E393E">
      <w:pPr>
        <w:widowControl w:val="0"/>
        <w:spacing w:before="120" w:line="276" w:lineRule="auto"/>
        <w:ind w:firstLine="567"/>
        <w:jc w:val="both"/>
        <w:rPr>
          <w:rFonts w:ascii="Times New Roman" w:hAnsi="Times New Roman"/>
          <w:sz w:val="27"/>
          <w:szCs w:val="27"/>
        </w:rPr>
      </w:pPr>
      <w:r w:rsidRPr="00750243">
        <w:rPr>
          <w:rFonts w:ascii="Times New Roman" w:hAnsi="Times New Roman"/>
          <w:iCs/>
          <w:sz w:val="27"/>
          <w:szCs w:val="27"/>
        </w:rPr>
        <w:t>Ví dụ</w:t>
      </w:r>
      <w:r w:rsidRPr="00750243">
        <w:rPr>
          <w:rFonts w:ascii="Times New Roman" w:hAnsi="Times New Roman"/>
          <w:sz w:val="27"/>
          <w:szCs w:val="27"/>
        </w:rPr>
        <w:t>: GNLTS01Q2.</w:t>
      </w:r>
      <w:r>
        <w:rPr>
          <w:rFonts w:ascii="Times New Roman" w:hAnsi="Times New Roman"/>
          <w:sz w:val="27"/>
          <w:szCs w:val="27"/>
        </w:rPr>
        <w:t>21</w:t>
      </w:r>
      <w:r w:rsidRPr="00750243">
        <w:rPr>
          <w:rFonts w:ascii="Times New Roman" w:hAnsi="Times New Roman"/>
          <w:sz w:val="27"/>
          <w:szCs w:val="27"/>
        </w:rPr>
        <w:t>: là báo cáo giá sản xuất NLTS của Hà Nội (mã tỉnh Hà Nội ghi 01), quý 2 (ghi là Q2), năm 20</w:t>
      </w:r>
      <w:r>
        <w:rPr>
          <w:rFonts w:ascii="Times New Roman" w:hAnsi="Times New Roman"/>
          <w:sz w:val="27"/>
          <w:szCs w:val="27"/>
        </w:rPr>
        <w:t>21</w:t>
      </w:r>
      <w:r w:rsidRPr="00750243">
        <w:rPr>
          <w:rFonts w:ascii="Times New Roman" w:hAnsi="Times New Roman"/>
          <w:sz w:val="27"/>
          <w:szCs w:val="27"/>
        </w:rPr>
        <w:t xml:space="preserve"> (ghi là </w:t>
      </w:r>
      <w:r>
        <w:rPr>
          <w:rFonts w:ascii="Times New Roman" w:hAnsi="Times New Roman"/>
          <w:sz w:val="27"/>
          <w:szCs w:val="27"/>
        </w:rPr>
        <w:t>21</w:t>
      </w:r>
      <w:r w:rsidRPr="00750243">
        <w:rPr>
          <w:rFonts w:ascii="Times New Roman" w:hAnsi="Times New Roman"/>
          <w:sz w:val="27"/>
          <w:szCs w:val="27"/>
        </w:rPr>
        <w:t>).</w:t>
      </w:r>
    </w:p>
    <w:p w:rsidR="006E393E" w:rsidRPr="00750243" w:rsidRDefault="00CA0B6A" w:rsidP="006E393E">
      <w:pPr>
        <w:widowControl w:val="0"/>
        <w:spacing w:before="120" w:line="276" w:lineRule="auto"/>
        <w:jc w:val="both"/>
        <w:rPr>
          <w:rFonts w:ascii="Times New Roman" w:hAnsi="Times New Roman"/>
          <w:b/>
          <w:spacing w:val="-8"/>
          <w:sz w:val="27"/>
          <w:szCs w:val="27"/>
        </w:rPr>
      </w:pPr>
      <w:ins w:id="522" w:author="ttlan" w:date="2020-08-14T10:46:00Z">
        <w:r>
          <w:rPr>
            <w:rFonts w:ascii="Times New Roman" w:hAnsi="Times New Roman"/>
            <w:b/>
            <w:spacing w:val="-8"/>
            <w:sz w:val="27"/>
            <w:szCs w:val="27"/>
          </w:rPr>
          <w:t xml:space="preserve">         </w:t>
        </w:r>
      </w:ins>
      <w:r w:rsidR="006E393E" w:rsidRPr="00750243">
        <w:rPr>
          <w:rFonts w:ascii="Times New Roman" w:hAnsi="Times New Roman"/>
          <w:b/>
          <w:spacing w:val="-8"/>
          <w:sz w:val="27"/>
          <w:szCs w:val="27"/>
        </w:rPr>
        <w:t xml:space="preserve">Báo cáo chỉ số giá tháng: </w:t>
      </w:r>
      <w:r w:rsidR="006E393E" w:rsidRPr="00750243">
        <w:rPr>
          <w:rFonts w:ascii="Times New Roman" w:hAnsi="Times New Roman"/>
          <w:spacing w:val="-8"/>
          <w:sz w:val="27"/>
          <w:szCs w:val="27"/>
        </w:rPr>
        <w:t>CSGNLTS + mã số tỉnh + tháng báo cáo + năm báo cáo</w:t>
      </w:r>
    </w:p>
    <w:p w:rsidR="00F25F69" w:rsidRDefault="006E393E">
      <w:pPr>
        <w:widowControl w:val="0"/>
        <w:spacing w:before="120" w:line="276" w:lineRule="auto"/>
        <w:ind w:firstLine="567"/>
        <w:jc w:val="both"/>
        <w:rPr>
          <w:rFonts w:ascii="Times New Roman" w:hAnsi="Times New Roman"/>
          <w:spacing w:val="-4"/>
          <w:sz w:val="27"/>
          <w:szCs w:val="27"/>
        </w:rPr>
      </w:pPr>
      <w:r w:rsidRPr="00750243">
        <w:rPr>
          <w:rFonts w:ascii="Times New Roman" w:hAnsi="Times New Roman"/>
          <w:spacing w:val="-4"/>
          <w:sz w:val="27"/>
          <w:szCs w:val="27"/>
        </w:rPr>
        <w:t>Ví dụ: CSGNLTS010</w:t>
      </w:r>
      <w:r>
        <w:rPr>
          <w:rFonts w:ascii="Times New Roman" w:hAnsi="Times New Roman"/>
          <w:spacing w:val="-4"/>
          <w:sz w:val="27"/>
          <w:szCs w:val="27"/>
        </w:rPr>
        <w:t>8</w:t>
      </w:r>
      <w:r w:rsidRPr="00750243">
        <w:rPr>
          <w:rFonts w:ascii="Times New Roman" w:hAnsi="Times New Roman"/>
          <w:spacing w:val="-4"/>
          <w:sz w:val="27"/>
          <w:szCs w:val="27"/>
        </w:rPr>
        <w:t>.</w:t>
      </w:r>
      <w:r>
        <w:rPr>
          <w:rFonts w:ascii="Times New Roman" w:hAnsi="Times New Roman"/>
          <w:spacing w:val="-4"/>
          <w:sz w:val="27"/>
          <w:szCs w:val="27"/>
        </w:rPr>
        <w:t>21</w:t>
      </w:r>
      <w:r w:rsidRPr="00750243">
        <w:rPr>
          <w:rFonts w:ascii="Times New Roman" w:hAnsi="Times New Roman"/>
          <w:spacing w:val="-4"/>
          <w:sz w:val="27"/>
          <w:szCs w:val="27"/>
        </w:rPr>
        <w:t xml:space="preserve">: </w:t>
      </w:r>
      <w:r w:rsidR="005C34B6">
        <w:rPr>
          <w:rFonts w:ascii="Times New Roman" w:hAnsi="Times New Roman"/>
          <w:spacing w:val="-4"/>
          <w:sz w:val="27"/>
          <w:szCs w:val="27"/>
        </w:rPr>
        <w:t>B</w:t>
      </w:r>
      <w:r w:rsidRPr="00750243">
        <w:rPr>
          <w:rFonts w:ascii="Times New Roman" w:hAnsi="Times New Roman"/>
          <w:spacing w:val="-4"/>
          <w:sz w:val="27"/>
          <w:szCs w:val="27"/>
        </w:rPr>
        <w:t xml:space="preserve">áo cáo chỉ số giá </w:t>
      </w:r>
      <w:r>
        <w:rPr>
          <w:rFonts w:ascii="Times New Roman" w:hAnsi="Times New Roman"/>
          <w:spacing w:val="-4"/>
          <w:sz w:val="27"/>
          <w:szCs w:val="27"/>
        </w:rPr>
        <w:t>sản xuất NLTS của Hà Nội tháng 8</w:t>
      </w:r>
      <w:ins w:id="523" w:author="Đinh Thị Thuý Phương" w:date="2020-08-20T18:12:00Z">
        <w:r w:rsidR="00B57C4D">
          <w:rPr>
            <w:rFonts w:ascii="Times New Roman" w:hAnsi="Times New Roman"/>
            <w:spacing w:val="-4"/>
            <w:sz w:val="27"/>
            <w:szCs w:val="27"/>
          </w:rPr>
          <w:t>/</w:t>
        </w:r>
      </w:ins>
      <w:del w:id="524" w:author="Đinh Thị Thuý Phương" w:date="2020-08-20T18:12:00Z">
        <w:r w:rsidRPr="00750243" w:rsidDel="00B57C4D">
          <w:rPr>
            <w:rFonts w:ascii="Times New Roman" w:hAnsi="Times New Roman"/>
            <w:spacing w:val="-4"/>
            <w:sz w:val="27"/>
            <w:szCs w:val="27"/>
          </w:rPr>
          <w:delText xml:space="preserve"> năm </w:delText>
        </w:r>
      </w:del>
      <w:r w:rsidRPr="00750243">
        <w:rPr>
          <w:rFonts w:ascii="Times New Roman" w:hAnsi="Times New Roman"/>
          <w:spacing w:val="-4"/>
          <w:sz w:val="27"/>
          <w:szCs w:val="27"/>
        </w:rPr>
        <w:t>20</w:t>
      </w:r>
      <w:r>
        <w:rPr>
          <w:rFonts w:ascii="Times New Roman" w:hAnsi="Times New Roman"/>
          <w:spacing w:val="-4"/>
          <w:sz w:val="27"/>
          <w:szCs w:val="27"/>
        </w:rPr>
        <w:t>21</w:t>
      </w:r>
      <w:r w:rsidRPr="00750243">
        <w:rPr>
          <w:rFonts w:ascii="Times New Roman" w:hAnsi="Times New Roman"/>
          <w:spacing w:val="-4"/>
          <w:sz w:val="27"/>
          <w:szCs w:val="27"/>
        </w:rPr>
        <w:t>.</w:t>
      </w:r>
    </w:p>
    <w:p w:rsidR="006E393E" w:rsidRPr="00750243" w:rsidRDefault="006E393E" w:rsidP="006E393E">
      <w:pPr>
        <w:widowControl w:val="0"/>
        <w:spacing w:before="120" w:line="276" w:lineRule="auto"/>
        <w:ind w:firstLine="567"/>
        <w:jc w:val="both"/>
        <w:rPr>
          <w:rFonts w:ascii="Times New Roman" w:hAnsi="Times New Roman"/>
          <w:spacing w:val="-4"/>
          <w:sz w:val="27"/>
          <w:szCs w:val="27"/>
        </w:rPr>
      </w:pPr>
      <w:r w:rsidRPr="00750243">
        <w:rPr>
          <w:rFonts w:ascii="Times New Roman" w:hAnsi="Times New Roman"/>
          <w:b/>
          <w:spacing w:val="-4"/>
          <w:sz w:val="27"/>
          <w:szCs w:val="27"/>
        </w:rPr>
        <w:t>Báo cáo chỉ số giá quý:</w:t>
      </w:r>
      <w:r w:rsidRPr="00750243">
        <w:rPr>
          <w:rFonts w:ascii="Times New Roman" w:hAnsi="Times New Roman"/>
          <w:spacing w:val="-4"/>
          <w:sz w:val="27"/>
          <w:szCs w:val="27"/>
        </w:rPr>
        <w:t xml:space="preserve"> CSGNLTS + mã số tỉnh + quý báo cáo + năm báo cáo.</w:t>
      </w:r>
    </w:p>
    <w:p w:rsidR="00994DDC" w:rsidRDefault="006E393E" w:rsidP="00994DDC">
      <w:pPr>
        <w:widowControl w:val="0"/>
        <w:spacing w:before="120" w:line="276" w:lineRule="auto"/>
        <w:ind w:firstLine="562"/>
        <w:jc w:val="both"/>
        <w:rPr>
          <w:rFonts w:ascii="Times New Roman" w:hAnsi="Times New Roman"/>
          <w:sz w:val="27"/>
          <w:szCs w:val="27"/>
        </w:rPr>
        <w:pPrChange w:id="525" w:author="Đinh Thị Thuý Phương" w:date="2020-08-17T17:51:00Z">
          <w:pPr>
            <w:widowControl w:val="0"/>
            <w:spacing w:before="120" w:line="276" w:lineRule="auto"/>
            <w:ind w:firstLine="567"/>
            <w:jc w:val="both"/>
          </w:pPr>
        </w:pPrChange>
      </w:pPr>
      <w:del w:id="526" w:author="Đinh Thị Thuý Phương" w:date="2020-08-17T17:51:00Z">
        <w:r w:rsidRPr="00750243" w:rsidDel="001848B1">
          <w:rPr>
            <w:rFonts w:ascii="Times New Roman" w:hAnsi="Times New Roman"/>
            <w:iCs/>
            <w:sz w:val="27"/>
            <w:szCs w:val="27"/>
          </w:rPr>
          <w:delText xml:space="preserve"> </w:delText>
        </w:r>
      </w:del>
      <w:r w:rsidRPr="00750243">
        <w:rPr>
          <w:rFonts w:ascii="Times New Roman" w:hAnsi="Times New Roman"/>
          <w:iCs/>
          <w:sz w:val="27"/>
          <w:szCs w:val="27"/>
        </w:rPr>
        <w:t>Ví dụ</w:t>
      </w:r>
      <w:r w:rsidRPr="00750243">
        <w:rPr>
          <w:rFonts w:ascii="Times New Roman" w:hAnsi="Times New Roman"/>
          <w:sz w:val="27"/>
          <w:szCs w:val="27"/>
        </w:rPr>
        <w:t>: CSGNLTS01Q2.</w:t>
      </w:r>
      <w:r>
        <w:rPr>
          <w:rFonts w:ascii="Times New Roman" w:hAnsi="Times New Roman"/>
          <w:sz w:val="27"/>
          <w:szCs w:val="27"/>
        </w:rPr>
        <w:t>21</w:t>
      </w:r>
      <w:r w:rsidRPr="00750243">
        <w:rPr>
          <w:rFonts w:ascii="Times New Roman" w:hAnsi="Times New Roman"/>
          <w:sz w:val="27"/>
          <w:szCs w:val="27"/>
        </w:rPr>
        <w:t xml:space="preserve">: </w:t>
      </w:r>
      <w:r w:rsidR="005C34B6">
        <w:rPr>
          <w:rFonts w:ascii="Times New Roman" w:hAnsi="Times New Roman"/>
          <w:sz w:val="27"/>
          <w:szCs w:val="27"/>
        </w:rPr>
        <w:t>B</w:t>
      </w:r>
      <w:r w:rsidRPr="00750243">
        <w:rPr>
          <w:rFonts w:ascii="Times New Roman" w:hAnsi="Times New Roman"/>
          <w:sz w:val="27"/>
          <w:szCs w:val="27"/>
        </w:rPr>
        <w:t>áo cáo chỉ số giá sản xuất NLTS của Hà Nội quý 2</w:t>
      </w:r>
      <w:ins w:id="527" w:author="Đinh Thị Thuý Phương" w:date="2020-08-20T18:12:00Z">
        <w:r w:rsidR="00B57C4D">
          <w:rPr>
            <w:rFonts w:ascii="Times New Roman" w:hAnsi="Times New Roman"/>
            <w:sz w:val="27"/>
            <w:szCs w:val="27"/>
          </w:rPr>
          <w:t>/</w:t>
        </w:r>
      </w:ins>
      <w:del w:id="528" w:author="Đinh Thị Thuý Phương" w:date="2020-08-20T18:12:00Z">
        <w:r w:rsidRPr="00750243" w:rsidDel="00B57C4D">
          <w:rPr>
            <w:rFonts w:ascii="Times New Roman" w:hAnsi="Times New Roman"/>
            <w:sz w:val="27"/>
            <w:szCs w:val="27"/>
          </w:rPr>
          <w:delText xml:space="preserve"> năm </w:delText>
        </w:r>
      </w:del>
      <w:r w:rsidRPr="00750243">
        <w:rPr>
          <w:rFonts w:ascii="Times New Roman" w:hAnsi="Times New Roman"/>
          <w:sz w:val="27"/>
          <w:szCs w:val="27"/>
        </w:rPr>
        <w:t>20</w:t>
      </w:r>
      <w:r>
        <w:rPr>
          <w:rFonts w:ascii="Times New Roman" w:hAnsi="Times New Roman"/>
          <w:sz w:val="27"/>
          <w:szCs w:val="27"/>
        </w:rPr>
        <w:t>21</w:t>
      </w:r>
      <w:r w:rsidRPr="00750243">
        <w:rPr>
          <w:rFonts w:ascii="Times New Roman" w:hAnsi="Times New Roman"/>
          <w:sz w:val="27"/>
          <w:szCs w:val="27"/>
        </w:rPr>
        <w:t>.</w:t>
      </w:r>
    </w:p>
    <w:p w:rsidR="006E393E" w:rsidRPr="009F4B75" w:rsidRDefault="006E393E" w:rsidP="006E393E">
      <w:pPr>
        <w:widowControl w:val="0"/>
        <w:spacing w:before="120" w:line="276" w:lineRule="auto"/>
        <w:ind w:firstLine="562"/>
        <w:jc w:val="both"/>
        <w:rPr>
          <w:rFonts w:ascii="Times New Roman" w:hAnsi="Times New Roman"/>
          <w:i/>
          <w:sz w:val="27"/>
          <w:szCs w:val="27"/>
        </w:rPr>
      </w:pPr>
      <w:r w:rsidRPr="009F4B75">
        <w:rPr>
          <w:rFonts w:ascii="Times New Roman" w:hAnsi="Times New Roman"/>
          <w:i/>
          <w:sz w:val="27"/>
          <w:szCs w:val="27"/>
        </w:rPr>
        <w:t>Chú ý:</w:t>
      </w:r>
      <w:ins w:id="529" w:author="ttlan" w:date="2020-08-17T15:37:00Z">
        <w:r w:rsidR="00DB4280">
          <w:rPr>
            <w:rFonts w:ascii="Times New Roman" w:hAnsi="Times New Roman"/>
            <w:i/>
            <w:sz w:val="27"/>
            <w:szCs w:val="27"/>
          </w:rPr>
          <w:t xml:space="preserve"> </w:t>
        </w:r>
      </w:ins>
      <w:r w:rsidR="009F4B75" w:rsidRPr="009F4B75">
        <w:rPr>
          <w:rFonts w:ascii="Times New Roman" w:hAnsi="Times New Roman"/>
          <w:i/>
          <w:sz w:val="27"/>
          <w:szCs w:val="27"/>
        </w:rPr>
        <w:t>M</w:t>
      </w:r>
      <w:r w:rsidRPr="009F4B75">
        <w:rPr>
          <w:rFonts w:ascii="Times New Roman" w:hAnsi="Times New Roman"/>
          <w:i/>
          <w:sz w:val="27"/>
          <w:szCs w:val="27"/>
        </w:rPr>
        <w:t xml:space="preserve">ã số tỉnh theo mã số hành chính </w:t>
      </w:r>
      <w:r w:rsidR="009F4B75" w:rsidRPr="009F4B75">
        <w:rPr>
          <w:rFonts w:ascii="Times New Roman" w:hAnsi="Times New Roman"/>
          <w:i/>
          <w:sz w:val="27"/>
          <w:szCs w:val="27"/>
        </w:rPr>
        <w:t>xem</w:t>
      </w:r>
      <w:r w:rsidRPr="009F4B75">
        <w:rPr>
          <w:rFonts w:ascii="Times New Roman" w:hAnsi="Times New Roman"/>
          <w:i/>
          <w:sz w:val="27"/>
          <w:szCs w:val="27"/>
        </w:rPr>
        <w:t xml:space="preserve"> Phụ lục </w:t>
      </w:r>
      <w:ins w:id="530" w:author="Đinh Thị Thuý Phương" w:date="2020-08-20T15:30:00Z">
        <w:r w:rsidR="00024690">
          <w:rPr>
            <w:rFonts w:ascii="Times New Roman" w:hAnsi="Times New Roman"/>
            <w:i/>
            <w:sz w:val="27"/>
            <w:szCs w:val="27"/>
          </w:rPr>
          <w:t>I</w:t>
        </w:r>
      </w:ins>
      <w:del w:id="531" w:author="ttlan" w:date="2020-08-17T15:38:00Z">
        <w:r w:rsidRPr="009F4B75" w:rsidDel="00DB4280">
          <w:rPr>
            <w:rFonts w:ascii="Times New Roman" w:hAnsi="Times New Roman"/>
            <w:i/>
            <w:sz w:val="27"/>
            <w:szCs w:val="27"/>
          </w:rPr>
          <w:delText>2</w:delText>
        </w:r>
      </w:del>
      <w:ins w:id="532" w:author="ttlan" w:date="2020-08-17T15:38:00Z">
        <w:r w:rsidR="00DB4280">
          <w:rPr>
            <w:rFonts w:ascii="Times New Roman" w:hAnsi="Times New Roman"/>
            <w:i/>
            <w:sz w:val="27"/>
            <w:szCs w:val="27"/>
          </w:rPr>
          <w:t>II</w:t>
        </w:r>
      </w:ins>
      <w:r w:rsidR="009F4B75" w:rsidRPr="009F4B75">
        <w:rPr>
          <w:rFonts w:ascii="Times New Roman" w:hAnsi="Times New Roman"/>
          <w:i/>
          <w:sz w:val="27"/>
          <w:szCs w:val="27"/>
        </w:rPr>
        <w:t>.</w:t>
      </w:r>
    </w:p>
    <w:p w:rsidR="00994DDC" w:rsidRDefault="006E393E" w:rsidP="00994DDC">
      <w:pPr>
        <w:tabs>
          <w:tab w:val="left" w:pos="720"/>
        </w:tabs>
        <w:spacing w:before="120" w:line="276" w:lineRule="auto"/>
        <w:jc w:val="both"/>
        <w:rPr>
          <w:rFonts w:ascii="Times New Roman" w:hAnsi="Times New Roman"/>
          <w:b/>
          <w:sz w:val="27"/>
          <w:szCs w:val="27"/>
        </w:rPr>
        <w:pPrChange w:id="533" w:author="ttlan" w:date="2020-08-14T10:46:00Z">
          <w:pPr>
            <w:tabs>
              <w:tab w:val="left" w:pos="567"/>
            </w:tabs>
            <w:spacing w:before="120" w:line="276" w:lineRule="auto"/>
            <w:jc w:val="both"/>
          </w:pPr>
        </w:pPrChange>
      </w:pPr>
      <w:r w:rsidRPr="003658C0">
        <w:rPr>
          <w:rFonts w:ascii="Times New Roman" w:hAnsi="Times New Roman"/>
          <w:b/>
          <w:sz w:val="27"/>
          <w:szCs w:val="27"/>
        </w:rPr>
        <w:t xml:space="preserve">         IV. XỬ LÝ MỘT SỐ TRƯỜNG HỢP ĐẶC BIỆT </w:t>
      </w:r>
    </w:p>
    <w:p w:rsidR="006E393E" w:rsidRDefault="006E393E" w:rsidP="006E393E">
      <w:pPr>
        <w:pStyle w:val="BodyText2"/>
        <w:spacing w:after="120" w:line="360" w:lineRule="exact"/>
        <w:ind w:right="-180"/>
        <w:jc w:val="both"/>
        <w:rPr>
          <w:rFonts w:ascii="Times New Roman" w:hAnsi="Times New Roman"/>
          <w:sz w:val="27"/>
          <w:szCs w:val="27"/>
          <w:lang w:val="pt-BR"/>
        </w:rPr>
      </w:pPr>
      <w:r w:rsidRPr="003658C0">
        <w:rPr>
          <w:rFonts w:ascii="Times New Roman" w:hAnsi="Times New Roman"/>
          <w:b/>
          <w:sz w:val="27"/>
          <w:szCs w:val="27"/>
          <w:u w:val="single"/>
          <w:lang w:val="pt-BR"/>
        </w:rPr>
        <w:t>Trường hợp 1</w:t>
      </w:r>
      <w:r w:rsidRPr="003658C0">
        <w:rPr>
          <w:rFonts w:ascii="Times New Roman" w:hAnsi="Times New Roman"/>
          <w:b/>
          <w:sz w:val="27"/>
          <w:szCs w:val="27"/>
          <w:lang w:val="pt-BR"/>
        </w:rPr>
        <w:t xml:space="preserve">: </w:t>
      </w:r>
      <w:r>
        <w:rPr>
          <w:rFonts w:ascii="Times New Roman" w:hAnsi="Times New Roman"/>
          <w:sz w:val="27"/>
          <w:szCs w:val="27"/>
          <w:lang w:val="pt-BR"/>
        </w:rPr>
        <w:t>C</w:t>
      </w:r>
      <w:r w:rsidRPr="00750243">
        <w:rPr>
          <w:rFonts w:ascii="Times New Roman" w:hAnsi="Times New Roman"/>
          <w:sz w:val="27"/>
          <w:szCs w:val="27"/>
          <w:lang w:val="pt-BR"/>
        </w:rPr>
        <w:t xml:space="preserve">ơ sở sản xuất, hộ cá thể, doanh nghiệp,... có thể vẫn sản xuất nhưng vì một lý do nào đó không bán sản phẩm vào đúng ngày </w:t>
      </w:r>
      <w:r>
        <w:rPr>
          <w:rFonts w:ascii="Times New Roman" w:hAnsi="Times New Roman"/>
          <w:sz w:val="27"/>
          <w:szCs w:val="27"/>
          <w:lang w:val="pt-BR"/>
        </w:rPr>
        <w:t>điều tra</w:t>
      </w:r>
      <w:r w:rsidRPr="00750243">
        <w:rPr>
          <w:rFonts w:ascii="Times New Roman" w:hAnsi="Times New Roman"/>
          <w:sz w:val="27"/>
          <w:szCs w:val="27"/>
          <w:lang w:val="pt-BR"/>
        </w:rPr>
        <w:t xml:space="preserve"> hoặc do ngày thu thập giá trùng vào những ngày Lễ, Tết (ví dụ: ngày 29, 30 Tết Nguyên đán) </w:t>
      </w:r>
    </w:p>
    <w:p w:rsidR="006E393E" w:rsidRPr="00074923" w:rsidRDefault="006E393E" w:rsidP="008F207B">
      <w:pPr>
        <w:spacing w:before="120" w:after="120"/>
        <w:ind w:firstLine="720"/>
        <w:jc w:val="both"/>
        <w:rPr>
          <w:b/>
          <w:sz w:val="27"/>
          <w:szCs w:val="27"/>
        </w:rPr>
      </w:pPr>
      <w:r w:rsidRPr="00074923">
        <w:rPr>
          <w:rFonts w:ascii="Times New Roman" w:hAnsi="Times New Roman"/>
          <w:i/>
          <w:spacing w:val="2"/>
          <w:sz w:val="27"/>
          <w:szCs w:val="27"/>
          <w:lang w:val="pt-BR"/>
        </w:rPr>
        <w:t>Cách xử lý</w:t>
      </w:r>
      <w:r w:rsidRPr="00074923">
        <w:rPr>
          <w:rFonts w:ascii="Times New Roman" w:hAnsi="Times New Roman"/>
          <w:spacing w:val="2"/>
          <w:sz w:val="27"/>
          <w:szCs w:val="27"/>
          <w:lang w:val="pt-BR"/>
        </w:rPr>
        <w:t xml:space="preserve">: Điều tra viên thu thập giá của sản phẩm vào ngày gần nhất trước hoặc sau đó. Đối với các dịp Lễ, Tết giá một số sản phẩm có thể tăng cao đột biến, điều tra viên có thể tham khảo </w:t>
      </w:r>
      <w:r w:rsidRPr="00074923">
        <w:rPr>
          <w:rFonts w:ascii="Times New Roman" w:hAnsi="Times New Roman"/>
          <w:sz w:val="27"/>
          <w:szCs w:val="27"/>
        </w:rPr>
        <w:t>lấy thêm giá ở một vài thời điểm hoặc một số ngày trước đó và đưa ra mức giá trung bình trong những ngày đó.</w:t>
      </w:r>
    </w:p>
    <w:p w:rsidR="006E393E" w:rsidRPr="00750243" w:rsidRDefault="006E393E" w:rsidP="006E393E">
      <w:pPr>
        <w:pStyle w:val="BodyText2"/>
        <w:spacing w:after="120" w:line="360" w:lineRule="exact"/>
        <w:ind w:right="-180"/>
        <w:jc w:val="both"/>
        <w:rPr>
          <w:rFonts w:ascii="Times New Roman" w:hAnsi="Times New Roman"/>
          <w:i/>
          <w:sz w:val="27"/>
          <w:szCs w:val="27"/>
          <w:lang w:val="pt-BR"/>
        </w:rPr>
      </w:pPr>
      <w:r w:rsidRPr="00750243">
        <w:rPr>
          <w:rFonts w:ascii="Times New Roman" w:hAnsi="Times New Roman"/>
          <w:b/>
          <w:sz w:val="27"/>
          <w:szCs w:val="27"/>
          <w:u w:val="single"/>
          <w:lang w:val="pt-BR"/>
        </w:rPr>
        <w:t>Trường hợp 2</w:t>
      </w:r>
      <w:r w:rsidRPr="00750243">
        <w:rPr>
          <w:rFonts w:ascii="Times New Roman" w:hAnsi="Times New Roman"/>
          <w:b/>
          <w:sz w:val="27"/>
          <w:szCs w:val="27"/>
          <w:lang w:val="pt-BR"/>
        </w:rPr>
        <w:t xml:space="preserve">: </w:t>
      </w:r>
      <w:r w:rsidRPr="00750243">
        <w:rPr>
          <w:rFonts w:ascii="Times New Roman" w:hAnsi="Times New Roman"/>
          <w:sz w:val="27"/>
          <w:szCs w:val="27"/>
          <w:lang w:val="pt-BR"/>
        </w:rPr>
        <w:t>Cơ sở sản xuất, hộ cá thể, doanh nghiệp,... chủ động giảm giá do bán cho một số khách hàng thân quen hoặc sản phẩm bị lỗi</w:t>
      </w:r>
    </w:p>
    <w:p w:rsidR="006E393E" w:rsidRPr="00750243" w:rsidRDefault="006E393E" w:rsidP="006E393E">
      <w:pPr>
        <w:pStyle w:val="BodyText2"/>
        <w:spacing w:after="120" w:line="360" w:lineRule="exact"/>
        <w:ind w:right="-180" w:firstLine="567"/>
        <w:jc w:val="both"/>
        <w:rPr>
          <w:rFonts w:ascii="Times New Roman" w:hAnsi="Times New Roman"/>
          <w:sz w:val="27"/>
          <w:szCs w:val="27"/>
          <w:lang w:val="pt-BR"/>
        </w:rPr>
      </w:pPr>
      <w:r w:rsidRPr="00750243">
        <w:rPr>
          <w:rFonts w:ascii="Times New Roman" w:hAnsi="Times New Roman"/>
          <w:i/>
          <w:sz w:val="27"/>
          <w:szCs w:val="27"/>
          <w:lang w:val="pt-BR"/>
        </w:rPr>
        <w:t>Cách xử lý:</w:t>
      </w:r>
      <w:ins w:id="534" w:author="ttlan" w:date="2020-08-17T15:38:00Z">
        <w:r w:rsidR="00DB4280">
          <w:rPr>
            <w:rFonts w:ascii="Times New Roman" w:hAnsi="Times New Roman"/>
            <w:i/>
            <w:sz w:val="27"/>
            <w:szCs w:val="27"/>
            <w:lang w:val="pt-BR"/>
          </w:rPr>
          <w:t xml:space="preserve"> </w:t>
        </w:r>
      </w:ins>
      <w:r w:rsidRPr="00750243">
        <w:rPr>
          <w:rFonts w:ascii="Times New Roman" w:hAnsi="Times New Roman"/>
          <w:sz w:val="27"/>
          <w:szCs w:val="27"/>
          <w:lang w:val="pt-BR"/>
        </w:rPr>
        <w:t>Điều tra viên không thu thập giá bán cho những trường hợp trên mà vẫn lấy giá bán phổ biến, bình thường.</w:t>
      </w:r>
    </w:p>
    <w:p w:rsidR="006E393E" w:rsidRPr="00750243" w:rsidRDefault="006E393E" w:rsidP="006E393E">
      <w:pPr>
        <w:pStyle w:val="BodyText2"/>
        <w:spacing w:after="120" w:line="360" w:lineRule="exact"/>
        <w:ind w:right="-180"/>
        <w:jc w:val="both"/>
        <w:rPr>
          <w:rFonts w:ascii="Times New Roman" w:hAnsi="Times New Roman"/>
          <w:sz w:val="27"/>
          <w:szCs w:val="27"/>
          <w:lang w:val="pt-BR"/>
        </w:rPr>
      </w:pPr>
      <w:r w:rsidRPr="00750243">
        <w:rPr>
          <w:rFonts w:ascii="Times New Roman" w:hAnsi="Times New Roman"/>
          <w:b/>
          <w:sz w:val="27"/>
          <w:szCs w:val="27"/>
          <w:u w:val="single"/>
          <w:lang w:val="pt-BR"/>
        </w:rPr>
        <w:t>Trường hợp 3</w:t>
      </w:r>
      <w:r w:rsidRPr="00750243">
        <w:rPr>
          <w:rFonts w:ascii="Times New Roman" w:hAnsi="Times New Roman"/>
          <w:b/>
          <w:sz w:val="27"/>
          <w:szCs w:val="27"/>
          <w:lang w:val="pt-BR"/>
        </w:rPr>
        <w:t xml:space="preserve">: </w:t>
      </w:r>
      <w:r w:rsidRPr="00750243">
        <w:rPr>
          <w:rFonts w:ascii="Times New Roman" w:hAnsi="Times New Roman"/>
          <w:sz w:val="27"/>
          <w:szCs w:val="27"/>
          <w:lang w:val="pt-BR"/>
        </w:rPr>
        <w:t>Giá bán sản phẩm tăng, giảm đột biến so với kỳ trước hoặc so với các đơn vị điều tra khác giá chênh lệch quá lớn mà không rõ nguyên nhân</w:t>
      </w:r>
    </w:p>
    <w:p w:rsidR="006E393E" w:rsidRDefault="006E393E" w:rsidP="006E393E">
      <w:pPr>
        <w:pStyle w:val="BodyText2"/>
        <w:spacing w:after="120" w:line="360" w:lineRule="exact"/>
        <w:ind w:right="-180"/>
        <w:jc w:val="both"/>
        <w:rPr>
          <w:ins w:id="535" w:author="Đinh Thị Thuý Phương" w:date="2020-08-20T15:30:00Z"/>
          <w:rFonts w:ascii="Times New Roman" w:hAnsi="Times New Roman"/>
          <w:sz w:val="27"/>
          <w:szCs w:val="27"/>
          <w:lang w:val="pt-BR"/>
        </w:rPr>
      </w:pPr>
      <w:r w:rsidRPr="00750243">
        <w:rPr>
          <w:rFonts w:ascii="Times New Roman" w:hAnsi="Times New Roman"/>
          <w:i/>
          <w:sz w:val="27"/>
          <w:szCs w:val="27"/>
          <w:lang w:val="pt-BR"/>
        </w:rPr>
        <w:t>Cách xử lý</w:t>
      </w:r>
      <w:r w:rsidRPr="00750243">
        <w:rPr>
          <w:rFonts w:ascii="Times New Roman" w:hAnsi="Times New Roman"/>
          <w:sz w:val="27"/>
          <w:szCs w:val="27"/>
          <w:lang w:val="pt-BR"/>
        </w:rPr>
        <w:t>: Cục Thống kê hỏi lại điều tra viên để xác định rõ nguyên nhân:</w:t>
      </w:r>
    </w:p>
    <w:p w:rsidR="00024690" w:rsidRPr="00750243" w:rsidDel="00024690" w:rsidRDefault="00024690" w:rsidP="006E393E">
      <w:pPr>
        <w:pStyle w:val="BodyText2"/>
        <w:spacing w:after="120" w:line="360" w:lineRule="exact"/>
        <w:ind w:right="-180"/>
        <w:jc w:val="both"/>
        <w:rPr>
          <w:del w:id="536" w:author="Đinh Thị Thuý Phương" w:date="2020-08-20T15:30:00Z"/>
          <w:rFonts w:ascii="Times New Roman" w:hAnsi="Times New Roman"/>
          <w:sz w:val="27"/>
          <w:szCs w:val="27"/>
          <w:lang w:val="pt-BR"/>
        </w:rPr>
      </w:pPr>
    </w:p>
    <w:p w:rsidR="006E393E" w:rsidRPr="00750243" w:rsidRDefault="006E393E" w:rsidP="006E393E">
      <w:pPr>
        <w:pStyle w:val="BodyText2"/>
        <w:spacing w:after="120" w:line="360" w:lineRule="exact"/>
        <w:ind w:right="-180"/>
        <w:jc w:val="both"/>
        <w:rPr>
          <w:rFonts w:ascii="Times New Roman" w:hAnsi="Times New Roman"/>
          <w:sz w:val="27"/>
          <w:szCs w:val="27"/>
          <w:lang w:val="pt-BR"/>
        </w:rPr>
      </w:pPr>
      <w:r w:rsidRPr="00750243">
        <w:rPr>
          <w:rFonts w:ascii="Times New Roman" w:hAnsi="Times New Roman"/>
          <w:sz w:val="27"/>
          <w:szCs w:val="27"/>
          <w:lang w:val="pt-BR"/>
        </w:rPr>
        <w:t xml:space="preserve">         - </w:t>
      </w:r>
      <w:r w:rsidRPr="00750243">
        <w:rPr>
          <w:rFonts w:ascii="Times New Roman" w:hAnsi="Times New Roman"/>
          <w:spacing w:val="-2"/>
          <w:sz w:val="27"/>
          <w:szCs w:val="27"/>
          <w:lang w:val="pt-BR"/>
        </w:rPr>
        <w:t>Nếu do điều tra viên thu thập giá của sản phẩm sai quy cách phẩm cấp, sai đơn vị tính, sai thời điểm quy định lấy giá,... thì yêu cầu điều tra viên phải thu thập lại giá hoặc quy đổi theo đơn vị tính quy định trong bảng danh mục sản phẩm đại diện của tỉnh, thành phố.</w:t>
      </w:r>
    </w:p>
    <w:p w:rsidR="006E393E" w:rsidRPr="00750243" w:rsidRDefault="006E393E" w:rsidP="006E393E">
      <w:pPr>
        <w:pStyle w:val="BodyText2"/>
        <w:spacing w:after="120" w:line="360" w:lineRule="exact"/>
        <w:ind w:right="-180"/>
        <w:jc w:val="both"/>
        <w:rPr>
          <w:rFonts w:ascii="Times New Roman" w:hAnsi="Times New Roman"/>
          <w:sz w:val="27"/>
          <w:szCs w:val="27"/>
          <w:lang w:val="pt-BR"/>
        </w:rPr>
      </w:pPr>
      <w:r w:rsidRPr="00750243">
        <w:rPr>
          <w:rFonts w:ascii="Times New Roman" w:hAnsi="Times New Roman"/>
          <w:sz w:val="27"/>
          <w:szCs w:val="27"/>
          <w:lang w:val="pt-BR"/>
        </w:rPr>
        <w:lastRenderedPageBreak/>
        <w:t xml:space="preserve">         - Nếu nguyên nhân do những vấn đề liên quan đến đơn vị điều tra như: cơ sở sản xuất, hộ gia đình sắp đóng cửa, chuyển hướng sản xuất, kinh doanh, muốn bán nhanh để giải quyết sản phẩm tồn kho,... hoặc do đơn vị điều tra đó không muốn hợp tác, khai báo giá không hợp lý, không phù hợp với biến động thị trường thì phải có đơn vị điều tra mới thay thế (vẫn đảm bảo theo nguyên tắc chọn đơn vị điều tra). Khi đó cần tham khảo cách xử lý ở trường hợp 4.</w:t>
      </w:r>
    </w:p>
    <w:p w:rsidR="006E393E" w:rsidRPr="00750243" w:rsidRDefault="006E393E" w:rsidP="006E393E">
      <w:pPr>
        <w:pStyle w:val="BodyText3"/>
        <w:widowControl w:val="0"/>
        <w:spacing w:after="120" w:line="360" w:lineRule="exact"/>
        <w:rPr>
          <w:rFonts w:ascii="Times New Roman" w:hAnsi="Times New Roman"/>
          <w:b w:val="0"/>
          <w:sz w:val="27"/>
          <w:szCs w:val="27"/>
        </w:rPr>
      </w:pPr>
      <w:r w:rsidRPr="00750243">
        <w:rPr>
          <w:rFonts w:ascii="Times New Roman" w:hAnsi="Times New Roman"/>
          <w:sz w:val="27"/>
          <w:szCs w:val="27"/>
          <w:u w:val="single"/>
        </w:rPr>
        <w:t>Trường hợp 4</w:t>
      </w:r>
      <w:r w:rsidRPr="00750243">
        <w:rPr>
          <w:rFonts w:ascii="Times New Roman" w:hAnsi="Times New Roman"/>
          <w:sz w:val="27"/>
          <w:szCs w:val="27"/>
        </w:rPr>
        <w:t xml:space="preserve">: </w:t>
      </w:r>
      <w:r w:rsidRPr="00750243">
        <w:rPr>
          <w:rFonts w:ascii="Times New Roman" w:hAnsi="Times New Roman"/>
          <w:b w:val="0"/>
          <w:sz w:val="27"/>
          <w:szCs w:val="27"/>
        </w:rPr>
        <w:t xml:space="preserve">Đơn vị điều tra không tồn tại trên địa bàn điều tra, cần chọn đơn vị điều tra mới thay thế </w:t>
      </w:r>
    </w:p>
    <w:p w:rsidR="006E393E" w:rsidRPr="00750243" w:rsidRDefault="006E393E" w:rsidP="006E393E">
      <w:pPr>
        <w:pStyle w:val="BodyText3"/>
        <w:widowControl w:val="0"/>
        <w:spacing w:after="120" w:line="360" w:lineRule="exact"/>
        <w:rPr>
          <w:rFonts w:ascii="Times New Roman" w:hAnsi="Times New Roman"/>
          <w:b w:val="0"/>
          <w:sz w:val="27"/>
          <w:szCs w:val="27"/>
        </w:rPr>
      </w:pPr>
      <w:r w:rsidRPr="00750243">
        <w:rPr>
          <w:rFonts w:ascii="Times New Roman" w:hAnsi="Times New Roman"/>
          <w:b w:val="0"/>
          <w:sz w:val="27"/>
          <w:szCs w:val="27"/>
        </w:rPr>
        <w:tab/>
        <w:t>Khi điều tra viên phát hiện đơn vị điều tra không còn trên địa điểm cũ hoặc đơn vị ngừng hẳn hoạt động sản xuất kinh doanh.</w:t>
      </w:r>
    </w:p>
    <w:p w:rsidR="006E393E" w:rsidRPr="00750243" w:rsidRDefault="006E393E" w:rsidP="006E393E">
      <w:pPr>
        <w:pStyle w:val="BodyText3"/>
        <w:widowControl w:val="0"/>
        <w:spacing w:after="120" w:line="360" w:lineRule="exact"/>
        <w:ind w:firstLine="720"/>
        <w:rPr>
          <w:rFonts w:ascii="Times New Roman" w:hAnsi="Times New Roman"/>
          <w:b w:val="0"/>
          <w:sz w:val="27"/>
          <w:szCs w:val="27"/>
        </w:rPr>
      </w:pPr>
      <w:r w:rsidRPr="00750243">
        <w:rPr>
          <w:rFonts w:ascii="Times New Roman" w:hAnsi="Times New Roman"/>
          <w:b w:val="0"/>
          <w:i/>
          <w:sz w:val="27"/>
          <w:szCs w:val="27"/>
        </w:rPr>
        <w:t xml:space="preserve"> Cách xử lý</w:t>
      </w:r>
      <w:r w:rsidRPr="00750243">
        <w:rPr>
          <w:rFonts w:ascii="Times New Roman" w:hAnsi="Times New Roman"/>
          <w:b w:val="0"/>
          <w:sz w:val="27"/>
          <w:szCs w:val="27"/>
        </w:rPr>
        <w:t>:</w:t>
      </w:r>
    </w:p>
    <w:p w:rsidR="006E393E" w:rsidRPr="00750243" w:rsidRDefault="006E393E" w:rsidP="006E393E">
      <w:pPr>
        <w:pStyle w:val="BodyText3"/>
        <w:widowControl w:val="0"/>
        <w:spacing w:after="120" w:line="360" w:lineRule="exact"/>
        <w:rPr>
          <w:rFonts w:ascii="Times New Roman" w:hAnsi="Times New Roman"/>
          <w:b w:val="0"/>
          <w:sz w:val="27"/>
          <w:szCs w:val="27"/>
        </w:rPr>
      </w:pPr>
      <w:r w:rsidRPr="00750243">
        <w:rPr>
          <w:rFonts w:ascii="Times New Roman" w:hAnsi="Times New Roman"/>
          <w:b w:val="0"/>
          <w:sz w:val="27"/>
          <w:szCs w:val="27"/>
        </w:rPr>
        <w:t xml:space="preserve">        </w:t>
      </w:r>
      <w:ins w:id="537" w:author="ttlan" w:date="2020-08-14T10:46:00Z">
        <w:r w:rsidR="00CA0B6A">
          <w:rPr>
            <w:rFonts w:ascii="Times New Roman" w:hAnsi="Times New Roman"/>
            <w:b w:val="0"/>
            <w:sz w:val="27"/>
            <w:szCs w:val="27"/>
          </w:rPr>
          <w:t xml:space="preserve">  </w:t>
        </w:r>
      </w:ins>
      <w:r w:rsidRPr="00750243">
        <w:rPr>
          <w:rFonts w:ascii="Times New Roman" w:hAnsi="Times New Roman"/>
          <w:b w:val="0"/>
          <w:sz w:val="27"/>
          <w:szCs w:val="27"/>
        </w:rPr>
        <w:t xml:space="preserve">- Điều tra viên: </w:t>
      </w:r>
      <w:r>
        <w:rPr>
          <w:rFonts w:ascii="Times New Roman" w:hAnsi="Times New Roman"/>
          <w:b w:val="0"/>
          <w:sz w:val="27"/>
          <w:szCs w:val="27"/>
        </w:rPr>
        <w:t xml:space="preserve">trong phần mềm điều tra chọn nút “ghi chú” và </w:t>
      </w:r>
      <w:r w:rsidRPr="00750243">
        <w:rPr>
          <w:rFonts w:ascii="Times New Roman" w:hAnsi="Times New Roman"/>
          <w:b w:val="0"/>
          <w:sz w:val="27"/>
          <w:szCs w:val="27"/>
        </w:rPr>
        <w:t>báo cáo về Cục Thống kê địa phương;</w:t>
      </w:r>
    </w:p>
    <w:p w:rsidR="006E393E" w:rsidRPr="00750243" w:rsidRDefault="006E393E" w:rsidP="006E393E">
      <w:pPr>
        <w:pStyle w:val="BodyText3"/>
        <w:widowControl w:val="0"/>
        <w:spacing w:after="120" w:line="360" w:lineRule="exact"/>
        <w:ind w:right="-113"/>
        <w:rPr>
          <w:rFonts w:ascii="Times New Roman" w:hAnsi="Times New Roman"/>
          <w:b w:val="0"/>
          <w:sz w:val="27"/>
          <w:szCs w:val="27"/>
        </w:rPr>
      </w:pPr>
      <w:r w:rsidRPr="00750243">
        <w:rPr>
          <w:rFonts w:ascii="Times New Roman" w:hAnsi="Times New Roman"/>
          <w:b w:val="0"/>
          <w:sz w:val="27"/>
          <w:szCs w:val="27"/>
        </w:rPr>
        <w:t xml:space="preserve">        </w:t>
      </w:r>
      <w:ins w:id="538" w:author="ttlan" w:date="2020-08-14T10:46:00Z">
        <w:r w:rsidR="00CA0B6A">
          <w:rPr>
            <w:rFonts w:ascii="Times New Roman" w:hAnsi="Times New Roman"/>
            <w:b w:val="0"/>
            <w:sz w:val="27"/>
            <w:szCs w:val="27"/>
          </w:rPr>
          <w:t xml:space="preserve">   </w:t>
        </w:r>
      </w:ins>
      <w:r w:rsidRPr="00750243">
        <w:rPr>
          <w:rFonts w:ascii="Times New Roman" w:hAnsi="Times New Roman"/>
          <w:b w:val="0"/>
          <w:sz w:val="27"/>
          <w:szCs w:val="27"/>
        </w:rPr>
        <w:t xml:space="preserve">- Cục Thống kê: căn cứ vào danh sách các đơn vị sản xuất </w:t>
      </w:r>
      <w:r w:rsidR="00E35239">
        <w:rPr>
          <w:rFonts w:ascii="Times New Roman" w:hAnsi="Times New Roman"/>
          <w:b w:val="0"/>
          <w:sz w:val="27"/>
          <w:szCs w:val="27"/>
        </w:rPr>
        <w:t>sản phẩm NLTS</w:t>
      </w:r>
      <w:r w:rsidRPr="00750243">
        <w:rPr>
          <w:rFonts w:ascii="Times New Roman" w:hAnsi="Times New Roman"/>
          <w:b w:val="0"/>
          <w:sz w:val="27"/>
          <w:szCs w:val="27"/>
        </w:rPr>
        <w:t xml:space="preserve"> trên địa bàn để chọn đơn vị điều tra mới thay thế (vẫn phải đảm bảo theo nguyên tắc chọn đơn vị điều tra); </w:t>
      </w:r>
      <w:r>
        <w:rPr>
          <w:rFonts w:ascii="Times New Roman" w:hAnsi="Times New Roman"/>
          <w:b w:val="0"/>
          <w:sz w:val="27"/>
          <w:szCs w:val="27"/>
        </w:rPr>
        <w:t>Đơn vị điều tra mới phải đảm bảo có sản phẩm điều tra giống với sản phẩm của đơn vị điều tra cũ; Bổ sung đơn vị điều tra mới vào mạng lưới điều tra của tỉnh bằng cách thay đổi tên của đơn vị điều tra cũ bằng đơn vị điều tra mới</w:t>
      </w:r>
      <w:r w:rsidRPr="00750243">
        <w:rPr>
          <w:rFonts w:ascii="Times New Roman" w:hAnsi="Times New Roman"/>
          <w:b w:val="0"/>
          <w:sz w:val="27"/>
          <w:szCs w:val="27"/>
        </w:rPr>
        <w:t>.</w:t>
      </w:r>
      <w:ins w:id="539" w:author="ttlan" w:date="2020-08-17T15:39:00Z">
        <w:r w:rsidR="00DB4280">
          <w:rPr>
            <w:rFonts w:ascii="Times New Roman" w:hAnsi="Times New Roman"/>
            <w:b w:val="0"/>
            <w:sz w:val="27"/>
            <w:szCs w:val="27"/>
          </w:rPr>
          <w:t xml:space="preserve"> </w:t>
        </w:r>
      </w:ins>
      <w:r>
        <w:rPr>
          <w:rFonts w:ascii="Times New Roman" w:hAnsi="Times New Roman"/>
          <w:b w:val="0"/>
          <w:sz w:val="27"/>
          <w:szCs w:val="27"/>
        </w:rPr>
        <w:t>Sau đó báo điều tra viên để thu thập giá của sản phẩm theo đơn vị điều tra mới.</w:t>
      </w:r>
    </w:p>
    <w:p w:rsidR="006E393E" w:rsidRPr="00750243" w:rsidRDefault="006E393E" w:rsidP="006E393E">
      <w:pPr>
        <w:pStyle w:val="BodyText3"/>
        <w:widowControl w:val="0"/>
        <w:spacing w:after="120" w:line="360" w:lineRule="exact"/>
        <w:rPr>
          <w:rFonts w:ascii="Times New Roman" w:hAnsi="Times New Roman"/>
          <w:b w:val="0"/>
          <w:sz w:val="27"/>
          <w:szCs w:val="27"/>
        </w:rPr>
      </w:pPr>
      <w:r w:rsidRPr="00750243">
        <w:rPr>
          <w:rFonts w:ascii="Times New Roman" w:hAnsi="Times New Roman"/>
          <w:sz w:val="27"/>
          <w:szCs w:val="27"/>
          <w:u w:val="single"/>
        </w:rPr>
        <w:t>Trường hợp 5</w:t>
      </w:r>
      <w:r w:rsidRPr="00750243">
        <w:rPr>
          <w:rFonts w:ascii="Times New Roman" w:hAnsi="Times New Roman"/>
          <w:sz w:val="27"/>
          <w:szCs w:val="27"/>
        </w:rPr>
        <w:t xml:space="preserve">: </w:t>
      </w:r>
      <w:r w:rsidRPr="00750243">
        <w:rPr>
          <w:rFonts w:ascii="Times New Roman" w:hAnsi="Times New Roman"/>
          <w:b w:val="0"/>
          <w:sz w:val="27"/>
          <w:szCs w:val="27"/>
        </w:rPr>
        <w:t>Những sản phẩm có thời gian thu hoạch trên 4 tháng/lần</w:t>
      </w:r>
    </w:p>
    <w:p w:rsidR="006E393E" w:rsidRPr="00750243" w:rsidRDefault="006E393E" w:rsidP="006E393E">
      <w:pPr>
        <w:pStyle w:val="BodyText2"/>
        <w:tabs>
          <w:tab w:val="left" w:pos="567"/>
        </w:tabs>
        <w:spacing w:after="120" w:line="360" w:lineRule="exact"/>
        <w:ind w:right="-41" w:firstLine="567"/>
        <w:jc w:val="both"/>
        <w:rPr>
          <w:rFonts w:ascii="Times New Roman" w:hAnsi="Times New Roman"/>
          <w:sz w:val="27"/>
          <w:szCs w:val="27"/>
        </w:rPr>
      </w:pPr>
      <w:r w:rsidRPr="00750243">
        <w:rPr>
          <w:rFonts w:ascii="Times New Roman" w:hAnsi="Times New Roman"/>
          <w:sz w:val="27"/>
          <w:szCs w:val="27"/>
        </w:rPr>
        <w:t>Trường hợp này thường xảy ra với những hộ sản xuất sản phẩm cây hàng năm, cây lâu năm, sản phẩm chăn nuôi, thủy sản.</w:t>
      </w:r>
    </w:p>
    <w:p w:rsidR="006E393E" w:rsidRPr="00750243" w:rsidRDefault="006E393E" w:rsidP="006E393E">
      <w:pPr>
        <w:pStyle w:val="BodyText3"/>
        <w:widowControl w:val="0"/>
        <w:spacing w:after="120" w:line="360" w:lineRule="exact"/>
        <w:ind w:firstLine="567"/>
        <w:rPr>
          <w:rFonts w:ascii="Times New Roman" w:hAnsi="Times New Roman"/>
          <w:b w:val="0"/>
          <w:sz w:val="27"/>
          <w:szCs w:val="27"/>
        </w:rPr>
      </w:pPr>
      <w:r w:rsidRPr="00750243">
        <w:rPr>
          <w:rFonts w:ascii="Times New Roman" w:hAnsi="Times New Roman"/>
          <w:b w:val="0"/>
          <w:i/>
          <w:sz w:val="27"/>
          <w:szCs w:val="27"/>
        </w:rPr>
        <w:t>Cách xử l</w:t>
      </w:r>
      <w:r w:rsidRPr="00750243">
        <w:rPr>
          <w:rFonts w:ascii="Times New Roman" w:hAnsi="Times New Roman"/>
          <w:b w:val="0"/>
          <w:sz w:val="27"/>
          <w:szCs w:val="27"/>
        </w:rPr>
        <w:t xml:space="preserve">ý: </w:t>
      </w:r>
    </w:p>
    <w:p w:rsidR="006E393E" w:rsidRPr="00750243" w:rsidRDefault="00CA0B6A" w:rsidP="006E393E">
      <w:pPr>
        <w:pStyle w:val="BodyText3"/>
        <w:widowControl w:val="0"/>
        <w:spacing w:after="120" w:line="360" w:lineRule="exact"/>
        <w:ind w:firstLine="567"/>
        <w:rPr>
          <w:rFonts w:ascii="Times New Roman" w:hAnsi="Times New Roman"/>
          <w:b w:val="0"/>
          <w:sz w:val="27"/>
          <w:szCs w:val="27"/>
        </w:rPr>
      </w:pPr>
      <w:ins w:id="540" w:author="ttlan" w:date="2020-08-14T10:47:00Z">
        <w:r>
          <w:rPr>
            <w:rFonts w:ascii="Times New Roman" w:hAnsi="Times New Roman"/>
            <w:b w:val="0"/>
            <w:sz w:val="27"/>
            <w:szCs w:val="27"/>
          </w:rPr>
          <w:t xml:space="preserve">  </w:t>
        </w:r>
      </w:ins>
      <w:r w:rsidR="006E393E" w:rsidRPr="00750243">
        <w:rPr>
          <w:rFonts w:ascii="Times New Roman" w:hAnsi="Times New Roman"/>
          <w:b w:val="0"/>
          <w:sz w:val="27"/>
          <w:szCs w:val="27"/>
        </w:rPr>
        <w:t xml:space="preserve">- Điều tra viên: </w:t>
      </w:r>
      <w:r w:rsidR="00E35239">
        <w:rPr>
          <w:rFonts w:ascii="Times New Roman" w:hAnsi="Times New Roman"/>
          <w:b w:val="0"/>
          <w:sz w:val="27"/>
          <w:szCs w:val="27"/>
        </w:rPr>
        <w:t>T</w:t>
      </w:r>
      <w:r w:rsidR="006E393E" w:rsidRPr="00750243">
        <w:rPr>
          <w:rFonts w:ascii="Times New Roman" w:hAnsi="Times New Roman"/>
          <w:b w:val="0"/>
          <w:sz w:val="27"/>
          <w:szCs w:val="27"/>
        </w:rPr>
        <w:t>hu thập giá của những sản phẩm này ở những hộ sản xuất khác trong thôn</w:t>
      </w:r>
      <w:r w:rsidR="00E35239">
        <w:rPr>
          <w:rFonts w:ascii="Times New Roman" w:hAnsi="Times New Roman"/>
          <w:b w:val="0"/>
          <w:sz w:val="27"/>
          <w:szCs w:val="27"/>
        </w:rPr>
        <w:t>,</w:t>
      </w:r>
      <w:r w:rsidR="006E393E" w:rsidRPr="00750243">
        <w:rPr>
          <w:rFonts w:ascii="Times New Roman" w:hAnsi="Times New Roman"/>
          <w:b w:val="0"/>
          <w:sz w:val="27"/>
          <w:szCs w:val="27"/>
        </w:rPr>
        <w:t xml:space="preserve"> xóm có cùng chuyên canh trồng trọt, chăn nuôi, nuôi trồng thủy sản ở cùng khu vực điều tra đó. Trong trường hợp không có hộ sản xuất trong khu vực điều tra thì điều tra viên để trống giá sản phẩm đó và ghi rõ nguyên nhân ở cột “ghi chú”. </w:t>
      </w:r>
    </w:p>
    <w:p w:rsidR="006E393E" w:rsidRPr="00750243" w:rsidRDefault="00CA0B6A" w:rsidP="006E393E">
      <w:pPr>
        <w:pStyle w:val="BodyText3"/>
        <w:widowControl w:val="0"/>
        <w:spacing w:after="120" w:line="360" w:lineRule="exact"/>
        <w:ind w:firstLine="567"/>
        <w:rPr>
          <w:rFonts w:ascii="Times New Roman" w:hAnsi="Times New Roman"/>
          <w:b w:val="0"/>
          <w:sz w:val="27"/>
          <w:szCs w:val="27"/>
        </w:rPr>
      </w:pPr>
      <w:ins w:id="541" w:author="ttlan" w:date="2020-08-14T10:47:00Z">
        <w:r>
          <w:rPr>
            <w:rFonts w:ascii="Times New Roman" w:hAnsi="Times New Roman"/>
            <w:b w:val="0"/>
            <w:sz w:val="27"/>
            <w:szCs w:val="27"/>
          </w:rPr>
          <w:t xml:space="preserve">  </w:t>
        </w:r>
      </w:ins>
      <w:r w:rsidR="006E393E" w:rsidRPr="00750243">
        <w:rPr>
          <w:rFonts w:ascii="Times New Roman" w:hAnsi="Times New Roman"/>
          <w:b w:val="0"/>
          <w:sz w:val="27"/>
          <w:szCs w:val="27"/>
        </w:rPr>
        <w:t>- Cục Thống kê: rà soát nếu sản phẩm đó không có ở tất cả các khu vực điều tra</w:t>
      </w:r>
      <w:r w:rsidR="006E393E">
        <w:rPr>
          <w:rFonts w:ascii="Times New Roman" w:hAnsi="Times New Roman"/>
          <w:b w:val="0"/>
          <w:sz w:val="27"/>
          <w:szCs w:val="27"/>
        </w:rPr>
        <w:t>,</w:t>
      </w:r>
      <w:ins w:id="542" w:author="ttlan" w:date="2020-08-17T15:39:00Z">
        <w:r w:rsidR="00DB4280">
          <w:rPr>
            <w:rFonts w:ascii="Times New Roman" w:hAnsi="Times New Roman"/>
            <w:b w:val="0"/>
            <w:sz w:val="27"/>
            <w:szCs w:val="27"/>
          </w:rPr>
          <w:t xml:space="preserve"> </w:t>
        </w:r>
      </w:ins>
      <w:r w:rsidR="006E393E">
        <w:rPr>
          <w:rFonts w:ascii="Times New Roman" w:hAnsi="Times New Roman"/>
          <w:b w:val="0"/>
          <w:sz w:val="27"/>
          <w:szCs w:val="27"/>
        </w:rPr>
        <w:t xml:space="preserve">Cục Thống kê </w:t>
      </w:r>
      <w:r w:rsidR="006E393E" w:rsidRPr="00750243">
        <w:rPr>
          <w:rFonts w:ascii="Times New Roman" w:hAnsi="Times New Roman"/>
          <w:b w:val="0"/>
          <w:sz w:val="27"/>
          <w:szCs w:val="27"/>
        </w:rPr>
        <w:t>dùng phương pháp “gán giá”</w:t>
      </w:r>
      <w:r w:rsidR="006E393E">
        <w:rPr>
          <w:rFonts w:ascii="Times New Roman" w:hAnsi="Times New Roman"/>
          <w:b w:val="0"/>
          <w:sz w:val="27"/>
          <w:szCs w:val="27"/>
        </w:rPr>
        <w:t xml:space="preserve"> để tạm tính giá cho sản phẩm đó</w:t>
      </w:r>
      <w:r w:rsidR="006E393E" w:rsidRPr="00750243">
        <w:rPr>
          <w:rFonts w:ascii="Times New Roman" w:hAnsi="Times New Roman"/>
          <w:b w:val="0"/>
          <w:sz w:val="27"/>
          <w:szCs w:val="27"/>
        </w:rPr>
        <w:t xml:space="preserve"> (tham khảo phương pháp gán giá ở trường hợp 8 và 9)</w:t>
      </w:r>
    </w:p>
    <w:p w:rsidR="006E393E" w:rsidRPr="00750243" w:rsidRDefault="006E393E" w:rsidP="006E393E">
      <w:pPr>
        <w:pStyle w:val="BodyText2"/>
        <w:spacing w:after="120" w:line="360" w:lineRule="exact"/>
        <w:ind w:right="-180"/>
        <w:jc w:val="both"/>
        <w:rPr>
          <w:rFonts w:ascii="Times New Roman" w:hAnsi="Times New Roman"/>
          <w:b/>
          <w:sz w:val="27"/>
          <w:szCs w:val="27"/>
          <w:lang w:val="pt-BR"/>
        </w:rPr>
      </w:pPr>
      <w:r w:rsidRPr="00750243">
        <w:rPr>
          <w:rFonts w:ascii="Times New Roman" w:hAnsi="Times New Roman"/>
          <w:b/>
          <w:sz w:val="27"/>
          <w:szCs w:val="27"/>
          <w:u w:val="single"/>
          <w:lang w:val="pt-BR"/>
        </w:rPr>
        <w:t xml:space="preserve">Trường hợp </w:t>
      </w:r>
      <w:r w:rsidR="00DE4E61">
        <w:rPr>
          <w:rFonts w:ascii="Times New Roman" w:hAnsi="Times New Roman"/>
          <w:b/>
          <w:sz w:val="27"/>
          <w:szCs w:val="27"/>
          <w:u w:val="single"/>
          <w:lang w:val="pt-BR"/>
        </w:rPr>
        <w:t>6</w:t>
      </w:r>
      <w:r w:rsidRPr="00750243">
        <w:rPr>
          <w:rFonts w:ascii="Times New Roman" w:hAnsi="Times New Roman"/>
          <w:b/>
          <w:sz w:val="27"/>
          <w:szCs w:val="27"/>
          <w:lang w:val="pt-BR"/>
        </w:rPr>
        <w:t xml:space="preserve">: </w:t>
      </w:r>
      <w:r w:rsidRPr="00750243">
        <w:rPr>
          <w:rFonts w:ascii="Times New Roman" w:hAnsi="Times New Roman"/>
          <w:sz w:val="27"/>
          <w:szCs w:val="27"/>
          <w:lang w:val="pt-BR"/>
        </w:rPr>
        <w:t>Sản phẩm mới xuất hiện và phổ biến cần đưa vào “rổ” sản phẩm đại diện</w:t>
      </w:r>
    </w:p>
    <w:p w:rsidR="006E393E" w:rsidRPr="00750243" w:rsidRDefault="006E393E" w:rsidP="006E393E">
      <w:pPr>
        <w:pStyle w:val="BodyText2"/>
        <w:spacing w:after="120" w:line="360" w:lineRule="exact"/>
        <w:ind w:right="-180" w:firstLine="720"/>
        <w:jc w:val="both"/>
        <w:rPr>
          <w:rFonts w:ascii="Times New Roman" w:hAnsi="Times New Roman"/>
          <w:spacing w:val="4"/>
          <w:sz w:val="27"/>
          <w:szCs w:val="27"/>
          <w:lang w:val="pt-BR"/>
        </w:rPr>
      </w:pPr>
      <w:r w:rsidRPr="00750243">
        <w:rPr>
          <w:rFonts w:ascii="Times New Roman" w:hAnsi="Times New Roman"/>
          <w:spacing w:val="4"/>
          <w:sz w:val="27"/>
          <w:szCs w:val="27"/>
          <w:lang w:val="pt-BR"/>
        </w:rPr>
        <w:t>Trong quá trình thu thập giá, điều tra viên phát hiện có loại sản phẩm mới được sản xuất nhiều</w:t>
      </w:r>
      <w:r w:rsidR="005C34B6">
        <w:rPr>
          <w:rFonts w:ascii="Times New Roman" w:hAnsi="Times New Roman"/>
          <w:spacing w:val="4"/>
          <w:sz w:val="27"/>
          <w:szCs w:val="27"/>
          <w:lang w:val="pt-BR"/>
        </w:rPr>
        <w:t>,</w:t>
      </w:r>
      <w:r w:rsidRPr="00750243">
        <w:rPr>
          <w:rFonts w:ascii="Times New Roman" w:hAnsi="Times New Roman"/>
          <w:spacing w:val="4"/>
          <w:sz w:val="27"/>
          <w:szCs w:val="27"/>
          <w:lang w:val="pt-BR"/>
        </w:rPr>
        <w:t xml:space="preserve"> phổ biến ở địa phương, cần </w:t>
      </w:r>
      <w:r w:rsidR="005C34B6">
        <w:rPr>
          <w:rFonts w:ascii="Times New Roman" w:hAnsi="Times New Roman"/>
          <w:spacing w:val="4"/>
          <w:sz w:val="27"/>
          <w:szCs w:val="27"/>
          <w:lang w:val="pt-BR"/>
        </w:rPr>
        <w:t xml:space="preserve">đề xuất </w:t>
      </w:r>
      <w:r w:rsidRPr="00750243">
        <w:rPr>
          <w:rFonts w:ascii="Times New Roman" w:hAnsi="Times New Roman"/>
          <w:spacing w:val="4"/>
          <w:sz w:val="27"/>
          <w:szCs w:val="27"/>
          <w:lang w:val="pt-BR"/>
        </w:rPr>
        <w:t xml:space="preserve">đưa vào “rổ” sản phẩm để tính toán. </w:t>
      </w:r>
    </w:p>
    <w:p w:rsidR="006E393E" w:rsidRPr="00750243" w:rsidRDefault="006E393E" w:rsidP="006E393E">
      <w:pPr>
        <w:pStyle w:val="BodyText2"/>
        <w:spacing w:after="120" w:line="360" w:lineRule="exact"/>
        <w:ind w:right="-180" w:firstLine="720"/>
        <w:jc w:val="both"/>
        <w:rPr>
          <w:rFonts w:ascii="Times New Roman" w:hAnsi="Times New Roman"/>
          <w:sz w:val="27"/>
          <w:szCs w:val="27"/>
          <w:lang w:val="pt-BR"/>
        </w:rPr>
      </w:pPr>
      <w:r w:rsidRPr="00750243">
        <w:rPr>
          <w:rFonts w:ascii="Times New Roman" w:hAnsi="Times New Roman"/>
          <w:i/>
          <w:sz w:val="27"/>
          <w:szCs w:val="27"/>
          <w:lang w:val="pt-BR"/>
        </w:rPr>
        <w:t>Cách xử lý</w:t>
      </w:r>
      <w:r w:rsidRPr="00750243">
        <w:rPr>
          <w:rFonts w:ascii="Times New Roman" w:hAnsi="Times New Roman"/>
          <w:sz w:val="27"/>
          <w:szCs w:val="27"/>
          <w:lang w:val="pt-BR"/>
        </w:rPr>
        <w:t xml:space="preserve">: </w:t>
      </w:r>
    </w:p>
    <w:p w:rsidR="006E393E" w:rsidRPr="00750243" w:rsidRDefault="006E393E" w:rsidP="006E393E">
      <w:pPr>
        <w:pStyle w:val="BodyText2"/>
        <w:spacing w:after="120" w:line="360" w:lineRule="exact"/>
        <w:ind w:right="-180" w:firstLine="720"/>
        <w:jc w:val="both"/>
        <w:rPr>
          <w:rFonts w:ascii="Times New Roman" w:hAnsi="Times New Roman"/>
          <w:sz w:val="27"/>
          <w:szCs w:val="27"/>
          <w:lang w:val="pt-BR"/>
        </w:rPr>
      </w:pPr>
      <w:r w:rsidRPr="00750243">
        <w:rPr>
          <w:rFonts w:ascii="Times New Roman" w:hAnsi="Times New Roman"/>
          <w:sz w:val="27"/>
          <w:szCs w:val="27"/>
          <w:lang w:val="pt-BR"/>
        </w:rPr>
        <w:t>- Điều tra viên: báo cáo với Cục Thống kê địa phương;</w:t>
      </w:r>
    </w:p>
    <w:p w:rsidR="006E393E" w:rsidRPr="00750243" w:rsidRDefault="006E393E" w:rsidP="006E393E">
      <w:pPr>
        <w:pStyle w:val="BodyText2"/>
        <w:spacing w:after="120" w:line="360" w:lineRule="exact"/>
        <w:ind w:right="-180" w:firstLine="720"/>
        <w:jc w:val="both"/>
        <w:rPr>
          <w:rFonts w:ascii="Times New Roman" w:hAnsi="Times New Roman"/>
          <w:sz w:val="27"/>
          <w:szCs w:val="27"/>
          <w:lang w:val="pt-BR"/>
        </w:rPr>
      </w:pPr>
      <w:r w:rsidRPr="00750243">
        <w:rPr>
          <w:rFonts w:ascii="Times New Roman" w:hAnsi="Times New Roman"/>
          <w:sz w:val="27"/>
          <w:szCs w:val="27"/>
          <w:lang w:val="pt-BR"/>
        </w:rPr>
        <w:lastRenderedPageBreak/>
        <w:t xml:space="preserve">- Cục Thống kê </w:t>
      </w:r>
      <w:ins w:id="543" w:author="ttlan" w:date="2020-08-17T15:43:00Z">
        <w:r w:rsidR="00D316A3">
          <w:rPr>
            <w:rFonts w:ascii="Times New Roman" w:hAnsi="Times New Roman"/>
            <w:sz w:val="27"/>
            <w:szCs w:val="27"/>
            <w:lang w:val="pt-BR"/>
          </w:rPr>
          <w:t>ghi chép</w:t>
        </w:r>
      </w:ins>
      <w:del w:id="544" w:author="ttlan" w:date="2020-08-17T15:43:00Z">
        <w:r w:rsidRPr="00750243" w:rsidDel="00D316A3">
          <w:rPr>
            <w:rFonts w:ascii="Times New Roman" w:hAnsi="Times New Roman"/>
            <w:sz w:val="27"/>
            <w:szCs w:val="27"/>
            <w:lang w:val="pt-BR"/>
          </w:rPr>
          <w:delText>kiểm tra,</w:delText>
        </w:r>
      </w:del>
      <w:ins w:id="545" w:author="ttlan" w:date="2020-08-17T15:44:00Z">
        <w:r w:rsidR="00D316A3">
          <w:rPr>
            <w:rFonts w:ascii="Times New Roman" w:hAnsi="Times New Roman"/>
            <w:sz w:val="27"/>
            <w:szCs w:val="27"/>
            <w:lang w:val="pt-BR"/>
          </w:rPr>
          <w:t xml:space="preserve"> lại để thuận lợi cho lần rà soát danh mục sản phẩm tiếp theo</w:t>
        </w:r>
      </w:ins>
      <w:del w:id="546" w:author="ttlan" w:date="2020-08-17T15:45:00Z">
        <w:r w:rsidRPr="00750243" w:rsidDel="00D316A3">
          <w:rPr>
            <w:rFonts w:ascii="Times New Roman" w:hAnsi="Times New Roman"/>
            <w:sz w:val="27"/>
            <w:szCs w:val="27"/>
            <w:lang w:val="pt-BR"/>
          </w:rPr>
          <w:delText xml:space="preserve"> xác nhận sản phẩm đó là phù hợp để đưa vào “rổ” sản phẩm; thông báo với điều tra viên tiếp tục lấy giá của sản phẩm đó; đánh mã số xử lý cho sản phẩm mới bổ sung là mã thứ tự tiếp theo trong nhóm sản phẩm tương ứng; Cục Thống kê  báo cáo với Vụ Thống kê Giá để kiểm soát được những sản phẩm bổ sung.</w:delText>
        </w:r>
      </w:del>
      <w:ins w:id="547" w:author="ttlan" w:date="2020-08-17T15:45:00Z">
        <w:r w:rsidR="00D316A3">
          <w:rPr>
            <w:rFonts w:ascii="Times New Roman" w:hAnsi="Times New Roman"/>
            <w:sz w:val="27"/>
            <w:szCs w:val="27"/>
            <w:lang w:val="pt-BR"/>
          </w:rPr>
          <w:t>.</w:t>
        </w:r>
      </w:ins>
    </w:p>
    <w:p w:rsidR="006E393E" w:rsidRPr="00750243" w:rsidRDefault="006E393E" w:rsidP="006E393E">
      <w:pPr>
        <w:pStyle w:val="BodyText2"/>
        <w:spacing w:after="120" w:line="360" w:lineRule="exact"/>
        <w:ind w:right="-180"/>
        <w:jc w:val="both"/>
        <w:rPr>
          <w:rFonts w:ascii="Times New Roman" w:hAnsi="Times New Roman"/>
          <w:b/>
          <w:sz w:val="27"/>
          <w:szCs w:val="27"/>
          <w:lang w:val="pt-BR"/>
        </w:rPr>
      </w:pPr>
      <w:r w:rsidRPr="00750243">
        <w:rPr>
          <w:rFonts w:ascii="Times New Roman" w:hAnsi="Times New Roman"/>
          <w:b/>
          <w:sz w:val="27"/>
          <w:szCs w:val="27"/>
          <w:u w:val="single"/>
          <w:lang w:val="pt-BR"/>
        </w:rPr>
        <w:t xml:space="preserve">Trường hợp </w:t>
      </w:r>
      <w:r w:rsidR="00DE4E61">
        <w:rPr>
          <w:rFonts w:ascii="Times New Roman" w:hAnsi="Times New Roman"/>
          <w:b/>
          <w:sz w:val="27"/>
          <w:szCs w:val="27"/>
          <w:u w:val="single"/>
          <w:lang w:val="pt-BR"/>
        </w:rPr>
        <w:t>7</w:t>
      </w:r>
      <w:r w:rsidRPr="00750243">
        <w:rPr>
          <w:rFonts w:ascii="Times New Roman" w:hAnsi="Times New Roman"/>
          <w:b/>
          <w:sz w:val="27"/>
          <w:szCs w:val="27"/>
          <w:u w:val="single"/>
          <w:lang w:val="pt-BR"/>
        </w:rPr>
        <w:t>:</w:t>
      </w:r>
      <w:ins w:id="548" w:author="ttlan" w:date="2020-08-17T15:45:00Z">
        <w:r w:rsidR="00D316A3">
          <w:rPr>
            <w:rFonts w:ascii="Times New Roman" w:hAnsi="Times New Roman"/>
            <w:b/>
            <w:sz w:val="27"/>
            <w:szCs w:val="27"/>
            <w:u w:val="single"/>
            <w:lang w:val="pt-BR"/>
          </w:rPr>
          <w:t xml:space="preserve"> </w:t>
        </w:r>
      </w:ins>
      <w:r w:rsidRPr="00750243">
        <w:rPr>
          <w:rFonts w:ascii="Times New Roman" w:hAnsi="Times New Roman"/>
          <w:sz w:val="27"/>
          <w:szCs w:val="27"/>
          <w:lang w:val="pt-BR"/>
        </w:rPr>
        <w:t>Sản phẩm tạm thời không xuất hiện</w:t>
      </w:r>
    </w:p>
    <w:p w:rsidR="006E393E" w:rsidRPr="00750243" w:rsidRDefault="006E393E" w:rsidP="006E393E">
      <w:pPr>
        <w:pStyle w:val="BodyText2"/>
        <w:spacing w:after="120" w:line="360" w:lineRule="exact"/>
        <w:ind w:right="58" w:firstLine="720"/>
        <w:jc w:val="both"/>
        <w:rPr>
          <w:rFonts w:ascii="Times New Roman" w:hAnsi="Times New Roman"/>
          <w:spacing w:val="2"/>
          <w:sz w:val="27"/>
          <w:szCs w:val="27"/>
          <w:lang w:val="pt-BR"/>
        </w:rPr>
      </w:pPr>
      <w:r w:rsidRPr="00750243">
        <w:rPr>
          <w:rFonts w:ascii="Times New Roman" w:hAnsi="Times New Roman"/>
          <w:spacing w:val="2"/>
          <w:sz w:val="27"/>
          <w:szCs w:val="27"/>
          <w:lang w:val="pt-BR"/>
        </w:rPr>
        <w:t>Trường hợp sản phẩm tạm thời không xuất hiện thường xảy ra đối với các sản phẩm mang tính thời vụ, do dịch bệnh hoặc cơ sở sản xuất tạm ngừng sản xuất sản phẩm</w:t>
      </w:r>
      <w:r w:rsidR="00E35239">
        <w:rPr>
          <w:rFonts w:ascii="Times New Roman" w:hAnsi="Times New Roman"/>
          <w:spacing w:val="2"/>
          <w:sz w:val="27"/>
          <w:szCs w:val="27"/>
          <w:lang w:val="pt-BR"/>
        </w:rPr>
        <w:t>.</w:t>
      </w:r>
    </w:p>
    <w:p w:rsidR="006E393E" w:rsidRPr="00750243" w:rsidRDefault="006E393E" w:rsidP="006E393E">
      <w:pPr>
        <w:pStyle w:val="BodyText2"/>
        <w:spacing w:after="120" w:line="360" w:lineRule="exact"/>
        <w:ind w:right="57" w:firstLine="720"/>
        <w:jc w:val="both"/>
        <w:rPr>
          <w:rFonts w:ascii="Times New Roman" w:hAnsi="Times New Roman"/>
          <w:sz w:val="27"/>
          <w:szCs w:val="27"/>
          <w:lang w:val="pt-BR"/>
        </w:rPr>
      </w:pPr>
      <w:r w:rsidRPr="00750243">
        <w:rPr>
          <w:rFonts w:ascii="Times New Roman" w:hAnsi="Times New Roman"/>
          <w:i/>
          <w:sz w:val="27"/>
          <w:szCs w:val="27"/>
          <w:lang w:val="pt-BR"/>
        </w:rPr>
        <w:t xml:space="preserve">Cách xử lý: </w:t>
      </w:r>
      <w:r w:rsidRPr="00750243">
        <w:rPr>
          <w:rFonts w:ascii="Times New Roman" w:hAnsi="Times New Roman"/>
          <w:sz w:val="27"/>
          <w:szCs w:val="27"/>
          <w:lang w:val="pt-BR"/>
        </w:rPr>
        <w:t>Cục Thống kê dùng</w:t>
      </w:r>
      <w:ins w:id="549" w:author="ttlan" w:date="2020-08-17T15:45:00Z">
        <w:r w:rsidR="00D316A3">
          <w:rPr>
            <w:rFonts w:ascii="Times New Roman" w:hAnsi="Times New Roman"/>
            <w:sz w:val="27"/>
            <w:szCs w:val="27"/>
            <w:lang w:val="pt-BR"/>
          </w:rPr>
          <w:t xml:space="preserve"> </w:t>
        </w:r>
      </w:ins>
      <w:r w:rsidRPr="004365A7">
        <w:rPr>
          <w:rFonts w:ascii="Times New Roman" w:hAnsi="Times New Roman"/>
          <w:sz w:val="27"/>
          <w:szCs w:val="27"/>
          <w:lang w:val="pt-BR"/>
        </w:rPr>
        <w:t>phương pháp “gán giá”</w:t>
      </w:r>
      <w:ins w:id="550" w:author="ttlan" w:date="2020-08-17T15:45:00Z">
        <w:r w:rsidR="00D316A3">
          <w:rPr>
            <w:rFonts w:ascii="Times New Roman" w:hAnsi="Times New Roman"/>
            <w:sz w:val="27"/>
            <w:szCs w:val="27"/>
            <w:lang w:val="pt-BR"/>
          </w:rPr>
          <w:t xml:space="preserve"> </w:t>
        </w:r>
      </w:ins>
      <w:r>
        <w:rPr>
          <w:rFonts w:ascii="Times New Roman" w:hAnsi="Times New Roman"/>
          <w:sz w:val="27"/>
          <w:szCs w:val="27"/>
          <w:lang w:val="pt-BR"/>
        </w:rPr>
        <w:t>và nút gán giá để xử lý trường hợp này, cụ thể phương pháp gán giá trong phần mềm được tính toán như sau:</w:t>
      </w:r>
    </w:p>
    <w:p w:rsidR="006E393E" w:rsidRPr="00750243" w:rsidRDefault="00CA0B6A" w:rsidP="006E393E">
      <w:pPr>
        <w:pStyle w:val="BodyText2"/>
        <w:tabs>
          <w:tab w:val="left" w:pos="450"/>
        </w:tabs>
        <w:spacing w:after="120" w:line="360" w:lineRule="exact"/>
        <w:ind w:right="57"/>
        <w:jc w:val="both"/>
        <w:rPr>
          <w:rFonts w:ascii="Times New Roman" w:hAnsi="Times New Roman"/>
          <w:sz w:val="27"/>
          <w:szCs w:val="27"/>
          <w:lang w:val="pt-BR"/>
        </w:rPr>
      </w:pPr>
      <w:ins w:id="551" w:author="ttlan" w:date="2020-08-14T10:47:00Z">
        <w:r>
          <w:rPr>
            <w:rFonts w:ascii="Times New Roman" w:hAnsi="Times New Roman"/>
            <w:sz w:val="27"/>
            <w:szCs w:val="27"/>
            <w:lang w:val="pt-BR"/>
          </w:rPr>
          <w:t xml:space="preserve">         </w:t>
        </w:r>
      </w:ins>
      <w:r w:rsidR="006E393E">
        <w:rPr>
          <w:rFonts w:ascii="Times New Roman" w:hAnsi="Times New Roman"/>
          <w:sz w:val="27"/>
          <w:szCs w:val="27"/>
          <w:lang w:val="pt-BR"/>
        </w:rPr>
        <w:t xml:space="preserve">- </w:t>
      </w:r>
      <w:del w:id="552" w:author="ttlan" w:date="2020-08-14T10:47:00Z">
        <w:r w:rsidR="006E393E" w:rsidRPr="00750243" w:rsidDel="00CA0B6A">
          <w:rPr>
            <w:rFonts w:ascii="Times New Roman" w:hAnsi="Times New Roman"/>
            <w:sz w:val="27"/>
            <w:szCs w:val="27"/>
            <w:lang w:val="pt-BR"/>
          </w:rPr>
          <w:tab/>
        </w:r>
      </w:del>
      <w:r w:rsidR="006E393E" w:rsidRPr="00750243">
        <w:rPr>
          <w:rFonts w:ascii="Times New Roman" w:hAnsi="Times New Roman"/>
          <w:sz w:val="27"/>
          <w:szCs w:val="27"/>
          <w:lang w:val="pt-BR"/>
        </w:rPr>
        <w:t>Trước hết, tính chỉ số giá tháng báo cáo so với tháng trước của nhóm cấp 5 (nhưng không có sự tham gia của sản phẩm đó); Lấy mức giá của tháng trước của sản phẩm đó nhân với chỉ số giá nhóm cấp 5 vừa tính</w:t>
      </w:r>
      <w:r w:rsidR="006E393E">
        <w:rPr>
          <w:rFonts w:ascii="Times New Roman" w:hAnsi="Times New Roman"/>
          <w:sz w:val="27"/>
          <w:szCs w:val="27"/>
          <w:lang w:val="pt-BR"/>
        </w:rPr>
        <w:t xml:space="preserve">. </w:t>
      </w:r>
      <w:r w:rsidR="006E393E" w:rsidRPr="00750243">
        <w:rPr>
          <w:rFonts w:ascii="Times New Roman" w:hAnsi="Times New Roman"/>
          <w:sz w:val="27"/>
          <w:szCs w:val="27"/>
          <w:lang w:val="pt-BR"/>
        </w:rPr>
        <w:t xml:space="preserve">Sử dụng công thức sau:     </w:t>
      </w:r>
    </w:p>
    <w:p w:rsidR="00024690" w:rsidRDefault="00994DDC" w:rsidP="006E393E">
      <w:pPr>
        <w:spacing w:after="120" w:line="240" w:lineRule="atLeast"/>
        <w:rPr>
          <w:ins w:id="553" w:author="Đinh Thị Thuý Phương" w:date="2020-08-20T15:32:00Z"/>
          <w:rFonts w:ascii="Times New Roman" w:hAnsi="Times New Roman"/>
          <w:sz w:val="27"/>
          <w:szCs w:val="27"/>
          <w:lang w:val="pt-BR"/>
        </w:rPr>
      </w:pPr>
      <w:r w:rsidRPr="00994DDC">
        <w:rPr>
          <w:rFonts w:ascii="Times New Roman" w:hAnsi="Times New Roman"/>
          <w:noProof/>
          <w:position w:val="-56"/>
          <w:sz w:val="27"/>
          <w:szCs w:val="27"/>
        </w:rPr>
        <w:pict>
          <v:shape id="_x0000_s1026" type="#_x0000_t75" style="position:absolute;margin-left:165pt;margin-top:0;width:153.75pt;height:70.5pt;z-index:251660288">
            <v:imagedata r:id="rId124" o:title=""/>
            <w10:wrap type="square" side="left"/>
          </v:shape>
          <o:OLEObject Type="Embed" ProgID="Equation.3" ShapeID="_x0000_s1026" DrawAspect="Content" ObjectID="_1659778758" r:id="rId125"/>
        </w:pict>
      </w:r>
      <w:del w:id="554" w:author="Đinh Thị Thuý Phương" w:date="2020-08-20T15:32:00Z">
        <w:r w:rsidR="006E393E" w:rsidRPr="00750243" w:rsidDel="00024690">
          <w:rPr>
            <w:rFonts w:ascii="Times New Roman" w:hAnsi="Times New Roman"/>
            <w:sz w:val="27"/>
            <w:szCs w:val="27"/>
            <w:lang w:val="pt-BR"/>
          </w:rPr>
          <w:br w:type="textWrapping" w:clear="all"/>
        </w:r>
      </w:del>
    </w:p>
    <w:p w:rsidR="00024690" w:rsidRDefault="00024690" w:rsidP="006E393E">
      <w:pPr>
        <w:spacing w:after="120" w:line="240" w:lineRule="atLeast"/>
        <w:rPr>
          <w:ins w:id="555" w:author="Đinh Thị Thuý Phương" w:date="2020-08-20T15:32:00Z"/>
          <w:rFonts w:ascii="Times New Roman" w:hAnsi="Times New Roman"/>
          <w:sz w:val="27"/>
          <w:szCs w:val="27"/>
          <w:lang w:val="pt-BR"/>
        </w:rPr>
      </w:pPr>
    </w:p>
    <w:p w:rsidR="00047137" w:rsidRDefault="00047137" w:rsidP="006E393E">
      <w:pPr>
        <w:spacing w:after="120" w:line="240" w:lineRule="atLeast"/>
        <w:rPr>
          <w:ins w:id="556" w:author="Đinh Thị Thuý Phương" w:date="2020-08-20T15:32:00Z"/>
          <w:rFonts w:ascii="Times New Roman" w:hAnsi="Times New Roman"/>
          <w:sz w:val="27"/>
          <w:szCs w:val="27"/>
          <w:lang w:val="pt-BR"/>
        </w:rPr>
      </w:pPr>
    </w:p>
    <w:p w:rsidR="006E393E" w:rsidRPr="00750243" w:rsidRDefault="006E393E" w:rsidP="006E393E">
      <w:pPr>
        <w:spacing w:after="120" w:line="240" w:lineRule="atLeast"/>
        <w:rPr>
          <w:rFonts w:ascii="Times New Roman" w:hAnsi="Times New Roman"/>
          <w:sz w:val="27"/>
          <w:szCs w:val="27"/>
          <w:lang w:val="pt-BR"/>
        </w:rPr>
      </w:pPr>
      <w:r w:rsidRPr="00750243">
        <w:rPr>
          <w:rFonts w:ascii="Times New Roman" w:hAnsi="Times New Roman"/>
          <w:sz w:val="27"/>
          <w:szCs w:val="27"/>
          <w:lang w:val="pt-BR"/>
        </w:rPr>
        <w:t xml:space="preserve">Trong đó: </w:t>
      </w:r>
    </w:p>
    <w:p w:rsidR="00000000" w:rsidRDefault="006E393E">
      <w:pPr>
        <w:spacing w:before="120" w:after="120" w:line="240" w:lineRule="atLeast"/>
        <w:ind w:firstLine="720"/>
        <w:jc w:val="both"/>
        <w:rPr>
          <w:rFonts w:ascii="Times New Roman" w:hAnsi="Times New Roman"/>
          <w:sz w:val="27"/>
          <w:szCs w:val="27"/>
          <w:lang w:val="pt-BR"/>
        </w:rPr>
        <w:pPrChange w:id="557" w:author="Đinh Thị Thuý Phương" w:date="2020-08-20T15:44:00Z">
          <w:pPr>
            <w:spacing w:line="240" w:lineRule="atLeast"/>
            <w:ind w:firstLine="720"/>
            <w:jc w:val="both"/>
          </w:pPr>
        </w:pPrChange>
      </w:pPr>
      <w:r w:rsidRPr="00750243">
        <w:rPr>
          <w:rFonts w:ascii="Times New Roman" w:hAnsi="Times New Roman"/>
          <w:position w:val="-10"/>
          <w:sz w:val="27"/>
          <w:szCs w:val="27"/>
        </w:rPr>
        <w:object w:dxaOrig="279" w:dyaOrig="360">
          <v:shape id="_x0000_i1083" type="#_x0000_t75" style="width:14.25pt;height:18pt" o:ole="">
            <v:imagedata r:id="rId126" o:title=""/>
          </v:shape>
          <o:OLEObject Type="Embed" ProgID="Equation.3" ShapeID="_x0000_i1083" DrawAspect="Content" ObjectID="_1659778755" r:id="rId127"/>
        </w:object>
      </w:r>
      <w:ins w:id="558" w:author="ttlan" w:date="2020-08-17T15:46:00Z">
        <w:r w:rsidR="00D316A3">
          <w:rPr>
            <w:rFonts w:ascii="Times New Roman" w:hAnsi="Times New Roman"/>
            <w:position w:val="-10"/>
            <w:sz w:val="27"/>
            <w:szCs w:val="27"/>
          </w:rPr>
          <w:t xml:space="preserve">    </w:t>
        </w:r>
      </w:ins>
      <w:r w:rsidRPr="00750243">
        <w:rPr>
          <w:rFonts w:ascii="Times New Roman" w:hAnsi="Times New Roman"/>
          <w:sz w:val="27"/>
          <w:szCs w:val="27"/>
          <w:lang w:val="pt-BR"/>
        </w:rPr>
        <w:t xml:space="preserve">: Giá sản phẩm i </w:t>
      </w:r>
      <w:ins w:id="559" w:author="Đinh Thị Thuý Phương" w:date="2020-08-20T15:32:00Z">
        <w:r w:rsidR="00047137">
          <w:rPr>
            <w:rFonts w:ascii="Times New Roman" w:hAnsi="Times New Roman"/>
            <w:sz w:val="27"/>
            <w:szCs w:val="27"/>
            <w:lang w:val="pt-BR"/>
          </w:rPr>
          <w:t>th</w:t>
        </w:r>
      </w:ins>
      <w:del w:id="560" w:author="Đinh Thị Thuý Phương" w:date="2020-08-20T15:32:00Z">
        <w:r w:rsidRPr="00750243" w:rsidDel="00047137">
          <w:rPr>
            <w:rFonts w:ascii="Times New Roman" w:hAnsi="Times New Roman"/>
            <w:sz w:val="27"/>
            <w:szCs w:val="27"/>
            <w:lang w:val="pt-BR"/>
          </w:rPr>
          <w:delText>th</w:delText>
        </w:r>
      </w:del>
      <w:r w:rsidRPr="00750243">
        <w:rPr>
          <w:rFonts w:ascii="Times New Roman" w:hAnsi="Times New Roman"/>
          <w:sz w:val="27"/>
          <w:szCs w:val="27"/>
          <w:lang w:val="pt-BR"/>
        </w:rPr>
        <w:t>áng báo cáo;</w:t>
      </w:r>
    </w:p>
    <w:p w:rsidR="00000000" w:rsidRDefault="00D316A3">
      <w:pPr>
        <w:spacing w:before="120" w:after="120" w:line="240" w:lineRule="atLeast"/>
        <w:jc w:val="both"/>
        <w:rPr>
          <w:rFonts w:ascii="Times New Roman" w:hAnsi="Times New Roman"/>
          <w:sz w:val="27"/>
          <w:szCs w:val="27"/>
        </w:rPr>
        <w:pPrChange w:id="561" w:author="Đinh Thị Thuý Phương" w:date="2020-08-20T15:44:00Z">
          <w:pPr>
            <w:spacing w:line="240" w:lineRule="atLeast"/>
            <w:jc w:val="both"/>
          </w:pPr>
        </w:pPrChange>
      </w:pPr>
      <w:ins w:id="562" w:author="ttlan" w:date="2020-08-17T15:46:00Z">
        <w:r>
          <w:rPr>
            <w:rFonts w:ascii="Times New Roman" w:hAnsi="Times New Roman"/>
            <w:position w:val="-10"/>
            <w:sz w:val="27"/>
            <w:szCs w:val="27"/>
          </w:rPr>
          <w:t xml:space="preserve">          </w:t>
        </w:r>
      </w:ins>
      <w:r w:rsidR="006E393E" w:rsidRPr="00750243">
        <w:rPr>
          <w:rFonts w:ascii="Times New Roman" w:hAnsi="Times New Roman"/>
          <w:position w:val="-10"/>
          <w:sz w:val="27"/>
          <w:szCs w:val="27"/>
        </w:rPr>
        <w:object w:dxaOrig="400" w:dyaOrig="360">
          <v:shape id="_x0000_i1084" type="#_x0000_t75" style="width:20.25pt;height:18pt" o:ole="">
            <v:imagedata r:id="rId128" o:title=""/>
          </v:shape>
          <o:OLEObject Type="Embed" ProgID="Equation.3" ShapeID="_x0000_i1084" DrawAspect="Content" ObjectID="_1659778756" r:id="rId129"/>
        </w:object>
      </w:r>
      <w:r w:rsidR="006E393E" w:rsidRPr="00750243">
        <w:rPr>
          <w:rFonts w:ascii="Times New Roman" w:hAnsi="Times New Roman"/>
          <w:sz w:val="27"/>
          <w:szCs w:val="27"/>
        </w:rPr>
        <w:t xml:space="preserve">  : Giá sản phẩm i tháng trước;</w:t>
      </w:r>
    </w:p>
    <w:p w:rsidR="00000000" w:rsidRDefault="00D316A3">
      <w:pPr>
        <w:spacing w:before="120" w:after="120" w:line="240" w:lineRule="atLeast"/>
        <w:jc w:val="both"/>
        <w:rPr>
          <w:rFonts w:ascii="Times New Roman" w:hAnsi="Times New Roman"/>
          <w:sz w:val="27"/>
          <w:szCs w:val="27"/>
        </w:rPr>
        <w:pPrChange w:id="563" w:author="Đinh Thị Thuý Phương" w:date="2020-08-20T15:44:00Z">
          <w:pPr>
            <w:spacing w:line="240" w:lineRule="atLeast"/>
            <w:jc w:val="both"/>
          </w:pPr>
        </w:pPrChange>
      </w:pPr>
      <w:ins w:id="564" w:author="ttlan" w:date="2020-08-17T15:46:00Z">
        <w:r>
          <w:rPr>
            <w:rFonts w:ascii="Times New Roman" w:hAnsi="Times New Roman"/>
            <w:position w:val="-34"/>
            <w:sz w:val="27"/>
            <w:szCs w:val="27"/>
          </w:rPr>
          <w:t xml:space="preserve">         </w:t>
        </w:r>
      </w:ins>
      <w:r w:rsidR="006E393E" w:rsidRPr="00750243">
        <w:rPr>
          <w:rFonts w:ascii="Times New Roman" w:hAnsi="Times New Roman"/>
          <w:position w:val="-34"/>
          <w:sz w:val="27"/>
          <w:szCs w:val="27"/>
        </w:rPr>
        <w:object w:dxaOrig="460" w:dyaOrig="800">
          <v:shape id="_x0000_i1085" type="#_x0000_t75" style="width:23.25pt;height:40.5pt" o:ole="">
            <v:imagedata r:id="rId130" o:title=""/>
          </v:shape>
          <o:OLEObject Type="Embed" ProgID="Equation.3" ShapeID="_x0000_i1085" DrawAspect="Content" ObjectID="_1659778757" r:id="rId131"/>
        </w:object>
      </w:r>
      <w:r w:rsidR="006E393E" w:rsidRPr="00750243">
        <w:rPr>
          <w:rFonts w:ascii="Times New Roman" w:hAnsi="Times New Roman"/>
          <w:sz w:val="27"/>
          <w:szCs w:val="27"/>
        </w:rPr>
        <w:t xml:space="preserve">  : Chỉ số giá cá thể </w:t>
      </w:r>
      <w:r w:rsidR="003C63C8">
        <w:rPr>
          <w:rFonts w:ascii="Times New Roman" w:hAnsi="Times New Roman"/>
          <w:sz w:val="27"/>
          <w:szCs w:val="27"/>
        </w:rPr>
        <w:t xml:space="preserve">các </w:t>
      </w:r>
      <w:r w:rsidR="003C63C8" w:rsidRPr="003C63C8">
        <w:rPr>
          <w:rFonts w:ascii="Times New Roman" w:hAnsi="Times New Roman"/>
          <w:sz w:val="27"/>
          <w:szCs w:val="27"/>
        </w:rPr>
        <w:t>sản phẩm j</w:t>
      </w:r>
      <w:r w:rsidR="006E393E" w:rsidRPr="00750243">
        <w:rPr>
          <w:rFonts w:ascii="Times New Roman" w:hAnsi="Times New Roman"/>
          <w:sz w:val="27"/>
          <w:szCs w:val="27"/>
        </w:rPr>
        <w:t xml:space="preserve"> (j =1 đến n) trong nhóm cấp 5.</w:t>
      </w:r>
    </w:p>
    <w:p w:rsidR="00994DDC" w:rsidRDefault="006E393E" w:rsidP="00994DDC">
      <w:pPr>
        <w:pStyle w:val="BodyText2"/>
        <w:tabs>
          <w:tab w:val="left" w:pos="720"/>
        </w:tabs>
        <w:spacing w:after="120"/>
        <w:ind w:right="-113"/>
        <w:rPr>
          <w:rFonts w:ascii="Times New Roman" w:hAnsi="Times New Roman"/>
          <w:sz w:val="27"/>
          <w:szCs w:val="27"/>
        </w:rPr>
        <w:pPrChange w:id="565" w:author="ttlan" w:date="2020-08-14T10:47:00Z">
          <w:pPr>
            <w:pStyle w:val="BodyText2"/>
            <w:spacing w:after="120"/>
            <w:ind w:right="-113"/>
          </w:pPr>
        </w:pPrChange>
      </w:pPr>
      <w:r w:rsidRPr="00750243">
        <w:rPr>
          <w:rFonts w:ascii="Times New Roman" w:hAnsi="Times New Roman"/>
          <w:sz w:val="27"/>
          <w:szCs w:val="27"/>
        </w:rPr>
        <w:tab/>
      </w:r>
      <w:r>
        <w:rPr>
          <w:rFonts w:ascii="Times New Roman" w:hAnsi="Times New Roman"/>
          <w:sz w:val="27"/>
          <w:szCs w:val="27"/>
        </w:rPr>
        <w:t xml:space="preserve">- </w:t>
      </w:r>
      <w:r w:rsidRPr="00750243">
        <w:rPr>
          <w:rFonts w:ascii="Times New Roman" w:hAnsi="Times New Roman"/>
          <w:sz w:val="27"/>
          <w:szCs w:val="27"/>
        </w:rPr>
        <w:t>Nếu nhóm cấp 5 chỉ có 2 sản phẩm, có thể lấy ngay chỉ số giá cá thể tháng báo cáo so với tháng trước của sản phẩm còn lại để tính mức giá mới cho sản phẩm kia (thay vì tính chỉ số giá nhóm cấp 5 như đã nêu trên).</w:t>
      </w:r>
    </w:p>
    <w:p w:rsidR="006E393E" w:rsidRDefault="006E393E" w:rsidP="006E393E">
      <w:pPr>
        <w:pStyle w:val="BodyText2"/>
        <w:spacing w:after="120" w:line="360" w:lineRule="exact"/>
        <w:ind w:right="58"/>
        <w:jc w:val="both"/>
        <w:rPr>
          <w:ins w:id="566" w:author="Đinh Thị Thuý Phương" w:date="2020-08-20T15:43:00Z"/>
          <w:rFonts w:ascii="Times New Roman" w:hAnsi="Times New Roman"/>
          <w:spacing w:val="6"/>
          <w:sz w:val="27"/>
          <w:szCs w:val="27"/>
        </w:rPr>
      </w:pPr>
      <w:r w:rsidRPr="00750243">
        <w:rPr>
          <w:rFonts w:ascii="Times New Roman" w:hAnsi="Times New Roman"/>
          <w:spacing w:val="6"/>
          <w:sz w:val="27"/>
          <w:szCs w:val="27"/>
        </w:rPr>
        <w:tab/>
        <w:t>Ví dụ: Nhóm sản phẩm mã xử lý 01</w:t>
      </w:r>
      <w:r>
        <w:rPr>
          <w:rFonts w:ascii="Times New Roman" w:hAnsi="Times New Roman"/>
          <w:spacing w:val="6"/>
          <w:sz w:val="27"/>
          <w:szCs w:val="27"/>
        </w:rPr>
        <w:t>130</w:t>
      </w:r>
      <w:r w:rsidRPr="00750243">
        <w:rPr>
          <w:rFonts w:ascii="Times New Roman" w:hAnsi="Times New Roman"/>
          <w:spacing w:val="6"/>
          <w:sz w:val="27"/>
          <w:szCs w:val="27"/>
        </w:rPr>
        <w:t xml:space="preserve"> có ba sản phẩm, đến tháng 4/20</w:t>
      </w:r>
      <w:r>
        <w:rPr>
          <w:rFonts w:ascii="Times New Roman" w:hAnsi="Times New Roman"/>
          <w:spacing w:val="6"/>
          <w:sz w:val="27"/>
          <w:szCs w:val="27"/>
        </w:rPr>
        <w:t>22</w:t>
      </w:r>
      <w:r w:rsidRPr="00750243">
        <w:rPr>
          <w:rFonts w:ascii="Times New Roman" w:hAnsi="Times New Roman"/>
          <w:spacing w:val="6"/>
          <w:sz w:val="27"/>
          <w:szCs w:val="27"/>
        </w:rPr>
        <w:t xml:space="preserve"> sản phẩm </w:t>
      </w:r>
      <w:r>
        <w:rPr>
          <w:rFonts w:ascii="Times New Roman" w:hAnsi="Times New Roman"/>
          <w:spacing w:val="6"/>
          <w:sz w:val="27"/>
          <w:szCs w:val="27"/>
        </w:rPr>
        <w:t>“Khoai lang tươi”</w:t>
      </w:r>
      <w:r w:rsidRPr="00750243">
        <w:rPr>
          <w:rFonts w:ascii="Times New Roman" w:hAnsi="Times New Roman"/>
          <w:spacing w:val="6"/>
          <w:sz w:val="27"/>
          <w:szCs w:val="27"/>
        </w:rPr>
        <w:t xml:space="preserve"> không còn bán trên thị trường. Cách tính mức giá “Gán” cho sản phẩm </w:t>
      </w:r>
      <w:r>
        <w:rPr>
          <w:rFonts w:ascii="Times New Roman" w:hAnsi="Times New Roman"/>
          <w:spacing w:val="6"/>
          <w:sz w:val="27"/>
          <w:szCs w:val="27"/>
        </w:rPr>
        <w:t>“Khoai lang tươi”</w:t>
      </w:r>
      <w:r w:rsidRPr="00750243">
        <w:rPr>
          <w:rFonts w:ascii="Times New Roman" w:hAnsi="Times New Roman"/>
          <w:spacing w:val="6"/>
          <w:sz w:val="27"/>
          <w:szCs w:val="27"/>
        </w:rPr>
        <w:t xml:space="preserve"> của tháng 4 năm 20</w:t>
      </w:r>
      <w:r>
        <w:rPr>
          <w:rFonts w:ascii="Times New Roman" w:hAnsi="Times New Roman"/>
          <w:spacing w:val="6"/>
          <w:sz w:val="27"/>
          <w:szCs w:val="27"/>
        </w:rPr>
        <w:t>22</w:t>
      </w:r>
      <w:r w:rsidRPr="00750243">
        <w:rPr>
          <w:rFonts w:ascii="Times New Roman" w:hAnsi="Times New Roman"/>
          <w:spacing w:val="6"/>
          <w:sz w:val="27"/>
          <w:szCs w:val="27"/>
        </w:rPr>
        <w:t xml:space="preserve"> như sau:</w:t>
      </w:r>
    </w:p>
    <w:p w:rsidR="00794205" w:rsidRPr="00750243" w:rsidDel="00B57C4D" w:rsidRDefault="00794205" w:rsidP="006E393E">
      <w:pPr>
        <w:pStyle w:val="BodyText2"/>
        <w:spacing w:after="120" w:line="360" w:lineRule="exact"/>
        <w:ind w:right="58"/>
        <w:jc w:val="both"/>
        <w:rPr>
          <w:del w:id="567" w:author="Đinh Thị Thuý Phương" w:date="2020-08-20T18:11:00Z"/>
          <w:rFonts w:ascii="Times New Roman" w:hAnsi="Times New Roman"/>
          <w:spacing w:val="6"/>
          <w:sz w:val="27"/>
          <w:szCs w:val="27"/>
        </w:rPr>
      </w:pPr>
    </w:p>
    <w:tbl>
      <w:tblPr>
        <w:tblW w:w="9825" w:type="dxa"/>
        <w:tblInd w:w="93" w:type="dxa"/>
        <w:tblLayout w:type="fixed"/>
        <w:tblLook w:val="0000"/>
        <w:tblPrChange w:id="568" w:author="Đinh Thị Thuý Phương" w:date="2020-08-20T18:14:00Z">
          <w:tblPr>
            <w:tblW w:w="9555" w:type="dxa"/>
            <w:tblInd w:w="93" w:type="dxa"/>
            <w:tblLayout w:type="fixed"/>
            <w:tblLook w:val="0000"/>
          </w:tblPr>
        </w:tblPrChange>
      </w:tblPr>
      <w:tblGrid>
        <w:gridCol w:w="3705"/>
        <w:gridCol w:w="1260"/>
        <w:gridCol w:w="1620"/>
        <w:gridCol w:w="1980"/>
        <w:gridCol w:w="1260"/>
        <w:tblGridChange w:id="569">
          <w:tblGrid>
            <w:gridCol w:w="2992"/>
            <w:gridCol w:w="1418"/>
            <w:gridCol w:w="1701"/>
            <w:gridCol w:w="2126"/>
            <w:gridCol w:w="1318"/>
          </w:tblGrid>
        </w:tblGridChange>
      </w:tblGrid>
      <w:tr w:rsidR="006E393E" w:rsidRPr="00750243" w:rsidTr="00B57C4D">
        <w:trPr>
          <w:trHeight w:val="485"/>
          <w:trPrChange w:id="570" w:author="Đinh Thị Thuý Phương" w:date="2020-08-20T18:14:00Z">
            <w:trPr>
              <w:trHeight w:val="485"/>
            </w:trPr>
          </w:trPrChange>
        </w:trPr>
        <w:tc>
          <w:tcPr>
            <w:tcW w:w="3705" w:type="dxa"/>
            <w:tcBorders>
              <w:top w:val="single" w:sz="4" w:space="0" w:color="auto"/>
              <w:left w:val="single" w:sz="4" w:space="0" w:color="auto"/>
              <w:right w:val="single" w:sz="4" w:space="0" w:color="auto"/>
            </w:tcBorders>
            <w:vAlign w:val="bottom"/>
            <w:tcPrChange w:id="571" w:author="Đinh Thị Thuý Phương" w:date="2020-08-20T18:14:00Z">
              <w:tcPr>
                <w:tcW w:w="2992" w:type="dxa"/>
                <w:tcBorders>
                  <w:top w:val="single" w:sz="4" w:space="0" w:color="auto"/>
                  <w:left w:val="single" w:sz="4" w:space="0" w:color="auto"/>
                  <w:right w:val="single" w:sz="4" w:space="0" w:color="auto"/>
                </w:tcBorders>
                <w:vAlign w:val="bottom"/>
              </w:tcPr>
            </w:tcPrChange>
          </w:tcPr>
          <w:p w:rsidR="00994DDC" w:rsidRDefault="001848B1" w:rsidP="00994DDC">
            <w:pPr>
              <w:spacing w:before="40" w:after="40"/>
              <w:jc w:val="center"/>
              <w:rPr>
                <w:rFonts w:ascii="Times New Roman" w:hAnsi="Times New Roman"/>
                <w:bCs/>
                <w:sz w:val="26"/>
                <w:szCs w:val="26"/>
              </w:rPr>
              <w:pPrChange w:id="572" w:author="Đinh Thị Thuý Phương" w:date="2020-08-20T15:31:00Z">
                <w:pPr>
                  <w:spacing w:after="120" w:line="240" w:lineRule="atLeast"/>
                  <w:jc w:val="center"/>
                </w:pPr>
              </w:pPrChange>
            </w:pPr>
            <w:ins w:id="573" w:author="Đinh Thị Thuý Phương" w:date="2020-08-17T17:50:00Z">
              <w:r>
                <w:rPr>
                  <w:rFonts w:ascii="Times New Roman" w:hAnsi="Times New Roman"/>
                  <w:bCs/>
                  <w:sz w:val="26"/>
                  <w:szCs w:val="26"/>
                </w:rPr>
                <w:t>Danh mục sản phẩm</w:t>
              </w:r>
            </w:ins>
          </w:p>
        </w:tc>
        <w:tc>
          <w:tcPr>
            <w:tcW w:w="1260" w:type="dxa"/>
            <w:vMerge w:val="restart"/>
            <w:tcBorders>
              <w:top w:val="single" w:sz="4" w:space="0" w:color="auto"/>
              <w:left w:val="single" w:sz="4" w:space="0" w:color="auto"/>
              <w:right w:val="single" w:sz="4" w:space="0" w:color="auto"/>
            </w:tcBorders>
            <w:vAlign w:val="center"/>
            <w:tcPrChange w:id="574" w:author="Đinh Thị Thuý Phương" w:date="2020-08-20T18:14:00Z">
              <w:tcPr>
                <w:tcW w:w="1418" w:type="dxa"/>
                <w:vMerge w:val="restart"/>
                <w:tcBorders>
                  <w:top w:val="single" w:sz="4" w:space="0" w:color="auto"/>
                  <w:left w:val="single" w:sz="4" w:space="0" w:color="auto"/>
                  <w:right w:val="single" w:sz="4" w:space="0" w:color="auto"/>
                </w:tcBorders>
                <w:vAlign w:val="center"/>
              </w:tcPr>
            </w:tcPrChange>
          </w:tcPr>
          <w:p w:rsidR="00994DDC" w:rsidRDefault="006E393E" w:rsidP="00994DDC">
            <w:pPr>
              <w:spacing w:before="40" w:after="40"/>
              <w:jc w:val="center"/>
              <w:outlineLvl w:val="0"/>
              <w:rPr>
                <w:rFonts w:ascii="Times New Roman" w:hAnsi="Times New Roman"/>
                <w:sz w:val="26"/>
                <w:szCs w:val="26"/>
              </w:rPr>
              <w:pPrChange w:id="575" w:author="Đinh Thị Thuý Phương" w:date="2020-08-20T15:31:00Z">
                <w:pPr>
                  <w:spacing w:after="120" w:line="240" w:lineRule="atLeast"/>
                  <w:jc w:val="center"/>
                  <w:outlineLvl w:val="0"/>
                </w:pPr>
              </w:pPrChange>
            </w:pPr>
            <w:r w:rsidRPr="00750243">
              <w:rPr>
                <w:rFonts w:ascii="Times New Roman" w:hAnsi="Times New Roman"/>
                <w:sz w:val="26"/>
                <w:szCs w:val="26"/>
                <w:lang w:val="en-GB"/>
              </w:rPr>
              <w:t xml:space="preserve">Mã </w:t>
            </w:r>
            <w:r>
              <w:rPr>
                <w:rFonts w:ascii="Times New Roman" w:hAnsi="Times New Roman"/>
                <w:sz w:val="26"/>
                <w:szCs w:val="26"/>
                <w:lang w:val="en-GB"/>
              </w:rPr>
              <w:t>số</w:t>
            </w:r>
          </w:p>
        </w:tc>
        <w:tc>
          <w:tcPr>
            <w:tcW w:w="3600" w:type="dxa"/>
            <w:gridSpan w:val="2"/>
            <w:tcBorders>
              <w:top w:val="single" w:sz="4" w:space="0" w:color="auto"/>
              <w:left w:val="nil"/>
              <w:bottom w:val="dotted" w:sz="4" w:space="0" w:color="auto"/>
              <w:right w:val="single" w:sz="4" w:space="0" w:color="auto"/>
            </w:tcBorders>
            <w:shd w:val="clear" w:color="auto" w:fill="auto"/>
            <w:vAlign w:val="bottom"/>
            <w:tcPrChange w:id="576" w:author="Đinh Thị Thuý Phương" w:date="2020-08-20T18:14:00Z">
              <w:tcPr>
                <w:tcW w:w="3827" w:type="dxa"/>
                <w:gridSpan w:val="2"/>
                <w:tcBorders>
                  <w:top w:val="single" w:sz="4" w:space="0" w:color="auto"/>
                  <w:left w:val="nil"/>
                  <w:bottom w:val="dotted" w:sz="4" w:space="0" w:color="auto"/>
                  <w:right w:val="single" w:sz="4" w:space="0" w:color="auto"/>
                </w:tcBorders>
                <w:shd w:val="clear" w:color="auto" w:fill="auto"/>
                <w:vAlign w:val="bottom"/>
              </w:tcPr>
            </w:tcPrChange>
          </w:tcPr>
          <w:p w:rsidR="00994DDC" w:rsidRDefault="006E393E" w:rsidP="00994DDC">
            <w:pPr>
              <w:spacing w:before="40" w:after="40"/>
              <w:jc w:val="center"/>
              <w:rPr>
                <w:rFonts w:ascii="Times New Roman" w:hAnsi="Times New Roman"/>
                <w:sz w:val="26"/>
                <w:szCs w:val="26"/>
              </w:rPr>
              <w:pPrChange w:id="577" w:author="Đinh Thị Thuý Phương" w:date="2020-08-20T15:31:00Z">
                <w:pPr>
                  <w:spacing w:after="120" w:line="240" w:lineRule="atLeast"/>
                  <w:jc w:val="center"/>
                </w:pPr>
              </w:pPrChange>
            </w:pPr>
            <w:r w:rsidRPr="00750243">
              <w:rPr>
                <w:rFonts w:ascii="Times New Roman" w:hAnsi="Times New Roman"/>
                <w:bCs/>
                <w:sz w:val="26"/>
                <w:szCs w:val="26"/>
              </w:rPr>
              <w:t>Giá bình quân (đồng)</w:t>
            </w:r>
          </w:p>
        </w:tc>
        <w:tc>
          <w:tcPr>
            <w:tcW w:w="1260" w:type="dxa"/>
            <w:vMerge w:val="restart"/>
            <w:tcBorders>
              <w:top w:val="single" w:sz="4" w:space="0" w:color="auto"/>
              <w:left w:val="nil"/>
              <w:right w:val="single" w:sz="4" w:space="0" w:color="auto"/>
            </w:tcBorders>
            <w:shd w:val="clear" w:color="auto" w:fill="auto"/>
            <w:noWrap/>
            <w:vAlign w:val="center"/>
            <w:tcPrChange w:id="578" w:author="Đinh Thị Thuý Phương" w:date="2020-08-20T18:14:00Z">
              <w:tcPr>
                <w:tcW w:w="1318" w:type="dxa"/>
                <w:vMerge w:val="restart"/>
                <w:tcBorders>
                  <w:top w:val="single" w:sz="4" w:space="0" w:color="auto"/>
                  <w:left w:val="nil"/>
                  <w:right w:val="single" w:sz="4" w:space="0" w:color="auto"/>
                </w:tcBorders>
                <w:shd w:val="clear" w:color="auto" w:fill="auto"/>
                <w:noWrap/>
                <w:vAlign w:val="center"/>
              </w:tcPr>
            </w:tcPrChange>
          </w:tcPr>
          <w:p w:rsidR="00994DDC" w:rsidRDefault="006E393E" w:rsidP="00994DDC">
            <w:pPr>
              <w:spacing w:before="40" w:after="40"/>
              <w:ind w:right="259"/>
              <w:jc w:val="right"/>
              <w:rPr>
                <w:rFonts w:ascii="Times New Roman" w:hAnsi="Times New Roman"/>
                <w:sz w:val="26"/>
                <w:szCs w:val="26"/>
                <w:lang w:val="pt-BR"/>
              </w:rPr>
              <w:pPrChange w:id="579" w:author="Đinh Thị Thuý Phương" w:date="2020-08-20T15:31:00Z">
                <w:pPr>
                  <w:spacing w:after="120" w:line="240" w:lineRule="atLeast"/>
                  <w:ind w:right="259"/>
                  <w:jc w:val="right"/>
                </w:pPr>
              </w:pPrChange>
            </w:pPr>
            <w:r w:rsidRPr="00750243">
              <w:rPr>
                <w:rFonts w:ascii="Times New Roman" w:hAnsi="Times New Roman"/>
                <w:bCs/>
                <w:sz w:val="26"/>
                <w:szCs w:val="26"/>
                <w:lang w:val="pt-BR"/>
              </w:rPr>
              <w:t xml:space="preserve">Chỉ số </w:t>
            </w:r>
            <w:r w:rsidR="00E35239">
              <w:rPr>
                <w:rFonts w:ascii="Times New Roman" w:hAnsi="Times New Roman"/>
                <w:bCs/>
                <w:sz w:val="26"/>
                <w:szCs w:val="26"/>
                <w:lang w:val="pt-BR"/>
              </w:rPr>
              <w:t xml:space="preserve">      g</w:t>
            </w:r>
            <w:r w:rsidRPr="00750243">
              <w:rPr>
                <w:rFonts w:ascii="Times New Roman" w:hAnsi="Times New Roman"/>
                <w:bCs/>
                <w:sz w:val="26"/>
                <w:szCs w:val="26"/>
                <w:lang w:val="pt-BR"/>
              </w:rPr>
              <w:t>iá cá thể (%)</w:t>
            </w:r>
          </w:p>
        </w:tc>
      </w:tr>
      <w:tr w:rsidR="006E393E" w:rsidRPr="00024690" w:rsidTr="00B57C4D">
        <w:trPr>
          <w:trHeight w:val="530"/>
          <w:trPrChange w:id="580" w:author="Đinh Thị Thuý Phương" w:date="2020-08-20T18:14:00Z">
            <w:trPr>
              <w:trHeight w:val="530"/>
            </w:trPr>
          </w:trPrChange>
        </w:trPr>
        <w:tc>
          <w:tcPr>
            <w:tcW w:w="3705" w:type="dxa"/>
            <w:tcBorders>
              <w:left w:val="single" w:sz="4" w:space="0" w:color="auto"/>
              <w:bottom w:val="dotted" w:sz="4" w:space="0" w:color="auto"/>
              <w:right w:val="single" w:sz="4" w:space="0" w:color="auto"/>
            </w:tcBorders>
            <w:tcPrChange w:id="581" w:author="Đinh Thị Thuý Phương" w:date="2020-08-20T18:14:00Z">
              <w:tcPr>
                <w:tcW w:w="2992" w:type="dxa"/>
                <w:tcBorders>
                  <w:left w:val="single" w:sz="4" w:space="0" w:color="auto"/>
                  <w:bottom w:val="dotted" w:sz="4" w:space="0" w:color="auto"/>
                  <w:right w:val="single" w:sz="4" w:space="0" w:color="auto"/>
                </w:tcBorders>
              </w:tcPr>
            </w:tcPrChange>
          </w:tcPr>
          <w:p w:rsidR="00994DDC" w:rsidRPr="00994DDC" w:rsidRDefault="00994DDC" w:rsidP="00994DDC">
            <w:pPr>
              <w:spacing w:before="40" w:after="40"/>
              <w:jc w:val="center"/>
              <w:outlineLvl w:val="0"/>
              <w:rPr>
                <w:rFonts w:ascii="Times New Roman" w:hAnsi="Times New Roman"/>
                <w:b/>
                <w:bCs/>
                <w:sz w:val="22"/>
                <w:szCs w:val="24"/>
                <w:lang w:val="pt-BR"/>
                <w:rPrChange w:id="582" w:author="Đinh Thị Thuý Phương" w:date="2020-08-20T15:32:00Z">
                  <w:rPr>
                    <w:rFonts w:ascii="Times New Roman" w:hAnsi="Times New Roman"/>
                    <w:b/>
                    <w:bCs/>
                    <w:sz w:val="26"/>
                    <w:szCs w:val="26"/>
                    <w:lang w:val="pt-BR"/>
                  </w:rPr>
                </w:rPrChange>
              </w:rPr>
              <w:pPrChange w:id="583" w:author="Đinh Thị Thuý Phương" w:date="2020-08-20T18:11:00Z">
                <w:pPr>
                  <w:spacing w:after="120" w:line="240" w:lineRule="atLeast"/>
                  <w:jc w:val="center"/>
                  <w:outlineLvl w:val="0"/>
                </w:pPr>
              </w:pPrChange>
            </w:pPr>
            <w:del w:id="584" w:author="Đinh Thị Thuý Phương" w:date="2020-08-17T17:50:00Z">
              <w:r w:rsidRPr="00994DDC">
                <w:rPr>
                  <w:rFonts w:ascii="Times New Roman" w:hAnsi="Times New Roman"/>
                  <w:bCs/>
                  <w:snapToGrid w:val="0"/>
                  <w:szCs w:val="24"/>
                  <w:rPrChange w:id="585" w:author="Đinh Thị Thuý Phương" w:date="2020-08-20T15:32:00Z">
                    <w:rPr>
                      <w:rFonts w:ascii="Times New Roman" w:hAnsi="Times New Roman"/>
                      <w:bCs/>
                      <w:snapToGrid w:val="0"/>
                      <w:sz w:val="26"/>
                      <w:szCs w:val="26"/>
                    </w:rPr>
                  </w:rPrChange>
                </w:rPr>
                <w:delText>Danh mục sản phẩm</w:delText>
              </w:r>
            </w:del>
          </w:p>
        </w:tc>
        <w:tc>
          <w:tcPr>
            <w:tcW w:w="1260" w:type="dxa"/>
            <w:vMerge/>
            <w:tcBorders>
              <w:left w:val="single" w:sz="4" w:space="0" w:color="auto"/>
              <w:bottom w:val="dotted" w:sz="4" w:space="0" w:color="auto"/>
              <w:right w:val="single" w:sz="4" w:space="0" w:color="auto"/>
            </w:tcBorders>
            <w:vAlign w:val="bottom"/>
            <w:tcPrChange w:id="586" w:author="Đinh Thị Thuý Phương" w:date="2020-08-20T18:14:00Z">
              <w:tcPr>
                <w:tcW w:w="1418" w:type="dxa"/>
                <w:vMerge/>
                <w:tcBorders>
                  <w:left w:val="single" w:sz="4" w:space="0" w:color="auto"/>
                  <w:bottom w:val="dotted" w:sz="4" w:space="0" w:color="auto"/>
                  <w:right w:val="single" w:sz="4" w:space="0" w:color="auto"/>
                </w:tcBorders>
                <w:vAlign w:val="bottom"/>
              </w:tcPr>
            </w:tcPrChange>
          </w:tcPr>
          <w:p w:rsidR="00994DDC" w:rsidRPr="00994DDC" w:rsidRDefault="00994DDC" w:rsidP="00994DDC">
            <w:pPr>
              <w:spacing w:before="40" w:after="40"/>
              <w:jc w:val="both"/>
              <w:outlineLvl w:val="0"/>
              <w:rPr>
                <w:rFonts w:ascii="Times New Roman" w:hAnsi="Times New Roman"/>
                <w:sz w:val="22"/>
                <w:szCs w:val="24"/>
                <w:lang w:val="pt-BR"/>
                <w:rPrChange w:id="587" w:author="Đinh Thị Thuý Phương" w:date="2020-08-20T15:32:00Z">
                  <w:rPr>
                    <w:rFonts w:ascii="Times New Roman" w:hAnsi="Times New Roman"/>
                    <w:sz w:val="26"/>
                    <w:szCs w:val="26"/>
                    <w:lang w:val="pt-BR"/>
                  </w:rPr>
                </w:rPrChange>
              </w:rPr>
              <w:pPrChange w:id="588" w:author="Đinh Thị Thuý Phương" w:date="2020-08-20T18:11:00Z">
                <w:pPr>
                  <w:spacing w:after="120" w:line="240" w:lineRule="atLeast"/>
                  <w:jc w:val="both"/>
                  <w:outlineLvl w:val="0"/>
                </w:pPr>
              </w:pPrChange>
            </w:pPr>
          </w:p>
        </w:tc>
        <w:tc>
          <w:tcPr>
            <w:tcW w:w="1620" w:type="dxa"/>
            <w:tcBorders>
              <w:top w:val="single" w:sz="4" w:space="0" w:color="auto"/>
              <w:left w:val="nil"/>
              <w:bottom w:val="dotted" w:sz="4" w:space="0" w:color="auto"/>
              <w:right w:val="single" w:sz="4" w:space="0" w:color="auto"/>
            </w:tcBorders>
            <w:shd w:val="clear" w:color="auto" w:fill="auto"/>
            <w:vAlign w:val="bottom"/>
            <w:tcPrChange w:id="589" w:author="Đinh Thị Thuý Phương" w:date="2020-08-20T18:14:00Z">
              <w:tcPr>
                <w:tcW w:w="1701" w:type="dxa"/>
                <w:tcBorders>
                  <w:top w:val="single" w:sz="4" w:space="0" w:color="auto"/>
                  <w:left w:val="nil"/>
                  <w:bottom w:val="dotted" w:sz="4" w:space="0" w:color="auto"/>
                  <w:right w:val="single" w:sz="4" w:space="0" w:color="auto"/>
                </w:tcBorders>
                <w:shd w:val="clear" w:color="auto" w:fill="auto"/>
                <w:vAlign w:val="bottom"/>
              </w:tcPr>
            </w:tcPrChange>
          </w:tcPr>
          <w:p w:rsidR="00994DDC" w:rsidRPr="00994DDC" w:rsidRDefault="00994DDC" w:rsidP="00994DDC">
            <w:pPr>
              <w:spacing w:before="40" w:after="40"/>
              <w:jc w:val="both"/>
              <w:rPr>
                <w:rFonts w:ascii="Times New Roman" w:hAnsi="Times New Roman"/>
                <w:bCs/>
                <w:sz w:val="22"/>
                <w:szCs w:val="24"/>
                <w:rPrChange w:id="590" w:author="Đinh Thị Thuý Phương" w:date="2020-08-20T15:32:00Z">
                  <w:rPr>
                    <w:rFonts w:ascii="Times New Roman" w:hAnsi="Times New Roman"/>
                    <w:bCs/>
                    <w:sz w:val="26"/>
                    <w:szCs w:val="26"/>
                  </w:rPr>
                </w:rPrChange>
              </w:rPr>
              <w:pPrChange w:id="591" w:author="Đinh Thị Thuý Phương" w:date="2020-08-20T18:11:00Z">
                <w:pPr>
                  <w:spacing w:after="120" w:line="240" w:lineRule="atLeast"/>
                  <w:jc w:val="both"/>
                </w:pPr>
              </w:pPrChange>
            </w:pPr>
            <w:r w:rsidRPr="00994DDC">
              <w:rPr>
                <w:rFonts w:ascii="Times New Roman" w:hAnsi="Times New Roman"/>
                <w:bCs/>
                <w:szCs w:val="24"/>
                <w:rPrChange w:id="592" w:author="Đinh Thị Thuý Phương" w:date="2020-08-20T15:32:00Z">
                  <w:rPr>
                    <w:rFonts w:ascii="Times New Roman" w:hAnsi="Times New Roman"/>
                    <w:bCs/>
                    <w:sz w:val="26"/>
                    <w:szCs w:val="26"/>
                  </w:rPr>
                </w:rPrChange>
              </w:rPr>
              <w:t>Tháng 3/2022</w:t>
            </w:r>
          </w:p>
        </w:tc>
        <w:tc>
          <w:tcPr>
            <w:tcW w:w="1980" w:type="dxa"/>
            <w:tcBorders>
              <w:top w:val="single" w:sz="4" w:space="0" w:color="auto"/>
              <w:left w:val="nil"/>
              <w:bottom w:val="dotted" w:sz="4" w:space="0" w:color="auto"/>
              <w:right w:val="single" w:sz="4" w:space="0" w:color="auto"/>
            </w:tcBorders>
            <w:shd w:val="clear" w:color="auto" w:fill="auto"/>
            <w:vAlign w:val="bottom"/>
            <w:tcPrChange w:id="593" w:author="Đinh Thị Thuý Phương" w:date="2020-08-20T18:14:00Z">
              <w:tcPr>
                <w:tcW w:w="2126" w:type="dxa"/>
                <w:tcBorders>
                  <w:top w:val="single" w:sz="4" w:space="0" w:color="auto"/>
                  <w:left w:val="nil"/>
                  <w:bottom w:val="dotted" w:sz="4" w:space="0" w:color="auto"/>
                  <w:right w:val="single" w:sz="4" w:space="0" w:color="auto"/>
                </w:tcBorders>
                <w:shd w:val="clear" w:color="auto" w:fill="auto"/>
                <w:vAlign w:val="bottom"/>
              </w:tcPr>
            </w:tcPrChange>
          </w:tcPr>
          <w:p w:rsidR="00994DDC" w:rsidRPr="00994DDC" w:rsidRDefault="00994DDC" w:rsidP="00994DDC">
            <w:pPr>
              <w:spacing w:before="40" w:after="40"/>
              <w:jc w:val="center"/>
              <w:rPr>
                <w:rFonts w:ascii="Times New Roman" w:hAnsi="Times New Roman"/>
                <w:bCs/>
                <w:sz w:val="22"/>
                <w:szCs w:val="24"/>
                <w:rPrChange w:id="594" w:author="Đinh Thị Thuý Phương" w:date="2020-08-20T15:32:00Z">
                  <w:rPr>
                    <w:rFonts w:ascii="Times New Roman" w:hAnsi="Times New Roman"/>
                    <w:bCs/>
                    <w:sz w:val="26"/>
                    <w:szCs w:val="26"/>
                  </w:rPr>
                </w:rPrChange>
              </w:rPr>
              <w:pPrChange w:id="595" w:author="Đinh Thị Thuý Phương" w:date="2020-08-20T18:11:00Z">
                <w:pPr>
                  <w:spacing w:after="120" w:line="240" w:lineRule="atLeast"/>
                  <w:jc w:val="center"/>
                </w:pPr>
              </w:pPrChange>
            </w:pPr>
            <w:r w:rsidRPr="00994DDC">
              <w:rPr>
                <w:rFonts w:ascii="Times New Roman" w:hAnsi="Times New Roman"/>
                <w:bCs/>
                <w:szCs w:val="24"/>
                <w:rPrChange w:id="596" w:author="Đinh Thị Thuý Phương" w:date="2020-08-20T15:32:00Z">
                  <w:rPr>
                    <w:rFonts w:ascii="Times New Roman" w:hAnsi="Times New Roman"/>
                    <w:bCs/>
                    <w:sz w:val="26"/>
                    <w:szCs w:val="26"/>
                  </w:rPr>
                </w:rPrChange>
              </w:rPr>
              <w:t>Tháng 4/2022</w:t>
            </w:r>
          </w:p>
        </w:tc>
        <w:tc>
          <w:tcPr>
            <w:tcW w:w="1260" w:type="dxa"/>
            <w:vMerge/>
            <w:tcBorders>
              <w:left w:val="nil"/>
              <w:bottom w:val="dotted" w:sz="4" w:space="0" w:color="auto"/>
              <w:right w:val="single" w:sz="4" w:space="0" w:color="auto"/>
            </w:tcBorders>
            <w:shd w:val="clear" w:color="auto" w:fill="auto"/>
            <w:noWrap/>
            <w:vAlign w:val="bottom"/>
            <w:tcPrChange w:id="597" w:author="Đinh Thị Thuý Phương" w:date="2020-08-20T18:14:00Z">
              <w:tcPr>
                <w:tcW w:w="1318" w:type="dxa"/>
                <w:vMerge/>
                <w:tcBorders>
                  <w:left w:val="nil"/>
                  <w:bottom w:val="dotted" w:sz="4" w:space="0" w:color="auto"/>
                  <w:right w:val="single" w:sz="4" w:space="0" w:color="auto"/>
                </w:tcBorders>
                <w:shd w:val="clear" w:color="auto" w:fill="auto"/>
                <w:noWrap/>
                <w:vAlign w:val="bottom"/>
              </w:tcPr>
            </w:tcPrChange>
          </w:tcPr>
          <w:p w:rsidR="00994DDC" w:rsidRPr="00994DDC" w:rsidRDefault="00994DDC" w:rsidP="00994DDC">
            <w:pPr>
              <w:spacing w:before="40" w:after="40"/>
              <w:jc w:val="both"/>
              <w:rPr>
                <w:rFonts w:ascii="Times New Roman" w:hAnsi="Times New Roman"/>
                <w:sz w:val="22"/>
                <w:szCs w:val="24"/>
                <w:lang w:val="pt-BR"/>
                <w:rPrChange w:id="598" w:author="Đinh Thị Thuý Phương" w:date="2020-08-20T15:32:00Z">
                  <w:rPr>
                    <w:rFonts w:ascii="Times New Roman" w:hAnsi="Times New Roman"/>
                    <w:b/>
                    <w:kern w:val="28"/>
                    <w:sz w:val="26"/>
                    <w:szCs w:val="26"/>
                    <w:lang w:val="pt-BR"/>
                  </w:rPr>
                </w:rPrChange>
              </w:rPr>
              <w:pPrChange w:id="599" w:author="Đinh Thị Thuý Phương" w:date="2020-08-20T18:11:00Z">
                <w:pPr>
                  <w:keepNext/>
                  <w:numPr>
                    <w:numId w:val="7"/>
                  </w:numPr>
                  <w:spacing w:before="240" w:after="120" w:line="240" w:lineRule="atLeast"/>
                  <w:ind w:left="432" w:hanging="432"/>
                  <w:jc w:val="both"/>
                  <w:outlineLvl w:val="0"/>
                </w:pPr>
              </w:pPrChange>
            </w:pPr>
          </w:p>
        </w:tc>
      </w:tr>
      <w:tr w:rsidR="006E393E" w:rsidRPr="00024690" w:rsidDel="001848B1" w:rsidTr="00B57C4D">
        <w:trPr>
          <w:trHeight w:val="298"/>
          <w:del w:id="600" w:author="Đinh Thị Thuý Phương" w:date="2020-08-17T17:50:00Z"/>
          <w:trPrChange w:id="601" w:author="Đinh Thị Thuý Phương" w:date="2020-08-20T18:14:00Z">
            <w:trPr>
              <w:trHeight w:val="298"/>
            </w:trPr>
          </w:trPrChange>
        </w:trPr>
        <w:tc>
          <w:tcPr>
            <w:tcW w:w="3705" w:type="dxa"/>
            <w:tcBorders>
              <w:top w:val="single" w:sz="4" w:space="0" w:color="auto"/>
              <w:left w:val="single" w:sz="4" w:space="0" w:color="auto"/>
              <w:bottom w:val="dotted" w:sz="4" w:space="0" w:color="auto"/>
              <w:right w:val="single" w:sz="4" w:space="0" w:color="auto"/>
            </w:tcBorders>
            <w:vAlign w:val="bottom"/>
            <w:tcPrChange w:id="602" w:author="Đinh Thị Thuý Phương" w:date="2020-08-20T18:14:00Z">
              <w:tcPr>
                <w:tcW w:w="2992" w:type="dxa"/>
                <w:tcBorders>
                  <w:top w:val="single" w:sz="4" w:space="0" w:color="auto"/>
                  <w:left w:val="single" w:sz="4" w:space="0" w:color="auto"/>
                  <w:bottom w:val="dotted" w:sz="4" w:space="0" w:color="auto"/>
                  <w:right w:val="single" w:sz="4" w:space="0" w:color="auto"/>
                </w:tcBorders>
                <w:vAlign w:val="bottom"/>
              </w:tcPr>
            </w:tcPrChange>
          </w:tcPr>
          <w:p w:rsidR="00994DDC" w:rsidRPr="00994DDC" w:rsidRDefault="00994DDC" w:rsidP="00994DDC">
            <w:pPr>
              <w:spacing w:before="40" w:after="40"/>
              <w:outlineLvl w:val="0"/>
              <w:rPr>
                <w:del w:id="603" w:author="Đinh Thị Thuý Phương" w:date="2020-08-17T17:50:00Z"/>
                <w:rFonts w:ascii="Times New Roman" w:hAnsi="Times New Roman"/>
                <w:b/>
                <w:bCs/>
                <w:sz w:val="22"/>
                <w:szCs w:val="24"/>
                <w:rPrChange w:id="604" w:author="Đinh Thị Thuý Phương" w:date="2020-08-20T15:32:00Z">
                  <w:rPr>
                    <w:del w:id="605" w:author="Đinh Thị Thuý Phương" w:date="2020-08-17T17:50:00Z"/>
                    <w:rFonts w:ascii="Times New Roman" w:hAnsi="Times New Roman"/>
                    <w:b/>
                    <w:bCs/>
                    <w:sz w:val="26"/>
                    <w:szCs w:val="26"/>
                  </w:rPr>
                </w:rPrChange>
              </w:rPr>
              <w:pPrChange w:id="606" w:author="Đinh Thị Thuý Phương" w:date="2020-08-20T18:11:00Z">
                <w:pPr>
                  <w:spacing w:after="120" w:line="240" w:lineRule="atLeast"/>
                  <w:outlineLvl w:val="0"/>
                </w:pPr>
              </w:pPrChange>
            </w:pPr>
            <w:del w:id="607" w:author="Đinh Thị Thuý Phương" w:date="2020-08-17T17:50:00Z">
              <w:r w:rsidRPr="00994DDC">
                <w:rPr>
                  <w:rFonts w:ascii="Times New Roman" w:hAnsi="Times New Roman"/>
                  <w:b/>
                  <w:bCs/>
                  <w:szCs w:val="24"/>
                  <w:rPrChange w:id="608" w:author="Đinh Thị Thuý Phương" w:date="2020-08-20T15:32:00Z">
                    <w:rPr>
                      <w:rFonts w:ascii="Times New Roman" w:hAnsi="Times New Roman"/>
                      <w:b/>
                      <w:bCs/>
                      <w:sz w:val="26"/>
                      <w:szCs w:val="26"/>
                    </w:rPr>
                  </w:rPrChange>
                </w:rPr>
                <w:delText>+ Sản phẩm cây lấy củ có chất bột</w:delText>
              </w:r>
            </w:del>
          </w:p>
        </w:tc>
        <w:tc>
          <w:tcPr>
            <w:tcW w:w="1260" w:type="dxa"/>
            <w:tcBorders>
              <w:top w:val="single" w:sz="4" w:space="0" w:color="auto"/>
              <w:left w:val="single" w:sz="4" w:space="0" w:color="auto"/>
              <w:bottom w:val="dotted" w:sz="4" w:space="0" w:color="auto"/>
              <w:right w:val="single" w:sz="4" w:space="0" w:color="auto"/>
            </w:tcBorders>
            <w:vAlign w:val="bottom"/>
            <w:tcPrChange w:id="609" w:author="Đinh Thị Thuý Phương" w:date="2020-08-20T18:14:00Z">
              <w:tcPr>
                <w:tcW w:w="1418" w:type="dxa"/>
                <w:tcBorders>
                  <w:top w:val="single" w:sz="4" w:space="0" w:color="auto"/>
                  <w:left w:val="single" w:sz="4" w:space="0" w:color="auto"/>
                  <w:bottom w:val="dotted" w:sz="4" w:space="0" w:color="auto"/>
                  <w:right w:val="single" w:sz="4" w:space="0" w:color="auto"/>
                </w:tcBorders>
                <w:vAlign w:val="bottom"/>
              </w:tcPr>
            </w:tcPrChange>
          </w:tcPr>
          <w:p w:rsidR="00994DDC" w:rsidRPr="00994DDC" w:rsidRDefault="00994DDC" w:rsidP="00994DDC">
            <w:pPr>
              <w:spacing w:before="40" w:after="40"/>
              <w:jc w:val="both"/>
              <w:rPr>
                <w:del w:id="610" w:author="Đinh Thị Thuý Phương" w:date="2020-08-17T17:50:00Z"/>
                <w:rFonts w:ascii="Times New Roman" w:hAnsi="Times New Roman"/>
                <w:b/>
                <w:sz w:val="22"/>
                <w:szCs w:val="24"/>
                <w:rPrChange w:id="611" w:author="Đinh Thị Thuý Phương" w:date="2020-08-20T15:32:00Z">
                  <w:rPr>
                    <w:del w:id="612" w:author="Đinh Thị Thuý Phương" w:date="2020-08-17T17:50:00Z"/>
                    <w:rFonts w:ascii="Times New Roman" w:hAnsi="Times New Roman"/>
                    <w:b/>
                    <w:sz w:val="26"/>
                    <w:szCs w:val="26"/>
                  </w:rPr>
                </w:rPrChange>
              </w:rPr>
              <w:pPrChange w:id="613" w:author="Đinh Thị Thuý Phương" w:date="2020-08-20T18:11:00Z">
                <w:pPr>
                  <w:jc w:val="both"/>
                </w:pPr>
              </w:pPrChange>
            </w:pPr>
            <w:del w:id="614" w:author="Đinh Thị Thuý Phương" w:date="2020-08-17T17:50:00Z">
              <w:r w:rsidRPr="00994DDC">
                <w:rPr>
                  <w:rFonts w:ascii="Times New Roman" w:hAnsi="Times New Roman"/>
                  <w:b/>
                  <w:bCs/>
                  <w:szCs w:val="24"/>
                  <w:rPrChange w:id="615" w:author="Đinh Thị Thuý Phương" w:date="2020-08-20T15:32:00Z">
                    <w:rPr>
                      <w:b/>
                      <w:bCs/>
                    </w:rPr>
                  </w:rPrChange>
                </w:rPr>
                <w:delText>01130</w:delText>
              </w:r>
            </w:del>
          </w:p>
        </w:tc>
        <w:tc>
          <w:tcPr>
            <w:tcW w:w="1620" w:type="dxa"/>
            <w:tcBorders>
              <w:top w:val="single" w:sz="4" w:space="0" w:color="auto"/>
              <w:left w:val="nil"/>
              <w:bottom w:val="dotted" w:sz="4" w:space="0" w:color="auto"/>
              <w:right w:val="single" w:sz="4" w:space="0" w:color="auto"/>
            </w:tcBorders>
            <w:shd w:val="clear" w:color="auto" w:fill="auto"/>
            <w:vAlign w:val="bottom"/>
            <w:tcPrChange w:id="616" w:author="Đinh Thị Thuý Phương" w:date="2020-08-20T18:14:00Z">
              <w:tcPr>
                <w:tcW w:w="1701" w:type="dxa"/>
                <w:tcBorders>
                  <w:top w:val="single" w:sz="4" w:space="0" w:color="auto"/>
                  <w:left w:val="nil"/>
                  <w:bottom w:val="dotted" w:sz="4" w:space="0" w:color="auto"/>
                  <w:right w:val="single" w:sz="4" w:space="0" w:color="auto"/>
                </w:tcBorders>
                <w:shd w:val="clear" w:color="auto" w:fill="auto"/>
                <w:vAlign w:val="bottom"/>
              </w:tcPr>
            </w:tcPrChange>
          </w:tcPr>
          <w:p w:rsidR="00994DDC" w:rsidRPr="00994DDC" w:rsidRDefault="00994DDC" w:rsidP="00994DDC">
            <w:pPr>
              <w:spacing w:before="40" w:after="40"/>
              <w:jc w:val="both"/>
              <w:rPr>
                <w:del w:id="617" w:author="Đinh Thị Thuý Phương" w:date="2020-08-17T17:50:00Z"/>
                <w:rFonts w:ascii="Times New Roman" w:hAnsi="Times New Roman"/>
                <w:sz w:val="22"/>
                <w:szCs w:val="24"/>
                <w:rPrChange w:id="618" w:author="Đinh Thị Thuý Phương" w:date="2020-08-20T15:32:00Z">
                  <w:rPr>
                    <w:del w:id="619" w:author="Đinh Thị Thuý Phương" w:date="2020-08-17T17:50:00Z"/>
                    <w:rFonts w:ascii="Times New Roman" w:hAnsi="Times New Roman"/>
                    <w:sz w:val="26"/>
                    <w:szCs w:val="26"/>
                  </w:rPr>
                </w:rPrChange>
              </w:rPr>
              <w:pPrChange w:id="620" w:author="Đinh Thị Thuý Phương" w:date="2020-08-20T18:11:00Z">
                <w:pPr>
                  <w:spacing w:after="120" w:line="240" w:lineRule="atLeast"/>
                  <w:jc w:val="both"/>
                </w:pPr>
              </w:pPrChange>
            </w:pPr>
          </w:p>
        </w:tc>
        <w:tc>
          <w:tcPr>
            <w:tcW w:w="1980" w:type="dxa"/>
            <w:tcBorders>
              <w:top w:val="single" w:sz="4" w:space="0" w:color="auto"/>
              <w:left w:val="nil"/>
              <w:bottom w:val="dotted" w:sz="4" w:space="0" w:color="auto"/>
              <w:right w:val="single" w:sz="4" w:space="0" w:color="auto"/>
            </w:tcBorders>
            <w:shd w:val="clear" w:color="auto" w:fill="auto"/>
            <w:vAlign w:val="bottom"/>
            <w:tcPrChange w:id="621" w:author="Đinh Thị Thuý Phương" w:date="2020-08-20T18:14:00Z">
              <w:tcPr>
                <w:tcW w:w="2126" w:type="dxa"/>
                <w:tcBorders>
                  <w:top w:val="single" w:sz="4" w:space="0" w:color="auto"/>
                  <w:left w:val="nil"/>
                  <w:bottom w:val="dotted" w:sz="4" w:space="0" w:color="auto"/>
                  <w:right w:val="single" w:sz="4" w:space="0" w:color="auto"/>
                </w:tcBorders>
                <w:shd w:val="clear" w:color="auto" w:fill="auto"/>
                <w:vAlign w:val="bottom"/>
              </w:tcPr>
            </w:tcPrChange>
          </w:tcPr>
          <w:p w:rsidR="00994DDC" w:rsidRPr="00994DDC" w:rsidRDefault="00994DDC" w:rsidP="00994DDC">
            <w:pPr>
              <w:spacing w:before="40" w:after="40"/>
              <w:jc w:val="both"/>
              <w:rPr>
                <w:del w:id="622" w:author="Đinh Thị Thuý Phương" w:date="2020-08-17T17:50:00Z"/>
                <w:rFonts w:ascii="Times New Roman" w:hAnsi="Times New Roman"/>
                <w:sz w:val="22"/>
                <w:szCs w:val="24"/>
                <w:rPrChange w:id="623" w:author="Đinh Thị Thuý Phương" w:date="2020-08-20T15:32:00Z">
                  <w:rPr>
                    <w:del w:id="624" w:author="Đinh Thị Thuý Phương" w:date="2020-08-17T17:50:00Z"/>
                    <w:rFonts w:ascii="Times New Roman" w:hAnsi="Times New Roman"/>
                    <w:sz w:val="26"/>
                    <w:szCs w:val="26"/>
                  </w:rPr>
                </w:rPrChange>
              </w:rPr>
              <w:pPrChange w:id="625" w:author="Đinh Thị Thuý Phương" w:date="2020-08-20T18:11:00Z">
                <w:pPr>
                  <w:spacing w:after="120" w:line="240" w:lineRule="atLeast"/>
                  <w:jc w:val="both"/>
                </w:pPr>
              </w:pPrChange>
            </w:pPr>
          </w:p>
        </w:tc>
        <w:tc>
          <w:tcPr>
            <w:tcW w:w="1260" w:type="dxa"/>
            <w:tcBorders>
              <w:top w:val="single" w:sz="4" w:space="0" w:color="auto"/>
              <w:left w:val="nil"/>
              <w:bottom w:val="dotted" w:sz="4" w:space="0" w:color="auto"/>
              <w:right w:val="single" w:sz="4" w:space="0" w:color="auto"/>
            </w:tcBorders>
            <w:shd w:val="clear" w:color="auto" w:fill="auto"/>
            <w:noWrap/>
            <w:vAlign w:val="bottom"/>
            <w:tcPrChange w:id="626" w:author="Đinh Thị Thuý Phương" w:date="2020-08-20T18:14:00Z">
              <w:tcPr>
                <w:tcW w:w="1318" w:type="dxa"/>
                <w:tcBorders>
                  <w:top w:val="single" w:sz="4" w:space="0" w:color="auto"/>
                  <w:left w:val="nil"/>
                  <w:bottom w:val="dotted" w:sz="4" w:space="0" w:color="auto"/>
                  <w:right w:val="single" w:sz="4" w:space="0" w:color="auto"/>
                </w:tcBorders>
                <w:shd w:val="clear" w:color="auto" w:fill="auto"/>
                <w:noWrap/>
                <w:vAlign w:val="bottom"/>
              </w:tcPr>
            </w:tcPrChange>
          </w:tcPr>
          <w:p w:rsidR="00994DDC" w:rsidRPr="00994DDC" w:rsidRDefault="00994DDC" w:rsidP="00994DDC">
            <w:pPr>
              <w:spacing w:before="40" w:after="40"/>
              <w:jc w:val="both"/>
              <w:rPr>
                <w:del w:id="627" w:author="Đinh Thị Thuý Phương" w:date="2020-08-17T17:50:00Z"/>
                <w:rFonts w:ascii="Times New Roman" w:hAnsi="Times New Roman"/>
                <w:b/>
                <w:sz w:val="22"/>
                <w:szCs w:val="24"/>
                <w:rPrChange w:id="628" w:author="Đinh Thị Thuý Phương" w:date="2020-08-20T15:32:00Z">
                  <w:rPr>
                    <w:del w:id="629" w:author="Đinh Thị Thuý Phương" w:date="2020-08-17T17:50:00Z"/>
                    <w:rFonts w:ascii="Times New Roman" w:hAnsi="Times New Roman"/>
                    <w:b/>
                    <w:sz w:val="26"/>
                    <w:szCs w:val="26"/>
                  </w:rPr>
                </w:rPrChange>
              </w:rPr>
              <w:pPrChange w:id="630" w:author="Đinh Thị Thuý Phương" w:date="2020-08-20T18:11:00Z">
                <w:pPr>
                  <w:spacing w:after="120" w:line="240" w:lineRule="atLeast"/>
                  <w:jc w:val="both"/>
                </w:pPr>
              </w:pPrChange>
            </w:pPr>
          </w:p>
        </w:tc>
      </w:tr>
      <w:tr w:rsidR="001848B1" w:rsidRPr="00024690" w:rsidTr="00B57C4D">
        <w:trPr>
          <w:trHeight w:val="298"/>
          <w:ins w:id="631" w:author="Đinh Thị Thuý Phương" w:date="2020-08-17T17:49:00Z"/>
          <w:trPrChange w:id="632" w:author="Đinh Thị Thuý Phương" w:date="2020-08-20T18:14:00Z">
            <w:trPr>
              <w:trHeight w:val="298"/>
            </w:trPr>
          </w:trPrChange>
        </w:trPr>
        <w:tc>
          <w:tcPr>
            <w:tcW w:w="3705" w:type="dxa"/>
            <w:tcBorders>
              <w:top w:val="dotted" w:sz="4" w:space="0" w:color="auto"/>
              <w:left w:val="single" w:sz="4" w:space="0" w:color="auto"/>
              <w:bottom w:val="dotted" w:sz="4" w:space="0" w:color="auto"/>
              <w:right w:val="single" w:sz="4" w:space="0" w:color="auto"/>
            </w:tcBorders>
            <w:vAlign w:val="bottom"/>
            <w:tcPrChange w:id="633" w:author="Đinh Thị Thuý Phương" w:date="2020-08-20T18:14:00Z">
              <w:tcPr>
                <w:tcW w:w="2992" w:type="dxa"/>
                <w:tcBorders>
                  <w:top w:val="dotted" w:sz="4" w:space="0" w:color="auto"/>
                  <w:left w:val="single" w:sz="4" w:space="0" w:color="auto"/>
                  <w:bottom w:val="dotted" w:sz="4" w:space="0" w:color="auto"/>
                  <w:right w:val="single" w:sz="4" w:space="0" w:color="auto"/>
                </w:tcBorders>
                <w:vAlign w:val="bottom"/>
              </w:tcPr>
            </w:tcPrChange>
          </w:tcPr>
          <w:p w:rsidR="00994DDC" w:rsidRPr="00994DDC" w:rsidRDefault="00994DDC" w:rsidP="00994DDC">
            <w:pPr>
              <w:spacing w:before="40" w:after="40"/>
              <w:jc w:val="both"/>
              <w:outlineLvl w:val="0"/>
              <w:rPr>
                <w:ins w:id="634" w:author="Đinh Thị Thuý Phương" w:date="2020-08-17T17:49:00Z"/>
                <w:rFonts w:ascii="Times New Roman" w:hAnsi="Times New Roman"/>
                <w:b/>
                <w:sz w:val="22"/>
                <w:szCs w:val="24"/>
                <w:rPrChange w:id="635" w:author="Đinh Thị Thuý Phương" w:date="2020-08-20T15:32:00Z">
                  <w:rPr>
                    <w:ins w:id="636" w:author="Đinh Thị Thuý Phương" w:date="2020-08-17T17:49:00Z"/>
                    <w:rFonts w:ascii="Times New Roman" w:hAnsi="Times New Roman"/>
                    <w:sz w:val="26"/>
                    <w:szCs w:val="26"/>
                  </w:rPr>
                </w:rPrChange>
              </w:rPr>
              <w:pPrChange w:id="637" w:author="Đinh Thị Thuý Phương" w:date="2020-08-20T18:11:00Z">
                <w:pPr>
                  <w:spacing w:after="120" w:line="240" w:lineRule="atLeast"/>
                  <w:jc w:val="both"/>
                  <w:outlineLvl w:val="0"/>
                </w:pPr>
              </w:pPrChange>
            </w:pPr>
            <w:ins w:id="638" w:author="Đinh Thị Thuý Phương" w:date="2020-08-17T17:49:00Z">
              <w:r w:rsidRPr="00994DDC">
                <w:rPr>
                  <w:rFonts w:ascii="Times New Roman" w:hAnsi="Times New Roman"/>
                  <w:b/>
                  <w:szCs w:val="24"/>
                  <w:rPrChange w:id="639" w:author="Đinh Thị Thuý Phương" w:date="2020-08-20T15:32:00Z">
                    <w:rPr>
                      <w:rFonts w:ascii="Times New Roman" w:hAnsi="Times New Roman"/>
                      <w:sz w:val="26"/>
                      <w:szCs w:val="26"/>
                    </w:rPr>
                  </w:rPrChange>
                </w:rPr>
                <w:t>+ Sản phẩm cây lấy củ có chất bột</w:t>
              </w:r>
            </w:ins>
          </w:p>
        </w:tc>
        <w:tc>
          <w:tcPr>
            <w:tcW w:w="1260" w:type="dxa"/>
            <w:tcBorders>
              <w:top w:val="dotted" w:sz="4" w:space="0" w:color="auto"/>
              <w:left w:val="single" w:sz="4" w:space="0" w:color="auto"/>
              <w:bottom w:val="dotted" w:sz="4" w:space="0" w:color="auto"/>
              <w:right w:val="single" w:sz="4" w:space="0" w:color="auto"/>
            </w:tcBorders>
            <w:vAlign w:val="bottom"/>
            <w:tcPrChange w:id="640" w:author="Đinh Thị Thuý Phương" w:date="2020-08-20T18:14:00Z">
              <w:tcPr>
                <w:tcW w:w="1418" w:type="dxa"/>
                <w:tcBorders>
                  <w:top w:val="dotted" w:sz="4" w:space="0" w:color="auto"/>
                  <w:left w:val="single" w:sz="4" w:space="0" w:color="auto"/>
                  <w:bottom w:val="dotted" w:sz="4" w:space="0" w:color="auto"/>
                  <w:right w:val="single" w:sz="4" w:space="0" w:color="auto"/>
                </w:tcBorders>
                <w:vAlign w:val="bottom"/>
              </w:tcPr>
            </w:tcPrChange>
          </w:tcPr>
          <w:p w:rsidR="00994DDC" w:rsidRPr="00994DDC" w:rsidRDefault="00994DDC" w:rsidP="00994DDC">
            <w:pPr>
              <w:spacing w:before="40" w:after="40"/>
              <w:jc w:val="both"/>
              <w:outlineLvl w:val="0"/>
              <w:rPr>
                <w:ins w:id="641" w:author="Đinh Thị Thuý Phương" w:date="2020-08-17T17:49:00Z"/>
                <w:rFonts w:ascii="Times New Roman" w:hAnsi="Times New Roman"/>
                <w:b/>
                <w:sz w:val="22"/>
                <w:szCs w:val="24"/>
                <w:rPrChange w:id="642" w:author="Đinh Thị Thuý Phương" w:date="2020-08-20T15:32:00Z">
                  <w:rPr>
                    <w:ins w:id="643" w:author="Đinh Thị Thuý Phương" w:date="2020-08-17T17:49:00Z"/>
                    <w:rFonts w:ascii="Times New Roman" w:hAnsi="Times New Roman"/>
                    <w:sz w:val="26"/>
                    <w:szCs w:val="26"/>
                  </w:rPr>
                </w:rPrChange>
              </w:rPr>
              <w:pPrChange w:id="644" w:author="Đinh Thị Thuý Phương" w:date="2020-08-20T18:11:00Z">
                <w:pPr>
                  <w:spacing w:after="120" w:line="240" w:lineRule="atLeast"/>
                  <w:jc w:val="both"/>
                  <w:outlineLvl w:val="0"/>
                </w:pPr>
              </w:pPrChange>
            </w:pPr>
            <w:ins w:id="645" w:author="Đinh Thị Thuý Phương" w:date="2020-08-17T17:49:00Z">
              <w:r w:rsidRPr="00994DDC">
                <w:rPr>
                  <w:rFonts w:ascii="Times New Roman" w:hAnsi="Times New Roman"/>
                  <w:b/>
                  <w:szCs w:val="24"/>
                  <w:rPrChange w:id="646" w:author="Đinh Thị Thuý Phương" w:date="2020-08-20T15:32:00Z">
                    <w:rPr>
                      <w:rFonts w:ascii="Times New Roman" w:hAnsi="Times New Roman"/>
                      <w:sz w:val="26"/>
                      <w:szCs w:val="26"/>
                    </w:rPr>
                  </w:rPrChange>
                </w:rPr>
                <w:t>01130</w:t>
              </w:r>
            </w:ins>
          </w:p>
        </w:tc>
        <w:tc>
          <w:tcPr>
            <w:tcW w:w="1620" w:type="dxa"/>
            <w:tcBorders>
              <w:top w:val="dotted" w:sz="4" w:space="0" w:color="auto"/>
              <w:left w:val="nil"/>
              <w:bottom w:val="dotted" w:sz="4" w:space="0" w:color="auto"/>
              <w:right w:val="single" w:sz="4" w:space="0" w:color="auto"/>
            </w:tcBorders>
            <w:shd w:val="clear" w:color="auto" w:fill="auto"/>
            <w:vAlign w:val="bottom"/>
            <w:tcPrChange w:id="647" w:author="Đinh Thị Thuý Phương" w:date="2020-08-20T18:14:00Z">
              <w:tcPr>
                <w:tcW w:w="1701" w:type="dxa"/>
                <w:tcBorders>
                  <w:top w:val="dotted" w:sz="4" w:space="0" w:color="auto"/>
                  <w:left w:val="nil"/>
                  <w:bottom w:val="dotted" w:sz="4" w:space="0" w:color="auto"/>
                  <w:right w:val="single" w:sz="4" w:space="0" w:color="auto"/>
                </w:tcBorders>
                <w:shd w:val="clear" w:color="auto" w:fill="auto"/>
                <w:vAlign w:val="bottom"/>
              </w:tcPr>
            </w:tcPrChange>
          </w:tcPr>
          <w:p w:rsidR="00994DDC" w:rsidRPr="00994DDC" w:rsidRDefault="00994DDC" w:rsidP="00994DDC">
            <w:pPr>
              <w:spacing w:before="40" w:after="40"/>
              <w:jc w:val="right"/>
              <w:rPr>
                <w:ins w:id="648" w:author="Đinh Thị Thuý Phương" w:date="2020-08-17T17:49:00Z"/>
                <w:rFonts w:ascii="Times New Roman" w:hAnsi="Times New Roman"/>
                <w:sz w:val="22"/>
                <w:szCs w:val="24"/>
                <w:rPrChange w:id="649" w:author="Đinh Thị Thuý Phương" w:date="2020-08-20T15:32:00Z">
                  <w:rPr>
                    <w:ins w:id="650" w:author="Đinh Thị Thuý Phương" w:date="2020-08-17T17:49:00Z"/>
                    <w:rFonts w:ascii="Times New Roman" w:hAnsi="Times New Roman"/>
                    <w:sz w:val="26"/>
                    <w:szCs w:val="26"/>
                  </w:rPr>
                </w:rPrChange>
              </w:rPr>
              <w:pPrChange w:id="651" w:author="Đinh Thị Thuý Phương" w:date="2020-08-20T18:11:00Z">
                <w:pPr>
                  <w:spacing w:after="120" w:line="240" w:lineRule="atLeast"/>
                  <w:jc w:val="right"/>
                </w:pPr>
              </w:pPrChange>
            </w:pPr>
          </w:p>
        </w:tc>
        <w:tc>
          <w:tcPr>
            <w:tcW w:w="1980" w:type="dxa"/>
            <w:tcBorders>
              <w:top w:val="dotted" w:sz="4" w:space="0" w:color="auto"/>
              <w:left w:val="nil"/>
              <w:bottom w:val="dotted" w:sz="4" w:space="0" w:color="auto"/>
              <w:right w:val="single" w:sz="4" w:space="0" w:color="auto"/>
            </w:tcBorders>
            <w:shd w:val="clear" w:color="auto" w:fill="auto"/>
            <w:vAlign w:val="bottom"/>
            <w:tcPrChange w:id="652" w:author="Đinh Thị Thuý Phương" w:date="2020-08-20T18:14:00Z">
              <w:tcPr>
                <w:tcW w:w="2126" w:type="dxa"/>
                <w:tcBorders>
                  <w:top w:val="dotted" w:sz="4" w:space="0" w:color="auto"/>
                  <w:left w:val="nil"/>
                  <w:bottom w:val="dotted" w:sz="4" w:space="0" w:color="auto"/>
                  <w:right w:val="single" w:sz="4" w:space="0" w:color="auto"/>
                </w:tcBorders>
                <w:shd w:val="clear" w:color="auto" w:fill="auto"/>
                <w:vAlign w:val="bottom"/>
              </w:tcPr>
            </w:tcPrChange>
          </w:tcPr>
          <w:p w:rsidR="00994DDC" w:rsidRPr="00994DDC" w:rsidRDefault="00994DDC" w:rsidP="00994DDC">
            <w:pPr>
              <w:spacing w:before="40" w:after="40"/>
              <w:jc w:val="right"/>
              <w:rPr>
                <w:ins w:id="653" w:author="Đinh Thị Thuý Phương" w:date="2020-08-17T17:49:00Z"/>
                <w:rFonts w:ascii="Times New Roman" w:hAnsi="Times New Roman"/>
                <w:b/>
                <w:i/>
                <w:sz w:val="22"/>
                <w:szCs w:val="24"/>
                <w:rPrChange w:id="654" w:author="Đinh Thị Thuý Phương" w:date="2020-08-20T15:32:00Z">
                  <w:rPr>
                    <w:ins w:id="655" w:author="Đinh Thị Thuý Phương" w:date="2020-08-17T17:49:00Z"/>
                    <w:rFonts w:ascii="Times New Roman" w:hAnsi="Times New Roman"/>
                    <w:b/>
                    <w:i/>
                    <w:sz w:val="26"/>
                    <w:szCs w:val="26"/>
                  </w:rPr>
                </w:rPrChange>
              </w:rPr>
              <w:pPrChange w:id="656" w:author="Đinh Thị Thuý Phương" w:date="2020-08-20T18:11:00Z">
                <w:pPr>
                  <w:spacing w:after="120" w:line="240" w:lineRule="atLeast"/>
                  <w:jc w:val="right"/>
                </w:pPr>
              </w:pPrChange>
            </w:pPr>
          </w:p>
        </w:tc>
        <w:tc>
          <w:tcPr>
            <w:tcW w:w="1260" w:type="dxa"/>
            <w:tcBorders>
              <w:top w:val="dotted" w:sz="4" w:space="0" w:color="auto"/>
              <w:left w:val="nil"/>
              <w:bottom w:val="dotted" w:sz="4" w:space="0" w:color="auto"/>
              <w:right w:val="single" w:sz="4" w:space="0" w:color="auto"/>
            </w:tcBorders>
            <w:shd w:val="clear" w:color="auto" w:fill="auto"/>
            <w:noWrap/>
            <w:vAlign w:val="bottom"/>
            <w:tcPrChange w:id="657" w:author="Đinh Thị Thuý Phương" w:date="2020-08-20T18:14:00Z">
              <w:tcPr>
                <w:tcW w:w="1318" w:type="dxa"/>
                <w:tcBorders>
                  <w:top w:val="dotted" w:sz="4" w:space="0" w:color="auto"/>
                  <w:left w:val="nil"/>
                  <w:bottom w:val="dotted" w:sz="4" w:space="0" w:color="auto"/>
                  <w:right w:val="single" w:sz="4" w:space="0" w:color="auto"/>
                </w:tcBorders>
                <w:shd w:val="clear" w:color="auto" w:fill="auto"/>
                <w:noWrap/>
                <w:vAlign w:val="bottom"/>
              </w:tcPr>
            </w:tcPrChange>
          </w:tcPr>
          <w:p w:rsidR="00994DDC" w:rsidRPr="00994DDC" w:rsidRDefault="00994DDC" w:rsidP="00994DDC">
            <w:pPr>
              <w:spacing w:before="40" w:after="40"/>
              <w:jc w:val="right"/>
              <w:rPr>
                <w:ins w:id="658" w:author="Đinh Thị Thuý Phương" w:date="2020-08-17T17:49:00Z"/>
                <w:rFonts w:ascii="Times New Roman" w:hAnsi="Times New Roman"/>
                <w:b/>
                <w:sz w:val="22"/>
                <w:szCs w:val="24"/>
                <w:rPrChange w:id="659" w:author="Đinh Thị Thuý Phương" w:date="2020-08-20T15:32:00Z">
                  <w:rPr>
                    <w:ins w:id="660" w:author="Đinh Thị Thuý Phương" w:date="2020-08-17T17:49:00Z"/>
                    <w:rFonts w:ascii="Times New Roman" w:hAnsi="Times New Roman"/>
                    <w:b/>
                    <w:sz w:val="26"/>
                    <w:szCs w:val="26"/>
                  </w:rPr>
                </w:rPrChange>
              </w:rPr>
              <w:pPrChange w:id="661" w:author="Đinh Thị Thuý Phương" w:date="2020-08-20T18:11:00Z">
                <w:pPr>
                  <w:spacing w:after="120" w:line="240" w:lineRule="atLeast"/>
                  <w:jc w:val="right"/>
                </w:pPr>
              </w:pPrChange>
            </w:pPr>
          </w:p>
        </w:tc>
      </w:tr>
      <w:tr w:rsidR="006E393E" w:rsidRPr="00024690" w:rsidTr="00B57C4D">
        <w:trPr>
          <w:trHeight w:val="298"/>
          <w:trPrChange w:id="662" w:author="Đinh Thị Thuý Phương" w:date="2020-08-20T18:14:00Z">
            <w:trPr>
              <w:trHeight w:val="298"/>
            </w:trPr>
          </w:trPrChange>
        </w:trPr>
        <w:tc>
          <w:tcPr>
            <w:tcW w:w="3705" w:type="dxa"/>
            <w:tcBorders>
              <w:top w:val="dotted" w:sz="4" w:space="0" w:color="auto"/>
              <w:left w:val="single" w:sz="4" w:space="0" w:color="auto"/>
              <w:bottom w:val="dotted" w:sz="4" w:space="0" w:color="auto"/>
              <w:right w:val="single" w:sz="4" w:space="0" w:color="auto"/>
            </w:tcBorders>
            <w:vAlign w:val="bottom"/>
            <w:tcPrChange w:id="663" w:author="Đinh Thị Thuý Phương" w:date="2020-08-20T18:14:00Z">
              <w:tcPr>
                <w:tcW w:w="2992" w:type="dxa"/>
                <w:tcBorders>
                  <w:top w:val="dotted" w:sz="4" w:space="0" w:color="auto"/>
                  <w:left w:val="single" w:sz="4" w:space="0" w:color="auto"/>
                  <w:bottom w:val="dotted" w:sz="4" w:space="0" w:color="auto"/>
                  <w:right w:val="single" w:sz="4" w:space="0" w:color="auto"/>
                </w:tcBorders>
                <w:vAlign w:val="bottom"/>
              </w:tcPr>
            </w:tcPrChange>
          </w:tcPr>
          <w:p w:rsidR="00994DDC" w:rsidRPr="00994DDC" w:rsidRDefault="00994DDC" w:rsidP="00994DDC">
            <w:pPr>
              <w:spacing w:before="40" w:after="40"/>
              <w:jc w:val="both"/>
              <w:outlineLvl w:val="0"/>
              <w:rPr>
                <w:rFonts w:ascii="Times New Roman" w:hAnsi="Times New Roman"/>
                <w:sz w:val="22"/>
                <w:szCs w:val="24"/>
                <w:rPrChange w:id="664" w:author="Đinh Thị Thuý Phương" w:date="2020-08-20T15:32:00Z">
                  <w:rPr>
                    <w:rFonts w:ascii="Times New Roman" w:hAnsi="Times New Roman"/>
                    <w:sz w:val="26"/>
                    <w:szCs w:val="26"/>
                  </w:rPr>
                </w:rPrChange>
              </w:rPr>
              <w:pPrChange w:id="665" w:author="Đinh Thị Thuý Phương" w:date="2020-08-20T18:11:00Z">
                <w:pPr>
                  <w:spacing w:after="120" w:line="240" w:lineRule="atLeast"/>
                  <w:jc w:val="both"/>
                  <w:outlineLvl w:val="0"/>
                </w:pPr>
              </w:pPrChange>
            </w:pPr>
            <w:r w:rsidRPr="00994DDC">
              <w:rPr>
                <w:rFonts w:ascii="Times New Roman" w:hAnsi="Times New Roman"/>
                <w:szCs w:val="24"/>
                <w:rPrChange w:id="666" w:author="Đinh Thị Thuý Phương" w:date="2020-08-20T15:32:00Z">
                  <w:rPr>
                    <w:rFonts w:ascii="Times New Roman" w:hAnsi="Times New Roman"/>
                    <w:sz w:val="26"/>
                    <w:szCs w:val="26"/>
                  </w:rPr>
                </w:rPrChange>
              </w:rPr>
              <w:t>Khoai lang tươi</w:t>
            </w:r>
          </w:p>
        </w:tc>
        <w:tc>
          <w:tcPr>
            <w:tcW w:w="1260" w:type="dxa"/>
            <w:tcBorders>
              <w:top w:val="dotted" w:sz="4" w:space="0" w:color="auto"/>
              <w:left w:val="single" w:sz="4" w:space="0" w:color="auto"/>
              <w:bottom w:val="dotted" w:sz="4" w:space="0" w:color="auto"/>
              <w:right w:val="single" w:sz="4" w:space="0" w:color="auto"/>
            </w:tcBorders>
            <w:vAlign w:val="bottom"/>
            <w:tcPrChange w:id="667" w:author="Đinh Thị Thuý Phương" w:date="2020-08-20T18:14:00Z">
              <w:tcPr>
                <w:tcW w:w="1418" w:type="dxa"/>
                <w:tcBorders>
                  <w:top w:val="dotted" w:sz="4" w:space="0" w:color="auto"/>
                  <w:left w:val="single" w:sz="4" w:space="0" w:color="auto"/>
                  <w:bottom w:val="dotted" w:sz="4" w:space="0" w:color="auto"/>
                  <w:right w:val="single" w:sz="4" w:space="0" w:color="auto"/>
                </w:tcBorders>
                <w:vAlign w:val="bottom"/>
              </w:tcPr>
            </w:tcPrChange>
          </w:tcPr>
          <w:p w:rsidR="00994DDC" w:rsidRPr="00994DDC" w:rsidRDefault="00994DDC" w:rsidP="00994DDC">
            <w:pPr>
              <w:spacing w:before="40" w:after="40"/>
              <w:jc w:val="both"/>
              <w:outlineLvl w:val="0"/>
              <w:rPr>
                <w:rFonts w:ascii="Times New Roman" w:hAnsi="Times New Roman"/>
                <w:sz w:val="22"/>
                <w:szCs w:val="24"/>
                <w:rPrChange w:id="668" w:author="Đinh Thị Thuý Phương" w:date="2020-08-20T15:32:00Z">
                  <w:rPr>
                    <w:rFonts w:ascii="Times New Roman" w:hAnsi="Times New Roman"/>
                    <w:sz w:val="26"/>
                    <w:szCs w:val="26"/>
                  </w:rPr>
                </w:rPrChange>
              </w:rPr>
              <w:pPrChange w:id="669" w:author="Đinh Thị Thuý Phương" w:date="2020-08-20T18:11:00Z">
                <w:pPr>
                  <w:spacing w:after="120" w:line="240" w:lineRule="atLeast"/>
                  <w:jc w:val="both"/>
                  <w:outlineLvl w:val="0"/>
                </w:pPr>
              </w:pPrChange>
            </w:pPr>
            <w:r w:rsidRPr="00994DDC">
              <w:rPr>
                <w:rFonts w:ascii="Times New Roman" w:hAnsi="Times New Roman"/>
                <w:szCs w:val="24"/>
                <w:rPrChange w:id="670" w:author="Đinh Thị Thuý Phương" w:date="2020-08-20T15:32:00Z">
                  <w:rPr>
                    <w:rFonts w:ascii="Times New Roman" w:hAnsi="Times New Roman"/>
                    <w:sz w:val="26"/>
                    <w:szCs w:val="26"/>
                  </w:rPr>
                </w:rPrChange>
              </w:rPr>
              <w:t>01130001</w:t>
            </w:r>
          </w:p>
        </w:tc>
        <w:tc>
          <w:tcPr>
            <w:tcW w:w="1620" w:type="dxa"/>
            <w:tcBorders>
              <w:top w:val="dotted" w:sz="4" w:space="0" w:color="auto"/>
              <w:left w:val="nil"/>
              <w:bottom w:val="dotted" w:sz="4" w:space="0" w:color="auto"/>
              <w:right w:val="single" w:sz="4" w:space="0" w:color="auto"/>
            </w:tcBorders>
            <w:shd w:val="clear" w:color="auto" w:fill="auto"/>
            <w:vAlign w:val="bottom"/>
            <w:tcPrChange w:id="671" w:author="Đinh Thị Thuý Phương" w:date="2020-08-20T18:14:00Z">
              <w:tcPr>
                <w:tcW w:w="1701" w:type="dxa"/>
                <w:tcBorders>
                  <w:top w:val="dotted" w:sz="4" w:space="0" w:color="auto"/>
                  <w:left w:val="nil"/>
                  <w:bottom w:val="dotted" w:sz="4" w:space="0" w:color="auto"/>
                  <w:right w:val="single" w:sz="4" w:space="0" w:color="auto"/>
                </w:tcBorders>
                <w:shd w:val="clear" w:color="auto" w:fill="auto"/>
                <w:vAlign w:val="bottom"/>
              </w:tcPr>
            </w:tcPrChange>
          </w:tcPr>
          <w:p w:rsidR="00994DDC" w:rsidRPr="00994DDC" w:rsidRDefault="00994DDC" w:rsidP="00994DDC">
            <w:pPr>
              <w:spacing w:before="40" w:after="40"/>
              <w:jc w:val="right"/>
              <w:rPr>
                <w:rFonts w:ascii="Times New Roman" w:hAnsi="Times New Roman"/>
                <w:sz w:val="22"/>
                <w:szCs w:val="24"/>
                <w:rPrChange w:id="672" w:author="Đinh Thị Thuý Phương" w:date="2020-08-20T15:32:00Z">
                  <w:rPr>
                    <w:rFonts w:ascii="Times New Roman" w:hAnsi="Times New Roman"/>
                    <w:sz w:val="26"/>
                    <w:szCs w:val="26"/>
                  </w:rPr>
                </w:rPrChange>
              </w:rPr>
              <w:pPrChange w:id="673" w:author="Đinh Thị Thuý Phương" w:date="2020-08-20T18:11:00Z">
                <w:pPr>
                  <w:spacing w:after="120" w:line="240" w:lineRule="atLeast"/>
                  <w:jc w:val="right"/>
                </w:pPr>
              </w:pPrChange>
            </w:pPr>
            <w:r w:rsidRPr="00994DDC">
              <w:rPr>
                <w:rFonts w:ascii="Times New Roman" w:hAnsi="Times New Roman"/>
                <w:szCs w:val="24"/>
                <w:rPrChange w:id="674" w:author="Đinh Thị Thuý Phương" w:date="2020-08-20T15:32:00Z">
                  <w:rPr>
                    <w:rFonts w:ascii="Times New Roman" w:hAnsi="Times New Roman"/>
                    <w:sz w:val="26"/>
                    <w:szCs w:val="26"/>
                  </w:rPr>
                </w:rPrChange>
              </w:rPr>
              <w:t>18000</w:t>
            </w:r>
          </w:p>
        </w:tc>
        <w:tc>
          <w:tcPr>
            <w:tcW w:w="1980" w:type="dxa"/>
            <w:tcBorders>
              <w:top w:val="dotted" w:sz="4" w:space="0" w:color="auto"/>
              <w:left w:val="nil"/>
              <w:bottom w:val="dotted" w:sz="4" w:space="0" w:color="auto"/>
              <w:right w:val="single" w:sz="4" w:space="0" w:color="auto"/>
            </w:tcBorders>
            <w:shd w:val="clear" w:color="auto" w:fill="auto"/>
            <w:vAlign w:val="bottom"/>
            <w:tcPrChange w:id="675" w:author="Đinh Thị Thuý Phương" w:date="2020-08-20T18:14:00Z">
              <w:tcPr>
                <w:tcW w:w="2126" w:type="dxa"/>
                <w:tcBorders>
                  <w:top w:val="dotted" w:sz="4" w:space="0" w:color="auto"/>
                  <w:left w:val="nil"/>
                  <w:bottom w:val="dotted" w:sz="4" w:space="0" w:color="auto"/>
                  <w:right w:val="single" w:sz="4" w:space="0" w:color="auto"/>
                </w:tcBorders>
                <w:shd w:val="clear" w:color="auto" w:fill="auto"/>
                <w:vAlign w:val="bottom"/>
              </w:tcPr>
            </w:tcPrChange>
          </w:tcPr>
          <w:p w:rsidR="00994DDC" w:rsidRPr="00994DDC" w:rsidRDefault="00994DDC" w:rsidP="00994DDC">
            <w:pPr>
              <w:spacing w:before="40" w:after="40"/>
              <w:jc w:val="center"/>
              <w:rPr>
                <w:rFonts w:ascii="Times New Roman" w:hAnsi="Times New Roman"/>
                <w:b/>
                <w:i/>
                <w:sz w:val="22"/>
                <w:szCs w:val="24"/>
                <w:rPrChange w:id="676" w:author="Đinh Thị Thuý Phương" w:date="2020-08-20T15:32:00Z">
                  <w:rPr>
                    <w:rFonts w:ascii="Times New Roman" w:hAnsi="Times New Roman"/>
                    <w:b/>
                    <w:i/>
                    <w:sz w:val="26"/>
                    <w:szCs w:val="26"/>
                  </w:rPr>
                </w:rPrChange>
              </w:rPr>
              <w:pPrChange w:id="677" w:author="Đinh Thị Thuý Phương" w:date="2020-08-20T18:13:00Z">
                <w:pPr>
                  <w:spacing w:after="120" w:line="240" w:lineRule="atLeast"/>
                  <w:jc w:val="right"/>
                </w:pPr>
              </w:pPrChange>
            </w:pPr>
            <w:r w:rsidRPr="00994DDC">
              <w:rPr>
                <w:rFonts w:ascii="Times New Roman" w:hAnsi="Times New Roman"/>
                <w:b/>
                <w:i/>
                <w:szCs w:val="24"/>
                <w:rPrChange w:id="678" w:author="Đinh Thị Thuý Phương" w:date="2020-08-20T15:32:00Z">
                  <w:rPr>
                    <w:rFonts w:ascii="Times New Roman" w:hAnsi="Times New Roman"/>
                    <w:b/>
                    <w:i/>
                    <w:sz w:val="26"/>
                    <w:szCs w:val="26"/>
                  </w:rPr>
                </w:rPrChange>
              </w:rPr>
              <w:t>19.979 (Giá gán)</w:t>
            </w:r>
          </w:p>
        </w:tc>
        <w:tc>
          <w:tcPr>
            <w:tcW w:w="1260" w:type="dxa"/>
            <w:tcBorders>
              <w:top w:val="dotted" w:sz="4" w:space="0" w:color="auto"/>
              <w:left w:val="nil"/>
              <w:bottom w:val="dotted" w:sz="4" w:space="0" w:color="auto"/>
              <w:right w:val="single" w:sz="4" w:space="0" w:color="auto"/>
            </w:tcBorders>
            <w:shd w:val="clear" w:color="auto" w:fill="auto"/>
            <w:noWrap/>
            <w:vAlign w:val="bottom"/>
            <w:tcPrChange w:id="679" w:author="Đinh Thị Thuý Phương" w:date="2020-08-20T18:14:00Z">
              <w:tcPr>
                <w:tcW w:w="1318" w:type="dxa"/>
                <w:tcBorders>
                  <w:top w:val="dotted" w:sz="4" w:space="0" w:color="auto"/>
                  <w:left w:val="nil"/>
                  <w:bottom w:val="dotted" w:sz="4" w:space="0" w:color="auto"/>
                  <w:right w:val="single" w:sz="4" w:space="0" w:color="auto"/>
                </w:tcBorders>
                <w:shd w:val="clear" w:color="auto" w:fill="auto"/>
                <w:noWrap/>
                <w:vAlign w:val="bottom"/>
              </w:tcPr>
            </w:tcPrChange>
          </w:tcPr>
          <w:p w:rsidR="00994DDC" w:rsidRPr="00994DDC" w:rsidRDefault="00994DDC" w:rsidP="00994DDC">
            <w:pPr>
              <w:spacing w:before="40" w:after="40"/>
              <w:jc w:val="right"/>
              <w:rPr>
                <w:rFonts w:ascii="Times New Roman" w:hAnsi="Times New Roman"/>
                <w:b/>
                <w:sz w:val="22"/>
                <w:szCs w:val="24"/>
                <w:rPrChange w:id="680" w:author="Đinh Thị Thuý Phương" w:date="2020-08-20T15:32:00Z">
                  <w:rPr>
                    <w:rFonts w:ascii="Times New Roman" w:hAnsi="Times New Roman"/>
                    <w:b/>
                    <w:sz w:val="26"/>
                    <w:szCs w:val="26"/>
                  </w:rPr>
                </w:rPrChange>
              </w:rPr>
              <w:pPrChange w:id="681" w:author="Đinh Thị Thuý Phương" w:date="2020-08-20T18:11:00Z">
                <w:pPr>
                  <w:spacing w:after="120" w:line="240" w:lineRule="atLeast"/>
                  <w:jc w:val="right"/>
                </w:pPr>
              </w:pPrChange>
            </w:pPr>
            <w:r w:rsidRPr="00994DDC">
              <w:rPr>
                <w:rFonts w:ascii="Times New Roman" w:hAnsi="Times New Roman"/>
                <w:b/>
                <w:szCs w:val="24"/>
                <w:rPrChange w:id="682" w:author="Đinh Thị Thuý Phương" w:date="2020-08-20T15:32:00Z">
                  <w:rPr>
                    <w:rFonts w:ascii="Times New Roman" w:hAnsi="Times New Roman"/>
                    <w:b/>
                    <w:sz w:val="26"/>
                    <w:szCs w:val="26"/>
                  </w:rPr>
                </w:rPrChange>
              </w:rPr>
              <w:t>110,99</w:t>
            </w:r>
          </w:p>
        </w:tc>
      </w:tr>
      <w:tr w:rsidR="006E393E" w:rsidRPr="00024690" w:rsidTr="00B57C4D">
        <w:trPr>
          <w:trHeight w:val="298"/>
          <w:trPrChange w:id="683" w:author="Đinh Thị Thuý Phương" w:date="2020-08-20T18:14:00Z">
            <w:trPr>
              <w:trHeight w:val="298"/>
            </w:trPr>
          </w:trPrChange>
        </w:trPr>
        <w:tc>
          <w:tcPr>
            <w:tcW w:w="3705" w:type="dxa"/>
            <w:tcBorders>
              <w:top w:val="dotted" w:sz="4" w:space="0" w:color="auto"/>
              <w:left w:val="single" w:sz="4" w:space="0" w:color="auto"/>
              <w:bottom w:val="dotted" w:sz="4" w:space="0" w:color="auto"/>
              <w:right w:val="single" w:sz="4" w:space="0" w:color="auto"/>
            </w:tcBorders>
            <w:vAlign w:val="bottom"/>
            <w:tcPrChange w:id="684" w:author="Đinh Thị Thuý Phương" w:date="2020-08-20T18:14:00Z">
              <w:tcPr>
                <w:tcW w:w="2992" w:type="dxa"/>
                <w:tcBorders>
                  <w:top w:val="dotted" w:sz="4" w:space="0" w:color="auto"/>
                  <w:left w:val="single" w:sz="4" w:space="0" w:color="auto"/>
                  <w:bottom w:val="dotted" w:sz="4" w:space="0" w:color="auto"/>
                  <w:right w:val="single" w:sz="4" w:space="0" w:color="auto"/>
                </w:tcBorders>
                <w:vAlign w:val="bottom"/>
              </w:tcPr>
            </w:tcPrChange>
          </w:tcPr>
          <w:p w:rsidR="00994DDC" w:rsidRPr="00994DDC" w:rsidRDefault="00994DDC" w:rsidP="00994DDC">
            <w:pPr>
              <w:spacing w:before="40" w:after="40"/>
              <w:jc w:val="both"/>
              <w:outlineLvl w:val="0"/>
              <w:rPr>
                <w:rFonts w:ascii="Times New Roman" w:hAnsi="Times New Roman"/>
                <w:sz w:val="22"/>
                <w:szCs w:val="24"/>
                <w:rPrChange w:id="685" w:author="Đinh Thị Thuý Phương" w:date="2020-08-20T15:32:00Z">
                  <w:rPr>
                    <w:rFonts w:ascii="Times New Roman" w:hAnsi="Times New Roman"/>
                    <w:sz w:val="26"/>
                    <w:szCs w:val="26"/>
                  </w:rPr>
                </w:rPrChange>
              </w:rPr>
              <w:pPrChange w:id="686" w:author="Đinh Thị Thuý Phương" w:date="2020-08-20T18:11:00Z">
                <w:pPr>
                  <w:spacing w:after="120" w:line="240" w:lineRule="atLeast"/>
                  <w:jc w:val="both"/>
                  <w:outlineLvl w:val="0"/>
                </w:pPr>
              </w:pPrChange>
            </w:pPr>
            <w:r w:rsidRPr="00994DDC">
              <w:rPr>
                <w:rFonts w:ascii="Times New Roman" w:hAnsi="Times New Roman"/>
                <w:szCs w:val="24"/>
                <w:rPrChange w:id="687" w:author="Đinh Thị Thuý Phương" w:date="2020-08-20T15:32:00Z">
                  <w:rPr>
                    <w:rFonts w:ascii="Times New Roman" w:hAnsi="Times New Roman"/>
                    <w:sz w:val="26"/>
                    <w:szCs w:val="26"/>
                  </w:rPr>
                </w:rPrChange>
              </w:rPr>
              <w:t>Khoai sọ</w:t>
            </w:r>
          </w:p>
        </w:tc>
        <w:tc>
          <w:tcPr>
            <w:tcW w:w="1260" w:type="dxa"/>
            <w:tcBorders>
              <w:top w:val="dotted" w:sz="4" w:space="0" w:color="auto"/>
              <w:left w:val="single" w:sz="4" w:space="0" w:color="auto"/>
              <w:bottom w:val="dotted" w:sz="4" w:space="0" w:color="auto"/>
              <w:right w:val="single" w:sz="4" w:space="0" w:color="auto"/>
            </w:tcBorders>
            <w:vAlign w:val="bottom"/>
            <w:tcPrChange w:id="688" w:author="Đinh Thị Thuý Phương" w:date="2020-08-20T18:14:00Z">
              <w:tcPr>
                <w:tcW w:w="1418" w:type="dxa"/>
                <w:tcBorders>
                  <w:top w:val="dotted" w:sz="4" w:space="0" w:color="auto"/>
                  <w:left w:val="single" w:sz="4" w:space="0" w:color="auto"/>
                  <w:bottom w:val="dotted" w:sz="4" w:space="0" w:color="auto"/>
                  <w:right w:val="single" w:sz="4" w:space="0" w:color="auto"/>
                </w:tcBorders>
                <w:vAlign w:val="bottom"/>
              </w:tcPr>
            </w:tcPrChange>
          </w:tcPr>
          <w:p w:rsidR="00994DDC" w:rsidRPr="00994DDC" w:rsidRDefault="00994DDC" w:rsidP="00994DDC">
            <w:pPr>
              <w:spacing w:before="40" w:after="40"/>
              <w:jc w:val="both"/>
              <w:outlineLvl w:val="0"/>
              <w:rPr>
                <w:rFonts w:ascii="Times New Roman" w:hAnsi="Times New Roman"/>
                <w:sz w:val="22"/>
                <w:szCs w:val="24"/>
                <w:rPrChange w:id="689" w:author="Đinh Thị Thuý Phương" w:date="2020-08-20T15:32:00Z">
                  <w:rPr>
                    <w:rFonts w:ascii="Times New Roman" w:hAnsi="Times New Roman"/>
                    <w:sz w:val="26"/>
                    <w:szCs w:val="26"/>
                  </w:rPr>
                </w:rPrChange>
              </w:rPr>
              <w:pPrChange w:id="690" w:author="Đinh Thị Thuý Phương" w:date="2020-08-20T18:11:00Z">
                <w:pPr>
                  <w:spacing w:after="120" w:line="240" w:lineRule="atLeast"/>
                  <w:jc w:val="both"/>
                  <w:outlineLvl w:val="0"/>
                </w:pPr>
              </w:pPrChange>
            </w:pPr>
            <w:r w:rsidRPr="00994DDC">
              <w:rPr>
                <w:rFonts w:ascii="Times New Roman" w:hAnsi="Times New Roman"/>
                <w:szCs w:val="24"/>
                <w:rPrChange w:id="691" w:author="Đinh Thị Thuý Phương" w:date="2020-08-20T15:32:00Z">
                  <w:rPr>
                    <w:rFonts w:ascii="Times New Roman" w:hAnsi="Times New Roman"/>
                    <w:sz w:val="26"/>
                    <w:szCs w:val="26"/>
                  </w:rPr>
                </w:rPrChange>
              </w:rPr>
              <w:t>01130005</w:t>
            </w:r>
          </w:p>
        </w:tc>
        <w:tc>
          <w:tcPr>
            <w:tcW w:w="1620" w:type="dxa"/>
            <w:tcBorders>
              <w:top w:val="dotted" w:sz="4" w:space="0" w:color="auto"/>
              <w:left w:val="nil"/>
              <w:bottom w:val="dotted" w:sz="4" w:space="0" w:color="auto"/>
              <w:right w:val="single" w:sz="4" w:space="0" w:color="auto"/>
            </w:tcBorders>
            <w:shd w:val="clear" w:color="auto" w:fill="auto"/>
            <w:vAlign w:val="bottom"/>
            <w:tcPrChange w:id="692" w:author="Đinh Thị Thuý Phương" w:date="2020-08-20T18:14:00Z">
              <w:tcPr>
                <w:tcW w:w="1701" w:type="dxa"/>
                <w:tcBorders>
                  <w:top w:val="dotted" w:sz="4" w:space="0" w:color="auto"/>
                  <w:left w:val="nil"/>
                  <w:bottom w:val="dotted" w:sz="4" w:space="0" w:color="auto"/>
                  <w:right w:val="single" w:sz="4" w:space="0" w:color="auto"/>
                </w:tcBorders>
                <w:shd w:val="clear" w:color="auto" w:fill="auto"/>
                <w:vAlign w:val="bottom"/>
              </w:tcPr>
            </w:tcPrChange>
          </w:tcPr>
          <w:p w:rsidR="00994DDC" w:rsidRPr="00994DDC" w:rsidRDefault="00994DDC" w:rsidP="00994DDC">
            <w:pPr>
              <w:spacing w:before="40" w:after="40"/>
              <w:jc w:val="right"/>
              <w:rPr>
                <w:rFonts w:ascii="Times New Roman" w:hAnsi="Times New Roman"/>
                <w:sz w:val="22"/>
                <w:szCs w:val="24"/>
                <w:rPrChange w:id="693" w:author="Đinh Thị Thuý Phương" w:date="2020-08-20T15:32:00Z">
                  <w:rPr>
                    <w:rFonts w:ascii="Times New Roman" w:hAnsi="Times New Roman"/>
                    <w:sz w:val="26"/>
                    <w:szCs w:val="26"/>
                  </w:rPr>
                </w:rPrChange>
              </w:rPr>
              <w:pPrChange w:id="694" w:author="Đinh Thị Thuý Phương" w:date="2020-08-20T18:11:00Z">
                <w:pPr>
                  <w:spacing w:after="120" w:line="240" w:lineRule="atLeast"/>
                  <w:jc w:val="right"/>
                </w:pPr>
              </w:pPrChange>
            </w:pPr>
            <w:r w:rsidRPr="00994DDC">
              <w:rPr>
                <w:rFonts w:ascii="Times New Roman" w:hAnsi="Times New Roman"/>
                <w:szCs w:val="24"/>
                <w:rPrChange w:id="695" w:author="Đinh Thị Thuý Phương" w:date="2020-08-20T15:32:00Z">
                  <w:rPr>
                    <w:rFonts w:ascii="Times New Roman" w:hAnsi="Times New Roman"/>
                    <w:sz w:val="26"/>
                    <w:szCs w:val="26"/>
                  </w:rPr>
                </w:rPrChange>
              </w:rPr>
              <w:t>25000</w:t>
            </w:r>
          </w:p>
        </w:tc>
        <w:tc>
          <w:tcPr>
            <w:tcW w:w="1980" w:type="dxa"/>
            <w:tcBorders>
              <w:top w:val="dotted" w:sz="4" w:space="0" w:color="auto"/>
              <w:left w:val="nil"/>
              <w:bottom w:val="dotted" w:sz="4" w:space="0" w:color="auto"/>
              <w:right w:val="single" w:sz="4" w:space="0" w:color="auto"/>
            </w:tcBorders>
            <w:shd w:val="clear" w:color="auto" w:fill="auto"/>
            <w:vAlign w:val="bottom"/>
            <w:tcPrChange w:id="696" w:author="Đinh Thị Thuý Phương" w:date="2020-08-20T18:14:00Z">
              <w:tcPr>
                <w:tcW w:w="2126" w:type="dxa"/>
                <w:tcBorders>
                  <w:top w:val="dotted" w:sz="4" w:space="0" w:color="auto"/>
                  <w:left w:val="nil"/>
                  <w:bottom w:val="dotted" w:sz="4" w:space="0" w:color="auto"/>
                  <w:right w:val="single" w:sz="4" w:space="0" w:color="auto"/>
                </w:tcBorders>
                <w:shd w:val="clear" w:color="auto" w:fill="auto"/>
                <w:vAlign w:val="bottom"/>
              </w:tcPr>
            </w:tcPrChange>
          </w:tcPr>
          <w:p w:rsidR="00994DDC" w:rsidRPr="00994DDC" w:rsidRDefault="00994DDC" w:rsidP="00994DDC">
            <w:pPr>
              <w:spacing w:before="40" w:after="40"/>
              <w:jc w:val="right"/>
              <w:rPr>
                <w:rFonts w:ascii="Times New Roman" w:hAnsi="Times New Roman"/>
                <w:sz w:val="22"/>
                <w:szCs w:val="24"/>
                <w:rPrChange w:id="697" w:author="Đinh Thị Thuý Phương" w:date="2020-08-20T15:32:00Z">
                  <w:rPr>
                    <w:rFonts w:ascii="Times New Roman" w:hAnsi="Times New Roman"/>
                    <w:sz w:val="26"/>
                    <w:szCs w:val="26"/>
                  </w:rPr>
                </w:rPrChange>
              </w:rPr>
              <w:pPrChange w:id="698" w:author="Đinh Thị Thuý Phương" w:date="2020-08-20T18:11:00Z">
                <w:pPr>
                  <w:spacing w:after="120" w:line="240" w:lineRule="atLeast"/>
                  <w:jc w:val="right"/>
                </w:pPr>
              </w:pPrChange>
            </w:pPr>
            <w:r w:rsidRPr="00994DDC">
              <w:rPr>
                <w:rFonts w:ascii="Times New Roman" w:hAnsi="Times New Roman"/>
                <w:szCs w:val="24"/>
                <w:rPrChange w:id="699" w:author="Đinh Thị Thuý Phương" w:date="2020-08-20T15:32:00Z">
                  <w:rPr>
                    <w:rFonts w:ascii="Times New Roman" w:hAnsi="Times New Roman"/>
                    <w:sz w:val="26"/>
                    <w:szCs w:val="26"/>
                  </w:rPr>
                </w:rPrChange>
              </w:rPr>
              <w:t>28000</w:t>
            </w:r>
          </w:p>
        </w:tc>
        <w:tc>
          <w:tcPr>
            <w:tcW w:w="1260" w:type="dxa"/>
            <w:tcBorders>
              <w:top w:val="dotted" w:sz="4" w:space="0" w:color="auto"/>
              <w:left w:val="nil"/>
              <w:bottom w:val="dotted" w:sz="4" w:space="0" w:color="auto"/>
              <w:right w:val="single" w:sz="4" w:space="0" w:color="auto"/>
            </w:tcBorders>
            <w:shd w:val="clear" w:color="auto" w:fill="auto"/>
            <w:noWrap/>
            <w:vAlign w:val="bottom"/>
            <w:tcPrChange w:id="700" w:author="Đinh Thị Thuý Phương" w:date="2020-08-20T18:14:00Z">
              <w:tcPr>
                <w:tcW w:w="1318" w:type="dxa"/>
                <w:tcBorders>
                  <w:top w:val="dotted" w:sz="4" w:space="0" w:color="auto"/>
                  <w:left w:val="nil"/>
                  <w:bottom w:val="dotted" w:sz="4" w:space="0" w:color="auto"/>
                  <w:right w:val="single" w:sz="4" w:space="0" w:color="auto"/>
                </w:tcBorders>
                <w:shd w:val="clear" w:color="auto" w:fill="auto"/>
                <w:noWrap/>
                <w:vAlign w:val="bottom"/>
              </w:tcPr>
            </w:tcPrChange>
          </w:tcPr>
          <w:p w:rsidR="00994DDC" w:rsidRPr="00994DDC" w:rsidRDefault="00994DDC" w:rsidP="00994DDC">
            <w:pPr>
              <w:spacing w:before="40" w:after="40"/>
              <w:jc w:val="right"/>
              <w:rPr>
                <w:rFonts w:ascii="Times New Roman" w:hAnsi="Times New Roman"/>
                <w:sz w:val="22"/>
                <w:szCs w:val="24"/>
                <w:rPrChange w:id="701" w:author="Đinh Thị Thuý Phương" w:date="2020-08-20T15:32:00Z">
                  <w:rPr>
                    <w:rFonts w:ascii="Times New Roman" w:hAnsi="Times New Roman"/>
                    <w:sz w:val="26"/>
                    <w:szCs w:val="26"/>
                  </w:rPr>
                </w:rPrChange>
              </w:rPr>
              <w:pPrChange w:id="702" w:author="Đinh Thị Thuý Phương" w:date="2020-08-20T18:11:00Z">
                <w:pPr>
                  <w:spacing w:after="120" w:line="240" w:lineRule="atLeast"/>
                  <w:jc w:val="right"/>
                </w:pPr>
              </w:pPrChange>
            </w:pPr>
            <w:r w:rsidRPr="00994DDC">
              <w:rPr>
                <w:rFonts w:ascii="Times New Roman" w:hAnsi="Times New Roman"/>
                <w:szCs w:val="24"/>
                <w:rPrChange w:id="703" w:author="Đinh Thị Thuý Phương" w:date="2020-08-20T15:32:00Z">
                  <w:rPr>
                    <w:rFonts w:ascii="Times New Roman" w:hAnsi="Times New Roman"/>
                    <w:sz w:val="26"/>
                    <w:szCs w:val="26"/>
                  </w:rPr>
                </w:rPrChange>
              </w:rPr>
              <w:t>112,00</w:t>
            </w:r>
          </w:p>
        </w:tc>
      </w:tr>
      <w:tr w:rsidR="006E393E" w:rsidRPr="00024690" w:rsidTr="00B57C4D">
        <w:trPr>
          <w:trHeight w:val="298"/>
          <w:trPrChange w:id="704" w:author="Đinh Thị Thuý Phương" w:date="2020-08-20T18:14:00Z">
            <w:trPr>
              <w:trHeight w:val="298"/>
            </w:trPr>
          </w:trPrChange>
        </w:trPr>
        <w:tc>
          <w:tcPr>
            <w:tcW w:w="3705" w:type="dxa"/>
            <w:tcBorders>
              <w:top w:val="dotted" w:sz="4" w:space="0" w:color="auto"/>
              <w:left w:val="single" w:sz="4" w:space="0" w:color="auto"/>
              <w:bottom w:val="single" w:sz="4" w:space="0" w:color="auto"/>
              <w:right w:val="single" w:sz="4" w:space="0" w:color="auto"/>
            </w:tcBorders>
            <w:vAlign w:val="bottom"/>
            <w:tcPrChange w:id="705" w:author="Đinh Thị Thuý Phương" w:date="2020-08-20T18:14:00Z">
              <w:tcPr>
                <w:tcW w:w="2992" w:type="dxa"/>
                <w:tcBorders>
                  <w:top w:val="dotted" w:sz="4" w:space="0" w:color="auto"/>
                  <w:left w:val="single" w:sz="4" w:space="0" w:color="auto"/>
                  <w:bottom w:val="single" w:sz="4" w:space="0" w:color="auto"/>
                  <w:right w:val="single" w:sz="4" w:space="0" w:color="auto"/>
                </w:tcBorders>
                <w:vAlign w:val="bottom"/>
              </w:tcPr>
            </w:tcPrChange>
          </w:tcPr>
          <w:p w:rsidR="00994DDC" w:rsidRPr="00994DDC" w:rsidRDefault="00994DDC" w:rsidP="00994DDC">
            <w:pPr>
              <w:pStyle w:val="ListParagraph"/>
              <w:numPr>
                <w:ilvl w:val="0"/>
                <w:numId w:val="2"/>
              </w:numPr>
              <w:spacing w:before="40" w:after="40"/>
              <w:ind w:left="-3" w:hanging="543"/>
              <w:jc w:val="both"/>
              <w:outlineLvl w:val="0"/>
              <w:rPr>
                <w:rFonts w:ascii="Times New Roman" w:hAnsi="Times New Roman"/>
                <w:sz w:val="24"/>
                <w:szCs w:val="24"/>
                <w:rPrChange w:id="706" w:author="Đinh Thị Thuý Phương" w:date="2020-08-20T15:32:00Z">
                  <w:rPr>
                    <w:rFonts w:ascii="Times New Roman" w:hAnsi="Times New Roman"/>
                    <w:sz w:val="26"/>
                    <w:szCs w:val="26"/>
                  </w:rPr>
                </w:rPrChange>
              </w:rPr>
              <w:pPrChange w:id="707" w:author="Đinh Thị Thuý Phương" w:date="2020-08-20T18:11:00Z">
                <w:pPr>
                  <w:pStyle w:val="ListParagraph"/>
                  <w:numPr>
                    <w:numId w:val="2"/>
                  </w:numPr>
                  <w:spacing w:after="120" w:line="240" w:lineRule="atLeast"/>
                  <w:ind w:left="-3" w:hanging="543"/>
                  <w:jc w:val="both"/>
                  <w:outlineLvl w:val="0"/>
                </w:pPr>
              </w:pPrChange>
            </w:pPr>
            <w:r w:rsidRPr="00994DDC">
              <w:rPr>
                <w:rFonts w:ascii="Times New Roman" w:hAnsi="Times New Roman"/>
                <w:sz w:val="24"/>
                <w:szCs w:val="24"/>
                <w:rPrChange w:id="708" w:author="Đinh Thị Thuý Phương" w:date="2020-08-20T15:32:00Z">
                  <w:rPr>
                    <w:rFonts w:ascii="Times New Roman" w:hAnsi="Times New Roman"/>
                    <w:sz w:val="26"/>
                    <w:szCs w:val="26"/>
                  </w:rPr>
                </w:rPrChange>
              </w:rPr>
              <w:t>Khoai tây</w:t>
            </w:r>
          </w:p>
        </w:tc>
        <w:tc>
          <w:tcPr>
            <w:tcW w:w="1260" w:type="dxa"/>
            <w:tcBorders>
              <w:top w:val="dotted" w:sz="4" w:space="0" w:color="auto"/>
              <w:left w:val="single" w:sz="4" w:space="0" w:color="auto"/>
              <w:bottom w:val="single" w:sz="4" w:space="0" w:color="auto"/>
              <w:right w:val="single" w:sz="4" w:space="0" w:color="auto"/>
            </w:tcBorders>
            <w:vAlign w:val="bottom"/>
            <w:tcPrChange w:id="709" w:author="Đinh Thị Thuý Phương" w:date="2020-08-20T18:14:00Z">
              <w:tcPr>
                <w:tcW w:w="1418" w:type="dxa"/>
                <w:tcBorders>
                  <w:top w:val="dotted" w:sz="4" w:space="0" w:color="auto"/>
                  <w:left w:val="single" w:sz="4" w:space="0" w:color="auto"/>
                  <w:bottom w:val="single" w:sz="4" w:space="0" w:color="auto"/>
                  <w:right w:val="single" w:sz="4" w:space="0" w:color="auto"/>
                </w:tcBorders>
                <w:vAlign w:val="bottom"/>
              </w:tcPr>
            </w:tcPrChange>
          </w:tcPr>
          <w:p w:rsidR="00994DDC" w:rsidRPr="00994DDC" w:rsidRDefault="00994DDC" w:rsidP="00994DDC">
            <w:pPr>
              <w:spacing w:before="40" w:after="40"/>
              <w:jc w:val="both"/>
              <w:outlineLvl w:val="0"/>
              <w:rPr>
                <w:rFonts w:ascii="Times New Roman" w:hAnsi="Times New Roman"/>
                <w:sz w:val="22"/>
                <w:szCs w:val="24"/>
                <w:rPrChange w:id="710" w:author="Đinh Thị Thuý Phương" w:date="2020-08-20T15:32:00Z">
                  <w:rPr>
                    <w:rFonts w:ascii="Times New Roman" w:hAnsi="Times New Roman"/>
                    <w:sz w:val="26"/>
                    <w:szCs w:val="26"/>
                  </w:rPr>
                </w:rPrChange>
              </w:rPr>
              <w:pPrChange w:id="711" w:author="Đinh Thị Thuý Phương" w:date="2020-08-20T18:11:00Z">
                <w:pPr>
                  <w:spacing w:after="120" w:line="240" w:lineRule="atLeast"/>
                  <w:jc w:val="both"/>
                  <w:outlineLvl w:val="0"/>
                </w:pPr>
              </w:pPrChange>
            </w:pPr>
            <w:r w:rsidRPr="00994DDC">
              <w:rPr>
                <w:rFonts w:ascii="Times New Roman" w:hAnsi="Times New Roman"/>
                <w:szCs w:val="24"/>
                <w:rPrChange w:id="712" w:author="Đinh Thị Thuý Phương" w:date="2020-08-20T15:32:00Z">
                  <w:rPr>
                    <w:rFonts w:ascii="Times New Roman" w:hAnsi="Times New Roman"/>
                    <w:sz w:val="26"/>
                    <w:szCs w:val="26"/>
                  </w:rPr>
                </w:rPrChange>
              </w:rPr>
              <w:t>01130007</w:t>
            </w:r>
          </w:p>
        </w:tc>
        <w:tc>
          <w:tcPr>
            <w:tcW w:w="1620" w:type="dxa"/>
            <w:tcBorders>
              <w:top w:val="dotted" w:sz="4" w:space="0" w:color="auto"/>
              <w:left w:val="nil"/>
              <w:bottom w:val="single" w:sz="4" w:space="0" w:color="auto"/>
              <w:right w:val="single" w:sz="4" w:space="0" w:color="auto"/>
            </w:tcBorders>
            <w:shd w:val="clear" w:color="auto" w:fill="auto"/>
            <w:vAlign w:val="bottom"/>
            <w:tcPrChange w:id="713" w:author="Đinh Thị Thuý Phương" w:date="2020-08-20T18:14:00Z">
              <w:tcPr>
                <w:tcW w:w="1701" w:type="dxa"/>
                <w:tcBorders>
                  <w:top w:val="dotted" w:sz="4" w:space="0" w:color="auto"/>
                  <w:left w:val="nil"/>
                  <w:bottom w:val="single" w:sz="4" w:space="0" w:color="auto"/>
                  <w:right w:val="single" w:sz="4" w:space="0" w:color="auto"/>
                </w:tcBorders>
                <w:shd w:val="clear" w:color="auto" w:fill="auto"/>
                <w:vAlign w:val="bottom"/>
              </w:tcPr>
            </w:tcPrChange>
          </w:tcPr>
          <w:p w:rsidR="00994DDC" w:rsidRPr="00994DDC" w:rsidRDefault="00994DDC" w:rsidP="00994DDC">
            <w:pPr>
              <w:spacing w:before="40" w:after="40"/>
              <w:jc w:val="right"/>
              <w:rPr>
                <w:rFonts w:ascii="Times New Roman" w:hAnsi="Times New Roman"/>
                <w:sz w:val="22"/>
                <w:szCs w:val="24"/>
                <w:rPrChange w:id="714" w:author="Đinh Thị Thuý Phương" w:date="2020-08-20T15:32:00Z">
                  <w:rPr>
                    <w:rFonts w:ascii="Times New Roman" w:hAnsi="Times New Roman"/>
                    <w:sz w:val="26"/>
                    <w:szCs w:val="26"/>
                  </w:rPr>
                </w:rPrChange>
              </w:rPr>
              <w:pPrChange w:id="715" w:author="Đinh Thị Thuý Phương" w:date="2020-08-20T18:11:00Z">
                <w:pPr>
                  <w:spacing w:after="120" w:line="240" w:lineRule="atLeast"/>
                  <w:jc w:val="right"/>
                </w:pPr>
              </w:pPrChange>
            </w:pPr>
            <w:r w:rsidRPr="00994DDC">
              <w:rPr>
                <w:rFonts w:ascii="Times New Roman" w:hAnsi="Times New Roman"/>
                <w:szCs w:val="24"/>
                <w:rPrChange w:id="716" w:author="Đinh Thị Thuý Phương" w:date="2020-08-20T15:32:00Z">
                  <w:rPr>
                    <w:rFonts w:ascii="Times New Roman" w:hAnsi="Times New Roman"/>
                    <w:sz w:val="26"/>
                    <w:szCs w:val="26"/>
                  </w:rPr>
                </w:rPrChange>
              </w:rPr>
              <w:t>20.000</w:t>
            </w:r>
          </w:p>
        </w:tc>
        <w:tc>
          <w:tcPr>
            <w:tcW w:w="1980" w:type="dxa"/>
            <w:tcBorders>
              <w:top w:val="dotted" w:sz="4" w:space="0" w:color="auto"/>
              <w:left w:val="nil"/>
              <w:bottom w:val="single" w:sz="4" w:space="0" w:color="auto"/>
              <w:right w:val="single" w:sz="4" w:space="0" w:color="auto"/>
            </w:tcBorders>
            <w:shd w:val="clear" w:color="auto" w:fill="auto"/>
            <w:vAlign w:val="bottom"/>
            <w:tcPrChange w:id="717" w:author="Đinh Thị Thuý Phương" w:date="2020-08-20T18:14:00Z">
              <w:tcPr>
                <w:tcW w:w="2126" w:type="dxa"/>
                <w:tcBorders>
                  <w:top w:val="dotted" w:sz="4" w:space="0" w:color="auto"/>
                  <w:left w:val="nil"/>
                  <w:bottom w:val="single" w:sz="4" w:space="0" w:color="auto"/>
                  <w:right w:val="single" w:sz="4" w:space="0" w:color="auto"/>
                </w:tcBorders>
                <w:shd w:val="clear" w:color="auto" w:fill="auto"/>
                <w:vAlign w:val="bottom"/>
              </w:tcPr>
            </w:tcPrChange>
          </w:tcPr>
          <w:p w:rsidR="00994DDC" w:rsidRPr="00994DDC" w:rsidRDefault="00994DDC" w:rsidP="00994DDC">
            <w:pPr>
              <w:spacing w:before="40" w:after="40"/>
              <w:jc w:val="right"/>
              <w:rPr>
                <w:rFonts w:ascii="Times New Roman" w:hAnsi="Times New Roman"/>
                <w:sz w:val="22"/>
                <w:szCs w:val="24"/>
                <w:rPrChange w:id="718" w:author="Đinh Thị Thuý Phương" w:date="2020-08-20T15:32:00Z">
                  <w:rPr>
                    <w:rFonts w:ascii="Times New Roman" w:hAnsi="Times New Roman"/>
                    <w:sz w:val="26"/>
                    <w:szCs w:val="26"/>
                  </w:rPr>
                </w:rPrChange>
              </w:rPr>
              <w:pPrChange w:id="719" w:author="Đinh Thị Thuý Phương" w:date="2020-08-20T18:11:00Z">
                <w:pPr>
                  <w:spacing w:after="120" w:line="240" w:lineRule="atLeast"/>
                  <w:jc w:val="right"/>
                </w:pPr>
              </w:pPrChange>
            </w:pPr>
            <w:r w:rsidRPr="00994DDC">
              <w:rPr>
                <w:rFonts w:ascii="Times New Roman" w:hAnsi="Times New Roman"/>
                <w:szCs w:val="24"/>
                <w:rPrChange w:id="720" w:author="Đinh Thị Thuý Phương" w:date="2020-08-20T15:32:00Z">
                  <w:rPr>
                    <w:rFonts w:ascii="Times New Roman" w:hAnsi="Times New Roman"/>
                    <w:sz w:val="26"/>
                    <w:szCs w:val="26"/>
                  </w:rPr>
                </w:rPrChange>
              </w:rPr>
              <w:t>22.000</w:t>
            </w:r>
          </w:p>
        </w:tc>
        <w:tc>
          <w:tcPr>
            <w:tcW w:w="1260" w:type="dxa"/>
            <w:tcBorders>
              <w:top w:val="dotted" w:sz="4" w:space="0" w:color="auto"/>
              <w:left w:val="nil"/>
              <w:bottom w:val="single" w:sz="4" w:space="0" w:color="auto"/>
              <w:right w:val="single" w:sz="4" w:space="0" w:color="auto"/>
            </w:tcBorders>
            <w:shd w:val="clear" w:color="auto" w:fill="auto"/>
            <w:noWrap/>
            <w:vAlign w:val="bottom"/>
            <w:tcPrChange w:id="721" w:author="Đinh Thị Thuý Phương" w:date="2020-08-20T18:14:00Z">
              <w:tcPr>
                <w:tcW w:w="1318" w:type="dxa"/>
                <w:tcBorders>
                  <w:top w:val="dotted" w:sz="4" w:space="0" w:color="auto"/>
                  <w:left w:val="nil"/>
                  <w:bottom w:val="single" w:sz="4" w:space="0" w:color="auto"/>
                  <w:right w:val="single" w:sz="4" w:space="0" w:color="auto"/>
                </w:tcBorders>
                <w:shd w:val="clear" w:color="auto" w:fill="auto"/>
                <w:noWrap/>
                <w:vAlign w:val="bottom"/>
              </w:tcPr>
            </w:tcPrChange>
          </w:tcPr>
          <w:p w:rsidR="00994DDC" w:rsidRPr="00994DDC" w:rsidRDefault="00994DDC" w:rsidP="00994DDC">
            <w:pPr>
              <w:spacing w:before="40" w:after="40"/>
              <w:jc w:val="right"/>
              <w:rPr>
                <w:rFonts w:ascii="Times New Roman" w:hAnsi="Times New Roman"/>
                <w:sz w:val="22"/>
                <w:szCs w:val="24"/>
                <w:rPrChange w:id="722" w:author="Đinh Thị Thuý Phương" w:date="2020-08-20T15:32:00Z">
                  <w:rPr>
                    <w:rFonts w:ascii="Times New Roman" w:hAnsi="Times New Roman"/>
                    <w:sz w:val="26"/>
                    <w:szCs w:val="26"/>
                  </w:rPr>
                </w:rPrChange>
              </w:rPr>
              <w:pPrChange w:id="723" w:author="Đinh Thị Thuý Phương" w:date="2020-08-20T18:11:00Z">
                <w:pPr>
                  <w:spacing w:after="120" w:line="240" w:lineRule="atLeast"/>
                  <w:jc w:val="right"/>
                </w:pPr>
              </w:pPrChange>
            </w:pPr>
            <w:r w:rsidRPr="00994DDC">
              <w:rPr>
                <w:rFonts w:ascii="Times New Roman" w:hAnsi="Times New Roman"/>
                <w:szCs w:val="24"/>
                <w:rPrChange w:id="724" w:author="Đinh Thị Thuý Phương" w:date="2020-08-20T15:32:00Z">
                  <w:rPr>
                    <w:rFonts w:ascii="Times New Roman" w:hAnsi="Times New Roman"/>
                    <w:sz w:val="26"/>
                    <w:szCs w:val="26"/>
                  </w:rPr>
                </w:rPrChange>
              </w:rPr>
              <w:t>110,00</w:t>
            </w:r>
          </w:p>
        </w:tc>
      </w:tr>
    </w:tbl>
    <w:p w:rsidR="006E393E" w:rsidRPr="00750243" w:rsidDel="001848B1" w:rsidRDefault="006E393E" w:rsidP="006E393E">
      <w:pPr>
        <w:pStyle w:val="BodyText2"/>
        <w:spacing w:before="120" w:after="120" w:line="360" w:lineRule="exact"/>
        <w:ind w:right="57" w:firstLine="720"/>
        <w:jc w:val="both"/>
        <w:rPr>
          <w:del w:id="725" w:author="Đinh Thị Thuý Phương" w:date="2020-08-17T17:52:00Z"/>
          <w:rFonts w:ascii="Times New Roman" w:hAnsi="Times New Roman"/>
          <w:sz w:val="27"/>
          <w:szCs w:val="27"/>
        </w:rPr>
      </w:pPr>
    </w:p>
    <w:p w:rsidR="006E393E" w:rsidRPr="005D277A" w:rsidRDefault="006E393E" w:rsidP="006E393E">
      <w:pPr>
        <w:pStyle w:val="BodyText2"/>
        <w:spacing w:before="120" w:after="120" w:line="500" w:lineRule="exact"/>
        <w:ind w:right="57" w:firstLine="720"/>
        <w:jc w:val="both"/>
        <w:rPr>
          <w:rFonts w:ascii="Times New Roman" w:hAnsi="Times New Roman"/>
          <w:sz w:val="28"/>
          <w:szCs w:val="28"/>
          <w:vertAlign w:val="superscript"/>
        </w:rPr>
      </w:pPr>
      <w:r w:rsidRPr="005D277A">
        <w:rPr>
          <w:rFonts w:ascii="Times New Roman" w:hAnsi="Times New Roman"/>
          <w:sz w:val="27"/>
          <w:szCs w:val="27"/>
        </w:rPr>
        <w:t>P</w:t>
      </w:r>
      <w:r w:rsidRPr="005D277A">
        <w:rPr>
          <w:rFonts w:ascii="Times New Roman" w:hAnsi="Times New Roman"/>
          <w:sz w:val="27"/>
          <w:szCs w:val="27"/>
          <w:vertAlign w:val="subscript"/>
        </w:rPr>
        <w:t>khoai lang tươi T4.2022</w:t>
      </w:r>
      <w:r w:rsidRPr="005D277A">
        <w:rPr>
          <w:rFonts w:ascii="Times New Roman" w:hAnsi="Times New Roman"/>
          <w:sz w:val="27"/>
          <w:szCs w:val="27"/>
        </w:rPr>
        <w:t xml:space="preserve"> = P</w:t>
      </w:r>
      <w:r w:rsidRPr="005D277A">
        <w:rPr>
          <w:rFonts w:ascii="Times New Roman" w:hAnsi="Times New Roman"/>
          <w:sz w:val="27"/>
          <w:szCs w:val="27"/>
          <w:vertAlign w:val="subscript"/>
        </w:rPr>
        <w:t>khoai lang tươi T3</w:t>
      </w:r>
      <w:r w:rsidRPr="005D277A">
        <w:rPr>
          <w:rFonts w:ascii="Times New Roman" w:hAnsi="Times New Roman"/>
          <w:sz w:val="27"/>
          <w:szCs w:val="27"/>
        </w:rPr>
        <w:t xml:space="preserve"> x </w:t>
      </w:r>
      <w:r w:rsidRPr="005D277A">
        <w:rPr>
          <w:rFonts w:ascii="Times New Roman" w:hAnsi="Times New Roman"/>
          <w:color w:val="000000" w:themeColor="text1"/>
          <w:sz w:val="48"/>
          <w:szCs w:val="48"/>
        </w:rPr>
        <w:t>(</w:t>
      </w:r>
      <m:oMath>
        <m:f>
          <m:fPr>
            <m:ctrlPr>
              <w:rPr>
                <w:rFonts w:ascii="Cambria Math" w:hAnsi="Times New Roman"/>
                <w:color w:val="000000" w:themeColor="text1"/>
                <w:sz w:val="30"/>
                <w:szCs w:val="30"/>
              </w:rPr>
            </m:ctrlPr>
          </m:fPr>
          <m:num>
            <m:r>
              <m:rPr>
                <m:sty m:val="p"/>
              </m:rPr>
              <w:rPr>
                <w:rFonts w:ascii="Cambria Math" w:hAnsi="Times New Roman"/>
                <w:color w:val="000000" w:themeColor="text1"/>
                <w:sz w:val="30"/>
                <w:szCs w:val="30"/>
              </w:rPr>
              <m:t>P khoaisoT4</m:t>
            </m:r>
          </m:num>
          <m:den>
            <m:sSub>
              <m:sSubPr>
                <m:ctrlPr>
                  <w:rPr>
                    <w:rFonts w:ascii="Cambria Math" w:hAnsi="Times New Roman"/>
                    <w:color w:val="000000" w:themeColor="text1"/>
                    <w:sz w:val="30"/>
                    <w:szCs w:val="30"/>
                  </w:rPr>
                </m:ctrlPr>
              </m:sSubPr>
              <m:e>
                <m:r>
                  <m:rPr>
                    <m:sty m:val="p"/>
                  </m:rPr>
                  <w:rPr>
                    <w:rFonts w:ascii="Cambria Math" w:hAnsi="Times New Roman"/>
                    <w:color w:val="000000" w:themeColor="text1"/>
                    <w:sz w:val="30"/>
                    <w:szCs w:val="30"/>
                  </w:rPr>
                  <m:t>P</m:t>
                </m:r>
              </m:e>
              <m:sub>
                <m:eqArr>
                  <m:eqArrPr>
                    <m:ctrlPr>
                      <w:rPr>
                        <w:rFonts w:ascii="Cambria Math" w:hAnsi="Times New Roman"/>
                        <w:color w:val="000000" w:themeColor="text1"/>
                        <w:sz w:val="30"/>
                        <w:szCs w:val="30"/>
                      </w:rPr>
                    </m:ctrlPr>
                  </m:eqArrPr>
                  <m:e>
                    <m:r>
                      <m:rPr>
                        <m:sty m:val="p"/>
                      </m:rPr>
                      <w:rPr>
                        <w:rFonts w:ascii="Cambria Math" w:hAnsi="Times New Roman"/>
                        <w:color w:val="000000" w:themeColor="text1"/>
                        <w:sz w:val="30"/>
                        <w:szCs w:val="30"/>
                      </w:rPr>
                      <m:t>khoaisoT3</m:t>
                    </m:r>
                  </m:e>
                  <m:e/>
                </m:eqArr>
              </m:sub>
            </m:sSub>
          </m:den>
        </m:f>
      </m:oMath>
      <w:r w:rsidRPr="005D277A">
        <w:rPr>
          <w:rFonts w:ascii="Times New Roman" w:hAnsi="Times New Roman"/>
          <w:color w:val="000000" w:themeColor="text1"/>
          <w:sz w:val="28"/>
          <w:szCs w:val="28"/>
        </w:rPr>
        <w:t xml:space="preserve">  x  </w:t>
      </w:r>
      <m:oMath>
        <m:f>
          <m:fPr>
            <m:ctrlPr>
              <w:rPr>
                <w:rFonts w:ascii="Cambria Math" w:hAnsi="Times New Roman"/>
                <w:color w:val="000000" w:themeColor="text1"/>
                <w:sz w:val="28"/>
                <w:szCs w:val="28"/>
              </w:rPr>
            </m:ctrlPr>
          </m:fPr>
          <m:num>
            <m:sSub>
              <m:sSubPr>
                <m:ctrlPr>
                  <w:rPr>
                    <w:rFonts w:ascii="Cambria Math" w:hAnsi="Times New Roman"/>
                    <w:color w:val="000000" w:themeColor="text1"/>
                    <w:sz w:val="28"/>
                    <w:szCs w:val="28"/>
                  </w:rPr>
                </m:ctrlPr>
              </m:sSubPr>
              <m:e>
                <m:r>
                  <m:rPr>
                    <m:sty m:val="p"/>
                  </m:rPr>
                  <w:rPr>
                    <w:rFonts w:ascii="Cambria Math" w:hAnsi="Times New Roman"/>
                    <w:color w:val="000000" w:themeColor="text1"/>
                    <w:sz w:val="28"/>
                    <w:szCs w:val="28"/>
                  </w:rPr>
                  <m:t>P</m:t>
                </m:r>
              </m:e>
              <m:sub>
                <m:r>
                  <m:rPr>
                    <m:sty m:val="p"/>
                  </m:rPr>
                  <w:rPr>
                    <w:rFonts w:ascii="Cambria Math" w:hAnsi="Times New Roman"/>
                    <w:color w:val="000000" w:themeColor="text1"/>
                    <w:sz w:val="28"/>
                    <w:szCs w:val="28"/>
                  </w:rPr>
                  <m:t>khoaitayT4</m:t>
                </m:r>
              </m:sub>
            </m:sSub>
          </m:num>
          <m:den>
            <m:sSub>
              <m:sSubPr>
                <m:ctrlPr>
                  <w:rPr>
                    <w:rFonts w:ascii="Cambria Math" w:hAnsi="Times New Roman"/>
                    <w:color w:val="000000" w:themeColor="text1"/>
                    <w:sz w:val="28"/>
                    <w:szCs w:val="28"/>
                  </w:rPr>
                </m:ctrlPr>
              </m:sSubPr>
              <m:e>
                <m:r>
                  <m:rPr>
                    <m:sty m:val="p"/>
                  </m:rPr>
                  <w:rPr>
                    <w:rFonts w:ascii="Cambria Math" w:hAnsi="Times New Roman"/>
                    <w:color w:val="000000" w:themeColor="text1"/>
                    <w:sz w:val="28"/>
                    <w:szCs w:val="28"/>
                  </w:rPr>
                  <m:t>P</m:t>
                </m:r>
              </m:e>
              <m:sub>
                <m:r>
                  <m:rPr>
                    <m:sty m:val="p"/>
                  </m:rPr>
                  <w:rPr>
                    <w:rFonts w:ascii="Cambria Math" w:hAnsi="Times New Roman"/>
                    <w:color w:val="000000" w:themeColor="text1"/>
                    <w:sz w:val="28"/>
                    <w:szCs w:val="28"/>
                  </w:rPr>
                  <m:t>khoaitayT3</m:t>
                </m:r>
              </m:sub>
            </m:sSub>
          </m:den>
        </m:f>
      </m:oMath>
      <w:r w:rsidRPr="005D277A">
        <w:rPr>
          <w:rFonts w:ascii="Times New Roman" w:hAnsi="Times New Roman"/>
          <w:color w:val="000000" w:themeColor="text1"/>
          <w:sz w:val="48"/>
          <w:szCs w:val="48"/>
        </w:rPr>
        <w:t>)</w:t>
      </w:r>
      <w:r w:rsidRPr="005D277A">
        <w:rPr>
          <w:rFonts w:ascii="Times New Roman" w:hAnsi="Times New Roman"/>
          <w:color w:val="000000" w:themeColor="text1"/>
          <w:sz w:val="32"/>
          <w:szCs w:val="32"/>
          <w:vertAlign w:val="superscript"/>
        </w:rPr>
        <w:t>1/2</w:t>
      </w:r>
    </w:p>
    <w:p w:rsidR="006E393E" w:rsidRPr="005D277A" w:rsidRDefault="006E393E" w:rsidP="006E393E">
      <w:pPr>
        <w:pStyle w:val="BodyText2"/>
        <w:spacing w:before="120" w:after="120" w:line="500" w:lineRule="exact"/>
        <w:ind w:right="57" w:firstLine="720"/>
        <w:jc w:val="both"/>
        <w:rPr>
          <w:rFonts w:ascii="Times New Roman" w:hAnsi="Times New Roman"/>
          <w:sz w:val="28"/>
          <w:szCs w:val="28"/>
          <w:vertAlign w:val="superscript"/>
        </w:rPr>
      </w:pPr>
      <w:r w:rsidRPr="005D277A">
        <w:rPr>
          <w:rFonts w:ascii="Times New Roman" w:hAnsi="Times New Roman"/>
          <w:sz w:val="27"/>
          <w:szCs w:val="27"/>
        </w:rPr>
        <w:t xml:space="preserve">= 18000 x </w:t>
      </w:r>
      <w:r w:rsidRPr="005D277A">
        <w:rPr>
          <w:rFonts w:ascii="Times New Roman" w:hAnsi="Times New Roman"/>
          <w:color w:val="000000" w:themeColor="text1"/>
          <w:sz w:val="48"/>
          <w:szCs w:val="48"/>
        </w:rPr>
        <w:t>(</w:t>
      </w:r>
      <m:oMath>
        <m:f>
          <m:fPr>
            <m:ctrlPr>
              <w:rPr>
                <w:rFonts w:ascii="Cambria Math" w:hAnsi="Times New Roman"/>
                <w:color w:val="000000" w:themeColor="text1"/>
                <w:sz w:val="30"/>
                <w:szCs w:val="30"/>
              </w:rPr>
            </m:ctrlPr>
          </m:fPr>
          <m:num>
            <m:r>
              <m:rPr>
                <m:sty m:val="p"/>
              </m:rPr>
              <w:rPr>
                <w:rFonts w:ascii="Cambria Math" w:hAnsi="Times New Roman"/>
                <w:color w:val="000000" w:themeColor="text1"/>
                <w:sz w:val="30"/>
                <w:szCs w:val="30"/>
              </w:rPr>
              <m:t>28000</m:t>
            </m:r>
          </m:num>
          <m:den>
            <m:r>
              <m:rPr>
                <m:sty m:val="p"/>
              </m:rPr>
              <w:rPr>
                <w:rFonts w:ascii="Cambria Math" w:hAnsi="Times New Roman"/>
                <w:color w:val="000000" w:themeColor="text1"/>
                <w:sz w:val="30"/>
                <w:szCs w:val="30"/>
              </w:rPr>
              <m:t>25000</m:t>
            </m:r>
          </m:den>
        </m:f>
      </m:oMath>
      <w:r w:rsidRPr="005D277A">
        <w:rPr>
          <w:rFonts w:ascii="Times New Roman" w:hAnsi="Times New Roman"/>
          <w:color w:val="000000" w:themeColor="text1"/>
          <w:sz w:val="30"/>
          <w:szCs w:val="30"/>
        </w:rPr>
        <w:t xml:space="preserve">  x  </w:t>
      </w:r>
      <m:oMath>
        <m:f>
          <m:fPr>
            <m:ctrlPr>
              <w:rPr>
                <w:rFonts w:ascii="Cambria Math" w:hAnsi="Times New Roman"/>
                <w:color w:val="000000" w:themeColor="text1"/>
                <w:sz w:val="30"/>
                <w:szCs w:val="30"/>
              </w:rPr>
            </m:ctrlPr>
          </m:fPr>
          <m:num>
            <m:r>
              <m:rPr>
                <m:sty m:val="p"/>
              </m:rPr>
              <w:rPr>
                <w:rFonts w:ascii="Cambria Math" w:hAnsi="Times New Roman"/>
                <w:color w:val="000000" w:themeColor="text1"/>
                <w:sz w:val="30"/>
                <w:szCs w:val="30"/>
              </w:rPr>
              <m:t>22000</m:t>
            </m:r>
          </m:num>
          <m:den>
            <m:r>
              <m:rPr>
                <m:sty m:val="p"/>
              </m:rPr>
              <w:rPr>
                <w:rFonts w:ascii="Cambria Math" w:hAnsi="Times New Roman"/>
                <w:color w:val="000000" w:themeColor="text1"/>
                <w:sz w:val="30"/>
                <w:szCs w:val="30"/>
              </w:rPr>
              <m:t>20000</m:t>
            </m:r>
          </m:den>
        </m:f>
      </m:oMath>
      <w:r w:rsidRPr="005D277A">
        <w:rPr>
          <w:rFonts w:ascii="Times New Roman" w:hAnsi="Times New Roman"/>
          <w:color w:val="000000" w:themeColor="text1"/>
          <w:sz w:val="48"/>
          <w:szCs w:val="48"/>
        </w:rPr>
        <w:t>)</w:t>
      </w:r>
      <w:r w:rsidRPr="005D277A">
        <w:rPr>
          <w:rFonts w:ascii="Times New Roman" w:hAnsi="Times New Roman"/>
          <w:color w:val="000000" w:themeColor="text1"/>
          <w:sz w:val="32"/>
          <w:szCs w:val="32"/>
          <w:vertAlign w:val="superscript"/>
        </w:rPr>
        <w:t>1/2</w:t>
      </w:r>
    </w:p>
    <w:p w:rsidR="006E393E" w:rsidRPr="005D277A" w:rsidRDefault="006E393E" w:rsidP="006E393E">
      <w:pPr>
        <w:pStyle w:val="BodyText2"/>
        <w:spacing w:before="120" w:after="120" w:line="360" w:lineRule="exact"/>
        <w:ind w:right="57" w:firstLine="720"/>
        <w:jc w:val="both"/>
        <w:rPr>
          <w:rFonts w:ascii="Times New Roman" w:hAnsi="Times New Roman"/>
          <w:sz w:val="27"/>
          <w:szCs w:val="27"/>
        </w:rPr>
      </w:pPr>
      <w:r w:rsidRPr="005D277A">
        <w:rPr>
          <w:rFonts w:ascii="Times New Roman" w:hAnsi="Times New Roman"/>
          <w:sz w:val="27"/>
          <w:szCs w:val="27"/>
        </w:rPr>
        <w:t xml:space="preserve">                         = 19979 (đồng)</w:t>
      </w:r>
    </w:p>
    <w:p w:rsidR="006E393E" w:rsidRPr="00750243" w:rsidRDefault="006E393E" w:rsidP="006E393E">
      <w:pPr>
        <w:pStyle w:val="BodyText3"/>
        <w:widowControl w:val="0"/>
        <w:spacing w:after="120" w:line="360" w:lineRule="exact"/>
        <w:rPr>
          <w:rFonts w:ascii="Times New Roman" w:hAnsi="Times New Roman"/>
          <w:b w:val="0"/>
          <w:sz w:val="27"/>
          <w:szCs w:val="27"/>
          <w:lang w:val="en-GB"/>
        </w:rPr>
      </w:pPr>
      <w:r w:rsidRPr="00750243">
        <w:rPr>
          <w:rFonts w:ascii="Times New Roman" w:hAnsi="Times New Roman"/>
          <w:sz w:val="27"/>
          <w:szCs w:val="27"/>
          <w:u w:val="single"/>
          <w:lang w:val="en-GB"/>
        </w:rPr>
        <w:lastRenderedPageBreak/>
        <w:t xml:space="preserve">Trường hợp </w:t>
      </w:r>
      <w:r w:rsidR="00DE4E61">
        <w:rPr>
          <w:rFonts w:ascii="Times New Roman" w:hAnsi="Times New Roman"/>
          <w:sz w:val="27"/>
          <w:szCs w:val="27"/>
          <w:u w:val="single"/>
          <w:lang w:val="en-GB"/>
        </w:rPr>
        <w:t>8</w:t>
      </w:r>
      <w:r w:rsidRPr="00750243">
        <w:rPr>
          <w:rFonts w:ascii="Times New Roman" w:hAnsi="Times New Roman"/>
          <w:sz w:val="27"/>
          <w:szCs w:val="27"/>
          <w:lang w:val="en-GB"/>
        </w:rPr>
        <w:t xml:space="preserve">: </w:t>
      </w:r>
      <w:r w:rsidRPr="004365A7">
        <w:rPr>
          <w:rFonts w:ascii="Times New Roman" w:hAnsi="Times New Roman"/>
          <w:b w:val="0"/>
          <w:sz w:val="27"/>
          <w:szCs w:val="27"/>
          <w:lang w:val="en-GB"/>
        </w:rPr>
        <w:t>Sản phẩm mất hẳn</w:t>
      </w:r>
    </w:p>
    <w:p w:rsidR="006E393E" w:rsidRDefault="006E393E" w:rsidP="006E393E">
      <w:pPr>
        <w:pStyle w:val="BodyText3"/>
        <w:widowControl w:val="0"/>
        <w:spacing w:after="120" w:line="360" w:lineRule="exact"/>
        <w:ind w:firstLine="720"/>
        <w:rPr>
          <w:rFonts w:ascii="Times New Roman" w:hAnsi="Times New Roman"/>
          <w:b w:val="0"/>
          <w:sz w:val="27"/>
          <w:szCs w:val="27"/>
          <w:lang w:val="en-GB"/>
        </w:rPr>
      </w:pPr>
      <w:r w:rsidRPr="00750243">
        <w:rPr>
          <w:rFonts w:ascii="Times New Roman" w:hAnsi="Times New Roman"/>
          <w:b w:val="0"/>
          <w:sz w:val="27"/>
          <w:szCs w:val="27"/>
          <w:lang w:val="en-GB"/>
        </w:rPr>
        <w:t>Một số sản phẩm</w:t>
      </w:r>
      <w:r w:rsidR="005C34B6">
        <w:rPr>
          <w:rFonts w:ascii="Times New Roman" w:hAnsi="Times New Roman"/>
          <w:b w:val="0"/>
          <w:sz w:val="27"/>
          <w:szCs w:val="27"/>
          <w:lang w:val="en-GB"/>
        </w:rPr>
        <w:t xml:space="preserve"> NLTS</w:t>
      </w:r>
      <w:r w:rsidRPr="00750243">
        <w:rPr>
          <w:rFonts w:ascii="Times New Roman" w:hAnsi="Times New Roman"/>
          <w:b w:val="0"/>
          <w:sz w:val="27"/>
          <w:szCs w:val="27"/>
          <w:lang w:val="en-GB"/>
        </w:rPr>
        <w:t xml:space="preserve"> không xuất hiện trên thị trường do người </w:t>
      </w:r>
      <w:r w:rsidR="005C34B6">
        <w:rPr>
          <w:rFonts w:ascii="Times New Roman" w:hAnsi="Times New Roman"/>
          <w:b w:val="0"/>
          <w:sz w:val="27"/>
          <w:szCs w:val="27"/>
          <w:lang w:val="en-GB"/>
        </w:rPr>
        <w:t>sản xuất</w:t>
      </w:r>
      <w:r w:rsidRPr="00750243">
        <w:rPr>
          <w:rFonts w:ascii="Times New Roman" w:hAnsi="Times New Roman"/>
          <w:b w:val="0"/>
          <w:sz w:val="27"/>
          <w:szCs w:val="27"/>
          <w:lang w:val="en-GB"/>
        </w:rPr>
        <w:t xml:space="preserve"> không tiếp tục nuôi trồng hoặc khai thác, họ chuyển sang sản xuất loại sản phẩm </w:t>
      </w:r>
      <w:r w:rsidR="008F207B">
        <w:rPr>
          <w:rFonts w:ascii="Times New Roman" w:hAnsi="Times New Roman"/>
          <w:b w:val="0"/>
          <w:sz w:val="27"/>
          <w:szCs w:val="27"/>
          <w:lang w:val="en-GB"/>
        </w:rPr>
        <w:t>NLTS</w:t>
      </w:r>
      <w:r w:rsidRPr="00750243">
        <w:rPr>
          <w:rFonts w:ascii="Times New Roman" w:hAnsi="Times New Roman"/>
          <w:b w:val="0"/>
          <w:sz w:val="27"/>
          <w:szCs w:val="27"/>
          <w:lang w:val="en-GB"/>
        </w:rPr>
        <w:t xml:space="preserve"> khác. Trường hợp này cần thay thế sản phẩm cũ của danh mục điều tra bằng một sản phẩm mới.</w:t>
      </w:r>
    </w:p>
    <w:p w:rsidR="006E393E" w:rsidRPr="00A042E8" w:rsidRDefault="006E393E" w:rsidP="006E393E">
      <w:pPr>
        <w:pStyle w:val="BodyText3"/>
        <w:widowControl w:val="0"/>
        <w:spacing w:after="120" w:line="360" w:lineRule="exact"/>
        <w:ind w:firstLine="720"/>
        <w:rPr>
          <w:rFonts w:ascii="Times New Roman" w:hAnsi="Times New Roman"/>
          <w:b w:val="0"/>
          <w:i/>
          <w:sz w:val="27"/>
          <w:szCs w:val="27"/>
          <w:lang w:val="en-GB"/>
        </w:rPr>
      </w:pPr>
      <w:r w:rsidRPr="004365A7">
        <w:rPr>
          <w:rFonts w:ascii="Times New Roman" w:hAnsi="Times New Roman"/>
          <w:b w:val="0"/>
          <w:i/>
          <w:sz w:val="27"/>
          <w:szCs w:val="27"/>
          <w:lang w:val="en-GB"/>
        </w:rPr>
        <w:t>Cách chọn sản phẩm mới để thay thế:</w:t>
      </w:r>
    </w:p>
    <w:p w:rsidR="006E393E" w:rsidRPr="0091343A" w:rsidRDefault="00D316A3" w:rsidP="005C34B6">
      <w:pPr>
        <w:pStyle w:val="BodyText3"/>
        <w:widowControl w:val="0"/>
        <w:spacing w:after="120" w:line="360" w:lineRule="exact"/>
        <w:rPr>
          <w:rFonts w:ascii="Times New Roman" w:hAnsi="Times New Roman"/>
          <w:b w:val="0"/>
          <w:spacing w:val="-6"/>
          <w:sz w:val="27"/>
          <w:szCs w:val="27"/>
          <w:lang w:val="en-GB"/>
          <w:rPrChange w:id="726" w:author="ttlan" w:date="2020-08-17T15:47:00Z">
            <w:rPr>
              <w:rFonts w:ascii="Times New Roman" w:hAnsi="Times New Roman"/>
              <w:b w:val="0"/>
              <w:sz w:val="27"/>
              <w:szCs w:val="27"/>
              <w:lang w:val="en-GB"/>
            </w:rPr>
          </w:rPrChange>
        </w:rPr>
      </w:pPr>
      <w:ins w:id="727" w:author="ttlan" w:date="2020-08-17T15:46:00Z">
        <w:r>
          <w:rPr>
            <w:rFonts w:ascii="Times New Roman" w:hAnsi="Times New Roman"/>
            <w:b w:val="0"/>
            <w:sz w:val="27"/>
            <w:szCs w:val="27"/>
            <w:lang w:val="en-GB"/>
          </w:rPr>
          <w:t xml:space="preserve">          </w:t>
        </w:r>
      </w:ins>
      <w:r w:rsidR="00994DDC" w:rsidRPr="00994DDC">
        <w:rPr>
          <w:rFonts w:ascii="Times New Roman" w:hAnsi="Times New Roman"/>
          <w:b w:val="0"/>
          <w:spacing w:val="-6"/>
          <w:sz w:val="27"/>
          <w:szCs w:val="27"/>
          <w:lang w:val="en-GB"/>
          <w:rPrChange w:id="728" w:author="ttlan" w:date="2020-08-17T15:47:00Z">
            <w:rPr>
              <w:rFonts w:ascii="Times New Roman" w:hAnsi="Times New Roman"/>
              <w:b w:val="0"/>
              <w:sz w:val="27"/>
              <w:szCs w:val="27"/>
              <w:lang w:val="en-GB"/>
            </w:rPr>
          </w:rPrChange>
        </w:rPr>
        <w:t>- Chọn sản phẩm cùng nhóm cấp 5, có quy cách phẩm cấp tương đối giống sản phẩm cũ;</w:t>
      </w:r>
    </w:p>
    <w:p w:rsidR="006E393E" w:rsidRDefault="006E393E" w:rsidP="006E393E">
      <w:pPr>
        <w:pStyle w:val="BodyText3"/>
        <w:widowControl w:val="0"/>
        <w:spacing w:after="120" w:line="360" w:lineRule="exact"/>
        <w:ind w:firstLine="720"/>
        <w:rPr>
          <w:rFonts w:ascii="Times New Roman" w:hAnsi="Times New Roman"/>
          <w:b w:val="0"/>
          <w:sz w:val="27"/>
          <w:szCs w:val="27"/>
          <w:lang w:val="en-GB"/>
        </w:rPr>
      </w:pPr>
      <w:r>
        <w:rPr>
          <w:rFonts w:ascii="Times New Roman" w:hAnsi="Times New Roman"/>
          <w:b w:val="0"/>
          <w:sz w:val="27"/>
          <w:szCs w:val="27"/>
          <w:lang w:val="en-GB"/>
        </w:rPr>
        <w:t>- Có khả năng tồn tại lâu dài</w:t>
      </w:r>
      <w:r w:rsidR="005C34B6">
        <w:rPr>
          <w:rFonts w:ascii="Times New Roman" w:hAnsi="Times New Roman"/>
          <w:b w:val="0"/>
          <w:sz w:val="27"/>
          <w:szCs w:val="27"/>
          <w:lang w:val="en-GB"/>
        </w:rPr>
        <w:t>;</w:t>
      </w:r>
    </w:p>
    <w:p w:rsidR="006E393E" w:rsidRDefault="006E393E" w:rsidP="006E393E">
      <w:pPr>
        <w:pStyle w:val="BodyText3"/>
        <w:widowControl w:val="0"/>
        <w:spacing w:after="120" w:line="360" w:lineRule="exact"/>
        <w:ind w:firstLine="720"/>
        <w:rPr>
          <w:rFonts w:ascii="Times New Roman" w:hAnsi="Times New Roman"/>
          <w:b w:val="0"/>
          <w:sz w:val="27"/>
          <w:szCs w:val="27"/>
          <w:lang w:val="en-GB"/>
        </w:rPr>
      </w:pPr>
      <w:r>
        <w:rPr>
          <w:rFonts w:ascii="Times New Roman" w:hAnsi="Times New Roman"/>
          <w:b w:val="0"/>
          <w:sz w:val="27"/>
          <w:szCs w:val="27"/>
          <w:lang w:val="en-GB"/>
        </w:rPr>
        <w:t>- Được sản xuất rộng rãi và bán ra phổ biến trên thị trường</w:t>
      </w:r>
      <w:r w:rsidR="005C34B6">
        <w:rPr>
          <w:rFonts w:ascii="Times New Roman" w:hAnsi="Times New Roman"/>
          <w:b w:val="0"/>
          <w:sz w:val="27"/>
          <w:szCs w:val="27"/>
          <w:lang w:val="en-GB"/>
        </w:rPr>
        <w:t>;</w:t>
      </w:r>
    </w:p>
    <w:p w:rsidR="006E393E" w:rsidRDefault="006E393E" w:rsidP="006E393E">
      <w:pPr>
        <w:pStyle w:val="BodyText3"/>
        <w:widowControl w:val="0"/>
        <w:spacing w:after="120" w:line="360" w:lineRule="exact"/>
        <w:ind w:firstLine="720"/>
        <w:rPr>
          <w:rFonts w:ascii="Times New Roman" w:hAnsi="Times New Roman"/>
          <w:b w:val="0"/>
          <w:i/>
          <w:sz w:val="27"/>
          <w:szCs w:val="27"/>
          <w:lang w:val="en-GB"/>
        </w:rPr>
      </w:pPr>
      <w:r w:rsidRPr="004365A7">
        <w:rPr>
          <w:rFonts w:ascii="Times New Roman" w:hAnsi="Times New Roman"/>
          <w:b w:val="0"/>
          <w:i/>
          <w:sz w:val="27"/>
          <w:szCs w:val="27"/>
          <w:lang w:val="en-GB"/>
        </w:rPr>
        <w:t>Cách đánh mã cho sản phẩm mới:</w:t>
      </w:r>
    </w:p>
    <w:p w:rsidR="006E393E" w:rsidRPr="00A042E8" w:rsidRDefault="006E393E" w:rsidP="006E393E">
      <w:pPr>
        <w:pStyle w:val="BodyText3"/>
        <w:widowControl w:val="0"/>
        <w:spacing w:after="120" w:line="360" w:lineRule="exact"/>
        <w:ind w:firstLine="720"/>
        <w:rPr>
          <w:rFonts w:ascii="Times New Roman" w:hAnsi="Times New Roman"/>
          <w:b w:val="0"/>
          <w:sz w:val="27"/>
          <w:szCs w:val="27"/>
          <w:lang w:val="pt-BR"/>
        </w:rPr>
      </w:pPr>
      <w:r w:rsidRPr="00A042E8">
        <w:rPr>
          <w:rFonts w:ascii="Times New Roman" w:hAnsi="Times New Roman"/>
          <w:b w:val="0"/>
          <w:i/>
          <w:sz w:val="27"/>
          <w:szCs w:val="27"/>
          <w:lang w:val="en-GB"/>
        </w:rPr>
        <w:t xml:space="preserve">- </w:t>
      </w:r>
      <w:r w:rsidR="005C34B6">
        <w:rPr>
          <w:rFonts w:ascii="Times New Roman" w:hAnsi="Times New Roman"/>
          <w:b w:val="0"/>
          <w:sz w:val="27"/>
          <w:szCs w:val="27"/>
          <w:lang w:val="pt-BR"/>
        </w:rPr>
        <w:t>N</w:t>
      </w:r>
      <w:r>
        <w:rPr>
          <w:rFonts w:ascii="Times New Roman" w:hAnsi="Times New Roman"/>
          <w:b w:val="0"/>
          <w:sz w:val="27"/>
          <w:szCs w:val="27"/>
          <w:lang w:val="pt-BR"/>
        </w:rPr>
        <w:t>ếu sản phẩm mới của tỉnh xuất hiện trong danh mục đại diện cả nước thì chọn mã số có sẵn trong danh mục đại diện của cả nước</w:t>
      </w:r>
    </w:p>
    <w:p w:rsidR="006E393E" w:rsidRPr="00A042E8" w:rsidRDefault="006E393E" w:rsidP="006E393E">
      <w:pPr>
        <w:pStyle w:val="BodyText3"/>
        <w:widowControl w:val="0"/>
        <w:spacing w:after="120" w:line="360" w:lineRule="exact"/>
        <w:ind w:firstLine="720"/>
        <w:rPr>
          <w:rFonts w:ascii="Times New Roman" w:hAnsi="Times New Roman"/>
          <w:b w:val="0"/>
          <w:i/>
          <w:sz w:val="27"/>
          <w:szCs w:val="27"/>
          <w:lang w:val="en-GB"/>
        </w:rPr>
      </w:pPr>
      <w:r>
        <w:rPr>
          <w:rFonts w:ascii="Times New Roman" w:hAnsi="Times New Roman"/>
          <w:b w:val="0"/>
          <w:sz w:val="27"/>
          <w:szCs w:val="27"/>
          <w:lang w:val="pt-BR"/>
        </w:rPr>
        <w:t xml:space="preserve">- </w:t>
      </w:r>
      <w:r w:rsidR="005C34B6">
        <w:rPr>
          <w:rFonts w:ascii="Times New Roman" w:hAnsi="Times New Roman"/>
          <w:b w:val="0"/>
          <w:sz w:val="27"/>
          <w:szCs w:val="27"/>
          <w:lang w:val="pt-BR"/>
        </w:rPr>
        <w:t>N</w:t>
      </w:r>
      <w:r>
        <w:rPr>
          <w:rFonts w:ascii="Times New Roman" w:hAnsi="Times New Roman"/>
          <w:b w:val="0"/>
          <w:sz w:val="27"/>
          <w:szCs w:val="27"/>
          <w:lang w:val="pt-BR"/>
        </w:rPr>
        <w:t xml:space="preserve">ếu sản phẩm mới của tỉnh không xuất hiện </w:t>
      </w:r>
      <w:r w:rsidRPr="00A042E8">
        <w:rPr>
          <w:rFonts w:ascii="Times New Roman" w:hAnsi="Times New Roman"/>
          <w:b w:val="0"/>
          <w:sz w:val="27"/>
          <w:szCs w:val="27"/>
          <w:lang w:val="pt-BR"/>
        </w:rPr>
        <w:t xml:space="preserve">trong danh mục đại diện cả nước </w:t>
      </w:r>
      <w:r>
        <w:rPr>
          <w:rFonts w:ascii="Times New Roman" w:hAnsi="Times New Roman"/>
          <w:b w:val="0"/>
          <w:sz w:val="27"/>
          <w:szCs w:val="27"/>
          <w:lang w:val="pt-BR"/>
        </w:rPr>
        <w:t>thì mã số là mã thứ tự tiếp theo trong nhóm sản phẩm tương ứng</w:t>
      </w:r>
    </w:p>
    <w:p w:rsidR="006E393E" w:rsidRPr="00750243" w:rsidRDefault="006E393E" w:rsidP="006E393E">
      <w:pPr>
        <w:pStyle w:val="BodyText3"/>
        <w:widowControl w:val="0"/>
        <w:spacing w:after="120" w:line="360" w:lineRule="exact"/>
        <w:ind w:firstLine="720"/>
        <w:rPr>
          <w:rFonts w:ascii="Times New Roman" w:hAnsi="Times New Roman"/>
          <w:b w:val="0"/>
          <w:i/>
          <w:sz w:val="27"/>
          <w:szCs w:val="27"/>
          <w:lang w:val="en-GB"/>
        </w:rPr>
      </w:pPr>
      <w:r w:rsidRPr="00750243">
        <w:rPr>
          <w:rFonts w:ascii="Times New Roman" w:hAnsi="Times New Roman"/>
          <w:b w:val="0"/>
          <w:i/>
          <w:sz w:val="27"/>
          <w:szCs w:val="27"/>
          <w:lang w:val="en-GB"/>
        </w:rPr>
        <w:t xml:space="preserve">Cách </w:t>
      </w:r>
      <w:r>
        <w:rPr>
          <w:rFonts w:ascii="Times New Roman" w:hAnsi="Times New Roman"/>
          <w:b w:val="0"/>
          <w:i/>
          <w:sz w:val="27"/>
          <w:szCs w:val="27"/>
          <w:lang w:val="en-GB"/>
        </w:rPr>
        <w:t>tính và đưa mức giả của sản phẩm mới thay thế vào tính chỉ số như sau:</w:t>
      </w:r>
    </w:p>
    <w:p w:rsidR="006E393E" w:rsidRPr="00750243" w:rsidRDefault="006E393E" w:rsidP="006E393E">
      <w:pPr>
        <w:pStyle w:val="BodyText3"/>
        <w:widowControl w:val="0"/>
        <w:spacing w:after="120" w:line="360" w:lineRule="exact"/>
        <w:ind w:firstLine="720"/>
        <w:rPr>
          <w:rFonts w:ascii="Times New Roman" w:hAnsi="Times New Roman"/>
          <w:b w:val="0"/>
          <w:sz w:val="27"/>
          <w:szCs w:val="27"/>
          <w:lang w:val="en-GB"/>
        </w:rPr>
      </w:pPr>
      <w:r w:rsidRPr="00750243">
        <w:rPr>
          <w:rFonts w:ascii="Times New Roman" w:hAnsi="Times New Roman"/>
          <w:b w:val="0"/>
          <w:sz w:val="27"/>
          <w:szCs w:val="27"/>
          <w:lang w:val="en-GB"/>
        </w:rPr>
        <w:t xml:space="preserve">a/ </w:t>
      </w:r>
      <w:r>
        <w:rPr>
          <w:rFonts w:ascii="Times New Roman" w:hAnsi="Times New Roman"/>
          <w:b w:val="0"/>
          <w:sz w:val="27"/>
          <w:szCs w:val="27"/>
          <w:lang w:val="en-GB"/>
        </w:rPr>
        <w:t xml:space="preserve">Trường hợp a: </w:t>
      </w:r>
      <w:r w:rsidRPr="00750243">
        <w:rPr>
          <w:rFonts w:ascii="Times New Roman" w:hAnsi="Times New Roman"/>
          <w:b w:val="0"/>
          <w:sz w:val="27"/>
          <w:szCs w:val="27"/>
          <w:lang w:val="en-GB"/>
        </w:rPr>
        <w:t xml:space="preserve">Dùng phương pháp “gối đầu” </w:t>
      </w:r>
    </w:p>
    <w:p w:rsidR="006E393E" w:rsidRPr="00750243" w:rsidRDefault="006E393E" w:rsidP="006E393E">
      <w:pPr>
        <w:pStyle w:val="BodyText3"/>
        <w:widowControl w:val="0"/>
        <w:spacing w:after="120" w:line="360" w:lineRule="exact"/>
        <w:ind w:firstLine="720"/>
        <w:rPr>
          <w:rFonts w:ascii="Times New Roman" w:hAnsi="Times New Roman"/>
          <w:b w:val="0"/>
          <w:i/>
          <w:sz w:val="27"/>
          <w:szCs w:val="27"/>
          <w:lang w:val="en-GB"/>
        </w:rPr>
      </w:pPr>
      <w:r w:rsidRPr="00750243">
        <w:rPr>
          <w:rFonts w:ascii="Times New Roman" w:hAnsi="Times New Roman"/>
          <w:b w:val="0"/>
          <w:i/>
          <w:sz w:val="27"/>
          <w:szCs w:val="27"/>
          <w:lang w:val="en-GB"/>
        </w:rPr>
        <w:t>Phương pháp này được áp dụng khi sản phẩm cũ trong danh mục và sản phẩm mới tương đồng đều xuất hiện trên thị trường trong cùng một khoảng thời gian.</w:t>
      </w:r>
    </w:p>
    <w:p w:rsidR="006E393E" w:rsidRDefault="006E393E" w:rsidP="008F207B">
      <w:pPr>
        <w:pStyle w:val="BodyText3"/>
        <w:widowControl w:val="0"/>
        <w:spacing w:after="120" w:line="360" w:lineRule="exact"/>
        <w:ind w:firstLine="720"/>
        <w:rPr>
          <w:rFonts w:ascii="Times New Roman" w:hAnsi="Times New Roman"/>
          <w:b w:val="0"/>
          <w:sz w:val="27"/>
          <w:szCs w:val="27"/>
          <w:lang w:val="en-GB"/>
        </w:rPr>
      </w:pPr>
      <w:r w:rsidRPr="00750243">
        <w:rPr>
          <w:rFonts w:ascii="Times New Roman" w:hAnsi="Times New Roman"/>
          <w:b w:val="0"/>
          <w:sz w:val="27"/>
          <w:szCs w:val="27"/>
          <w:lang w:val="en-GB"/>
        </w:rPr>
        <w:t xml:space="preserve">- Điều tra viên: </w:t>
      </w:r>
      <w:r w:rsidR="008F207B">
        <w:rPr>
          <w:rFonts w:ascii="Times New Roman" w:hAnsi="Times New Roman"/>
          <w:b w:val="0"/>
          <w:sz w:val="27"/>
          <w:szCs w:val="27"/>
          <w:lang w:val="en-GB"/>
        </w:rPr>
        <w:t>B</w:t>
      </w:r>
      <w:r w:rsidRPr="00750243">
        <w:rPr>
          <w:rFonts w:ascii="Times New Roman" w:hAnsi="Times New Roman"/>
          <w:b w:val="0"/>
          <w:sz w:val="27"/>
          <w:szCs w:val="27"/>
          <w:lang w:val="en-GB"/>
        </w:rPr>
        <w:t xml:space="preserve">áo cáo Cục Thống kê </w:t>
      </w:r>
      <w:r>
        <w:rPr>
          <w:rFonts w:ascii="Times New Roman" w:hAnsi="Times New Roman"/>
          <w:b w:val="0"/>
          <w:sz w:val="27"/>
          <w:szCs w:val="27"/>
          <w:lang w:val="en-GB"/>
        </w:rPr>
        <w:t>để bổ sung sản phẩm mới thay thế.</w:t>
      </w:r>
      <w:ins w:id="729" w:author="ttlan" w:date="2020-08-17T15:48:00Z">
        <w:r w:rsidR="0091343A">
          <w:rPr>
            <w:rFonts w:ascii="Times New Roman" w:hAnsi="Times New Roman"/>
            <w:b w:val="0"/>
            <w:sz w:val="27"/>
            <w:szCs w:val="27"/>
            <w:lang w:val="en-GB"/>
          </w:rPr>
          <w:t xml:space="preserve"> </w:t>
        </w:r>
      </w:ins>
      <w:r w:rsidRPr="00750243">
        <w:rPr>
          <w:rFonts w:ascii="Times New Roman" w:hAnsi="Times New Roman"/>
          <w:b w:val="0"/>
          <w:sz w:val="27"/>
          <w:szCs w:val="27"/>
          <w:lang w:val="en-GB"/>
        </w:rPr>
        <w:t>Tại kỳ báo cáo, điều tra viên sẽ thu thập và điền các mức giá của cả hai sản phẩm cũ và mới;</w:t>
      </w:r>
      <w:ins w:id="730" w:author="ttlan" w:date="2020-08-17T15:48:00Z">
        <w:r w:rsidR="0091343A">
          <w:rPr>
            <w:rFonts w:ascii="Times New Roman" w:hAnsi="Times New Roman"/>
            <w:b w:val="0"/>
            <w:sz w:val="27"/>
            <w:szCs w:val="27"/>
            <w:lang w:val="en-GB"/>
          </w:rPr>
          <w:t xml:space="preserve"> </w:t>
        </w:r>
      </w:ins>
      <w:r>
        <w:rPr>
          <w:rFonts w:ascii="Times New Roman" w:hAnsi="Times New Roman"/>
          <w:b w:val="0"/>
          <w:sz w:val="27"/>
          <w:szCs w:val="27"/>
          <w:lang w:val="en-GB"/>
        </w:rPr>
        <w:t xml:space="preserve">đồng thời trong </w:t>
      </w:r>
      <w:r>
        <w:rPr>
          <w:rFonts w:ascii="Times New Roman" w:hAnsi="Times New Roman"/>
          <w:b w:val="0"/>
          <w:sz w:val="27"/>
          <w:szCs w:val="27"/>
          <w:lang w:val="pt-BR"/>
        </w:rPr>
        <w:t>phần mềm</w:t>
      </w:r>
      <w:ins w:id="731" w:author="ttlan" w:date="2020-08-17T15:48:00Z">
        <w:r w:rsidR="0091343A">
          <w:rPr>
            <w:rFonts w:ascii="Times New Roman" w:hAnsi="Times New Roman"/>
            <w:b w:val="0"/>
            <w:sz w:val="27"/>
            <w:szCs w:val="27"/>
            <w:lang w:val="pt-BR"/>
          </w:rPr>
          <w:t xml:space="preserve"> </w:t>
        </w:r>
      </w:ins>
      <w:r>
        <w:rPr>
          <w:rFonts w:ascii="Times New Roman" w:hAnsi="Times New Roman"/>
          <w:b w:val="0"/>
          <w:sz w:val="27"/>
          <w:szCs w:val="27"/>
          <w:lang w:val="pt-BR"/>
        </w:rPr>
        <w:t>điều tra, chọn nút “ghi chú” để</w:t>
      </w:r>
      <w:r w:rsidRPr="00750243">
        <w:rPr>
          <w:rFonts w:ascii="Times New Roman" w:hAnsi="Times New Roman"/>
          <w:b w:val="0"/>
          <w:sz w:val="27"/>
          <w:szCs w:val="27"/>
          <w:lang w:val="pt-BR"/>
        </w:rPr>
        <w:t xml:space="preserve"> giải thích, ghi chú rõ ràng sản phẩm cũ và mới</w:t>
      </w:r>
      <w:r w:rsidRPr="00750243">
        <w:rPr>
          <w:rFonts w:ascii="Times New Roman" w:hAnsi="Times New Roman"/>
          <w:b w:val="0"/>
          <w:sz w:val="27"/>
          <w:szCs w:val="27"/>
          <w:lang w:val="en-GB"/>
        </w:rPr>
        <w:t>; đến tháng báo cáo tiếp theo điều tra viên chỉ cần thu thập giá của sản phẩm mới thay thế.</w:t>
      </w:r>
    </w:p>
    <w:p w:rsidR="006E393E" w:rsidRPr="00750243" w:rsidRDefault="006E393E" w:rsidP="006E393E">
      <w:pPr>
        <w:pStyle w:val="BodyText2"/>
        <w:spacing w:after="120" w:line="360" w:lineRule="exact"/>
        <w:ind w:right="-180" w:firstLine="720"/>
        <w:jc w:val="both"/>
        <w:rPr>
          <w:rFonts w:ascii="Times New Roman" w:hAnsi="Times New Roman"/>
          <w:sz w:val="27"/>
          <w:szCs w:val="27"/>
          <w:lang w:val="en-GB"/>
        </w:rPr>
      </w:pPr>
      <w:r w:rsidRPr="00750243">
        <w:rPr>
          <w:rFonts w:ascii="Times New Roman" w:hAnsi="Times New Roman"/>
          <w:b/>
          <w:sz w:val="27"/>
          <w:szCs w:val="27"/>
          <w:lang w:val="en-GB"/>
        </w:rPr>
        <w:t xml:space="preserve">- </w:t>
      </w:r>
      <w:r w:rsidRPr="00750243">
        <w:rPr>
          <w:rFonts w:ascii="Times New Roman" w:hAnsi="Times New Roman"/>
          <w:sz w:val="27"/>
          <w:szCs w:val="27"/>
          <w:lang w:val="en-GB"/>
        </w:rPr>
        <w:t>Cục Thống kê:</w:t>
      </w:r>
      <w:ins w:id="732" w:author="ttlan" w:date="2020-08-17T15:48:00Z">
        <w:r w:rsidR="0091343A">
          <w:rPr>
            <w:rFonts w:ascii="Times New Roman" w:hAnsi="Times New Roman"/>
            <w:sz w:val="27"/>
            <w:szCs w:val="27"/>
            <w:lang w:val="en-GB"/>
          </w:rPr>
          <w:t xml:space="preserve"> </w:t>
        </w:r>
      </w:ins>
      <w:r w:rsidR="008F207B">
        <w:rPr>
          <w:rFonts w:ascii="Times New Roman" w:hAnsi="Times New Roman"/>
          <w:sz w:val="27"/>
          <w:szCs w:val="27"/>
          <w:lang w:val="pt-BR"/>
        </w:rPr>
        <w:t>K</w:t>
      </w:r>
      <w:r w:rsidRPr="00750243">
        <w:rPr>
          <w:rFonts w:ascii="Times New Roman" w:hAnsi="Times New Roman"/>
          <w:sz w:val="27"/>
          <w:szCs w:val="27"/>
          <w:lang w:val="pt-BR"/>
        </w:rPr>
        <w:t>iểm tra, xác nhận sản phẩm đó là phù hợp để thay thế cho sản phẩm cũ bị mất hẳn; đánh mã số cho sản phẩm mới thay thế</w:t>
      </w:r>
      <w:r>
        <w:rPr>
          <w:rFonts w:ascii="Times New Roman" w:hAnsi="Times New Roman"/>
          <w:sz w:val="27"/>
          <w:szCs w:val="27"/>
          <w:lang w:val="pt-BR"/>
        </w:rPr>
        <w:t xml:space="preserve"> đồng thời báo cáo</w:t>
      </w:r>
      <w:r w:rsidRPr="00750243">
        <w:rPr>
          <w:rFonts w:ascii="Times New Roman" w:hAnsi="Times New Roman"/>
          <w:sz w:val="27"/>
          <w:szCs w:val="27"/>
          <w:lang w:val="pt-BR"/>
        </w:rPr>
        <w:t xml:space="preserve"> Vụ Thống kê Giá để kiểm soát được những sản phẩm thay thế. </w:t>
      </w:r>
      <w:r w:rsidRPr="00750243">
        <w:rPr>
          <w:rFonts w:ascii="Times New Roman" w:hAnsi="Times New Roman"/>
          <w:sz w:val="27"/>
          <w:szCs w:val="27"/>
          <w:lang w:val="en-GB"/>
        </w:rPr>
        <w:t>Chỉ số giá nhóm sản phẩm của tháng báo cáo sẽ không gồm sản phẩm mới. Chỉ số giá nhóm sản phẩm của tháng báo cáo tiếp theo được tính với sản phẩm mới thay thế cho sản phẩm cũ.</w:t>
      </w:r>
    </w:p>
    <w:p w:rsidR="006E393E" w:rsidRPr="00750243" w:rsidRDefault="006E393E" w:rsidP="006E393E">
      <w:pPr>
        <w:pStyle w:val="BodyText3"/>
        <w:widowControl w:val="0"/>
        <w:spacing w:after="120" w:line="360" w:lineRule="exact"/>
        <w:ind w:firstLine="562"/>
        <w:rPr>
          <w:rFonts w:ascii="Times New Roman" w:hAnsi="Times New Roman"/>
          <w:b w:val="0"/>
          <w:bCs/>
          <w:sz w:val="27"/>
          <w:szCs w:val="27"/>
          <w:lang w:val="en-GB"/>
        </w:rPr>
      </w:pPr>
      <w:r w:rsidRPr="00750243">
        <w:rPr>
          <w:rFonts w:ascii="Times New Roman" w:hAnsi="Times New Roman"/>
          <w:b w:val="0"/>
          <w:bCs/>
          <w:sz w:val="27"/>
          <w:szCs w:val="27"/>
          <w:lang w:val="en-GB"/>
        </w:rPr>
        <w:t xml:space="preserve">  Ví dụ: Giả sử kỳ trước sản phẩm Nho xanh (mã xử lý 01211002) thu thập được giá nhưng đến kỳ báo cáo không còn mang tính phổ biến, mà trên thị trường lại xuất hiện Nho đỏ (mã xử lý 01211003 và theo người trồng cho biết Nho đỏ</w:t>
      </w:r>
      <w:ins w:id="733" w:author="ttlan" w:date="2020-08-17T15:49:00Z">
        <w:r w:rsidR="0091343A">
          <w:rPr>
            <w:rFonts w:ascii="Times New Roman" w:hAnsi="Times New Roman"/>
            <w:b w:val="0"/>
            <w:bCs/>
            <w:sz w:val="27"/>
            <w:szCs w:val="27"/>
            <w:lang w:val="en-GB"/>
          </w:rPr>
          <w:t xml:space="preserve"> </w:t>
        </w:r>
      </w:ins>
      <w:r w:rsidRPr="00750243">
        <w:rPr>
          <w:rFonts w:ascii="Times New Roman" w:hAnsi="Times New Roman"/>
          <w:b w:val="0"/>
          <w:bCs/>
          <w:sz w:val="27"/>
          <w:szCs w:val="27"/>
          <w:lang w:val="en-GB"/>
        </w:rPr>
        <w:t xml:space="preserve">sẽ phổ biến vì thị trường đang có xu hướng sử dụng nhiều). </w:t>
      </w:r>
    </w:p>
    <w:p w:rsidR="006E393E" w:rsidRPr="00750243" w:rsidRDefault="006E393E" w:rsidP="006E393E">
      <w:pPr>
        <w:pStyle w:val="BodyText3"/>
        <w:widowControl w:val="0"/>
        <w:spacing w:after="120" w:line="360" w:lineRule="exact"/>
        <w:rPr>
          <w:rFonts w:ascii="Times New Roman" w:hAnsi="Times New Roman"/>
          <w:b w:val="0"/>
          <w:bCs/>
          <w:spacing w:val="-4"/>
          <w:sz w:val="27"/>
          <w:szCs w:val="27"/>
          <w:lang w:val="en-GB"/>
        </w:rPr>
      </w:pPr>
      <w:r w:rsidRPr="00750243">
        <w:rPr>
          <w:rFonts w:ascii="Times New Roman" w:hAnsi="Times New Roman"/>
          <w:b w:val="0"/>
          <w:bCs/>
          <w:sz w:val="27"/>
          <w:szCs w:val="27"/>
          <w:lang w:val="en-GB"/>
        </w:rPr>
        <w:tab/>
        <w:t xml:space="preserve">Như vậy, tại kỳ báo cáo điều tra viên sẽ lấy giá của cả hai sản phẩm là Nho </w:t>
      </w:r>
      <w:r>
        <w:rPr>
          <w:rFonts w:ascii="Times New Roman" w:hAnsi="Times New Roman"/>
          <w:b w:val="0"/>
          <w:bCs/>
          <w:sz w:val="27"/>
          <w:szCs w:val="27"/>
          <w:lang w:val="en-GB"/>
        </w:rPr>
        <w:t>tím</w:t>
      </w:r>
      <w:r w:rsidRPr="00750243">
        <w:rPr>
          <w:rFonts w:ascii="Times New Roman" w:hAnsi="Times New Roman"/>
          <w:b w:val="0"/>
          <w:bCs/>
          <w:sz w:val="27"/>
          <w:szCs w:val="27"/>
          <w:lang w:val="en-GB"/>
        </w:rPr>
        <w:t xml:space="preserve"> và Nho </w:t>
      </w:r>
      <w:r>
        <w:rPr>
          <w:rFonts w:ascii="Times New Roman" w:hAnsi="Times New Roman"/>
          <w:b w:val="0"/>
          <w:bCs/>
          <w:sz w:val="27"/>
          <w:szCs w:val="27"/>
          <w:lang w:val="en-GB"/>
        </w:rPr>
        <w:t>xanh</w:t>
      </w:r>
      <w:r w:rsidRPr="00750243">
        <w:rPr>
          <w:rFonts w:ascii="Times New Roman" w:hAnsi="Times New Roman"/>
          <w:b w:val="0"/>
          <w:bCs/>
          <w:sz w:val="27"/>
          <w:szCs w:val="27"/>
          <w:lang w:val="en-GB"/>
        </w:rPr>
        <w:t xml:space="preserve">. Nho </w:t>
      </w:r>
      <w:r>
        <w:rPr>
          <w:rFonts w:ascii="Times New Roman" w:hAnsi="Times New Roman"/>
          <w:b w:val="0"/>
          <w:bCs/>
          <w:sz w:val="27"/>
          <w:szCs w:val="27"/>
          <w:lang w:val="en-GB"/>
        </w:rPr>
        <w:t>xanh</w:t>
      </w:r>
      <w:r w:rsidRPr="00750243">
        <w:rPr>
          <w:rFonts w:ascii="Times New Roman" w:hAnsi="Times New Roman"/>
          <w:b w:val="0"/>
          <w:bCs/>
          <w:sz w:val="27"/>
          <w:szCs w:val="27"/>
          <w:lang w:val="en-GB"/>
        </w:rPr>
        <w:t xml:space="preserve"> sẽ được thay thế cho sản phẩm Nho </w:t>
      </w:r>
      <w:r>
        <w:rPr>
          <w:rFonts w:ascii="Times New Roman" w:hAnsi="Times New Roman"/>
          <w:b w:val="0"/>
          <w:bCs/>
          <w:sz w:val="27"/>
          <w:szCs w:val="27"/>
          <w:lang w:val="en-GB"/>
        </w:rPr>
        <w:t>tím</w:t>
      </w:r>
      <w:r w:rsidRPr="00750243">
        <w:rPr>
          <w:rFonts w:ascii="Times New Roman" w:hAnsi="Times New Roman"/>
          <w:b w:val="0"/>
          <w:bCs/>
          <w:sz w:val="27"/>
          <w:szCs w:val="27"/>
          <w:lang w:val="en-GB"/>
        </w:rPr>
        <w:t xml:space="preserve"> vào kỳ tiếp theo. Chỉ số giá </w:t>
      </w:r>
      <w:r w:rsidRPr="00750243">
        <w:rPr>
          <w:rFonts w:ascii="Times New Roman" w:hAnsi="Times New Roman"/>
          <w:b w:val="0"/>
          <w:bCs/>
          <w:sz w:val="27"/>
          <w:szCs w:val="27"/>
          <w:lang w:val="en-GB"/>
        </w:rPr>
        <w:lastRenderedPageBreak/>
        <w:t xml:space="preserve">kỳ báo cáo được tính không bao gồm sản phẩm Nho </w:t>
      </w:r>
      <w:r>
        <w:rPr>
          <w:rFonts w:ascii="Times New Roman" w:hAnsi="Times New Roman"/>
          <w:b w:val="0"/>
          <w:bCs/>
          <w:sz w:val="27"/>
          <w:szCs w:val="27"/>
          <w:lang w:val="en-GB"/>
        </w:rPr>
        <w:t>xanh</w:t>
      </w:r>
      <w:r w:rsidRPr="00750243">
        <w:rPr>
          <w:rFonts w:ascii="Times New Roman" w:hAnsi="Times New Roman"/>
          <w:b w:val="0"/>
          <w:bCs/>
          <w:sz w:val="27"/>
          <w:szCs w:val="27"/>
          <w:lang w:val="en-GB"/>
        </w:rPr>
        <w:t>, c</w:t>
      </w:r>
      <w:r w:rsidRPr="00750243">
        <w:rPr>
          <w:rFonts w:ascii="Times New Roman" w:hAnsi="Times New Roman"/>
          <w:b w:val="0"/>
          <w:bCs/>
          <w:spacing w:val="-4"/>
          <w:sz w:val="27"/>
          <w:szCs w:val="27"/>
          <w:lang w:val="en-GB"/>
        </w:rPr>
        <w:t xml:space="preserve">hỉ số giá kỳ tiếp theo được tính với sản phẩm Nho </w:t>
      </w:r>
      <w:r>
        <w:rPr>
          <w:rFonts w:ascii="Times New Roman" w:hAnsi="Times New Roman"/>
          <w:b w:val="0"/>
          <w:bCs/>
          <w:spacing w:val="-4"/>
          <w:sz w:val="27"/>
          <w:szCs w:val="27"/>
          <w:lang w:val="en-GB"/>
        </w:rPr>
        <w:t>xanh</w:t>
      </w:r>
      <w:ins w:id="734" w:author="ttlan" w:date="2020-08-17T15:49:00Z">
        <w:r w:rsidR="0091343A">
          <w:rPr>
            <w:rFonts w:ascii="Times New Roman" w:hAnsi="Times New Roman"/>
            <w:b w:val="0"/>
            <w:bCs/>
            <w:spacing w:val="-4"/>
            <w:sz w:val="27"/>
            <w:szCs w:val="27"/>
            <w:lang w:val="en-GB"/>
          </w:rPr>
          <w:t xml:space="preserve"> </w:t>
        </w:r>
      </w:ins>
      <w:r w:rsidRPr="00750243">
        <w:rPr>
          <w:rFonts w:ascii="Times New Roman" w:hAnsi="Times New Roman"/>
          <w:b w:val="0"/>
          <w:bCs/>
          <w:spacing w:val="-4"/>
          <w:sz w:val="27"/>
          <w:szCs w:val="27"/>
          <w:lang w:val="en-GB"/>
        </w:rPr>
        <w:t xml:space="preserve">thay thế Nho </w:t>
      </w:r>
      <w:r>
        <w:rPr>
          <w:rFonts w:ascii="Times New Roman" w:hAnsi="Times New Roman"/>
          <w:b w:val="0"/>
          <w:bCs/>
          <w:spacing w:val="-4"/>
          <w:sz w:val="27"/>
          <w:szCs w:val="27"/>
          <w:lang w:val="en-GB"/>
        </w:rPr>
        <w:t>tím</w:t>
      </w:r>
      <w:r w:rsidRPr="00750243">
        <w:rPr>
          <w:rFonts w:ascii="Times New Roman" w:hAnsi="Times New Roman"/>
          <w:b w:val="0"/>
          <w:bCs/>
          <w:spacing w:val="-4"/>
          <w:sz w:val="27"/>
          <w:szCs w:val="27"/>
          <w:lang w:val="en-GB"/>
        </w:rPr>
        <w:t xml:space="preserve">. </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1309"/>
        <w:gridCol w:w="1742"/>
        <w:gridCol w:w="1890"/>
        <w:gridCol w:w="2066"/>
      </w:tblGrid>
      <w:tr w:rsidR="006E393E" w:rsidRPr="00750243" w:rsidTr="00005918">
        <w:trPr>
          <w:jc w:val="center"/>
        </w:trPr>
        <w:tc>
          <w:tcPr>
            <w:tcW w:w="1459" w:type="pct"/>
          </w:tcPr>
          <w:p w:rsidR="006E393E" w:rsidRPr="00750243" w:rsidRDefault="006E393E" w:rsidP="00005918">
            <w:pPr>
              <w:pStyle w:val="BodyText3"/>
              <w:widowControl w:val="0"/>
              <w:spacing w:before="120" w:after="120" w:line="360" w:lineRule="exact"/>
              <w:jc w:val="center"/>
              <w:rPr>
                <w:rFonts w:ascii="Times New Roman" w:hAnsi="Times New Roman"/>
                <w:b w:val="0"/>
                <w:bCs/>
                <w:sz w:val="26"/>
                <w:szCs w:val="26"/>
                <w:lang w:val="en-GB"/>
              </w:rPr>
            </w:pPr>
            <w:r w:rsidRPr="00750243">
              <w:rPr>
                <w:rFonts w:ascii="Times New Roman" w:hAnsi="Times New Roman"/>
                <w:b w:val="0"/>
                <w:bCs/>
                <w:snapToGrid w:val="0"/>
                <w:sz w:val="26"/>
                <w:szCs w:val="26"/>
              </w:rPr>
              <w:t>Danh mục sản phẩm</w:t>
            </w:r>
          </w:p>
        </w:tc>
        <w:tc>
          <w:tcPr>
            <w:tcW w:w="661" w:type="pct"/>
          </w:tcPr>
          <w:p w:rsidR="006E393E" w:rsidRPr="00750243" w:rsidRDefault="006E393E" w:rsidP="00005918">
            <w:pPr>
              <w:pStyle w:val="BodyText3"/>
              <w:widowControl w:val="0"/>
              <w:spacing w:before="120" w:after="120" w:line="360" w:lineRule="exact"/>
              <w:jc w:val="center"/>
              <w:rPr>
                <w:rFonts w:ascii="Times New Roman" w:hAnsi="Times New Roman"/>
                <w:b w:val="0"/>
                <w:bCs/>
                <w:sz w:val="26"/>
                <w:szCs w:val="26"/>
                <w:lang w:val="en-GB"/>
              </w:rPr>
            </w:pPr>
            <w:r w:rsidRPr="00750243">
              <w:rPr>
                <w:rFonts w:ascii="Times New Roman" w:hAnsi="Times New Roman"/>
                <w:b w:val="0"/>
                <w:bCs/>
                <w:sz w:val="26"/>
                <w:szCs w:val="26"/>
                <w:lang w:val="en-GB"/>
              </w:rPr>
              <w:t xml:space="preserve">Mã </w:t>
            </w:r>
            <w:r>
              <w:rPr>
                <w:rFonts w:ascii="Times New Roman" w:hAnsi="Times New Roman"/>
                <w:b w:val="0"/>
                <w:bCs/>
                <w:sz w:val="26"/>
                <w:szCs w:val="26"/>
                <w:lang w:val="en-GB"/>
              </w:rPr>
              <w:t>số</w:t>
            </w:r>
          </w:p>
        </w:tc>
        <w:tc>
          <w:tcPr>
            <w:tcW w:w="880" w:type="pct"/>
          </w:tcPr>
          <w:p w:rsidR="006E393E" w:rsidRPr="00750243" w:rsidRDefault="006E393E" w:rsidP="00005918">
            <w:pPr>
              <w:pStyle w:val="BodyText3"/>
              <w:widowControl w:val="0"/>
              <w:spacing w:before="120" w:after="120" w:line="360" w:lineRule="exact"/>
              <w:jc w:val="center"/>
              <w:rPr>
                <w:rFonts w:ascii="Times New Roman" w:hAnsi="Times New Roman"/>
                <w:b w:val="0"/>
                <w:bCs/>
                <w:sz w:val="26"/>
                <w:szCs w:val="26"/>
                <w:lang w:val="en-GB"/>
              </w:rPr>
            </w:pPr>
            <w:r w:rsidRPr="00750243">
              <w:rPr>
                <w:rFonts w:ascii="Times New Roman" w:hAnsi="Times New Roman"/>
                <w:b w:val="0"/>
                <w:bCs/>
                <w:sz w:val="26"/>
                <w:szCs w:val="26"/>
                <w:lang w:val="en-GB"/>
              </w:rPr>
              <w:t>Giá kỳ trước</w:t>
            </w:r>
          </w:p>
        </w:tc>
        <w:tc>
          <w:tcPr>
            <w:tcW w:w="955" w:type="pct"/>
          </w:tcPr>
          <w:p w:rsidR="006E393E" w:rsidRPr="00750243" w:rsidRDefault="006E393E" w:rsidP="00005918">
            <w:pPr>
              <w:pStyle w:val="BodyText3"/>
              <w:widowControl w:val="0"/>
              <w:spacing w:before="120" w:after="120" w:line="360" w:lineRule="exact"/>
              <w:jc w:val="center"/>
              <w:rPr>
                <w:rFonts w:ascii="Times New Roman" w:hAnsi="Times New Roman"/>
                <w:b w:val="0"/>
                <w:bCs/>
                <w:sz w:val="26"/>
                <w:szCs w:val="26"/>
                <w:lang w:val="en-GB"/>
              </w:rPr>
            </w:pPr>
            <w:r w:rsidRPr="00750243">
              <w:rPr>
                <w:rFonts w:ascii="Times New Roman" w:hAnsi="Times New Roman"/>
                <w:b w:val="0"/>
                <w:bCs/>
                <w:sz w:val="26"/>
                <w:szCs w:val="26"/>
                <w:lang w:val="en-GB"/>
              </w:rPr>
              <w:t>Giá kỳ báo cáo</w:t>
            </w:r>
          </w:p>
        </w:tc>
        <w:tc>
          <w:tcPr>
            <w:tcW w:w="1044" w:type="pct"/>
          </w:tcPr>
          <w:p w:rsidR="006E393E" w:rsidRPr="00750243" w:rsidRDefault="006E393E" w:rsidP="00005918">
            <w:pPr>
              <w:pStyle w:val="BodyText3"/>
              <w:widowControl w:val="0"/>
              <w:spacing w:before="120" w:after="120" w:line="360" w:lineRule="exact"/>
              <w:jc w:val="center"/>
              <w:rPr>
                <w:rFonts w:ascii="Times New Roman" w:hAnsi="Times New Roman"/>
                <w:b w:val="0"/>
                <w:bCs/>
                <w:sz w:val="26"/>
                <w:szCs w:val="26"/>
                <w:lang w:val="en-GB"/>
              </w:rPr>
            </w:pPr>
            <w:r w:rsidRPr="00750243">
              <w:rPr>
                <w:rFonts w:ascii="Times New Roman" w:hAnsi="Times New Roman"/>
                <w:b w:val="0"/>
                <w:bCs/>
                <w:sz w:val="26"/>
                <w:szCs w:val="26"/>
                <w:lang w:val="en-GB"/>
              </w:rPr>
              <w:t>Giá kỳ tiếp theo</w:t>
            </w:r>
          </w:p>
        </w:tc>
      </w:tr>
      <w:tr w:rsidR="006E393E" w:rsidRPr="00750243" w:rsidTr="00005918">
        <w:trPr>
          <w:jc w:val="center"/>
        </w:trPr>
        <w:tc>
          <w:tcPr>
            <w:tcW w:w="1459" w:type="pct"/>
          </w:tcPr>
          <w:p w:rsidR="006E393E" w:rsidRPr="00750243" w:rsidRDefault="006E393E" w:rsidP="005409EE">
            <w:pPr>
              <w:pStyle w:val="BodyText3"/>
              <w:widowControl w:val="0"/>
              <w:spacing w:after="120" w:line="360" w:lineRule="exact"/>
              <w:jc w:val="left"/>
              <w:rPr>
                <w:rFonts w:ascii="Times New Roman" w:hAnsi="Times New Roman"/>
                <w:b w:val="0"/>
                <w:bCs/>
                <w:sz w:val="26"/>
                <w:szCs w:val="26"/>
                <w:lang w:val="en-GB"/>
              </w:rPr>
            </w:pPr>
            <w:r w:rsidRPr="00750243">
              <w:rPr>
                <w:rFonts w:ascii="Times New Roman" w:hAnsi="Times New Roman"/>
                <w:b w:val="0"/>
                <w:bCs/>
                <w:sz w:val="26"/>
                <w:szCs w:val="26"/>
                <w:lang w:val="en-GB"/>
              </w:rPr>
              <w:t xml:space="preserve">+ </w:t>
            </w:r>
            <w:r w:rsidR="005409EE">
              <w:rPr>
                <w:rFonts w:ascii="Times New Roman" w:hAnsi="Times New Roman"/>
                <w:bCs/>
                <w:sz w:val="26"/>
                <w:szCs w:val="26"/>
                <w:lang w:val="en-GB"/>
              </w:rPr>
              <w:t>Nho tươi</w:t>
            </w:r>
          </w:p>
        </w:tc>
        <w:tc>
          <w:tcPr>
            <w:tcW w:w="661" w:type="pct"/>
          </w:tcPr>
          <w:p w:rsidR="006E393E" w:rsidRPr="00750243" w:rsidRDefault="006E393E" w:rsidP="00005918">
            <w:pPr>
              <w:pStyle w:val="BodyText3"/>
              <w:widowControl w:val="0"/>
              <w:spacing w:after="120" w:line="360" w:lineRule="exact"/>
              <w:jc w:val="center"/>
              <w:rPr>
                <w:rFonts w:ascii="Times New Roman" w:hAnsi="Times New Roman"/>
                <w:b w:val="0"/>
                <w:bCs/>
                <w:sz w:val="26"/>
                <w:szCs w:val="26"/>
                <w:lang w:val="en-GB"/>
              </w:rPr>
            </w:pPr>
            <w:r>
              <w:rPr>
                <w:rFonts w:ascii="Times New Roman" w:hAnsi="Times New Roman"/>
                <w:b w:val="0"/>
                <w:bCs/>
                <w:sz w:val="26"/>
                <w:szCs w:val="26"/>
                <w:lang w:val="en-GB"/>
              </w:rPr>
              <w:t>01211</w:t>
            </w:r>
          </w:p>
        </w:tc>
        <w:tc>
          <w:tcPr>
            <w:tcW w:w="880" w:type="pct"/>
          </w:tcPr>
          <w:p w:rsidR="006E393E" w:rsidRPr="00750243" w:rsidRDefault="006E393E" w:rsidP="00005918">
            <w:pPr>
              <w:pStyle w:val="BodyText3"/>
              <w:widowControl w:val="0"/>
              <w:spacing w:after="120" w:line="360" w:lineRule="exact"/>
              <w:jc w:val="right"/>
              <w:rPr>
                <w:rFonts w:ascii="Times New Roman" w:hAnsi="Times New Roman"/>
                <w:b w:val="0"/>
                <w:bCs/>
                <w:sz w:val="26"/>
                <w:szCs w:val="26"/>
                <w:lang w:val="en-GB"/>
              </w:rPr>
            </w:pPr>
          </w:p>
        </w:tc>
        <w:tc>
          <w:tcPr>
            <w:tcW w:w="955" w:type="pct"/>
          </w:tcPr>
          <w:p w:rsidR="006E393E" w:rsidRPr="00750243" w:rsidRDefault="006E393E" w:rsidP="00005918">
            <w:pPr>
              <w:pStyle w:val="BodyText3"/>
              <w:widowControl w:val="0"/>
              <w:spacing w:after="120" w:line="360" w:lineRule="exact"/>
              <w:jc w:val="right"/>
              <w:rPr>
                <w:rFonts w:ascii="Times New Roman" w:hAnsi="Times New Roman"/>
                <w:b w:val="0"/>
                <w:bCs/>
                <w:sz w:val="26"/>
                <w:szCs w:val="26"/>
                <w:lang w:val="en-GB"/>
              </w:rPr>
            </w:pPr>
          </w:p>
        </w:tc>
        <w:tc>
          <w:tcPr>
            <w:tcW w:w="1044" w:type="pct"/>
          </w:tcPr>
          <w:p w:rsidR="006E393E" w:rsidRPr="00750243" w:rsidRDefault="006E393E" w:rsidP="00005918">
            <w:pPr>
              <w:pStyle w:val="BodyText3"/>
              <w:widowControl w:val="0"/>
              <w:spacing w:after="120" w:line="360" w:lineRule="exact"/>
              <w:jc w:val="right"/>
              <w:rPr>
                <w:rFonts w:ascii="Times New Roman" w:hAnsi="Times New Roman"/>
                <w:b w:val="0"/>
                <w:bCs/>
                <w:sz w:val="26"/>
                <w:szCs w:val="26"/>
                <w:lang w:val="en-GB"/>
              </w:rPr>
            </w:pPr>
          </w:p>
        </w:tc>
      </w:tr>
      <w:tr w:rsidR="006E393E" w:rsidRPr="00750243" w:rsidTr="00005918">
        <w:trPr>
          <w:jc w:val="center"/>
        </w:trPr>
        <w:tc>
          <w:tcPr>
            <w:tcW w:w="1459" w:type="pct"/>
          </w:tcPr>
          <w:p w:rsidR="006E393E" w:rsidRPr="00750243" w:rsidRDefault="006E393E" w:rsidP="00005918">
            <w:pPr>
              <w:pStyle w:val="BodyText3"/>
              <w:widowControl w:val="0"/>
              <w:spacing w:after="120" w:line="360" w:lineRule="exact"/>
              <w:rPr>
                <w:rFonts w:ascii="Times New Roman" w:hAnsi="Times New Roman"/>
                <w:b w:val="0"/>
                <w:bCs/>
                <w:sz w:val="26"/>
                <w:szCs w:val="26"/>
                <w:lang w:val="en-GB"/>
              </w:rPr>
            </w:pPr>
            <w:r w:rsidRPr="00750243">
              <w:rPr>
                <w:rFonts w:ascii="Times New Roman" w:hAnsi="Times New Roman"/>
                <w:b w:val="0"/>
                <w:bCs/>
                <w:sz w:val="26"/>
                <w:szCs w:val="26"/>
                <w:lang w:val="en-GB"/>
              </w:rPr>
              <w:t xml:space="preserve">Nho </w:t>
            </w:r>
            <w:r>
              <w:rPr>
                <w:rFonts w:ascii="Times New Roman" w:hAnsi="Times New Roman"/>
                <w:b w:val="0"/>
                <w:bCs/>
                <w:sz w:val="26"/>
                <w:szCs w:val="26"/>
                <w:lang w:val="en-GB"/>
              </w:rPr>
              <w:t>tím</w:t>
            </w:r>
          </w:p>
        </w:tc>
        <w:tc>
          <w:tcPr>
            <w:tcW w:w="661" w:type="pct"/>
          </w:tcPr>
          <w:p w:rsidR="006E393E" w:rsidRPr="00750243" w:rsidRDefault="006E393E" w:rsidP="00005918">
            <w:pPr>
              <w:pStyle w:val="BodyText3"/>
              <w:widowControl w:val="0"/>
              <w:spacing w:after="120" w:line="360" w:lineRule="exact"/>
              <w:jc w:val="center"/>
              <w:rPr>
                <w:rFonts w:ascii="Times New Roman" w:hAnsi="Times New Roman"/>
                <w:b w:val="0"/>
                <w:bCs/>
                <w:sz w:val="26"/>
                <w:szCs w:val="26"/>
                <w:lang w:val="en-GB"/>
              </w:rPr>
            </w:pPr>
            <w:r w:rsidRPr="00750243">
              <w:rPr>
                <w:rFonts w:ascii="Times New Roman" w:hAnsi="Times New Roman"/>
                <w:b w:val="0"/>
                <w:bCs/>
                <w:sz w:val="26"/>
                <w:szCs w:val="26"/>
                <w:lang w:val="en-GB"/>
              </w:rPr>
              <w:t>0121100</w:t>
            </w:r>
            <w:r>
              <w:rPr>
                <w:rFonts w:ascii="Times New Roman" w:hAnsi="Times New Roman"/>
                <w:b w:val="0"/>
                <w:bCs/>
                <w:sz w:val="26"/>
                <w:szCs w:val="26"/>
                <w:lang w:val="en-GB"/>
              </w:rPr>
              <w:t>1</w:t>
            </w:r>
          </w:p>
        </w:tc>
        <w:tc>
          <w:tcPr>
            <w:tcW w:w="880" w:type="pct"/>
          </w:tcPr>
          <w:p w:rsidR="006E393E" w:rsidRPr="00750243" w:rsidRDefault="006E393E" w:rsidP="00005918">
            <w:pPr>
              <w:pStyle w:val="BodyText3"/>
              <w:widowControl w:val="0"/>
              <w:spacing w:after="120" w:line="360" w:lineRule="exact"/>
              <w:jc w:val="right"/>
              <w:rPr>
                <w:rFonts w:ascii="Times New Roman" w:hAnsi="Times New Roman"/>
                <w:b w:val="0"/>
                <w:bCs/>
                <w:sz w:val="26"/>
                <w:szCs w:val="26"/>
                <w:lang w:val="en-GB"/>
              </w:rPr>
            </w:pPr>
            <w:r>
              <w:rPr>
                <w:rFonts w:ascii="Times New Roman" w:hAnsi="Times New Roman"/>
                <w:b w:val="0"/>
                <w:bCs/>
                <w:sz w:val="26"/>
                <w:szCs w:val="26"/>
                <w:lang w:val="en-GB"/>
              </w:rPr>
              <w:t>5</w:t>
            </w:r>
            <w:r w:rsidRPr="00750243">
              <w:rPr>
                <w:rFonts w:ascii="Times New Roman" w:hAnsi="Times New Roman"/>
                <w:b w:val="0"/>
                <w:bCs/>
                <w:sz w:val="26"/>
                <w:szCs w:val="26"/>
                <w:lang w:val="en-GB"/>
              </w:rPr>
              <w:t>0000</w:t>
            </w:r>
          </w:p>
        </w:tc>
        <w:tc>
          <w:tcPr>
            <w:tcW w:w="955" w:type="pct"/>
          </w:tcPr>
          <w:p w:rsidR="006E393E" w:rsidRPr="00750243" w:rsidRDefault="006E393E" w:rsidP="00005918">
            <w:pPr>
              <w:pStyle w:val="BodyText3"/>
              <w:widowControl w:val="0"/>
              <w:spacing w:after="120" w:line="360" w:lineRule="exact"/>
              <w:jc w:val="right"/>
              <w:rPr>
                <w:rFonts w:ascii="Times New Roman" w:hAnsi="Times New Roman"/>
                <w:b w:val="0"/>
                <w:bCs/>
                <w:sz w:val="26"/>
                <w:szCs w:val="26"/>
                <w:lang w:val="en-GB"/>
              </w:rPr>
            </w:pPr>
            <w:r>
              <w:rPr>
                <w:rFonts w:ascii="Times New Roman" w:hAnsi="Times New Roman"/>
                <w:b w:val="0"/>
                <w:bCs/>
                <w:sz w:val="26"/>
                <w:szCs w:val="26"/>
                <w:lang w:val="en-GB"/>
              </w:rPr>
              <w:t>5</w:t>
            </w:r>
            <w:r w:rsidRPr="00750243">
              <w:rPr>
                <w:rFonts w:ascii="Times New Roman" w:hAnsi="Times New Roman"/>
                <w:b w:val="0"/>
                <w:bCs/>
                <w:sz w:val="26"/>
                <w:szCs w:val="26"/>
                <w:lang w:val="en-GB"/>
              </w:rPr>
              <w:t>2000</w:t>
            </w:r>
          </w:p>
        </w:tc>
        <w:tc>
          <w:tcPr>
            <w:tcW w:w="1044" w:type="pct"/>
          </w:tcPr>
          <w:p w:rsidR="006E393E" w:rsidRPr="00750243" w:rsidRDefault="006E393E" w:rsidP="00005918">
            <w:pPr>
              <w:pStyle w:val="BodyText3"/>
              <w:widowControl w:val="0"/>
              <w:spacing w:after="120" w:line="360" w:lineRule="exact"/>
              <w:jc w:val="right"/>
              <w:rPr>
                <w:rFonts w:ascii="Times New Roman" w:hAnsi="Times New Roman"/>
                <w:b w:val="0"/>
                <w:bCs/>
                <w:sz w:val="26"/>
                <w:szCs w:val="26"/>
                <w:lang w:val="en-GB"/>
              </w:rPr>
            </w:pPr>
            <w:r w:rsidRPr="00750243">
              <w:rPr>
                <w:rFonts w:ascii="Times New Roman" w:hAnsi="Times New Roman"/>
                <w:b w:val="0"/>
                <w:bCs/>
                <w:sz w:val="26"/>
                <w:szCs w:val="26"/>
                <w:lang w:val="en-GB"/>
              </w:rPr>
              <w:t>............</w:t>
            </w:r>
          </w:p>
        </w:tc>
      </w:tr>
      <w:tr w:rsidR="006E393E" w:rsidRPr="00750243" w:rsidTr="00005918">
        <w:trPr>
          <w:jc w:val="center"/>
        </w:trPr>
        <w:tc>
          <w:tcPr>
            <w:tcW w:w="1459" w:type="pct"/>
          </w:tcPr>
          <w:p w:rsidR="006E393E" w:rsidRPr="00750243" w:rsidRDefault="006E393E" w:rsidP="00005918">
            <w:pPr>
              <w:pStyle w:val="BodyText3"/>
              <w:widowControl w:val="0"/>
              <w:spacing w:after="120" w:line="360" w:lineRule="exact"/>
              <w:rPr>
                <w:rFonts w:ascii="Times New Roman" w:hAnsi="Times New Roman"/>
                <w:bCs/>
                <w:sz w:val="26"/>
                <w:szCs w:val="26"/>
                <w:lang w:val="en-GB"/>
              </w:rPr>
            </w:pPr>
            <w:r w:rsidRPr="00750243">
              <w:rPr>
                <w:rFonts w:ascii="Times New Roman" w:hAnsi="Times New Roman"/>
                <w:b w:val="0"/>
                <w:bCs/>
                <w:sz w:val="26"/>
                <w:szCs w:val="26"/>
                <w:lang w:val="en-GB"/>
              </w:rPr>
              <w:t xml:space="preserve">Nho </w:t>
            </w:r>
            <w:r>
              <w:rPr>
                <w:rFonts w:ascii="Times New Roman" w:hAnsi="Times New Roman"/>
                <w:b w:val="0"/>
                <w:bCs/>
                <w:sz w:val="26"/>
                <w:szCs w:val="26"/>
                <w:lang w:val="en-GB"/>
              </w:rPr>
              <w:t>xanh</w:t>
            </w:r>
          </w:p>
        </w:tc>
        <w:tc>
          <w:tcPr>
            <w:tcW w:w="661" w:type="pct"/>
          </w:tcPr>
          <w:p w:rsidR="006E393E" w:rsidRPr="00750243" w:rsidRDefault="006E393E" w:rsidP="00005918">
            <w:pPr>
              <w:pStyle w:val="BodyText3"/>
              <w:widowControl w:val="0"/>
              <w:spacing w:after="120" w:line="360" w:lineRule="exact"/>
              <w:jc w:val="center"/>
              <w:rPr>
                <w:rFonts w:ascii="Times New Roman" w:hAnsi="Times New Roman"/>
                <w:b w:val="0"/>
                <w:bCs/>
                <w:sz w:val="26"/>
                <w:szCs w:val="26"/>
                <w:lang w:val="en-GB"/>
              </w:rPr>
            </w:pPr>
            <w:r w:rsidRPr="00750243">
              <w:rPr>
                <w:rFonts w:ascii="Times New Roman" w:hAnsi="Times New Roman"/>
                <w:b w:val="0"/>
                <w:bCs/>
                <w:sz w:val="26"/>
                <w:szCs w:val="26"/>
                <w:lang w:val="en-GB"/>
              </w:rPr>
              <w:t>0121100</w:t>
            </w:r>
            <w:r>
              <w:rPr>
                <w:rFonts w:ascii="Times New Roman" w:hAnsi="Times New Roman"/>
                <w:b w:val="0"/>
                <w:bCs/>
                <w:sz w:val="26"/>
                <w:szCs w:val="26"/>
                <w:lang w:val="en-GB"/>
              </w:rPr>
              <w:t>2</w:t>
            </w:r>
          </w:p>
        </w:tc>
        <w:tc>
          <w:tcPr>
            <w:tcW w:w="880" w:type="pct"/>
          </w:tcPr>
          <w:p w:rsidR="006E393E" w:rsidRPr="00750243" w:rsidRDefault="006E393E" w:rsidP="00005918">
            <w:pPr>
              <w:pStyle w:val="BodyText3"/>
              <w:widowControl w:val="0"/>
              <w:spacing w:after="120" w:line="360" w:lineRule="exact"/>
              <w:jc w:val="right"/>
              <w:rPr>
                <w:rFonts w:ascii="Times New Roman" w:hAnsi="Times New Roman"/>
                <w:b w:val="0"/>
                <w:bCs/>
                <w:sz w:val="26"/>
                <w:szCs w:val="26"/>
                <w:lang w:val="en-GB"/>
              </w:rPr>
            </w:pPr>
            <w:r>
              <w:rPr>
                <w:rFonts w:ascii="Times New Roman" w:hAnsi="Times New Roman"/>
                <w:b w:val="0"/>
                <w:bCs/>
                <w:sz w:val="26"/>
                <w:szCs w:val="26"/>
                <w:lang w:val="en-GB"/>
              </w:rPr>
              <w:t>53</w:t>
            </w:r>
            <w:r w:rsidRPr="00750243">
              <w:rPr>
                <w:rFonts w:ascii="Times New Roman" w:hAnsi="Times New Roman"/>
                <w:b w:val="0"/>
                <w:bCs/>
                <w:sz w:val="26"/>
                <w:szCs w:val="26"/>
                <w:lang w:val="en-GB"/>
              </w:rPr>
              <w:t>000</w:t>
            </w:r>
          </w:p>
        </w:tc>
        <w:tc>
          <w:tcPr>
            <w:tcW w:w="955" w:type="pct"/>
          </w:tcPr>
          <w:p w:rsidR="006E393E" w:rsidRPr="00750243" w:rsidRDefault="006E393E" w:rsidP="00005918">
            <w:pPr>
              <w:pStyle w:val="BodyText3"/>
              <w:widowControl w:val="0"/>
              <w:spacing w:after="120" w:line="360" w:lineRule="exact"/>
              <w:jc w:val="right"/>
              <w:rPr>
                <w:rFonts w:ascii="Times New Roman" w:hAnsi="Times New Roman"/>
                <w:b w:val="0"/>
                <w:bCs/>
                <w:sz w:val="26"/>
                <w:szCs w:val="26"/>
                <w:lang w:val="en-GB"/>
              </w:rPr>
            </w:pPr>
            <w:r>
              <w:rPr>
                <w:rFonts w:ascii="Times New Roman" w:hAnsi="Times New Roman"/>
                <w:b w:val="0"/>
                <w:bCs/>
                <w:sz w:val="26"/>
                <w:szCs w:val="26"/>
                <w:lang w:val="en-GB"/>
              </w:rPr>
              <w:t>55</w:t>
            </w:r>
            <w:r w:rsidRPr="00750243">
              <w:rPr>
                <w:rFonts w:ascii="Times New Roman" w:hAnsi="Times New Roman"/>
                <w:b w:val="0"/>
                <w:bCs/>
                <w:sz w:val="26"/>
                <w:szCs w:val="26"/>
                <w:lang w:val="en-GB"/>
              </w:rPr>
              <w:t>000</w:t>
            </w:r>
          </w:p>
        </w:tc>
        <w:tc>
          <w:tcPr>
            <w:tcW w:w="1044" w:type="pct"/>
          </w:tcPr>
          <w:p w:rsidR="006E393E" w:rsidRPr="00750243" w:rsidRDefault="006E393E" w:rsidP="00005918">
            <w:pPr>
              <w:pStyle w:val="BodyText3"/>
              <w:widowControl w:val="0"/>
              <w:spacing w:after="120" w:line="360" w:lineRule="exact"/>
              <w:jc w:val="right"/>
              <w:rPr>
                <w:rFonts w:ascii="Times New Roman" w:hAnsi="Times New Roman"/>
                <w:b w:val="0"/>
                <w:bCs/>
                <w:sz w:val="26"/>
                <w:szCs w:val="26"/>
                <w:lang w:val="en-GB"/>
              </w:rPr>
            </w:pPr>
            <w:r>
              <w:rPr>
                <w:rFonts w:ascii="Times New Roman" w:hAnsi="Times New Roman"/>
                <w:b w:val="0"/>
                <w:bCs/>
                <w:sz w:val="26"/>
                <w:szCs w:val="26"/>
                <w:lang w:val="en-GB"/>
              </w:rPr>
              <w:t>53</w:t>
            </w:r>
            <w:r w:rsidRPr="00750243">
              <w:rPr>
                <w:rFonts w:ascii="Times New Roman" w:hAnsi="Times New Roman"/>
                <w:b w:val="0"/>
                <w:bCs/>
                <w:sz w:val="26"/>
                <w:szCs w:val="26"/>
                <w:lang w:val="en-GB"/>
              </w:rPr>
              <w:t>000</w:t>
            </w:r>
          </w:p>
        </w:tc>
      </w:tr>
    </w:tbl>
    <w:p w:rsidR="006E393E" w:rsidRPr="00750243" w:rsidRDefault="006E393E" w:rsidP="006E393E">
      <w:pPr>
        <w:pStyle w:val="BodyText3"/>
        <w:widowControl w:val="0"/>
        <w:spacing w:before="120" w:after="120" w:line="360" w:lineRule="exact"/>
        <w:ind w:firstLine="567"/>
        <w:rPr>
          <w:rFonts w:ascii="Times New Roman" w:hAnsi="Times New Roman"/>
          <w:b w:val="0"/>
          <w:sz w:val="27"/>
          <w:szCs w:val="27"/>
          <w:lang w:val="en-GB"/>
        </w:rPr>
      </w:pPr>
      <w:r w:rsidRPr="00750243">
        <w:rPr>
          <w:rFonts w:ascii="Times New Roman" w:hAnsi="Times New Roman"/>
          <w:b w:val="0"/>
          <w:sz w:val="27"/>
          <w:szCs w:val="27"/>
          <w:lang w:val="en-GB"/>
        </w:rPr>
        <w:t xml:space="preserve">b/ </w:t>
      </w:r>
      <w:r>
        <w:rPr>
          <w:rFonts w:ascii="Times New Roman" w:hAnsi="Times New Roman"/>
          <w:b w:val="0"/>
          <w:sz w:val="27"/>
          <w:szCs w:val="27"/>
          <w:lang w:val="en-GB"/>
        </w:rPr>
        <w:t xml:space="preserve">Trường hợp b: </w:t>
      </w:r>
      <w:r w:rsidRPr="00750243">
        <w:rPr>
          <w:rFonts w:ascii="Times New Roman" w:hAnsi="Times New Roman"/>
          <w:b w:val="0"/>
          <w:sz w:val="27"/>
          <w:szCs w:val="27"/>
          <w:lang w:val="en-GB"/>
        </w:rPr>
        <w:t xml:space="preserve">Dùng phương pháp “gán giá" </w:t>
      </w:r>
    </w:p>
    <w:p w:rsidR="006E393E" w:rsidRPr="00750243" w:rsidRDefault="006E393E" w:rsidP="006E393E">
      <w:pPr>
        <w:pStyle w:val="BodyText3"/>
        <w:widowControl w:val="0"/>
        <w:spacing w:after="120" w:line="360" w:lineRule="exact"/>
        <w:ind w:firstLine="562"/>
        <w:rPr>
          <w:rFonts w:ascii="Times New Roman" w:hAnsi="Times New Roman"/>
          <w:b w:val="0"/>
          <w:i/>
          <w:sz w:val="27"/>
          <w:szCs w:val="27"/>
          <w:lang w:val="en-GB"/>
        </w:rPr>
      </w:pPr>
      <w:r w:rsidRPr="00750243">
        <w:rPr>
          <w:rFonts w:ascii="Times New Roman" w:hAnsi="Times New Roman"/>
          <w:b w:val="0"/>
          <w:i/>
          <w:sz w:val="27"/>
          <w:szCs w:val="27"/>
          <w:lang w:val="en-GB"/>
        </w:rPr>
        <w:t>Phương pháp này được dùng khi sản phẩm cũ và sản phẩm mới không có một khoảng thời gian nào cùng xuất hiện trên thị trường.</w:t>
      </w:r>
    </w:p>
    <w:p w:rsidR="006E393E" w:rsidRPr="00750243" w:rsidRDefault="006E393E" w:rsidP="006E393E">
      <w:pPr>
        <w:pStyle w:val="BodyText3"/>
        <w:widowControl w:val="0"/>
        <w:spacing w:after="120" w:line="360" w:lineRule="exact"/>
        <w:ind w:firstLine="562"/>
        <w:rPr>
          <w:rFonts w:ascii="Times New Roman" w:hAnsi="Times New Roman"/>
          <w:b w:val="0"/>
          <w:i/>
          <w:sz w:val="27"/>
          <w:szCs w:val="27"/>
          <w:lang w:val="en-GB"/>
        </w:rPr>
      </w:pPr>
      <w:r w:rsidRPr="00750243">
        <w:rPr>
          <w:rFonts w:ascii="Times New Roman" w:hAnsi="Times New Roman"/>
          <w:b w:val="0"/>
          <w:i/>
          <w:sz w:val="27"/>
          <w:szCs w:val="27"/>
          <w:lang w:val="en-GB"/>
        </w:rPr>
        <w:t xml:space="preserve">Cách xử lý: </w:t>
      </w:r>
    </w:p>
    <w:p w:rsidR="006E393E" w:rsidRPr="00750243" w:rsidRDefault="006E393E" w:rsidP="006E393E">
      <w:pPr>
        <w:pStyle w:val="BodyText3"/>
        <w:widowControl w:val="0"/>
        <w:spacing w:after="120" w:line="360" w:lineRule="exact"/>
        <w:rPr>
          <w:rFonts w:ascii="Times New Roman" w:hAnsi="Times New Roman"/>
          <w:b w:val="0"/>
          <w:sz w:val="27"/>
          <w:szCs w:val="27"/>
          <w:lang w:val="en-GB"/>
        </w:rPr>
      </w:pPr>
      <w:r w:rsidRPr="00750243">
        <w:rPr>
          <w:rFonts w:ascii="Times New Roman" w:hAnsi="Times New Roman"/>
          <w:b w:val="0"/>
          <w:sz w:val="27"/>
          <w:szCs w:val="27"/>
          <w:lang w:val="en-GB"/>
        </w:rPr>
        <w:t xml:space="preserve">        - Điều tra viên: </w:t>
      </w:r>
      <w:r w:rsidRPr="00750243">
        <w:rPr>
          <w:rFonts w:ascii="Times New Roman" w:hAnsi="Times New Roman"/>
          <w:b w:val="0"/>
          <w:sz w:val="27"/>
          <w:szCs w:val="27"/>
          <w:lang w:val="pt-BR"/>
        </w:rPr>
        <w:t xml:space="preserve">báo cáo với Cục Thống kê, đồng thời chọn và thu thập giá sản phẩm mới thay thế cho sản phẩm cũ. Trong </w:t>
      </w:r>
      <w:r>
        <w:rPr>
          <w:rFonts w:ascii="Times New Roman" w:hAnsi="Times New Roman"/>
          <w:b w:val="0"/>
          <w:sz w:val="27"/>
          <w:szCs w:val="27"/>
          <w:lang w:val="pt-BR"/>
        </w:rPr>
        <w:t>phần mềm</w:t>
      </w:r>
      <w:r w:rsidRPr="00750243">
        <w:rPr>
          <w:rFonts w:ascii="Times New Roman" w:hAnsi="Times New Roman"/>
          <w:b w:val="0"/>
          <w:sz w:val="27"/>
          <w:szCs w:val="27"/>
          <w:lang w:val="pt-BR"/>
        </w:rPr>
        <w:t xml:space="preserve"> điều tra, điều tra viên </w:t>
      </w:r>
      <w:r>
        <w:rPr>
          <w:rFonts w:ascii="Times New Roman" w:hAnsi="Times New Roman"/>
          <w:b w:val="0"/>
          <w:sz w:val="27"/>
          <w:szCs w:val="27"/>
          <w:lang w:val="pt-BR"/>
        </w:rPr>
        <w:t>chọn nút “ghi chú” để</w:t>
      </w:r>
      <w:r w:rsidRPr="00750243">
        <w:rPr>
          <w:rFonts w:ascii="Times New Roman" w:hAnsi="Times New Roman"/>
          <w:b w:val="0"/>
          <w:sz w:val="27"/>
          <w:szCs w:val="27"/>
          <w:lang w:val="pt-BR"/>
        </w:rPr>
        <w:t xml:space="preserve"> giải thích, ghi chú rõ ràng sản phẩm cũ và mới.</w:t>
      </w:r>
    </w:p>
    <w:p w:rsidR="006E393E" w:rsidRPr="00750243" w:rsidRDefault="006E393E" w:rsidP="006E393E">
      <w:pPr>
        <w:pStyle w:val="BodyText2"/>
        <w:spacing w:after="120" w:line="360" w:lineRule="exact"/>
        <w:ind w:right="-180" w:firstLine="561"/>
        <w:jc w:val="both"/>
        <w:rPr>
          <w:rFonts w:ascii="Times New Roman" w:hAnsi="Times New Roman"/>
          <w:b/>
          <w:sz w:val="27"/>
          <w:szCs w:val="27"/>
          <w:lang w:val="en-GB"/>
        </w:rPr>
      </w:pPr>
      <w:r w:rsidRPr="00750243">
        <w:rPr>
          <w:rFonts w:ascii="Times New Roman" w:hAnsi="Times New Roman"/>
          <w:sz w:val="27"/>
          <w:szCs w:val="27"/>
          <w:lang w:val="en-GB"/>
        </w:rPr>
        <w:t>- Cục Thống kê:</w:t>
      </w:r>
      <w:ins w:id="735" w:author="ttlan" w:date="2020-08-17T15:49:00Z">
        <w:r w:rsidR="0091343A">
          <w:rPr>
            <w:rFonts w:ascii="Times New Roman" w:hAnsi="Times New Roman"/>
            <w:sz w:val="27"/>
            <w:szCs w:val="27"/>
            <w:lang w:val="en-GB"/>
          </w:rPr>
          <w:t xml:space="preserve"> </w:t>
        </w:r>
      </w:ins>
      <w:r w:rsidRPr="00750243">
        <w:rPr>
          <w:rFonts w:ascii="Times New Roman" w:hAnsi="Times New Roman"/>
          <w:sz w:val="27"/>
          <w:szCs w:val="27"/>
          <w:lang w:val="pt-BR"/>
        </w:rPr>
        <w:t>kiểm tra, xác nhận sản phẩm mới là phù hợp để thay thế cho sản phẩm cũ bị mất hẳn; đánh mã số cho sản phẩm mới thay thế; C</w:t>
      </w:r>
      <w:r w:rsidRPr="00750243">
        <w:rPr>
          <w:rFonts w:ascii="Times New Roman" w:hAnsi="Times New Roman"/>
          <w:sz w:val="27"/>
          <w:szCs w:val="27"/>
          <w:lang w:val="en-GB"/>
        </w:rPr>
        <w:t xml:space="preserve">họn sản phẩm đại diện trong số sản phẩm đại diện còn lại trong cùng nhóm (cấp 5) có những đặc điểm công dụng gần giống nhau (gần đồng chất), có xu hướng biến động giá gần giống nhau để ước tính giá kỳ trước cho sản phẩm mới thay thế; Lấy chỉ số giá của sản phẩm có xu hướng biến động tương tự để tính lại giá kỳ trước cho sản phẩm mới. </w:t>
      </w:r>
      <w:r w:rsidRPr="00750243">
        <w:rPr>
          <w:rFonts w:ascii="Times New Roman" w:hAnsi="Times New Roman"/>
          <w:sz w:val="27"/>
          <w:szCs w:val="27"/>
          <w:lang w:val="pt-BR"/>
        </w:rPr>
        <w:t>Cục Thống kê báo cáo với Vụ Thống kê Giá để kiểm soát được những sản phẩm thay thế.</w:t>
      </w:r>
    </w:p>
    <w:p w:rsidR="006E393E" w:rsidRPr="00984EFE" w:rsidRDefault="006E393E" w:rsidP="006E393E">
      <w:pPr>
        <w:pStyle w:val="BodyText3"/>
        <w:widowControl w:val="0"/>
        <w:spacing w:after="120" w:line="360" w:lineRule="exact"/>
        <w:ind w:firstLine="561"/>
        <w:rPr>
          <w:rFonts w:ascii="Times New Roman" w:hAnsi="Times New Roman"/>
          <w:b w:val="0"/>
          <w:sz w:val="27"/>
          <w:szCs w:val="27"/>
          <w:lang w:val="en-GB"/>
        </w:rPr>
      </w:pPr>
      <w:r w:rsidRPr="00984EFE">
        <w:rPr>
          <w:rFonts w:ascii="Times New Roman" w:hAnsi="Times New Roman"/>
          <w:b w:val="0"/>
          <w:iCs/>
          <w:sz w:val="27"/>
          <w:szCs w:val="27"/>
          <w:lang w:val="en-GB"/>
        </w:rPr>
        <w:t xml:space="preserve"> Ví dụ:</w:t>
      </w:r>
      <w:ins w:id="736" w:author="ttlan" w:date="2020-08-17T15:50:00Z">
        <w:r w:rsidR="0091343A">
          <w:rPr>
            <w:rFonts w:ascii="Times New Roman" w:hAnsi="Times New Roman"/>
            <w:b w:val="0"/>
            <w:iCs/>
            <w:sz w:val="27"/>
            <w:szCs w:val="27"/>
            <w:lang w:val="en-GB"/>
          </w:rPr>
          <w:t xml:space="preserve"> </w:t>
        </w:r>
      </w:ins>
      <w:r w:rsidRPr="00984EFE">
        <w:rPr>
          <w:rFonts w:ascii="Times New Roman" w:hAnsi="Times New Roman"/>
          <w:b w:val="0"/>
          <w:iCs/>
          <w:sz w:val="27"/>
          <w:szCs w:val="27"/>
          <w:lang w:val="en-GB"/>
        </w:rPr>
        <w:t>Trong n</w:t>
      </w:r>
      <w:r w:rsidRPr="00984EFE">
        <w:rPr>
          <w:rFonts w:ascii="Times New Roman" w:hAnsi="Times New Roman"/>
          <w:b w:val="0"/>
          <w:sz w:val="27"/>
          <w:szCs w:val="27"/>
          <w:lang w:val="en-GB"/>
        </w:rPr>
        <w:t>hóm sản phẩm “Trồng táo, mận và các loại quả có hạt nh</w:t>
      </w:r>
      <w:r w:rsidRPr="00984EFE">
        <w:rPr>
          <w:rFonts w:ascii="Times New Roman" w:hAnsi="Times New Roman" w:hint="eastAsia"/>
          <w:b w:val="0"/>
          <w:sz w:val="27"/>
          <w:szCs w:val="27"/>
          <w:lang w:val="en-GB"/>
        </w:rPr>
        <w:t>ư</w:t>
      </w:r>
      <w:r w:rsidRPr="00984EFE">
        <w:rPr>
          <w:rFonts w:ascii="Times New Roman" w:hAnsi="Times New Roman"/>
          <w:b w:val="0"/>
          <w:sz w:val="27"/>
          <w:szCs w:val="27"/>
          <w:lang w:val="en-GB"/>
        </w:rPr>
        <w:t xml:space="preserve"> táo” của tỉnh A có sản phẩm </w:t>
      </w:r>
      <w:r w:rsidRPr="00984EFE">
        <w:rPr>
          <w:rFonts w:ascii="Times New Roman" w:hAnsi="Times New Roman"/>
          <w:b w:val="0"/>
          <w:snapToGrid w:val="0"/>
          <w:sz w:val="26"/>
          <w:szCs w:val="26"/>
        </w:rPr>
        <w:t>Quả táo ta</w:t>
      </w:r>
      <w:r w:rsidRPr="00984EFE">
        <w:rPr>
          <w:rFonts w:ascii="Times New Roman" w:hAnsi="Times New Roman"/>
          <w:b w:val="0"/>
          <w:sz w:val="27"/>
          <w:szCs w:val="27"/>
          <w:lang w:val="en-GB"/>
        </w:rPr>
        <w:t xml:space="preserve"> (mã xử lý </w:t>
      </w:r>
      <w:r w:rsidRPr="00984EFE">
        <w:rPr>
          <w:rFonts w:ascii="Times New Roman" w:hAnsi="Times New Roman"/>
          <w:b w:val="0"/>
          <w:sz w:val="26"/>
          <w:szCs w:val="26"/>
          <w:lang w:val="en-GB"/>
        </w:rPr>
        <w:t>01214001</w:t>
      </w:r>
      <w:r w:rsidRPr="00984EFE">
        <w:rPr>
          <w:rFonts w:ascii="Times New Roman" w:hAnsi="Times New Roman"/>
          <w:b w:val="0"/>
          <w:sz w:val="27"/>
          <w:szCs w:val="27"/>
          <w:lang w:val="en-GB"/>
        </w:rPr>
        <w:t xml:space="preserve">), nhưng đến tháng 4 năm 2022 trên thị trường không còn bán </w:t>
      </w:r>
      <w:r w:rsidRPr="00984EFE">
        <w:rPr>
          <w:rFonts w:ascii="Times New Roman" w:hAnsi="Times New Roman"/>
          <w:b w:val="0"/>
          <w:snapToGrid w:val="0"/>
          <w:sz w:val="26"/>
          <w:szCs w:val="26"/>
        </w:rPr>
        <w:t>Quả táo ta</w:t>
      </w:r>
      <w:r w:rsidRPr="00984EFE">
        <w:rPr>
          <w:rFonts w:ascii="Times New Roman" w:hAnsi="Times New Roman"/>
          <w:b w:val="0"/>
          <w:sz w:val="27"/>
          <w:szCs w:val="27"/>
          <w:lang w:val="en-GB"/>
        </w:rPr>
        <w:t xml:space="preserve"> nữa mà thay bằng </w:t>
      </w:r>
      <w:r w:rsidRPr="00984EFE">
        <w:rPr>
          <w:rFonts w:ascii="Times New Roman" w:hAnsi="Times New Roman"/>
          <w:b w:val="0"/>
          <w:snapToGrid w:val="0"/>
          <w:sz w:val="26"/>
          <w:szCs w:val="26"/>
        </w:rPr>
        <w:t>Mận tam hoa</w:t>
      </w:r>
      <w:r w:rsidRPr="00984EFE">
        <w:rPr>
          <w:rFonts w:ascii="Times New Roman" w:hAnsi="Times New Roman"/>
          <w:b w:val="0"/>
          <w:sz w:val="27"/>
          <w:szCs w:val="27"/>
          <w:lang w:val="en-GB"/>
        </w:rPr>
        <w:t xml:space="preserve"> (mã số </w:t>
      </w:r>
      <w:r w:rsidRPr="00984EFE">
        <w:rPr>
          <w:rFonts w:ascii="Times New Roman" w:hAnsi="Times New Roman"/>
          <w:b w:val="0"/>
          <w:sz w:val="26"/>
          <w:szCs w:val="26"/>
          <w:lang w:val="en-GB"/>
        </w:rPr>
        <w:t>01214002</w:t>
      </w:r>
      <w:r w:rsidRPr="00984EFE">
        <w:rPr>
          <w:rFonts w:ascii="Times New Roman" w:hAnsi="Times New Roman"/>
          <w:b w:val="0"/>
          <w:sz w:val="27"/>
          <w:szCs w:val="27"/>
          <w:lang w:val="en-GB"/>
        </w:rPr>
        <w:t xml:space="preserve">). </w:t>
      </w:r>
    </w:p>
    <w:p w:rsidR="006E393E" w:rsidRPr="00750243" w:rsidRDefault="006E393E" w:rsidP="006E393E">
      <w:pPr>
        <w:pStyle w:val="BodyText3"/>
        <w:widowControl w:val="0"/>
        <w:spacing w:after="120" w:line="360" w:lineRule="exact"/>
        <w:ind w:firstLine="561"/>
        <w:rPr>
          <w:rFonts w:ascii="Times New Roman" w:hAnsi="Times New Roman"/>
          <w:b w:val="0"/>
          <w:sz w:val="27"/>
          <w:szCs w:val="27"/>
          <w:lang w:val="en-GB"/>
        </w:rPr>
      </w:pPr>
      <w:r w:rsidRPr="00984EFE">
        <w:rPr>
          <w:rFonts w:ascii="Times New Roman" w:hAnsi="Times New Roman"/>
          <w:b w:val="0"/>
          <w:sz w:val="27"/>
          <w:szCs w:val="27"/>
          <w:lang w:val="en-GB"/>
        </w:rPr>
        <w:t xml:space="preserve">  Vấn đề đặt ra cần thay thế </w:t>
      </w:r>
      <w:r w:rsidRPr="00984EFE">
        <w:rPr>
          <w:rFonts w:ascii="Times New Roman" w:hAnsi="Times New Roman"/>
          <w:b w:val="0"/>
          <w:snapToGrid w:val="0"/>
          <w:sz w:val="26"/>
          <w:szCs w:val="26"/>
        </w:rPr>
        <w:t>Quả táo ta</w:t>
      </w:r>
      <w:r w:rsidRPr="00984EFE">
        <w:rPr>
          <w:rFonts w:ascii="Times New Roman" w:hAnsi="Times New Roman"/>
          <w:b w:val="0"/>
          <w:sz w:val="27"/>
          <w:szCs w:val="27"/>
          <w:lang w:val="en-GB"/>
        </w:rPr>
        <w:t xml:space="preserve"> bằng </w:t>
      </w:r>
      <w:r w:rsidRPr="00984EFE">
        <w:rPr>
          <w:rFonts w:ascii="Times New Roman" w:hAnsi="Times New Roman"/>
          <w:b w:val="0"/>
          <w:snapToGrid w:val="0"/>
          <w:sz w:val="26"/>
          <w:szCs w:val="26"/>
        </w:rPr>
        <w:t>Mận tam hoa</w:t>
      </w:r>
      <w:r w:rsidRPr="00984EFE">
        <w:rPr>
          <w:rFonts w:ascii="Times New Roman" w:hAnsi="Times New Roman"/>
          <w:b w:val="0"/>
          <w:sz w:val="27"/>
          <w:szCs w:val="27"/>
          <w:lang w:val="en-GB"/>
        </w:rPr>
        <w:t xml:space="preserve">, vậy phải tính lại giá kỳ trước cho </w:t>
      </w:r>
      <w:r w:rsidRPr="00984EFE">
        <w:rPr>
          <w:rFonts w:ascii="Times New Roman" w:hAnsi="Times New Roman"/>
          <w:b w:val="0"/>
          <w:snapToGrid w:val="0"/>
          <w:sz w:val="26"/>
          <w:szCs w:val="26"/>
        </w:rPr>
        <w:t>Mận tam hoa</w:t>
      </w:r>
      <w:r w:rsidRPr="00984EFE">
        <w:rPr>
          <w:rFonts w:ascii="Times New Roman" w:hAnsi="Times New Roman"/>
          <w:b w:val="0"/>
          <w:sz w:val="27"/>
          <w:szCs w:val="27"/>
          <w:lang w:val="en-GB"/>
        </w:rPr>
        <w:t xml:space="preserve">. Cách tính như sau: lấy chỉ số giá của sản phẩm Mơ để tính giá kỳ trước cho sản phẩm </w:t>
      </w:r>
      <w:r w:rsidRPr="00984EFE">
        <w:rPr>
          <w:rFonts w:ascii="Times New Roman" w:hAnsi="Times New Roman"/>
          <w:b w:val="0"/>
          <w:snapToGrid w:val="0"/>
          <w:sz w:val="26"/>
          <w:szCs w:val="26"/>
        </w:rPr>
        <w:t>Mận tam hoa</w:t>
      </w:r>
      <w:r w:rsidRPr="00984EFE">
        <w:rPr>
          <w:rFonts w:ascii="Times New Roman" w:hAnsi="Times New Roman"/>
          <w:b w:val="0"/>
          <w:sz w:val="27"/>
          <w:szCs w:val="27"/>
          <w:lang w:val="en-GB"/>
        </w:rPr>
        <w:t xml:space="preserve"> (sản phẩm Mơ thấy có nhiều điểm gần giống nhau với sản phẩm </w:t>
      </w:r>
      <w:r w:rsidRPr="00984EFE">
        <w:rPr>
          <w:rFonts w:ascii="Times New Roman" w:hAnsi="Times New Roman"/>
          <w:b w:val="0"/>
          <w:snapToGrid w:val="0"/>
          <w:sz w:val="26"/>
          <w:szCs w:val="26"/>
        </w:rPr>
        <w:t>Mận tam hoa</w:t>
      </w:r>
      <w:r w:rsidRPr="00984EFE">
        <w:rPr>
          <w:rFonts w:ascii="Times New Roman" w:hAnsi="Times New Roman"/>
          <w:b w:val="0"/>
          <w:sz w:val="27"/>
          <w:szCs w:val="27"/>
          <w:lang w:val="en-GB"/>
        </w:rPr>
        <w:t>).</w:t>
      </w:r>
    </w:p>
    <w:tbl>
      <w:tblPr>
        <w:tblW w:w="5145" w:type="pct"/>
        <w:jc w:val="center"/>
        <w:tblCellMar>
          <w:left w:w="30" w:type="dxa"/>
          <w:right w:w="30" w:type="dxa"/>
        </w:tblCellMar>
        <w:tblLook w:val="0000"/>
        <w:tblPrChange w:id="737" w:author="Đinh Thị Thuý Phương" w:date="2020-08-20T15:45:00Z">
          <w:tblPr>
            <w:tblW w:w="5145" w:type="pct"/>
            <w:jc w:val="center"/>
            <w:tblCellMar>
              <w:left w:w="30" w:type="dxa"/>
              <w:right w:w="30" w:type="dxa"/>
            </w:tblCellMar>
            <w:tblLook w:val="0000"/>
          </w:tblPr>
        </w:tblPrChange>
      </w:tblPr>
      <w:tblGrid>
        <w:gridCol w:w="2889"/>
        <w:gridCol w:w="1162"/>
        <w:gridCol w:w="1022"/>
        <w:gridCol w:w="1304"/>
        <w:gridCol w:w="1537"/>
        <w:gridCol w:w="2372"/>
        <w:tblGridChange w:id="738">
          <w:tblGrid>
            <w:gridCol w:w="2889"/>
            <w:gridCol w:w="1163"/>
            <w:gridCol w:w="1022"/>
            <w:gridCol w:w="1304"/>
            <w:gridCol w:w="1812"/>
            <w:gridCol w:w="2096"/>
          </w:tblGrid>
        </w:tblGridChange>
      </w:tblGrid>
      <w:tr w:rsidR="006E393E" w:rsidRPr="00750243" w:rsidTr="00794205">
        <w:trPr>
          <w:trHeight w:val="976"/>
          <w:tblHeader/>
          <w:jc w:val="center"/>
          <w:trPrChange w:id="739" w:author="Đinh Thị Thuý Phương" w:date="2020-08-20T15:45:00Z">
            <w:trPr>
              <w:trHeight w:val="976"/>
              <w:tblHeader/>
              <w:jc w:val="center"/>
            </w:trPr>
          </w:trPrChange>
        </w:trPr>
        <w:tc>
          <w:tcPr>
            <w:tcW w:w="1404" w:type="pct"/>
            <w:tcBorders>
              <w:top w:val="single" w:sz="2" w:space="0" w:color="000000"/>
              <w:left w:val="single" w:sz="6" w:space="0" w:color="auto"/>
              <w:right w:val="single" w:sz="2" w:space="0" w:color="000000"/>
            </w:tcBorders>
            <w:vAlign w:val="center"/>
            <w:tcPrChange w:id="740" w:author="Đinh Thị Thuý Phương" w:date="2020-08-20T15:45:00Z">
              <w:tcPr>
                <w:tcW w:w="1404" w:type="pct"/>
                <w:tcBorders>
                  <w:top w:val="single" w:sz="2" w:space="0" w:color="000000"/>
                  <w:left w:val="single" w:sz="6" w:space="0" w:color="auto"/>
                  <w:right w:val="single" w:sz="2" w:space="0" w:color="000000"/>
                </w:tcBorders>
                <w:vAlign w:val="center"/>
              </w:tcPr>
            </w:tcPrChange>
          </w:tcPr>
          <w:p w:rsidR="006E393E" w:rsidRPr="00750243" w:rsidRDefault="006E393E" w:rsidP="00005918">
            <w:pPr>
              <w:widowControl w:val="0"/>
              <w:spacing w:after="120" w:line="240" w:lineRule="atLeast"/>
              <w:jc w:val="center"/>
              <w:rPr>
                <w:rFonts w:ascii="Times New Roman" w:hAnsi="Times New Roman"/>
                <w:bCs/>
                <w:snapToGrid w:val="0"/>
                <w:sz w:val="26"/>
                <w:szCs w:val="26"/>
              </w:rPr>
            </w:pPr>
            <w:r w:rsidRPr="00750243">
              <w:rPr>
                <w:rFonts w:ascii="Times New Roman" w:hAnsi="Times New Roman"/>
                <w:bCs/>
                <w:snapToGrid w:val="0"/>
                <w:sz w:val="26"/>
                <w:szCs w:val="26"/>
              </w:rPr>
              <w:t>Danh mục sản phẩm</w:t>
            </w:r>
          </w:p>
        </w:tc>
        <w:tc>
          <w:tcPr>
            <w:tcW w:w="565" w:type="pct"/>
            <w:tcBorders>
              <w:top w:val="single" w:sz="2" w:space="0" w:color="000000"/>
              <w:left w:val="single" w:sz="2" w:space="0" w:color="000000"/>
              <w:right w:val="single" w:sz="2" w:space="0" w:color="000000"/>
            </w:tcBorders>
            <w:vAlign w:val="center"/>
            <w:tcPrChange w:id="741" w:author="Đinh Thị Thuý Phương" w:date="2020-08-20T15:45:00Z">
              <w:tcPr>
                <w:tcW w:w="565" w:type="pct"/>
                <w:tcBorders>
                  <w:top w:val="single" w:sz="2" w:space="0" w:color="000000"/>
                  <w:left w:val="single" w:sz="2" w:space="0" w:color="000000"/>
                  <w:right w:val="single" w:sz="2" w:space="0" w:color="000000"/>
                </w:tcBorders>
                <w:vAlign w:val="center"/>
              </w:tcPr>
            </w:tcPrChange>
          </w:tcPr>
          <w:p w:rsidR="006E393E" w:rsidRPr="00750243" w:rsidRDefault="006E393E" w:rsidP="00005918">
            <w:pPr>
              <w:widowControl w:val="0"/>
              <w:spacing w:after="120" w:line="240" w:lineRule="atLeast"/>
              <w:jc w:val="center"/>
              <w:rPr>
                <w:rFonts w:ascii="Times New Roman" w:hAnsi="Times New Roman"/>
                <w:bCs/>
                <w:snapToGrid w:val="0"/>
                <w:sz w:val="26"/>
                <w:szCs w:val="26"/>
              </w:rPr>
            </w:pPr>
            <w:r w:rsidRPr="00750243">
              <w:rPr>
                <w:rFonts w:ascii="Times New Roman" w:hAnsi="Times New Roman"/>
                <w:bCs/>
                <w:snapToGrid w:val="0"/>
                <w:sz w:val="26"/>
                <w:szCs w:val="26"/>
              </w:rPr>
              <w:t>Mã xử lý</w:t>
            </w:r>
          </w:p>
        </w:tc>
        <w:tc>
          <w:tcPr>
            <w:tcW w:w="497" w:type="pct"/>
            <w:tcBorders>
              <w:top w:val="single" w:sz="2" w:space="0" w:color="000000"/>
              <w:left w:val="single" w:sz="2" w:space="0" w:color="000000"/>
              <w:right w:val="single" w:sz="6" w:space="0" w:color="auto"/>
            </w:tcBorders>
            <w:vAlign w:val="center"/>
            <w:tcPrChange w:id="742" w:author="Đinh Thị Thuý Phương" w:date="2020-08-20T15:45:00Z">
              <w:tcPr>
                <w:tcW w:w="497" w:type="pct"/>
                <w:tcBorders>
                  <w:top w:val="single" w:sz="2" w:space="0" w:color="000000"/>
                  <w:left w:val="single" w:sz="2" w:space="0" w:color="000000"/>
                  <w:right w:val="single" w:sz="6" w:space="0" w:color="auto"/>
                </w:tcBorders>
                <w:vAlign w:val="center"/>
              </w:tcPr>
            </w:tcPrChange>
          </w:tcPr>
          <w:p w:rsidR="006E393E" w:rsidRPr="00750243" w:rsidRDefault="006E393E" w:rsidP="00005918">
            <w:pPr>
              <w:widowControl w:val="0"/>
              <w:spacing w:after="120" w:line="240" w:lineRule="atLeast"/>
              <w:jc w:val="center"/>
              <w:rPr>
                <w:rFonts w:ascii="Times New Roman" w:hAnsi="Times New Roman"/>
                <w:bCs/>
                <w:snapToGrid w:val="0"/>
                <w:sz w:val="26"/>
                <w:szCs w:val="26"/>
              </w:rPr>
            </w:pPr>
            <w:r w:rsidRPr="00750243">
              <w:rPr>
                <w:rFonts w:ascii="Times New Roman" w:hAnsi="Times New Roman"/>
                <w:bCs/>
                <w:snapToGrid w:val="0"/>
                <w:sz w:val="26"/>
                <w:szCs w:val="26"/>
              </w:rPr>
              <w:t>Đơn vị tính</w:t>
            </w:r>
          </w:p>
        </w:tc>
        <w:tc>
          <w:tcPr>
            <w:tcW w:w="634" w:type="pct"/>
            <w:tcBorders>
              <w:top w:val="single" w:sz="2" w:space="0" w:color="000000"/>
              <w:left w:val="single" w:sz="2" w:space="0" w:color="000000"/>
              <w:right w:val="single" w:sz="6" w:space="0" w:color="auto"/>
            </w:tcBorders>
            <w:vAlign w:val="center"/>
            <w:tcPrChange w:id="743" w:author="Đinh Thị Thuý Phương" w:date="2020-08-20T15:45:00Z">
              <w:tcPr>
                <w:tcW w:w="634" w:type="pct"/>
                <w:tcBorders>
                  <w:top w:val="single" w:sz="2" w:space="0" w:color="000000"/>
                  <w:left w:val="single" w:sz="2" w:space="0" w:color="000000"/>
                  <w:right w:val="single" w:sz="6" w:space="0" w:color="auto"/>
                </w:tcBorders>
                <w:vAlign w:val="center"/>
              </w:tcPr>
            </w:tcPrChange>
          </w:tcPr>
          <w:p w:rsidR="006E393E" w:rsidRPr="00750243" w:rsidRDefault="006E393E" w:rsidP="00DB7E95">
            <w:pPr>
              <w:widowControl w:val="0"/>
              <w:spacing w:after="120" w:line="240" w:lineRule="atLeast"/>
              <w:jc w:val="center"/>
              <w:rPr>
                <w:rFonts w:ascii="Times New Roman" w:hAnsi="Times New Roman"/>
                <w:bCs/>
                <w:snapToGrid w:val="0"/>
                <w:sz w:val="26"/>
                <w:szCs w:val="26"/>
              </w:rPr>
            </w:pPr>
            <w:r w:rsidRPr="00750243">
              <w:rPr>
                <w:rFonts w:ascii="Times New Roman" w:hAnsi="Times New Roman"/>
                <w:bCs/>
                <w:snapToGrid w:val="0"/>
                <w:sz w:val="26"/>
                <w:szCs w:val="26"/>
              </w:rPr>
              <w:t>Giá tháng 3/</w:t>
            </w:r>
            <w:r w:rsidR="00DB7E95" w:rsidRPr="00750243">
              <w:rPr>
                <w:rFonts w:ascii="Times New Roman" w:hAnsi="Times New Roman"/>
                <w:bCs/>
                <w:snapToGrid w:val="0"/>
                <w:sz w:val="26"/>
                <w:szCs w:val="26"/>
              </w:rPr>
              <w:t>20</w:t>
            </w:r>
            <w:r w:rsidR="00DB7E95">
              <w:rPr>
                <w:rFonts w:ascii="Times New Roman" w:hAnsi="Times New Roman"/>
                <w:bCs/>
                <w:snapToGrid w:val="0"/>
                <w:sz w:val="26"/>
                <w:szCs w:val="26"/>
              </w:rPr>
              <w:t>22</w:t>
            </w:r>
          </w:p>
        </w:tc>
        <w:tc>
          <w:tcPr>
            <w:tcW w:w="747" w:type="pct"/>
            <w:tcBorders>
              <w:top w:val="single" w:sz="2" w:space="0" w:color="000000"/>
              <w:left w:val="single" w:sz="2" w:space="0" w:color="000000"/>
              <w:right w:val="single" w:sz="6" w:space="0" w:color="auto"/>
            </w:tcBorders>
            <w:vAlign w:val="center"/>
            <w:tcPrChange w:id="744" w:author="Đinh Thị Thuý Phương" w:date="2020-08-20T15:45:00Z">
              <w:tcPr>
                <w:tcW w:w="881" w:type="pct"/>
                <w:tcBorders>
                  <w:top w:val="single" w:sz="2" w:space="0" w:color="000000"/>
                  <w:left w:val="single" w:sz="2" w:space="0" w:color="000000"/>
                  <w:right w:val="single" w:sz="6" w:space="0" w:color="auto"/>
                </w:tcBorders>
                <w:vAlign w:val="center"/>
              </w:tcPr>
            </w:tcPrChange>
          </w:tcPr>
          <w:p w:rsidR="006E393E" w:rsidRPr="00750243" w:rsidRDefault="006E393E" w:rsidP="00DB7E95">
            <w:pPr>
              <w:widowControl w:val="0"/>
              <w:spacing w:after="120" w:line="240" w:lineRule="atLeast"/>
              <w:jc w:val="center"/>
              <w:rPr>
                <w:rFonts w:ascii="Times New Roman" w:hAnsi="Times New Roman"/>
                <w:bCs/>
                <w:snapToGrid w:val="0"/>
                <w:sz w:val="26"/>
                <w:szCs w:val="26"/>
              </w:rPr>
            </w:pPr>
            <w:r w:rsidRPr="00750243">
              <w:rPr>
                <w:rFonts w:ascii="Times New Roman" w:hAnsi="Times New Roman"/>
                <w:bCs/>
                <w:snapToGrid w:val="0"/>
                <w:sz w:val="26"/>
                <w:szCs w:val="26"/>
              </w:rPr>
              <w:t>Giá tháng 4/</w:t>
            </w:r>
            <w:r w:rsidR="00DB7E95" w:rsidRPr="00750243">
              <w:rPr>
                <w:rFonts w:ascii="Times New Roman" w:hAnsi="Times New Roman"/>
                <w:bCs/>
                <w:snapToGrid w:val="0"/>
                <w:sz w:val="26"/>
                <w:szCs w:val="26"/>
              </w:rPr>
              <w:t>20</w:t>
            </w:r>
            <w:r w:rsidR="00DB7E95">
              <w:rPr>
                <w:rFonts w:ascii="Times New Roman" w:hAnsi="Times New Roman"/>
                <w:bCs/>
                <w:snapToGrid w:val="0"/>
                <w:sz w:val="26"/>
                <w:szCs w:val="26"/>
              </w:rPr>
              <w:t>22</w:t>
            </w:r>
          </w:p>
        </w:tc>
        <w:tc>
          <w:tcPr>
            <w:tcW w:w="1153" w:type="pct"/>
            <w:tcBorders>
              <w:top w:val="single" w:sz="2" w:space="0" w:color="000000"/>
              <w:left w:val="single" w:sz="6" w:space="0" w:color="auto"/>
              <w:right w:val="single" w:sz="6" w:space="0" w:color="auto"/>
            </w:tcBorders>
            <w:vAlign w:val="center"/>
            <w:tcPrChange w:id="745" w:author="Đinh Thị Thuý Phương" w:date="2020-08-20T15:45:00Z">
              <w:tcPr>
                <w:tcW w:w="1019" w:type="pct"/>
                <w:tcBorders>
                  <w:top w:val="single" w:sz="2" w:space="0" w:color="000000"/>
                  <w:left w:val="single" w:sz="6" w:space="0" w:color="auto"/>
                  <w:right w:val="single" w:sz="6" w:space="0" w:color="auto"/>
                </w:tcBorders>
                <w:vAlign w:val="center"/>
              </w:tcPr>
            </w:tcPrChange>
          </w:tcPr>
          <w:p w:rsidR="006E393E" w:rsidRPr="00750243" w:rsidRDefault="006E393E" w:rsidP="00005918">
            <w:pPr>
              <w:widowControl w:val="0"/>
              <w:spacing w:line="240" w:lineRule="atLeast"/>
              <w:jc w:val="center"/>
              <w:rPr>
                <w:rFonts w:ascii="Times New Roman" w:hAnsi="Times New Roman"/>
                <w:bCs/>
                <w:snapToGrid w:val="0"/>
                <w:sz w:val="26"/>
                <w:szCs w:val="26"/>
              </w:rPr>
            </w:pPr>
            <w:r w:rsidRPr="00750243">
              <w:rPr>
                <w:rFonts w:ascii="Times New Roman" w:hAnsi="Times New Roman"/>
                <w:bCs/>
                <w:snapToGrid w:val="0"/>
                <w:sz w:val="26"/>
                <w:szCs w:val="26"/>
              </w:rPr>
              <w:t xml:space="preserve">Chỉ số giá cá thể </w:t>
            </w:r>
          </w:p>
          <w:p w:rsidR="006E393E" w:rsidRPr="00750243" w:rsidRDefault="006E393E" w:rsidP="00005918">
            <w:pPr>
              <w:widowControl w:val="0"/>
              <w:spacing w:line="240" w:lineRule="atLeast"/>
              <w:jc w:val="center"/>
              <w:rPr>
                <w:rFonts w:ascii="Times New Roman" w:hAnsi="Times New Roman"/>
                <w:bCs/>
                <w:snapToGrid w:val="0"/>
                <w:sz w:val="26"/>
                <w:szCs w:val="26"/>
              </w:rPr>
            </w:pPr>
            <w:r w:rsidRPr="00750243">
              <w:rPr>
                <w:rFonts w:ascii="Times New Roman" w:hAnsi="Times New Roman"/>
                <w:bCs/>
                <w:snapToGrid w:val="0"/>
                <w:sz w:val="26"/>
                <w:szCs w:val="26"/>
              </w:rPr>
              <w:t xml:space="preserve">tháng báo cáo so </w:t>
            </w:r>
          </w:p>
          <w:p w:rsidR="006E393E" w:rsidRPr="00750243" w:rsidRDefault="006E393E" w:rsidP="00005918">
            <w:pPr>
              <w:widowControl w:val="0"/>
              <w:spacing w:line="240" w:lineRule="atLeast"/>
              <w:jc w:val="center"/>
              <w:rPr>
                <w:rFonts w:ascii="Times New Roman" w:hAnsi="Times New Roman"/>
                <w:bCs/>
                <w:snapToGrid w:val="0"/>
                <w:sz w:val="26"/>
                <w:szCs w:val="26"/>
              </w:rPr>
            </w:pPr>
            <w:r w:rsidRPr="00750243">
              <w:rPr>
                <w:rFonts w:ascii="Times New Roman" w:hAnsi="Times New Roman"/>
                <w:bCs/>
                <w:snapToGrid w:val="0"/>
                <w:sz w:val="26"/>
                <w:szCs w:val="26"/>
              </w:rPr>
              <w:t>tháng trước (%)</w:t>
            </w:r>
          </w:p>
        </w:tc>
      </w:tr>
      <w:tr w:rsidR="006E393E" w:rsidRPr="00750243" w:rsidTr="00794205">
        <w:trPr>
          <w:trHeight w:val="418"/>
          <w:tblHeader/>
          <w:jc w:val="center"/>
          <w:trPrChange w:id="746" w:author="Đinh Thị Thuý Phương" w:date="2020-08-20T15:45:00Z">
            <w:trPr>
              <w:trHeight w:val="418"/>
              <w:tblHeader/>
              <w:jc w:val="center"/>
            </w:trPr>
          </w:trPrChange>
        </w:trPr>
        <w:tc>
          <w:tcPr>
            <w:tcW w:w="1404" w:type="pct"/>
            <w:tcBorders>
              <w:top w:val="single" w:sz="4" w:space="0" w:color="auto"/>
              <w:left w:val="single" w:sz="4" w:space="0" w:color="auto"/>
              <w:bottom w:val="single" w:sz="4" w:space="0" w:color="auto"/>
              <w:right w:val="single" w:sz="4" w:space="0" w:color="auto"/>
            </w:tcBorders>
            <w:tcPrChange w:id="747" w:author="Đinh Thị Thuý Phương" w:date="2020-08-20T15:45:00Z">
              <w:tcPr>
                <w:tcW w:w="1404" w:type="pct"/>
                <w:tcBorders>
                  <w:top w:val="single" w:sz="4" w:space="0" w:color="auto"/>
                  <w:left w:val="single" w:sz="4" w:space="0" w:color="auto"/>
                  <w:bottom w:val="single" w:sz="4" w:space="0" w:color="auto"/>
                  <w:right w:val="single" w:sz="4" w:space="0" w:color="auto"/>
                </w:tcBorders>
              </w:tcPr>
            </w:tcPrChange>
          </w:tcPr>
          <w:p w:rsidR="006E393E" w:rsidRPr="00750243" w:rsidRDefault="006E393E" w:rsidP="00005918">
            <w:pPr>
              <w:widowControl w:val="0"/>
              <w:spacing w:after="120" w:line="240" w:lineRule="atLeast"/>
              <w:jc w:val="center"/>
              <w:rPr>
                <w:rFonts w:ascii="Times New Roman" w:hAnsi="Times New Roman"/>
                <w:snapToGrid w:val="0"/>
                <w:sz w:val="26"/>
                <w:szCs w:val="26"/>
              </w:rPr>
            </w:pPr>
            <w:r w:rsidRPr="00750243">
              <w:rPr>
                <w:rFonts w:ascii="Times New Roman" w:hAnsi="Times New Roman"/>
                <w:snapToGrid w:val="0"/>
                <w:sz w:val="26"/>
                <w:szCs w:val="26"/>
              </w:rPr>
              <w:t>A</w:t>
            </w:r>
          </w:p>
        </w:tc>
        <w:tc>
          <w:tcPr>
            <w:tcW w:w="565" w:type="pct"/>
            <w:tcBorders>
              <w:top w:val="single" w:sz="4" w:space="0" w:color="auto"/>
              <w:left w:val="single" w:sz="4" w:space="0" w:color="auto"/>
              <w:bottom w:val="single" w:sz="4" w:space="0" w:color="auto"/>
              <w:right w:val="single" w:sz="4" w:space="0" w:color="auto"/>
            </w:tcBorders>
            <w:tcPrChange w:id="748" w:author="Đinh Thị Thuý Phương" w:date="2020-08-20T15:45:00Z">
              <w:tcPr>
                <w:tcW w:w="565" w:type="pct"/>
                <w:tcBorders>
                  <w:top w:val="single" w:sz="4" w:space="0" w:color="auto"/>
                  <w:left w:val="single" w:sz="4" w:space="0" w:color="auto"/>
                  <w:bottom w:val="single" w:sz="4" w:space="0" w:color="auto"/>
                  <w:right w:val="single" w:sz="4" w:space="0" w:color="auto"/>
                </w:tcBorders>
              </w:tcPr>
            </w:tcPrChange>
          </w:tcPr>
          <w:p w:rsidR="006E393E" w:rsidRPr="00750243" w:rsidRDefault="006E393E" w:rsidP="00005918">
            <w:pPr>
              <w:widowControl w:val="0"/>
              <w:spacing w:after="120" w:line="240" w:lineRule="atLeast"/>
              <w:jc w:val="center"/>
              <w:rPr>
                <w:rFonts w:ascii="Times New Roman" w:hAnsi="Times New Roman"/>
                <w:snapToGrid w:val="0"/>
                <w:sz w:val="26"/>
                <w:szCs w:val="26"/>
              </w:rPr>
            </w:pPr>
            <w:r w:rsidRPr="00750243">
              <w:rPr>
                <w:rFonts w:ascii="Times New Roman" w:hAnsi="Times New Roman"/>
                <w:snapToGrid w:val="0"/>
                <w:sz w:val="26"/>
                <w:szCs w:val="26"/>
              </w:rPr>
              <w:t>B</w:t>
            </w:r>
          </w:p>
        </w:tc>
        <w:tc>
          <w:tcPr>
            <w:tcW w:w="497" w:type="pct"/>
            <w:tcBorders>
              <w:top w:val="single" w:sz="4" w:space="0" w:color="auto"/>
              <w:left w:val="single" w:sz="4" w:space="0" w:color="auto"/>
              <w:bottom w:val="single" w:sz="4" w:space="0" w:color="auto"/>
              <w:right w:val="single" w:sz="4" w:space="0" w:color="auto"/>
            </w:tcBorders>
            <w:tcPrChange w:id="749" w:author="Đinh Thị Thuý Phương" w:date="2020-08-20T15:45:00Z">
              <w:tcPr>
                <w:tcW w:w="497" w:type="pct"/>
                <w:tcBorders>
                  <w:top w:val="single" w:sz="4" w:space="0" w:color="auto"/>
                  <w:left w:val="single" w:sz="4" w:space="0" w:color="auto"/>
                  <w:bottom w:val="single" w:sz="4" w:space="0" w:color="auto"/>
                  <w:right w:val="single" w:sz="4" w:space="0" w:color="auto"/>
                </w:tcBorders>
              </w:tcPr>
            </w:tcPrChange>
          </w:tcPr>
          <w:p w:rsidR="006E393E" w:rsidRPr="00750243" w:rsidRDefault="006E393E" w:rsidP="00005918">
            <w:pPr>
              <w:widowControl w:val="0"/>
              <w:spacing w:after="120" w:line="240" w:lineRule="atLeast"/>
              <w:jc w:val="center"/>
              <w:rPr>
                <w:rFonts w:ascii="Times New Roman" w:hAnsi="Times New Roman"/>
                <w:snapToGrid w:val="0"/>
                <w:sz w:val="26"/>
                <w:szCs w:val="26"/>
              </w:rPr>
            </w:pPr>
            <w:r w:rsidRPr="00750243">
              <w:rPr>
                <w:rFonts w:ascii="Times New Roman" w:hAnsi="Times New Roman"/>
                <w:snapToGrid w:val="0"/>
                <w:sz w:val="26"/>
                <w:szCs w:val="26"/>
              </w:rPr>
              <w:t>C</w:t>
            </w:r>
          </w:p>
        </w:tc>
        <w:tc>
          <w:tcPr>
            <w:tcW w:w="634" w:type="pct"/>
            <w:tcBorders>
              <w:top w:val="single" w:sz="4" w:space="0" w:color="auto"/>
              <w:left w:val="single" w:sz="4" w:space="0" w:color="auto"/>
              <w:bottom w:val="single" w:sz="4" w:space="0" w:color="auto"/>
              <w:right w:val="single" w:sz="4" w:space="0" w:color="auto"/>
            </w:tcBorders>
            <w:tcPrChange w:id="750" w:author="Đinh Thị Thuý Phương" w:date="2020-08-20T15:45:00Z">
              <w:tcPr>
                <w:tcW w:w="634" w:type="pct"/>
                <w:tcBorders>
                  <w:top w:val="single" w:sz="4" w:space="0" w:color="auto"/>
                  <w:left w:val="single" w:sz="4" w:space="0" w:color="auto"/>
                  <w:bottom w:val="single" w:sz="4" w:space="0" w:color="auto"/>
                  <w:right w:val="single" w:sz="4" w:space="0" w:color="auto"/>
                </w:tcBorders>
              </w:tcPr>
            </w:tcPrChange>
          </w:tcPr>
          <w:p w:rsidR="006E393E" w:rsidRPr="00750243" w:rsidRDefault="00794205" w:rsidP="00005918">
            <w:pPr>
              <w:widowControl w:val="0"/>
              <w:spacing w:after="120" w:line="240" w:lineRule="atLeast"/>
              <w:jc w:val="center"/>
              <w:rPr>
                <w:rFonts w:ascii="Times New Roman" w:hAnsi="Times New Roman"/>
                <w:snapToGrid w:val="0"/>
                <w:sz w:val="26"/>
                <w:szCs w:val="26"/>
              </w:rPr>
            </w:pPr>
            <w:ins w:id="751" w:author="Đinh Thị Thuý Phương" w:date="2020-08-20T15:45:00Z">
              <w:r>
                <w:rPr>
                  <w:rFonts w:ascii="Times New Roman" w:hAnsi="Times New Roman"/>
                  <w:snapToGrid w:val="0"/>
                  <w:sz w:val="26"/>
                  <w:szCs w:val="26"/>
                </w:rPr>
                <w:t>(</w:t>
              </w:r>
            </w:ins>
            <w:r w:rsidR="006E393E" w:rsidRPr="00750243">
              <w:rPr>
                <w:rFonts w:ascii="Times New Roman" w:hAnsi="Times New Roman"/>
                <w:snapToGrid w:val="0"/>
                <w:sz w:val="26"/>
                <w:szCs w:val="26"/>
              </w:rPr>
              <w:t>1</w:t>
            </w:r>
            <w:ins w:id="752" w:author="Đinh Thị Thuý Phương" w:date="2020-08-20T15:45:00Z">
              <w:r>
                <w:rPr>
                  <w:rFonts w:ascii="Times New Roman" w:hAnsi="Times New Roman"/>
                  <w:snapToGrid w:val="0"/>
                  <w:sz w:val="26"/>
                  <w:szCs w:val="26"/>
                </w:rPr>
                <w:t>)</w:t>
              </w:r>
            </w:ins>
          </w:p>
        </w:tc>
        <w:tc>
          <w:tcPr>
            <w:tcW w:w="747" w:type="pct"/>
            <w:tcBorders>
              <w:top w:val="single" w:sz="4" w:space="0" w:color="auto"/>
              <w:left w:val="single" w:sz="4" w:space="0" w:color="auto"/>
              <w:bottom w:val="single" w:sz="4" w:space="0" w:color="auto"/>
              <w:right w:val="single" w:sz="4" w:space="0" w:color="auto"/>
            </w:tcBorders>
            <w:tcPrChange w:id="753" w:author="Đinh Thị Thuý Phương" w:date="2020-08-20T15:45:00Z">
              <w:tcPr>
                <w:tcW w:w="881" w:type="pct"/>
                <w:tcBorders>
                  <w:top w:val="single" w:sz="4" w:space="0" w:color="auto"/>
                  <w:left w:val="single" w:sz="4" w:space="0" w:color="auto"/>
                  <w:bottom w:val="single" w:sz="4" w:space="0" w:color="auto"/>
                  <w:right w:val="single" w:sz="4" w:space="0" w:color="auto"/>
                </w:tcBorders>
              </w:tcPr>
            </w:tcPrChange>
          </w:tcPr>
          <w:p w:rsidR="006E393E" w:rsidRPr="00750243" w:rsidRDefault="00794205" w:rsidP="00005918">
            <w:pPr>
              <w:widowControl w:val="0"/>
              <w:spacing w:after="120" w:line="240" w:lineRule="atLeast"/>
              <w:jc w:val="center"/>
              <w:rPr>
                <w:rFonts w:ascii="Times New Roman" w:hAnsi="Times New Roman"/>
                <w:snapToGrid w:val="0"/>
                <w:sz w:val="26"/>
                <w:szCs w:val="26"/>
              </w:rPr>
            </w:pPr>
            <w:ins w:id="754" w:author="Đinh Thị Thuý Phương" w:date="2020-08-20T15:45:00Z">
              <w:r>
                <w:rPr>
                  <w:rFonts w:ascii="Times New Roman" w:hAnsi="Times New Roman"/>
                  <w:snapToGrid w:val="0"/>
                  <w:sz w:val="26"/>
                  <w:szCs w:val="26"/>
                </w:rPr>
                <w:t>(</w:t>
              </w:r>
            </w:ins>
            <w:r w:rsidR="006E393E" w:rsidRPr="00750243">
              <w:rPr>
                <w:rFonts w:ascii="Times New Roman" w:hAnsi="Times New Roman"/>
                <w:snapToGrid w:val="0"/>
                <w:sz w:val="26"/>
                <w:szCs w:val="26"/>
              </w:rPr>
              <w:t>2</w:t>
            </w:r>
            <w:ins w:id="755" w:author="Đinh Thị Thuý Phương" w:date="2020-08-20T15:45:00Z">
              <w:r>
                <w:rPr>
                  <w:rFonts w:ascii="Times New Roman" w:hAnsi="Times New Roman"/>
                  <w:snapToGrid w:val="0"/>
                  <w:sz w:val="26"/>
                  <w:szCs w:val="26"/>
                </w:rPr>
                <w:t>)</w:t>
              </w:r>
            </w:ins>
          </w:p>
        </w:tc>
        <w:tc>
          <w:tcPr>
            <w:tcW w:w="1153" w:type="pct"/>
            <w:tcBorders>
              <w:top w:val="single" w:sz="4" w:space="0" w:color="auto"/>
              <w:left w:val="single" w:sz="4" w:space="0" w:color="auto"/>
              <w:bottom w:val="single" w:sz="4" w:space="0" w:color="auto"/>
              <w:right w:val="single" w:sz="4" w:space="0" w:color="auto"/>
            </w:tcBorders>
            <w:tcPrChange w:id="756" w:author="Đinh Thị Thuý Phương" w:date="2020-08-20T15:45:00Z">
              <w:tcPr>
                <w:tcW w:w="1019" w:type="pct"/>
                <w:tcBorders>
                  <w:top w:val="single" w:sz="4" w:space="0" w:color="auto"/>
                  <w:left w:val="single" w:sz="4" w:space="0" w:color="auto"/>
                  <w:bottom w:val="single" w:sz="4" w:space="0" w:color="auto"/>
                  <w:right w:val="single" w:sz="4" w:space="0" w:color="auto"/>
                </w:tcBorders>
              </w:tcPr>
            </w:tcPrChange>
          </w:tcPr>
          <w:p w:rsidR="00000000" w:rsidRDefault="00994DDC">
            <w:pPr>
              <w:pStyle w:val="ListParagraph"/>
              <w:widowControl w:val="0"/>
              <w:numPr>
                <w:ilvl w:val="0"/>
                <w:numId w:val="6"/>
              </w:numPr>
              <w:spacing w:after="120" w:line="240" w:lineRule="atLeast"/>
              <w:rPr>
                <w:rFonts w:ascii="Times New Roman" w:hAnsi="Times New Roman"/>
                <w:snapToGrid w:val="0"/>
                <w:sz w:val="26"/>
                <w:szCs w:val="26"/>
                <w:rPrChange w:id="757" w:author="Đinh Thị Thuý Phương" w:date="2020-08-20T15:44:00Z">
                  <w:rPr>
                    <w:snapToGrid w:val="0"/>
                  </w:rPr>
                </w:rPrChange>
              </w:rPr>
              <w:pPrChange w:id="758" w:author="Đinh Thị Thuý Phương" w:date="2020-08-20T15:44:00Z">
                <w:pPr>
                  <w:widowControl w:val="0"/>
                  <w:spacing w:after="120" w:line="240" w:lineRule="atLeast"/>
                  <w:jc w:val="center"/>
                </w:pPr>
              </w:pPrChange>
            </w:pPr>
            <w:del w:id="759" w:author="Đinh Thị Thuý Phương" w:date="2020-08-20T15:44:00Z">
              <w:r w:rsidRPr="00994DDC">
                <w:rPr>
                  <w:rFonts w:ascii="Times New Roman" w:hAnsi="Times New Roman"/>
                  <w:snapToGrid w:val="0"/>
                  <w:sz w:val="26"/>
                  <w:szCs w:val="26"/>
                  <w:rPrChange w:id="760" w:author="Đinh Thị Thuý Phương" w:date="2020-08-20T15:44:00Z">
                    <w:rPr>
                      <w:snapToGrid w:val="0"/>
                    </w:rPr>
                  </w:rPrChange>
                </w:rPr>
                <w:delText>3</w:delText>
              </w:r>
            </w:del>
            <w:r w:rsidRPr="00994DDC">
              <w:rPr>
                <w:rFonts w:ascii="Times New Roman" w:hAnsi="Times New Roman"/>
                <w:snapToGrid w:val="0"/>
                <w:sz w:val="26"/>
                <w:szCs w:val="26"/>
                <w:rPrChange w:id="761" w:author="Đinh Thị Thuý Phương" w:date="2020-08-20T15:44:00Z">
                  <w:rPr>
                    <w:snapToGrid w:val="0"/>
                  </w:rPr>
                </w:rPrChange>
              </w:rPr>
              <w:t>=</w:t>
            </w:r>
            <w:ins w:id="762" w:author="Đinh Thị Thuý Phương" w:date="2020-08-20T15:44:00Z">
              <w:r w:rsidR="00794205">
                <w:rPr>
                  <w:rFonts w:ascii="Times New Roman" w:hAnsi="Times New Roman"/>
                  <w:snapToGrid w:val="0"/>
                  <w:sz w:val="26"/>
                  <w:szCs w:val="26"/>
                </w:rPr>
                <w:t xml:space="preserve"> (</w:t>
              </w:r>
            </w:ins>
            <w:r w:rsidRPr="00994DDC">
              <w:rPr>
                <w:rFonts w:ascii="Times New Roman" w:hAnsi="Times New Roman"/>
                <w:snapToGrid w:val="0"/>
                <w:sz w:val="26"/>
                <w:szCs w:val="26"/>
                <w:rPrChange w:id="763" w:author="Đinh Thị Thuý Phương" w:date="2020-08-20T15:44:00Z">
                  <w:rPr>
                    <w:snapToGrid w:val="0"/>
                  </w:rPr>
                </w:rPrChange>
              </w:rPr>
              <w:t>2</w:t>
            </w:r>
            <w:ins w:id="764" w:author="Đinh Thị Thuý Phương" w:date="2020-08-20T15:44:00Z">
              <w:r w:rsidR="00794205">
                <w:rPr>
                  <w:rFonts w:ascii="Times New Roman" w:hAnsi="Times New Roman"/>
                  <w:snapToGrid w:val="0"/>
                  <w:sz w:val="26"/>
                  <w:szCs w:val="26"/>
                </w:rPr>
                <w:t>)</w:t>
              </w:r>
            </w:ins>
            <w:r w:rsidRPr="00994DDC">
              <w:rPr>
                <w:rFonts w:ascii="Times New Roman" w:hAnsi="Times New Roman"/>
                <w:snapToGrid w:val="0"/>
                <w:sz w:val="26"/>
                <w:szCs w:val="26"/>
                <w:rPrChange w:id="765" w:author="Đinh Thị Thuý Phương" w:date="2020-08-20T15:44:00Z">
                  <w:rPr>
                    <w:snapToGrid w:val="0"/>
                  </w:rPr>
                </w:rPrChange>
              </w:rPr>
              <w:t>/</w:t>
            </w:r>
            <w:ins w:id="766" w:author="Đinh Thị Thuý Phương" w:date="2020-08-20T15:44:00Z">
              <w:r w:rsidR="00794205">
                <w:rPr>
                  <w:rFonts w:ascii="Times New Roman" w:hAnsi="Times New Roman"/>
                  <w:snapToGrid w:val="0"/>
                  <w:sz w:val="26"/>
                  <w:szCs w:val="26"/>
                </w:rPr>
                <w:t>(</w:t>
              </w:r>
            </w:ins>
            <w:r w:rsidRPr="00994DDC">
              <w:rPr>
                <w:rFonts w:ascii="Times New Roman" w:hAnsi="Times New Roman"/>
                <w:snapToGrid w:val="0"/>
                <w:sz w:val="26"/>
                <w:szCs w:val="26"/>
                <w:rPrChange w:id="767" w:author="Đinh Thị Thuý Phương" w:date="2020-08-20T15:44:00Z">
                  <w:rPr>
                    <w:snapToGrid w:val="0"/>
                  </w:rPr>
                </w:rPrChange>
              </w:rPr>
              <w:t>1</w:t>
            </w:r>
            <w:ins w:id="768" w:author="Đinh Thị Thuý Phương" w:date="2020-08-20T15:44:00Z">
              <w:r w:rsidR="00794205">
                <w:rPr>
                  <w:rFonts w:ascii="Times New Roman" w:hAnsi="Times New Roman"/>
                  <w:snapToGrid w:val="0"/>
                  <w:sz w:val="26"/>
                  <w:szCs w:val="26"/>
                </w:rPr>
                <w:t>)</w:t>
              </w:r>
            </w:ins>
          </w:p>
        </w:tc>
      </w:tr>
      <w:tr w:rsidR="006E393E" w:rsidRPr="00750243" w:rsidTr="00794205">
        <w:trPr>
          <w:trHeight w:val="312"/>
          <w:jc w:val="center"/>
          <w:trPrChange w:id="769" w:author="Đinh Thị Thuý Phương" w:date="2020-08-20T15:45:00Z">
            <w:trPr>
              <w:trHeight w:val="312"/>
              <w:jc w:val="center"/>
            </w:trPr>
          </w:trPrChange>
        </w:trPr>
        <w:tc>
          <w:tcPr>
            <w:tcW w:w="1404" w:type="pct"/>
            <w:tcBorders>
              <w:left w:val="single" w:sz="6" w:space="0" w:color="auto"/>
              <w:bottom w:val="dotted" w:sz="4" w:space="0" w:color="auto"/>
              <w:right w:val="single" w:sz="2" w:space="0" w:color="000000"/>
            </w:tcBorders>
            <w:vAlign w:val="center"/>
            <w:tcPrChange w:id="770" w:author="Đinh Thị Thuý Phương" w:date="2020-08-20T15:45:00Z">
              <w:tcPr>
                <w:tcW w:w="1404" w:type="pct"/>
                <w:tcBorders>
                  <w:left w:val="single" w:sz="6" w:space="0" w:color="auto"/>
                  <w:bottom w:val="dotted" w:sz="4" w:space="0" w:color="auto"/>
                  <w:right w:val="single" w:sz="2" w:space="0" w:color="000000"/>
                </w:tcBorders>
                <w:vAlign w:val="center"/>
              </w:tcPr>
            </w:tcPrChange>
          </w:tcPr>
          <w:p w:rsidR="006E393E" w:rsidRPr="00750243" w:rsidRDefault="006E393E" w:rsidP="00005918">
            <w:pPr>
              <w:widowControl w:val="0"/>
              <w:spacing w:after="120" w:line="240" w:lineRule="atLeast"/>
              <w:jc w:val="center"/>
              <w:rPr>
                <w:rFonts w:ascii="Times New Roman" w:hAnsi="Times New Roman"/>
                <w:snapToGrid w:val="0"/>
                <w:sz w:val="26"/>
                <w:szCs w:val="26"/>
              </w:rPr>
            </w:pPr>
            <w:r w:rsidRPr="00750243">
              <w:rPr>
                <w:rFonts w:ascii="Times New Roman" w:hAnsi="Times New Roman"/>
                <w:snapToGrid w:val="0"/>
                <w:sz w:val="26"/>
                <w:szCs w:val="26"/>
              </w:rPr>
              <w:t xml:space="preserve">+ </w:t>
            </w:r>
            <w:r w:rsidR="005409EE" w:rsidRPr="005409EE">
              <w:rPr>
                <w:rFonts w:ascii="Times New Roman" w:hAnsi="Times New Roman"/>
                <w:b/>
                <w:sz w:val="26"/>
                <w:szCs w:val="26"/>
                <w:lang w:val="en-GB"/>
              </w:rPr>
              <w:t>Táo, mận và các loại quả có hạt nh</w:t>
            </w:r>
            <w:r w:rsidR="005409EE" w:rsidRPr="005409EE">
              <w:rPr>
                <w:rFonts w:ascii="Times New Roman" w:hAnsi="Times New Roman" w:hint="eastAsia"/>
                <w:b/>
                <w:sz w:val="26"/>
                <w:szCs w:val="26"/>
                <w:lang w:val="en-GB"/>
              </w:rPr>
              <w:t>ư</w:t>
            </w:r>
            <w:r w:rsidR="005409EE" w:rsidRPr="005409EE">
              <w:rPr>
                <w:rFonts w:ascii="Times New Roman" w:hAnsi="Times New Roman"/>
                <w:b/>
                <w:sz w:val="26"/>
                <w:szCs w:val="26"/>
                <w:lang w:val="en-GB"/>
              </w:rPr>
              <w:t xml:space="preserve"> táo</w:t>
            </w:r>
          </w:p>
        </w:tc>
        <w:tc>
          <w:tcPr>
            <w:tcW w:w="565" w:type="pct"/>
            <w:tcBorders>
              <w:left w:val="single" w:sz="2" w:space="0" w:color="000000"/>
              <w:bottom w:val="dotted" w:sz="4" w:space="0" w:color="auto"/>
              <w:right w:val="single" w:sz="2" w:space="0" w:color="000000"/>
            </w:tcBorders>
            <w:vAlign w:val="center"/>
            <w:tcPrChange w:id="771" w:author="Đinh Thị Thuý Phương" w:date="2020-08-20T15:45:00Z">
              <w:tcPr>
                <w:tcW w:w="565" w:type="pct"/>
                <w:tcBorders>
                  <w:left w:val="single" w:sz="2" w:space="0" w:color="000000"/>
                  <w:bottom w:val="dotted" w:sz="4" w:space="0" w:color="auto"/>
                  <w:right w:val="single" w:sz="2" w:space="0" w:color="000000"/>
                </w:tcBorders>
                <w:vAlign w:val="center"/>
              </w:tcPr>
            </w:tcPrChange>
          </w:tcPr>
          <w:p w:rsidR="006E393E" w:rsidRPr="00750243" w:rsidRDefault="006E393E" w:rsidP="00005918">
            <w:pPr>
              <w:widowControl w:val="0"/>
              <w:spacing w:after="120" w:line="240" w:lineRule="atLeast"/>
              <w:jc w:val="center"/>
              <w:rPr>
                <w:rFonts w:ascii="Times New Roman" w:hAnsi="Times New Roman"/>
                <w:snapToGrid w:val="0"/>
                <w:sz w:val="26"/>
                <w:szCs w:val="26"/>
              </w:rPr>
            </w:pPr>
            <w:r w:rsidRPr="00750243">
              <w:rPr>
                <w:rFonts w:ascii="Times New Roman" w:hAnsi="Times New Roman"/>
                <w:snapToGrid w:val="0"/>
                <w:sz w:val="26"/>
                <w:szCs w:val="26"/>
              </w:rPr>
              <w:t>0121</w:t>
            </w:r>
            <w:r>
              <w:rPr>
                <w:rFonts w:ascii="Times New Roman" w:hAnsi="Times New Roman"/>
                <w:snapToGrid w:val="0"/>
                <w:sz w:val="26"/>
                <w:szCs w:val="26"/>
              </w:rPr>
              <w:t>4</w:t>
            </w:r>
          </w:p>
        </w:tc>
        <w:tc>
          <w:tcPr>
            <w:tcW w:w="497" w:type="pct"/>
            <w:tcBorders>
              <w:left w:val="single" w:sz="2" w:space="0" w:color="000000"/>
              <w:bottom w:val="dotted" w:sz="4" w:space="0" w:color="auto"/>
              <w:right w:val="single" w:sz="2" w:space="0" w:color="000000"/>
            </w:tcBorders>
            <w:tcPrChange w:id="772" w:author="Đinh Thị Thuý Phương" w:date="2020-08-20T15:45:00Z">
              <w:tcPr>
                <w:tcW w:w="497" w:type="pct"/>
                <w:tcBorders>
                  <w:left w:val="single" w:sz="2" w:space="0" w:color="000000"/>
                  <w:bottom w:val="dotted" w:sz="4" w:space="0" w:color="auto"/>
                  <w:right w:val="single" w:sz="2" w:space="0" w:color="000000"/>
                </w:tcBorders>
              </w:tcPr>
            </w:tcPrChange>
          </w:tcPr>
          <w:p w:rsidR="006E393E" w:rsidRPr="00750243" w:rsidRDefault="006E393E" w:rsidP="00005918">
            <w:pPr>
              <w:widowControl w:val="0"/>
              <w:spacing w:after="120" w:line="240" w:lineRule="atLeast"/>
              <w:jc w:val="both"/>
              <w:rPr>
                <w:rFonts w:ascii="Times New Roman" w:hAnsi="Times New Roman"/>
                <w:snapToGrid w:val="0"/>
                <w:sz w:val="26"/>
                <w:szCs w:val="26"/>
              </w:rPr>
            </w:pPr>
          </w:p>
        </w:tc>
        <w:tc>
          <w:tcPr>
            <w:tcW w:w="634" w:type="pct"/>
            <w:tcBorders>
              <w:left w:val="single" w:sz="2" w:space="0" w:color="000000"/>
              <w:bottom w:val="dotted" w:sz="4" w:space="0" w:color="auto"/>
              <w:right w:val="single" w:sz="2" w:space="0" w:color="000000"/>
            </w:tcBorders>
            <w:tcPrChange w:id="773" w:author="Đinh Thị Thuý Phương" w:date="2020-08-20T15:45:00Z">
              <w:tcPr>
                <w:tcW w:w="634" w:type="pct"/>
                <w:tcBorders>
                  <w:left w:val="single" w:sz="2" w:space="0" w:color="000000"/>
                  <w:bottom w:val="dotted" w:sz="4" w:space="0" w:color="auto"/>
                  <w:right w:val="single" w:sz="2" w:space="0" w:color="000000"/>
                </w:tcBorders>
              </w:tcPr>
            </w:tcPrChange>
          </w:tcPr>
          <w:p w:rsidR="006E393E" w:rsidRPr="00750243" w:rsidRDefault="006E393E" w:rsidP="00005918">
            <w:pPr>
              <w:widowControl w:val="0"/>
              <w:spacing w:after="120" w:line="240" w:lineRule="atLeast"/>
              <w:jc w:val="right"/>
              <w:rPr>
                <w:rFonts w:ascii="Times New Roman" w:hAnsi="Times New Roman"/>
                <w:snapToGrid w:val="0"/>
                <w:sz w:val="26"/>
                <w:szCs w:val="26"/>
              </w:rPr>
            </w:pPr>
          </w:p>
        </w:tc>
        <w:tc>
          <w:tcPr>
            <w:tcW w:w="747" w:type="pct"/>
            <w:tcBorders>
              <w:left w:val="single" w:sz="2" w:space="0" w:color="000000"/>
              <w:bottom w:val="dotted" w:sz="4" w:space="0" w:color="auto"/>
              <w:right w:val="single" w:sz="2" w:space="0" w:color="000000"/>
            </w:tcBorders>
            <w:tcPrChange w:id="774" w:author="Đinh Thị Thuý Phương" w:date="2020-08-20T15:45:00Z">
              <w:tcPr>
                <w:tcW w:w="881" w:type="pct"/>
                <w:tcBorders>
                  <w:left w:val="single" w:sz="2" w:space="0" w:color="000000"/>
                  <w:bottom w:val="dotted" w:sz="4" w:space="0" w:color="auto"/>
                  <w:right w:val="single" w:sz="2" w:space="0" w:color="000000"/>
                </w:tcBorders>
              </w:tcPr>
            </w:tcPrChange>
          </w:tcPr>
          <w:p w:rsidR="006E393E" w:rsidRPr="00750243" w:rsidRDefault="006E393E" w:rsidP="00005918">
            <w:pPr>
              <w:widowControl w:val="0"/>
              <w:spacing w:after="120" w:line="240" w:lineRule="atLeast"/>
              <w:jc w:val="right"/>
              <w:rPr>
                <w:rFonts w:ascii="Times New Roman" w:hAnsi="Times New Roman"/>
                <w:snapToGrid w:val="0"/>
                <w:sz w:val="26"/>
                <w:szCs w:val="26"/>
              </w:rPr>
            </w:pPr>
          </w:p>
        </w:tc>
        <w:tc>
          <w:tcPr>
            <w:tcW w:w="1153" w:type="pct"/>
            <w:tcBorders>
              <w:left w:val="single" w:sz="2" w:space="0" w:color="000000"/>
              <w:bottom w:val="dotted" w:sz="4" w:space="0" w:color="auto"/>
              <w:right w:val="single" w:sz="2" w:space="0" w:color="000000"/>
            </w:tcBorders>
            <w:vAlign w:val="center"/>
            <w:tcPrChange w:id="775" w:author="Đinh Thị Thuý Phương" w:date="2020-08-20T15:45:00Z">
              <w:tcPr>
                <w:tcW w:w="1019" w:type="pct"/>
                <w:tcBorders>
                  <w:left w:val="single" w:sz="2" w:space="0" w:color="000000"/>
                  <w:bottom w:val="dotted" w:sz="4" w:space="0" w:color="auto"/>
                  <w:right w:val="single" w:sz="2" w:space="0" w:color="000000"/>
                </w:tcBorders>
                <w:vAlign w:val="center"/>
              </w:tcPr>
            </w:tcPrChange>
          </w:tcPr>
          <w:p w:rsidR="006E393E" w:rsidRPr="00750243" w:rsidRDefault="006E393E" w:rsidP="00005918">
            <w:pPr>
              <w:widowControl w:val="0"/>
              <w:spacing w:after="120" w:line="240" w:lineRule="atLeast"/>
              <w:ind w:right="851"/>
              <w:jc w:val="right"/>
              <w:rPr>
                <w:rFonts w:ascii="Times New Roman" w:hAnsi="Times New Roman"/>
                <w:b/>
                <w:snapToGrid w:val="0"/>
                <w:sz w:val="26"/>
                <w:szCs w:val="26"/>
              </w:rPr>
            </w:pPr>
            <w:r>
              <w:rPr>
                <w:rFonts w:ascii="Times New Roman" w:hAnsi="Times New Roman"/>
                <w:b/>
                <w:snapToGrid w:val="0"/>
                <w:sz w:val="26"/>
                <w:szCs w:val="26"/>
              </w:rPr>
              <w:t>100,79</w:t>
            </w:r>
          </w:p>
        </w:tc>
      </w:tr>
      <w:tr w:rsidR="006E393E" w:rsidRPr="00750243" w:rsidTr="00794205">
        <w:trPr>
          <w:trHeight w:val="312"/>
          <w:jc w:val="center"/>
          <w:trPrChange w:id="776" w:author="Đinh Thị Thuý Phương" w:date="2020-08-20T15:45:00Z">
            <w:trPr>
              <w:trHeight w:val="312"/>
              <w:jc w:val="center"/>
            </w:trPr>
          </w:trPrChange>
        </w:trPr>
        <w:tc>
          <w:tcPr>
            <w:tcW w:w="1404" w:type="pct"/>
            <w:tcBorders>
              <w:top w:val="dotted" w:sz="4" w:space="0" w:color="auto"/>
              <w:left w:val="single" w:sz="6" w:space="0" w:color="auto"/>
              <w:bottom w:val="dotted" w:sz="4" w:space="0" w:color="auto"/>
              <w:right w:val="single" w:sz="2" w:space="0" w:color="000000"/>
            </w:tcBorders>
            <w:tcPrChange w:id="777" w:author="Đinh Thị Thuý Phương" w:date="2020-08-20T15:45:00Z">
              <w:tcPr>
                <w:tcW w:w="1404" w:type="pct"/>
                <w:tcBorders>
                  <w:top w:val="dotted" w:sz="4" w:space="0" w:color="auto"/>
                  <w:left w:val="single" w:sz="6" w:space="0" w:color="auto"/>
                  <w:bottom w:val="dotted" w:sz="4" w:space="0" w:color="auto"/>
                  <w:right w:val="single" w:sz="2" w:space="0" w:color="000000"/>
                </w:tcBorders>
              </w:tcPr>
            </w:tcPrChange>
          </w:tcPr>
          <w:p w:rsidR="006E393E" w:rsidRPr="00750243" w:rsidRDefault="006E393E" w:rsidP="00005918">
            <w:pPr>
              <w:widowControl w:val="0"/>
              <w:spacing w:after="120" w:line="240" w:lineRule="atLeast"/>
              <w:jc w:val="both"/>
              <w:rPr>
                <w:rFonts w:ascii="Times New Roman" w:hAnsi="Times New Roman"/>
                <w:snapToGrid w:val="0"/>
                <w:sz w:val="26"/>
                <w:szCs w:val="26"/>
              </w:rPr>
            </w:pPr>
            <w:r w:rsidRPr="00984EFE">
              <w:rPr>
                <w:rFonts w:ascii="Times New Roman" w:hAnsi="Times New Roman"/>
                <w:snapToGrid w:val="0"/>
                <w:sz w:val="26"/>
                <w:szCs w:val="26"/>
              </w:rPr>
              <w:lastRenderedPageBreak/>
              <w:t>Quả táo ta</w:t>
            </w:r>
          </w:p>
        </w:tc>
        <w:tc>
          <w:tcPr>
            <w:tcW w:w="565" w:type="pct"/>
            <w:tcBorders>
              <w:top w:val="dotted" w:sz="4" w:space="0" w:color="auto"/>
              <w:left w:val="single" w:sz="2" w:space="0" w:color="000000"/>
              <w:bottom w:val="dotted" w:sz="4" w:space="0" w:color="auto"/>
              <w:right w:val="single" w:sz="2" w:space="0" w:color="000000"/>
            </w:tcBorders>
            <w:tcPrChange w:id="778" w:author="Đinh Thị Thuý Phương" w:date="2020-08-20T15:45:00Z">
              <w:tcPr>
                <w:tcW w:w="565" w:type="pct"/>
                <w:tcBorders>
                  <w:top w:val="dotted" w:sz="4" w:space="0" w:color="auto"/>
                  <w:left w:val="single" w:sz="2" w:space="0" w:color="000000"/>
                  <w:bottom w:val="dotted" w:sz="4" w:space="0" w:color="auto"/>
                  <w:right w:val="single" w:sz="2" w:space="0" w:color="000000"/>
                </w:tcBorders>
              </w:tcPr>
            </w:tcPrChange>
          </w:tcPr>
          <w:p w:rsidR="006E393E" w:rsidRPr="00750243" w:rsidRDefault="006E393E" w:rsidP="00005918">
            <w:pPr>
              <w:spacing w:after="120" w:line="240" w:lineRule="atLeast"/>
              <w:jc w:val="both"/>
              <w:rPr>
                <w:rFonts w:ascii="Times New Roman" w:hAnsi="Times New Roman"/>
                <w:sz w:val="26"/>
                <w:szCs w:val="26"/>
              </w:rPr>
            </w:pPr>
            <w:r w:rsidRPr="00750243">
              <w:rPr>
                <w:rFonts w:ascii="Times New Roman" w:hAnsi="Times New Roman"/>
                <w:sz w:val="26"/>
                <w:szCs w:val="26"/>
                <w:lang w:val="en-GB"/>
              </w:rPr>
              <w:t>0121</w:t>
            </w:r>
            <w:r>
              <w:rPr>
                <w:rFonts w:ascii="Times New Roman" w:hAnsi="Times New Roman"/>
                <w:sz w:val="26"/>
                <w:szCs w:val="26"/>
                <w:lang w:val="en-GB"/>
              </w:rPr>
              <w:t>4001</w:t>
            </w:r>
          </w:p>
        </w:tc>
        <w:tc>
          <w:tcPr>
            <w:tcW w:w="497" w:type="pct"/>
            <w:tcBorders>
              <w:top w:val="dotted" w:sz="4" w:space="0" w:color="auto"/>
              <w:left w:val="single" w:sz="2" w:space="0" w:color="000000"/>
              <w:bottom w:val="dotted" w:sz="4" w:space="0" w:color="auto"/>
              <w:right w:val="single" w:sz="2" w:space="0" w:color="000000"/>
            </w:tcBorders>
            <w:tcPrChange w:id="779" w:author="Đinh Thị Thuý Phương" w:date="2020-08-20T15:45:00Z">
              <w:tcPr>
                <w:tcW w:w="497" w:type="pct"/>
                <w:tcBorders>
                  <w:top w:val="dotted" w:sz="4" w:space="0" w:color="auto"/>
                  <w:left w:val="single" w:sz="2" w:space="0" w:color="000000"/>
                  <w:bottom w:val="dotted" w:sz="4" w:space="0" w:color="auto"/>
                  <w:right w:val="single" w:sz="2" w:space="0" w:color="000000"/>
                </w:tcBorders>
              </w:tcPr>
            </w:tcPrChange>
          </w:tcPr>
          <w:p w:rsidR="006E393E" w:rsidRPr="00750243" w:rsidRDefault="006E393E" w:rsidP="00005918">
            <w:pPr>
              <w:spacing w:after="120" w:line="240" w:lineRule="atLeast"/>
              <w:jc w:val="center"/>
              <w:rPr>
                <w:rFonts w:ascii="Times New Roman" w:hAnsi="Times New Roman"/>
                <w:sz w:val="26"/>
                <w:szCs w:val="26"/>
              </w:rPr>
            </w:pPr>
            <w:r w:rsidRPr="00750243">
              <w:rPr>
                <w:rFonts w:ascii="Times New Roman" w:hAnsi="Times New Roman"/>
                <w:snapToGrid w:val="0"/>
                <w:sz w:val="26"/>
                <w:szCs w:val="26"/>
              </w:rPr>
              <w:t>đ/kg</w:t>
            </w:r>
          </w:p>
        </w:tc>
        <w:tc>
          <w:tcPr>
            <w:tcW w:w="634" w:type="pct"/>
            <w:tcBorders>
              <w:top w:val="dotted" w:sz="4" w:space="0" w:color="auto"/>
              <w:left w:val="single" w:sz="2" w:space="0" w:color="000000"/>
              <w:bottom w:val="dotted" w:sz="4" w:space="0" w:color="auto"/>
              <w:right w:val="single" w:sz="2" w:space="0" w:color="000000"/>
            </w:tcBorders>
            <w:tcPrChange w:id="780" w:author="Đinh Thị Thuý Phương" w:date="2020-08-20T15:45:00Z">
              <w:tcPr>
                <w:tcW w:w="634" w:type="pct"/>
                <w:tcBorders>
                  <w:top w:val="dotted" w:sz="4" w:space="0" w:color="auto"/>
                  <w:left w:val="single" w:sz="2" w:space="0" w:color="000000"/>
                  <w:bottom w:val="dotted" w:sz="4" w:space="0" w:color="auto"/>
                  <w:right w:val="single" w:sz="2" w:space="0" w:color="000000"/>
                </w:tcBorders>
              </w:tcPr>
            </w:tcPrChange>
          </w:tcPr>
          <w:p w:rsidR="006E393E" w:rsidRPr="00750243" w:rsidRDefault="006E393E" w:rsidP="00005918">
            <w:pPr>
              <w:widowControl w:val="0"/>
              <w:spacing w:after="120" w:line="240" w:lineRule="atLeast"/>
              <w:ind w:right="254"/>
              <w:jc w:val="right"/>
              <w:rPr>
                <w:rFonts w:ascii="Times New Roman" w:hAnsi="Times New Roman"/>
                <w:snapToGrid w:val="0"/>
                <w:sz w:val="26"/>
                <w:szCs w:val="26"/>
              </w:rPr>
            </w:pPr>
            <w:r>
              <w:rPr>
                <w:rFonts w:ascii="Times New Roman" w:hAnsi="Times New Roman"/>
                <w:snapToGrid w:val="0"/>
                <w:sz w:val="26"/>
                <w:szCs w:val="26"/>
              </w:rPr>
              <w:t>18</w:t>
            </w:r>
            <w:r w:rsidRPr="00750243">
              <w:rPr>
                <w:rFonts w:ascii="Times New Roman" w:hAnsi="Times New Roman"/>
                <w:snapToGrid w:val="0"/>
                <w:sz w:val="26"/>
                <w:szCs w:val="26"/>
              </w:rPr>
              <w:t>000</w:t>
            </w:r>
          </w:p>
        </w:tc>
        <w:tc>
          <w:tcPr>
            <w:tcW w:w="747" w:type="pct"/>
            <w:tcBorders>
              <w:top w:val="dotted" w:sz="4" w:space="0" w:color="auto"/>
              <w:left w:val="single" w:sz="2" w:space="0" w:color="000000"/>
              <w:bottom w:val="dotted" w:sz="4" w:space="0" w:color="auto"/>
              <w:right w:val="single" w:sz="2" w:space="0" w:color="000000"/>
            </w:tcBorders>
            <w:tcPrChange w:id="781" w:author="Đinh Thị Thuý Phương" w:date="2020-08-20T15:45:00Z">
              <w:tcPr>
                <w:tcW w:w="881" w:type="pct"/>
                <w:tcBorders>
                  <w:top w:val="dotted" w:sz="4" w:space="0" w:color="auto"/>
                  <w:left w:val="single" w:sz="2" w:space="0" w:color="000000"/>
                  <w:bottom w:val="dotted" w:sz="4" w:space="0" w:color="auto"/>
                  <w:right w:val="single" w:sz="2" w:space="0" w:color="000000"/>
                </w:tcBorders>
              </w:tcPr>
            </w:tcPrChange>
          </w:tcPr>
          <w:p w:rsidR="006E393E" w:rsidRPr="00750243" w:rsidRDefault="006E393E" w:rsidP="00005918">
            <w:pPr>
              <w:widowControl w:val="0"/>
              <w:spacing w:after="120" w:line="240" w:lineRule="atLeast"/>
              <w:ind w:right="254"/>
              <w:jc w:val="center"/>
              <w:rPr>
                <w:rFonts w:ascii="Times New Roman" w:hAnsi="Times New Roman"/>
                <w:snapToGrid w:val="0"/>
                <w:sz w:val="26"/>
                <w:szCs w:val="26"/>
              </w:rPr>
            </w:pPr>
            <w:r w:rsidRPr="00750243">
              <w:rPr>
                <w:rFonts w:ascii="Times New Roman" w:hAnsi="Times New Roman"/>
                <w:snapToGrid w:val="0"/>
                <w:sz w:val="26"/>
                <w:szCs w:val="26"/>
              </w:rPr>
              <w:t>-</w:t>
            </w:r>
          </w:p>
        </w:tc>
        <w:tc>
          <w:tcPr>
            <w:tcW w:w="1153" w:type="pct"/>
            <w:tcBorders>
              <w:top w:val="dotted" w:sz="4" w:space="0" w:color="auto"/>
              <w:left w:val="single" w:sz="2" w:space="0" w:color="000000"/>
              <w:bottom w:val="dotted" w:sz="4" w:space="0" w:color="auto"/>
              <w:right w:val="single" w:sz="2" w:space="0" w:color="000000"/>
            </w:tcBorders>
            <w:tcPrChange w:id="782" w:author="Đinh Thị Thuý Phương" w:date="2020-08-20T15:45:00Z">
              <w:tcPr>
                <w:tcW w:w="1019" w:type="pct"/>
                <w:tcBorders>
                  <w:top w:val="dotted" w:sz="4" w:space="0" w:color="auto"/>
                  <w:left w:val="single" w:sz="2" w:space="0" w:color="000000"/>
                  <w:bottom w:val="dotted" w:sz="4" w:space="0" w:color="auto"/>
                  <w:right w:val="single" w:sz="2" w:space="0" w:color="000000"/>
                </w:tcBorders>
              </w:tcPr>
            </w:tcPrChange>
          </w:tcPr>
          <w:p w:rsidR="006E393E" w:rsidRPr="00750243" w:rsidRDefault="006E393E" w:rsidP="00005918">
            <w:pPr>
              <w:widowControl w:val="0"/>
              <w:spacing w:after="120" w:line="240" w:lineRule="atLeast"/>
              <w:ind w:right="851"/>
              <w:jc w:val="right"/>
              <w:rPr>
                <w:rFonts w:ascii="Times New Roman" w:hAnsi="Times New Roman"/>
                <w:snapToGrid w:val="0"/>
                <w:sz w:val="26"/>
                <w:szCs w:val="26"/>
              </w:rPr>
            </w:pPr>
          </w:p>
        </w:tc>
      </w:tr>
      <w:tr w:rsidR="006E393E" w:rsidRPr="00750243" w:rsidTr="00794205">
        <w:trPr>
          <w:trHeight w:val="312"/>
          <w:jc w:val="center"/>
          <w:trPrChange w:id="783" w:author="Đinh Thị Thuý Phương" w:date="2020-08-20T15:45:00Z">
            <w:trPr>
              <w:trHeight w:val="312"/>
              <w:jc w:val="center"/>
            </w:trPr>
          </w:trPrChange>
        </w:trPr>
        <w:tc>
          <w:tcPr>
            <w:tcW w:w="1404" w:type="pct"/>
            <w:tcBorders>
              <w:top w:val="dotted" w:sz="4" w:space="0" w:color="auto"/>
              <w:left w:val="single" w:sz="6" w:space="0" w:color="auto"/>
              <w:bottom w:val="dotted" w:sz="4" w:space="0" w:color="auto"/>
              <w:right w:val="single" w:sz="2" w:space="0" w:color="000000"/>
            </w:tcBorders>
            <w:tcPrChange w:id="784" w:author="Đinh Thị Thuý Phương" w:date="2020-08-20T15:45:00Z">
              <w:tcPr>
                <w:tcW w:w="1404" w:type="pct"/>
                <w:tcBorders>
                  <w:top w:val="dotted" w:sz="4" w:space="0" w:color="auto"/>
                  <w:left w:val="single" w:sz="6" w:space="0" w:color="auto"/>
                  <w:bottom w:val="dotted" w:sz="4" w:space="0" w:color="auto"/>
                  <w:right w:val="single" w:sz="2" w:space="0" w:color="000000"/>
                </w:tcBorders>
              </w:tcPr>
            </w:tcPrChange>
          </w:tcPr>
          <w:p w:rsidR="006E393E" w:rsidRPr="00750243" w:rsidRDefault="006E393E" w:rsidP="00005918">
            <w:pPr>
              <w:widowControl w:val="0"/>
              <w:spacing w:after="120" w:line="240" w:lineRule="atLeast"/>
              <w:jc w:val="both"/>
              <w:rPr>
                <w:rFonts w:ascii="Times New Roman" w:hAnsi="Times New Roman"/>
                <w:snapToGrid w:val="0"/>
                <w:sz w:val="26"/>
                <w:szCs w:val="26"/>
              </w:rPr>
            </w:pPr>
            <w:r w:rsidRPr="00984EFE">
              <w:rPr>
                <w:rFonts w:ascii="Times New Roman" w:hAnsi="Times New Roman"/>
                <w:snapToGrid w:val="0"/>
                <w:sz w:val="26"/>
                <w:szCs w:val="26"/>
              </w:rPr>
              <w:t>Mận tam hoa</w:t>
            </w:r>
          </w:p>
        </w:tc>
        <w:tc>
          <w:tcPr>
            <w:tcW w:w="565" w:type="pct"/>
            <w:tcBorders>
              <w:top w:val="dotted" w:sz="4" w:space="0" w:color="auto"/>
              <w:left w:val="single" w:sz="2" w:space="0" w:color="000000"/>
              <w:bottom w:val="dotted" w:sz="4" w:space="0" w:color="auto"/>
              <w:right w:val="single" w:sz="2" w:space="0" w:color="000000"/>
            </w:tcBorders>
            <w:tcPrChange w:id="785" w:author="Đinh Thị Thuý Phương" w:date="2020-08-20T15:45:00Z">
              <w:tcPr>
                <w:tcW w:w="565" w:type="pct"/>
                <w:tcBorders>
                  <w:top w:val="dotted" w:sz="4" w:space="0" w:color="auto"/>
                  <w:left w:val="single" w:sz="2" w:space="0" w:color="000000"/>
                  <w:bottom w:val="dotted" w:sz="4" w:space="0" w:color="auto"/>
                  <w:right w:val="single" w:sz="2" w:space="0" w:color="000000"/>
                </w:tcBorders>
              </w:tcPr>
            </w:tcPrChange>
          </w:tcPr>
          <w:p w:rsidR="006E393E" w:rsidRPr="00750243" w:rsidRDefault="006E393E" w:rsidP="00005918">
            <w:pPr>
              <w:spacing w:after="120" w:line="240" w:lineRule="atLeast"/>
              <w:jc w:val="both"/>
              <w:rPr>
                <w:rFonts w:ascii="Times New Roman" w:hAnsi="Times New Roman"/>
                <w:sz w:val="26"/>
                <w:szCs w:val="26"/>
              </w:rPr>
            </w:pPr>
            <w:r w:rsidRPr="00750243">
              <w:rPr>
                <w:rFonts w:ascii="Times New Roman" w:hAnsi="Times New Roman"/>
                <w:sz w:val="26"/>
                <w:szCs w:val="26"/>
                <w:lang w:val="en-GB"/>
              </w:rPr>
              <w:t>0121</w:t>
            </w:r>
            <w:r>
              <w:rPr>
                <w:rFonts w:ascii="Times New Roman" w:hAnsi="Times New Roman"/>
                <w:sz w:val="26"/>
                <w:szCs w:val="26"/>
                <w:lang w:val="en-GB"/>
              </w:rPr>
              <w:t>4002</w:t>
            </w:r>
          </w:p>
        </w:tc>
        <w:tc>
          <w:tcPr>
            <w:tcW w:w="497" w:type="pct"/>
            <w:tcBorders>
              <w:top w:val="dotted" w:sz="4" w:space="0" w:color="auto"/>
              <w:left w:val="single" w:sz="2" w:space="0" w:color="000000"/>
              <w:bottom w:val="dotted" w:sz="4" w:space="0" w:color="auto"/>
              <w:right w:val="single" w:sz="2" w:space="0" w:color="000000"/>
            </w:tcBorders>
            <w:tcPrChange w:id="786" w:author="Đinh Thị Thuý Phương" w:date="2020-08-20T15:45:00Z">
              <w:tcPr>
                <w:tcW w:w="497" w:type="pct"/>
                <w:tcBorders>
                  <w:top w:val="dotted" w:sz="4" w:space="0" w:color="auto"/>
                  <w:left w:val="single" w:sz="2" w:space="0" w:color="000000"/>
                  <w:bottom w:val="dotted" w:sz="4" w:space="0" w:color="auto"/>
                  <w:right w:val="single" w:sz="2" w:space="0" w:color="000000"/>
                </w:tcBorders>
              </w:tcPr>
            </w:tcPrChange>
          </w:tcPr>
          <w:p w:rsidR="006E393E" w:rsidRPr="00750243" w:rsidRDefault="006E393E" w:rsidP="00005918">
            <w:pPr>
              <w:spacing w:after="120" w:line="240" w:lineRule="atLeast"/>
              <w:jc w:val="center"/>
              <w:rPr>
                <w:rFonts w:ascii="Times New Roman" w:hAnsi="Times New Roman"/>
                <w:sz w:val="26"/>
                <w:szCs w:val="26"/>
              </w:rPr>
            </w:pPr>
            <w:r w:rsidRPr="00750243">
              <w:rPr>
                <w:rFonts w:ascii="Times New Roman" w:hAnsi="Times New Roman"/>
                <w:snapToGrid w:val="0"/>
                <w:sz w:val="26"/>
                <w:szCs w:val="26"/>
              </w:rPr>
              <w:t>đ/kg</w:t>
            </w:r>
          </w:p>
        </w:tc>
        <w:tc>
          <w:tcPr>
            <w:tcW w:w="634" w:type="pct"/>
            <w:tcBorders>
              <w:top w:val="dotted" w:sz="4" w:space="0" w:color="auto"/>
              <w:left w:val="single" w:sz="2" w:space="0" w:color="000000"/>
              <w:bottom w:val="dotted" w:sz="4" w:space="0" w:color="auto"/>
              <w:right w:val="single" w:sz="2" w:space="0" w:color="000000"/>
            </w:tcBorders>
            <w:tcPrChange w:id="787" w:author="Đinh Thị Thuý Phương" w:date="2020-08-20T15:45:00Z">
              <w:tcPr>
                <w:tcW w:w="634" w:type="pct"/>
                <w:tcBorders>
                  <w:top w:val="dotted" w:sz="4" w:space="0" w:color="auto"/>
                  <w:left w:val="single" w:sz="2" w:space="0" w:color="000000"/>
                  <w:bottom w:val="dotted" w:sz="4" w:space="0" w:color="auto"/>
                  <w:right w:val="single" w:sz="2" w:space="0" w:color="000000"/>
                </w:tcBorders>
              </w:tcPr>
            </w:tcPrChange>
          </w:tcPr>
          <w:p w:rsidR="006E393E" w:rsidRPr="00750243" w:rsidRDefault="006E393E" w:rsidP="00005918">
            <w:pPr>
              <w:widowControl w:val="0"/>
              <w:spacing w:after="120" w:line="240" w:lineRule="atLeast"/>
              <w:ind w:right="254"/>
              <w:jc w:val="right"/>
              <w:rPr>
                <w:rFonts w:ascii="Times New Roman" w:hAnsi="Times New Roman"/>
                <w:b/>
                <w:i/>
                <w:snapToGrid w:val="0"/>
                <w:sz w:val="26"/>
                <w:szCs w:val="26"/>
              </w:rPr>
            </w:pPr>
            <w:r>
              <w:rPr>
                <w:rFonts w:ascii="Times New Roman" w:hAnsi="Times New Roman"/>
                <w:b/>
                <w:i/>
                <w:snapToGrid w:val="0"/>
                <w:sz w:val="26"/>
                <w:szCs w:val="26"/>
              </w:rPr>
              <w:t>20952</w:t>
            </w:r>
          </w:p>
        </w:tc>
        <w:tc>
          <w:tcPr>
            <w:tcW w:w="747" w:type="pct"/>
            <w:tcBorders>
              <w:top w:val="dotted" w:sz="4" w:space="0" w:color="auto"/>
              <w:left w:val="single" w:sz="2" w:space="0" w:color="000000"/>
              <w:bottom w:val="dotted" w:sz="4" w:space="0" w:color="auto"/>
              <w:right w:val="single" w:sz="2" w:space="0" w:color="000000"/>
            </w:tcBorders>
            <w:tcPrChange w:id="788" w:author="Đinh Thị Thuý Phương" w:date="2020-08-20T15:45:00Z">
              <w:tcPr>
                <w:tcW w:w="881" w:type="pct"/>
                <w:tcBorders>
                  <w:top w:val="dotted" w:sz="4" w:space="0" w:color="auto"/>
                  <w:left w:val="single" w:sz="2" w:space="0" w:color="000000"/>
                  <w:bottom w:val="dotted" w:sz="4" w:space="0" w:color="auto"/>
                  <w:right w:val="single" w:sz="2" w:space="0" w:color="000000"/>
                </w:tcBorders>
              </w:tcPr>
            </w:tcPrChange>
          </w:tcPr>
          <w:p w:rsidR="006E393E" w:rsidRPr="00750243" w:rsidRDefault="006E393E" w:rsidP="00005918">
            <w:pPr>
              <w:widowControl w:val="0"/>
              <w:spacing w:after="120" w:line="240" w:lineRule="atLeast"/>
              <w:ind w:right="254"/>
              <w:jc w:val="right"/>
              <w:rPr>
                <w:rFonts w:ascii="Times New Roman" w:hAnsi="Times New Roman"/>
                <w:snapToGrid w:val="0"/>
                <w:sz w:val="26"/>
                <w:szCs w:val="26"/>
              </w:rPr>
            </w:pPr>
            <w:r>
              <w:rPr>
                <w:rFonts w:ascii="Times New Roman" w:hAnsi="Times New Roman"/>
                <w:snapToGrid w:val="0"/>
                <w:sz w:val="26"/>
                <w:szCs w:val="26"/>
              </w:rPr>
              <w:t>22</w:t>
            </w:r>
            <w:r w:rsidRPr="00750243">
              <w:rPr>
                <w:rFonts w:ascii="Times New Roman" w:hAnsi="Times New Roman"/>
                <w:snapToGrid w:val="0"/>
                <w:sz w:val="26"/>
                <w:szCs w:val="26"/>
              </w:rPr>
              <w:t>000</w:t>
            </w:r>
          </w:p>
        </w:tc>
        <w:tc>
          <w:tcPr>
            <w:tcW w:w="1153" w:type="pct"/>
            <w:tcBorders>
              <w:top w:val="dotted" w:sz="4" w:space="0" w:color="auto"/>
              <w:left w:val="single" w:sz="2" w:space="0" w:color="000000"/>
              <w:bottom w:val="dotted" w:sz="4" w:space="0" w:color="auto"/>
              <w:right w:val="single" w:sz="2" w:space="0" w:color="000000"/>
            </w:tcBorders>
            <w:tcPrChange w:id="789" w:author="Đinh Thị Thuý Phương" w:date="2020-08-20T15:45:00Z">
              <w:tcPr>
                <w:tcW w:w="1019" w:type="pct"/>
                <w:tcBorders>
                  <w:top w:val="dotted" w:sz="4" w:space="0" w:color="auto"/>
                  <w:left w:val="single" w:sz="2" w:space="0" w:color="000000"/>
                  <w:bottom w:val="dotted" w:sz="4" w:space="0" w:color="auto"/>
                  <w:right w:val="single" w:sz="2" w:space="0" w:color="000000"/>
                </w:tcBorders>
              </w:tcPr>
            </w:tcPrChange>
          </w:tcPr>
          <w:p w:rsidR="006E393E" w:rsidRPr="00750243" w:rsidRDefault="006E393E" w:rsidP="00005918">
            <w:pPr>
              <w:widowControl w:val="0"/>
              <w:spacing w:after="120" w:line="240" w:lineRule="atLeast"/>
              <w:ind w:right="851"/>
              <w:jc w:val="right"/>
              <w:rPr>
                <w:rFonts w:ascii="Times New Roman" w:hAnsi="Times New Roman"/>
                <w:snapToGrid w:val="0"/>
                <w:sz w:val="26"/>
                <w:szCs w:val="26"/>
              </w:rPr>
            </w:pPr>
            <w:r>
              <w:rPr>
                <w:rFonts w:ascii="Times New Roman" w:hAnsi="Times New Roman"/>
                <w:snapToGrid w:val="0"/>
                <w:sz w:val="26"/>
                <w:szCs w:val="26"/>
              </w:rPr>
              <w:t>105,00</w:t>
            </w:r>
          </w:p>
        </w:tc>
      </w:tr>
      <w:tr w:rsidR="006E393E" w:rsidRPr="00750243" w:rsidTr="00794205">
        <w:trPr>
          <w:trHeight w:val="312"/>
          <w:jc w:val="center"/>
          <w:trPrChange w:id="790" w:author="Đinh Thị Thuý Phương" w:date="2020-08-20T15:45:00Z">
            <w:trPr>
              <w:trHeight w:val="312"/>
              <w:jc w:val="center"/>
            </w:trPr>
          </w:trPrChange>
        </w:trPr>
        <w:tc>
          <w:tcPr>
            <w:tcW w:w="1404" w:type="pct"/>
            <w:tcBorders>
              <w:top w:val="dotted" w:sz="4" w:space="0" w:color="auto"/>
              <w:left w:val="single" w:sz="6" w:space="0" w:color="auto"/>
              <w:bottom w:val="dotted" w:sz="4" w:space="0" w:color="auto"/>
              <w:right w:val="single" w:sz="2" w:space="0" w:color="000000"/>
            </w:tcBorders>
            <w:tcPrChange w:id="791" w:author="Đinh Thị Thuý Phương" w:date="2020-08-20T15:45:00Z">
              <w:tcPr>
                <w:tcW w:w="1404" w:type="pct"/>
                <w:tcBorders>
                  <w:top w:val="dotted" w:sz="4" w:space="0" w:color="auto"/>
                  <w:left w:val="single" w:sz="6" w:space="0" w:color="auto"/>
                  <w:bottom w:val="dotted" w:sz="4" w:space="0" w:color="auto"/>
                  <w:right w:val="single" w:sz="2" w:space="0" w:color="000000"/>
                </w:tcBorders>
              </w:tcPr>
            </w:tcPrChange>
          </w:tcPr>
          <w:p w:rsidR="006E393E" w:rsidRPr="00750243" w:rsidRDefault="006E393E" w:rsidP="00005918">
            <w:pPr>
              <w:widowControl w:val="0"/>
              <w:spacing w:after="120" w:line="240" w:lineRule="atLeast"/>
              <w:jc w:val="both"/>
              <w:rPr>
                <w:rFonts w:ascii="Times New Roman" w:hAnsi="Times New Roman"/>
                <w:snapToGrid w:val="0"/>
                <w:sz w:val="26"/>
                <w:szCs w:val="26"/>
              </w:rPr>
            </w:pPr>
            <w:r w:rsidRPr="00984EFE">
              <w:rPr>
                <w:rFonts w:ascii="Times New Roman" w:hAnsi="Times New Roman"/>
                <w:snapToGrid w:val="0"/>
                <w:sz w:val="26"/>
                <w:szCs w:val="26"/>
              </w:rPr>
              <w:t>M</w:t>
            </w:r>
            <w:r w:rsidRPr="00984EFE">
              <w:rPr>
                <w:rFonts w:ascii="Times New Roman" w:hAnsi="Times New Roman" w:hint="eastAsia"/>
                <w:snapToGrid w:val="0"/>
                <w:sz w:val="26"/>
                <w:szCs w:val="26"/>
              </w:rPr>
              <w:t>ơ</w:t>
            </w:r>
          </w:p>
        </w:tc>
        <w:tc>
          <w:tcPr>
            <w:tcW w:w="565" w:type="pct"/>
            <w:tcBorders>
              <w:top w:val="dotted" w:sz="4" w:space="0" w:color="auto"/>
              <w:left w:val="single" w:sz="2" w:space="0" w:color="000000"/>
              <w:bottom w:val="dotted" w:sz="4" w:space="0" w:color="auto"/>
              <w:right w:val="single" w:sz="2" w:space="0" w:color="000000"/>
            </w:tcBorders>
            <w:tcPrChange w:id="792" w:author="Đinh Thị Thuý Phương" w:date="2020-08-20T15:45:00Z">
              <w:tcPr>
                <w:tcW w:w="565" w:type="pct"/>
                <w:tcBorders>
                  <w:top w:val="dotted" w:sz="4" w:space="0" w:color="auto"/>
                  <w:left w:val="single" w:sz="2" w:space="0" w:color="000000"/>
                  <w:bottom w:val="dotted" w:sz="4" w:space="0" w:color="auto"/>
                  <w:right w:val="single" w:sz="2" w:space="0" w:color="000000"/>
                </w:tcBorders>
              </w:tcPr>
            </w:tcPrChange>
          </w:tcPr>
          <w:p w:rsidR="006E393E" w:rsidRPr="00750243" w:rsidRDefault="006E393E" w:rsidP="00005918">
            <w:pPr>
              <w:spacing w:after="120" w:line="240" w:lineRule="atLeast"/>
              <w:jc w:val="both"/>
              <w:rPr>
                <w:rFonts w:ascii="Times New Roman" w:hAnsi="Times New Roman"/>
                <w:sz w:val="26"/>
                <w:szCs w:val="26"/>
              </w:rPr>
            </w:pPr>
            <w:r w:rsidRPr="00750243">
              <w:rPr>
                <w:rFonts w:ascii="Times New Roman" w:hAnsi="Times New Roman"/>
                <w:sz w:val="26"/>
                <w:szCs w:val="26"/>
                <w:lang w:val="en-GB"/>
              </w:rPr>
              <w:t>0121</w:t>
            </w:r>
            <w:r>
              <w:rPr>
                <w:rFonts w:ascii="Times New Roman" w:hAnsi="Times New Roman"/>
                <w:sz w:val="26"/>
                <w:szCs w:val="26"/>
                <w:lang w:val="en-GB"/>
              </w:rPr>
              <w:t>4003</w:t>
            </w:r>
          </w:p>
        </w:tc>
        <w:tc>
          <w:tcPr>
            <w:tcW w:w="497" w:type="pct"/>
            <w:tcBorders>
              <w:top w:val="dotted" w:sz="4" w:space="0" w:color="auto"/>
              <w:left w:val="single" w:sz="2" w:space="0" w:color="000000"/>
              <w:bottom w:val="dotted" w:sz="4" w:space="0" w:color="auto"/>
              <w:right w:val="single" w:sz="2" w:space="0" w:color="000000"/>
            </w:tcBorders>
            <w:tcPrChange w:id="793" w:author="Đinh Thị Thuý Phương" w:date="2020-08-20T15:45:00Z">
              <w:tcPr>
                <w:tcW w:w="497" w:type="pct"/>
                <w:tcBorders>
                  <w:top w:val="dotted" w:sz="4" w:space="0" w:color="auto"/>
                  <w:left w:val="single" w:sz="2" w:space="0" w:color="000000"/>
                  <w:bottom w:val="dotted" w:sz="4" w:space="0" w:color="auto"/>
                  <w:right w:val="single" w:sz="2" w:space="0" w:color="000000"/>
                </w:tcBorders>
              </w:tcPr>
            </w:tcPrChange>
          </w:tcPr>
          <w:p w:rsidR="006E393E" w:rsidRPr="00750243" w:rsidRDefault="006E393E" w:rsidP="00005918">
            <w:pPr>
              <w:spacing w:after="120" w:line="240" w:lineRule="atLeast"/>
              <w:jc w:val="center"/>
              <w:rPr>
                <w:rFonts w:ascii="Times New Roman" w:hAnsi="Times New Roman"/>
                <w:sz w:val="26"/>
                <w:szCs w:val="26"/>
              </w:rPr>
            </w:pPr>
            <w:r w:rsidRPr="00750243">
              <w:rPr>
                <w:rFonts w:ascii="Times New Roman" w:hAnsi="Times New Roman"/>
                <w:sz w:val="26"/>
                <w:szCs w:val="26"/>
              </w:rPr>
              <w:t>đ/kg</w:t>
            </w:r>
          </w:p>
        </w:tc>
        <w:tc>
          <w:tcPr>
            <w:tcW w:w="634" w:type="pct"/>
            <w:tcBorders>
              <w:top w:val="dotted" w:sz="4" w:space="0" w:color="auto"/>
              <w:left w:val="single" w:sz="2" w:space="0" w:color="000000"/>
              <w:bottom w:val="dotted" w:sz="4" w:space="0" w:color="auto"/>
              <w:right w:val="single" w:sz="2" w:space="0" w:color="000000"/>
            </w:tcBorders>
            <w:tcPrChange w:id="794" w:author="Đinh Thị Thuý Phương" w:date="2020-08-20T15:45:00Z">
              <w:tcPr>
                <w:tcW w:w="634" w:type="pct"/>
                <w:tcBorders>
                  <w:top w:val="dotted" w:sz="4" w:space="0" w:color="auto"/>
                  <w:left w:val="single" w:sz="2" w:space="0" w:color="000000"/>
                  <w:bottom w:val="dotted" w:sz="4" w:space="0" w:color="auto"/>
                  <w:right w:val="single" w:sz="2" w:space="0" w:color="000000"/>
                </w:tcBorders>
              </w:tcPr>
            </w:tcPrChange>
          </w:tcPr>
          <w:p w:rsidR="006E393E" w:rsidRPr="00750243" w:rsidRDefault="006E393E" w:rsidP="00005918">
            <w:pPr>
              <w:widowControl w:val="0"/>
              <w:spacing w:after="120" w:line="240" w:lineRule="atLeast"/>
              <w:ind w:right="254"/>
              <w:jc w:val="right"/>
              <w:rPr>
                <w:rFonts w:ascii="Times New Roman" w:hAnsi="Times New Roman"/>
                <w:snapToGrid w:val="0"/>
                <w:sz w:val="26"/>
                <w:szCs w:val="26"/>
              </w:rPr>
            </w:pPr>
            <w:r>
              <w:rPr>
                <w:rFonts w:ascii="Times New Roman" w:hAnsi="Times New Roman"/>
                <w:snapToGrid w:val="0"/>
                <w:sz w:val="26"/>
                <w:szCs w:val="26"/>
              </w:rPr>
              <w:t>20</w:t>
            </w:r>
            <w:r w:rsidRPr="00750243">
              <w:rPr>
                <w:rFonts w:ascii="Times New Roman" w:hAnsi="Times New Roman"/>
                <w:snapToGrid w:val="0"/>
                <w:sz w:val="26"/>
                <w:szCs w:val="26"/>
              </w:rPr>
              <w:t>000</w:t>
            </w:r>
          </w:p>
        </w:tc>
        <w:tc>
          <w:tcPr>
            <w:tcW w:w="747" w:type="pct"/>
            <w:tcBorders>
              <w:top w:val="dotted" w:sz="4" w:space="0" w:color="auto"/>
              <w:left w:val="single" w:sz="2" w:space="0" w:color="000000"/>
              <w:bottom w:val="dotted" w:sz="4" w:space="0" w:color="auto"/>
              <w:right w:val="single" w:sz="2" w:space="0" w:color="000000"/>
            </w:tcBorders>
            <w:tcPrChange w:id="795" w:author="Đinh Thị Thuý Phương" w:date="2020-08-20T15:45:00Z">
              <w:tcPr>
                <w:tcW w:w="881" w:type="pct"/>
                <w:tcBorders>
                  <w:top w:val="dotted" w:sz="4" w:space="0" w:color="auto"/>
                  <w:left w:val="single" w:sz="2" w:space="0" w:color="000000"/>
                  <w:bottom w:val="dotted" w:sz="4" w:space="0" w:color="auto"/>
                  <w:right w:val="single" w:sz="2" w:space="0" w:color="000000"/>
                </w:tcBorders>
              </w:tcPr>
            </w:tcPrChange>
          </w:tcPr>
          <w:p w:rsidR="006E393E" w:rsidRPr="00750243" w:rsidRDefault="006E393E" w:rsidP="00005918">
            <w:pPr>
              <w:widowControl w:val="0"/>
              <w:spacing w:after="120" w:line="240" w:lineRule="atLeast"/>
              <w:ind w:right="254"/>
              <w:jc w:val="right"/>
              <w:rPr>
                <w:rFonts w:ascii="Times New Roman" w:hAnsi="Times New Roman"/>
                <w:snapToGrid w:val="0"/>
                <w:sz w:val="26"/>
                <w:szCs w:val="26"/>
              </w:rPr>
            </w:pPr>
            <w:r>
              <w:rPr>
                <w:rFonts w:ascii="Times New Roman" w:hAnsi="Times New Roman"/>
                <w:snapToGrid w:val="0"/>
                <w:sz w:val="26"/>
                <w:szCs w:val="26"/>
              </w:rPr>
              <w:t>210</w:t>
            </w:r>
            <w:r w:rsidRPr="00750243">
              <w:rPr>
                <w:rFonts w:ascii="Times New Roman" w:hAnsi="Times New Roman"/>
                <w:snapToGrid w:val="0"/>
                <w:sz w:val="26"/>
                <w:szCs w:val="26"/>
              </w:rPr>
              <w:t>00</w:t>
            </w:r>
          </w:p>
        </w:tc>
        <w:tc>
          <w:tcPr>
            <w:tcW w:w="1153" w:type="pct"/>
            <w:tcBorders>
              <w:top w:val="dotted" w:sz="4" w:space="0" w:color="auto"/>
              <w:left w:val="single" w:sz="2" w:space="0" w:color="000000"/>
              <w:bottom w:val="dotted" w:sz="4" w:space="0" w:color="auto"/>
              <w:right w:val="single" w:sz="2" w:space="0" w:color="000000"/>
            </w:tcBorders>
            <w:tcPrChange w:id="796" w:author="Đinh Thị Thuý Phương" w:date="2020-08-20T15:45:00Z">
              <w:tcPr>
                <w:tcW w:w="1019" w:type="pct"/>
                <w:tcBorders>
                  <w:top w:val="dotted" w:sz="4" w:space="0" w:color="auto"/>
                  <w:left w:val="single" w:sz="2" w:space="0" w:color="000000"/>
                  <w:bottom w:val="dotted" w:sz="4" w:space="0" w:color="auto"/>
                  <w:right w:val="single" w:sz="2" w:space="0" w:color="000000"/>
                </w:tcBorders>
              </w:tcPr>
            </w:tcPrChange>
          </w:tcPr>
          <w:p w:rsidR="006E393E" w:rsidRPr="00750243" w:rsidRDefault="006E393E" w:rsidP="00005918">
            <w:pPr>
              <w:widowControl w:val="0"/>
              <w:spacing w:after="120" w:line="240" w:lineRule="atLeast"/>
              <w:ind w:right="851"/>
              <w:jc w:val="right"/>
              <w:rPr>
                <w:rFonts w:ascii="Times New Roman" w:hAnsi="Times New Roman"/>
                <w:snapToGrid w:val="0"/>
                <w:sz w:val="26"/>
                <w:szCs w:val="26"/>
              </w:rPr>
            </w:pPr>
            <w:r>
              <w:rPr>
                <w:rFonts w:ascii="Times New Roman" w:hAnsi="Times New Roman"/>
                <w:snapToGrid w:val="0"/>
                <w:sz w:val="26"/>
                <w:szCs w:val="26"/>
              </w:rPr>
              <w:t>105,00</w:t>
            </w:r>
          </w:p>
        </w:tc>
      </w:tr>
      <w:tr w:rsidR="006E393E" w:rsidRPr="00750243" w:rsidTr="00794205">
        <w:trPr>
          <w:trHeight w:val="312"/>
          <w:jc w:val="center"/>
          <w:trPrChange w:id="797" w:author="Đinh Thị Thuý Phương" w:date="2020-08-20T15:45:00Z">
            <w:trPr>
              <w:trHeight w:val="312"/>
              <w:jc w:val="center"/>
            </w:trPr>
          </w:trPrChange>
        </w:trPr>
        <w:tc>
          <w:tcPr>
            <w:tcW w:w="1404" w:type="pct"/>
            <w:tcBorders>
              <w:top w:val="dotted" w:sz="4" w:space="0" w:color="auto"/>
              <w:left w:val="single" w:sz="6" w:space="0" w:color="auto"/>
              <w:bottom w:val="single" w:sz="2" w:space="0" w:color="000000"/>
              <w:right w:val="single" w:sz="2" w:space="0" w:color="000000"/>
            </w:tcBorders>
            <w:tcPrChange w:id="798" w:author="Đinh Thị Thuý Phương" w:date="2020-08-20T15:45:00Z">
              <w:tcPr>
                <w:tcW w:w="1404" w:type="pct"/>
                <w:tcBorders>
                  <w:top w:val="dotted" w:sz="4" w:space="0" w:color="auto"/>
                  <w:left w:val="single" w:sz="6" w:space="0" w:color="auto"/>
                  <w:bottom w:val="single" w:sz="2" w:space="0" w:color="000000"/>
                  <w:right w:val="single" w:sz="2" w:space="0" w:color="000000"/>
                </w:tcBorders>
              </w:tcPr>
            </w:tcPrChange>
          </w:tcPr>
          <w:p w:rsidR="006E393E" w:rsidRPr="00750243" w:rsidRDefault="006E393E" w:rsidP="00005918">
            <w:pPr>
              <w:widowControl w:val="0"/>
              <w:spacing w:after="120" w:line="240" w:lineRule="atLeast"/>
              <w:jc w:val="both"/>
              <w:rPr>
                <w:rFonts w:ascii="Times New Roman" w:hAnsi="Times New Roman"/>
                <w:snapToGrid w:val="0"/>
                <w:sz w:val="26"/>
                <w:szCs w:val="26"/>
              </w:rPr>
            </w:pPr>
            <w:r w:rsidRPr="00984EFE">
              <w:rPr>
                <w:rFonts w:ascii="Times New Roman" w:hAnsi="Times New Roman" w:hint="eastAsia"/>
                <w:snapToGrid w:val="0"/>
                <w:sz w:val="26"/>
                <w:szCs w:val="26"/>
              </w:rPr>
              <w:t>Đà</w:t>
            </w:r>
            <w:r w:rsidRPr="00984EFE">
              <w:rPr>
                <w:rFonts w:ascii="Times New Roman" w:hAnsi="Times New Roman"/>
                <w:snapToGrid w:val="0"/>
                <w:sz w:val="26"/>
                <w:szCs w:val="26"/>
              </w:rPr>
              <w:t>o quả</w:t>
            </w:r>
          </w:p>
        </w:tc>
        <w:tc>
          <w:tcPr>
            <w:tcW w:w="565" w:type="pct"/>
            <w:tcBorders>
              <w:top w:val="dotted" w:sz="4" w:space="0" w:color="auto"/>
              <w:left w:val="single" w:sz="2" w:space="0" w:color="000000"/>
              <w:bottom w:val="single" w:sz="2" w:space="0" w:color="000000"/>
              <w:right w:val="single" w:sz="2" w:space="0" w:color="000000"/>
            </w:tcBorders>
            <w:tcPrChange w:id="799" w:author="Đinh Thị Thuý Phương" w:date="2020-08-20T15:45:00Z">
              <w:tcPr>
                <w:tcW w:w="565" w:type="pct"/>
                <w:tcBorders>
                  <w:top w:val="dotted" w:sz="4" w:space="0" w:color="auto"/>
                  <w:left w:val="single" w:sz="2" w:space="0" w:color="000000"/>
                  <w:bottom w:val="single" w:sz="2" w:space="0" w:color="000000"/>
                  <w:right w:val="single" w:sz="2" w:space="0" w:color="000000"/>
                </w:tcBorders>
              </w:tcPr>
            </w:tcPrChange>
          </w:tcPr>
          <w:p w:rsidR="006E393E" w:rsidRPr="00750243" w:rsidRDefault="006E393E" w:rsidP="00005918">
            <w:pPr>
              <w:spacing w:after="120" w:line="240" w:lineRule="atLeast"/>
              <w:jc w:val="both"/>
              <w:rPr>
                <w:rFonts w:ascii="Times New Roman" w:hAnsi="Times New Roman"/>
                <w:sz w:val="26"/>
                <w:szCs w:val="26"/>
              </w:rPr>
            </w:pPr>
            <w:r w:rsidRPr="00750243">
              <w:rPr>
                <w:rFonts w:ascii="Times New Roman" w:hAnsi="Times New Roman"/>
                <w:sz w:val="26"/>
                <w:szCs w:val="26"/>
                <w:lang w:val="en-GB"/>
              </w:rPr>
              <w:t>0121</w:t>
            </w:r>
            <w:r>
              <w:rPr>
                <w:rFonts w:ascii="Times New Roman" w:hAnsi="Times New Roman"/>
                <w:sz w:val="26"/>
                <w:szCs w:val="26"/>
                <w:lang w:val="en-GB"/>
              </w:rPr>
              <w:t>4004</w:t>
            </w:r>
          </w:p>
        </w:tc>
        <w:tc>
          <w:tcPr>
            <w:tcW w:w="497" w:type="pct"/>
            <w:tcBorders>
              <w:top w:val="dotted" w:sz="4" w:space="0" w:color="auto"/>
              <w:left w:val="single" w:sz="2" w:space="0" w:color="000000"/>
              <w:bottom w:val="single" w:sz="2" w:space="0" w:color="000000"/>
              <w:right w:val="single" w:sz="2" w:space="0" w:color="000000"/>
            </w:tcBorders>
            <w:tcPrChange w:id="800" w:author="Đinh Thị Thuý Phương" w:date="2020-08-20T15:45:00Z">
              <w:tcPr>
                <w:tcW w:w="497" w:type="pct"/>
                <w:tcBorders>
                  <w:top w:val="dotted" w:sz="4" w:space="0" w:color="auto"/>
                  <w:left w:val="single" w:sz="2" w:space="0" w:color="000000"/>
                  <w:bottom w:val="single" w:sz="2" w:space="0" w:color="000000"/>
                  <w:right w:val="single" w:sz="2" w:space="0" w:color="000000"/>
                </w:tcBorders>
              </w:tcPr>
            </w:tcPrChange>
          </w:tcPr>
          <w:p w:rsidR="006E393E" w:rsidRPr="00750243" w:rsidRDefault="006E393E" w:rsidP="00005918">
            <w:pPr>
              <w:spacing w:after="120" w:line="240" w:lineRule="atLeast"/>
              <w:jc w:val="center"/>
              <w:rPr>
                <w:rFonts w:ascii="Times New Roman" w:hAnsi="Times New Roman"/>
                <w:sz w:val="26"/>
                <w:szCs w:val="26"/>
              </w:rPr>
            </w:pPr>
            <w:r w:rsidRPr="00750243">
              <w:rPr>
                <w:rFonts w:ascii="Times New Roman" w:hAnsi="Times New Roman"/>
                <w:sz w:val="26"/>
                <w:szCs w:val="26"/>
              </w:rPr>
              <w:t>đ/kg</w:t>
            </w:r>
          </w:p>
        </w:tc>
        <w:tc>
          <w:tcPr>
            <w:tcW w:w="634" w:type="pct"/>
            <w:tcBorders>
              <w:top w:val="dotted" w:sz="4" w:space="0" w:color="auto"/>
              <w:left w:val="single" w:sz="2" w:space="0" w:color="000000"/>
              <w:bottom w:val="single" w:sz="2" w:space="0" w:color="000000"/>
              <w:right w:val="single" w:sz="2" w:space="0" w:color="000000"/>
            </w:tcBorders>
            <w:tcPrChange w:id="801" w:author="Đinh Thị Thuý Phương" w:date="2020-08-20T15:45:00Z">
              <w:tcPr>
                <w:tcW w:w="634" w:type="pct"/>
                <w:tcBorders>
                  <w:top w:val="dotted" w:sz="4" w:space="0" w:color="auto"/>
                  <w:left w:val="single" w:sz="2" w:space="0" w:color="000000"/>
                  <w:bottom w:val="single" w:sz="2" w:space="0" w:color="000000"/>
                  <w:right w:val="single" w:sz="2" w:space="0" w:color="000000"/>
                </w:tcBorders>
              </w:tcPr>
            </w:tcPrChange>
          </w:tcPr>
          <w:p w:rsidR="006E393E" w:rsidRPr="00750243" w:rsidRDefault="006E393E" w:rsidP="00005918">
            <w:pPr>
              <w:widowControl w:val="0"/>
              <w:spacing w:after="120" w:line="240" w:lineRule="atLeast"/>
              <w:ind w:right="254"/>
              <w:jc w:val="right"/>
              <w:rPr>
                <w:rFonts w:ascii="Times New Roman" w:hAnsi="Times New Roman"/>
                <w:snapToGrid w:val="0"/>
                <w:sz w:val="26"/>
                <w:szCs w:val="26"/>
              </w:rPr>
            </w:pPr>
            <w:r w:rsidRPr="00750243">
              <w:rPr>
                <w:rFonts w:ascii="Times New Roman" w:hAnsi="Times New Roman"/>
                <w:snapToGrid w:val="0"/>
                <w:sz w:val="26"/>
                <w:szCs w:val="26"/>
              </w:rPr>
              <w:t>2</w:t>
            </w:r>
            <w:r>
              <w:rPr>
                <w:rFonts w:ascii="Times New Roman" w:hAnsi="Times New Roman"/>
                <w:snapToGrid w:val="0"/>
                <w:sz w:val="26"/>
                <w:szCs w:val="26"/>
              </w:rPr>
              <w:t>8</w:t>
            </w:r>
            <w:r w:rsidRPr="00750243">
              <w:rPr>
                <w:rFonts w:ascii="Times New Roman" w:hAnsi="Times New Roman"/>
                <w:snapToGrid w:val="0"/>
                <w:sz w:val="26"/>
                <w:szCs w:val="26"/>
              </w:rPr>
              <w:t>000</w:t>
            </w:r>
          </w:p>
        </w:tc>
        <w:tc>
          <w:tcPr>
            <w:tcW w:w="747" w:type="pct"/>
            <w:tcBorders>
              <w:top w:val="dotted" w:sz="4" w:space="0" w:color="auto"/>
              <w:left w:val="single" w:sz="2" w:space="0" w:color="000000"/>
              <w:bottom w:val="single" w:sz="2" w:space="0" w:color="000000"/>
              <w:right w:val="single" w:sz="2" w:space="0" w:color="000000"/>
            </w:tcBorders>
            <w:tcPrChange w:id="802" w:author="Đinh Thị Thuý Phương" w:date="2020-08-20T15:45:00Z">
              <w:tcPr>
                <w:tcW w:w="881" w:type="pct"/>
                <w:tcBorders>
                  <w:top w:val="dotted" w:sz="4" w:space="0" w:color="auto"/>
                  <w:left w:val="single" w:sz="2" w:space="0" w:color="000000"/>
                  <w:bottom w:val="single" w:sz="2" w:space="0" w:color="000000"/>
                  <w:right w:val="single" w:sz="2" w:space="0" w:color="000000"/>
                </w:tcBorders>
              </w:tcPr>
            </w:tcPrChange>
          </w:tcPr>
          <w:p w:rsidR="006E393E" w:rsidRPr="00750243" w:rsidRDefault="006E393E" w:rsidP="00005918">
            <w:pPr>
              <w:widowControl w:val="0"/>
              <w:spacing w:after="120" w:line="240" w:lineRule="atLeast"/>
              <w:ind w:right="254"/>
              <w:jc w:val="right"/>
              <w:rPr>
                <w:rFonts w:ascii="Times New Roman" w:hAnsi="Times New Roman"/>
                <w:snapToGrid w:val="0"/>
                <w:sz w:val="26"/>
                <w:szCs w:val="26"/>
              </w:rPr>
            </w:pPr>
            <w:r w:rsidRPr="00750243">
              <w:rPr>
                <w:rFonts w:ascii="Times New Roman" w:hAnsi="Times New Roman"/>
                <w:snapToGrid w:val="0"/>
                <w:sz w:val="26"/>
                <w:szCs w:val="26"/>
              </w:rPr>
              <w:t>2</w:t>
            </w:r>
            <w:r>
              <w:rPr>
                <w:rFonts w:ascii="Times New Roman" w:hAnsi="Times New Roman"/>
                <w:snapToGrid w:val="0"/>
                <w:sz w:val="26"/>
                <w:szCs w:val="26"/>
              </w:rPr>
              <w:t>60</w:t>
            </w:r>
            <w:r w:rsidRPr="00750243">
              <w:rPr>
                <w:rFonts w:ascii="Times New Roman" w:hAnsi="Times New Roman"/>
                <w:snapToGrid w:val="0"/>
                <w:sz w:val="26"/>
                <w:szCs w:val="26"/>
              </w:rPr>
              <w:t>00</w:t>
            </w:r>
          </w:p>
        </w:tc>
        <w:tc>
          <w:tcPr>
            <w:tcW w:w="1153" w:type="pct"/>
            <w:tcBorders>
              <w:top w:val="dotted" w:sz="4" w:space="0" w:color="auto"/>
              <w:left w:val="single" w:sz="2" w:space="0" w:color="000000"/>
              <w:bottom w:val="single" w:sz="2" w:space="0" w:color="000000"/>
              <w:right w:val="single" w:sz="2" w:space="0" w:color="000000"/>
            </w:tcBorders>
            <w:tcPrChange w:id="803" w:author="Đinh Thị Thuý Phương" w:date="2020-08-20T15:45:00Z">
              <w:tcPr>
                <w:tcW w:w="1019" w:type="pct"/>
                <w:tcBorders>
                  <w:top w:val="dotted" w:sz="4" w:space="0" w:color="auto"/>
                  <w:left w:val="single" w:sz="2" w:space="0" w:color="000000"/>
                  <w:bottom w:val="single" w:sz="2" w:space="0" w:color="000000"/>
                  <w:right w:val="single" w:sz="2" w:space="0" w:color="000000"/>
                </w:tcBorders>
              </w:tcPr>
            </w:tcPrChange>
          </w:tcPr>
          <w:p w:rsidR="006E393E" w:rsidRPr="00750243" w:rsidRDefault="006E393E" w:rsidP="00005918">
            <w:pPr>
              <w:widowControl w:val="0"/>
              <w:spacing w:after="120" w:line="240" w:lineRule="atLeast"/>
              <w:ind w:right="851"/>
              <w:jc w:val="right"/>
              <w:rPr>
                <w:rFonts w:ascii="Times New Roman" w:hAnsi="Times New Roman"/>
                <w:snapToGrid w:val="0"/>
                <w:sz w:val="26"/>
                <w:szCs w:val="26"/>
              </w:rPr>
            </w:pPr>
            <w:r>
              <w:rPr>
                <w:rFonts w:ascii="Times New Roman" w:hAnsi="Times New Roman"/>
                <w:snapToGrid w:val="0"/>
                <w:sz w:val="26"/>
                <w:szCs w:val="26"/>
              </w:rPr>
              <w:t>92,86</w:t>
            </w:r>
          </w:p>
        </w:tc>
      </w:tr>
    </w:tbl>
    <w:p w:rsidR="006E393E" w:rsidRPr="00750243" w:rsidRDefault="006E393E" w:rsidP="006E393E">
      <w:pPr>
        <w:pStyle w:val="BodyText3"/>
        <w:widowControl w:val="0"/>
        <w:spacing w:before="120" w:after="120" w:line="360" w:lineRule="exact"/>
        <w:ind w:firstLine="561"/>
        <w:rPr>
          <w:rFonts w:ascii="Times New Roman" w:hAnsi="Times New Roman"/>
          <w:b w:val="0"/>
          <w:sz w:val="27"/>
          <w:szCs w:val="27"/>
          <w:lang w:val="en-GB"/>
        </w:rPr>
      </w:pPr>
      <w:r w:rsidRPr="00750243">
        <w:rPr>
          <w:rFonts w:ascii="Times New Roman" w:hAnsi="Times New Roman"/>
          <w:b w:val="0"/>
          <w:sz w:val="27"/>
          <w:szCs w:val="27"/>
          <w:lang w:val="en-GB"/>
        </w:rPr>
        <w:t>Giá kỳ trước (tháng 3/20</w:t>
      </w:r>
      <w:r>
        <w:rPr>
          <w:rFonts w:ascii="Times New Roman" w:hAnsi="Times New Roman"/>
          <w:b w:val="0"/>
          <w:sz w:val="27"/>
          <w:szCs w:val="27"/>
          <w:lang w:val="en-GB"/>
        </w:rPr>
        <w:t>22</w:t>
      </w:r>
      <w:r w:rsidRPr="00750243">
        <w:rPr>
          <w:rFonts w:ascii="Times New Roman" w:hAnsi="Times New Roman"/>
          <w:b w:val="0"/>
          <w:sz w:val="27"/>
          <w:szCs w:val="27"/>
          <w:lang w:val="en-GB"/>
        </w:rPr>
        <w:t xml:space="preserve">) của </w:t>
      </w:r>
      <w:r w:rsidRPr="00984EFE">
        <w:rPr>
          <w:rFonts w:ascii="Times New Roman" w:hAnsi="Times New Roman"/>
          <w:b w:val="0"/>
          <w:snapToGrid w:val="0"/>
          <w:sz w:val="26"/>
          <w:szCs w:val="26"/>
        </w:rPr>
        <w:t>Mận tam hoa</w:t>
      </w:r>
      <w:r w:rsidRPr="00750243">
        <w:rPr>
          <w:rFonts w:ascii="Times New Roman" w:hAnsi="Times New Roman"/>
          <w:b w:val="0"/>
          <w:sz w:val="27"/>
          <w:szCs w:val="27"/>
          <w:lang w:val="en-GB"/>
        </w:rPr>
        <w:t xml:space="preserve"> được tính qua 2 bước:</w:t>
      </w:r>
    </w:p>
    <w:p w:rsidR="006E393E" w:rsidRPr="00750243" w:rsidRDefault="006E393E" w:rsidP="006E393E">
      <w:pPr>
        <w:pStyle w:val="BodyText3"/>
        <w:widowControl w:val="0"/>
        <w:spacing w:after="120" w:line="360" w:lineRule="exact"/>
        <w:ind w:firstLine="562"/>
        <w:rPr>
          <w:rFonts w:ascii="Times New Roman" w:hAnsi="Times New Roman"/>
          <w:b w:val="0"/>
          <w:sz w:val="27"/>
          <w:szCs w:val="27"/>
          <w:lang w:val="en-GB"/>
        </w:rPr>
      </w:pPr>
      <w:r w:rsidRPr="00750243">
        <w:rPr>
          <w:rFonts w:ascii="Times New Roman" w:hAnsi="Times New Roman"/>
          <w:b w:val="0"/>
          <w:sz w:val="27"/>
          <w:szCs w:val="27"/>
          <w:lang w:val="en-GB"/>
        </w:rPr>
        <w:t xml:space="preserve">Bước 1: Tính chỉ số giá </w:t>
      </w:r>
      <w:r>
        <w:rPr>
          <w:rFonts w:ascii="Times New Roman" w:hAnsi="Times New Roman"/>
          <w:b w:val="0"/>
          <w:sz w:val="27"/>
          <w:szCs w:val="27"/>
          <w:lang w:val="en-GB"/>
        </w:rPr>
        <w:t>Mơ</w:t>
      </w:r>
      <w:r w:rsidRPr="00750243">
        <w:rPr>
          <w:rFonts w:ascii="Times New Roman" w:hAnsi="Times New Roman"/>
          <w:b w:val="0"/>
          <w:sz w:val="27"/>
          <w:szCs w:val="27"/>
          <w:lang w:val="en-GB"/>
        </w:rPr>
        <w:t xml:space="preserve"> tháng 4/20</w:t>
      </w:r>
      <w:r>
        <w:rPr>
          <w:rFonts w:ascii="Times New Roman" w:hAnsi="Times New Roman"/>
          <w:b w:val="0"/>
          <w:sz w:val="27"/>
          <w:szCs w:val="27"/>
          <w:lang w:val="en-GB"/>
        </w:rPr>
        <w:t>22</w:t>
      </w:r>
      <w:r w:rsidRPr="00750243">
        <w:rPr>
          <w:rFonts w:ascii="Times New Roman" w:hAnsi="Times New Roman"/>
          <w:b w:val="0"/>
          <w:sz w:val="27"/>
          <w:szCs w:val="27"/>
          <w:lang w:val="en-GB"/>
        </w:rPr>
        <w:t xml:space="preserve"> so tháng 3/20</w:t>
      </w:r>
      <w:r>
        <w:rPr>
          <w:rFonts w:ascii="Times New Roman" w:hAnsi="Times New Roman"/>
          <w:b w:val="0"/>
          <w:sz w:val="27"/>
          <w:szCs w:val="27"/>
          <w:lang w:val="en-GB"/>
        </w:rPr>
        <w:t>22</w:t>
      </w:r>
      <w:r w:rsidRPr="00750243">
        <w:rPr>
          <w:rFonts w:ascii="Times New Roman" w:hAnsi="Times New Roman"/>
          <w:b w:val="0"/>
          <w:sz w:val="27"/>
          <w:szCs w:val="27"/>
          <w:lang w:val="en-GB"/>
        </w:rPr>
        <w:t>:</w:t>
      </w:r>
    </w:p>
    <w:p w:rsidR="006E393E" w:rsidRPr="00750243" w:rsidRDefault="006E393E" w:rsidP="006E393E">
      <w:pPr>
        <w:pStyle w:val="BodyText3"/>
        <w:widowControl w:val="0"/>
        <w:spacing w:after="120" w:line="360" w:lineRule="exact"/>
        <w:rPr>
          <w:rFonts w:ascii="Times New Roman" w:hAnsi="Times New Roman"/>
          <w:b w:val="0"/>
          <w:sz w:val="27"/>
          <w:szCs w:val="27"/>
          <w:lang w:val="en-GB"/>
        </w:rPr>
      </w:pPr>
      <w:r w:rsidRPr="00750243">
        <w:rPr>
          <w:rFonts w:ascii="Times New Roman" w:hAnsi="Times New Roman"/>
          <w:b w:val="0"/>
          <w:sz w:val="27"/>
          <w:szCs w:val="27"/>
          <w:lang w:val="en-GB"/>
        </w:rPr>
        <w:t xml:space="preserve">                    I</w:t>
      </w:r>
      <w:r>
        <w:rPr>
          <w:rFonts w:ascii="Times New Roman" w:hAnsi="Times New Roman"/>
          <w:b w:val="0"/>
          <w:sz w:val="27"/>
          <w:szCs w:val="27"/>
          <w:vertAlign w:val="subscript"/>
          <w:lang w:val="en-GB"/>
        </w:rPr>
        <w:t>mơ</w:t>
      </w:r>
      <w:r w:rsidRPr="00750243">
        <w:rPr>
          <w:rFonts w:ascii="Times New Roman" w:hAnsi="Times New Roman"/>
          <w:b w:val="0"/>
          <w:sz w:val="27"/>
          <w:szCs w:val="27"/>
          <w:lang w:val="en-GB"/>
        </w:rPr>
        <w:t xml:space="preserve"> = </w:t>
      </w:r>
      <w:r>
        <w:rPr>
          <w:rFonts w:ascii="Times New Roman" w:hAnsi="Times New Roman"/>
          <w:b w:val="0"/>
          <w:sz w:val="27"/>
          <w:szCs w:val="27"/>
          <w:lang w:val="en-GB"/>
        </w:rPr>
        <w:t>210</w:t>
      </w:r>
      <w:r w:rsidRPr="00750243">
        <w:rPr>
          <w:rFonts w:ascii="Times New Roman" w:hAnsi="Times New Roman"/>
          <w:b w:val="0"/>
          <w:sz w:val="27"/>
          <w:szCs w:val="27"/>
          <w:lang w:val="en-GB"/>
        </w:rPr>
        <w:t>00/</w:t>
      </w:r>
      <w:r>
        <w:rPr>
          <w:rFonts w:ascii="Times New Roman" w:hAnsi="Times New Roman"/>
          <w:b w:val="0"/>
          <w:sz w:val="27"/>
          <w:szCs w:val="27"/>
          <w:lang w:val="en-GB"/>
        </w:rPr>
        <w:t>20</w:t>
      </w:r>
      <w:r w:rsidRPr="00750243">
        <w:rPr>
          <w:rFonts w:ascii="Times New Roman" w:hAnsi="Times New Roman"/>
          <w:b w:val="0"/>
          <w:sz w:val="27"/>
          <w:szCs w:val="27"/>
          <w:lang w:val="en-GB"/>
        </w:rPr>
        <w:t xml:space="preserve">000 x 100 = </w:t>
      </w:r>
      <w:r>
        <w:rPr>
          <w:rFonts w:ascii="Times New Roman" w:hAnsi="Times New Roman"/>
          <w:b w:val="0"/>
          <w:sz w:val="27"/>
          <w:szCs w:val="27"/>
          <w:lang w:val="en-GB"/>
        </w:rPr>
        <w:t>105,00</w:t>
      </w:r>
      <w:r w:rsidRPr="00750243">
        <w:rPr>
          <w:rFonts w:ascii="Times New Roman" w:hAnsi="Times New Roman"/>
          <w:b w:val="0"/>
          <w:sz w:val="27"/>
          <w:szCs w:val="27"/>
          <w:lang w:val="en-GB"/>
        </w:rPr>
        <w:t>%</w:t>
      </w:r>
    </w:p>
    <w:p w:rsidR="006E393E" w:rsidRPr="00750243" w:rsidRDefault="006E393E" w:rsidP="006E393E">
      <w:pPr>
        <w:pStyle w:val="BodyText3"/>
        <w:widowControl w:val="0"/>
        <w:spacing w:after="120" w:line="360" w:lineRule="exact"/>
        <w:ind w:firstLine="562"/>
        <w:rPr>
          <w:rFonts w:ascii="Times New Roman" w:hAnsi="Times New Roman"/>
          <w:b w:val="0"/>
          <w:sz w:val="27"/>
          <w:szCs w:val="27"/>
          <w:lang w:val="en-GB"/>
        </w:rPr>
      </w:pPr>
      <w:r w:rsidRPr="00750243">
        <w:rPr>
          <w:rFonts w:ascii="Times New Roman" w:hAnsi="Times New Roman"/>
          <w:b w:val="0"/>
          <w:sz w:val="27"/>
          <w:szCs w:val="27"/>
          <w:lang w:val="en-GB"/>
        </w:rPr>
        <w:t>Bước 2: Tính giá kỳ trước (tháng 3/20</w:t>
      </w:r>
      <w:r>
        <w:rPr>
          <w:rFonts w:ascii="Times New Roman" w:hAnsi="Times New Roman"/>
          <w:b w:val="0"/>
          <w:sz w:val="27"/>
          <w:szCs w:val="27"/>
          <w:lang w:val="en-GB"/>
        </w:rPr>
        <w:t>22</w:t>
      </w:r>
      <w:r w:rsidRPr="00750243">
        <w:rPr>
          <w:rFonts w:ascii="Times New Roman" w:hAnsi="Times New Roman"/>
          <w:b w:val="0"/>
          <w:sz w:val="27"/>
          <w:szCs w:val="27"/>
          <w:lang w:val="en-GB"/>
        </w:rPr>
        <w:t xml:space="preserve">) của </w:t>
      </w:r>
      <w:r w:rsidRPr="00984EFE">
        <w:rPr>
          <w:rFonts w:ascii="Times New Roman" w:hAnsi="Times New Roman"/>
          <w:b w:val="0"/>
          <w:snapToGrid w:val="0"/>
          <w:sz w:val="26"/>
          <w:szCs w:val="26"/>
        </w:rPr>
        <w:t>Mận tam hoa</w:t>
      </w:r>
      <w:r w:rsidRPr="00750243">
        <w:rPr>
          <w:rFonts w:ascii="Times New Roman" w:hAnsi="Times New Roman"/>
          <w:b w:val="0"/>
          <w:sz w:val="27"/>
          <w:szCs w:val="27"/>
          <w:lang w:val="en-GB"/>
        </w:rPr>
        <w:t>:</w:t>
      </w:r>
    </w:p>
    <w:p w:rsidR="006E393E" w:rsidRPr="00750243" w:rsidRDefault="006E393E" w:rsidP="006E393E">
      <w:pPr>
        <w:pStyle w:val="BodyText3"/>
        <w:widowControl w:val="0"/>
        <w:spacing w:after="120" w:line="360" w:lineRule="exact"/>
        <w:ind w:firstLine="562"/>
        <w:rPr>
          <w:rFonts w:ascii="Times New Roman" w:hAnsi="Times New Roman"/>
          <w:b w:val="0"/>
          <w:sz w:val="27"/>
          <w:szCs w:val="27"/>
          <w:lang w:val="en-GB"/>
        </w:rPr>
      </w:pPr>
      <w:r w:rsidRPr="00750243">
        <w:rPr>
          <w:rFonts w:ascii="Times New Roman" w:hAnsi="Times New Roman"/>
          <w:b w:val="0"/>
          <w:sz w:val="27"/>
          <w:szCs w:val="27"/>
          <w:lang w:val="en-GB"/>
        </w:rPr>
        <w:t xml:space="preserve">             P</w:t>
      </w:r>
      <w:r>
        <w:rPr>
          <w:rFonts w:ascii="Times New Roman" w:hAnsi="Times New Roman"/>
          <w:b w:val="0"/>
          <w:sz w:val="27"/>
          <w:szCs w:val="27"/>
          <w:vertAlign w:val="subscript"/>
          <w:lang w:val="en-GB"/>
        </w:rPr>
        <w:t>mậntamhoa</w:t>
      </w:r>
      <w:r w:rsidRPr="00750243">
        <w:rPr>
          <w:rFonts w:ascii="Times New Roman" w:hAnsi="Times New Roman"/>
          <w:b w:val="0"/>
          <w:sz w:val="27"/>
          <w:szCs w:val="27"/>
          <w:lang w:val="en-GB"/>
        </w:rPr>
        <w:t xml:space="preserve"> = </w:t>
      </w:r>
      <w:r>
        <w:rPr>
          <w:rFonts w:ascii="Times New Roman" w:hAnsi="Times New Roman"/>
          <w:b w:val="0"/>
          <w:sz w:val="27"/>
          <w:szCs w:val="27"/>
          <w:lang w:val="en-GB"/>
        </w:rPr>
        <w:t>22</w:t>
      </w:r>
      <w:r w:rsidRPr="00750243">
        <w:rPr>
          <w:rFonts w:ascii="Times New Roman" w:hAnsi="Times New Roman"/>
          <w:b w:val="0"/>
          <w:sz w:val="27"/>
          <w:szCs w:val="27"/>
          <w:lang w:val="en-GB"/>
        </w:rPr>
        <w:t>000/</w:t>
      </w:r>
      <w:r>
        <w:rPr>
          <w:rFonts w:ascii="Times New Roman" w:hAnsi="Times New Roman"/>
          <w:b w:val="0"/>
          <w:sz w:val="27"/>
          <w:szCs w:val="27"/>
          <w:lang w:val="en-GB"/>
        </w:rPr>
        <w:t>105,00</w:t>
      </w:r>
      <w:r w:rsidRPr="00750243">
        <w:rPr>
          <w:rFonts w:ascii="Times New Roman" w:hAnsi="Times New Roman"/>
          <w:b w:val="0"/>
          <w:sz w:val="27"/>
          <w:szCs w:val="27"/>
          <w:lang w:val="en-GB"/>
        </w:rPr>
        <w:t xml:space="preserve"> x 100 =</w:t>
      </w:r>
      <w:r>
        <w:rPr>
          <w:rFonts w:ascii="Times New Roman" w:hAnsi="Times New Roman"/>
          <w:b w:val="0"/>
          <w:sz w:val="27"/>
          <w:szCs w:val="27"/>
          <w:lang w:val="en-GB"/>
        </w:rPr>
        <w:t>20952</w:t>
      </w:r>
      <w:r w:rsidRPr="00750243">
        <w:rPr>
          <w:rFonts w:ascii="Times New Roman" w:hAnsi="Times New Roman"/>
          <w:b w:val="0"/>
          <w:sz w:val="27"/>
          <w:szCs w:val="27"/>
          <w:lang w:val="en-GB"/>
        </w:rPr>
        <w:t xml:space="preserve"> (đồng)</w:t>
      </w:r>
    </w:p>
    <w:p w:rsidR="006E393E" w:rsidRPr="00750243" w:rsidRDefault="006E393E" w:rsidP="006E393E">
      <w:pPr>
        <w:pStyle w:val="BodyText3"/>
        <w:widowControl w:val="0"/>
        <w:spacing w:after="120" w:line="360" w:lineRule="exact"/>
        <w:ind w:firstLine="562"/>
        <w:rPr>
          <w:rFonts w:ascii="Times New Roman" w:hAnsi="Times New Roman"/>
          <w:b w:val="0"/>
          <w:sz w:val="27"/>
          <w:szCs w:val="27"/>
          <w:lang w:val="en-GB"/>
        </w:rPr>
      </w:pPr>
      <w:r w:rsidRPr="00750243">
        <w:rPr>
          <w:rFonts w:ascii="Times New Roman" w:hAnsi="Times New Roman"/>
          <w:b w:val="0"/>
          <w:sz w:val="27"/>
          <w:szCs w:val="27"/>
          <w:lang w:val="en-GB"/>
        </w:rPr>
        <w:t>Chỉ số giá nhóm sản phẩm “</w:t>
      </w:r>
      <w:r w:rsidR="005409EE" w:rsidRPr="005409EE">
        <w:rPr>
          <w:rFonts w:ascii="Times New Roman" w:hAnsi="Times New Roman"/>
          <w:b w:val="0"/>
          <w:sz w:val="27"/>
          <w:szCs w:val="27"/>
          <w:lang w:val="en-GB"/>
        </w:rPr>
        <w:t>Táo, mận và các loại quả có hạt nh</w:t>
      </w:r>
      <w:r w:rsidR="005409EE" w:rsidRPr="005409EE">
        <w:rPr>
          <w:rFonts w:ascii="Times New Roman" w:hAnsi="Times New Roman" w:hint="eastAsia"/>
          <w:b w:val="0"/>
          <w:sz w:val="27"/>
          <w:szCs w:val="27"/>
          <w:lang w:val="en-GB"/>
        </w:rPr>
        <w:t>ư</w:t>
      </w:r>
      <w:r w:rsidR="005409EE" w:rsidRPr="005409EE">
        <w:rPr>
          <w:rFonts w:ascii="Times New Roman" w:hAnsi="Times New Roman"/>
          <w:b w:val="0"/>
          <w:sz w:val="27"/>
          <w:szCs w:val="27"/>
          <w:lang w:val="en-GB"/>
        </w:rPr>
        <w:t xml:space="preserve"> táo</w:t>
      </w:r>
      <w:r w:rsidRPr="00750243">
        <w:rPr>
          <w:rFonts w:ascii="Times New Roman" w:hAnsi="Times New Roman"/>
          <w:b w:val="0"/>
          <w:sz w:val="27"/>
          <w:szCs w:val="27"/>
          <w:lang w:val="en-GB"/>
        </w:rPr>
        <w:t>” được tính:</w:t>
      </w:r>
    </w:p>
    <w:p w:rsidR="006E393E" w:rsidRDefault="006E393E" w:rsidP="00B571FE">
      <w:r w:rsidRPr="00750243">
        <w:rPr>
          <w:rFonts w:ascii="Times New Roman" w:hAnsi="Times New Roman"/>
          <w:sz w:val="27"/>
          <w:szCs w:val="27"/>
          <w:lang w:val="en-GB"/>
        </w:rPr>
        <w:tab/>
      </w:r>
      <w:r w:rsidRPr="009903D1">
        <w:rPr>
          <w:rFonts w:ascii="Times New Roman" w:hAnsi="Times New Roman"/>
          <w:sz w:val="26"/>
          <w:szCs w:val="26"/>
        </w:rPr>
        <w:t>I</w:t>
      </w:r>
      <w:r w:rsidRPr="009903D1">
        <w:rPr>
          <w:rFonts w:ascii="Times New Roman" w:hAnsi="Times New Roman"/>
          <w:sz w:val="26"/>
          <w:szCs w:val="26"/>
          <w:vertAlign w:val="subscript"/>
        </w:rPr>
        <w:t>p</w:t>
      </w:r>
      <w:r w:rsidRPr="005D277A">
        <w:rPr>
          <w:rFonts w:ascii="Times New Roman" w:hAnsi="Times New Roman"/>
          <w:sz w:val="26"/>
          <w:szCs w:val="26"/>
        </w:rPr>
        <w:t>=   (105,00 x 105,00 x 92,86)</w:t>
      </w:r>
      <w:r w:rsidRPr="005D277A">
        <w:rPr>
          <w:rFonts w:ascii="Times New Roman" w:hAnsi="Times New Roman"/>
          <w:sz w:val="26"/>
          <w:szCs w:val="26"/>
          <w:vertAlign w:val="superscript"/>
        </w:rPr>
        <w:t>(1</w:t>
      </w:r>
      <w:r>
        <w:rPr>
          <w:rFonts w:ascii="Times New Roman" w:hAnsi="Times New Roman"/>
          <w:sz w:val="26"/>
          <w:szCs w:val="26"/>
          <w:vertAlign w:val="superscript"/>
        </w:rPr>
        <w:t>/3)</w:t>
      </w:r>
      <w:r>
        <w:rPr>
          <w:rFonts w:ascii="Times New Roman" w:hAnsi="Times New Roman"/>
          <w:sz w:val="26"/>
          <w:szCs w:val="26"/>
        </w:rPr>
        <w:t xml:space="preserve">  = </w:t>
      </w:r>
      <w:r w:rsidRPr="005A5292">
        <w:rPr>
          <w:rFonts w:ascii="Times New Roman" w:hAnsi="Times New Roman"/>
          <w:sz w:val="26"/>
          <w:szCs w:val="26"/>
        </w:rPr>
        <w:t>100,7</w:t>
      </w:r>
      <w:r>
        <w:rPr>
          <w:rFonts w:ascii="Times New Roman" w:hAnsi="Times New Roman"/>
          <w:sz w:val="26"/>
          <w:szCs w:val="26"/>
        </w:rPr>
        <w:t>9</w:t>
      </w:r>
      <w:r w:rsidR="00B571FE">
        <w:rPr>
          <w:rFonts w:ascii="Times New Roman" w:hAnsi="Times New Roman"/>
          <w:b/>
          <w:sz w:val="26"/>
          <w:szCs w:val="26"/>
        </w:rPr>
        <w:t>.</w:t>
      </w:r>
    </w:p>
    <w:sectPr w:rsidR="006E393E" w:rsidSect="002E2ADE">
      <w:pgSz w:w="12240" w:h="15840"/>
      <w:pgMar w:top="864" w:right="864"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88C" w:rsidRDefault="00E6388C" w:rsidP="00720A81">
      <w:r>
        <w:separator/>
      </w:r>
    </w:p>
  </w:endnote>
  <w:endnote w:type="continuationSeparator" w:id="1">
    <w:p w:rsidR="00E6388C" w:rsidRDefault="00E6388C" w:rsidP="00720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88C" w:rsidRDefault="00E6388C" w:rsidP="00720A81">
      <w:r>
        <w:separator/>
      </w:r>
    </w:p>
  </w:footnote>
  <w:footnote w:type="continuationSeparator" w:id="1">
    <w:p w:rsidR="00E6388C" w:rsidRDefault="00E6388C" w:rsidP="00720A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663"/>
    <w:multiLevelType w:val="hybridMultilevel"/>
    <w:tmpl w:val="ECFE87CC"/>
    <w:lvl w:ilvl="0" w:tplc="E83285A0">
      <w:start w:val="3"/>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0A411781"/>
    <w:multiLevelType w:val="hybridMultilevel"/>
    <w:tmpl w:val="0F48866C"/>
    <w:lvl w:ilvl="0" w:tplc="0B9CA81E">
      <w:start w:val="1"/>
      <w:numFmt w:val="bullet"/>
      <w:lvlText w:val=""/>
      <w:lvlJc w:val="left"/>
      <w:pPr>
        <w:ind w:left="922" w:hanging="360"/>
      </w:pPr>
      <w:rPr>
        <w:rFonts w:ascii="Symbol" w:eastAsia="Times New Roman" w:hAnsi="Symbol"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17833851"/>
    <w:multiLevelType w:val="hybridMultilevel"/>
    <w:tmpl w:val="991AED54"/>
    <w:lvl w:ilvl="0" w:tplc="9F54EC2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D14617"/>
    <w:multiLevelType w:val="multilevel"/>
    <w:tmpl w:val="A072AE9E"/>
    <w:lvl w:ilvl="0">
      <w:start w:val="1"/>
      <w:numFmt w:val="decimal"/>
      <w:lvlText w:val="%1."/>
      <w:lvlJc w:val="left"/>
      <w:pPr>
        <w:ind w:left="473" w:hanging="360"/>
      </w:pPr>
      <w:rPr>
        <w:rFonts w:hint="default"/>
        <w:b/>
      </w:rPr>
    </w:lvl>
    <w:lvl w:ilvl="1">
      <w:start w:val="4"/>
      <w:numFmt w:val="decimal"/>
      <w:isLgl/>
      <w:lvlText w:val="%1.%2"/>
      <w:lvlJc w:val="left"/>
      <w:pPr>
        <w:ind w:left="1005" w:hanging="375"/>
      </w:pPr>
      <w:rPr>
        <w:rFonts w:hint="default"/>
        <w:b/>
      </w:rPr>
    </w:lvl>
    <w:lvl w:ilvl="2">
      <w:start w:val="1"/>
      <w:numFmt w:val="decimal"/>
      <w:isLgl/>
      <w:lvlText w:val="%1.%2.%3"/>
      <w:lvlJc w:val="left"/>
      <w:pPr>
        <w:ind w:left="1867" w:hanging="720"/>
      </w:pPr>
      <w:rPr>
        <w:rFonts w:hint="default"/>
        <w:b/>
      </w:rPr>
    </w:lvl>
    <w:lvl w:ilvl="3">
      <w:start w:val="1"/>
      <w:numFmt w:val="decimal"/>
      <w:isLgl/>
      <w:lvlText w:val="%1.%2.%3.%4"/>
      <w:lvlJc w:val="left"/>
      <w:pPr>
        <w:ind w:left="2744" w:hanging="1080"/>
      </w:pPr>
      <w:rPr>
        <w:rFonts w:hint="default"/>
        <w:b/>
      </w:rPr>
    </w:lvl>
    <w:lvl w:ilvl="4">
      <w:start w:val="1"/>
      <w:numFmt w:val="decimal"/>
      <w:isLgl/>
      <w:lvlText w:val="%1.%2.%3.%4.%5"/>
      <w:lvlJc w:val="left"/>
      <w:pPr>
        <w:ind w:left="3261" w:hanging="1080"/>
      </w:pPr>
      <w:rPr>
        <w:rFonts w:hint="default"/>
        <w:b/>
      </w:rPr>
    </w:lvl>
    <w:lvl w:ilvl="5">
      <w:start w:val="1"/>
      <w:numFmt w:val="decimal"/>
      <w:isLgl/>
      <w:lvlText w:val="%1.%2.%3.%4.%5.%6"/>
      <w:lvlJc w:val="left"/>
      <w:pPr>
        <w:ind w:left="4138" w:hanging="1440"/>
      </w:pPr>
      <w:rPr>
        <w:rFonts w:hint="default"/>
        <w:b/>
      </w:rPr>
    </w:lvl>
    <w:lvl w:ilvl="6">
      <w:start w:val="1"/>
      <w:numFmt w:val="decimal"/>
      <w:isLgl/>
      <w:lvlText w:val="%1.%2.%3.%4.%5.%6.%7"/>
      <w:lvlJc w:val="left"/>
      <w:pPr>
        <w:ind w:left="4655" w:hanging="1440"/>
      </w:pPr>
      <w:rPr>
        <w:rFonts w:hint="default"/>
        <w:b/>
      </w:rPr>
    </w:lvl>
    <w:lvl w:ilvl="7">
      <w:start w:val="1"/>
      <w:numFmt w:val="decimal"/>
      <w:isLgl/>
      <w:lvlText w:val="%1.%2.%3.%4.%5.%6.%7.%8"/>
      <w:lvlJc w:val="left"/>
      <w:pPr>
        <w:ind w:left="5532" w:hanging="1800"/>
      </w:pPr>
      <w:rPr>
        <w:rFonts w:hint="default"/>
        <w:b/>
      </w:rPr>
    </w:lvl>
    <w:lvl w:ilvl="8">
      <w:start w:val="1"/>
      <w:numFmt w:val="decimal"/>
      <w:isLgl/>
      <w:lvlText w:val="%1.%2.%3.%4.%5.%6.%7.%8.%9"/>
      <w:lvlJc w:val="left"/>
      <w:pPr>
        <w:ind w:left="6409" w:hanging="2160"/>
      </w:pPr>
      <w:rPr>
        <w:rFonts w:hint="default"/>
        <w:b/>
      </w:rPr>
    </w:lvl>
  </w:abstractNum>
  <w:abstractNum w:abstractNumId="4">
    <w:nsid w:val="213E72D5"/>
    <w:multiLevelType w:val="hybridMultilevel"/>
    <w:tmpl w:val="13364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E1DC2"/>
    <w:multiLevelType w:val="hybridMultilevel"/>
    <w:tmpl w:val="9C1C7DEA"/>
    <w:lvl w:ilvl="0" w:tplc="08DE7C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C3271"/>
    <w:multiLevelType w:val="hybridMultilevel"/>
    <w:tmpl w:val="0E3215F4"/>
    <w:lvl w:ilvl="0" w:tplc="A15CAFDC">
      <w:start w:val="1"/>
      <w:numFmt w:val="upperRoman"/>
      <w:lvlText w:val="%1."/>
      <w:lvlJc w:val="left"/>
      <w:pPr>
        <w:ind w:left="1287" w:hanging="720"/>
      </w:pPr>
      <w:rPr>
        <w:rFonts w:hint="default"/>
        <w:b/>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AB04FA5"/>
    <w:multiLevelType w:val="hybridMultilevel"/>
    <w:tmpl w:val="C2745BFC"/>
    <w:lvl w:ilvl="0" w:tplc="4A5E7C7A">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B15253"/>
    <w:multiLevelType w:val="hybridMultilevel"/>
    <w:tmpl w:val="07767538"/>
    <w:lvl w:ilvl="0" w:tplc="652811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486E1E"/>
    <w:multiLevelType w:val="hybridMultilevel"/>
    <w:tmpl w:val="0B4CCF7C"/>
    <w:lvl w:ilvl="0" w:tplc="7D1AE890">
      <w:start w:val="1"/>
      <w:numFmt w:val="decimal"/>
      <w:lvlText w:val="(%1)"/>
      <w:lvlJc w:val="left"/>
      <w:pPr>
        <w:ind w:left="960" w:hanging="420"/>
      </w:pPr>
      <w:rPr>
        <w:rFonts w:ascii="Times New Roman" w:eastAsia="Times New Roman" w:hAnsi="Times New Roman" w:cs="Times New Roman"/>
        <w:sz w:val="28"/>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4B1E6FBC"/>
    <w:multiLevelType w:val="hybridMultilevel"/>
    <w:tmpl w:val="1E3061D8"/>
    <w:lvl w:ilvl="0" w:tplc="04090001">
      <w:start w:val="1"/>
      <w:numFmt w:val="bullet"/>
      <w:lvlText w:val=""/>
      <w:lvlJc w:val="left"/>
      <w:pPr>
        <w:ind w:left="1440" w:hanging="360"/>
      </w:pPr>
      <w:rPr>
        <w:rFonts w:ascii="Symbol" w:hAnsi="Symbol" w:hint="default"/>
      </w:rPr>
    </w:lvl>
    <w:lvl w:ilvl="1" w:tplc="2B30597A">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7374D6"/>
    <w:multiLevelType w:val="multilevel"/>
    <w:tmpl w:val="5846D1E0"/>
    <w:lvl w:ilvl="0">
      <w:start w:val="1"/>
      <w:numFmt w:val="decimal"/>
      <w:lvlText w:val="%1."/>
      <w:lvlJc w:val="left"/>
      <w:pPr>
        <w:ind w:left="960" w:hanging="360"/>
      </w:pPr>
      <w:rPr>
        <w:rFonts w:hint="default"/>
        <w:b/>
      </w:rPr>
    </w:lvl>
    <w:lvl w:ilvl="1">
      <w:start w:val="1"/>
      <w:numFmt w:val="decimal"/>
      <w:isLgl/>
      <w:lvlText w:val="%1.%2"/>
      <w:lvlJc w:val="left"/>
      <w:pPr>
        <w:ind w:left="975" w:hanging="375"/>
      </w:pPr>
      <w:rPr>
        <w:rFonts w:hint="default"/>
        <w:b/>
      </w:rPr>
    </w:lvl>
    <w:lvl w:ilvl="2">
      <w:start w:val="1"/>
      <w:numFmt w:val="decimal"/>
      <w:isLgl/>
      <w:lvlText w:val="%1.%2.%3"/>
      <w:lvlJc w:val="left"/>
      <w:pPr>
        <w:ind w:left="1320" w:hanging="720"/>
      </w:pPr>
      <w:rPr>
        <w:rFonts w:hint="default"/>
        <w:b/>
      </w:rPr>
    </w:lvl>
    <w:lvl w:ilvl="3">
      <w:start w:val="1"/>
      <w:numFmt w:val="decimal"/>
      <w:isLgl/>
      <w:lvlText w:val="%1.%2.%3.%4"/>
      <w:lvlJc w:val="left"/>
      <w:pPr>
        <w:ind w:left="1680" w:hanging="1080"/>
      </w:pPr>
      <w:rPr>
        <w:rFonts w:hint="default"/>
        <w:b/>
      </w:rPr>
    </w:lvl>
    <w:lvl w:ilvl="4">
      <w:start w:val="1"/>
      <w:numFmt w:val="decimal"/>
      <w:isLgl/>
      <w:lvlText w:val="%1.%2.%3.%4.%5"/>
      <w:lvlJc w:val="left"/>
      <w:pPr>
        <w:ind w:left="1680" w:hanging="1080"/>
      </w:pPr>
      <w:rPr>
        <w:rFonts w:hint="default"/>
        <w:b/>
      </w:rPr>
    </w:lvl>
    <w:lvl w:ilvl="5">
      <w:start w:val="1"/>
      <w:numFmt w:val="decimal"/>
      <w:isLgl/>
      <w:lvlText w:val="%1.%2.%3.%4.%5.%6"/>
      <w:lvlJc w:val="left"/>
      <w:pPr>
        <w:ind w:left="2040" w:hanging="1440"/>
      </w:pPr>
      <w:rPr>
        <w:rFonts w:hint="default"/>
        <w:b/>
      </w:rPr>
    </w:lvl>
    <w:lvl w:ilvl="6">
      <w:start w:val="1"/>
      <w:numFmt w:val="decimal"/>
      <w:isLgl/>
      <w:lvlText w:val="%1.%2.%3.%4.%5.%6.%7"/>
      <w:lvlJc w:val="left"/>
      <w:pPr>
        <w:ind w:left="2040" w:hanging="1440"/>
      </w:pPr>
      <w:rPr>
        <w:rFonts w:hint="default"/>
        <w:b/>
      </w:rPr>
    </w:lvl>
    <w:lvl w:ilvl="7">
      <w:start w:val="1"/>
      <w:numFmt w:val="decimal"/>
      <w:isLgl/>
      <w:lvlText w:val="%1.%2.%3.%4.%5.%6.%7.%8"/>
      <w:lvlJc w:val="left"/>
      <w:pPr>
        <w:ind w:left="2400" w:hanging="1800"/>
      </w:pPr>
      <w:rPr>
        <w:rFonts w:hint="default"/>
        <w:b/>
      </w:rPr>
    </w:lvl>
    <w:lvl w:ilvl="8">
      <w:start w:val="1"/>
      <w:numFmt w:val="decimal"/>
      <w:isLgl/>
      <w:lvlText w:val="%1.%2.%3.%4.%5.%6.%7.%8.%9"/>
      <w:lvlJc w:val="left"/>
      <w:pPr>
        <w:ind w:left="2760" w:hanging="2160"/>
      </w:pPr>
      <w:rPr>
        <w:rFonts w:hint="default"/>
        <w:b/>
      </w:rPr>
    </w:lvl>
  </w:abstractNum>
  <w:abstractNum w:abstractNumId="12">
    <w:nsid w:val="5A2762F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5EE70A42"/>
    <w:multiLevelType w:val="hybridMultilevel"/>
    <w:tmpl w:val="ECFE87CC"/>
    <w:lvl w:ilvl="0" w:tplc="E83285A0">
      <w:start w:val="3"/>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nsid w:val="61A07AB5"/>
    <w:multiLevelType w:val="hybridMultilevel"/>
    <w:tmpl w:val="690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7554E5"/>
    <w:multiLevelType w:val="hybridMultilevel"/>
    <w:tmpl w:val="22EAD16C"/>
    <w:lvl w:ilvl="0" w:tplc="51D8570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0D618A"/>
    <w:multiLevelType w:val="hybridMultilevel"/>
    <w:tmpl w:val="EF0E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A1121D"/>
    <w:multiLevelType w:val="hybridMultilevel"/>
    <w:tmpl w:val="D70C947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8">
    <w:nsid w:val="7384522C"/>
    <w:multiLevelType w:val="hybridMultilevel"/>
    <w:tmpl w:val="EA94CA7A"/>
    <w:lvl w:ilvl="0" w:tplc="0A467F3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5E2262E"/>
    <w:multiLevelType w:val="hybridMultilevel"/>
    <w:tmpl w:val="E9D8BEAA"/>
    <w:lvl w:ilvl="0" w:tplc="01486E88">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num w:numId="1">
    <w:abstractNumId w:val="8"/>
  </w:num>
  <w:num w:numId="2">
    <w:abstractNumId w:val="5"/>
  </w:num>
  <w:num w:numId="3">
    <w:abstractNumId w:val="1"/>
  </w:num>
  <w:num w:numId="4">
    <w:abstractNumId w:val="18"/>
  </w:num>
  <w:num w:numId="5">
    <w:abstractNumId w:val="2"/>
  </w:num>
  <w:num w:numId="6">
    <w:abstractNumId w:val="9"/>
  </w:num>
  <w:num w:numId="7">
    <w:abstractNumId w:val="12"/>
  </w:num>
  <w:num w:numId="8">
    <w:abstractNumId w:val="15"/>
  </w:num>
  <w:num w:numId="9">
    <w:abstractNumId w:val="11"/>
  </w:num>
  <w:num w:numId="10">
    <w:abstractNumId w:val="3"/>
  </w:num>
  <w:num w:numId="11">
    <w:abstractNumId w:val="19"/>
  </w:num>
  <w:num w:numId="12">
    <w:abstractNumId w:val="14"/>
  </w:num>
  <w:num w:numId="13">
    <w:abstractNumId w:val="6"/>
  </w:num>
  <w:num w:numId="14">
    <w:abstractNumId w:val="0"/>
  </w:num>
  <w:num w:numId="15">
    <w:abstractNumId w:val="17"/>
  </w:num>
  <w:num w:numId="16">
    <w:abstractNumId w:val="10"/>
  </w:num>
  <w:num w:numId="17">
    <w:abstractNumId w:val="13"/>
  </w:num>
  <w:num w:numId="18">
    <w:abstractNumId w:val="4"/>
  </w:num>
  <w:num w:numId="19">
    <w:abstractNumId w:val="16"/>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 ">
    <w15:presenceInfo w15:providerId="Windows Live" w15:userId="34c2e18e426caca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20"/>
  <w:characterSpacingControl w:val="doNotCompress"/>
  <w:footnotePr>
    <w:footnote w:id="0"/>
    <w:footnote w:id="1"/>
  </w:footnotePr>
  <w:endnotePr>
    <w:endnote w:id="0"/>
    <w:endnote w:id="1"/>
  </w:endnotePr>
  <w:compat/>
  <w:rsids>
    <w:rsidRoot w:val="006E393E"/>
    <w:rsid w:val="00005918"/>
    <w:rsid w:val="00011F9D"/>
    <w:rsid w:val="00024690"/>
    <w:rsid w:val="00030F03"/>
    <w:rsid w:val="000406A6"/>
    <w:rsid w:val="00042F53"/>
    <w:rsid w:val="00047137"/>
    <w:rsid w:val="000501AD"/>
    <w:rsid w:val="00074923"/>
    <w:rsid w:val="00090E6F"/>
    <w:rsid w:val="0009365E"/>
    <w:rsid w:val="000C5EB0"/>
    <w:rsid w:val="000D6E62"/>
    <w:rsid w:val="000D7096"/>
    <w:rsid w:val="000E0E8E"/>
    <w:rsid w:val="000E255B"/>
    <w:rsid w:val="000E49DD"/>
    <w:rsid w:val="00104807"/>
    <w:rsid w:val="00113AC2"/>
    <w:rsid w:val="00116C40"/>
    <w:rsid w:val="00124806"/>
    <w:rsid w:val="00152D25"/>
    <w:rsid w:val="00167894"/>
    <w:rsid w:val="00180CCA"/>
    <w:rsid w:val="001848B1"/>
    <w:rsid w:val="001C1F94"/>
    <w:rsid w:val="001C6A0B"/>
    <w:rsid w:val="001C7939"/>
    <w:rsid w:val="001E240D"/>
    <w:rsid w:val="001E39F5"/>
    <w:rsid w:val="00200A3C"/>
    <w:rsid w:val="00205E5C"/>
    <w:rsid w:val="00243242"/>
    <w:rsid w:val="0024458B"/>
    <w:rsid w:val="00256DA6"/>
    <w:rsid w:val="00267314"/>
    <w:rsid w:val="002736B5"/>
    <w:rsid w:val="002813D4"/>
    <w:rsid w:val="002860DA"/>
    <w:rsid w:val="00286A41"/>
    <w:rsid w:val="002A10C5"/>
    <w:rsid w:val="002A31CD"/>
    <w:rsid w:val="002A6FE2"/>
    <w:rsid w:val="002B7D77"/>
    <w:rsid w:val="002D06E5"/>
    <w:rsid w:val="002D394B"/>
    <w:rsid w:val="002E0E07"/>
    <w:rsid w:val="002E1429"/>
    <w:rsid w:val="002E2ADE"/>
    <w:rsid w:val="002E40DD"/>
    <w:rsid w:val="002E6F97"/>
    <w:rsid w:val="003006C5"/>
    <w:rsid w:val="0031628B"/>
    <w:rsid w:val="00342CE9"/>
    <w:rsid w:val="003652A3"/>
    <w:rsid w:val="00366C4F"/>
    <w:rsid w:val="0037087E"/>
    <w:rsid w:val="003728F0"/>
    <w:rsid w:val="00376693"/>
    <w:rsid w:val="00377300"/>
    <w:rsid w:val="00390A0B"/>
    <w:rsid w:val="003B359B"/>
    <w:rsid w:val="003C03A6"/>
    <w:rsid w:val="003C63C8"/>
    <w:rsid w:val="003E0FBC"/>
    <w:rsid w:val="003E5DA4"/>
    <w:rsid w:val="003F2F06"/>
    <w:rsid w:val="003F3FE9"/>
    <w:rsid w:val="004135EA"/>
    <w:rsid w:val="004275B9"/>
    <w:rsid w:val="004412CE"/>
    <w:rsid w:val="00442B59"/>
    <w:rsid w:val="00443C4B"/>
    <w:rsid w:val="004460EB"/>
    <w:rsid w:val="00456C03"/>
    <w:rsid w:val="00464102"/>
    <w:rsid w:val="004666DA"/>
    <w:rsid w:val="00475C06"/>
    <w:rsid w:val="00484176"/>
    <w:rsid w:val="00496599"/>
    <w:rsid w:val="00497EB1"/>
    <w:rsid w:val="004A6E35"/>
    <w:rsid w:val="004B3492"/>
    <w:rsid w:val="004B665D"/>
    <w:rsid w:val="004D1A40"/>
    <w:rsid w:val="004E2A46"/>
    <w:rsid w:val="004E4FC0"/>
    <w:rsid w:val="00507C46"/>
    <w:rsid w:val="00512855"/>
    <w:rsid w:val="00536582"/>
    <w:rsid w:val="005409EE"/>
    <w:rsid w:val="00543208"/>
    <w:rsid w:val="00592194"/>
    <w:rsid w:val="00596C6C"/>
    <w:rsid w:val="005A4B5A"/>
    <w:rsid w:val="005C34B6"/>
    <w:rsid w:val="005C689B"/>
    <w:rsid w:val="005F5F46"/>
    <w:rsid w:val="00611D03"/>
    <w:rsid w:val="006143B3"/>
    <w:rsid w:val="00616C50"/>
    <w:rsid w:val="00632948"/>
    <w:rsid w:val="006378CB"/>
    <w:rsid w:val="0064166D"/>
    <w:rsid w:val="0065770E"/>
    <w:rsid w:val="006819D2"/>
    <w:rsid w:val="0068409D"/>
    <w:rsid w:val="00687C1E"/>
    <w:rsid w:val="00690635"/>
    <w:rsid w:val="00696A0C"/>
    <w:rsid w:val="006A6CD5"/>
    <w:rsid w:val="006A748C"/>
    <w:rsid w:val="006B13B4"/>
    <w:rsid w:val="006B6511"/>
    <w:rsid w:val="006D6037"/>
    <w:rsid w:val="006E2B90"/>
    <w:rsid w:val="006E393E"/>
    <w:rsid w:val="00705A44"/>
    <w:rsid w:val="00720A81"/>
    <w:rsid w:val="0072152A"/>
    <w:rsid w:val="00730B7A"/>
    <w:rsid w:val="00745957"/>
    <w:rsid w:val="0075059A"/>
    <w:rsid w:val="0075212D"/>
    <w:rsid w:val="007802C7"/>
    <w:rsid w:val="007911E7"/>
    <w:rsid w:val="00794205"/>
    <w:rsid w:val="007A22FB"/>
    <w:rsid w:val="007A5552"/>
    <w:rsid w:val="007C7881"/>
    <w:rsid w:val="007D20C0"/>
    <w:rsid w:val="007D5F38"/>
    <w:rsid w:val="00802EC0"/>
    <w:rsid w:val="0081200B"/>
    <w:rsid w:val="008120D3"/>
    <w:rsid w:val="00823730"/>
    <w:rsid w:val="00826D46"/>
    <w:rsid w:val="008548AA"/>
    <w:rsid w:val="00873656"/>
    <w:rsid w:val="00892E74"/>
    <w:rsid w:val="008E3AD2"/>
    <w:rsid w:val="008E55AC"/>
    <w:rsid w:val="008F207B"/>
    <w:rsid w:val="00904C81"/>
    <w:rsid w:val="00907E2D"/>
    <w:rsid w:val="00911309"/>
    <w:rsid w:val="0091343A"/>
    <w:rsid w:val="0091384F"/>
    <w:rsid w:val="0092648D"/>
    <w:rsid w:val="0093769C"/>
    <w:rsid w:val="00955FF5"/>
    <w:rsid w:val="00956852"/>
    <w:rsid w:val="00963974"/>
    <w:rsid w:val="00963BF8"/>
    <w:rsid w:val="00972E38"/>
    <w:rsid w:val="00991B99"/>
    <w:rsid w:val="00994DDC"/>
    <w:rsid w:val="00995BF0"/>
    <w:rsid w:val="009A3B63"/>
    <w:rsid w:val="009B229F"/>
    <w:rsid w:val="009C61E1"/>
    <w:rsid w:val="009D3103"/>
    <w:rsid w:val="009D4569"/>
    <w:rsid w:val="009D655C"/>
    <w:rsid w:val="009D6E4F"/>
    <w:rsid w:val="009E0EAF"/>
    <w:rsid w:val="009E4C1A"/>
    <w:rsid w:val="009E5599"/>
    <w:rsid w:val="009F4B75"/>
    <w:rsid w:val="00A12D65"/>
    <w:rsid w:val="00A15388"/>
    <w:rsid w:val="00A155C6"/>
    <w:rsid w:val="00A177BD"/>
    <w:rsid w:val="00A4791A"/>
    <w:rsid w:val="00A55730"/>
    <w:rsid w:val="00A56760"/>
    <w:rsid w:val="00A759E5"/>
    <w:rsid w:val="00AA1746"/>
    <w:rsid w:val="00AA354F"/>
    <w:rsid w:val="00AA5BEB"/>
    <w:rsid w:val="00AC2A7F"/>
    <w:rsid w:val="00AD6039"/>
    <w:rsid w:val="00AE6F42"/>
    <w:rsid w:val="00B06463"/>
    <w:rsid w:val="00B328C7"/>
    <w:rsid w:val="00B41465"/>
    <w:rsid w:val="00B571FE"/>
    <w:rsid w:val="00B57C4D"/>
    <w:rsid w:val="00B72455"/>
    <w:rsid w:val="00B817A2"/>
    <w:rsid w:val="00B83A51"/>
    <w:rsid w:val="00BB0E03"/>
    <w:rsid w:val="00BB5C1A"/>
    <w:rsid w:val="00BC2578"/>
    <w:rsid w:val="00BC7B94"/>
    <w:rsid w:val="00BD2354"/>
    <w:rsid w:val="00BF50B8"/>
    <w:rsid w:val="00BF653C"/>
    <w:rsid w:val="00BF7F7E"/>
    <w:rsid w:val="00C0294A"/>
    <w:rsid w:val="00C11846"/>
    <w:rsid w:val="00C14CBE"/>
    <w:rsid w:val="00C67C11"/>
    <w:rsid w:val="00CA0B6A"/>
    <w:rsid w:val="00CA60A1"/>
    <w:rsid w:val="00CC1606"/>
    <w:rsid w:val="00CC27E0"/>
    <w:rsid w:val="00CE0C0A"/>
    <w:rsid w:val="00D2692A"/>
    <w:rsid w:val="00D316A3"/>
    <w:rsid w:val="00D4053D"/>
    <w:rsid w:val="00D52EE9"/>
    <w:rsid w:val="00D75C1B"/>
    <w:rsid w:val="00DA5F4E"/>
    <w:rsid w:val="00DB4280"/>
    <w:rsid w:val="00DB4F8B"/>
    <w:rsid w:val="00DB7E95"/>
    <w:rsid w:val="00DC78C8"/>
    <w:rsid w:val="00DD24A5"/>
    <w:rsid w:val="00DE4E61"/>
    <w:rsid w:val="00DE68E9"/>
    <w:rsid w:val="00E07EC3"/>
    <w:rsid w:val="00E24FD5"/>
    <w:rsid w:val="00E35239"/>
    <w:rsid w:val="00E42D3D"/>
    <w:rsid w:val="00E50044"/>
    <w:rsid w:val="00E553E3"/>
    <w:rsid w:val="00E6388C"/>
    <w:rsid w:val="00E646E8"/>
    <w:rsid w:val="00E751B1"/>
    <w:rsid w:val="00E85C27"/>
    <w:rsid w:val="00E879F5"/>
    <w:rsid w:val="00EB62DC"/>
    <w:rsid w:val="00EB6BC2"/>
    <w:rsid w:val="00EC6778"/>
    <w:rsid w:val="00ED6DD3"/>
    <w:rsid w:val="00EE0283"/>
    <w:rsid w:val="00F00BDB"/>
    <w:rsid w:val="00F16696"/>
    <w:rsid w:val="00F25F69"/>
    <w:rsid w:val="00F548F4"/>
    <w:rsid w:val="00F6340C"/>
    <w:rsid w:val="00F70033"/>
    <w:rsid w:val="00F73825"/>
    <w:rsid w:val="00F83A7E"/>
    <w:rsid w:val="00F91696"/>
    <w:rsid w:val="00F91DC6"/>
    <w:rsid w:val="00F950F9"/>
    <w:rsid w:val="00FA3E44"/>
    <w:rsid w:val="00FA4827"/>
    <w:rsid w:val="00FA4D4D"/>
    <w:rsid w:val="00FD33C9"/>
    <w:rsid w:val="00FD79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3E"/>
    <w:pPr>
      <w:spacing w:after="0" w:line="240" w:lineRule="auto"/>
    </w:pPr>
    <w:rPr>
      <w:rFonts w:ascii=".VnTime" w:eastAsia="Times New Roman" w:hAnsi=".VnTime" w:cs="Times New Roman"/>
      <w:sz w:val="24"/>
      <w:szCs w:val="20"/>
    </w:rPr>
  </w:style>
  <w:style w:type="paragraph" w:styleId="Heading1">
    <w:name w:val="heading 1"/>
    <w:basedOn w:val="Normal"/>
    <w:next w:val="Normal"/>
    <w:link w:val="Heading1Char"/>
    <w:qFormat/>
    <w:rsid w:val="006E393E"/>
    <w:pPr>
      <w:keepNext/>
      <w:numPr>
        <w:numId w:val="7"/>
      </w:numPr>
      <w:spacing w:before="240" w:after="60"/>
      <w:outlineLvl w:val="0"/>
    </w:pPr>
    <w:rPr>
      <w:rFonts w:ascii="Arial" w:hAnsi="Arial"/>
      <w:b/>
      <w:kern w:val="28"/>
      <w:sz w:val="28"/>
    </w:rPr>
  </w:style>
  <w:style w:type="paragraph" w:styleId="Heading2">
    <w:name w:val="heading 2"/>
    <w:basedOn w:val="Normal"/>
    <w:next w:val="Normal"/>
    <w:link w:val="Heading2Char"/>
    <w:qFormat/>
    <w:rsid w:val="006E393E"/>
    <w:pPr>
      <w:keepNext/>
      <w:numPr>
        <w:ilvl w:val="1"/>
        <w:numId w:val="7"/>
      </w:numPr>
      <w:spacing w:before="240" w:after="60"/>
      <w:outlineLvl w:val="1"/>
    </w:pPr>
    <w:rPr>
      <w:rFonts w:ascii="Arial" w:hAnsi="Arial"/>
      <w:b/>
      <w:i/>
    </w:rPr>
  </w:style>
  <w:style w:type="paragraph" w:styleId="Heading3">
    <w:name w:val="heading 3"/>
    <w:basedOn w:val="Normal"/>
    <w:next w:val="Normal"/>
    <w:link w:val="Heading3Char"/>
    <w:qFormat/>
    <w:rsid w:val="006E393E"/>
    <w:pPr>
      <w:keepNext/>
      <w:numPr>
        <w:ilvl w:val="2"/>
        <w:numId w:val="7"/>
      </w:numPr>
      <w:ind w:right="57"/>
      <w:jc w:val="both"/>
      <w:outlineLvl w:val="2"/>
    </w:pPr>
    <w:rPr>
      <w:rFonts w:ascii=".VnTimeH" w:hAnsi=".VnTimeH"/>
      <w:b/>
      <w:sz w:val="26"/>
    </w:rPr>
  </w:style>
  <w:style w:type="paragraph" w:styleId="Heading4">
    <w:name w:val="heading 4"/>
    <w:basedOn w:val="Normal"/>
    <w:next w:val="Normal"/>
    <w:link w:val="Heading4Char"/>
    <w:qFormat/>
    <w:rsid w:val="006E393E"/>
    <w:pPr>
      <w:keepNext/>
      <w:numPr>
        <w:ilvl w:val="3"/>
        <w:numId w:val="7"/>
      </w:numPr>
      <w:outlineLvl w:val="3"/>
    </w:pPr>
    <w:rPr>
      <w:rFonts w:ascii=".VnTimeH" w:hAnsi=".VnTimeH"/>
      <w:b/>
    </w:rPr>
  </w:style>
  <w:style w:type="paragraph" w:styleId="Heading5">
    <w:name w:val="heading 5"/>
    <w:basedOn w:val="Normal"/>
    <w:next w:val="Normal"/>
    <w:link w:val="Heading5Char"/>
    <w:qFormat/>
    <w:rsid w:val="006E393E"/>
    <w:pPr>
      <w:keepNext/>
      <w:numPr>
        <w:ilvl w:val="4"/>
        <w:numId w:val="7"/>
      </w:numPr>
      <w:ind w:right="57"/>
      <w:jc w:val="both"/>
      <w:outlineLvl w:val="4"/>
    </w:pPr>
    <w:rPr>
      <w:b/>
    </w:rPr>
  </w:style>
  <w:style w:type="paragraph" w:styleId="Heading6">
    <w:name w:val="heading 6"/>
    <w:basedOn w:val="Normal"/>
    <w:next w:val="Normal"/>
    <w:link w:val="Heading6Char"/>
    <w:qFormat/>
    <w:rsid w:val="006E393E"/>
    <w:pPr>
      <w:keepNext/>
      <w:numPr>
        <w:ilvl w:val="5"/>
        <w:numId w:val="7"/>
      </w:numPr>
      <w:jc w:val="center"/>
      <w:outlineLvl w:val="5"/>
    </w:pPr>
    <w:rPr>
      <w:b/>
    </w:rPr>
  </w:style>
  <w:style w:type="paragraph" w:styleId="Heading7">
    <w:name w:val="heading 7"/>
    <w:basedOn w:val="Normal"/>
    <w:next w:val="Normal"/>
    <w:link w:val="Heading7Char"/>
    <w:qFormat/>
    <w:rsid w:val="006E393E"/>
    <w:pPr>
      <w:keepNext/>
      <w:numPr>
        <w:ilvl w:val="6"/>
        <w:numId w:val="7"/>
      </w:numPr>
      <w:jc w:val="center"/>
      <w:outlineLvl w:val="6"/>
    </w:pPr>
    <w:rPr>
      <w:rFonts w:ascii=".VnTimeH" w:hAnsi=".VnTimeH"/>
      <w:b/>
      <w:bCs/>
      <w:sz w:val="26"/>
      <w:lang w:val="fr-FR"/>
    </w:rPr>
  </w:style>
  <w:style w:type="paragraph" w:styleId="Heading8">
    <w:name w:val="heading 8"/>
    <w:basedOn w:val="Normal"/>
    <w:next w:val="Normal"/>
    <w:link w:val="Heading8Char"/>
    <w:qFormat/>
    <w:rsid w:val="006E393E"/>
    <w:pPr>
      <w:keepNext/>
      <w:numPr>
        <w:ilvl w:val="7"/>
        <w:numId w:val="7"/>
      </w:numPr>
      <w:jc w:val="center"/>
      <w:outlineLvl w:val="7"/>
    </w:pPr>
    <w:rPr>
      <w:rFonts w:ascii=".VnTimeH" w:hAnsi=".VnTimeH"/>
      <w:b/>
      <w:sz w:val="26"/>
    </w:rPr>
  </w:style>
  <w:style w:type="paragraph" w:styleId="Heading9">
    <w:name w:val="heading 9"/>
    <w:basedOn w:val="Normal"/>
    <w:next w:val="Normal"/>
    <w:link w:val="Heading9Char"/>
    <w:qFormat/>
    <w:rsid w:val="006E393E"/>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93E"/>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6E393E"/>
    <w:rPr>
      <w:rFonts w:ascii="Arial" w:eastAsia="Times New Roman" w:hAnsi="Arial" w:cs="Times New Roman"/>
      <w:b/>
      <w:i/>
      <w:sz w:val="24"/>
      <w:szCs w:val="20"/>
    </w:rPr>
  </w:style>
  <w:style w:type="character" w:customStyle="1" w:styleId="Heading3Char">
    <w:name w:val="Heading 3 Char"/>
    <w:basedOn w:val="DefaultParagraphFont"/>
    <w:link w:val="Heading3"/>
    <w:rsid w:val="006E393E"/>
    <w:rPr>
      <w:rFonts w:ascii=".VnTimeH" w:eastAsia="Times New Roman" w:hAnsi=".VnTimeH" w:cs="Times New Roman"/>
      <w:b/>
      <w:sz w:val="26"/>
      <w:szCs w:val="20"/>
    </w:rPr>
  </w:style>
  <w:style w:type="character" w:customStyle="1" w:styleId="Heading4Char">
    <w:name w:val="Heading 4 Char"/>
    <w:basedOn w:val="DefaultParagraphFont"/>
    <w:link w:val="Heading4"/>
    <w:rsid w:val="006E393E"/>
    <w:rPr>
      <w:rFonts w:ascii=".VnTimeH" w:eastAsia="Times New Roman" w:hAnsi=".VnTimeH" w:cs="Times New Roman"/>
      <w:b/>
      <w:sz w:val="24"/>
      <w:szCs w:val="20"/>
    </w:rPr>
  </w:style>
  <w:style w:type="character" w:customStyle="1" w:styleId="Heading5Char">
    <w:name w:val="Heading 5 Char"/>
    <w:basedOn w:val="DefaultParagraphFont"/>
    <w:link w:val="Heading5"/>
    <w:rsid w:val="006E393E"/>
    <w:rPr>
      <w:rFonts w:ascii=".VnTime" w:eastAsia="Times New Roman" w:hAnsi=".VnTime" w:cs="Times New Roman"/>
      <w:b/>
      <w:sz w:val="24"/>
      <w:szCs w:val="20"/>
    </w:rPr>
  </w:style>
  <w:style w:type="character" w:customStyle="1" w:styleId="Heading6Char">
    <w:name w:val="Heading 6 Char"/>
    <w:basedOn w:val="DefaultParagraphFont"/>
    <w:link w:val="Heading6"/>
    <w:rsid w:val="006E393E"/>
    <w:rPr>
      <w:rFonts w:ascii=".VnTime" w:eastAsia="Times New Roman" w:hAnsi=".VnTime" w:cs="Times New Roman"/>
      <w:b/>
      <w:sz w:val="24"/>
      <w:szCs w:val="20"/>
    </w:rPr>
  </w:style>
  <w:style w:type="character" w:customStyle="1" w:styleId="Heading7Char">
    <w:name w:val="Heading 7 Char"/>
    <w:basedOn w:val="DefaultParagraphFont"/>
    <w:link w:val="Heading7"/>
    <w:rsid w:val="006E393E"/>
    <w:rPr>
      <w:rFonts w:ascii=".VnTimeH" w:eastAsia="Times New Roman" w:hAnsi=".VnTimeH" w:cs="Times New Roman"/>
      <w:b/>
      <w:bCs/>
      <w:sz w:val="26"/>
      <w:szCs w:val="20"/>
      <w:lang w:val="fr-FR"/>
    </w:rPr>
  </w:style>
  <w:style w:type="character" w:customStyle="1" w:styleId="Heading8Char">
    <w:name w:val="Heading 8 Char"/>
    <w:basedOn w:val="DefaultParagraphFont"/>
    <w:link w:val="Heading8"/>
    <w:rsid w:val="006E393E"/>
    <w:rPr>
      <w:rFonts w:ascii=".VnTimeH" w:eastAsia="Times New Roman" w:hAnsi=".VnTimeH" w:cs="Times New Roman"/>
      <w:b/>
      <w:sz w:val="26"/>
      <w:szCs w:val="20"/>
    </w:rPr>
  </w:style>
  <w:style w:type="character" w:customStyle="1" w:styleId="Heading9Char">
    <w:name w:val="Heading 9 Char"/>
    <w:basedOn w:val="DefaultParagraphFont"/>
    <w:link w:val="Heading9"/>
    <w:rsid w:val="006E393E"/>
    <w:rPr>
      <w:rFonts w:ascii="Arial" w:eastAsia="Times New Roman" w:hAnsi="Arial" w:cs="Arial"/>
    </w:rPr>
  </w:style>
  <w:style w:type="paragraph" w:styleId="ListParagraph">
    <w:name w:val="List Paragraph"/>
    <w:basedOn w:val="Normal"/>
    <w:uiPriority w:val="34"/>
    <w:qFormat/>
    <w:rsid w:val="006E393E"/>
    <w:pPr>
      <w:ind w:left="720"/>
      <w:contextualSpacing/>
      <w:jc w:val="center"/>
    </w:pPr>
    <w:rPr>
      <w:rFonts w:ascii="Calibri" w:eastAsia="Calibri" w:hAnsi="Calibri"/>
      <w:sz w:val="22"/>
      <w:szCs w:val="22"/>
    </w:rPr>
  </w:style>
  <w:style w:type="paragraph" w:styleId="BodyText2">
    <w:name w:val="Body Text 2"/>
    <w:basedOn w:val="Normal"/>
    <w:link w:val="BodyText2Char"/>
    <w:rsid w:val="006E393E"/>
  </w:style>
  <w:style w:type="character" w:customStyle="1" w:styleId="BodyText2Char">
    <w:name w:val="Body Text 2 Char"/>
    <w:basedOn w:val="DefaultParagraphFont"/>
    <w:link w:val="BodyText2"/>
    <w:rsid w:val="006E393E"/>
    <w:rPr>
      <w:rFonts w:ascii=".VnTime" w:eastAsia="Times New Roman" w:hAnsi=".VnTime" w:cs="Times New Roman"/>
      <w:sz w:val="24"/>
      <w:szCs w:val="20"/>
    </w:rPr>
  </w:style>
  <w:style w:type="paragraph" w:styleId="BodyText3">
    <w:name w:val="Body Text 3"/>
    <w:basedOn w:val="Normal"/>
    <w:link w:val="BodyText3Char"/>
    <w:rsid w:val="006E393E"/>
    <w:pPr>
      <w:jc w:val="both"/>
    </w:pPr>
    <w:rPr>
      <w:b/>
    </w:rPr>
  </w:style>
  <w:style w:type="character" w:customStyle="1" w:styleId="BodyText3Char">
    <w:name w:val="Body Text 3 Char"/>
    <w:basedOn w:val="DefaultParagraphFont"/>
    <w:link w:val="BodyText3"/>
    <w:rsid w:val="006E393E"/>
    <w:rPr>
      <w:rFonts w:ascii=".VnTime" w:eastAsia="Times New Roman" w:hAnsi=".VnTime" w:cs="Times New Roman"/>
      <w:b/>
      <w:sz w:val="24"/>
      <w:szCs w:val="20"/>
    </w:rPr>
  </w:style>
  <w:style w:type="character" w:styleId="PlaceholderText">
    <w:name w:val="Placeholder Text"/>
    <w:basedOn w:val="DefaultParagraphFont"/>
    <w:uiPriority w:val="99"/>
    <w:semiHidden/>
    <w:rsid w:val="006E393E"/>
    <w:rPr>
      <w:color w:val="808080"/>
    </w:rPr>
  </w:style>
  <w:style w:type="paragraph" w:styleId="BalloonText">
    <w:name w:val="Balloon Text"/>
    <w:basedOn w:val="Normal"/>
    <w:link w:val="BalloonTextChar"/>
    <w:uiPriority w:val="99"/>
    <w:unhideWhenUsed/>
    <w:rsid w:val="006E393E"/>
    <w:rPr>
      <w:rFonts w:ascii="Tahoma" w:hAnsi="Tahoma" w:cs="Tahoma"/>
      <w:sz w:val="16"/>
      <w:szCs w:val="16"/>
    </w:rPr>
  </w:style>
  <w:style w:type="character" w:customStyle="1" w:styleId="BalloonTextChar">
    <w:name w:val="Balloon Text Char"/>
    <w:basedOn w:val="DefaultParagraphFont"/>
    <w:link w:val="BalloonText"/>
    <w:uiPriority w:val="99"/>
    <w:rsid w:val="006E393E"/>
    <w:rPr>
      <w:rFonts w:ascii="Tahoma" w:eastAsia="Times New Roman" w:hAnsi="Tahoma" w:cs="Tahoma"/>
      <w:sz w:val="16"/>
      <w:szCs w:val="16"/>
    </w:rPr>
  </w:style>
  <w:style w:type="paragraph" w:styleId="Header">
    <w:name w:val="header"/>
    <w:basedOn w:val="Normal"/>
    <w:link w:val="HeaderChar"/>
    <w:unhideWhenUsed/>
    <w:rsid w:val="006E393E"/>
    <w:pPr>
      <w:tabs>
        <w:tab w:val="center" w:pos="4680"/>
        <w:tab w:val="right" w:pos="9360"/>
      </w:tabs>
    </w:pPr>
  </w:style>
  <w:style w:type="character" w:customStyle="1" w:styleId="HeaderChar">
    <w:name w:val="Header Char"/>
    <w:basedOn w:val="DefaultParagraphFont"/>
    <w:link w:val="Header"/>
    <w:rsid w:val="006E393E"/>
    <w:rPr>
      <w:rFonts w:ascii=".VnTime" w:eastAsia="Times New Roman" w:hAnsi=".VnTime" w:cs="Times New Roman"/>
      <w:sz w:val="24"/>
      <w:szCs w:val="20"/>
    </w:rPr>
  </w:style>
  <w:style w:type="paragraph" w:styleId="Footer">
    <w:name w:val="footer"/>
    <w:basedOn w:val="Normal"/>
    <w:link w:val="FooterChar"/>
    <w:uiPriority w:val="99"/>
    <w:unhideWhenUsed/>
    <w:rsid w:val="006E393E"/>
    <w:pPr>
      <w:tabs>
        <w:tab w:val="center" w:pos="4680"/>
        <w:tab w:val="right" w:pos="9360"/>
      </w:tabs>
    </w:pPr>
  </w:style>
  <w:style w:type="character" w:customStyle="1" w:styleId="FooterChar">
    <w:name w:val="Footer Char"/>
    <w:basedOn w:val="DefaultParagraphFont"/>
    <w:link w:val="Footer"/>
    <w:uiPriority w:val="99"/>
    <w:rsid w:val="006E393E"/>
    <w:rPr>
      <w:rFonts w:ascii=".VnTime" w:eastAsia="Times New Roman" w:hAnsi=".VnTime" w:cs="Times New Roman"/>
      <w:sz w:val="24"/>
      <w:szCs w:val="20"/>
    </w:rPr>
  </w:style>
  <w:style w:type="paragraph" w:styleId="BodyTextIndent">
    <w:name w:val="Body Text Indent"/>
    <w:basedOn w:val="Normal"/>
    <w:link w:val="BodyTextIndentChar"/>
    <w:rsid w:val="006E393E"/>
    <w:pPr>
      <w:ind w:left="360"/>
      <w:jc w:val="both"/>
    </w:pPr>
  </w:style>
  <w:style w:type="character" w:customStyle="1" w:styleId="BodyTextIndentChar">
    <w:name w:val="Body Text Indent Char"/>
    <w:basedOn w:val="DefaultParagraphFont"/>
    <w:link w:val="BodyTextIndent"/>
    <w:rsid w:val="006E393E"/>
    <w:rPr>
      <w:rFonts w:ascii=".VnTime" w:eastAsia="Times New Roman" w:hAnsi=".VnTime" w:cs="Times New Roman"/>
      <w:sz w:val="24"/>
      <w:szCs w:val="20"/>
    </w:rPr>
  </w:style>
  <w:style w:type="paragraph" w:styleId="BodyTextIndent2">
    <w:name w:val="Body Text Indent 2"/>
    <w:basedOn w:val="Normal"/>
    <w:link w:val="BodyTextIndent2Char"/>
    <w:rsid w:val="006E393E"/>
    <w:pPr>
      <w:spacing w:after="120" w:line="480" w:lineRule="auto"/>
      <w:ind w:left="360"/>
    </w:pPr>
  </w:style>
  <w:style w:type="character" w:customStyle="1" w:styleId="BodyTextIndent2Char">
    <w:name w:val="Body Text Indent 2 Char"/>
    <w:basedOn w:val="DefaultParagraphFont"/>
    <w:link w:val="BodyTextIndent2"/>
    <w:rsid w:val="006E393E"/>
    <w:rPr>
      <w:rFonts w:ascii=".VnTime" w:eastAsia="Times New Roman" w:hAnsi=".VnTime" w:cs="Times New Roman"/>
      <w:sz w:val="24"/>
      <w:szCs w:val="20"/>
    </w:rPr>
  </w:style>
  <w:style w:type="paragraph" w:customStyle="1" w:styleId="abc">
    <w:name w:val="abc"/>
    <w:basedOn w:val="Normal"/>
    <w:rsid w:val="006E393E"/>
    <w:rPr>
      <w:sz w:val="30"/>
    </w:rPr>
  </w:style>
  <w:style w:type="paragraph" w:styleId="BodyText">
    <w:name w:val="Body Text"/>
    <w:basedOn w:val="Normal"/>
    <w:link w:val="BodyTextChar"/>
    <w:rsid w:val="006E393E"/>
    <w:pPr>
      <w:spacing w:after="120"/>
    </w:pPr>
  </w:style>
  <w:style w:type="character" w:customStyle="1" w:styleId="BodyTextChar">
    <w:name w:val="Body Text Char"/>
    <w:basedOn w:val="DefaultParagraphFont"/>
    <w:link w:val="BodyText"/>
    <w:rsid w:val="006E393E"/>
    <w:rPr>
      <w:rFonts w:ascii=".VnTime" w:eastAsia="Times New Roman" w:hAnsi=".VnTime" w:cs="Times New Roman"/>
      <w:sz w:val="24"/>
      <w:szCs w:val="20"/>
    </w:rPr>
  </w:style>
  <w:style w:type="character" w:styleId="PageNumber">
    <w:name w:val="page number"/>
    <w:basedOn w:val="DefaultParagraphFont"/>
    <w:rsid w:val="006E393E"/>
  </w:style>
  <w:style w:type="paragraph" w:styleId="BlockText">
    <w:name w:val="Block Text"/>
    <w:basedOn w:val="Normal"/>
    <w:rsid w:val="006E393E"/>
    <w:pPr>
      <w:ind w:left="113" w:right="57"/>
      <w:jc w:val="both"/>
    </w:pPr>
    <w:rPr>
      <w:sz w:val="26"/>
    </w:rPr>
  </w:style>
  <w:style w:type="paragraph" w:styleId="BodyTextIndent3">
    <w:name w:val="Body Text Indent 3"/>
    <w:basedOn w:val="Normal"/>
    <w:link w:val="BodyTextIndent3Char"/>
    <w:rsid w:val="006E393E"/>
    <w:pPr>
      <w:ind w:left="113"/>
      <w:jc w:val="both"/>
    </w:pPr>
    <w:rPr>
      <w:sz w:val="26"/>
    </w:rPr>
  </w:style>
  <w:style w:type="character" w:customStyle="1" w:styleId="BodyTextIndent3Char">
    <w:name w:val="Body Text Indent 3 Char"/>
    <w:basedOn w:val="DefaultParagraphFont"/>
    <w:link w:val="BodyTextIndent3"/>
    <w:rsid w:val="006E393E"/>
    <w:rPr>
      <w:rFonts w:ascii=".VnTime" w:eastAsia="Times New Roman" w:hAnsi=".VnTime" w:cs="Times New Roman"/>
      <w:sz w:val="26"/>
      <w:szCs w:val="20"/>
    </w:rPr>
  </w:style>
  <w:style w:type="paragraph" w:customStyle="1" w:styleId="xl44">
    <w:name w:val="xl44"/>
    <w:basedOn w:val="Normal"/>
    <w:rsid w:val="006E393E"/>
    <w:pPr>
      <w:spacing w:before="100" w:beforeAutospacing="1" w:after="100" w:afterAutospacing="1"/>
    </w:pPr>
    <w:rPr>
      <w:rFonts w:eastAsia="Arial Unicode MS" w:cs="Arial Unicode MS"/>
      <w:sz w:val="22"/>
      <w:szCs w:val="22"/>
    </w:rPr>
  </w:style>
  <w:style w:type="paragraph" w:customStyle="1" w:styleId="xl64">
    <w:name w:val="xl64"/>
    <w:basedOn w:val="Normal"/>
    <w:rsid w:val="006E393E"/>
    <w:pPr>
      <w:pBdr>
        <w:right w:val="single" w:sz="4" w:space="0" w:color="auto"/>
      </w:pBdr>
      <w:spacing w:before="100" w:beforeAutospacing="1" w:after="100" w:afterAutospacing="1"/>
      <w:jc w:val="center"/>
    </w:pPr>
    <w:rPr>
      <w:rFonts w:eastAsia="Arial Unicode MS" w:cs="Arial Unicode MS"/>
      <w:sz w:val="22"/>
      <w:szCs w:val="22"/>
    </w:rPr>
  </w:style>
  <w:style w:type="table" w:styleId="TableGrid">
    <w:name w:val="Table Grid"/>
    <w:basedOn w:val="TableNormal"/>
    <w:uiPriority w:val="59"/>
    <w:rsid w:val="006E39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6E393E"/>
    <w:rPr>
      <w:sz w:val="16"/>
      <w:szCs w:val="16"/>
    </w:rPr>
  </w:style>
  <w:style w:type="paragraph" w:styleId="CommentText">
    <w:name w:val="annotation text"/>
    <w:basedOn w:val="Normal"/>
    <w:link w:val="CommentTextChar"/>
    <w:rsid w:val="006E393E"/>
    <w:rPr>
      <w:sz w:val="20"/>
    </w:rPr>
  </w:style>
  <w:style w:type="character" w:customStyle="1" w:styleId="CommentTextChar">
    <w:name w:val="Comment Text Char"/>
    <w:basedOn w:val="DefaultParagraphFont"/>
    <w:link w:val="CommentText"/>
    <w:rsid w:val="006E393E"/>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E393E"/>
    <w:rPr>
      <w:b/>
      <w:bCs/>
    </w:rPr>
  </w:style>
  <w:style w:type="character" w:customStyle="1" w:styleId="CommentSubjectChar">
    <w:name w:val="Comment Subject Char"/>
    <w:basedOn w:val="CommentTextChar"/>
    <w:link w:val="CommentSubject"/>
    <w:rsid w:val="006E393E"/>
    <w:rPr>
      <w:rFonts w:ascii=".VnTime" w:eastAsia="Times New Roman" w:hAnsi=".VnTime" w:cs="Times New Roman"/>
      <w:b/>
      <w:bCs/>
      <w:sz w:val="20"/>
      <w:szCs w:val="20"/>
    </w:rPr>
  </w:style>
  <w:style w:type="character" w:styleId="Hyperlink">
    <w:name w:val="Hyperlink"/>
    <w:basedOn w:val="DefaultParagraphFont"/>
    <w:rsid w:val="006E393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theme" Target="theme/theme1.xml"/><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1.w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13" Type="http://schemas.openxmlformats.org/officeDocument/2006/relationships/oleObject" Target="embeddings/oleObject53.bin"/><Relationship Id="rId118" Type="http://schemas.openxmlformats.org/officeDocument/2006/relationships/image" Target="media/image56.wmf"/><Relationship Id="rId126" Type="http://schemas.openxmlformats.org/officeDocument/2006/relationships/image" Target="media/image60.wmf"/><Relationship Id="rId134" Type="http://schemas.microsoft.com/office/2011/relationships/people" Target="people.xml"/><Relationship Id="rId8" Type="http://schemas.openxmlformats.org/officeDocument/2006/relationships/image" Target="media/image1.jpeg"/><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51.wmf"/><Relationship Id="rId116" Type="http://schemas.openxmlformats.org/officeDocument/2006/relationships/image" Target="media/image55.wmf"/><Relationship Id="rId124" Type="http://schemas.openxmlformats.org/officeDocument/2006/relationships/image" Target="media/image59.wmf"/><Relationship Id="rId129" Type="http://schemas.openxmlformats.org/officeDocument/2006/relationships/oleObject" Target="embeddings/oleObject61.bin"/><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11" Type="http://schemas.openxmlformats.org/officeDocument/2006/relationships/oleObject" Target="embeddings/oleObject52.bin"/><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30" Type="http://schemas.openxmlformats.org/officeDocument/2006/relationships/image" Target="media/image62.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FFA4-F5E4-4733-819B-671F7CC2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23</Pages>
  <Words>5833</Words>
  <Characters>33251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Đinh Thị Thuý Phương</dc:creator>
  <cp:lastModifiedBy>Đinh Thị Thuý Phương</cp:lastModifiedBy>
  <cp:revision>41</cp:revision>
  <cp:lastPrinted>2020-08-19T09:54:00Z</cp:lastPrinted>
  <dcterms:created xsi:type="dcterms:W3CDTF">2020-07-02T10:28:00Z</dcterms:created>
  <dcterms:modified xsi:type="dcterms:W3CDTF">2020-08-24T05:51:00Z</dcterms:modified>
</cp:coreProperties>
</file>