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8" w:type="dxa"/>
        <w:tblLayout w:type="fixed"/>
        <w:tblLook w:val="01E0"/>
      </w:tblPr>
      <w:tblGrid>
        <w:gridCol w:w="3528"/>
        <w:gridCol w:w="6120"/>
      </w:tblGrid>
      <w:tr w:rsidR="002A69E2" w:rsidRPr="00E30BE0" w:rsidTr="001A5766">
        <w:tc>
          <w:tcPr>
            <w:tcW w:w="3528" w:type="dxa"/>
          </w:tcPr>
          <w:p w:rsidR="002A69E2" w:rsidRPr="00E30BE0" w:rsidRDefault="003D2B37" w:rsidP="00DA0AA3">
            <w:pPr>
              <w:spacing w:before="60" w:after="60"/>
              <w:jc w:val="center"/>
              <w:rPr>
                <w:b/>
                <w:sz w:val="26"/>
                <w:szCs w:val="26"/>
                <w:lang w:val="fr-FR"/>
              </w:rPr>
            </w:pPr>
            <w:r w:rsidRPr="00E30BE0">
              <w:rPr>
                <w:sz w:val="26"/>
                <w:szCs w:val="26"/>
                <w:lang w:val="fr-FR"/>
              </w:rPr>
              <w:t>BỘ KẾ HOẠCH VÀ ĐẦU TƯ</w:t>
            </w:r>
          </w:p>
          <w:p w:rsidR="002A69E2" w:rsidRPr="00E30BE0" w:rsidRDefault="003D2B37" w:rsidP="00DA0AA3">
            <w:pPr>
              <w:spacing w:before="60" w:after="60"/>
              <w:jc w:val="center"/>
              <w:rPr>
                <w:b/>
                <w:sz w:val="26"/>
                <w:szCs w:val="26"/>
                <w:lang w:val="fr-FR"/>
              </w:rPr>
            </w:pPr>
            <w:r w:rsidRPr="00E30BE0">
              <w:rPr>
                <w:b/>
                <w:sz w:val="26"/>
                <w:szCs w:val="26"/>
                <w:lang w:val="fr-FR"/>
              </w:rPr>
              <w:t>TỔNG CỤC THỐNG KÊ</w:t>
            </w:r>
          </w:p>
          <w:p w:rsidR="00043B40" w:rsidRPr="00E30BE0" w:rsidRDefault="00481819" w:rsidP="00043B40">
            <w:pPr>
              <w:spacing w:before="60" w:after="60" w:line="144" w:lineRule="auto"/>
              <w:jc w:val="center"/>
              <w:rPr>
                <w:sz w:val="10"/>
                <w:szCs w:val="10"/>
                <w:lang w:val="fr-FR"/>
              </w:rPr>
            </w:pPr>
            <w:r w:rsidRPr="00481819">
              <w:rPr>
                <w:noProof/>
                <w:sz w:val="26"/>
                <w:szCs w:val="26"/>
              </w:rPr>
              <w:pict>
                <v:line id="_x0000_s1137" style="position:absolute;left:0;text-align:left;z-index:251685888" from="33.4pt,1.3pt" to="130.95pt,1.3pt"/>
              </w:pict>
            </w:r>
          </w:p>
          <w:p w:rsidR="002A69E2" w:rsidRPr="00E30BE0" w:rsidRDefault="002A69E2" w:rsidP="003B4B47">
            <w:pPr>
              <w:spacing w:before="60" w:after="60"/>
              <w:jc w:val="center"/>
              <w:rPr>
                <w:i/>
                <w:sz w:val="26"/>
                <w:szCs w:val="26"/>
                <w:lang w:val="fr-FR"/>
              </w:rPr>
            </w:pPr>
          </w:p>
        </w:tc>
        <w:tc>
          <w:tcPr>
            <w:tcW w:w="6120" w:type="dxa"/>
          </w:tcPr>
          <w:p w:rsidR="00000000" w:rsidRDefault="003D2B37">
            <w:pPr>
              <w:spacing w:before="60" w:after="0"/>
              <w:jc w:val="center"/>
              <w:rPr>
                <w:b/>
                <w:sz w:val="26"/>
                <w:szCs w:val="26"/>
                <w:lang w:val="fr-FR"/>
              </w:rPr>
              <w:pPrChange w:id="0" w:author="Đinh Thị Thuý Phương" w:date="2020-08-20T10:43:00Z">
                <w:pPr>
                  <w:spacing w:before="60" w:after="60"/>
                  <w:jc w:val="center"/>
                </w:pPr>
              </w:pPrChange>
            </w:pPr>
            <w:r w:rsidRPr="00E30BE0">
              <w:rPr>
                <w:b/>
                <w:sz w:val="26"/>
                <w:szCs w:val="26"/>
                <w:lang w:val="fr-FR"/>
              </w:rPr>
              <w:t>CỘNG H</w:t>
            </w:r>
            <w:del w:id="1" w:author="Đinh Thị Thuý Phương" w:date="2020-08-18T16:26:00Z">
              <w:r w:rsidRPr="00E30BE0" w:rsidDel="002D5A9C">
                <w:rPr>
                  <w:b/>
                  <w:sz w:val="26"/>
                  <w:szCs w:val="26"/>
                  <w:lang w:val="fr-FR"/>
                </w:rPr>
                <w:delText>OÀ</w:delText>
              </w:r>
            </w:del>
            <w:ins w:id="2" w:author="Đinh Thị Thuý Phương" w:date="2020-08-18T16:26:00Z">
              <w:r w:rsidR="002D5A9C">
                <w:rPr>
                  <w:b/>
                  <w:sz w:val="26"/>
                  <w:szCs w:val="26"/>
                  <w:lang w:val="fr-FR"/>
                </w:rPr>
                <w:t>ÒA</w:t>
              </w:r>
            </w:ins>
            <w:r w:rsidRPr="00E30BE0">
              <w:rPr>
                <w:b/>
                <w:sz w:val="26"/>
                <w:szCs w:val="26"/>
                <w:lang w:val="fr-FR"/>
              </w:rPr>
              <w:t xml:space="preserve"> XÃ HỘI CHỦ NGHĨA VIỆT NAM</w:t>
            </w:r>
          </w:p>
          <w:p w:rsidR="00F84E67" w:rsidRDefault="003D2B37">
            <w:pPr>
              <w:spacing w:before="60" w:after="60"/>
              <w:jc w:val="center"/>
              <w:rPr>
                <w:b/>
                <w:sz w:val="28"/>
                <w:szCs w:val="28"/>
                <w:lang w:val="fr-FR"/>
              </w:rPr>
            </w:pPr>
            <w:r w:rsidRPr="00E30BE0">
              <w:rPr>
                <w:b/>
                <w:sz w:val="28"/>
                <w:szCs w:val="28"/>
                <w:lang w:val="fr-FR"/>
              </w:rPr>
              <w:t xml:space="preserve">Độc lập </w:t>
            </w:r>
            <w:r w:rsidR="008E45C4" w:rsidRPr="00E30BE0">
              <w:rPr>
                <w:b/>
                <w:sz w:val="28"/>
                <w:szCs w:val="28"/>
                <w:lang w:val="fr-FR"/>
              </w:rPr>
              <w:t>- Tự do - Hạnh phúc</w:t>
            </w:r>
          </w:p>
          <w:p w:rsidR="00000000" w:rsidRDefault="00481819">
            <w:pPr>
              <w:spacing w:before="60" w:after="0"/>
              <w:ind w:firstLine="567"/>
              <w:jc w:val="center"/>
              <w:rPr>
                <w:i/>
                <w:sz w:val="26"/>
                <w:szCs w:val="26"/>
                <w:lang w:val="fr-FR"/>
              </w:rPr>
              <w:pPrChange w:id="3" w:author="Đinh Thị Thuý Phương" w:date="2020-08-20T10:43:00Z">
                <w:pPr>
                  <w:spacing w:before="60" w:after="60"/>
                  <w:ind w:firstLine="567"/>
                  <w:jc w:val="center"/>
                </w:pPr>
              </w:pPrChange>
            </w:pPr>
            <w:r w:rsidRPr="00481819">
              <w:rPr>
                <w:b/>
                <w:noProof/>
                <w:sz w:val="26"/>
                <w:szCs w:val="26"/>
              </w:rPr>
              <w:pict>
                <v:line id="_x0000_s1136" style="position:absolute;left:0;text-align:left;z-index:251684864" from="70.75pt,.15pt" to="223.8pt,.15pt"/>
              </w:pict>
            </w:r>
          </w:p>
          <w:p w:rsidR="00000000" w:rsidRDefault="00DD6CB1">
            <w:pPr>
              <w:spacing w:before="60" w:after="0"/>
              <w:jc w:val="center"/>
              <w:rPr>
                <w:i/>
                <w:sz w:val="28"/>
                <w:szCs w:val="28"/>
                <w:lang w:val="fr-FR"/>
              </w:rPr>
              <w:pPrChange w:id="4" w:author="Đinh Thị Thuý Phương" w:date="2020-08-20T10:43:00Z">
                <w:pPr>
                  <w:spacing w:before="60" w:after="60"/>
                  <w:jc w:val="center"/>
                </w:pPr>
              </w:pPrChange>
            </w:pPr>
          </w:p>
        </w:tc>
      </w:tr>
    </w:tbl>
    <w:p w:rsidR="00221665" w:rsidRDefault="00481819">
      <w:pPr>
        <w:spacing w:after="60"/>
        <w:jc w:val="center"/>
        <w:rPr>
          <w:ins w:id="5" w:author="ttlan" w:date="2020-08-14T09:23:00Z"/>
          <w:b/>
          <w:sz w:val="28"/>
          <w:szCs w:val="28"/>
          <w:lang w:val="fr-FR"/>
        </w:rPr>
      </w:pPr>
      <w:r w:rsidRPr="00481819">
        <w:rPr>
          <w:b/>
          <w:sz w:val="28"/>
          <w:szCs w:val="28"/>
          <w:lang w:val="fr-FR"/>
          <w:rPrChange w:id="6" w:author="ttlan" w:date="2020-08-14T09:23:00Z">
            <w:rPr>
              <w:b/>
              <w:sz w:val="36"/>
              <w:szCs w:val="36"/>
              <w:lang w:val="fr-FR"/>
            </w:rPr>
          </w:rPrChange>
        </w:rPr>
        <w:t>PHƯƠNG ÁN</w:t>
      </w:r>
    </w:p>
    <w:p w:rsidR="002D31F4" w:rsidRDefault="002D31F4">
      <w:pPr>
        <w:spacing w:after="60"/>
        <w:jc w:val="center"/>
        <w:rPr>
          <w:ins w:id="7" w:author="ttlan" w:date="2020-08-14T09:24:00Z"/>
          <w:b/>
          <w:sz w:val="28"/>
          <w:szCs w:val="28"/>
          <w:lang w:val="fr-FR"/>
        </w:rPr>
      </w:pPr>
      <w:ins w:id="8" w:author="ttlan" w:date="2020-08-14T09:23:00Z">
        <w:r>
          <w:rPr>
            <w:b/>
            <w:sz w:val="28"/>
            <w:szCs w:val="28"/>
            <w:lang w:val="fr-FR"/>
          </w:rPr>
          <w:t>Đi</w:t>
        </w:r>
      </w:ins>
      <w:ins w:id="9" w:author="ttlan" w:date="2020-08-14T09:24:00Z">
        <w:r>
          <w:rPr>
            <w:b/>
            <w:sz w:val="28"/>
            <w:szCs w:val="28"/>
            <w:lang w:val="fr-FR"/>
          </w:rPr>
          <w:t>ều tra giá sản xuất nông nghiệp, lâm nghiệp và thủy sản</w:t>
        </w:r>
      </w:ins>
    </w:p>
    <w:p w:rsidR="002D31F4" w:rsidRPr="002D31F4" w:rsidRDefault="002D31F4">
      <w:pPr>
        <w:spacing w:after="60"/>
        <w:jc w:val="center"/>
        <w:rPr>
          <w:b/>
          <w:sz w:val="28"/>
          <w:szCs w:val="28"/>
          <w:lang w:val="fr-FR"/>
          <w:rPrChange w:id="10" w:author="ttlan" w:date="2020-08-14T09:23:00Z">
            <w:rPr>
              <w:b/>
              <w:sz w:val="36"/>
              <w:szCs w:val="36"/>
              <w:lang w:val="fr-FR"/>
            </w:rPr>
          </w:rPrChange>
        </w:rPr>
      </w:pPr>
      <w:ins w:id="11" w:author="ttlan" w:date="2020-08-14T09:24:00Z">
        <w:del w:id="12" w:author="Đinh Thị Thuý Phương" w:date="2020-08-21T15:48:00Z">
          <w:r w:rsidDel="00A429E8">
            <w:rPr>
              <w:b/>
              <w:sz w:val="28"/>
              <w:szCs w:val="28"/>
              <w:lang w:val="fr-FR"/>
            </w:rPr>
            <w:delText>N</w:delText>
          </w:r>
        </w:del>
      </w:ins>
      <w:ins w:id="13" w:author="Đinh Thị Thuý Phương" w:date="2020-08-21T15:48:00Z">
        <w:r w:rsidR="00A429E8">
          <w:rPr>
            <w:b/>
            <w:sz w:val="28"/>
            <w:szCs w:val="28"/>
            <w:lang w:val="fr-FR"/>
          </w:rPr>
          <w:t>n</w:t>
        </w:r>
      </w:ins>
      <w:ins w:id="14" w:author="ttlan" w:date="2020-08-14T09:24:00Z">
        <w:r>
          <w:rPr>
            <w:b/>
            <w:sz w:val="28"/>
            <w:szCs w:val="28"/>
            <w:lang w:val="fr-FR"/>
          </w:rPr>
          <w:t>ăm gốc 2020</w:t>
        </w:r>
      </w:ins>
    </w:p>
    <w:p w:rsidR="00221665" w:rsidRPr="002D31F4" w:rsidDel="002D31F4" w:rsidRDefault="005F5511">
      <w:pPr>
        <w:spacing w:after="60"/>
        <w:jc w:val="center"/>
        <w:rPr>
          <w:del w:id="15" w:author="ttlan" w:date="2020-08-14T09:22:00Z"/>
          <w:b/>
          <w:sz w:val="28"/>
          <w:szCs w:val="28"/>
          <w:lang w:val="fr-FR"/>
          <w:rPrChange w:id="16" w:author="ttlan" w:date="2020-08-14T09:21:00Z">
            <w:rPr>
              <w:del w:id="17" w:author="ttlan" w:date="2020-08-14T09:22:00Z"/>
              <w:b/>
              <w:sz w:val="32"/>
              <w:szCs w:val="32"/>
              <w:lang w:val="fr-FR"/>
            </w:rPr>
          </w:rPrChange>
        </w:rPr>
      </w:pPr>
      <w:ins w:id="18" w:author="ttlan" w:date="2020-08-14T09:24:00Z">
        <w:r>
          <w:rPr>
            <w:b/>
            <w:sz w:val="28"/>
            <w:szCs w:val="28"/>
            <w:lang w:val="fr-FR"/>
          </w:rPr>
          <w:t xml:space="preserve"> </w:t>
        </w:r>
      </w:ins>
      <w:del w:id="19" w:author="ttlan" w:date="2020-08-14T09:24:00Z">
        <w:r w:rsidR="00481819" w:rsidRPr="00481819">
          <w:rPr>
            <w:b/>
            <w:sz w:val="28"/>
            <w:szCs w:val="28"/>
            <w:lang w:val="fr-FR"/>
            <w:rPrChange w:id="20" w:author="ttlan" w:date="2020-08-14T09:21:00Z">
              <w:rPr>
                <w:b/>
                <w:sz w:val="32"/>
                <w:szCs w:val="32"/>
                <w:lang w:val="fr-FR"/>
              </w:rPr>
            </w:rPrChange>
          </w:rPr>
          <w:delText xml:space="preserve">ĐIỀU TRA GIÁ SẢN XUẤT NÔNG NGHIỆP, LÂM NGHIỆPVÀ THỦY SẢN </w:delText>
        </w:r>
      </w:del>
    </w:p>
    <w:p w:rsidR="00000000" w:rsidRDefault="00481819">
      <w:pPr>
        <w:spacing w:after="60"/>
        <w:jc w:val="center"/>
        <w:rPr>
          <w:del w:id="21" w:author="ttlan" w:date="2020-08-14T09:24:00Z"/>
          <w:b/>
          <w:sz w:val="28"/>
          <w:szCs w:val="28"/>
          <w:lang w:val="fr-FR"/>
          <w:rPrChange w:id="22" w:author="ttlan" w:date="2020-08-14T09:21:00Z">
            <w:rPr>
              <w:del w:id="23" w:author="ttlan" w:date="2020-08-14T09:24:00Z"/>
              <w:b/>
              <w:sz w:val="32"/>
              <w:szCs w:val="32"/>
              <w:lang w:val="fr-FR"/>
            </w:rPr>
          </w:rPrChange>
        </w:rPr>
        <w:pPrChange w:id="24" w:author="ttlan" w:date="2020-08-14T09:22:00Z">
          <w:pPr>
            <w:spacing w:before="60" w:after="60"/>
            <w:jc w:val="center"/>
          </w:pPr>
        </w:pPrChange>
      </w:pPr>
      <w:del w:id="25" w:author="ttlan" w:date="2020-08-14T09:24:00Z">
        <w:r w:rsidRPr="00481819">
          <w:rPr>
            <w:b/>
            <w:sz w:val="28"/>
            <w:szCs w:val="28"/>
            <w:lang w:val="fr-FR"/>
            <w:rPrChange w:id="26" w:author="ttlan" w:date="2020-08-14T09:21:00Z">
              <w:rPr>
                <w:b/>
                <w:sz w:val="32"/>
                <w:szCs w:val="32"/>
                <w:lang w:val="fr-FR"/>
              </w:rPr>
            </w:rPrChange>
          </w:rPr>
          <w:delText>NĂM GỐC 2020</w:delText>
        </w:r>
      </w:del>
    </w:p>
    <w:p w:rsidR="00CD5F9E" w:rsidRPr="00E30BE0" w:rsidRDefault="00D661F5" w:rsidP="003B4B47">
      <w:pPr>
        <w:spacing w:before="60" w:after="60"/>
        <w:jc w:val="center"/>
        <w:rPr>
          <w:i/>
          <w:sz w:val="28"/>
          <w:szCs w:val="28"/>
          <w:lang w:val="fr-FR"/>
        </w:rPr>
      </w:pPr>
      <w:r w:rsidRPr="00E30BE0">
        <w:rPr>
          <w:i/>
          <w:sz w:val="28"/>
          <w:szCs w:val="28"/>
          <w:lang w:val="fr-FR"/>
        </w:rPr>
        <w:t>(Ban hành theo Quyết định số       /QĐ-TCTK ngày    tháng   năm 2020</w:t>
      </w:r>
    </w:p>
    <w:p w:rsidR="00CC117A" w:rsidRPr="00E30BE0" w:rsidRDefault="00D661F5">
      <w:pPr>
        <w:spacing w:after="240"/>
        <w:jc w:val="center"/>
        <w:rPr>
          <w:i/>
          <w:sz w:val="28"/>
          <w:szCs w:val="28"/>
          <w:lang w:val="fr-FR"/>
        </w:rPr>
      </w:pPr>
      <w:r w:rsidRPr="00E30BE0">
        <w:rPr>
          <w:i/>
          <w:sz w:val="28"/>
          <w:szCs w:val="28"/>
          <w:lang w:val="fr-FR"/>
        </w:rPr>
        <w:t>của Tổng cục trưởng Tổng cục Thống kê)</w:t>
      </w:r>
    </w:p>
    <w:p w:rsidR="00000000" w:rsidRDefault="00481819">
      <w:pPr>
        <w:pStyle w:val="BodyText2"/>
        <w:spacing w:before="600" w:line="340" w:lineRule="atLeast"/>
        <w:ind w:right="58" w:firstLine="720"/>
        <w:rPr>
          <w:rFonts w:ascii="Times New Roman" w:hAnsi="Times New Roman"/>
          <w:b/>
          <w:szCs w:val="28"/>
          <w:lang w:val="fr-FR"/>
        </w:rPr>
        <w:pPrChange w:id="27" w:author="Đinh Thị Thuý Phương" w:date="2020-08-20T10:43:00Z">
          <w:pPr>
            <w:pStyle w:val="BodyText2"/>
            <w:spacing w:before="720" w:line="340" w:lineRule="atLeast"/>
            <w:ind w:right="58" w:firstLine="720"/>
          </w:pPr>
        </w:pPrChange>
      </w:pPr>
      <w:r w:rsidRPr="00481819">
        <w:rPr>
          <w:rFonts w:ascii="Times New Roman" w:hAnsi="Times New Roman"/>
          <w:b/>
          <w:szCs w:val="28"/>
          <w:lang w:val="fr-FR"/>
          <w:rPrChange w:id="28" w:author="ttlan" w:date="2020-08-14T09:24:00Z">
            <w:rPr>
              <w:rFonts w:ascii="Times New Roman" w:hAnsi="Times New Roman"/>
              <w:b/>
              <w:sz w:val="30"/>
              <w:szCs w:val="28"/>
              <w:lang w:val="fr-FR"/>
            </w:rPr>
          </w:rPrChange>
        </w:rPr>
        <w:t>I. MỤC ĐÍCH, YÊU CẦU ĐIỀU TRA</w:t>
      </w:r>
    </w:p>
    <w:p w:rsidR="00CC117A" w:rsidRPr="00E30BE0" w:rsidRDefault="00E53901" w:rsidP="00881C52">
      <w:pPr>
        <w:pStyle w:val="BodyText2"/>
        <w:spacing w:before="60" w:after="60" w:line="340" w:lineRule="atLeast"/>
        <w:ind w:right="58" w:firstLine="720"/>
        <w:rPr>
          <w:rFonts w:ascii="Times New Roman" w:hAnsi="Times New Roman"/>
          <w:b/>
          <w:szCs w:val="28"/>
          <w:lang w:val="fr-FR"/>
        </w:rPr>
      </w:pPr>
      <w:r w:rsidRPr="00E30BE0">
        <w:rPr>
          <w:rFonts w:ascii="Times New Roman" w:hAnsi="Times New Roman"/>
          <w:b/>
          <w:szCs w:val="28"/>
          <w:lang w:val="fr-FR"/>
        </w:rPr>
        <w:t>1. Mục đích</w:t>
      </w:r>
    </w:p>
    <w:p w:rsidR="004C662E" w:rsidRPr="00E30BE0" w:rsidRDefault="00E53901" w:rsidP="00881C52">
      <w:pPr>
        <w:pStyle w:val="BodyText2"/>
        <w:tabs>
          <w:tab w:val="left" w:pos="567"/>
        </w:tabs>
        <w:spacing w:before="60" w:after="60" w:line="340" w:lineRule="atLeast"/>
        <w:ind w:right="58" w:firstLine="720"/>
        <w:rPr>
          <w:rFonts w:ascii="Times New Roman" w:hAnsi="Times New Roman"/>
          <w:szCs w:val="28"/>
          <w:lang w:val="fr-FR"/>
        </w:rPr>
      </w:pPr>
      <w:r w:rsidRPr="00E30BE0">
        <w:rPr>
          <w:rFonts w:ascii="Times New Roman" w:hAnsi="Times New Roman"/>
          <w:szCs w:val="28"/>
          <w:lang w:val="fr-FR"/>
        </w:rPr>
        <w:t xml:space="preserve">Điều tra giá sản xuất nông nghiệp, lâm nghiệp và thủy sản dùng để biên soạn chỉ số giá sản xuất nông nghiệp, lâm nghiệp và thủy sản (viết gọn là chỉ số giá sản xuất NLTS) - chỉ tiêu thống kê trong Hệ thống chỉ tiêu </w:t>
      </w:r>
      <w:r w:rsidR="00BE5C71">
        <w:rPr>
          <w:rFonts w:ascii="Times New Roman" w:hAnsi="Times New Roman"/>
          <w:szCs w:val="28"/>
          <w:lang w:val="fr-FR"/>
        </w:rPr>
        <w:t>t</w:t>
      </w:r>
      <w:r w:rsidRPr="00E30BE0">
        <w:rPr>
          <w:rFonts w:ascii="Times New Roman" w:hAnsi="Times New Roman"/>
          <w:szCs w:val="28"/>
          <w:lang w:val="fr-FR"/>
        </w:rPr>
        <w:t>hống kê quốc gia, được Tổng cục Thống kê tổng hợp và công bố hàng quý nhằm phục vụ một số mục đích chủ yếu sau:</w:t>
      </w:r>
    </w:p>
    <w:p w:rsidR="004C662E" w:rsidRPr="00E30BE0" w:rsidRDefault="00E53901" w:rsidP="00881C52">
      <w:pPr>
        <w:pStyle w:val="BodyText2"/>
        <w:tabs>
          <w:tab w:val="left" w:pos="0"/>
        </w:tabs>
        <w:spacing w:before="60" w:after="60" w:line="340" w:lineRule="atLeast"/>
        <w:ind w:right="58" w:firstLine="720"/>
        <w:rPr>
          <w:rFonts w:ascii="Times New Roman" w:hAnsi="Times New Roman"/>
          <w:bCs/>
          <w:szCs w:val="28"/>
          <w:lang w:val="fr-FR"/>
        </w:rPr>
      </w:pPr>
      <w:r w:rsidRPr="00E30BE0">
        <w:rPr>
          <w:rFonts w:ascii="Times New Roman" w:hAnsi="Times New Roman"/>
          <w:szCs w:val="28"/>
          <w:lang w:val="fr-FR"/>
        </w:rPr>
        <w:t>- Đảm bảo thông tin về giá và chỉ số giá sản xuất NLTS cung cấp cho Đảng, Quốc hội, Chính phủ, các Bộ ngành và địa phương trong công tác quản lý điều hành, phân tích kinh tế, xây dựng và chỉ đạo thực hiện các chương trình mục tiêu quốc gia;</w:t>
      </w:r>
    </w:p>
    <w:p w:rsidR="002D5A9C" w:rsidRPr="00E30BE0" w:rsidRDefault="002D5A9C" w:rsidP="002D5A9C">
      <w:pPr>
        <w:pStyle w:val="BodyText2"/>
        <w:tabs>
          <w:tab w:val="left" w:pos="0"/>
        </w:tabs>
        <w:spacing w:before="60" w:after="60" w:line="340" w:lineRule="atLeast"/>
        <w:ind w:right="58" w:firstLine="720"/>
        <w:rPr>
          <w:ins w:id="29" w:author="Đinh Thị Thuý Phương" w:date="2020-08-18T16:28:00Z"/>
          <w:rFonts w:ascii="Times New Roman" w:hAnsi="Times New Roman"/>
          <w:szCs w:val="28"/>
          <w:lang w:val="fr-FR"/>
        </w:rPr>
      </w:pPr>
      <w:ins w:id="30" w:author="Đinh Thị Thuý Phương" w:date="2020-08-18T16:28:00Z">
        <w:r w:rsidRPr="00E30BE0">
          <w:rPr>
            <w:rFonts w:ascii="Times New Roman" w:hAnsi="Times New Roman"/>
            <w:bCs/>
            <w:szCs w:val="28"/>
            <w:lang w:val="fr-FR"/>
          </w:rPr>
          <w:t>- Đáp ứng nhu cầu thông tin về biến động giá sản phẩm</w:t>
        </w:r>
        <w:r>
          <w:rPr>
            <w:rFonts w:ascii="Times New Roman" w:hAnsi="Times New Roman"/>
            <w:bCs/>
            <w:szCs w:val="28"/>
            <w:lang w:val="fr-FR"/>
          </w:rPr>
          <w:t xml:space="preserve"> NLTS</w:t>
        </w:r>
        <w:r w:rsidRPr="00E30BE0">
          <w:rPr>
            <w:rFonts w:ascii="Times New Roman" w:hAnsi="Times New Roman"/>
            <w:bCs/>
            <w:szCs w:val="28"/>
            <w:lang w:val="fr-FR"/>
          </w:rPr>
          <w:t xml:space="preserve"> giúp các nhà sản xuất kinh doanh p</w:t>
        </w:r>
        <w:r w:rsidRPr="00E30BE0">
          <w:rPr>
            <w:rFonts w:ascii="Times New Roman" w:hAnsi="Times New Roman"/>
            <w:szCs w:val="28"/>
            <w:lang w:val="fr-FR"/>
          </w:rPr>
          <w:t>hân tích kết quả hoạt động sản xuất kinh doanh</w:t>
        </w:r>
        <w:r w:rsidRPr="00E30BE0">
          <w:rPr>
            <w:rFonts w:ascii="Times New Roman" w:hAnsi="Times New Roman"/>
            <w:bCs/>
            <w:szCs w:val="28"/>
            <w:lang w:val="fr-FR"/>
          </w:rPr>
          <w:t>, tính toán hiệu quả kinh tế, ký kết hợp đồng sản xuất kinh doanh</w:t>
        </w:r>
        <w:r>
          <w:rPr>
            <w:rFonts w:ascii="Times New Roman" w:hAnsi="Times New Roman"/>
            <w:bCs/>
            <w:szCs w:val="28"/>
            <w:lang w:val="fr-FR"/>
          </w:rPr>
          <w:t>;</w:t>
        </w:r>
      </w:ins>
    </w:p>
    <w:p w:rsidR="004C662E" w:rsidRPr="00E30BE0" w:rsidRDefault="00E53901" w:rsidP="00881C52">
      <w:pPr>
        <w:pStyle w:val="BodyText2"/>
        <w:tabs>
          <w:tab w:val="left" w:pos="0"/>
          <w:tab w:val="left" w:pos="567"/>
        </w:tabs>
        <w:spacing w:before="60" w:after="60" w:line="340" w:lineRule="atLeast"/>
        <w:ind w:right="58" w:firstLine="720"/>
        <w:rPr>
          <w:rFonts w:ascii="Times New Roman" w:hAnsi="Times New Roman"/>
          <w:bCs/>
          <w:szCs w:val="28"/>
          <w:lang w:val="fr-FR"/>
        </w:rPr>
      </w:pPr>
      <w:r w:rsidRPr="00E30BE0">
        <w:rPr>
          <w:rFonts w:ascii="Times New Roman" w:hAnsi="Times New Roman"/>
          <w:szCs w:val="28"/>
          <w:lang w:val="fr-FR"/>
        </w:rPr>
        <w:t xml:space="preserve">- Cung cấp chỉ số giá </w:t>
      </w:r>
      <w:ins w:id="31" w:author="Đinh Thị Thuý Phương" w:date="2020-08-18T16:34:00Z">
        <w:r w:rsidR="00E5691E">
          <w:rPr>
            <w:rFonts w:ascii="Times New Roman" w:hAnsi="Times New Roman"/>
            <w:szCs w:val="28"/>
            <w:lang w:val="fr-FR"/>
          </w:rPr>
          <w:t>sản xuất NLTS</w:t>
        </w:r>
      </w:ins>
      <w:ins w:id="32" w:author="Đinh Thị Thuý Phương" w:date="2020-08-20T10:20:00Z">
        <w:r w:rsidR="00880512">
          <w:rPr>
            <w:rFonts w:ascii="Times New Roman" w:hAnsi="Times New Roman"/>
            <w:szCs w:val="28"/>
            <w:lang w:val="fr-FR"/>
          </w:rPr>
          <w:t xml:space="preserve"> </w:t>
        </w:r>
      </w:ins>
      <w:ins w:id="33" w:author="Đinh Thị Thuý Phương" w:date="2020-08-18T16:55:00Z">
        <w:r w:rsidR="00BD628B">
          <w:rPr>
            <w:rFonts w:ascii="Times New Roman" w:hAnsi="Times New Roman"/>
            <w:szCs w:val="28"/>
            <w:lang w:val="fr-FR"/>
          </w:rPr>
          <w:t>hàng quý; 6 tháng; 9 tháng và năm</w:t>
        </w:r>
      </w:ins>
      <w:ins w:id="34" w:author="Đinh Thị Thuý Phương" w:date="2020-08-18T16:54:00Z">
        <w:r w:rsidR="00BD628B">
          <w:rPr>
            <w:rFonts w:ascii="Times New Roman" w:hAnsi="Times New Roman"/>
            <w:szCs w:val="28"/>
            <w:lang w:val="fr-FR"/>
          </w:rPr>
          <w:t xml:space="preserve"> so với năm</w:t>
        </w:r>
      </w:ins>
      <w:ins w:id="35" w:author="Đinh Thị Thuý Phương" w:date="2020-08-18T16:56:00Z">
        <w:r w:rsidR="00BD628B">
          <w:rPr>
            <w:rFonts w:ascii="Times New Roman" w:hAnsi="Times New Roman"/>
            <w:szCs w:val="28"/>
            <w:lang w:val="fr-FR"/>
          </w:rPr>
          <w:t xml:space="preserve"> gốc</w:t>
        </w:r>
      </w:ins>
      <w:ins w:id="36" w:author="Đinh Thị Thuý Phương" w:date="2020-08-18T16:54:00Z">
        <w:r w:rsidR="00BD628B">
          <w:rPr>
            <w:rFonts w:ascii="Times New Roman" w:hAnsi="Times New Roman"/>
            <w:szCs w:val="28"/>
            <w:lang w:val="fr-FR"/>
          </w:rPr>
          <w:t xml:space="preserve"> 2020</w:t>
        </w:r>
      </w:ins>
      <w:ins w:id="37" w:author="Đinh Thị Thuý Phương" w:date="2020-08-18T18:23:00Z">
        <w:r w:rsidR="009C3E72">
          <w:rPr>
            <w:rFonts w:ascii="Times New Roman" w:hAnsi="Times New Roman"/>
            <w:szCs w:val="28"/>
            <w:lang w:val="fr-FR"/>
          </w:rPr>
          <w:t>; so với cùng kỳ năm trước</w:t>
        </w:r>
      </w:ins>
      <w:ins w:id="38" w:author="Đinh Thị Thuý Phương" w:date="2020-08-19T08:35:00Z">
        <w:r w:rsidR="00CE0CF0">
          <w:rPr>
            <w:rFonts w:ascii="Times New Roman" w:hAnsi="Times New Roman"/>
            <w:szCs w:val="28"/>
            <w:lang w:val="fr-FR"/>
          </w:rPr>
          <w:t>;</w:t>
        </w:r>
      </w:ins>
      <w:ins w:id="39" w:author="Đinh Thị Thuý Phương" w:date="2020-08-18T18:23:00Z">
        <w:r w:rsidR="009C3E72">
          <w:rPr>
            <w:rFonts w:ascii="Times New Roman" w:hAnsi="Times New Roman"/>
            <w:szCs w:val="28"/>
            <w:lang w:val="fr-FR"/>
          </w:rPr>
          <w:t xml:space="preserve"> so với kỳ trước</w:t>
        </w:r>
      </w:ins>
      <w:ins w:id="40" w:author="Đinh Thị Thuý Phương" w:date="2020-08-19T08:35:00Z">
        <w:r w:rsidR="00CE0CF0">
          <w:rPr>
            <w:rFonts w:ascii="Times New Roman" w:hAnsi="Times New Roman"/>
            <w:szCs w:val="28"/>
            <w:lang w:val="fr-FR"/>
          </w:rPr>
          <w:t xml:space="preserve"> và</w:t>
        </w:r>
      </w:ins>
      <w:ins w:id="41" w:author="Đinh Thị Thuý Phương" w:date="2020-08-19T08:33:00Z">
        <w:r w:rsidR="005815BD">
          <w:rPr>
            <w:rFonts w:ascii="Times New Roman" w:hAnsi="Times New Roman"/>
            <w:szCs w:val="28"/>
            <w:lang w:val="fr-FR"/>
          </w:rPr>
          <w:t xml:space="preserve"> được phân tổ theo</w:t>
        </w:r>
      </w:ins>
      <w:ins w:id="42" w:author="Đinh Thị Thuý Phương" w:date="2020-08-19T08:32:00Z">
        <w:r w:rsidR="005815BD">
          <w:rPr>
            <w:rFonts w:ascii="Times New Roman" w:hAnsi="Times New Roman"/>
            <w:szCs w:val="28"/>
            <w:lang w:val="fr-FR"/>
          </w:rPr>
          <w:t xml:space="preserve"> c</w:t>
        </w:r>
      </w:ins>
      <w:ins w:id="43" w:author="Đinh Thị Thuý Phương" w:date="2020-08-20T10:18:00Z">
        <w:r w:rsidR="00880512">
          <w:rPr>
            <w:rFonts w:ascii="Times New Roman" w:hAnsi="Times New Roman"/>
            <w:szCs w:val="28"/>
            <w:lang w:val="fr-FR"/>
          </w:rPr>
          <w:t>ấp</w:t>
        </w:r>
      </w:ins>
      <w:ins w:id="44" w:author="Đinh Thị Thuý Phương" w:date="2020-08-18T18:24:00Z">
        <w:r w:rsidR="009C3E72">
          <w:rPr>
            <w:rFonts w:ascii="Times New Roman" w:hAnsi="Times New Roman"/>
            <w:szCs w:val="28"/>
            <w:lang w:val="fr-FR"/>
          </w:rPr>
          <w:t xml:space="preserve"> tỉnh, </w:t>
        </w:r>
      </w:ins>
      <w:ins w:id="45" w:author="Đinh Thị Thuý Phương" w:date="2020-08-18T18:25:00Z">
        <w:r w:rsidR="005815BD">
          <w:rPr>
            <w:rFonts w:ascii="Times New Roman" w:hAnsi="Times New Roman"/>
            <w:szCs w:val="28"/>
            <w:lang w:val="fr-FR"/>
          </w:rPr>
          <w:t>thành phố</w:t>
        </w:r>
      </w:ins>
      <w:ins w:id="46" w:author="Đinh Thị Thuý Phương" w:date="2020-08-20T10:42:00Z">
        <w:r w:rsidR="00F71C76">
          <w:rPr>
            <w:rFonts w:ascii="Times New Roman" w:hAnsi="Times New Roman"/>
            <w:szCs w:val="28"/>
            <w:lang w:val="fr-FR"/>
          </w:rPr>
          <w:t xml:space="preserve"> </w:t>
        </w:r>
        <w:r w:rsidR="00481819" w:rsidRPr="00481819">
          <w:rPr>
            <w:rFonts w:ascii="Times New Roman" w:hAnsi="Times New Roman"/>
            <w:szCs w:val="28"/>
            <w:lang w:val="pt-BR"/>
            <w:rPrChange w:id="47" w:author="Đinh Thị Thuý Phương" w:date="2020-08-20T10:42:00Z">
              <w:rPr>
                <w:szCs w:val="28"/>
                <w:lang w:val="pt-BR"/>
              </w:rPr>
            </w:rPrChange>
          </w:rPr>
          <w:t xml:space="preserve">trực thuộc Trung </w:t>
        </w:r>
        <w:r w:rsidR="00481819" w:rsidRPr="00481819">
          <w:rPr>
            <w:rFonts w:ascii="Times New Roman" w:hAnsi="Times New Roman" w:hint="eastAsia"/>
            <w:szCs w:val="28"/>
            <w:lang w:val="pt-BR"/>
            <w:rPrChange w:id="48" w:author="Đinh Thị Thuý Phương" w:date="2020-08-20T10:42:00Z">
              <w:rPr>
                <w:rFonts w:hint="eastAsia"/>
                <w:szCs w:val="28"/>
                <w:lang w:val="pt-BR"/>
              </w:rPr>
            </w:rPrChange>
          </w:rPr>
          <w:t>ươ</w:t>
        </w:r>
        <w:r w:rsidR="00481819" w:rsidRPr="00481819">
          <w:rPr>
            <w:rFonts w:ascii="Times New Roman" w:hAnsi="Times New Roman"/>
            <w:szCs w:val="28"/>
            <w:lang w:val="pt-BR"/>
            <w:rPrChange w:id="49" w:author="Đinh Thị Thuý Phương" w:date="2020-08-20T10:42:00Z">
              <w:rPr>
                <w:szCs w:val="28"/>
                <w:lang w:val="pt-BR"/>
              </w:rPr>
            </w:rPrChange>
          </w:rPr>
          <w:t>ng</w:t>
        </w:r>
      </w:ins>
      <w:ins w:id="50" w:author="Đinh Thị Thuý Phương" w:date="2020-08-19T08:33:00Z">
        <w:r w:rsidR="005815BD">
          <w:rPr>
            <w:rFonts w:ascii="Times New Roman" w:hAnsi="Times New Roman"/>
            <w:szCs w:val="28"/>
            <w:lang w:val="fr-FR"/>
          </w:rPr>
          <w:t>;</w:t>
        </w:r>
      </w:ins>
      <w:ins w:id="51" w:author="Đinh Thị Thuý Phương" w:date="2020-08-18T18:25:00Z">
        <w:r w:rsidR="009C3E72">
          <w:rPr>
            <w:rFonts w:ascii="Times New Roman" w:hAnsi="Times New Roman"/>
            <w:szCs w:val="28"/>
            <w:lang w:val="fr-FR"/>
          </w:rPr>
          <w:t xml:space="preserve"> </w:t>
        </w:r>
      </w:ins>
      <w:ins w:id="52" w:author="Đinh Thị Thuý Phương" w:date="2020-08-18T18:24:00Z">
        <w:r w:rsidR="009C3E72">
          <w:rPr>
            <w:rFonts w:ascii="Times New Roman" w:hAnsi="Times New Roman"/>
            <w:szCs w:val="28"/>
            <w:lang w:val="fr-FR"/>
          </w:rPr>
          <w:t>vùng</w:t>
        </w:r>
      </w:ins>
      <w:ins w:id="53" w:author="Đinh Thị Thuý Phương" w:date="2020-08-19T08:33:00Z">
        <w:r w:rsidR="005815BD">
          <w:rPr>
            <w:rFonts w:ascii="Times New Roman" w:hAnsi="Times New Roman"/>
            <w:szCs w:val="28"/>
            <w:lang w:val="fr-FR"/>
          </w:rPr>
          <w:t xml:space="preserve"> </w:t>
        </w:r>
      </w:ins>
      <w:ins w:id="54" w:author="Đinh Thị Thuý Phương" w:date="2020-08-24T11:03:00Z">
        <w:r w:rsidR="00825F6F">
          <w:rPr>
            <w:rFonts w:ascii="Times New Roman" w:hAnsi="Times New Roman"/>
            <w:szCs w:val="28"/>
            <w:lang w:val="fr-FR"/>
          </w:rPr>
          <w:t>kinh tế</w:t>
        </w:r>
      </w:ins>
      <w:ins w:id="55" w:author="Đinh Thị Thuý Phương" w:date="2020-08-24T11:04:00Z">
        <w:r w:rsidR="00825F6F">
          <w:rPr>
            <w:rFonts w:ascii="Times New Roman" w:hAnsi="Times New Roman"/>
            <w:szCs w:val="28"/>
            <w:lang w:val="fr-FR"/>
          </w:rPr>
          <w:t> và</w:t>
        </w:r>
      </w:ins>
      <w:ins w:id="56" w:author="Đinh Thị Thuý Phương" w:date="2020-08-18T18:24:00Z">
        <w:r w:rsidR="009C3E72">
          <w:rPr>
            <w:rFonts w:ascii="Times New Roman" w:hAnsi="Times New Roman"/>
            <w:szCs w:val="28"/>
            <w:lang w:val="fr-FR"/>
          </w:rPr>
          <w:t xml:space="preserve"> cả nước</w:t>
        </w:r>
      </w:ins>
      <w:ins w:id="57" w:author="Đinh Thị Thuý Phương" w:date="2020-08-20T17:02:00Z">
        <w:r w:rsidR="0000406F">
          <w:rPr>
            <w:rFonts w:ascii="Times New Roman" w:hAnsi="Times New Roman"/>
            <w:szCs w:val="28"/>
            <w:lang w:val="fr-FR"/>
          </w:rPr>
          <w:t xml:space="preserve"> theo </w:t>
        </w:r>
      </w:ins>
      <w:ins w:id="58" w:author="Đinh Thị Thuý Phương" w:date="2020-08-20T17:18:00Z">
        <w:r w:rsidR="00AA242A">
          <w:rPr>
            <w:rFonts w:ascii="Times New Roman" w:hAnsi="Times New Roman"/>
            <w:szCs w:val="28"/>
            <w:lang w:val="fr-FR"/>
          </w:rPr>
          <w:t>biểu mẫu quy định</w:t>
        </w:r>
      </w:ins>
      <w:ins w:id="59" w:author="Đinh Thị Thuý Phương" w:date="2020-08-20T17:19:00Z">
        <w:r w:rsidR="00AA242A">
          <w:rPr>
            <w:rFonts w:ascii="Times New Roman" w:hAnsi="Times New Roman"/>
            <w:szCs w:val="28"/>
            <w:lang w:val="fr-FR"/>
          </w:rPr>
          <w:t xml:space="preserve"> (</w:t>
        </w:r>
      </w:ins>
      <w:ins w:id="60" w:author="Đinh Thị Thuý Phương" w:date="2020-08-20T17:07:00Z">
        <w:r w:rsidR="00481819" w:rsidRPr="00481819">
          <w:rPr>
            <w:rFonts w:ascii="Times New Roman" w:hAnsi="Times New Roman"/>
            <w:i/>
            <w:szCs w:val="28"/>
            <w:lang w:val="fr-FR"/>
            <w:rPrChange w:id="61" w:author="Đinh Thị Thuý Phương" w:date="2020-08-20T17:19:00Z">
              <w:rPr>
                <w:rFonts w:ascii="Times New Roman" w:hAnsi="Times New Roman"/>
                <w:szCs w:val="28"/>
                <w:lang w:val="fr-FR"/>
              </w:rPr>
            </w:rPrChange>
          </w:rPr>
          <w:t>B</w:t>
        </w:r>
      </w:ins>
      <w:ins w:id="62" w:author="Đinh Thị Thuý Phương" w:date="2020-08-20T17:02:00Z">
        <w:r w:rsidR="00481819" w:rsidRPr="00481819">
          <w:rPr>
            <w:rFonts w:ascii="Times New Roman" w:hAnsi="Times New Roman"/>
            <w:i/>
            <w:szCs w:val="28"/>
            <w:lang w:val="fr-FR"/>
            <w:rPrChange w:id="63" w:author="Đinh Thị Thuý Phương" w:date="2020-08-20T17:19:00Z">
              <w:rPr>
                <w:rFonts w:ascii="Times New Roman" w:hAnsi="Times New Roman"/>
                <w:szCs w:val="28"/>
                <w:lang w:val="fr-FR"/>
              </w:rPr>
            </w:rPrChange>
          </w:rPr>
          <w:t>iểu</w:t>
        </w:r>
      </w:ins>
      <w:ins w:id="64" w:author="Đinh Thị Thuý Phương" w:date="2020-08-20T17:09:00Z">
        <w:r w:rsidR="00481819" w:rsidRPr="00481819">
          <w:rPr>
            <w:rFonts w:ascii="Times New Roman" w:hAnsi="Times New Roman"/>
            <w:i/>
            <w:szCs w:val="28"/>
            <w:lang w:val="fr-FR"/>
            <w:rPrChange w:id="65" w:author="Đinh Thị Thuý Phương" w:date="2020-08-20T17:19:00Z">
              <w:rPr>
                <w:rFonts w:ascii="Times New Roman" w:hAnsi="Times New Roman"/>
                <w:szCs w:val="28"/>
                <w:lang w:val="fr-FR"/>
              </w:rPr>
            </w:rPrChange>
          </w:rPr>
          <w:t xml:space="preserve"> số</w:t>
        </w:r>
      </w:ins>
      <w:ins w:id="66" w:author="Đinh Thị Thuý Phương" w:date="2020-08-20T17:06:00Z">
        <w:r w:rsidR="00481819" w:rsidRPr="00481819">
          <w:rPr>
            <w:rFonts w:ascii="Times New Roman" w:hAnsi="Times New Roman"/>
            <w:i/>
            <w:szCs w:val="28"/>
            <w:lang w:val="fr-FR"/>
            <w:rPrChange w:id="67" w:author="Đinh Thị Thuý Phương" w:date="2020-08-20T17:19:00Z">
              <w:rPr>
                <w:rFonts w:ascii="Times New Roman" w:hAnsi="Times New Roman"/>
                <w:szCs w:val="28"/>
                <w:lang w:val="fr-FR"/>
              </w:rPr>
            </w:rPrChange>
          </w:rPr>
          <w:t xml:space="preserve"> </w:t>
        </w:r>
        <w:r w:rsidR="00481819" w:rsidRPr="00481819">
          <w:rPr>
            <w:rFonts w:ascii="Times New Roman" w:hAnsi="Times New Roman"/>
            <w:i/>
            <w:sz w:val="27"/>
            <w:szCs w:val="27"/>
            <w:lang w:val="fr-FR"/>
            <w:rPrChange w:id="68" w:author="Đinh Thị Thuý Phương" w:date="2020-08-24T11:05:00Z">
              <w:rPr>
                <w:rFonts w:ascii="Times New Roman" w:hAnsi="Times New Roman"/>
                <w:szCs w:val="28"/>
                <w:lang w:val="fr-FR"/>
              </w:rPr>
            </w:rPrChange>
          </w:rPr>
          <w:t>1.</w:t>
        </w:r>
      </w:ins>
      <w:ins w:id="69" w:author="Đinh Thị Thuý Phương" w:date="2020-08-20T17:07:00Z">
        <w:r w:rsidR="00481819" w:rsidRPr="00481819">
          <w:rPr>
            <w:rFonts w:ascii="Times New Roman" w:hAnsi="Times New Roman"/>
            <w:i/>
            <w:sz w:val="27"/>
            <w:szCs w:val="27"/>
            <w:lang w:val="fr-FR"/>
            <w:rPrChange w:id="70" w:author="Đinh Thị Thuý Phương" w:date="2020-08-24T11:05:00Z">
              <w:rPr>
                <w:rFonts w:ascii="Times New Roman" w:hAnsi="Times New Roman"/>
                <w:szCs w:val="28"/>
                <w:lang w:val="fr-FR"/>
              </w:rPr>
            </w:rPrChange>
          </w:rPr>
          <w:t>4</w:t>
        </w:r>
      </w:ins>
      <w:ins w:id="71" w:author="Đinh Thị Thuý Phương" w:date="2020-08-20T17:06:00Z">
        <w:r w:rsidR="00481819" w:rsidRPr="00481819">
          <w:rPr>
            <w:rFonts w:ascii="Times New Roman" w:hAnsi="Times New Roman"/>
            <w:i/>
            <w:sz w:val="27"/>
            <w:szCs w:val="27"/>
            <w:lang w:val="fr-FR"/>
            <w:rPrChange w:id="72" w:author="Đinh Thị Thuý Phương" w:date="2020-08-24T11:05:00Z">
              <w:rPr>
                <w:rFonts w:ascii="Times New Roman" w:hAnsi="Times New Roman"/>
                <w:szCs w:val="28"/>
                <w:lang w:val="fr-FR"/>
              </w:rPr>
            </w:rPrChange>
          </w:rPr>
          <w:t>/</w:t>
        </w:r>
      </w:ins>
      <w:ins w:id="73" w:author="Đinh Thị Thuý Phương" w:date="2020-08-24T11:01:00Z">
        <w:r w:rsidR="00481819" w:rsidRPr="00481819">
          <w:rPr>
            <w:rFonts w:ascii="Times New Roman" w:hAnsi="Times New Roman"/>
            <w:i/>
            <w:sz w:val="27"/>
            <w:szCs w:val="27"/>
            <w:lang w:val="fr-FR"/>
            <w:rPrChange w:id="74" w:author="Đinh Thị Thuý Phương" w:date="2020-08-24T11:05:00Z">
              <w:rPr>
                <w:rFonts w:ascii="Times New Roman" w:hAnsi="Times New Roman"/>
                <w:i/>
                <w:szCs w:val="28"/>
                <w:lang w:val="fr-FR"/>
              </w:rPr>
            </w:rPrChange>
          </w:rPr>
          <w:t>ĐR</w:t>
        </w:r>
      </w:ins>
      <w:ins w:id="75" w:author="Đinh Thị Thuý Phương" w:date="2020-08-20T17:11:00Z">
        <w:r w:rsidR="00481819" w:rsidRPr="00481819">
          <w:rPr>
            <w:rFonts w:ascii="Times New Roman" w:hAnsi="Times New Roman"/>
            <w:i/>
            <w:sz w:val="27"/>
            <w:szCs w:val="27"/>
            <w:lang w:val="fr-FR"/>
            <w:rPrChange w:id="76" w:author="Đinh Thị Thuý Phương" w:date="2020-08-24T11:05:00Z">
              <w:rPr>
                <w:rFonts w:ascii="Times New Roman" w:hAnsi="Times New Roman"/>
                <w:szCs w:val="28"/>
                <w:lang w:val="fr-FR"/>
              </w:rPr>
            </w:rPrChange>
          </w:rPr>
          <w:t>CSG</w:t>
        </w:r>
      </w:ins>
      <w:ins w:id="77" w:author="Đinh Thị Thuý Phương" w:date="2020-08-20T17:14:00Z">
        <w:r w:rsidR="00481819" w:rsidRPr="00481819">
          <w:rPr>
            <w:rFonts w:ascii="Times New Roman" w:hAnsi="Times New Roman"/>
            <w:i/>
            <w:sz w:val="27"/>
            <w:szCs w:val="27"/>
            <w:lang w:val="fr-FR"/>
            <w:rPrChange w:id="78" w:author="Đinh Thị Thuý Phương" w:date="2020-08-24T11:05:00Z">
              <w:rPr>
                <w:rFonts w:ascii="Times New Roman" w:hAnsi="Times New Roman"/>
                <w:szCs w:val="28"/>
                <w:lang w:val="fr-FR"/>
              </w:rPr>
            </w:rPrChange>
          </w:rPr>
          <w:t>Tinh_Quy</w:t>
        </w:r>
      </w:ins>
      <w:ins w:id="79" w:author="Đinh Thị Thuý Phương" w:date="2020-08-20T17:07:00Z">
        <w:r w:rsidR="00481819" w:rsidRPr="00481819">
          <w:rPr>
            <w:rFonts w:ascii="Times New Roman" w:hAnsi="Times New Roman"/>
            <w:i/>
            <w:szCs w:val="28"/>
            <w:lang w:val="fr-FR"/>
            <w:rPrChange w:id="80" w:author="Đinh Thị Thuý Phương" w:date="2020-08-20T17:19:00Z">
              <w:rPr>
                <w:rFonts w:ascii="Times New Roman" w:hAnsi="Times New Roman"/>
                <w:szCs w:val="28"/>
                <w:lang w:val="fr-FR"/>
              </w:rPr>
            </w:rPrChange>
          </w:rPr>
          <w:t>; </w:t>
        </w:r>
      </w:ins>
      <w:ins w:id="81" w:author="Đinh Thị Thuý Phương" w:date="2020-08-20T17:10:00Z">
        <w:r w:rsidR="00481819" w:rsidRPr="00481819">
          <w:rPr>
            <w:rFonts w:ascii="Times New Roman" w:hAnsi="Times New Roman"/>
            <w:i/>
            <w:szCs w:val="28"/>
            <w:lang w:val="fr-FR"/>
            <w:rPrChange w:id="82" w:author="Đinh Thị Thuý Phương" w:date="2020-08-20T17:19:00Z">
              <w:rPr>
                <w:rFonts w:ascii="Times New Roman" w:hAnsi="Times New Roman"/>
                <w:szCs w:val="28"/>
                <w:lang w:val="fr-FR"/>
              </w:rPr>
            </w:rPrChange>
          </w:rPr>
          <w:t xml:space="preserve">Biểu số </w:t>
        </w:r>
      </w:ins>
      <w:ins w:id="83" w:author="Đinh Thị Thuý Phương" w:date="2020-08-20T17:08:00Z">
        <w:r w:rsidR="00481819" w:rsidRPr="00481819">
          <w:rPr>
            <w:rFonts w:ascii="Times New Roman" w:hAnsi="Times New Roman"/>
            <w:i/>
            <w:sz w:val="27"/>
            <w:szCs w:val="27"/>
            <w:lang w:val="fr-FR"/>
            <w:rPrChange w:id="84" w:author="Đinh Thị Thuý Phương" w:date="2020-08-24T11:05:00Z">
              <w:rPr>
                <w:rFonts w:ascii="Times New Roman" w:hAnsi="Times New Roman"/>
                <w:szCs w:val="28"/>
                <w:lang w:val="fr-FR"/>
              </w:rPr>
            </w:rPrChange>
          </w:rPr>
          <w:t>2.2/</w:t>
        </w:r>
      </w:ins>
      <w:ins w:id="85" w:author="Đinh Thị Thuý Phương" w:date="2020-08-24T11:01:00Z">
        <w:r w:rsidR="00481819" w:rsidRPr="00481819">
          <w:rPr>
            <w:rFonts w:ascii="Times New Roman" w:hAnsi="Times New Roman"/>
            <w:i/>
            <w:sz w:val="27"/>
            <w:szCs w:val="27"/>
            <w:lang w:val="fr-FR"/>
            <w:rPrChange w:id="86" w:author="Đinh Thị Thuý Phương" w:date="2020-08-24T11:05:00Z">
              <w:rPr>
                <w:rFonts w:ascii="Times New Roman" w:hAnsi="Times New Roman"/>
                <w:i/>
                <w:szCs w:val="28"/>
                <w:lang w:val="fr-FR"/>
              </w:rPr>
            </w:rPrChange>
          </w:rPr>
          <w:t>ĐR</w:t>
        </w:r>
      </w:ins>
      <w:ins w:id="87" w:author="Đinh Thị Thuý Phương" w:date="2020-08-20T17:08:00Z">
        <w:r w:rsidR="00481819" w:rsidRPr="00481819">
          <w:rPr>
            <w:rFonts w:ascii="Times New Roman" w:hAnsi="Times New Roman"/>
            <w:i/>
            <w:sz w:val="27"/>
            <w:szCs w:val="27"/>
            <w:lang w:val="fr-FR"/>
            <w:rPrChange w:id="88" w:author="Đinh Thị Thuý Phương" w:date="2020-08-24T11:05:00Z">
              <w:rPr>
                <w:rFonts w:ascii="Times New Roman" w:hAnsi="Times New Roman"/>
                <w:szCs w:val="28"/>
                <w:lang w:val="fr-FR"/>
              </w:rPr>
            </w:rPrChange>
          </w:rPr>
          <w:t>CSGV</w:t>
        </w:r>
      </w:ins>
      <w:ins w:id="89" w:author="Đinh Thị Thuý Phương" w:date="2020-08-20T18:17:00Z">
        <w:r w:rsidR="00481819" w:rsidRPr="00481819">
          <w:rPr>
            <w:rFonts w:ascii="Times New Roman" w:hAnsi="Times New Roman"/>
            <w:i/>
            <w:sz w:val="27"/>
            <w:szCs w:val="27"/>
            <w:lang w:val="fr-FR"/>
            <w:rPrChange w:id="90" w:author="Đinh Thị Thuý Phương" w:date="2020-08-24T11:05:00Z">
              <w:rPr>
                <w:rFonts w:ascii="Times New Roman" w:hAnsi="Times New Roman"/>
                <w:i/>
                <w:szCs w:val="28"/>
                <w:lang w:val="fr-FR"/>
              </w:rPr>
            </w:rPrChange>
          </w:rPr>
          <w:t>u</w:t>
        </w:r>
      </w:ins>
      <w:ins w:id="91" w:author="Đinh Thị Thuý Phương" w:date="2020-08-20T17:08:00Z">
        <w:r w:rsidR="00481819" w:rsidRPr="00481819">
          <w:rPr>
            <w:rFonts w:ascii="Times New Roman" w:hAnsi="Times New Roman"/>
            <w:i/>
            <w:sz w:val="27"/>
            <w:szCs w:val="27"/>
            <w:lang w:val="fr-FR"/>
            <w:rPrChange w:id="92" w:author="Đinh Thị Thuý Phương" w:date="2020-08-24T11:05:00Z">
              <w:rPr>
                <w:rFonts w:ascii="Times New Roman" w:hAnsi="Times New Roman"/>
                <w:szCs w:val="28"/>
                <w:lang w:val="fr-FR"/>
              </w:rPr>
            </w:rPrChange>
          </w:rPr>
          <w:t>ng_Quy</w:t>
        </w:r>
      </w:ins>
      <w:ins w:id="93" w:author="Đinh Thị Thuý Phương" w:date="2020-08-20T17:09:00Z">
        <w:r w:rsidR="00481819" w:rsidRPr="00481819">
          <w:rPr>
            <w:rFonts w:ascii="Times New Roman" w:hAnsi="Times New Roman"/>
            <w:i/>
            <w:szCs w:val="28"/>
            <w:lang w:val="fr-FR"/>
            <w:rPrChange w:id="94" w:author="Đinh Thị Thuý Phương" w:date="2020-08-20T17:19:00Z">
              <w:rPr>
                <w:rFonts w:ascii="Times New Roman" w:hAnsi="Times New Roman"/>
                <w:szCs w:val="28"/>
                <w:lang w:val="fr-FR"/>
              </w:rPr>
            </w:rPrChange>
          </w:rPr>
          <w:t xml:space="preserve">; </w:t>
        </w:r>
      </w:ins>
      <w:ins w:id="95" w:author="Đinh Thị Thuý Phương" w:date="2020-08-20T17:10:00Z">
        <w:r w:rsidR="00481819" w:rsidRPr="00481819">
          <w:rPr>
            <w:rFonts w:ascii="Times New Roman" w:hAnsi="Times New Roman"/>
            <w:i/>
            <w:szCs w:val="28"/>
            <w:lang w:val="fr-FR"/>
            <w:rPrChange w:id="96" w:author="Đinh Thị Thuý Phương" w:date="2020-08-20T17:19:00Z">
              <w:rPr>
                <w:rFonts w:ascii="Times New Roman" w:hAnsi="Times New Roman"/>
                <w:szCs w:val="28"/>
                <w:lang w:val="fr-FR"/>
              </w:rPr>
            </w:rPrChange>
          </w:rPr>
          <w:t xml:space="preserve">Biểu số </w:t>
        </w:r>
      </w:ins>
      <w:ins w:id="97" w:author="Đinh Thị Thuý Phương" w:date="2020-08-20T17:09:00Z">
        <w:r w:rsidR="00481819" w:rsidRPr="00481819">
          <w:rPr>
            <w:rFonts w:ascii="Times New Roman" w:hAnsi="Times New Roman"/>
            <w:i/>
            <w:sz w:val="27"/>
            <w:szCs w:val="27"/>
            <w:lang w:val="fr-FR"/>
            <w:rPrChange w:id="98" w:author="Đinh Thị Thuý Phương" w:date="2020-08-24T11:05:00Z">
              <w:rPr>
                <w:rFonts w:ascii="Times New Roman" w:hAnsi="Times New Roman"/>
                <w:szCs w:val="28"/>
                <w:lang w:val="fr-FR"/>
              </w:rPr>
            </w:rPrChange>
          </w:rPr>
          <w:t>3.2/</w:t>
        </w:r>
      </w:ins>
      <w:ins w:id="99" w:author="Đinh Thị Thuý Phương" w:date="2020-08-24T12:37:00Z">
        <w:r w:rsidR="0039594B">
          <w:rPr>
            <w:rFonts w:ascii="Times New Roman" w:hAnsi="Times New Roman"/>
            <w:i/>
            <w:sz w:val="27"/>
            <w:szCs w:val="27"/>
            <w:lang w:val="fr-FR"/>
          </w:rPr>
          <w:t>ĐR</w:t>
        </w:r>
      </w:ins>
      <w:ins w:id="100" w:author="Đinh Thị Thuý Phương" w:date="2020-08-20T17:09:00Z">
        <w:r w:rsidR="00481819" w:rsidRPr="00481819">
          <w:rPr>
            <w:rFonts w:ascii="Times New Roman" w:hAnsi="Times New Roman"/>
            <w:i/>
            <w:sz w:val="27"/>
            <w:szCs w:val="27"/>
            <w:lang w:val="fr-FR"/>
            <w:rPrChange w:id="101" w:author="Đinh Thị Thuý Phương" w:date="2020-08-24T11:05:00Z">
              <w:rPr>
                <w:rFonts w:ascii="Times New Roman" w:hAnsi="Times New Roman"/>
                <w:szCs w:val="28"/>
                <w:lang w:val="fr-FR"/>
              </w:rPr>
            </w:rPrChange>
          </w:rPr>
          <w:t>CSG</w:t>
        </w:r>
      </w:ins>
      <w:ins w:id="102" w:author="Đinh Thị Thuý Phương" w:date="2020-08-20T17:10:00Z">
        <w:r w:rsidR="00481819" w:rsidRPr="00481819">
          <w:rPr>
            <w:rFonts w:ascii="Times New Roman" w:hAnsi="Times New Roman"/>
            <w:i/>
            <w:sz w:val="27"/>
            <w:szCs w:val="27"/>
            <w:lang w:val="fr-FR"/>
            <w:rPrChange w:id="103" w:author="Đinh Thị Thuý Phương" w:date="2020-08-24T11:05:00Z">
              <w:rPr>
                <w:rFonts w:ascii="Times New Roman" w:hAnsi="Times New Roman"/>
                <w:szCs w:val="28"/>
                <w:lang w:val="fr-FR"/>
              </w:rPr>
            </w:rPrChange>
          </w:rPr>
          <w:t>Canuoc</w:t>
        </w:r>
      </w:ins>
      <w:ins w:id="104" w:author="Đinh Thị Thuý Phương" w:date="2020-08-20T17:09:00Z">
        <w:r w:rsidR="00481819" w:rsidRPr="00481819">
          <w:rPr>
            <w:rFonts w:ascii="Times New Roman" w:hAnsi="Times New Roman"/>
            <w:i/>
            <w:sz w:val="27"/>
            <w:szCs w:val="27"/>
            <w:lang w:val="fr-FR"/>
            <w:rPrChange w:id="105" w:author="Đinh Thị Thuý Phương" w:date="2020-08-24T11:05:00Z">
              <w:rPr>
                <w:rFonts w:ascii="Times New Roman" w:hAnsi="Times New Roman"/>
                <w:szCs w:val="28"/>
                <w:lang w:val="fr-FR"/>
              </w:rPr>
            </w:rPrChange>
          </w:rPr>
          <w:t>_Quy</w:t>
        </w:r>
        <w:r w:rsidR="0000406F">
          <w:rPr>
            <w:rFonts w:ascii="Times New Roman" w:hAnsi="Times New Roman"/>
            <w:szCs w:val="28"/>
            <w:lang w:val="fr-FR"/>
          </w:rPr>
          <w:t xml:space="preserve"> </w:t>
        </w:r>
      </w:ins>
      <w:ins w:id="106" w:author="Đinh Thị Thuý Phương" w:date="2020-08-24T09:04:00Z">
        <w:r w:rsidR="00653D02">
          <w:rPr>
            <w:rFonts w:ascii="Times New Roman" w:hAnsi="Times New Roman"/>
            <w:szCs w:val="28"/>
            <w:lang w:val="fr-FR"/>
          </w:rPr>
          <w:t xml:space="preserve">tại </w:t>
        </w:r>
      </w:ins>
      <w:ins w:id="107" w:author="Đinh Thị Thuý Phương" w:date="2020-08-20T17:02:00Z">
        <w:r w:rsidR="0000406F" w:rsidRPr="00710EDF">
          <w:rPr>
            <w:rFonts w:ascii="Times New Roman" w:hAnsi="Times New Roman"/>
            <w:i/>
            <w:szCs w:val="28"/>
            <w:lang w:val="fr-FR"/>
          </w:rPr>
          <w:t>Phụ lục I</w:t>
        </w:r>
        <w:r w:rsidR="0000406F">
          <w:rPr>
            <w:rFonts w:ascii="Times New Roman" w:hAnsi="Times New Roman"/>
            <w:szCs w:val="28"/>
            <w:lang w:val="fr-FR"/>
          </w:rPr>
          <w:t xml:space="preserve">), </w:t>
        </w:r>
      </w:ins>
      <w:ins w:id="108" w:author="Đinh Thị Thuý Phương" w:date="2020-08-20T12:44:00Z">
        <w:r w:rsidR="00F74D6A">
          <w:rPr>
            <w:rFonts w:ascii="Times New Roman" w:hAnsi="Times New Roman"/>
            <w:szCs w:val="28"/>
            <w:lang w:val="fr-FR"/>
          </w:rPr>
          <w:t>đ</w:t>
        </w:r>
      </w:ins>
      <w:del w:id="109" w:author="Đinh Thị Thuý Phương" w:date="2020-08-20T10:22:00Z">
        <w:r w:rsidRPr="00E30BE0" w:rsidDel="00880512">
          <w:rPr>
            <w:rFonts w:ascii="Times New Roman" w:hAnsi="Times New Roman"/>
            <w:szCs w:val="28"/>
            <w:lang w:val="fr-FR"/>
          </w:rPr>
          <w:delText>đ</w:delText>
        </w:r>
      </w:del>
      <w:r w:rsidRPr="00E30BE0">
        <w:rPr>
          <w:rFonts w:ascii="Times New Roman" w:hAnsi="Times New Roman"/>
          <w:szCs w:val="28"/>
          <w:lang w:val="fr-FR"/>
        </w:rPr>
        <w:t xml:space="preserve">ể Tổng cục Thống kê, Cục Thống kê tỉnh, thành phố trực thuộc Trung ương (viết gọn là Cục Thống kê) sử dụng </w:t>
      </w:r>
      <w:del w:id="110" w:author="Đinh Thị Thuý Phương" w:date="2020-08-19T08:34:00Z">
        <w:r w:rsidRPr="00E30BE0" w:rsidDel="005815BD">
          <w:rPr>
            <w:rFonts w:ascii="Times New Roman" w:hAnsi="Times New Roman"/>
            <w:szCs w:val="28"/>
            <w:lang w:val="fr-FR"/>
          </w:rPr>
          <w:delText xml:space="preserve">trong việc </w:delText>
        </w:r>
      </w:del>
      <w:r w:rsidRPr="00E30BE0">
        <w:rPr>
          <w:rFonts w:ascii="Times New Roman" w:hAnsi="Times New Roman"/>
          <w:szCs w:val="28"/>
          <w:lang w:val="fr-FR"/>
        </w:rPr>
        <w:t>tính toán một số chỉ tiêu thống kê tổng hợp theo giá so sánh</w:t>
      </w:r>
      <w:ins w:id="111" w:author="Đinh Thị Thuý Phương" w:date="2020-08-18T18:25:00Z">
        <w:r w:rsidR="00C875A9">
          <w:rPr>
            <w:rFonts w:ascii="Times New Roman" w:hAnsi="Times New Roman"/>
            <w:szCs w:val="28"/>
            <w:lang w:val="fr-FR"/>
          </w:rPr>
          <w:t>.</w:t>
        </w:r>
      </w:ins>
      <w:del w:id="112" w:author="Đinh Thị Thuý Phương" w:date="2020-08-18T18:25:00Z">
        <w:r w:rsidRPr="00E30BE0" w:rsidDel="00C875A9">
          <w:rPr>
            <w:rFonts w:ascii="Times New Roman" w:hAnsi="Times New Roman"/>
            <w:szCs w:val="28"/>
            <w:lang w:val="fr-FR"/>
          </w:rPr>
          <w:delText>;</w:delText>
        </w:r>
      </w:del>
    </w:p>
    <w:p w:rsidR="004C662E" w:rsidRPr="00E30BE0" w:rsidDel="002D5A9C" w:rsidRDefault="00E53901" w:rsidP="00881C52">
      <w:pPr>
        <w:pStyle w:val="BodyText2"/>
        <w:tabs>
          <w:tab w:val="left" w:pos="0"/>
        </w:tabs>
        <w:spacing w:before="60" w:after="60" w:line="340" w:lineRule="atLeast"/>
        <w:ind w:right="58" w:firstLine="720"/>
        <w:rPr>
          <w:del w:id="113" w:author="Đinh Thị Thuý Phương" w:date="2020-08-18T16:30:00Z"/>
          <w:rFonts w:ascii="Times New Roman" w:hAnsi="Times New Roman"/>
          <w:szCs w:val="28"/>
          <w:lang w:val="fr-FR"/>
        </w:rPr>
      </w:pPr>
      <w:del w:id="114" w:author="Đinh Thị Thuý Phương" w:date="2020-08-18T16:30:00Z">
        <w:r w:rsidRPr="00E30BE0" w:rsidDel="002D5A9C">
          <w:rPr>
            <w:rFonts w:ascii="Times New Roman" w:hAnsi="Times New Roman"/>
            <w:bCs/>
            <w:szCs w:val="28"/>
            <w:lang w:val="fr-FR"/>
          </w:rPr>
          <w:delText>- Đáp ứng nhu cầu thông tin về biến động giá sản phẩm</w:delText>
        </w:r>
        <w:r w:rsidR="005E2BE7" w:rsidDel="002D5A9C">
          <w:rPr>
            <w:rFonts w:ascii="Times New Roman" w:hAnsi="Times New Roman"/>
            <w:bCs/>
            <w:szCs w:val="28"/>
            <w:lang w:val="fr-FR"/>
          </w:rPr>
          <w:delText xml:space="preserve"> NLTS</w:delText>
        </w:r>
        <w:r w:rsidRPr="00E30BE0" w:rsidDel="002D5A9C">
          <w:rPr>
            <w:rFonts w:ascii="Times New Roman" w:hAnsi="Times New Roman"/>
            <w:bCs/>
            <w:szCs w:val="28"/>
            <w:lang w:val="fr-FR"/>
          </w:rPr>
          <w:delText xml:space="preserve"> giúp các nhà sản xuất kinh doanh p</w:delText>
        </w:r>
        <w:r w:rsidRPr="00E30BE0" w:rsidDel="002D5A9C">
          <w:rPr>
            <w:rFonts w:ascii="Times New Roman" w:hAnsi="Times New Roman"/>
            <w:szCs w:val="28"/>
            <w:lang w:val="fr-FR"/>
          </w:rPr>
          <w:delText>hân tích kết quả hoạt động sản xuất kinh doanh</w:delText>
        </w:r>
        <w:r w:rsidRPr="00E30BE0" w:rsidDel="002D5A9C">
          <w:rPr>
            <w:rFonts w:ascii="Times New Roman" w:hAnsi="Times New Roman"/>
            <w:bCs/>
            <w:szCs w:val="28"/>
            <w:lang w:val="fr-FR"/>
          </w:rPr>
          <w:delText>, tính toán hiệu quả kinh tế, ký kết hợp đồng sản xuất kinh doanh.</w:delText>
        </w:r>
      </w:del>
    </w:p>
    <w:p w:rsidR="00CC117A" w:rsidRPr="00E30BE0" w:rsidRDefault="00E53901" w:rsidP="00881C52">
      <w:pPr>
        <w:pStyle w:val="BodyText2"/>
        <w:spacing w:before="60" w:after="60" w:line="340" w:lineRule="atLeast"/>
        <w:ind w:right="57" w:firstLine="720"/>
        <w:rPr>
          <w:rFonts w:ascii="Times New Roman" w:hAnsi="Times New Roman"/>
          <w:b/>
          <w:szCs w:val="28"/>
          <w:lang w:val="fr-FR"/>
        </w:rPr>
      </w:pPr>
      <w:r w:rsidRPr="00E30BE0">
        <w:rPr>
          <w:rFonts w:ascii="Times New Roman" w:hAnsi="Times New Roman"/>
          <w:b/>
          <w:szCs w:val="28"/>
          <w:lang w:val="fr-FR"/>
        </w:rPr>
        <w:t>2. Yêu cầu</w:t>
      </w:r>
    </w:p>
    <w:p w:rsidR="00CC117A" w:rsidRPr="00E30BE0" w:rsidRDefault="00E53901" w:rsidP="00881C52">
      <w:pPr>
        <w:pStyle w:val="BodyText2"/>
        <w:spacing w:before="60" w:after="60" w:line="340" w:lineRule="atLeast"/>
        <w:ind w:right="57" w:firstLine="720"/>
        <w:rPr>
          <w:rFonts w:ascii="Times New Roman" w:hAnsi="Times New Roman"/>
          <w:szCs w:val="28"/>
          <w:lang w:val="fr-FR"/>
        </w:rPr>
      </w:pPr>
      <w:r w:rsidRPr="00E30BE0">
        <w:rPr>
          <w:rFonts w:ascii="Times New Roman" w:hAnsi="Times New Roman"/>
          <w:szCs w:val="28"/>
          <w:lang w:val="fr-FR"/>
        </w:rPr>
        <w:t>Điều tra giá sản xuất NLTS phải đảm bảo các yêu cầu sau:</w:t>
      </w:r>
    </w:p>
    <w:p w:rsidR="00CC117A" w:rsidRPr="00676792" w:rsidRDefault="00E53901" w:rsidP="00881C52">
      <w:pPr>
        <w:pStyle w:val="BodyText2"/>
        <w:spacing w:before="60" w:after="60" w:line="340" w:lineRule="atLeast"/>
        <w:ind w:right="57" w:firstLine="720"/>
        <w:rPr>
          <w:rFonts w:ascii="Times New Roman" w:hAnsi="Times New Roman"/>
          <w:color w:val="FF0000"/>
          <w:szCs w:val="28"/>
          <w:lang w:val="fr-FR"/>
          <w:rPrChange w:id="115" w:author="Đinh Thị Thuý Phương" w:date="2020-08-21T15:59:00Z">
            <w:rPr>
              <w:rFonts w:ascii="Times New Roman" w:hAnsi="Times New Roman"/>
              <w:szCs w:val="28"/>
              <w:lang w:val="fr-FR"/>
            </w:rPr>
          </w:rPrChange>
        </w:rPr>
      </w:pPr>
      <w:r w:rsidRPr="00E30BE0">
        <w:rPr>
          <w:rFonts w:ascii="Times New Roman" w:hAnsi="Times New Roman"/>
          <w:szCs w:val="28"/>
          <w:lang w:val="fr-FR"/>
        </w:rPr>
        <w:t xml:space="preserve"> - Công tác tổ chức, thu thập thông tin, xử lý số liệu, tổng hợp, công bố và lưu giữ thông tin điều tra phải thực hiện nghiêm túc, theo đúng quy định của Phương án điều tra giá sản xuất NLTS</w:t>
      </w:r>
      <w:ins w:id="116" w:author="Đinh Thị Thuý Phương" w:date="2020-08-21T15:48:00Z">
        <w:r w:rsidR="00A429E8">
          <w:rPr>
            <w:rFonts w:ascii="Times New Roman" w:hAnsi="Times New Roman"/>
            <w:szCs w:val="28"/>
            <w:lang w:val="fr-FR"/>
          </w:rPr>
          <w:t xml:space="preserve"> </w:t>
        </w:r>
        <w:r w:rsidR="00481819" w:rsidRPr="00481819">
          <w:rPr>
            <w:rFonts w:ascii="Times New Roman" w:hAnsi="Times New Roman"/>
            <w:color w:val="FF0000"/>
            <w:szCs w:val="28"/>
            <w:lang w:val="fr-FR"/>
            <w:rPrChange w:id="117" w:author="Đinh Thị Thuý Phương" w:date="2020-08-21T15:59:00Z">
              <w:rPr>
                <w:rFonts w:ascii="Times New Roman" w:hAnsi="Times New Roman"/>
                <w:szCs w:val="28"/>
                <w:lang w:val="fr-FR"/>
              </w:rPr>
            </w:rPrChange>
          </w:rPr>
          <w:t>năm gốc 2020</w:t>
        </w:r>
      </w:ins>
      <w:r w:rsidR="00481819" w:rsidRPr="00481819">
        <w:rPr>
          <w:rFonts w:ascii="Times New Roman" w:hAnsi="Times New Roman"/>
          <w:color w:val="FF0000"/>
          <w:szCs w:val="28"/>
          <w:lang w:val="fr-FR"/>
          <w:rPrChange w:id="118" w:author="Đinh Thị Thuý Phương" w:date="2020-08-21T15:59:00Z">
            <w:rPr>
              <w:rFonts w:ascii="Times New Roman" w:hAnsi="Times New Roman"/>
              <w:szCs w:val="28"/>
              <w:lang w:val="fr-FR"/>
            </w:rPr>
          </w:rPrChange>
        </w:rPr>
        <w:t>;</w:t>
      </w:r>
    </w:p>
    <w:p w:rsidR="00CC117A" w:rsidRPr="00E30BE0" w:rsidRDefault="00E53901" w:rsidP="00881C52">
      <w:pPr>
        <w:pStyle w:val="BodyText2"/>
        <w:spacing w:before="60" w:after="60" w:line="340" w:lineRule="atLeast"/>
        <w:ind w:right="57" w:firstLine="720"/>
        <w:rPr>
          <w:rFonts w:ascii="Times New Roman" w:hAnsi="Times New Roman"/>
          <w:szCs w:val="28"/>
          <w:lang w:val="fr-FR"/>
        </w:rPr>
      </w:pPr>
      <w:r w:rsidRPr="00E30BE0">
        <w:rPr>
          <w:rFonts w:ascii="Times New Roman" w:hAnsi="Times New Roman"/>
          <w:szCs w:val="28"/>
          <w:lang w:val="fr-FR"/>
        </w:rPr>
        <w:t>- Bảo đảm thu thập đầy đủ, chính xác, kịp thời, đúng đơn vị điều tra, các thông tin quy định trong Phương án điều tra;</w:t>
      </w:r>
    </w:p>
    <w:p w:rsidR="00CC117A" w:rsidRPr="00E30BE0" w:rsidRDefault="00E53901" w:rsidP="00881C52">
      <w:pPr>
        <w:pStyle w:val="BodyText2"/>
        <w:spacing w:before="60" w:after="60" w:line="340" w:lineRule="atLeast"/>
        <w:ind w:right="57" w:firstLine="720"/>
        <w:rPr>
          <w:rFonts w:ascii="Times New Roman" w:hAnsi="Times New Roman"/>
          <w:szCs w:val="28"/>
          <w:lang w:val="fr-FR"/>
        </w:rPr>
      </w:pPr>
      <w:r w:rsidRPr="00E30BE0">
        <w:rPr>
          <w:rFonts w:ascii="Times New Roman" w:hAnsi="Times New Roman"/>
          <w:szCs w:val="28"/>
          <w:lang w:val="fr-FR"/>
        </w:rPr>
        <w:lastRenderedPageBreak/>
        <w:t>- Bảo mật thông tin thu thập từ các đối tượng điều tra theo quy định của Luật Thống kê;</w:t>
      </w:r>
    </w:p>
    <w:p w:rsidR="00954184" w:rsidRPr="00E30BE0" w:rsidRDefault="00E53901" w:rsidP="00954184">
      <w:pPr>
        <w:pStyle w:val="BodyText2"/>
        <w:spacing w:before="120" w:line="264" w:lineRule="auto"/>
        <w:ind w:right="57" w:firstLine="720"/>
        <w:rPr>
          <w:rFonts w:ascii="Times New Roman" w:hAnsi="Times New Roman"/>
          <w:szCs w:val="28"/>
          <w:lang w:val="fr-FR"/>
        </w:rPr>
      </w:pPr>
      <w:r w:rsidRPr="00E30BE0">
        <w:rPr>
          <w:rFonts w:ascii="Times New Roman" w:hAnsi="Times New Roman"/>
          <w:szCs w:val="28"/>
          <w:lang w:val="fr-FR"/>
        </w:rPr>
        <w:t>- Quản lý và sử dụng kinh phí của cuộc điều tra đúng chế độ hiện hành, sử dụng tiết kiệm và hiệu quả.</w:t>
      </w:r>
    </w:p>
    <w:p w:rsidR="00954184" w:rsidRPr="00E30BE0" w:rsidRDefault="00D661F5" w:rsidP="00954184">
      <w:pPr>
        <w:spacing w:before="120" w:line="264" w:lineRule="auto"/>
        <w:ind w:firstLine="720"/>
        <w:rPr>
          <w:b/>
          <w:sz w:val="28"/>
          <w:szCs w:val="28"/>
          <w:lang w:val="pt-BR"/>
        </w:rPr>
      </w:pPr>
      <w:r w:rsidRPr="00E30BE0">
        <w:rPr>
          <w:b/>
          <w:sz w:val="28"/>
          <w:szCs w:val="28"/>
          <w:lang w:val="pt-BR"/>
        </w:rPr>
        <w:t>II. ĐỐI TƯỢNG, ĐƠN VỊ, PHẠM VI ĐIỀU TRA</w:t>
      </w:r>
    </w:p>
    <w:p w:rsidR="00954184" w:rsidRPr="00E30BE0" w:rsidRDefault="00D661F5" w:rsidP="00954184">
      <w:pPr>
        <w:spacing w:before="120" w:line="264" w:lineRule="auto"/>
        <w:ind w:firstLine="720"/>
        <w:rPr>
          <w:sz w:val="28"/>
          <w:szCs w:val="28"/>
          <w:lang w:val="pt-BR"/>
        </w:rPr>
      </w:pPr>
      <w:r w:rsidRPr="00E30BE0">
        <w:rPr>
          <w:b/>
          <w:sz w:val="28"/>
          <w:szCs w:val="28"/>
          <w:lang w:val="pt-BR"/>
        </w:rPr>
        <w:t>1. Đối tượng điều tra</w:t>
      </w:r>
    </w:p>
    <w:p w:rsidR="00954184" w:rsidRPr="00C875A9" w:rsidRDefault="00D661F5" w:rsidP="00954184">
      <w:pPr>
        <w:spacing w:before="120" w:line="264" w:lineRule="auto"/>
        <w:ind w:firstLine="720"/>
        <w:rPr>
          <w:i/>
          <w:sz w:val="28"/>
          <w:szCs w:val="28"/>
          <w:lang w:val="pt-BR"/>
          <w:rPrChange w:id="119" w:author="Đinh Thị Thuý Phương" w:date="2020-08-18T18:27:00Z">
            <w:rPr>
              <w:sz w:val="28"/>
              <w:szCs w:val="28"/>
              <w:lang w:val="pt-BR"/>
            </w:rPr>
          </w:rPrChange>
        </w:rPr>
      </w:pPr>
      <w:r w:rsidRPr="00E30BE0">
        <w:rPr>
          <w:sz w:val="28"/>
          <w:szCs w:val="28"/>
          <w:lang w:val="pt-BR"/>
        </w:rPr>
        <w:t xml:space="preserve">Các sản phẩm </w:t>
      </w:r>
      <w:del w:id="120" w:author="Đinh Thị Thuý Phương" w:date="2020-08-18T18:25:00Z">
        <w:r w:rsidRPr="00E30BE0" w:rsidDel="00C875A9">
          <w:rPr>
            <w:sz w:val="28"/>
            <w:szCs w:val="28"/>
            <w:lang w:val="pt-BR"/>
          </w:rPr>
          <w:delText xml:space="preserve">hàng hóa </w:delText>
        </w:r>
      </w:del>
      <w:ins w:id="121" w:author="Đinh Thị Thuý Phương" w:date="2020-08-18T18:25:00Z">
        <w:r w:rsidR="00C875A9">
          <w:rPr>
            <w:sz w:val="28"/>
            <w:szCs w:val="28"/>
            <w:lang w:val="pt-BR"/>
          </w:rPr>
          <w:t>vật c</w:t>
        </w:r>
      </w:ins>
      <w:ins w:id="122" w:author="Đinh Thị Thuý Phương" w:date="2020-08-18T18:26:00Z">
        <w:r w:rsidR="00C875A9">
          <w:rPr>
            <w:sz w:val="28"/>
            <w:szCs w:val="28"/>
            <w:lang w:val="pt-BR"/>
          </w:rPr>
          <w:t xml:space="preserve">hất </w:t>
        </w:r>
      </w:ins>
      <w:r w:rsidRPr="00E30BE0">
        <w:rPr>
          <w:sz w:val="28"/>
          <w:szCs w:val="28"/>
          <w:lang w:val="pt-BR"/>
        </w:rPr>
        <w:t>và dịch vụ</w:t>
      </w:r>
      <w:ins w:id="123" w:author="Đinh Thị Thuý Phương" w:date="2020-08-20T10:24:00Z">
        <w:r w:rsidR="00880512">
          <w:rPr>
            <w:sz w:val="28"/>
            <w:szCs w:val="28"/>
            <w:lang w:val="pt-BR"/>
          </w:rPr>
          <w:t xml:space="preserve"> nông nghiệp, lâm nghiệp và thủy sản</w:t>
        </w:r>
      </w:ins>
      <w:del w:id="124" w:author="Đinh Thị Thuý Phương" w:date="2020-08-20T10:24:00Z">
        <w:r w:rsidRPr="00E30BE0" w:rsidDel="00880512">
          <w:rPr>
            <w:sz w:val="28"/>
            <w:szCs w:val="28"/>
            <w:lang w:val="pt-BR"/>
          </w:rPr>
          <w:delText xml:space="preserve"> </w:delText>
        </w:r>
      </w:del>
      <w:del w:id="125" w:author="Đinh Thị Thuý Phương" w:date="2020-08-18T18:28:00Z">
        <w:r w:rsidRPr="00E30BE0" w:rsidDel="00C875A9">
          <w:rPr>
            <w:sz w:val="28"/>
            <w:szCs w:val="28"/>
            <w:lang w:val="pt-BR"/>
          </w:rPr>
          <w:delText>nông</w:delText>
        </w:r>
        <w:r w:rsidR="00572AB7" w:rsidDel="00C875A9">
          <w:rPr>
            <w:sz w:val="28"/>
            <w:szCs w:val="28"/>
            <w:lang w:val="pt-BR"/>
          </w:rPr>
          <w:delText xml:space="preserve"> nghiệp</w:delText>
        </w:r>
        <w:r w:rsidRPr="00E30BE0" w:rsidDel="00C875A9">
          <w:rPr>
            <w:sz w:val="28"/>
            <w:szCs w:val="28"/>
            <w:lang w:val="pt-BR"/>
          </w:rPr>
          <w:delText>, lâm nghiệp và thủy sản</w:delText>
        </w:r>
      </w:del>
      <w:r w:rsidRPr="00E30BE0">
        <w:rPr>
          <w:sz w:val="28"/>
          <w:szCs w:val="28"/>
          <w:lang w:val="pt-BR"/>
        </w:rPr>
        <w:t xml:space="preserve"> </w:t>
      </w:r>
      <w:ins w:id="126" w:author="Đinh Thị Thuý Phương" w:date="2020-08-18T18:26:00Z">
        <w:r w:rsidR="00C875A9">
          <w:rPr>
            <w:sz w:val="28"/>
            <w:szCs w:val="28"/>
            <w:lang w:val="pt-BR"/>
          </w:rPr>
          <w:t>được người sản xuất bán ra</w:t>
        </w:r>
      </w:ins>
      <w:ins w:id="127" w:author="Đinh Thị Thuý Phương" w:date="2020-08-18T18:27:00Z">
        <w:r w:rsidR="00C875A9">
          <w:rPr>
            <w:sz w:val="28"/>
            <w:szCs w:val="28"/>
            <w:lang w:val="pt-BR"/>
          </w:rPr>
          <w:t xml:space="preserve"> thuộc</w:t>
        </w:r>
      </w:ins>
      <w:del w:id="128" w:author="Đinh Thị Thuý Phương" w:date="2020-08-18T18:27:00Z">
        <w:r w:rsidRPr="00E30BE0" w:rsidDel="00C875A9">
          <w:rPr>
            <w:sz w:val="28"/>
            <w:szCs w:val="28"/>
            <w:lang w:val="pt-BR"/>
          </w:rPr>
          <w:delText>trong</w:delText>
        </w:r>
      </w:del>
      <w:r w:rsidRPr="00E30BE0">
        <w:rPr>
          <w:sz w:val="28"/>
          <w:szCs w:val="28"/>
          <w:lang w:val="pt-BR"/>
        </w:rPr>
        <w:t xml:space="preserve"> danh mục sản phẩm đại diện </w:t>
      </w:r>
      <w:ins w:id="129" w:author="Đinh Thị Thuý Phương" w:date="2020-08-13T17:59:00Z">
        <w:r w:rsidR="00A1641D">
          <w:rPr>
            <w:sz w:val="28"/>
            <w:szCs w:val="28"/>
          </w:rPr>
          <w:t xml:space="preserve">cả nước </w:t>
        </w:r>
      </w:ins>
      <w:r w:rsidRPr="00E30BE0">
        <w:rPr>
          <w:sz w:val="28"/>
          <w:szCs w:val="28"/>
          <w:lang w:val="pt-BR"/>
        </w:rPr>
        <w:t xml:space="preserve">tính chỉ số giá sản xuất NLTS quy định tại </w:t>
      </w:r>
      <w:r w:rsidR="00481819" w:rsidRPr="00481819">
        <w:rPr>
          <w:i/>
          <w:sz w:val="28"/>
          <w:szCs w:val="28"/>
          <w:lang w:val="pt-BR"/>
          <w:rPrChange w:id="130" w:author="Đinh Thị Thuý Phương" w:date="2020-08-18T18:27:00Z">
            <w:rPr>
              <w:rFonts w:ascii=".VnTime" w:hAnsi=".VnTime"/>
              <w:sz w:val="28"/>
              <w:szCs w:val="28"/>
              <w:lang w:val="pt-BR"/>
            </w:rPr>
          </w:rPrChange>
        </w:rPr>
        <w:t xml:space="preserve">Phụ lục </w:t>
      </w:r>
      <w:ins w:id="131" w:author="Đinh Thị Thuý Phương" w:date="2020-08-20T10:25:00Z">
        <w:r w:rsidR="00880512">
          <w:rPr>
            <w:i/>
            <w:sz w:val="28"/>
            <w:szCs w:val="28"/>
            <w:lang w:val="pt-BR"/>
          </w:rPr>
          <w:t>I</w:t>
        </w:r>
      </w:ins>
      <w:del w:id="132" w:author="Đinh Thị Thuý Phương" w:date="2020-08-13T17:45:00Z">
        <w:r w:rsidR="00481819" w:rsidRPr="00481819">
          <w:rPr>
            <w:i/>
            <w:sz w:val="28"/>
            <w:szCs w:val="28"/>
            <w:lang w:val="pt-BR"/>
            <w:rPrChange w:id="133" w:author="Đinh Thị Thuý Phương" w:date="2020-08-18T18:27:00Z">
              <w:rPr>
                <w:rFonts w:ascii=".VnTime" w:hAnsi=".VnTime"/>
                <w:sz w:val="28"/>
                <w:szCs w:val="28"/>
                <w:lang w:val="pt-BR"/>
              </w:rPr>
            </w:rPrChange>
          </w:rPr>
          <w:delText>1</w:delText>
        </w:r>
      </w:del>
      <w:ins w:id="134" w:author="Đinh Thị Thuý Phương" w:date="2020-08-13T17:45:00Z">
        <w:r w:rsidR="00481819" w:rsidRPr="00481819">
          <w:rPr>
            <w:i/>
            <w:sz w:val="28"/>
            <w:szCs w:val="28"/>
            <w:lang w:val="pt-BR"/>
            <w:rPrChange w:id="135" w:author="Đinh Thị Thuý Phương" w:date="2020-08-18T18:27:00Z">
              <w:rPr>
                <w:rFonts w:ascii=".VnTime" w:hAnsi=".VnTime"/>
                <w:sz w:val="28"/>
                <w:szCs w:val="28"/>
                <w:lang w:val="pt-BR"/>
              </w:rPr>
            </w:rPrChange>
          </w:rPr>
          <w:t>I</w:t>
        </w:r>
      </w:ins>
      <w:r w:rsidR="00481819" w:rsidRPr="00481819">
        <w:rPr>
          <w:i/>
          <w:sz w:val="28"/>
          <w:szCs w:val="28"/>
          <w:lang w:val="pt-BR"/>
          <w:rPrChange w:id="136" w:author="Đinh Thị Thuý Phương" w:date="2020-08-18T18:27:00Z">
            <w:rPr>
              <w:rFonts w:ascii=".VnTime" w:hAnsi=".VnTime"/>
              <w:sz w:val="28"/>
              <w:szCs w:val="28"/>
              <w:lang w:val="pt-BR"/>
            </w:rPr>
          </w:rPrChange>
        </w:rPr>
        <w:t xml:space="preserve">. </w:t>
      </w:r>
    </w:p>
    <w:p w:rsidR="00954184" w:rsidRPr="00E30BE0" w:rsidRDefault="00D661F5" w:rsidP="00954184">
      <w:pPr>
        <w:spacing w:before="120" w:line="264" w:lineRule="auto"/>
        <w:ind w:firstLine="720"/>
        <w:rPr>
          <w:b/>
          <w:sz w:val="28"/>
          <w:szCs w:val="28"/>
          <w:lang w:val="pt-BR"/>
        </w:rPr>
      </w:pPr>
      <w:r w:rsidRPr="00E30BE0">
        <w:rPr>
          <w:b/>
          <w:sz w:val="28"/>
          <w:szCs w:val="28"/>
          <w:lang w:val="pt-BR"/>
        </w:rPr>
        <w:t>2. Đơn vị điều tra</w:t>
      </w:r>
    </w:p>
    <w:p w:rsidR="00954184" w:rsidRPr="00E30BE0" w:rsidRDefault="00D661F5" w:rsidP="00954184">
      <w:pPr>
        <w:spacing w:before="120" w:line="264" w:lineRule="auto"/>
        <w:ind w:firstLine="720"/>
        <w:rPr>
          <w:sz w:val="28"/>
          <w:szCs w:val="28"/>
        </w:rPr>
      </w:pPr>
      <w:r w:rsidRPr="00E30BE0">
        <w:rPr>
          <w:sz w:val="28"/>
          <w:szCs w:val="28"/>
          <w:lang w:val="pt-BR"/>
        </w:rPr>
        <w:t>Đơn vị điều tra là</w:t>
      </w:r>
      <w:ins w:id="137" w:author="ttlan" w:date="2020-08-14T09:26:00Z">
        <w:r w:rsidR="002D31F4">
          <w:rPr>
            <w:sz w:val="28"/>
            <w:szCs w:val="28"/>
            <w:lang w:val="pt-BR"/>
          </w:rPr>
          <w:t xml:space="preserve"> </w:t>
        </w:r>
      </w:ins>
      <w:ins w:id="138" w:author="Đinh Thị Thuý Phương" w:date="2020-08-19T08:55:00Z">
        <w:r w:rsidR="009F0286">
          <w:rPr>
            <w:sz w:val="28"/>
            <w:szCs w:val="28"/>
            <w:lang w:val="pt-BR"/>
          </w:rPr>
          <w:t xml:space="preserve">hộ, </w:t>
        </w:r>
      </w:ins>
      <w:r w:rsidR="002B3959">
        <w:rPr>
          <w:sz w:val="28"/>
          <w:szCs w:val="28"/>
          <w:lang w:val="pt-BR"/>
        </w:rPr>
        <w:t>d</w:t>
      </w:r>
      <w:r w:rsidR="002B3959" w:rsidRPr="002B3959">
        <w:rPr>
          <w:sz w:val="28"/>
          <w:szCs w:val="28"/>
          <w:lang w:val="pt-BR"/>
        </w:rPr>
        <w:t>oanh nghiệp, hợp tác xã</w:t>
      </w:r>
      <w:ins w:id="139" w:author="Đinh Thị Thuý Phương" w:date="2020-08-19T08:55:00Z">
        <w:r w:rsidR="009F0286">
          <w:rPr>
            <w:sz w:val="28"/>
            <w:szCs w:val="28"/>
            <w:lang w:val="pt-BR"/>
          </w:rPr>
          <w:t xml:space="preserve"> và</w:t>
        </w:r>
      </w:ins>
      <w:del w:id="140" w:author="Đinh Thị Thuý Phương" w:date="2020-08-19T08:55:00Z">
        <w:r w:rsidR="002B3959" w:rsidRPr="002B3959" w:rsidDel="009F0286">
          <w:rPr>
            <w:sz w:val="28"/>
            <w:szCs w:val="28"/>
            <w:lang w:val="pt-BR"/>
          </w:rPr>
          <w:delText>,</w:delText>
        </w:r>
      </w:del>
      <w:r w:rsidR="002B3959" w:rsidRPr="002B3959">
        <w:rPr>
          <w:sz w:val="28"/>
          <w:szCs w:val="28"/>
          <w:lang w:val="pt-BR"/>
        </w:rPr>
        <w:t xml:space="preserve"> tổ chức khác</w:t>
      </w:r>
      <w:r w:rsidR="00572AB7">
        <w:rPr>
          <w:sz w:val="28"/>
          <w:szCs w:val="28"/>
          <w:lang w:val="pt-BR"/>
        </w:rPr>
        <w:t xml:space="preserve"> </w:t>
      </w:r>
      <w:del w:id="141" w:author="Đinh Thị Thuý Phương" w:date="2020-08-19T08:55:00Z">
        <w:r w:rsidR="00572AB7" w:rsidDel="009F0286">
          <w:rPr>
            <w:sz w:val="28"/>
            <w:szCs w:val="28"/>
            <w:lang w:val="pt-BR"/>
          </w:rPr>
          <w:delText>và hộ</w:delText>
        </w:r>
        <w:r w:rsidR="002B3959" w:rsidRPr="002B3959" w:rsidDel="009F0286">
          <w:rPr>
            <w:sz w:val="28"/>
            <w:szCs w:val="28"/>
            <w:lang w:val="pt-BR"/>
          </w:rPr>
          <w:delText xml:space="preserve"> </w:delText>
        </w:r>
      </w:del>
      <w:r w:rsidR="002B3959" w:rsidRPr="002B3959">
        <w:rPr>
          <w:sz w:val="28"/>
          <w:szCs w:val="28"/>
          <w:lang w:val="pt-BR"/>
        </w:rPr>
        <w:t xml:space="preserve">có hoạt động </w:t>
      </w:r>
      <w:ins w:id="142" w:author="Đinh Thị Thuý Phương" w:date="2020-08-19T08:55:00Z">
        <w:r w:rsidR="009F0286">
          <w:rPr>
            <w:sz w:val="28"/>
            <w:szCs w:val="28"/>
            <w:lang w:val="pt-BR"/>
          </w:rPr>
          <w:t xml:space="preserve">trực tiếp </w:t>
        </w:r>
      </w:ins>
      <w:r w:rsidR="002B3959" w:rsidRPr="002B3959">
        <w:rPr>
          <w:sz w:val="28"/>
          <w:szCs w:val="28"/>
          <w:lang w:val="pt-BR"/>
        </w:rPr>
        <w:t xml:space="preserve">sản xuất và bán sản phẩm </w:t>
      </w:r>
      <w:r w:rsidR="002B3959" w:rsidRPr="00E30BE0">
        <w:rPr>
          <w:sz w:val="28"/>
          <w:szCs w:val="28"/>
          <w:lang w:val="pt-BR"/>
        </w:rPr>
        <w:t>NLTS</w:t>
      </w:r>
      <w:r w:rsidRPr="00E30BE0">
        <w:rPr>
          <w:sz w:val="28"/>
          <w:szCs w:val="28"/>
        </w:rPr>
        <w:t>, có địa điểm sản xuất kinh doanh ổn định</w:t>
      </w:r>
      <w:ins w:id="143" w:author="Đinh Thị Thuý Phương" w:date="2020-08-19T08:56:00Z">
        <w:r w:rsidR="009F0286">
          <w:rPr>
            <w:sz w:val="28"/>
            <w:szCs w:val="28"/>
          </w:rPr>
          <w:t xml:space="preserve"> và</w:t>
        </w:r>
      </w:ins>
      <w:del w:id="144" w:author="Đinh Thị Thuý Phương" w:date="2020-08-19T08:56:00Z">
        <w:r w:rsidRPr="00E30BE0" w:rsidDel="009F0286">
          <w:rPr>
            <w:sz w:val="28"/>
            <w:szCs w:val="28"/>
            <w:lang w:val="fr-FR"/>
          </w:rPr>
          <w:delText>,</w:delText>
        </w:r>
      </w:del>
      <w:r w:rsidRPr="00E30BE0">
        <w:rPr>
          <w:sz w:val="28"/>
          <w:szCs w:val="28"/>
          <w:lang w:val="fr-FR"/>
        </w:rPr>
        <w:t xml:space="preserve"> thuộc các loại hình kinh tế. </w:t>
      </w:r>
    </w:p>
    <w:p w:rsidR="00171493" w:rsidRPr="00E30BE0" w:rsidRDefault="00E53901">
      <w:pPr>
        <w:pStyle w:val="BodyText2"/>
        <w:tabs>
          <w:tab w:val="left" w:pos="720"/>
        </w:tabs>
        <w:spacing w:before="120" w:line="264" w:lineRule="auto"/>
        <w:ind w:right="-41"/>
        <w:rPr>
          <w:rFonts w:ascii="Times New Roman" w:hAnsi="Times New Roman"/>
          <w:szCs w:val="28"/>
        </w:rPr>
      </w:pPr>
      <w:r w:rsidRPr="00E30BE0">
        <w:rPr>
          <w:rFonts w:ascii="Times New Roman" w:hAnsi="Times New Roman"/>
          <w:szCs w:val="28"/>
        </w:rPr>
        <w:tab/>
        <w:t xml:space="preserve">Đơn vị điều tra của từng loại </w:t>
      </w:r>
      <w:r w:rsidRPr="00E30BE0">
        <w:rPr>
          <w:rFonts w:ascii="Times New Roman" w:hAnsi="Times New Roman"/>
          <w:szCs w:val="28"/>
          <w:lang w:val="pt-BR"/>
        </w:rPr>
        <w:t xml:space="preserve">sản phẩm </w:t>
      </w:r>
      <w:r w:rsidRPr="00E30BE0">
        <w:rPr>
          <w:rFonts w:ascii="Times New Roman" w:hAnsi="Times New Roman"/>
          <w:szCs w:val="28"/>
        </w:rPr>
        <w:t>được quy định cụ thể dưới đây:</w:t>
      </w:r>
    </w:p>
    <w:p w:rsidR="000C58D5" w:rsidRPr="00E30BE0" w:rsidRDefault="00E53901">
      <w:pPr>
        <w:pStyle w:val="BodyText2"/>
        <w:tabs>
          <w:tab w:val="left" w:pos="0"/>
          <w:tab w:val="left" w:pos="720"/>
        </w:tabs>
        <w:spacing w:before="120" w:line="264" w:lineRule="auto"/>
        <w:ind w:right="-41"/>
        <w:rPr>
          <w:rFonts w:ascii="Times New Roman" w:hAnsi="Times New Roman"/>
          <w:b/>
          <w:szCs w:val="28"/>
        </w:rPr>
      </w:pPr>
      <w:r w:rsidRPr="00E30BE0">
        <w:rPr>
          <w:rFonts w:ascii="Times New Roman" w:hAnsi="Times New Roman"/>
          <w:i/>
          <w:szCs w:val="28"/>
        </w:rPr>
        <w:tab/>
        <w:t>(1) Đối với sản phẩm cây hàng năm, cây lâu năm và sản phẩm chăn nuôi:</w:t>
      </w:r>
      <w:ins w:id="145" w:author="ttlan" w:date="2020-08-14T09:26:00Z">
        <w:r w:rsidR="002D31F4">
          <w:rPr>
            <w:rFonts w:ascii="Times New Roman" w:hAnsi="Times New Roman"/>
            <w:i/>
            <w:szCs w:val="28"/>
          </w:rPr>
          <w:t xml:space="preserve"> </w:t>
        </w:r>
      </w:ins>
      <w:r w:rsidRPr="00E30BE0">
        <w:rPr>
          <w:rFonts w:ascii="Times New Roman" w:hAnsi="Times New Roman"/>
          <w:szCs w:val="28"/>
        </w:rPr>
        <w:t>Đơn vị điều tra là</w:t>
      </w:r>
      <w:ins w:id="146" w:author="Đinh Thị Thuý Phương" w:date="2020-08-18T18:29:00Z">
        <w:r w:rsidR="004D2FE6">
          <w:rPr>
            <w:rFonts w:ascii="Times New Roman" w:hAnsi="Times New Roman"/>
            <w:szCs w:val="28"/>
          </w:rPr>
          <w:t xml:space="preserve"> </w:t>
        </w:r>
        <w:r w:rsidR="004D2FE6">
          <w:rPr>
            <w:rFonts w:ascii="Times New Roman" w:hAnsi="Times New Roman"/>
            <w:szCs w:val="28"/>
            <w:lang w:val="pt-BR"/>
          </w:rPr>
          <w:t>hộ,</w:t>
        </w:r>
      </w:ins>
      <w:r w:rsidRPr="00E30BE0">
        <w:rPr>
          <w:rFonts w:ascii="Times New Roman" w:hAnsi="Times New Roman"/>
          <w:szCs w:val="28"/>
        </w:rPr>
        <w:t xml:space="preserve"> </w:t>
      </w:r>
      <w:r w:rsidR="00944E22" w:rsidRPr="00944E22">
        <w:rPr>
          <w:rFonts w:ascii="Times New Roman" w:hAnsi="Times New Roman"/>
          <w:szCs w:val="28"/>
          <w:lang w:val="pt-BR"/>
        </w:rPr>
        <w:t>doanh nghiệp</w:t>
      </w:r>
      <w:ins w:id="147" w:author="Đinh Thị Thuý Phương" w:date="2020-08-20T10:38:00Z">
        <w:r w:rsidR="00874CF8">
          <w:rPr>
            <w:rFonts w:ascii="Times New Roman" w:hAnsi="Times New Roman"/>
            <w:szCs w:val="28"/>
            <w:lang w:val="pt-BR"/>
          </w:rPr>
          <w:t xml:space="preserve">, </w:t>
        </w:r>
        <w:r w:rsidR="00874CF8" w:rsidRPr="00944E22">
          <w:rPr>
            <w:rFonts w:ascii="Times New Roman" w:hAnsi="Times New Roman"/>
            <w:szCs w:val="28"/>
            <w:lang w:val="pt-BR"/>
          </w:rPr>
          <w:t>hợp tác xã</w:t>
        </w:r>
      </w:ins>
      <w:del w:id="148" w:author="Đinh Thị Thuý Phương" w:date="2020-08-18T18:30:00Z">
        <w:r w:rsidR="00944E22" w:rsidRPr="00944E22" w:rsidDel="004D2FE6">
          <w:rPr>
            <w:rFonts w:ascii="Times New Roman" w:hAnsi="Times New Roman"/>
            <w:szCs w:val="28"/>
            <w:lang w:val="pt-BR"/>
          </w:rPr>
          <w:delText>, hợp tác xã,</w:delText>
        </w:r>
      </w:del>
      <w:ins w:id="149" w:author="Đinh Thị Thuý Phương" w:date="2020-08-18T18:30:00Z">
        <w:r w:rsidR="004D2FE6">
          <w:rPr>
            <w:rFonts w:ascii="Times New Roman" w:hAnsi="Times New Roman"/>
            <w:szCs w:val="28"/>
            <w:lang w:val="pt-BR"/>
          </w:rPr>
          <w:t xml:space="preserve"> và</w:t>
        </w:r>
      </w:ins>
      <w:r w:rsidR="00944E22" w:rsidRPr="00944E22">
        <w:rPr>
          <w:rFonts w:ascii="Times New Roman" w:hAnsi="Times New Roman"/>
          <w:szCs w:val="28"/>
          <w:lang w:val="pt-BR"/>
        </w:rPr>
        <w:t xml:space="preserve"> tổ chức khác</w:t>
      </w:r>
      <w:r w:rsidR="00572AB7">
        <w:rPr>
          <w:rFonts w:ascii="Times New Roman" w:hAnsi="Times New Roman"/>
          <w:szCs w:val="28"/>
          <w:lang w:val="pt-BR"/>
        </w:rPr>
        <w:t xml:space="preserve"> </w:t>
      </w:r>
      <w:del w:id="150" w:author="Đinh Thị Thuý Phương" w:date="2020-08-18T18:30:00Z">
        <w:r w:rsidR="00572AB7" w:rsidDel="004D2FE6">
          <w:rPr>
            <w:rFonts w:ascii="Times New Roman" w:hAnsi="Times New Roman"/>
            <w:szCs w:val="28"/>
            <w:lang w:val="pt-BR"/>
          </w:rPr>
          <w:delText>và</w:delText>
        </w:r>
        <w:r w:rsidR="000C58D5" w:rsidDel="004D2FE6">
          <w:rPr>
            <w:rFonts w:ascii="Times New Roman" w:hAnsi="Times New Roman"/>
            <w:szCs w:val="28"/>
            <w:lang w:val="pt-BR"/>
          </w:rPr>
          <w:delText xml:space="preserve"> hộ</w:delText>
        </w:r>
        <w:r w:rsidR="00944E22" w:rsidRPr="00944E22" w:rsidDel="004D2FE6">
          <w:rPr>
            <w:rFonts w:ascii="Times New Roman" w:hAnsi="Times New Roman"/>
            <w:szCs w:val="28"/>
            <w:lang w:val="pt-BR"/>
          </w:rPr>
          <w:delText xml:space="preserve"> </w:delText>
        </w:r>
      </w:del>
      <w:r w:rsidR="00944E22" w:rsidRPr="00944E22">
        <w:rPr>
          <w:rFonts w:ascii="Times New Roman" w:hAnsi="Times New Roman"/>
          <w:szCs w:val="28"/>
          <w:lang w:val="pt-BR"/>
        </w:rPr>
        <w:t>có hoạt động</w:t>
      </w:r>
      <w:ins w:id="151" w:author="Đinh Thị Thuý Phương" w:date="2020-08-19T08:57:00Z">
        <w:r w:rsidR="009F0286">
          <w:rPr>
            <w:rFonts w:ascii="Times New Roman" w:hAnsi="Times New Roman"/>
            <w:szCs w:val="28"/>
            <w:lang w:val="pt-BR"/>
          </w:rPr>
          <w:t xml:space="preserve"> </w:t>
        </w:r>
      </w:ins>
      <w:del w:id="152" w:author="Đinh Thị Thuý Phương" w:date="2020-08-20T10:38:00Z">
        <w:r w:rsidR="00944E22" w:rsidRPr="00944E22" w:rsidDel="00874CF8">
          <w:rPr>
            <w:rFonts w:ascii="Times New Roman" w:hAnsi="Times New Roman"/>
            <w:szCs w:val="28"/>
            <w:lang w:val="pt-BR"/>
          </w:rPr>
          <w:delText xml:space="preserve"> </w:delText>
        </w:r>
      </w:del>
      <w:r w:rsidR="00944E22" w:rsidRPr="00944E22">
        <w:rPr>
          <w:rFonts w:ascii="Times New Roman" w:hAnsi="Times New Roman"/>
          <w:szCs w:val="28"/>
          <w:lang w:val="pt-BR"/>
        </w:rPr>
        <w:t xml:space="preserve">sản xuất và bán sản phẩm </w:t>
      </w:r>
      <w:r w:rsidR="002A4003" w:rsidRPr="002A4003">
        <w:rPr>
          <w:rFonts w:ascii="Times New Roman" w:hAnsi="Times New Roman"/>
          <w:szCs w:val="28"/>
        </w:rPr>
        <w:t>cây hàng năm, cây lâu năm và sản phẩm chăn nuôi</w:t>
      </w:r>
      <w:r w:rsidR="000C58D5">
        <w:rPr>
          <w:rFonts w:ascii="Times New Roman" w:hAnsi="Times New Roman"/>
          <w:szCs w:val="28"/>
          <w:lang w:val="pt-BR"/>
        </w:rPr>
        <w:t xml:space="preserve">; </w:t>
      </w:r>
    </w:p>
    <w:p w:rsidR="00171493" w:rsidRPr="00874CF8" w:rsidRDefault="00481819">
      <w:pPr>
        <w:pStyle w:val="Heading2"/>
        <w:keepNext w:val="0"/>
        <w:widowControl w:val="0"/>
        <w:tabs>
          <w:tab w:val="left" w:pos="720"/>
        </w:tabs>
        <w:spacing w:before="120" w:after="120" w:line="264" w:lineRule="auto"/>
        <w:ind w:right="-41"/>
        <w:rPr>
          <w:rFonts w:ascii="Times New Roman" w:hAnsi="Times New Roman" w:cs="Times New Roman"/>
          <w:color w:val="auto"/>
          <w:sz w:val="28"/>
          <w:szCs w:val="28"/>
        </w:rPr>
      </w:pPr>
      <w:r w:rsidRPr="00481819">
        <w:rPr>
          <w:rFonts w:ascii="Times New Roman" w:hAnsi="Times New Roman" w:cs="Times New Roman"/>
          <w:b w:val="0"/>
          <w:i/>
          <w:color w:val="auto"/>
          <w:sz w:val="28"/>
          <w:szCs w:val="28"/>
          <w:rPrChange w:id="153" w:author="Đinh Thị Thuý Phương" w:date="2020-08-20T10:42:00Z">
            <w:rPr>
              <w:rFonts w:ascii="Times New Roman" w:eastAsia="Times New Roman" w:hAnsi="Times New Roman" w:cs="Times New Roman"/>
              <w:b w:val="0"/>
              <w:bCs w:val="0"/>
              <w:i/>
              <w:color w:val="auto"/>
              <w:sz w:val="28"/>
              <w:szCs w:val="28"/>
            </w:rPr>
          </w:rPrChange>
        </w:rPr>
        <w:tab/>
        <w:t xml:space="preserve">(2) </w:t>
      </w:r>
      <w:r w:rsidRPr="00481819">
        <w:rPr>
          <w:rFonts w:ascii="Times New Roman" w:hAnsi="Times New Roman"/>
          <w:b w:val="0"/>
          <w:i/>
          <w:color w:val="auto"/>
          <w:sz w:val="28"/>
          <w:szCs w:val="28"/>
          <w:rPrChange w:id="154" w:author="Đinh Thị Thuý Phương" w:date="2020-08-20T10:42:00Z">
            <w:rPr>
              <w:rFonts w:ascii="Times New Roman" w:eastAsia="Times New Roman" w:hAnsi="Times New Roman" w:cs="Times New Roman"/>
              <w:b w:val="0"/>
              <w:bCs w:val="0"/>
              <w:i/>
              <w:color w:val="auto"/>
              <w:sz w:val="28"/>
              <w:szCs w:val="28"/>
            </w:rPr>
          </w:rPrChange>
        </w:rPr>
        <w:t>Đối với sản phẩm</w:t>
      </w:r>
      <w:ins w:id="155" w:author="ttlan" w:date="2020-08-14T09:26:00Z">
        <w:r w:rsidRPr="00481819">
          <w:rPr>
            <w:rFonts w:ascii="Times New Roman" w:hAnsi="Times New Roman"/>
            <w:b w:val="0"/>
            <w:i/>
            <w:color w:val="auto"/>
            <w:sz w:val="28"/>
            <w:szCs w:val="28"/>
            <w:rPrChange w:id="156" w:author="Đinh Thị Thuý Phương" w:date="2020-08-20T10:42:00Z">
              <w:rPr>
                <w:rFonts w:ascii="Times New Roman" w:eastAsia="Times New Roman" w:hAnsi="Times New Roman" w:cs="Times New Roman"/>
                <w:b w:val="0"/>
                <w:bCs w:val="0"/>
                <w:i/>
                <w:color w:val="auto"/>
                <w:sz w:val="28"/>
                <w:szCs w:val="28"/>
              </w:rPr>
            </w:rPrChange>
          </w:rPr>
          <w:t xml:space="preserve"> </w:t>
        </w:r>
      </w:ins>
      <w:r w:rsidRPr="00481819">
        <w:rPr>
          <w:rFonts w:ascii="Times New Roman" w:hAnsi="Times New Roman" w:cs="Times New Roman"/>
          <w:b w:val="0"/>
          <w:i/>
          <w:color w:val="auto"/>
          <w:sz w:val="28"/>
          <w:szCs w:val="28"/>
          <w:rPrChange w:id="157" w:author="Đinh Thị Thuý Phương" w:date="2020-08-20T10:42:00Z">
            <w:rPr>
              <w:rFonts w:ascii="Times New Roman" w:eastAsia="Times New Roman" w:hAnsi="Times New Roman" w:cs="Times New Roman"/>
              <w:b w:val="0"/>
              <w:bCs w:val="0"/>
              <w:i/>
              <w:color w:val="auto"/>
              <w:sz w:val="28"/>
              <w:szCs w:val="28"/>
            </w:rPr>
          </w:rPrChange>
        </w:rPr>
        <w:t>dịch vụ nông nghiệp:</w:t>
      </w:r>
      <w:ins w:id="158" w:author="ttlan" w:date="2020-08-14T09:26:00Z">
        <w:r w:rsidRPr="00481819">
          <w:rPr>
            <w:rFonts w:ascii="Times New Roman" w:hAnsi="Times New Roman" w:cs="Times New Roman"/>
            <w:b w:val="0"/>
            <w:i/>
            <w:color w:val="auto"/>
            <w:sz w:val="28"/>
            <w:szCs w:val="28"/>
            <w:rPrChange w:id="159" w:author="Đinh Thị Thuý Phương" w:date="2020-08-20T10:42:00Z">
              <w:rPr>
                <w:rFonts w:ascii="Times New Roman" w:eastAsia="Times New Roman" w:hAnsi="Times New Roman" w:cs="Times New Roman"/>
                <w:b w:val="0"/>
                <w:bCs w:val="0"/>
                <w:i/>
                <w:color w:val="auto"/>
                <w:sz w:val="28"/>
                <w:szCs w:val="28"/>
              </w:rPr>
            </w:rPrChange>
          </w:rPr>
          <w:t xml:space="preserve"> </w:t>
        </w:r>
      </w:ins>
      <w:r w:rsidRPr="00481819">
        <w:rPr>
          <w:rFonts w:ascii="Times New Roman" w:hAnsi="Times New Roman" w:cs="Times New Roman"/>
          <w:b w:val="0"/>
          <w:bCs w:val="0"/>
          <w:color w:val="auto"/>
          <w:spacing w:val="-4"/>
          <w:sz w:val="28"/>
          <w:szCs w:val="28"/>
          <w:rPrChange w:id="160" w:author="Đinh Thị Thuý Phương" w:date="2020-08-20T10:42:00Z">
            <w:rPr>
              <w:rFonts w:ascii="Times New Roman" w:eastAsia="Times New Roman" w:hAnsi="Times New Roman" w:cs="Times New Roman"/>
              <w:b w:val="0"/>
              <w:bCs w:val="0"/>
              <w:color w:val="auto"/>
              <w:spacing w:val="-4"/>
              <w:sz w:val="28"/>
              <w:szCs w:val="28"/>
            </w:rPr>
          </w:rPrChange>
        </w:rPr>
        <w:t>Đơn vị điều tra là</w:t>
      </w:r>
      <w:ins w:id="161" w:author="Đinh Thị Thuý Phương" w:date="2020-08-19T08:57:00Z">
        <w:r w:rsidRPr="00481819">
          <w:rPr>
            <w:rFonts w:ascii="Times New Roman" w:hAnsi="Times New Roman" w:cs="Times New Roman"/>
            <w:b w:val="0"/>
            <w:bCs w:val="0"/>
            <w:color w:val="auto"/>
            <w:spacing w:val="-4"/>
            <w:sz w:val="28"/>
            <w:szCs w:val="28"/>
            <w:rPrChange w:id="162" w:author="Đinh Thị Thuý Phương" w:date="2020-08-20T10:42:00Z">
              <w:rPr>
                <w:rFonts w:ascii="Times New Roman" w:eastAsia="Times New Roman" w:hAnsi="Times New Roman" w:cs="Times New Roman"/>
                <w:b w:val="0"/>
                <w:bCs w:val="0"/>
                <w:color w:val="auto"/>
                <w:spacing w:val="-4"/>
                <w:sz w:val="28"/>
                <w:szCs w:val="28"/>
              </w:rPr>
            </w:rPrChange>
          </w:rPr>
          <w:t xml:space="preserve"> </w:t>
        </w:r>
      </w:ins>
      <w:del w:id="163" w:author="Đinh Thị Thuý Phương" w:date="2020-08-20T10:29:00Z">
        <w:r w:rsidRPr="00481819">
          <w:rPr>
            <w:rFonts w:ascii="Times New Roman" w:hAnsi="Times New Roman" w:cs="Times New Roman"/>
            <w:b w:val="0"/>
            <w:bCs w:val="0"/>
            <w:color w:val="auto"/>
            <w:spacing w:val="-4"/>
            <w:sz w:val="28"/>
            <w:szCs w:val="28"/>
            <w:rPrChange w:id="164" w:author="Đinh Thị Thuý Phương" w:date="2020-08-20T10:42:00Z">
              <w:rPr>
                <w:rFonts w:ascii="Times New Roman" w:eastAsia="Times New Roman" w:hAnsi="Times New Roman" w:cs="Times New Roman"/>
                <w:b w:val="0"/>
                <w:bCs w:val="0"/>
                <w:color w:val="auto"/>
                <w:spacing w:val="-4"/>
                <w:sz w:val="28"/>
                <w:szCs w:val="28"/>
              </w:rPr>
            </w:rPrChange>
          </w:rPr>
          <w:delText xml:space="preserve"> </w:delText>
        </w:r>
      </w:del>
      <w:r w:rsidRPr="00481819">
        <w:rPr>
          <w:rFonts w:ascii="Times New Roman" w:hAnsi="Times New Roman" w:cs="Times New Roman"/>
          <w:b w:val="0"/>
          <w:bCs w:val="0"/>
          <w:color w:val="auto"/>
          <w:spacing w:val="-4"/>
          <w:sz w:val="28"/>
          <w:szCs w:val="28"/>
          <w:rPrChange w:id="165" w:author="Đinh Thị Thuý Phương" w:date="2020-08-20T10:42:00Z">
            <w:rPr>
              <w:rFonts w:ascii="Times New Roman" w:eastAsia="Times New Roman" w:hAnsi="Times New Roman" w:cs="Times New Roman"/>
              <w:b w:val="0"/>
              <w:bCs w:val="0"/>
              <w:color w:val="auto"/>
              <w:spacing w:val="-4"/>
              <w:sz w:val="28"/>
              <w:szCs w:val="28"/>
            </w:rPr>
          </w:rPrChange>
        </w:rPr>
        <w:t>hợp tác xã</w:t>
      </w:r>
      <w:ins w:id="166" w:author="Đinh Thị Thuý Phương" w:date="2020-08-18T18:30:00Z">
        <w:r w:rsidRPr="00481819">
          <w:rPr>
            <w:rFonts w:ascii="Times New Roman" w:hAnsi="Times New Roman" w:cs="Times New Roman"/>
            <w:b w:val="0"/>
            <w:bCs w:val="0"/>
            <w:color w:val="auto"/>
            <w:spacing w:val="-4"/>
            <w:sz w:val="28"/>
            <w:szCs w:val="28"/>
            <w:rPrChange w:id="167" w:author="Đinh Thị Thuý Phương" w:date="2020-08-20T10:42:00Z">
              <w:rPr>
                <w:rFonts w:ascii="Times New Roman" w:eastAsia="Times New Roman" w:hAnsi="Times New Roman" w:cs="Times New Roman"/>
                <w:b w:val="0"/>
                <w:bCs w:val="0"/>
                <w:color w:val="auto"/>
                <w:spacing w:val="-4"/>
                <w:sz w:val="28"/>
                <w:szCs w:val="28"/>
              </w:rPr>
            </w:rPrChange>
          </w:rPr>
          <w:t xml:space="preserve"> </w:t>
        </w:r>
      </w:ins>
      <w:del w:id="168" w:author="Đinh Thị Thuý Phương" w:date="2020-08-20T10:27:00Z">
        <w:r w:rsidRPr="00481819">
          <w:rPr>
            <w:rFonts w:ascii="Times New Roman" w:hAnsi="Times New Roman" w:cs="Times New Roman"/>
            <w:b w:val="0"/>
            <w:bCs w:val="0"/>
            <w:color w:val="auto"/>
            <w:spacing w:val="-4"/>
            <w:sz w:val="28"/>
            <w:szCs w:val="28"/>
            <w:rPrChange w:id="169" w:author="Đinh Thị Thuý Phương" w:date="2020-08-20T10:42:00Z">
              <w:rPr>
                <w:rFonts w:ascii="Times New Roman" w:eastAsia="Times New Roman" w:hAnsi="Times New Roman" w:cs="Times New Roman"/>
                <w:b w:val="0"/>
                <w:bCs w:val="0"/>
                <w:color w:val="auto"/>
                <w:spacing w:val="-4"/>
                <w:sz w:val="28"/>
                <w:szCs w:val="28"/>
              </w:rPr>
            </w:rPrChange>
          </w:rPr>
          <w:delText xml:space="preserve"> </w:delText>
        </w:r>
      </w:del>
      <w:r w:rsidRPr="00481819">
        <w:rPr>
          <w:rFonts w:ascii="Times New Roman" w:hAnsi="Times New Roman" w:cs="Times New Roman"/>
          <w:b w:val="0"/>
          <w:bCs w:val="0"/>
          <w:color w:val="auto"/>
          <w:spacing w:val="-4"/>
          <w:sz w:val="28"/>
          <w:szCs w:val="28"/>
          <w:rPrChange w:id="170" w:author="Đinh Thị Thuý Phương" w:date="2020-08-20T10:42:00Z">
            <w:rPr>
              <w:rFonts w:ascii="Times New Roman" w:eastAsia="Times New Roman" w:hAnsi="Times New Roman" w:cs="Times New Roman"/>
              <w:b w:val="0"/>
              <w:bCs w:val="0"/>
              <w:color w:val="auto"/>
              <w:spacing w:val="-4"/>
              <w:sz w:val="28"/>
              <w:szCs w:val="28"/>
            </w:rPr>
          </w:rPrChange>
        </w:rPr>
        <w:t>dịch vụ nông nghiệp, trạm thuỷ nông</w:t>
      </w:r>
      <w:ins w:id="171" w:author="Đinh Thị Thuý Phương" w:date="2020-08-20T10:28:00Z">
        <w:r w:rsidRPr="00481819">
          <w:rPr>
            <w:rFonts w:ascii="Times New Roman" w:hAnsi="Times New Roman" w:cs="Times New Roman"/>
            <w:b w:val="0"/>
            <w:bCs w:val="0"/>
            <w:color w:val="auto"/>
            <w:spacing w:val="-4"/>
            <w:sz w:val="28"/>
            <w:szCs w:val="28"/>
            <w:rPrChange w:id="172" w:author="Đinh Thị Thuý Phương" w:date="2020-08-20T10:42:00Z">
              <w:rPr>
                <w:rFonts w:ascii="Times New Roman" w:eastAsia="Times New Roman" w:hAnsi="Times New Roman" w:cs="Times New Roman"/>
                <w:b w:val="0"/>
                <w:bCs w:val="0"/>
                <w:color w:val="auto"/>
                <w:spacing w:val="-4"/>
                <w:sz w:val="28"/>
                <w:szCs w:val="28"/>
              </w:rPr>
            </w:rPrChange>
          </w:rPr>
          <w:t xml:space="preserve">, </w:t>
        </w:r>
      </w:ins>
      <w:del w:id="173" w:author="Đinh Thị Thuý Phương" w:date="2020-08-19T08:57:00Z">
        <w:r w:rsidRPr="00481819">
          <w:rPr>
            <w:rFonts w:ascii="Times New Roman" w:hAnsi="Times New Roman" w:cs="Times New Roman"/>
            <w:b w:val="0"/>
            <w:bCs w:val="0"/>
            <w:color w:val="auto"/>
            <w:spacing w:val="-4"/>
            <w:sz w:val="28"/>
            <w:szCs w:val="28"/>
            <w:rPrChange w:id="174" w:author="Đinh Thị Thuý Phương" w:date="2020-08-20T10:42:00Z">
              <w:rPr>
                <w:rFonts w:ascii="Times New Roman" w:eastAsia="Times New Roman" w:hAnsi="Times New Roman" w:cs="Times New Roman"/>
                <w:b w:val="0"/>
                <w:bCs w:val="0"/>
                <w:color w:val="auto"/>
                <w:spacing w:val="-4"/>
                <w:sz w:val="28"/>
                <w:szCs w:val="28"/>
              </w:rPr>
            </w:rPrChange>
          </w:rPr>
          <w:delText xml:space="preserve">, </w:delText>
        </w:r>
      </w:del>
      <w:r w:rsidRPr="00481819">
        <w:rPr>
          <w:rFonts w:ascii="Times New Roman" w:hAnsi="Times New Roman" w:cs="Times New Roman"/>
          <w:b w:val="0"/>
          <w:bCs w:val="0"/>
          <w:color w:val="auto"/>
          <w:spacing w:val="-4"/>
          <w:sz w:val="28"/>
          <w:szCs w:val="28"/>
          <w:rPrChange w:id="175" w:author="Đinh Thị Thuý Phương" w:date="2020-08-20T10:42:00Z">
            <w:rPr>
              <w:rFonts w:ascii="Times New Roman" w:eastAsia="Times New Roman" w:hAnsi="Times New Roman" w:cs="Times New Roman"/>
              <w:b w:val="0"/>
              <w:bCs w:val="0"/>
              <w:color w:val="auto"/>
              <w:spacing w:val="-4"/>
              <w:sz w:val="28"/>
              <w:szCs w:val="28"/>
            </w:rPr>
          </w:rPrChange>
        </w:rPr>
        <w:t>tổ chức</w:t>
      </w:r>
      <w:ins w:id="176" w:author="Đinh Thị Thuý Phương" w:date="2020-08-20T10:28:00Z">
        <w:r w:rsidRPr="00481819">
          <w:rPr>
            <w:rFonts w:ascii="Times New Roman" w:hAnsi="Times New Roman" w:cs="Times New Roman"/>
            <w:b w:val="0"/>
            <w:bCs w:val="0"/>
            <w:color w:val="auto"/>
            <w:spacing w:val="-4"/>
            <w:sz w:val="28"/>
            <w:szCs w:val="28"/>
            <w:rPrChange w:id="177" w:author="Đinh Thị Thuý Phương" w:date="2020-08-20T10:42:00Z">
              <w:rPr>
                <w:rFonts w:ascii="Times New Roman" w:eastAsia="Times New Roman" w:hAnsi="Times New Roman" w:cs="Times New Roman"/>
                <w:b w:val="0"/>
                <w:bCs w:val="0"/>
                <w:color w:val="auto"/>
                <w:spacing w:val="-4"/>
                <w:sz w:val="28"/>
                <w:szCs w:val="28"/>
              </w:rPr>
            </w:rPrChange>
          </w:rPr>
          <w:t xml:space="preserve"> hoặc hộ chuyên </w:t>
        </w:r>
      </w:ins>
      <w:del w:id="178" w:author="Đinh Thị Thuý Phương" w:date="2020-08-20T10:28:00Z">
        <w:r w:rsidRPr="00481819">
          <w:rPr>
            <w:rFonts w:ascii="Times New Roman" w:hAnsi="Times New Roman" w:cs="Times New Roman"/>
            <w:b w:val="0"/>
            <w:bCs w:val="0"/>
            <w:color w:val="auto"/>
            <w:spacing w:val="-4"/>
            <w:sz w:val="28"/>
            <w:szCs w:val="28"/>
            <w:rPrChange w:id="179" w:author="Đinh Thị Thuý Phương" w:date="2020-08-20T10:42:00Z">
              <w:rPr>
                <w:rFonts w:ascii="Times New Roman" w:eastAsia="Times New Roman" w:hAnsi="Times New Roman" w:cs="Times New Roman"/>
                <w:b w:val="0"/>
                <w:bCs w:val="0"/>
                <w:color w:val="auto"/>
                <w:spacing w:val="-4"/>
                <w:sz w:val="28"/>
                <w:szCs w:val="28"/>
              </w:rPr>
            </w:rPrChange>
          </w:rPr>
          <w:delText xml:space="preserve"> </w:delText>
        </w:r>
      </w:del>
      <w:del w:id="180" w:author="Đinh Thị Thuý Phương" w:date="2020-08-19T08:57:00Z">
        <w:r w:rsidRPr="00481819">
          <w:rPr>
            <w:rFonts w:ascii="Times New Roman" w:hAnsi="Times New Roman" w:cs="Times New Roman"/>
            <w:b w:val="0"/>
            <w:bCs w:val="0"/>
            <w:color w:val="auto"/>
            <w:spacing w:val="-4"/>
            <w:sz w:val="28"/>
            <w:szCs w:val="28"/>
            <w:rPrChange w:id="181" w:author="Đinh Thị Thuý Phương" w:date="2020-08-20T10:42:00Z">
              <w:rPr>
                <w:rFonts w:ascii="Times New Roman" w:eastAsia="Times New Roman" w:hAnsi="Times New Roman" w:cs="Times New Roman"/>
                <w:b w:val="0"/>
                <w:bCs w:val="0"/>
                <w:color w:val="auto"/>
                <w:spacing w:val="-4"/>
                <w:sz w:val="28"/>
                <w:szCs w:val="28"/>
              </w:rPr>
            </w:rPrChange>
          </w:rPr>
          <w:delText>h</w:delText>
        </w:r>
      </w:del>
      <w:del w:id="182" w:author="Đinh Thị Thuý Phương" w:date="2020-08-19T08:58:00Z">
        <w:r w:rsidRPr="00481819">
          <w:rPr>
            <w:rFonts w:ascii="Times New Roman" w:hAnsi="Times New Roman" w:cs="Times New Roman"/>
            <w:b w:val="0"/>
            <w:bCs w:val="0"/>
            <w:color w:val="auto"/>
            <w:spacing w:val="-4"/>
            <w:sz w:val="28"/>
            <w:szCs w:val="28"/>
            <w:rPrChange w:id="183" w:author="Đinh Thị Thuý Phương" w:date="2020-08-20T10:42:00Z">
              <w:rPr>
                <w:rFonts w:ascii="Times New Roman" w:eastAsia="Times New Roman" w:hAnsi="Times New Roman" w:cs="Times New Roman"/>
                <w:b w:val="0"/>
                <w:bCs w:val="0"/>
                <w:color w:val="auto"/>
                <w:spacing w:val="-4"/>
                <w:sz w:val="28"/>
                <w:szCs w:val="28"/>
              </w:rPr>
            </w:rPrChange>
          </w:rPr>
          <w:delText>oặc hộ</w:delText>
        </w:r>
      </w:del>
      <w:del w:id="184" w:author="Đinh Thị Thuý Phương" w:date="2020-08-20T10:28:00Z">
        <w:r w:rsidRPr="00481819">
          <w:rPr>
            <w:rFonts w:ascii="Times New Roman" w:hAnsi="Times New Roman" w:cs="Times New Roman"/>
            <w:b w:val="0"/>
            <w:bCs w:val="0"/>
            <w:color w:val="auto"/>
            <w:spacing w:val="-4"/>
            <w:sz w:val="28"/>
            <w:szCs w:val="28"/>
            <w:rPrChange w:id="185" w:author="Đinh Thị Thuý Phương" w:date="2020-08-20T10:42:00Z">
              <w:rPr>
                <w:rFonts w:ascii="Times New Roman" w:eastAsia="Times New Roman" w:hAnsi="Times New Roman" w:cs="Times New Roman"/>
                <w:b w:val="0"/>
                <w:bCs w:val="0"/>
                <w:color w:val="auto"/>
                <w:spacing w:val="-4"/>
                <w:sz w:val="28"/>
                <w:szCs w:val="28"/>
              </w:rPr>
            </w:rPrChange>
          </w:rPr>
          <w:delText xml:space="preserve"> </w:delText>
        </w:r>
      </w:del>
      <w:del w:id="186" w:author="Đinh Thị Thuý Phương" w:date="2020-08-19T08:58:00Z">
        <w:r w:rsidRPr="00481819">
          <w:rPr>
            <w:rFonts w:ascii="Times New Roman" w:hAnsi="Times New Roman" w:cs="Times New Roman"/>
            <w:b w:val="0"/>
            <w:bCs w:val="0"/>
            <w:color w:val="auto"/>
            <w:spacing w:val="-4"/>
            <w:sz w:val="28"/>
            <w:szCs w:val="28"/>
            <w:rPrChange w:id="187" w:author="Đinh Thị Thuý Phương" w:date="2020-08-20T10:42:00Z">
              <w:rPr>
                <w:rFonts w:ascii="Times New Roman" w:eastAsia="Times New Roman" w:hAnsi="Times New Roman" w:cs="Times New Roman"/>
                <w:b w:val="0"/>
                <w:bCs w:val="0"/>
                <w:color w:val="auto"/>
                <w:spacing w:val="-4"/>
                <w:sz w:val="28"/>
                <w:szCs w:val="28"/>
              </w:rPr>
            </w:rPrChange>
          </w:rPr>
          <w:delText xml:space="preserve">chuyên </w:delText>
        </w:r>
      </w:del>
      <w:r w:rsidRPr="00481819">
        <w:rPr>
          <w:rFonts w:ascii="Times New Roman" w:hAnsi="Times New Roman" w:cs="Times New Roman"/>
          <w:b w:val="0"/>
          <w:bCs w:val="0"/>
          <w:color w:val="auto"/>
          <w:spacing w:val="-4"/>
          <w:sz w:val="28"/>
          <w:szCs w:val="28"/>
          <w:rPrChange w:id="188" w:author="Đinh Thị Thuý Phương" w:date="2020-08-20T10:42:00Z">
            <w:rPr>
              <w:rFonts w:ascii="Times New Roman" w:eastAsia="Times New Roman" w:hAnsi="Times New Roman" w:cs="Times New Roman"/>
              <w:b w:val="0"/>
              <w:bCs w:val="0"/>
              <w:color w:val="auto"/>
              <w:spacing w:val="-4"/>
              <w:sz w:val="28"/>
              <w:szCs w:val="28"/>
            </w:rPr>
          </w:rPrChange>
        </w:rPr>
        <w:t>kinh doanh từng loại dịch vụ</w:t>
      </w:r>
      <w:ins w:id="189" w:author="ttlan" w:date="2020-08-14T09:27:00Z">
        <w:r w:rsidRPr="00481819">
          <w:rPr>
            <w:rFonts w:ascii="Times New Roman" w:hAnsi="Times New Roman" w:cs="Times New Roman"/>
            <w:b w:val="0"/>
            <w:bCs w:val="0"/>
            <w:color w:val="auto"/>
            <w:spacing w:val="-4"/>
            <w:sz w:val="28"/>
            <w:szCs w:val="28"/>
            <w:rPrChange w:id="190" w:author="Đinh Thị Thuý Phương" w:date="2020-08-20T10:42:00Z">
              <w:rPr>
                <w:rFonts w:ascii="Times New Roman" w:eastAsia="Times New Roman" w:hAnsi="Times New Roman" w:cs="Times New Roman"/>
                <w:b w:val="0"/>
                <w:bCs w:val="0"/>
                <w:color w:val="auto"/>
                <w:spacing w:val="-4"/>
                <w:sz w:val="28"/>
                <w:szCs w:val="28"/>
              </w:rPr>
            </w:rPrChange>
          </w:rPr>
          <w:t xml:space="preserve"> </w:t>
        </w:r>
      </w:ins>
      <w:r w:rsidRPr="00481819">
        <w:rPr>
          <w:rFonts w:ascii="Times New Roman" w:hAnsi="Times New Roman" w:cs="Times New Roman"/>
          <w:b w:val="0"/>
          <w:color w:val="auto"/>
          <w:sz w:val="28"/>
          <w:szCs w:val="28"/>
          <w:rPrChange w:id="191" w:author="Đinh Thị Thuý Phương" w:date="2020-08-20T10:42:00Z">
            <w:rPr>
              <w:rFonts w:ascii="Times New Roman" w:eastAsia="Times New Roman" w:hAnsi="Times New Roman" w:cs="Times New Roman"/>
              <w:b w:val="0"/>
              <w:bCs w:val="0"/>
              <w:color w:val="auto"/>
              <w:sz w:val="28"/>
              <w:szCs w:val="28"/>
            </w:rPr>
          </w:rPrChange>
        </w:rPr>
        <w:t>nông nghiệp,</w:t>
      </w:r>
      <w:ins w:id="192" w:author="ttlan" w:date="2020-08-14T09:27:00Z">
        <w:r w:rsidRPr="00481819">
          <w:rPr>
            <w:rFonts w:ascii="Times New Roman" w:hAnsi="Times New Roman" w:cs="Times New Roman"/>
            <w:b w:val="0"/>
            <w:color w:val="auto"/>
            <w:sz w:val="28"/>
            <w:szCs w:val="28"/>
            <w:rPrChange w:id="193" w:author="Đinh Thị Thuý Phương" w:date="2020-08-20T10:42:00Z">
              <w:rPr>
                <w:rFonts w:ascii="Times New Roman" w:eastAsia="Times New Roman" w:hAnsi="Times New Roman" w:cs="Times New Roman"/>
                <w:b w:val="0"/>
                <w:bCs w:val="0"/>
                <w:color w:val="auto"/>
                <w:sz w:val="28"/>
                <w:szCs w:val="28"/>
              </w:rPr>
            </w:rPrChange>
          </w:rPr>
          <w:t xml:space="preserve"> </w:t>
        </w:r>
      </w:ins>
      <w:r w:rsidRPr="00481819">
        <w:rPr>
          <w:rFonts w:ascii="Times New Roman" w:hAnsi="Times New Roman" w:cs="Times New Roman"/>
          <w:b w:val="0"/>
          <w:bCs w:val="0"/>
          <w:color w:val="auto"/>
          <w:spacing w:val="-4"/>
          <w:sz w:val="28"/>
          <w:szCs w:val="28"/>
          <w:rPrChange w:id="194" w:author="Đinh Thị Thuý Phương" w:date="2020-08-20T10:42:00Z">
            <w:rPr>
              <w:rFonts w:ascii="Times New Roman" w:eastAsia="Times New Roman" w:hAnsi="Times New Roman" w:cs="Times New Roman"/>
              <w:b w:val="0"/>
              <w:bCs w:val="0"/>
              <w:color w:val="auto"/>
              <w:spacing w:val="-4"/>
              <w:sz w:val="28"/>
              <w:szCs w:val="28"/>
            </w:rPr>
          </w:rPrChange>
        </w:rPr>
        <w:t>như: tưới nước, gieo trồng, làm đất…</w:t>
      </w:r>
    </w:p>
    <w:p w:rsidR="00954184" w:rsidRPr="00874CF8" w:rsidRDefault="00481819" w:rsidP="00954184">
      <w:pPr>
        <w:pStyle w:val="Heading2"/>
        <w:keepNext w:val="0"/>
        <w:widowControl w:val="0"/>
        <w:spacing w:before="120" w:after="120" w:line="264" w:lineRule="auto"/>
        <w:ind w:right="-41" w:firstLine="720"/>
        <w:rPr>
          <w:rFonts w:ascii="Times New Roman" w:hAnsi="Times New Roman" w:cs="Times New Roman"/>
          <w:color w:val="auto"/>
          <w:sz w:val="28"/>
          <w:szCs w:val="28"/>
        </w:rPr>
      </w:pPr>
      <w:r w:rsidRPr="00481819">
        <w:rPr>
          <w:rFonts w:ascii="Times New Roman" w:hAnsi="Times New Roman" w:cs="Times New Roman"/>
          <w:b w:val="0"/>
          <w:i/>
          <w:color w:val="auto"/>
          <w:sz w:val="28"/>
          <w:szCs w:val="28"/>
          <w:rPrChange w:id="195" w:author="Đinh Thị Thuý Phương" w:date="2020-08-20T10:42:00Z">
            <w:rPr>
              <w:rFonts w:ascii="Times New Roman" w:eastAsia="Times New Roman" w:hAnsi="Times New Roman" w:cs="Times New Roman"/>
              <w:b w:val="0"/>
              <w:bCs w:val="0"/>
              <w:i/>
              <w:color w:val="auto"/>
              <w:sz w:val="28"/>
              <w:szCs w:val="28"/>
            </w:rPr>
          </w:rPrChange>
        </w:rPr>
        <w:t xml:space="preserve">(3) </w:t>
      </w:r>
      <w:r w:rsidRPr="00481819">
        <w:rPr>
          <w:rFonts w:ascii="Times New Roman" w:hAnsi="Times New Roman"/>
          <w:b w:val="0"/>
          <w:i/>
          <w:color w:val="auto"/>
          <w:sz w:val="28"/>
          <w:szCs w:val="28"/>
          <w:rPrChange w:id="196" w:author="Đinh Thị Thuý Phương" w:date="2020-08-20T10:42:00Z">
            <w:rPr>
              <w:rFonts w:ascii="Times New Roman" w:eastAsia="Times New Roman" w:hAnsi="Times New Roman" w:cs="Times New Roman"/>
              <w:b w:val="0"/>
              <w:bCs w:val="0"/>
              <w:i/>
              <w:color w:val="auto"/>
              <w:sz w:val="28"/>
              <w:szCs w:val="28"/>
            </w:rPr>
          </w:rPrChange>
        </w:rPr>
        <w:t>Đối với sản phẩm</w:t>
      </w:r>
      <w:ins w:id="197" w:author="ttlan" w:date="2020-08-14T09:27:00Z">
        <w:r w:rsidRPr="00481819">
          <w:rPr>
            <w:rFonts w:ascii="Times New Roman" w:hAnsi="Times New Roman"/>
            <w:b w:val="0"/>
            <w:i/>
            <w:color w:val="auto"/>
            <w:sz w:val="28"/>
            <w:szCs w:val="28"/>
            <w:rPrChange w:id="198" w:author="Đinh Thị Thuý Phương" w:date="2020-08-20T10:42:00Z">
              <w:rPr>
                <w:rFonts w:ascii="Times New Roman" w:eastAsia="Times New Roman" w:hAnsi="Times New Roman" w:cs="Times New Roman"/>
                <w:b w:val="0"/>
                <w:bCs w:val="0"/>
                <w:i/>
                <w:color w:val="auto"/>
                <w:sz w:val="28"/>
                <w:szCs w:val="28"/>
              </w:rPr>
            </w:rPrChange>
          </w:rPr>
          <w:t xml:space="preserve"> </w:t>
        </w:r>
      </w:ins>
      <w:r w:rsidRPr="00481819">
        <w:rPr>
          <w:rFonts w:ascii="Times New Roman" w:hAnsi="Times New Roman" w:cs="Times New Roman"/>
          <w:b w:val="0"/>
          <w:i/>
          <w:color w:val="auto"/>
          <w:sz w:val="28"/>
          <w:szCs w:val="28"/>
          <w:rPrChange w:id="199" w:author="Đinh Thị Thuý Phương" w:date="2020-08-20T10:42:00Z">
            <w:rPr>
              <w:rFonts w:ascii="Times New Roman" w:eastAsia="Times New Roman" w:hAnsi="Times New Roman" w:cs="Times New Roman"/>
              <w:b w:val="0"/>
              <w:bCs w:val="0"/>
              <w:i/>
              <w:color w:val="auto"/>
              <w:sz w:val="28"/>
              <w:szCs w:val="28"/>
            </w:rPr>
          </w:rPrChange>
        </w:rPr>
        <w:t>lâm nghiệp:</w:t>
      </w:r>
      <w:ins w:id="200" w:author="ttlan" w:date="2020-08-14T09:27:00Z">
        <w:r w:rsidRPr="00481819">
          <w:rPr>
            <w:rFonts w:ascii="Times New Roman" w:hAnsi="Times New Roman" w:cs="Times New Roman"/>
            <w:b w:val="0"/>
            <w:i/>
            <w:color w:val="auto"/>
            <w:sz w:val="28"/>
            <w:szCs w:val="28"/>
            <w:rPrChange w:id="201" w:author="Đinh Thị Thuý Phương" w:date="2020-08-20T10:42:00Z">
              <w:rPr>
                <w:rFonts w:ascii="Times New Roman" w:eastAsia="Times New Roman" w:hAnsi="Times New Roman" w:cs="Times New Roman"/>
                <w:b w:val="0"/>
                <w:bCs w:val="0"/>
                <w:i/>
                <w:color w:val="auto"/>
                <w:sz w:val="28"/>
                <w:szCs w:val="28"/>
              </w:rPr>
            </w:rPrChange>
          </w:rPr>
          <w:t xml:space="preserve"> </w:t>
        </w:r>
      </w:ins>
      <w:r w:rsidRPr="00481819">
        <w:rPr>
          <w:rFonts w:ascii="Times New Roman" w:hAnsi="Times New Roman" w:cs="Times New Roman"/>
          <w:b w:val="0"/>
          <w:bCs w:val="0"/>
          <w:color w:val="auto"/>
          <w:sz w:val="28"/>
          <w:szCs w:val="28"/>
          <w:rPrChange w:id="202" w:author="Đinh Thị Thuý Phương" w:date="2020-08-20T10:42:00Z">
            <w:rPr>
              <w:rFonts w:ascii="Times New Roman" w:eastAsia="Times New Roman" w:hAnsi="Times New Roman" w:cs="Times New Roman"/>
              <w:b w:val="0"/>
              <w:bCs w:val="0"/>
              <w:color w:val="auto"/>
              <w:sz w:val="28"/>
              <w:szCs w:val="28"/>
            </w:rPr>
          </w:rPrChange>
        </w:rPr>
        <w:t>Đơn vị điều tra là lâm trường, hợp tác xã</w:t>
      </w:r>
      <w:ins w:id="203" w:author="Đinh Thị Thuý Phương" w:date="2020-08-20T10:30:00Z">
        <w:r w:rsidRPr="00481819">
          <w:rPr>
            <w:rFonts w:ascii="Times New Roman" w:hAnsi="Times New Roman" w:cs="Times New Roman"/>
            <w:b w:val="0"/>
            <w:bCs w:val="0"/>
            <w:color w:val="auto"/>
            <w:sz w:val="28"/>
            <w:szCs w:val="28"/>
            <w:rPrChange w:id="204" w:author="Đinh Thị Thuý Phương" w:date="2020-08-20T10:42:00Z">
              <w:rPr>
                <w:rFonts w:ascii="Times New Roman" w:eastAsia="Times New Roman" w:hAnsi="Times New Roman" w:cs="Times New Roman"/>
                <w:b w:val="0"/>
                <w:bCs w:val="0"/>
                <w:color w:val="auto"/>
                <w:sz w:val="28"/>
                <w:szCs w:val="28"/>
              </w:rPr>
            </w:rPrChange>
          </w:rPr>
          <w:t xml:space="preserve"> lâm nghiệp</w:t>
        </w:r>
      </w:ins>
      <w:ins w:id="205" w:author="Đinh Thị Thuý Phương" w:date="2020-08-20T10:31:00Z">
        <w:r w:rsidRPr="00481819">
          <w:rPr>
            <w:rFonts w:ascii="Times New Roman" w:hAnsi="Times New Roman" w:cs="Times New Roman"/>
            <w:b w:val="0"/>
            <w:bCs w:val="0"/>
            <w:color w:val="auto"/>
            <w:sz w:val="28"/>
            <w:szCs w:val="28"/>
            <w:rPrChange w:id="206" w:author="Đinh Thị Thuý Phương" w:date="2020-08-20T10:42:00Z">
              <w:rPr>
                <w:rFonts w:ascii="Times New Roman" w:eastAsia="Times New Roman" w:hAnsi="Times New Roman" w:cs="Times New Roman"/>
                <w:b w:val="0"/>
                <w:bCs w:val="0"/>
                <w:color w:val="auto"/>
                <w:sz w:val="28"/>
                <w:szCs w:val="28"/>
              </w:rPr>
            </w:rPrChange>
          </w:rPr>
          <w:t xml:space="preserve"> hoặc</w:t>
        </w:r>
      </w:ins>
      <w:del w:id="207" w:author="Đinh Thị Thuý Phương" w:date="2020-08-19T10:42:00Z">
        <w:r w:rsidRPr="00481819">
          <w:rPr>
            <w:rFonts w:ascii="Times New Roman" w:hAnsi="Times New Roman" w:cs="Times New Roman"/>
            <w:b w:val="0"/>
            <w:bCs w:val="0"/>
            <w:color w:val="auto"/>
            <w:sz w:val="28"/>
            <w:szCs w:val="28"/>
            <w:rPrChange w:id="208" w:author="Đinh Thị Thuý Phương" w:date="2020-08-20T10:42:00Z">
              <w:rPr>
                <w:rFonts w:ascii="Times New Roman" w:eastAsia="Times New Roman" w:hAnsi="Times New Roman" w:cs="Times New Roman"/>
                <w:b w:val="0"/>
                <w:bCs w:val="0"/>
                <w:color w:val="auto"/>
                <w:sz w:val="28"/>
                <w:szCs w:val="28"/>
              </w:rPr>
            </w:rPrChange>
          </w:rPr>
          <w:delText xml:space="preserve"> lâm nghiệp</w:delText>
        </w:r>
      </w:del>
      <w:r w:rsidRPr="00481819">
        <w:rPr>
          <w:rFonts w:ascii="Times New Roman" w:hAnsi="Times New Roman" w:cs="Times New Roman"/>
          <w:b w:val="0"/>
          <w:bCs w:val="0"/>
          <w:color w:val="auto"/>
          <w:sz w:val="28"/>
          <w:szCs w:val="28"/>
          <w:rPrChange w:id="209" w:author="Đinh Thị Thuý Phương" w:date="2020-08-20T10:42:00Z">
            <w:rPr>
              <w:rFonts w:ascii="Times New Roman" w:eastAsia="Times New Roman" w:hAnsi="Times New Roman" w:cs="Times New Roman"/>
              <w:b w:val="0"/>
              <w:bCs w:val="0"/>
              <w:color w:val="auto"/>
              <w:sz w:val="28"/>
              <w:szCs w:val="28"/>
            </w:rPr>
          </w:rPrChange>
        </w:rPr>
        <w:t xml:space="preserve"> </w:t>
      </w:r>
      <w:del w:id="210" w:author="Đinh Thị Thuý Phương" w:date="2020-08-19T10:37:00Z">
        <w:r w:rsidRPr="00481819">
          <w:rPr>
            <w:rFonts w:ascii="Times New Roman" w:hAnsi="Times New Roman" w:cs="Times New Roman"/>
            <w:b w:val="0"/>
            <w:bCs w:val="0"/>
            <w:color w:val="auto"/>
            <w:sz w:val="28"/>
            <w:szCs w:val="28"/>
            <w:rPrChange w:id="211" w:author="Đinh Thị Thuý Phương" w:date="2020-08-20T10:42:00Z">
              <w:rPr>
                <w:rFonts w:ascii="Times New Roman" w:eastAsia="Times New Roman" w:hAnsi="Times New Roman" w:cs="Times New Roman"/>
                <w:b w:val="0"/>
                <w:bCs w:val="0"/>
                <w:color w:val="auto"/>
                <w:sz w:val="28"/>
                <w:szCs w:val="28"/>
              </w:rPr>
            </w:rPrChange>
          </w:rPr>
          <w:delText xml:space="preserve">hoặc </w:delText>
        </w:r>
      </w:del>
      <w:r w:rsidRPr="00481819">
        <w:rPr>
          <w:rFonts w:ascii="Times New Roman" w:hAnsi="Times New Roman" w:cs="Times New Roman"/>
          <w:b w:val="0"/>
          <w:bCs w:val="0"/>
          <w:color w:val="auto"/>
          <w:sz w:val="28"/>
          <w:szCs w:val="28"/>
          <w:rPrChange w:id="212" w:author="Đinh Thị Thuý Phương" w:date="2020-08-20T10:42:00Z">
            <w:rPr>
              <w:rFonts w:ascii="Times New Roman" w:eastAsia="Times New Roman" w:hAnsi="Times New Roman" w:cs="Times New Roman"/>
              <w:b w:val="0"/>
              <w:bCs w:val="0"/>
              <w:color w:val="auto"/>
              <w:sz w:val="28"/>
              <w:szCs w:val="28"/>
            </w:rPr>
          </w:rPrChange>
        </w:rPr>
        <w:t>hộ lâm nghiệp</w:t>
      </w:r>
      <w:ins w:id="213" w:author="Đinh Thị Thuý Phương" w:date="2020-08-19T10:37:00Z">
        <w:r w:rsidRPr="00481819">
          <w:rPr>
            <w:rFonts w:ascii="Times New Roman" w:hAnsi="Times New Roman" w:cs="Times New Roman"/>
            <w:b w:val="0"/>
            <w:bCs w:val="0"/>
            <w:color w:val="auto"/>
            <w:sz w:val="28"/>
            <w:szCs w:val="28"/>
            <w:rPrChange w:id="214" w:author="Đinh Thị Thuý Phương" w:date="2020-08-20T10:42:00Z">
              <w:rPr>
                <w:rFonts w:ascii="Times New Roman" w:eastAsia="Times New Roman" w:hAnsi="Times New Roman" w:cs="Times New Roman"/>
                <w:b w:val="0"/>
                <w:bCs w:val="0"/>
                <w:color w:val="auto"/>
                <w:sz w:val="28"/>
                <w:szCs w:val="28"/>
              </w:rPr>
            </w:rPrChange>
          </w:rPr>
          <w:t xml:space="preserve"> </w:t>
        </w:r>
      </w:ins>
      <w:ins w:id="215" w:author="Đinh Thị Thuý Phương" w:date="2020-08-20T10:31:00Z">
        <w:r w:rsidRPr="00481819">
          <w:rPr>
            <w:rFonts w:ascii="Times New Roman" w:hAnsi="Times New Roman" w:cs="Times New Roman"/>
            <w:b w:val="0"/>
            <w:bCs w:val="0"/>
            <w:color w:val="auto"/>
            <w:sz w:val="28"/>
            <w:szCs w:val="28"/>
            <w:rPrChange w:id="216" w:author="Đinh Thị Thuý Phương" w:date="2020-08-20T10:42:00Z">
              <w:rPr>
                <w:rFonts w:ascii="Times New Roman" w:eastAsia="Times New Roman" w:hAnsi="Times New Roman" w:cs="Times New Roman"/>
                <w:b w:val="0"/>
                <w:bCs w:val="0"/>
                <w:color w:val="auto"/>
                <w:sz w:val="28"/>
                <w:szCs w:val="28"/>
              </w:rPr>
            </w:rPrChange>
          </w:rPr>
          <w:t>..</w:t>
        </w:r>
      </w:ins>
      <w:del w:id="217" w:author="Đinh Thị Thuý Phương" w:date="2020-08-19T10:39:00Z">
        <w:r w:rsidRPr="00481819">
          <w:rPr>
            <w:rFonts w:ascii="Times New Roman" w:hAnsi="Times New Roman" w:cs="Times New Roman"/>
            <w:b w:val="0"/>
            <w:bCs w:val="0"/>
            <w:color w:val="auto"/>
            <w:sz w:val="28"/>
            <w:szCs w:val="28"/>
            <w:rPrChange w:id="218" w:author="Đinh Thị Thuý Phương" w:date="2020-08-20T10:42:00Z">
              <w:rPr>
                <w:rFonts w:ascii="Times New Roman" w:eastAsia="Times New Roman" w:hAnsi="Times New Roman" w:cs="Times New Roman"/>
                <w:b w:val="0"/>
                <w:bCs w:val="0"/>
                <w:color w:val="auto"/>
                <w:sz w:val="28"/>
                <w:szCs w:val="28"/>
              </w:rPr>
            </w:rPrChange>
          </w:rPr>
          <w:delText>…</w:delText>
        </w:r>
      </w:del>
      <w:ins w:id="219" w:author="Đinh Thị Thuý Phương" w:date="2020-08-19T10:39:00Z">
        <w:r w:rsidRPr="00481819">
          <w:rPr>
            <w:rFonts w:ascii="Times New Roman" w:hAnsi="Times New Roman" w:cs="Times New Roman"/>
            <w:b w:val="0"/>
            <w:bCs w:val="0"/>
            <w:color w:val="auto"/>
            <w:sz w:val="28"/>
            <w:szCs w:val="28"/>
            <w:rPrChange w:id="220" w:author="Đinh Thị Thuý Phương" w:date="2020-08-20T10:42:00Z">
              <w:rPr>
                <w:rFonts w:ascii="Times New Roman" w:eastAsia="Times New Roman" w:hAnsi="Times New Roman" w:cs="Times New Roman"/>
                <w:b w:val="0"/>
                <w:bCs w:val="0"/>
                <w:color w:val="auto"/>
                <w:sz w:val="28"/>
                <w:szCs w:val="28"/>
              </w:rPr>
            </w:rPrChange>
          </w:rPr>
          <w:t>.</w:t>
        </w:r>
      </w:ins>
    </w:p>
    <w:p w:rsidR="00954184" w:rsidRPr="00E30BE0" w:rsidRDefault="00E53901" w:rsidP="00954184">
      <w:pPr>
        <w:widowControl w:val="0"/>
        <w:spacing w:before="120" w:line="264" w:lineRule="auto"/>
        <w:ind w:right="-41" w:firstLine="720"/>
        <w:rPr>
          <w:b/>
          <w:iCs/>
          <w:sz w:val="28"/>
          <w:szCs w:val="28"/>
        </w:rPr>
      </w:pPr>
      <w:r w:rsidRPr="00E30BE0">
        <w:rPr>
          <w:i/>
          <w:iCs/>
          <w:sz w:val="28"/>
          <w:szCs w:val="28"/>
        </w:rPr>
        <w:t xml:space="preserve">(4) </w:t>
      </w:r>
      <w:r w:rsidR="00D661F5" w:rsidRPr="00E30BE0">
        <w:rPr>
          <w:i/>
          <w:sz w:val="28"/>
          <w:szCs w:val="28"/>
        </w:rPr>
        <w:t>Đối với sản phẩm</w:t>
      </w:r>
      <w:ins w:id="221" w:author="ttlan" w:date="2020-08-14T09:27:00Z">
        <w:r w:rsidR="002D31F4">
          <w:rPr>
            <w:i/>
            <w:sz w:val="28"/>
            <w:szCs w:val="28"/>
          </w:rPr>
          <w:t xml:space="preserve"> </w:t>
        </w:r>
      </w:ins>
      <w:r w:rsidRPr="00E30BE0">
        <w:rPr>
          <w:i/>
          <w:iCs/>
          <w:sz w:val="28"/>
          <w:szCs w:val="28"/>
        </w:rPr>
        <w:t xml:space="preserve">thủy sản: </w:t>
      </w:r>
      <w:r w:rsidRPr="00E30BE0">
        <w:rPr>
          <w:sz w:val="28"/>
          <w:szCs w:val="28"/>
        </w:rPr>
        <w:t xml:space="preserve">Đơn vị điều tra là hộ </w:t>
      </w:r>
      <w:del w:id="222" w:author="Đinh Thị Thuý Phương" w:date="2020-08-20T10:35:00Z">
        <w:r w:rsidRPr="00E30BE0" w:rsidDel="009D535C">
          <w:rPr>
            <w:sz w:val="28"/>
            <w:szCs w:val="28"/>
          </w:rPr>
          <w:delText>ngư dân</w:delText>
        </w:r>
      </w:del>
      <w:ins w:id="223" w:author="Đinh Thị Thuý Phương" w:date="2020-08-20T10:35:00Z">
        <w:r w:rsidR="009D535C">
          <w:rPr>
            <w:sz w:val="28"/>
            <w:szCs w:val="28"/>
          </w:rPr>
          <w:t>ngư dân</w:t>
        </w:r>
      </w:ins>
      <w:r w:rsidRPr="00E30BE0">
        <w:rPr>
          <w:sz w:val="28"/>
          <w:szCs w:val="28"/>
        </w:rPr>
        <w:t xml:space="preserve">, </w:t>
      </w:r>
      <w:ins w:id="224" w:author="Đinh Thị Thuý Phương" w:date="2020-08-20T10:36:00Z">
        <w:r w:rsidR="009D535C">
          <w:rPr>
            <w:sz w:val="28"/>
            <w:szCs w:val="28"/>
          </w:rPr>
          <w:t xml:space="preserve">cơ sở </w:t>
        </w:r>
      </w:ins>
      <w:ins w:id="225" w:author="Đinh Thị Thuý Phương" w:date="2020-08-19T10:32:00Z">
        <w:r w:rsidR="00481819" w:rsidRPr="00481819">
          <w:rPr>
            <w:sz w:val="28"/>
            <w:szCs w:val="28"/>
            <w:rPrChange w:id="226" w:author="Đinh Thị Thuý Phương" w:date="2020-08-19T10:33:00Z">
              <w:rPr>
                <w:rFonts w:ascii=".VnTime" w:hAnsi=".VnTime"/>
                <w:sz w:val="28"/>
                <w:szCs w:val="28"/>
                <w:highlight w:val="yellow"/>
              </w:rPr>
            </w:rPrChange>
          </w:rPr>
          <w:t xml:space="preserve">trực tiếp </w:t>
        </w:r>
      </w:ins>
      <w:del w:id="227" w:author="Đinh Thị Thuý Phương" w:date="2020-08-19T10:32:00Z">
        <w:r w:rsidR="00234C71">
          <w:rPr>
            <w:sz w:val="28"/>
            <w:szCs w:val="28"/>
          </w:rPr>
          <w:delText xml:space="preserve">cơ sở chuyên </w:delText>
        </w:r>
      </w:del>
      <w:r w:rsidR="00234C71">
        <w:rPr>
          <w:sz w:val="28"/>
          <w:szCs w:val="28"/>
        </w:rPr>
        <w:t>khai thác,</w:t>
      </w:r>
      <w:r w:rsidRPr="00E30BE0">
        <w:rPr>
          <w:sz w:val="28"/>
          <w:szCs w:val="28"/>
        </w:rPr>
        <w:t xml:space="preserve"> nuôi trồng thuỷ sản với quy mô lớn, tập trung. Do tính chất đặc thù, người khai thác thủy sản trực tiếp bán ngay tại cảng cá, bến cá nên đơn vị điều tra còn bao gồm các “bến cá”, “cảng cá”, “chợ cá”...</w:t>
      </w:r>
    </w:p>
    <w:p w:rsidR="00954184" w:rsidRPr="00E30BE0" w:rsidRDefault="00D661F5" w:rsidP="00954184">
      <w:pPr>
        <w:spacing w:before="120" w:line="264" w:lineRule="auto"/>
        <w:ind w:firstLine="720"/>
        <w:rPr>
          <w:sz w:val="28"/>
          <w:szCs w:val="28"/>
          <w:lang w:val="pt-BR"/>
        </w:rPr>
      </w:pPr>
      <w:r w:rsidRPr="00E30BE0">
        <w:rPr>
          <w:b/>
          <w:sz w:val="28"/>
          <w:szCs w:val="28"/>
          <w:lang w:val="pt-BR"/>
        </w:rPr>
        <w:t>3. Phạm vi điều tra</w:t>
      </w:r>
    </w:p>
    <w:p w:rsidR="00357E50" w:rsidRDefault="00944E22">
      <w:pPr>
        <w:spacing w:before="120" w:line="264" w:lineRule="auto"/>
        <w:ind w:firstLine="720"/>
        <w:rPr>
          <w:sz w:val="28"/>
          <w:szCs w:val="28"/>
          <w:lang w:val="pt-BR"/>
        </w:rPr>
      </w:pPr>
      <w:r w:rsidRPr="00944E22">
        <w:rPr>
          <w:sz w:val="28"/>
          <w:szCs w:val="28"/>
          <w:lang w:val="pt-BR"/>
        </w:rPr>
        <w:t>Cuộc điều tra</w:t>
      </w:r>
      <w:r w:rsidR="000D7C95">
        <w:rPr>
          <w:sz w:val="28"/>
          <w:szCs w:val="28"/>
          <w:lang w:val="pt-BR"/>
        </w:rPr>
        <w:t xml:space="preserve"> giá</w:t>
      </w:r>
      <w:ins w:id="228" w:author="ttlan" w:date="2020-08-14T09:28:00Z">
        <w:r w:rsidR="002D31F4">
          <w:rPr>
            <w:sz w:val="28"/>
            <w:szCs w:val="28"/>
            <w:lang w:val="pt-BR"/>
          </w:rPr>
          <w:t xml:space="preserve"> </w:t>
        </w:r>
      </w:ins>
      <w:r w:rsidR="0080449A" w:rsidRPr="00B00A0C">
        <w:rPr>
          <w:sz w:val="28"/>
          <w:szCs w:val="28"/>
          <w:lang w:val="pt-BR"/>
        </w:rPr>
        <w:t xml:space="preserve">sản xuất NLTS </w:t>
      </w:r>
      <w:r w:rsidRPr="00944E22">
        <w:rPr>
          <w:sz w:val="28"/>
          <w:szCs w:val="28"/>
          <w:lang w:val="pt-BR"/>
        </w:rPr>
        <w:t xml:space="preserve">được </w:t>
      </w:r>
      <w:ins w:id="229" w:author="Đinh Thị Thuý Phương" w:date="2020-08-20T10:42:00Z">
        <w:r w:rsidR="00874CF8">
          <w:rPr>
            <w:sz w:val="28"/>
            <w:szCs w:val="28"/>
            <w:lang w:val="pt-BR"/>
          </w:rPr>
          <w:t xml:space="preserve">chọn mẫu </w:t>
        </w:r>
      </w:ins>
      <w:r w:rsidRPr="00944E22">
        <w:rPr>
          <w:sz w:val="28"/>
          <w:szCs w:val="28"/>
          <w:lang w:val="pt-BR"/>
        </w:rPr>
        <w:t>thực hiện ở tất cả các tỉnh, thành phố trực thuộc Trung ương (sau đây viết gọn là tỉnh, thành phố).</w:t>
      </w:r>
      <w:ins w:id="230" w:author="Đinh Thị Thuý Phương" w:date="2020-08-19T10:44:00Z">
        <w:r w:rsidR="00C62735">
          <w:rPr>
            <w:sz w:val="28"/>
            <w:szCs w:val="28"/>
            <w:lang w:val="pt-BR"/>
          </w:rPr>
          <w:t xml:space="preserve"> Phạm vi điều tra</w:t>
        </w:r>
      </w:ins>
      <w:ins w:id="231" w:author="Đinh Thị Thuý Phương" w:date="2020-08-18T18:35:00Z">
        <w:r w:rsidR="003403E1">
          <w:rPr>
            <w:sz w:val="28"/>
            <w:szCs w:val="28"/>
            <w:lang w:val="pt-BR"/>
          </w:rPr>
          <w:t xml:space="preserve"> giá sản xuất NLTS </w:t>
        </w:r>
      </w:ins>
      <w:ins w:id="232" w:author="Đinh Thị Thuý Phương" w:date="2020-08-24T09:05:00Z">
        <w:r w:rsidR="00653D02">
          <w:rPr>
            <w:sz w:val="28"/>
            <w:szCs w:val="28"/>
            <w:lang w:val="pt-BR"/>
          </w:rPr>
          <w:t>đảm bảo</w:t>
        </w:r>
      </w:ins>
      <w:ins w:id="233" w:author="Đinh Thị Thuý Phương" w:date="2020-08-19T10:47:00Z">
        <w:r w:rsidR="00954191">
          <w:rPr>
            <w:sz w:val="28"/>
            <w:szCs w:val="28"/>
            <w:lang w:val="pt-BR"/>
          </w:rPr>
          <w:t xml:space="preserve"> </w:t>
        </w:r>
      </w:ins>
      <w:ins w:id="234" w:author="Đinh Thị Thuý Phương" w:date="2020-08-18T18:34:00Z">
        <w:r w:rsidR="003403E1">
          <w:rPr>
            <w:sz w:val="28"/>
            <w:szCs w:val="28"/>
            <w:lang w:val="pt-BR"/>
          </w:rPr>
          <w:t>đại diện để tính chỉ số giá sản xuất NLTS cấp tỉnh, vùng và cả nước</w:t>
        </w:r>
      </w:ins>
      <w:ins w:id="235" w:author="Đinh Thị Thuý Phương" w:date="2020-08-19T10:44:00Z">
        <w:r w:rsidR="00C62735">
          <w:rPr>
            <w:sz w:val="28"/>
            <w:szCs w:val="28"/>
            <w:lang w:val="pt-BR"/>
          </w:rPr>
          <w:t>.</w:t>
        </w:r>
      </w:ins>
    </w:p>
    <w:p w:rsidR="00944E22" w:rsidRPr="00944E22" w:rsidRDefault="005807CC" w:rsidP="00944E22">
      <w:pPr>
        <w:spacing w:before="120" w:line="264" w:lineRule="auto"/>
        <w:ind w:firstLine="720"/>
        <w:rPr>
          <w:b/>
          <w:szCs w:val="28"/>
          <w:lang w:val="pt-BR"/>
        </w:rPr>
      </w:pPr>
      <w:r>
        <w:rPr>
          <w:b/>
          <w:sz w:val="28"/>
          <w:szCs w:val="28"/>
          <w:lang w:val="pt-BR"/>
        </w:rPr>
        <w:t>III</w:t>
      </w:r>
      <w:r w:rsidR="00B00A0C">
        <w:rPr>
          <w:b/>
          <w:sz w:val="28"/>
          <w:szCs w:val="28"/>
          <w:lang w:val="pt-BR"/>
        </w:rPr>
        <w:t xml:space="preserve">. </w:t>
      </w:r>
      <w:r w:rsidR="00572AB7">
        <w:rPr>
          <w:b/>
          <w:sz w:val="28"/>
          <w:szCs w:val="28"/>
          <w:lang w:val="pt-BR"/>
        </w:rPr>
        <w:t>LOẠI ĐIỀU TRA</w:t>
      </w:r>
    </w:p>
    <w:p w:rsidR="00B00A0C" w:rsidRPr="00B43B1A" w:rsidRDefault="00944E22" w:rsidP="00B00A0C">
      <w:pPr>
        <w:spacing w:before="120" w:line="264" w:lineRule="auto"/>
        <w:ind w:firstLine="720"/>
        <w:rPr>
          <w:i/>
          <w:sz w:val="28"/>
          <w:szCs w:val="28"/>
          <w:lang w:val="pt-BR"/>
          <w:rPrChange w:id="236" w:author="Đinh Thị Thuý Phương" w:date="2020-08-18T18:37:00Z">
            <w:rPr>
              <w:sz w:val="28"/>
              <w:szCs w:val="28"/>
              <w:lang w:val="pt-BR"/>
            </w:rPr>
          </w:rPrChange>
        </w:rPr>
      </w:pPr>
      <w:r w:rsidRPr="00944E22">
        <w:rPr>
          <w:sz w:val="28"/>
          <w:szCs w:val="28"/>
          <w:lang w:val="pt-BR"/>
        </w:rPr>
        <w:t xml:space="preserve">Điều tra giá sản xuất NLTS là cuộc điều tra chọn mẫu các sản phẩm </w:t>
      </w:r>
      <w:r w:rsidRPr="00944E22">
        <w:rPr>
          <w:sz w:val="28"/>
          <w:szCs w:val="28"/>
        </w:rPr>
        <w:t xml:space="preserve">NLTS </w:t>
      </w:r>
      <w:r w:rsidRPr="00944E22">
        <w:rPr>
          <w:sz w:val="28"/>
          <w:szCs w:val="28"/>
          <w:lang w:val="pt-BR"/>
        </w:rPr>
        <w:t>đại diện tại 63 tỉnh, thành phố.</w:t>
      </w:r>
      <w:ins w:id="237" w:author="ttlan" w:date="2020-08-14T09:31:00Z">
        <w:r w:rsidR="00262B7E">
          <w:rPr>
            <w:sz w:val="28"/>
            <w:szCs w:val="28"/>
            <w:lang w:val="pt-BR"/>
          </w:rPr>
          <w:t xml:space="preserve"> </w:t>
        </w:r>
      </w:ins>
      <w:r w:rsidRPr="00944E22">
        <w:rPr>
          <w:sz w:val="28"/>
          <w:szCs w:val="28"/>
          <w:lang w:val="pt-BR"/>
        </w:rPr>
        <w:t xml:space="preserve">Danh sách các tỉnh, thành phố phân tổ theo các vùng quy định tại </w:t>
      </w:r>
      <w:r w:rsidR="00481819" w:rsidRPr="00481819">
        <w:rPr>
          <w:i/>
          <w:sz w:val="28"/>
          <w:szCs w:val="28"/>
          <w:lang w:val="pt-BR"/>
          <w:rPrChange w:id="238" w:author="Đinh Thị Thuý Phương" w:date="2020-08-18T18:37:00Z">
            <w:rPr>
              <w:rFonts w:ascii=".VnTime" w:hAnsi=".VnTime"/>
              <w:sz w:val="28"/>
              <w:szCs w:val="28"/>
              <w:lang w:val="pt-BR"/>
            </w:rPr>
          </w:rPrChange>
        </w:rPr>
        <w:t xml:space="preserve">Phụ lục </w:t>
      </w:r>
      <w:del w:id="239" w:author="Đinh Thị Thuý Phương" w:date="2020-08-13T17:46:00Z">
        <w:r w:rsidR="00481819" w:rsidRPr="00481819">
          <w:rPr>
            <w:i/>
            <w:sz w:val="28"/>
            <w:szCs w:val="28"/>
            <w:lang w:val="pt-BR"/>
            <w:rPrChange w:id="240" w:author="Đinh Thị Thuý Phương" w:date="2020-08-18T18:37:00Z">
              <w:rPr>
                <w:rFonts w:ascii=".VnTime" w:hAnsi=".VnTime"/>
                <w:sz w:val="28"/>
                <w:szCs w:val="28"/>
                <w:lang w:val="pt-BR"/>
              </w:rPr>
            </w:rPrChange>
          </w:rPr>
          <w:delText>2</w:delText>
        </w:r>
      </w:del>
      <w:ins w:id="241" w:author="Đinh Thị Thuý Phương" w:date="2020-08-13T17:46:00Z">
        <w:r w:rsidR="00481819" w:rsidRPr="00481819">
          <w:rPr>
            <w:i/>
            <w:sz w:val="28"/>
            <w:szCs w:val="28"/>
            <w:lang w:val="pt-BR"/>
            <w:rPrChange w:id="242" w:author="Đinh Thị Thuý Phương" w:date="2020-08-18T18:37:00Z">
              <w:rPr>
                <w:rFonts w:ascii=".VnTime" w:hAnsi=".VnTime"/>
                <w:sz w:val="28"/>
                <w:szCs w:val="28"/>
                <w:lang w:val="pt-BR"/>
              </w:rPr>
            </w:rPrChange>
          </w:rPr>
          <w:t>II</w:t>
        </w:r>
      </w:ins>
      <w:ins w:id="243" w:author="Đinh Thị Thuý Phương" w:date="2020-08-20T10:45:00Z">
        <w:r w:rsidR="00874CF8">
          <w:rPr>
            <w:i/>
            <w:sz w:val="28"/>
            <w:szCs w:val="28"/>
            <w:lang w:val="pt-BR"/>
          </w:rPr>
          <w:t>I</w:t>
        </w:r>
      </w:ins>
      <w:r w:rsidR="00481819" w:rsidRPr="00481819">
        <w:rPr>
          <w:i/>
          <w:sz w:val="28"/>
          <w:szCs w:val="28"/>
          <w:lang w:val="pt-BR"/>
          <w:rPrChange w:id="244" w:author="Đinh Thị Thuý Phương" w:date="2020-08-18T18:37:00Z">
            <w:rPr>
              <w:rFonts w:ascii=".VnTime" w:hAnsi=".VnTime"/>
              <w:sz w:val="28"/>
              <w:szCs w:val="28"/>
              <w:lang w:val="pt-BR"/>
            </w:rPr>
          </w:rPrChange>
        </w:rPr>
        <w:t>.</w:t>
      </w:r>
    </w:p>
    <w:p w:rsidR="005807CC" w:rsidRPr="00E30BE0" w:rsidRDefault="005807CC" w:rsidP="005807CC">
      <w:pPr>
        <w:pStyle w:val="BodyText2"/>
        <w:spacing w:before="120" w:line="264" w:lineRule="auto"/>
        <w:ind w:right="57" w:firstLine="720"/>
        <w:rPr>
          <w:rFonts w:ascii="Times New Roman" w:hAnsi="Times New Roman"/>
          <w:b/>
          <w:i/>
          <w:szCs w:val="28"/>
        </w:rPr>
      </w:pPr>
      <w:r w:rsidRPr="00E30BE0">
        <w:rPr>
          <w:rFonts w:ascii="Times New Roman" w:hAnsi="Times New Roman"/>
          <w:szCs w:val="28"/>
          <w:lang w:val="pt-BR"/>
        </w:rPr>
        <w:lastRenderedPageBreak/>
        <w:t xml:space="preserve">Điều tra giá sản xuất NLTS thực hiện công việc chủ yếu sau: </w:t>
      </w:r>
    </w:p>
    <w:p w:rsidR="005807CC" w:rsidRPr="00E30BE0" w:rsidRDefault="005807CC" w:rsidP="005807CC">
      <w:pPr>
        <w:pStyle w:val="BodyText2"/>
        <w:spacing w:before="120" w:line="264" w:lineRule="auto"/>
        <w:ind w:right="57" w:firstLine="720"/>
        <w:rPr>
          <w:rFonts w:ascii="Times New Roman" w:hAnsi="Times New Roman"/>
          <w:szCs w:val="28"/>
          <w:lang w:val="pt-BR"/>
        </w:rPr>
      </w:pPr>
      <w:r w:rsidRPr="00E30BE0">
        <w:rPr>
          <w:rFonts w:ascii="Times New Roman" w:hAnsi="Times New Roman"/>
          <w:b/>
          <w:i/>
          <w:szCs w:val="28"/>
        </w:rPr>
        <w:t xml:space="preserve">a) Xây dựng danh mục sản phẩm </w:t>
      </w:r>
      <w:r w:rsidRPr="00E30BE0">
        <w:rPr>
          <w:b/>
          <w:i/>
          <w:szCs w:val="28"/>
        </w:rPr>
        <w:t>NLTS</w:t>
      </w:r>
      <w:ins w:id="245" w:author="ttlan" w:date="2020-08-14T09:31:00Z">
        <w:r w:rsidR="00262B7E">
          <w:rPr>
            <w:b/>
            <w:i/>
            <w:szCs w:val="28"/>
          </w:rPr>
          <w:t xml:space="preserve"> </w:t>
        </w:r>
      </w:ins>
      <w:r w:rsidRPr="00E30BE0">
        <w:rPr>
          <w:rFonts w:ascii="Times New Roman" w:hAnsi="Times New Roman"/>
          <w:b/>
          <w:i/>
          <w:szCs w:val="28"/>
        </w:rPr>
        <w:t xml:space="preserve">đại diện </w:t>
      </w:r>
    </w:p>
    <w:p w:rsidR="005807CC" w:rsidRPr="00E30BE0" w:rsidRDefault="005807CC" w:rsidP="005807CC">
      <w:pPr>
        <w:spacing w:before="120" w:line="264" w:lineRule="auto"/>
        <w:ind w:firstLine="720"/>
        <w:rPr>
          <w:sz w:val="28"/>
          <w:szCs w:val="28"/>
        </w:rPr>
      </w:pPr>
      <w:r w:rsidRPr="00E30BE0">
        <w:rPr>
          <w:sz w:val="28"/>
          <w:szCs w:val="28"/>
        </w:rPr>
        <w:t>Danh mục sản phẩm đại diện dùng trong điều tra giá sản xuất NLTS kèm theo Phương án được cập nhật hàng năm.</w:t>
      </w:r>
    </w:p>
    <w:p w:rsidR="005807CC" w:rsidRPr="00E30BE0" w:rsidRDefault="005807CC" w:rsidP="005807CC">
      <w:pPr>
        <w:spacing w:before="120" w:line="264" w:lineRule="auto"/>
        <w:ind w:firstLine="720"/>
        <w:rPr>
          <w:sz w:val="28"/>
          <w:szCs w:val="28"/>
        </w:rPr>
      </w:pPr>
      <w:r w:rsidRPr="00E30BE0">
        <w:rPr>
          <w:sz w:val="28"/>
          <w:szCs w:val="28"/>
        </w:rPr>
        <w:t xml:space="preserve">Về quy trình, xây dựng danh mục sản phẩm đại diện của </w:t>
      </w:r>
      <w:ins w:id="246" w:author="Đinh Thị Thuý Phương" w:date="2020-08-13T16:47:00Z">
        <w:r w:rsidR="007735F1">
          <w:rPr>
            <w:sz w:val="28"/>
            <w:szCs w:val="28"/>
          </w:rPr>
          <w:t xml:space="preserve">cả nước </w:t>
        </w:r>
      </w:ins>
      <w:del w:id="247" w:author="Đinh Thị Thuý Phương" w:date="2020-08-13T16:48:00Z">
        <w:r w:rsidRPr="00E30BE0" w:rsidDel="007735F1">
          <w:rPr>
            <w:sz w:val="28"/>
            <w:szCs w:val="28"/>
          </w:rPr>
          <w:delText xml:space="preserve">tỉnh, thành phố, </w:delText>
        </w:r>
      </w:del>
      <w:r w:rsidRPr="00E30BE0">
        <w:rPr>
          <w:sz w:val="28"/>
          <w:szCs w:val="28"/>
        </w:rPr>
        <w:t xml:space="preserve">sau đó xây dựng danh mục sản phẩm đại diện </w:t>
      </w:r>
      <w:ins w:id="248" w:author="Đinh Thị Thuý Phương" w:date="2020-08-18T18:39:00Z">
        <w:r w:rsidR="00234C71">
          <w:rPr>
            <w:sz w:val="28"/>
            <w:szCs w:val="28"/>
          </w:rPr>
          <w:t>cho</w:t>
        </w:r>
      </w:ins>
      <w:del w:id="249" w:author="Đinh Thị Thuý Phương" w:date="2020-08-18T18:39:00Z">
        <w:r w:rsidR="00234C71">
          <w:rPr>
            <w:sz w:val="28"/>
            <w:szCs w:val="28"/>
          </w:rPr>
          <w:delText>của</w:delText>
        </w:r>
      </w:del>
      <w:r w:rsidRPr="00E30BE0">
        <w:rPr>
          <w:sz w:val="28"/>
          <w:szCs w:val="28"/>
        </w:rPr>
        <w:t xml:space="preserve"> </w:t>
      </w:r>
      <w:ins w:id="250" w:author="Đinh Thị Thuý Phương" w:date="2020-08-13T16:48:00Z">
        <w:r w:rsidR="007735F1" w:rsidRPr="00E30BE0">
          <w:rPr>
            <w:sz w:val="28"/>
            <w:szCs w:val="28"/>
          </w:rPr>
          <w:t>tỉnh, thành phố</w:t>
        </w:r>
      </w:ins>
      <w:del w:id="251" w:author="Đinh Thị Thuý Phương" w:date="2020-08-13T16:48:00Z">
        <w:r w:rsidRPr="00E30BE0" w:rsidDel="007735F1">
          <w:rPr>
            <w:sz w:val="28"/>
            <w:szCs w:val="28"/>
          </w:rPr>
          <w:delText>cả nước</w:delText>
        </w:r>
      </w:del>
      <w:r w:rsidRPr="00E30BE0">
        <w:rPr>
          <w:sz w:val="28"/>
          <w:szCs w:val="28"/>
        </w:rPr>
        <w:t xml:space="preserve">.    </w:t>
      </w:r>
    </w:p>
    <w:p w:rsidR="005807CC" w:rsidRPr="00E30BE0" w:rsidRDefault="005807CC" w:rsidP="005807CC">
      <w:pPr>
        <w:spacing w:before="120" w:line="264" w:lineRule="auto"/>
        <w:ind w:firstLine="720"/>
        <w:rPr>
          <w:sz w:val="28"/>
          <w:szCs w:val="28"/>
        </w:rPr>
      </w:pPr>
      <w:r w:rsidRPr="00E30BE0">
        <w:rPr>
          <w:sz w:val="28"/>
          <w:szCs w:val="28"/>
        </w:rPr>
        <w:t xml:space="preserve">- Nguyên tắc và căn cứ chọn các sản phẩm NLTS vào danh mục sản phẩm đại diện </w:t>
      </w:r>
      <w:del w:id="252" w:author="Đinh Thị Thuý Phương" w:date="2020-08-13T16:47:00Z">
        <w:r w:rsidRPr="00E30BE0" w:rsidDel="007735F1">
          <w:rPr>
            <w:sz w:val="28"/>
            <w:szCs w:val="28"/>
          </w:rPr>
          <w:delText>của</w:delText>
        </w:r>
      </w:del>
      <w:ins w:id="253" w:author="Đinh Thị Thuý Phương" w:date="2020-08-13T16:48:00Z">
        <w:r w:rsidR="007735F1">
          <w:rPr>
            <w:sz w:val="28"/>
            <w:szCs w:val="28"/>
          </w:rPr>
          <w:t>cả nước</w:t>
        </w:r>
      </w:ins>
      <w:ins w:id="254" w:author="Đinh Thị Thuý Phương" w:date="2020-08-13T16:50:00Z">
        <w:r w:rsidR="00976D09">
          <w:rPr>
            <w:sz w:val="28"/>
            <w:szCs w:val="28"/>
          </w:rPr>
          <w:t xml:space="preserve"> </w:t>
        </w:r>
        <w:r w:rsidR="00481819" w:rsidRPr="00481819">
          <w:rPr>
            <w:i/>
            <w:sz w:val="28"/>
            <w:szCs w:val="28"/>
            <w:rPrChange w:id="255" w:author="Đinh Thị Thuý Phương" w:date="2020-08-18T18:39:00Z">
              <w:rPr>
                <w:rFonts w:ascii=".VnTime" w:hAnsi=".VnTime"/>
                <w:sz w:val="28"/>
                <w:szCs w:val="28"/>
              </w:rPr>
            </w:rPrChange>
          </w:rPr>
          <w:t xml:space="preserve">(Phụ lục </w:t>
        </w:r>
      </w:ins>
      <w:ins w:id="256" w:author="Đinh Thị Thuý Phương" w:date="2020-08-20T10:46:00Z">
        <w:r w:rsidR="00874CF8">
          <w:rPr>
            <w:i/>
            <w:sz w:val="28"/>
            <w:szCs w:val="28"/>
          </w:rPr>
          <w:t>I</w:t>
        </w:r>
      </w:ins>
      <w:ins w:id="257" w:author="Đinh Thị Thuý Phương" w:date="2020-08-13T16:50:00Z">
        <w:r w:rsidR="00481819" w:rsidRPr="00481819">
          <w:rPr>
            <w:i/>
            <w:sz w:val="28"/>
            <w:szCs w:val="28"/>
            <w:rPrChange w:id="258" w:author="Đinh Thị Thuý Phương" w:date="2020-08-18T18:39:00Z">
              <w:rPr>
                <w:rFonts w:ascii=".VnTime" w:hAnsi=".VnTime"/>
                <w:sz w:val="28"/>
                <w:szCs w:val="28"/>
              </w:rPr>
            </w:rPrChange>
          </w:rPr>
          <w:t>I)</w:t>
        </w:r>
      </w:ins>
      <w:del w:id="259" w:author="Đinh Thị Thuý Phương" w:date="2020-08-13T16:48:00Z">
        <w:r w:rsidR="00481819" w:rsidRPr="00481819">
          <w:rPr>
            <w:i/>
            <w:sz w:val="28"/>
            <w:szCs w:val="28"/>
            <w:rPrChange w:id="260" w:author="Đinh Thị Thuý Phương" w:date="2020-08-18T18:39:00Z">
              <w:rPr>
                <w:rFonts w:ascii=".VnTime" w:hAnsi=".VnTime"/>
                <w:sz w:val="28"/>
                <w:szCs w:val="28"/>
              </w:rPr>
            </w:rPrChange>
          </w:rPr>
          <w:delText xml:space="preserve">tỉnh, thành phố trực thuộc Trung </w:delText>
        </w:r>
        <w:r w:rsidR="00481819" w:rsidRPr="00481819">
          <w:rPr>
            <w:rFonts w:hint="eastAsia"/>
            <w:i/>
            <w:sz w:val="28"/>
            <w:szCs w:val="28"/>
            <w:rPrChange w:id="261" w:author="Đinh Thị Thuý Phương" w:date="2020-08-18T18:39:00Z">
              <w:rPr>
                <w:rFonts w:ascii=".VnTime" w:hAnsi=".VnTime" w:hint="eastAsia"/>
                <w:sz w:val="28"/>
                <w:szCs w:val="28"/>
              </w:rPr>
            </w:rPrChange>
          </w:rPr>
          <w:delText>ươ</w:delText>
        </w:r>
        <w:r w:rsidR="00481819" w:rsidRPr="00481819">
          <w:rPr>
            <w:i/>
            <w:sz w:val="28"/>
            <w:szCs w:val="28"/>
            <w:rPrChange w:id="262" w:author="Đinh Thị Thuý Phương" w:date="2020-08-18T18:39:00Z">
              <w:rPr>
                <w:rFonts w:ascii=".VnTime" w:hAnsi=".VnTime"/>
                <w:sz w:val="28"/>
                <w:szCs w:val="28"/>
              </w:rPr>
            </w:rPrChange>
          </w:rPr>
          <w:delText>ng</w:delText>
        </w:r>
      </w:del>
      <w:r w:rsidR="00481819" w:rsidRPr="00481819">
        <w:rPr>
          <w:i/>
          <w:sz w:val="28"/>
          <w:szCs w:val="28"/>
          <w:rPrChange w:id="263" w:author="Đinh Thị Thuý Phương" w:date="2020-08-18T18:39:00Z">
            <w:rPr>
              <w:rFonts w:ascii=".VnTime" w:hAnsi=".VnTime"/>
              <w:sz w:val="28"/>
              <w:szCs w:val="28"/>
            </w:rPr>
          </w:rPrChange>
        </w:rPr>
        <w:t>:</w:t>
      </w:r>
      <w:r w:rsidRPr="00E30BE0">
        <w:rPr>
          <w:sz w:val="28"/>
          <w:szCs w:val="28"/>
        </w:rPr>
        <w:t xml:space="preserve"> </w:t>
      </w:r>
    </w:p>
    <w:p w:rsidR="005807CC" w:rsidRPr="00E30BE0" w:rsidDel="00FE0122" w:rsidRDefault="005807CC" w:rsidP="005807CC">
      <w:pPr>
        <w:spacing w:before="120" w:line="264" w:lineRule="auto"/>
        <w:ind w:firstLine="720"/>
        <w:rPr>
          <w:del w:id="264" w:author="Đinh Thị Thuý Phương" w:date="2020-08-13T16:31:00Z"/>
          <w:sz w:val="28"/>
          <w:szCs w:val="28"/>
        </w:rPr>
      </w:pPr>
      <w:del w:id="265" w:author="Đinh Thị Thuý Phương" w:date="2020-08-13T16:31:00Z">
        <w:r w:rsidRPr="00E30BE0" w:rsidDel="00FE0122">
          <w:rPr>
            <w:sz w:val="28"/>
            <w:szCs w:val="28"/>
          </w:rPr>
          <w:delText xml:space="preserve">+ Vụ Thống kê Giá dựa vào kết quả điều tra ngành Nông, Lâm nghiệp và Thủy sản năm 2019 của từng tỉnh, thành phố, chọn sản phẩm NLTS chiếm tỷ trọng lớn trong giá trị sản xuất/sản lượng </w:delText>
        </w:r>
        <w:r w:rsidR="00572AB7" w:rsidDel="00FE0122">
          <w:rPr>
            <w:sz w:val="28"/>
            <w:szCs w:val="28"/>
          </w:rPr>
          <w:delText>(đảm bảo một sản phẩm NLTS</w:delText>
        </w:r>
        <w:r w:rsidR="00A177AF" w:rsidDel="00FE0122">
          <w:rPr>
            <w:sz w:val="28"/>
            <w:szCs w:val="28"/>
          </w:rPr>
          <w:delText xml:space="preserve"> chọn tối thiểu 3 đơn vị điều tra)</w:delText>
        </w:r>
        <w:r w:rsidRPr="00E30BE0" w:rsidDel="00FE0122">
          <w:rPr>
            <w:sz w:val="28"/>
            <w:szCs w:val="28"/>
          </w:rPr>
          <w:delText xml:space="preserve">và gửi cho các Cục Thống kê tỉnh, thành phố rà soát dàn mẫu điều tra giá sản xuất sản phẩm NLTS.  </w:delText>
        </w:r>
      </w:del>
    </w:p>
    <w:p w:rsidR="00976D09" w:rsidRDefault="00FE0122" w:rsidP="00DE38B8">
      <w:pPr>
        <w:spacing w:before="120" w:line="264" w:lineRule="auto"/>
        <w:ind w:firstLine="720"/>
        <w:rPr>
          <w:ins w:id="266" w:author="Đinh Thị Thuý Phương" w:date="2020-08-13T16:52:00Z"/>
          <w:sz w:val="28"/>
          <w:szCs w:val="28"/>
        </w:rPr>
      </w:pPr>
      <w:ins w:id="267" w:author="Đinh Thị Thuý Phương" w:date="2020-08-13T16:31:00Z">
        <w:r>
          <w:rPr>
            <w:sz w:val="28"/>
            <w:szCs w:val="28"/>
          </w:rPr>
          <w:t xml:space="preserve">+ </w:t>
        </w:r>
      </w:ins>
      <w:ins w:id="268" w:author="Đinh Thị Thuý Phương" w:date="2020-08-13T16:19:00Z">
        <w:del w:id="269" w:author=" " w:date="2020-08-13T19:02:00Z">
          <w:r w:rsidR="00DE38B8" w:rsidRPr="00E30BE0" w:rsidDel="009D084B">
            <w:rPr>
              <w:sz w:val="28"/>
              <w:szCs w:val="28"/>
            </w:rPr>
            <w:delText xml:space="preserve">Vụ Thống kê Giá </w:delText>
          </w:r>
        </w:del>
      </w:ins>
      <w:ins w:id="270" w:author="Đinh Thị Thuý Phương" w:date="2020-08-13T16:50:00Z">
        <w:del w:id="271" w:author=" " w:date="2020-08-13T19:02:00Z">
          <w:r w:rsidR="00976D09" w:rsidDel="009D084B">
            <w:rPr>
              <w:sz w:val="28"/>
              <w:szCs w:val="28"/>
            </w:rPr>
            <w:delText>kế thừa</w:delText>
          </w:r>
        </w:del>
      </w:ins>
      <w:ins w:id="272" w:author=" " w:date="2020-08-13T19:02:00Z">
        <w:r w:rsidR="009D084B">
          <w:rPr>
            <w:sz w:val="28"/>
            <w:szCs w:val="28"/>
          </w:rPr>
          <w:t>Trên cơ s</w:t>
        </w:r>
      </w:ins>
      <w:ins w:id="273" w:author=" " w:date="2020-08-13T19:03:00Z">
        <w:r w:rsidR="009D084B">
          <w:rPr>
            <w:sz w:val="28"/>
            <w:szCs w:val="28"/>
          </w:rPr>
          <w:t>ở</w:t>
        </w:r>
      </w:ins>
      <w:ins w:id="274" w:author="ttlan" w:date="2020-08-14T09:31:00Z">
        <w:r w:rsidR="00262B7E">
          <w:rPr>
            <w:sz w:val="28"/>
            <w:szCs w:val="28"/>
          </w:rPr>
          <w:t xml:space="preserve"> </w:t>
        </w:r>
      </w:ins>
      <w:ins w:id="275" w:author="Đinh Thị Thuý Phương" w:date="2020-08-13T16:20:00Z">
        <w:r w:rsidR="00DE38B8">
          <w:rPr>
            <w:sz w:val="28"/>
            <w:szCs w:val="28"/>
          </w:rPr>
          <w:t>danh mục sản phẩm NLTS thời kỳ 201</w:t>
        </w:r>
      </w:ins>
      <w:ins w:id="276" w:author="Đinh Thị Thuý Phương" w:date="2020-08-13T16:45:00Z">
        <w:r w:rsidR="007735F1">
          <w:rPr>
            <w:sz w:val="28"/>
            <w:szCs w:val="28"/>
          </w:rPr>
          <w:t>5</w:t>
        </w:r>
      </w:ins>
      <w:ins w:id="277" w:author="Đinh Thị Thuý Phương" w:date="2020-08-13T16:20:00Z">
        <w:r w:rsidR="00DE38B8">
          <w:rPr>
            <w:sz w:val="28"/>
            <w:szCs w:val="28"/>
          </w:rPr>
          <w:t>-2020</w:t>
        </w:r>
      </w:ins>
      <w:ins w:id="278" w:author="Đinh Thị Thuý Phương" w:date="2020-08-13T16:34:00Z">
        <w:r w:rsidR="00E44A97">
          <w:rPr>
            <w:sz w:val="28"/>
            <w:szCs w:val="28"/>
          </w:rPr>
          <w:t>,</w:t>
        </w:r>
      </w:ins>
      <w:ins w:id="279" w:author="ttlan" w:date="2020-08-14T09:32:00Z">
        <w:r w:rsidR="00262B7E">
          <w:rPr>
            <w:sz w:val="28"/>
            <w:szCs w:val="28"/>
          </w:rPr>
          <w:t xml:space="preserve"> </w:t>
        </w:r>
      </w:ins>
      <w:ins w:id="280" w:author="Đinh Thị Thuý Phương" w:date="2020-08-13T16:33:00Z">
        <w:del w:id="281" w:author=" " w:date="2020-08-13T19:03:00Z">
          <w:r w:rsidR="00E44A97" w:rsidDel="009D084B">
            <w:rPr>
              <w:sz w:val="28"/>
              <w:szCs w:val="28"/>
            </w:rPr>
            <w:delText xml:space="preserve">cập nhật </w:delText>
          </w:r>
        </w:del>
        <w:r w:rsidR="00E44A97">
          <w:rPr>
            <w:sz w:val="28"/>
            <w:szCs w:val="28"/>
          </w:rPr>
          <w:t>Hệ thống ngành sản phẩm Việt Nam năm 2018</w:t>
        </w:r>
      </w:ins>
      <w:ins w:id="282" w:author="Đinh Thị Thuý Phương" w:date="2020-08-13T16:46:00Z">
        <w:r w:rsidR="007735F1">
          <w:rPr>
            <w:sz w:val="28"/>
            <w:szCs w:val="28"/>
          </w:rPr>
          <w:t xml:space="preserve"> và </w:t>
        </w:r>
        <w:del w:id="283" w:author=" " w:date="2020-08-13T19:03:00Z">
          <w:r w:rsidR="007735F1" w:rsidDel="009D084B">
            <w:rPr>
              <w:sz w:val="28"/>
              <w:szCs w:val="28"/>
            </w:rPr>
            <w:delText xml:space="preserve">tham khảo </w:delText>
          </w:r>
        </w:del>
        <w:r w:rsidR="007735F1" w:rsidRPr="00E30BE0">
          <w:rPr>
            <w:sz w:val="28"/>
            <w:szCs w:val="28"/>
          </w:rPr>
          <w:t>kết quả điều tra ngành N</w:t>
        </w:r>
        <w:r w:rsidR="007735F1">
          <w:rPr>
            <w:sz w:val="28"/>
            <w:szCs w:val="28"/>
          </w:rPr>
          <w:t>LTS</w:t>
        </w:r>
        <w:r w:rsidR="007735F1" w:rsidRPr="00E30BE0">
          <w:rPr>
            <w:sz w:val="28"/>
            <w:szCs w:val="28"/>
          </w:rPr>
          <w:t xml:space="preserve"> năm 2019 của từng tỉnh, thành phố</w:t>
        </w:r>
      </w:ins>
      <w:ins w:id="284" w:author="Đinh Thị Thuý Phương" w:date="2020-08-13T16:29:00Z">
        <w:r>
          <w:rPr>
            <w:sz w:val="28"/>
            <w:szCs w:val="28"/>
          </w:rPr>
          <w:t>,</w:t>
        </w:r>
      </w:ins>
      <w:ins w:id="285" w:author="ttlan" w:date="2020-08-14T09:32:00Z">
        <w:r w:rsidR="00262B7E">
          <w:rPr>
            <w:sz w:val="28"/>
            <w:szCs w:val="28"/>
          </w:rPr>
          <w:t xml:space="preserve"> </w:t>
        </w:r>
      </w:ins>
      <w:ins w:id="286" w:author=" " w:date="2020-08-13T19:04:00Z">
        <w:r w:rsidR="009D084B">
          <w:rPr>
            <w:sz w:val="28"/>
            <w:szCs w:val="28"/>
          </w:rPr>
          <w:t xml:space="preserve">Tổng cục Thống kê </w:t>
        </w:r>
      </w:ins>
      <w:ins w:id="287" w:author="Đinh Thị Thuý Phương" w:date="2020-08-13T16:34:00Z">
        <w:r w:rsidR="00E44A97">
          <w:rPr>
            <w:sz w:val="28"/>
            <w:szCs w:val="28"/>
          </w:rPr>
          <w:t xml:space="preserve">xây dựng </w:t>
        </w:r>
      </w:ins>
      <w:ins w:id="288" w:author="Đinh Thị Thuý Phương" w:date="2020-08-13T16:29:00Z">
        <w:r>
          <w:rPr>
            <w:sz w:val="28"/>
            <w:szCs w:val="28"/>
          </w:rPr>
          <w:t xml:space="preserve">Dự thảo Danh mục sản phẩm đại diện </w:t>
        </w:r>
      </w:ins>
      <w:ins w:id="289" w:author="Đinh Thị Thuý Phương" w:date="2020-08-13T16:54:00Z">
        <w:r w:rsidR="00976D09">
          <w:rPr>
            <w:sz w:val="28"/>
            <w:szCs w:val="28"/>
          </w:rPr>
          <w:t xml:space="preserve">cả nước </w:t>
        </w:r>
      </w:ins>
      <w:ins w:id="290" w:author="Đinh Thị Thuý Phương" w:date="2020-08-13T16:29:00Z">
        <w:r>
          <w:rPr>
            <w:sz w:val="28"/>
            <w:szCs w:val="28"/>
          </w:rPr>
          <w:t>tính chỉ số giá sản xuất NLTS năm gốc 2020</w:t>
        </w:r>
      </w:ins>
      <w:ins w:id="291" w:author="Đinh Thị Thuý Phương" w:date="2020-08-13T16:51:00Z">
        <w:r w:rsidR="00976D09">
          <w:rPr>
            <w:sz w:val="28"/>
            <w:szCs w:val="28"/>
          </w:rPr>
          <w:t>. Sau đó</w:t>
        </w:r>
      </w:ins>
      <w:ins w:id="292" w:author="Đinh Thị Thuý Phương" w:date="2020-08-13T16:34:00Z">
        <w:r w:rsidR="00E44A97">
          <w:rPr>
            <w:sz w:val="28"/>
            <w:szCs w:val="28"/>
          </w:rPr>
          <w:t xml:space="preserve"> gửi</w:t>
        </w:r>
      </w:ins>
      <w:ins w:id="293" w:author="ttlan" w:date="2020-08-14T09:32:00Z">
        <w:r w:rsidR="00262B7E">
          <w:rPr>
            <w:sz w:val="28"/>
            <w:szCs w:val="28"/>
          </w:rPr>
          <w:t xml:space="preserve"> </w:t>
        </w:r>
      </w:ins>
      <w:ins w:id="294" w:author="Đinh Thị Thuý Phương" w:date="2020-08-13T16:26:00Z">
        <w:r w:rsidR="00DE38B8" w:rsidRPr="00E30BE0">
          <w:rPr>
            <w:sz w:val="28"/>
            <w:szCs w:val="28"/>
          </w:rPr>
          <w:t>Cục Thống kê tỉnh, thành phố rà soát</w:t>
        </w:r>
      </w:ins>
      <w:ins w:id="295" w:author="Đinh Thị Thuý Phương" w:date="2020-08-13T16:37:00Z">
        <w:r w:rsidR="00E44A97">
          <w:rPr>
            <w:sz w:val="28"/>
            <w:szCs w:val="28"/>
          </w:rPr>
          <w:t>, bổ sung</w:t>
        </w:r>
      </w:ins>
      <w:ins w:id="296" w:author="ttlan" w:date="2020-08-14T09:32:00Z">
        <w:r w:rsidR="00262B7E">
          <w:rPr>
            <w:sz w:val="28"/>
            <w:szCs w:val="28"/>
          </w:rPr>
          <w:t xml:space="preserve"> </w:t>
        </w:r>
      </w:ins>
      <w:ins w:id="297" w:author="Đinh Thị Thuý Phương" w:date="2020-08-13T16:26:00Z">
        <w:r w:rsidR="00DE38B8">
          <w:rPr>
            <w:sz w:val="28"/>
            <w:szCs w:val="28"/>
          </w:rPr>
          <w:t>và</w:t>
        </w:r>
      </w:ins>
      <w:ins w:id="298" w:author="ttlan" w:date="2020-08-14T09:32:00Z">
        <w:r w:rsidR="00262B7E">
          <w:rPr>
            <w:sz w:val="28"/>
            <w:szCs w:val="28"/>
          </w:rPr>
          <w:t xml:space="preserve"> </w:t>
        </w:r>
      </w:ins>
      <w:ins w:id="299" w:author="Đinh Thị Thuý Phương" w:date="2020-08-13T16:35:00Z">
        <w:del w:id="300" w:author=" " w:date="2020-08-13T19:06:00Z">
          <w:r w:rsidR="00E44A97" w:rsidDel="009D084B">
            <w:rPr>
              <w:sz w:val="28"/>
              <w:szCs w:val="28"/>
            </w:rPr>
            <w:delText>làm căn cứ</w:delText>
          </w:r>
        </w:del>
      </w:ins>
      <w:ins w:id="301" w:author="Đinh Thị Thuý Phương" w:date="2020-08-13T16:26:00Z">
        <w:del w:id="302" w:author=" " w:date="2020-08-13T19:06:00Z">
          <w:r w:rsidR="00DE38B8" w:rsidDel="009D084B">
            <w:rPr>
              <w:sz w:val="28"/>
              <w:szCs w:val="28"/>
            </w:rPr>
            <w:delText xml:space="preserve"> xây dựng</w:delText>
          </w:r>
        </w:del>
      </w:ins>
      <w:ins w:id="303" w:author="Đinh Thị Thuý Phương" w:date="2020-08-13T16:30:00Z">
        <w:del w:id="304" w:author=" " w:date="2020-08-13T19:06:00Z">
          <w:r w:rsidDel="009D084B">
            <w:rPr>
              <w:sz w:val="28"/>
              <w:szCs w:val="28"/>
            </w:rPr>
            <w:delText xml:space="preserve"> mạng lưới điều tra giá sản xuất NLTS năm gốc 2020</w:delText>
          </w:r>
        </w:del>
      </w:ins>
      <w:ins w:id="305" w:author="Đinh Thị Thuý Phương" w:date="2020-08-13T16:51:00Z">
        <w:del w:id="306" w:author=" " w:date="2020-08-13T19:06:00Z">
          <w:r w:rsidR="00976D09" w:rsidDel="009D084B">
            <w:rPr>
              <w:sz w:val="28"/>
              <w:szCs w:val="28"/>
            </w:rPr>
            <w:delText xml:space="preserve"> của các tỉnh, thành phố</w:delText>
          </w:r>
        </w:del>
      </w:ins>
      <w:ins w:id="307" w:author=" " w:date="2020-08-13T19:06:00Z">
        <w:r w:rsidR="009D084B">
          <w:rPr>
            <w:sz w:val="28"/>
            <w:szCs w:val="28"/>
          </w:rPr>
          <w:t xml:space="preserve">chốt Danh mục sản phẩm đại diện cả nước tính chỉ số giá sản xuất NLTS năm gốc 2020 </w:t>
        </w:r>
      </w:ins>
      <w:ins w:id="308" w:author=" " w:date="2020-08-13T19:07:00Z">
        <w:r w:rsidR="009D084B">
          <w:rPr>
            <w:sz w:val="28"/>
            <w:szCs w:val="28"/>
          </w:rPr>
          <w:t xml:space="preserve">chi tiết tại </w:t>
        </w:r>
        <w:r w:rsidR="00481819" w:rsidRPr="00481819">
          <w:rPr>
            <w:i/>
            <w:sz w:val="28"/>
            <w:szCs w:val="28"/>
            <w:rPrChange w:id="309" w:author="Đinh Thị Thuý Phương" w:date="2020-08-18T18:39:00Z">
              <w:rPr>
                <w:rFonts w:ascii=".VnTime" w:hAnsi=".VnTime"/>
                <w:sz w:val="28"/>
                <w:szCs w:val="28"/>
              </w:rPr>
            </w:rPrChange>
          </w:rPr>
          <w:t xml:space="preserve">Phụ lục </w:t>
        </w:r>
      </w:ins>
      <w:ins w:id="310" w:author="Đinh Thị Thuý Phương" w:date="2020-08-20T10:46:00Z">
        <w:r w:rsidR="00874CF8">
          <w:rPr>
            <w:i/>
            <w:sz w:val="28"/>
            <w:szCs w:val="28"/>
          </w:rPr>
          <w:t>I</w:t>
        </w:r>
      </w:ins>
      <w:ins w:id="311" w:author=" " w:date="2020-08-13T19:07:00Z">
        <w:r w:rsidR="00481819" w:rsidRPr="00481819">
          <w:rPr>
            <w:i/>
            <w:sz w:val="28"/>
            <w:szCs w:val="28"/>
            <w:rPrChange w:id="312" w:author="Đinh Thị Thuý Phương" w:date="2020-08-18T18:39:00Z">
              <w:rPr>
                <w:rFonts w:ascii=".VnTime" w:hAnsi=".VnTime"/>
                <w:sz w:val="28"/>
                <w:szCs w:val="28"/>
              </w:rPr>
            </w:rPrChange>
          </w:rPr>
          <w:t>I</w:t>
        </w:r>
      </w:ins>
      <w:ins w:id="313" w:author="Đinh Thị Thuý Phương" w:date="2020-08-13T16:35:00Z">
        <w:r w:rsidR="00E44A97">
          <w:rPr>
            <w:sz w:val="28"/>
            <w:szCs w:val="28"/>
          </w:rPr>
          <w:t>.</w:t>
        </w:r>
      </w:ins>
    </w:p>
    <w:p w:rsidR="00976D09" w:rsidRPr="00E30BE0" w:rsidRDefault="00976D09" w:rsidP="00976D09">
      <w:pPr>
        <w:spacing w:before="120" w:line="264" w:lineRule="auto"/>
        <w:ind w:firstLine="720"/>
        <w:rPr>
          <w:ins w:id="314" w:author="Đinh Thị Thuý Phương" w:date="2020-08-13T16:52:00Z"/>
          <w:sz w:val="28"/>
          <w:szCs w:val="28"/>
        </w:rPr>
      </w:pPr>
      <w:ins w:id="315" w:author="Đinh Thị Thuý Phương" w:date="2020-08-13T16:52:00Z">
        <w:r>
          <w:rPr>
            <w:sz w:val="28"/>
            <w:szCs w:val="28"/>
          </w:rPr>
          <w:t xml:space="preserve">+ </w:t>
        </w:r>
      </w:ins>
      <w:ins w:id="316" w:author="Đinh Thị Thuý Phương" w:date="2020-08-13T17:03:00Z">
        <w:r w:rsidR="00AB266F">
          <w:rPr>
            <w:sz w:val="28"/>
            <w:szCs w:val="28"/>
          </w:rPr>
          <w:t xml:space="preserve">Danh mục sản phẩm đại diện cả nước tính chỉ số giá sản xuất NLTS năm gốc 2020 </w:t>
        </w:r>
        <w:r w:rsidR="00481819" w:rsidRPr="00481819">
          <w:rPr>
            <w:i/>
            <w:sz w:val="28"/>
            <w:szCs w:val="28"/>
            <w:rPrChange w:id="317" w:author="Đinh Thị Thuý Phương" w:date="2020-08-18T18:39:00Z">
              <w:rPr>
                <w:rFonts w:ascii=".VnTime" w:hAnsi=".VnTime"/>
                <w:sz w:val="28"/>
                <w:szCs w:val="28"/>
              </w:rPr>
            </w:rPrChange>
          </w:rPr>
          <w:t>(</w:t>
        </w:r>
      </w:ins>
      <w:ins w:id="318" w:author="Đinh Thị Thuý Phương" w:date="2020-08-13T16:52:00Z">
        <w:r w:rsidR="00481819" w:rsidRPr="00481819">
          <w:rPr>
            <w:i/>
            <w:sz w:val="28"/>
            <w:szCs w:val="28"/>
            <w:rPrChange w:id="319" w:author="Đinh Thị Thuý Phương" w:date="2020-08-18T18:39:00Z">
              <w:rPr>
                <w:rFonts w:ascii=".VnTime" w:hAnsi=".VnTime"/>
                <w:sz w:val="28"/>
                <w:szCs w:val="28"/>
              </w:rPr>
            </w:rPrChange>
          </w:rPr>
          <w:t xml:space="preserve">Phụ lục </w:t>
        </w:r>
      </w:ins>
      <w:ins w:id="320" w:author="Đinh Thị Thuý Phương" w:date="2020-08-20T10:47:00Z">
        <w:r w:rsidR="00874CF8">
          <w:rPr>
            <w:i/>
            <w:sz w:val="28"/>
            <w:szCs w:val="28"/>
          </w:rPr>
          <w:t>I</w:t>
        </w:r>
      </w:ins>
      <w:ins w:id="321" w:author="Đinh Thị Thuý Phương" w:date="2020-08-13T16:52:00Z">
        <w:r w:rsidR="00481819" w:rsidRPr="00481819">
          <w:rPr>
            <w:i/>
            <w:sz w:val="28"/>
            <w:szCs w:val="28"/>
            <w:rPrChange w:id="322" w:author="Đinh Thị Thuý Phương" w:date="2020-08-18T18:39:00Z">
              <w:rPr>
                <w:rFonts w:ascii=".VnTime" w:hAnsi=".VnTime"/>
                <w:sz w:val="28"/>
                <w:szCs w:val="28"/>
              </w:rPr>
            </w:rPrChange>
          </w:rPr>
          <w:t>I</w:t>
        </w:r>
      </w:ins>
      <w:ins w:id="323" w:author="Đinh Thị Thuý Phương" w:date="2020-08-13T17:03:00Z">
        <w:r w:rsidR="00481819" w:rsidRPr="00481819">
          <w:rPr>
            <w:i/>
            <w:sz w:val="28"/>
            <w:szCs w:val="28"/>
            <w:rPrChange w:id="324" w:author="Đinh Thị Thuý Phương" w:date="2020-08-18T18:39:00Z">
              <w:rPr>
                <w:rFonts w:ascii=".VnTime" w:hAnsi=".VnTime"/>
                <w:sz w:val="28"/>
                <w:szCs w:val="28"/>
              </w:rPr>
            </w:rPrChange>
          </w:rPr>
          <w:t>)</w:t>
        </w:r>
      </w:ins>
      <w:ins w:id="325" w:author="ttlan" w:date="2020-08-14T09:32:00Z">
        <w:r w:rsidR="00262B7E">
          <w:rPr>
            <w:sz w:val="28"/>
            <w:szCs w:val="28"/>
          </w:rPr>
          <w:t xml:space="preserve"> </w:t>
        </w:r>
      </w:ins>
      <w:ins w:id="326" w:author="Đinh Thị Thuý Phương" w:date="2020-08-13T17:03:00Z">
        <w:del w:id="327" w:author="ttlan" w:date="2020-08-14T09:32:00Z">
          <w:r w:rsidR="00AB266F" w:rsidDel="00262B7E">
            <w:rPr>
              <w:sz w:val="28"/>
              <w:szCs w:val="28"/>
            </w:rPr>
            <w:delText>,</w:delText>
          </w:r>
        </w:del>
      </w:ins>
      <w:ins w:id="328" w:author="Đinh Thị Thuý Phương" w:date="2020-08-13T16:52:00Z">
        <w:r w:rsidRPr="00E30BE0">
          <w:rPr>
            <w:sz w:val="28"/>
            <w:szCs w:val="28"/>
          </w:rPr>
          <w:t xml:space="preserve">gồm </w:t>
        </w:r>
        <w:r w:rsidRPr="0018342B">
          <w:rPr>
            <w:color w:val="FF0000"/>
            <w:sz w:val="28"/>
            <w:szCs w:val="28"/>
          </w:rPr>
          <w:t>835</w:t>
        </w:r>
        <w:r w:rsidRPr="00E30BE0">
          <w:rPr>
            <w:sz w:val="28"/>
            <w:szCs w:val="28"/>
          </w:rPr>
          <w:t xml:space="preserve"> sản phẩm</w:t>
        </w:r>
      </w:ins>
      <w:ins w:id="329" w:author="ttlan" w:date="2020-08-14T09:33:00Z">
        <w:r w:rsidR="00262B7E">
          <w:rPr>
            <w:sz w:val="28"/>
            <w:szCs w:val="28"/>
          </w:rPr>
          <w:t>,</w:t>
        </w:r>
      </w:ins>
      <w:ins w:id="330" w:author="Đinh Thị Thuý Phương" w:date="2020-08-13T16:52:00Z">
        <w:r>
          <w:rPr>
            <w:sz w:val="28"/>
            <w:szCs w:val="28"/>
          </w:rPr>
          <w:t xml:space="preserve"> </w:t>
        </w:r>
        <w:del w:id="331" w:author="ttlan" w:date="2020-08-14T09:33:00Z">
          <w:r w:rsidDel="00262B7E">
            <w:rPr>
              <w:sz w:val="28"/>
              <w:szCs w:val="28"/>
            </w:rPr>
            <w:delText>và</w:delText>
          </w:r>
          <w:r w:rsidRPr="00E30BE0" w:rsidDel="00262B7E">
            <w:rPr>
              <w:sz w:val="28"/>
              <w:szCs w:val="28"/>
            </w:rPr>
            <w:delText xml:space="preserve"> </w:delText>
          </w:r>
        </w:del>
        <w:r w:rsidRPr="00E30BE0">
          <w:rPr>
            <w:sz w:val="28"/>
            <w:szCs w:val="28"/>
          </w:rPr>
          <w:t>được tổng hợp từ danh mục sản phẩm NLTS của 63 tỉnh, thành phố</w:t>
        </w:r>
        <w:r>
          <w:rPr>
            <w:sz w:val="28"/>
            <w:szCs w:val="28"/>
          </w:rPr>
          <w:t xml:space="preserve"> và</w:t>
        </w:r>
        <w:r w:rsidRPr="00E30BE0">
          <w:rPr>
            <w:sz w:val="28"/>
            <w:szCs w:val="28"/>
          </w:rPr>
          <w:t xml:space="preserve"> được sắp xếp</w:t>
        </w:r>
        <w:r>
          <w:rPr>
            <w:sz w:val="28"/>
            <w:szCs w:val="28"/>
          </w:rPr>
          <w:t>,</w:t>
        </w:r>
        <w:r w:rsidRPr="00E30BE0">
          <w:rPr>
            <w:sz w:val="28"/>
            <w:szCs w:val="28"/>
          </w:rPr>
          <w:t xml:space="preserve"> phân tổ theo Hệ thống ngành sản phẩm Việt Nam năm 2018.</w:t>
        </w:r>
      </w:ins>
    </w:p>
    <w:p w:rsidR="005807CC" w:rsidRPr="00E30BE0" w:rsidRDefault="005807CC" w:rsidP="005807CC">
      <w:pPr>
        <w:spacing w:before="120" w:line="264" w:lineRule="auto"/>
        <w:ind w:firstLine="720"/>
        <w:rPr>
          <w:sz w:val="28"/>
          <w:szCs w:val="28"/>
        </w:rPr>
      </w:pPr>
      <w:del w:id="332" w:author="Đinh Thị Thuý Phương" w:date="2020-08-13T16:53:00Z">
        <w:r w:rsidRPr="00E30BE0" w:rsidDel="00976D09">
          <w:rPr>
            <w:sz w:val="28"/>
            <w:szCs w:val="28"/>
          </w:rPr>
          <w:delText>+</w:delText>
        </w:r>
      </w:del>
      <w:ins w:id="333" w:author="Đinh Thị Thuý Phương" w:date="2020-08-13T16:53:00Z">
        <w:r w:rsidR="00976D09">
          <w:rPr>
            <w:sz w:val="28"/>
            <w:szCs w:val="28"/>
          </w:rPr>
          <w:t>-</w:t>
        </w:r>
      </w:ins>
      <w:bookmarkStart w:id="334" w:name="_Hlk48238635"/>
      <w:ins w:id="335" w:author="ttlan" w:date="2020-08-14T09:33:00Z">
        <w:r w:rsidR="00262B7E">
          <w:rPr>
            <w:sz w:val="28"/>
            <w:szCs w:val="28"/>
          </w:rPr>
          <w:t xml:space="preserve"> </w:t>
        </w:r>
      </w:ins>
      <w:r w:rsidRPr="00E30BE0">
        <w:rPr>
          <w:sz w:val="28"/>
          <w:szCs w:val="28"/>
        </w:rPr>
        <w:t>Cục Thống kê tỉnh, thành phố xây dựng danh mục sản phẩm điều tra giá sản xuất NLTS</w:t>
      </w:r>
      <w:ins w:id="336" w:author="Đinh Thị Thuý Phương" w:date="2020-08-13T16:53:00Z">
        <w:r w:rsidR="00976D09">
          <w:rPr>
            <w:sz w:val="28"/>
            <w:szCs w:val="28"/>
          </w:rPr>
          <w:t xml:space="preserve"> c</w:t>
        </w:r>
      </w:ins>
      <w:ins w:id="337" w:author="Đinh Thị Thuý Phương" w:date="2020-08-20T10:47:00Z">
        <w:r w:rsidR="00985896">
          <w:rPr>
            <w:sz w:val="28"/>
            <w:szCs w:val="28"/>
          </w:rPr>
          <w:t>ho</w:t>
        </w:r>
      </w:ins>
      <w:ins w:id="338" w:author="Đinh Thị Thuý Phương" w:date="2020-08-13T16:53:00Z">
        <w:r w:rsidR="00976D09">
          <w:rPr>
            <w:sz w:val="28"/>
            <w:szCs w:val="28"/>
          </w:rPr>
          <w:t xml:space="preserve"> tỉnh, thành phố</w:t>
        </w:r>
      </w:ins>
      <w:ins w:id="339" w:author="ttlan" w:date="2020-08-14T09:33:00Z">
        <w:r w:rsidR="00262B7E">
          <w:rPr>
            <w:sz w:val="28"/>
            <w:szCs w:val="28"/>
          </w:rPr>
          <w:t xml:space="preserve"> </w:t>
        </w:r>
      </w:ins>
      <w:ins w:id="340" w:author="Đinh Thị Thuý Phương" w:date="2020-08-13T18:01:00Z">
        <w:r w:rsidR="00A1641D">
          <w:rPr>
            <w:sz w:val="28"/>
            <w:szCs w:val="28"/>
          </w:rPr>
          <w:t>căn cứ</w:t>
        </w:r>
      </w:ins>
      <w:ins w:id="341" w:author="ttlan" w:date="2020-08-14T09:34:00Z">
        <w:r w:rsidR="00262B7E">
          <w:rPr>
            <w:sz w:val="28"/>
            <w:szCs w:val="28"/>
          </w:rPr>
          <w:t xml:space="preserve"> </w:t>
        </w:r>
      </w:ins>
      <w:ins w:id="342" w:author=" " w:date="2020-08-13T19:09:00Z">
        <w:r w:rsidR="00DD2A95">
          <w:rPr>
            <w:sz w:val="28"/>
            <w:szCs w:val="28"/>
          </w:rPr>
          <w:t xml:space="preserve">vào </w:t>
        </w:r>
      </w:ins>
      <w:ins w:id="343" w:author="Đinh Thị Thuý Phương" w:date="2020-08-13T18:01:00Z">
        <w:del w:id="344" w:author=" " w:date="2020-08-13T19:09:00Z">
          <w:r w:rsidR="00481819" w:rsidRPr="00481819">
            <w:rPr>
              <w:i/>
              <w:sz w:val="28"/>
              <w:szCs w:val="28"/>
              <w:rPrChange w:id="345" w:author="Đinh Thị Thuý Phương" w:date="2020-08-18T18:39:00Z">
                <w:rPr>
                  <w:rFonts w:ascii=".VnTime" w:hAnsi=".VnTime"/>
                  <w:sz w:val="28"/>
                  <w:szCs w:val="28"/>
                </w:rPr>
              </w:rPrChange>
            </w:rPr>
            <w:delText>(</w:delText>
          </w:r>
        </w:del>
      </w:ins>
      <w:ins w:id="346" w:author="Đinh Thị Thuý Phương" w:date="2020-08-13T16:55:00Z">
        <w:r w:rsidR="00481819" w:rsidRPr="00481819">
          <w:rPr>
            <w:i/>
            <w:sz w:val="28"/>
            <w:szCs w:val="28"/>
            <w:rPrChange w:id="347" w:author="Đinh Thị Thuý Phương" w:date="2020-08-18T18:39:00Z">
              <w:rPr>
                <w:rFonts w:ascii=".VnTime" w:hAnsi=".VnTime"/>
                <w:sz w:val="28"/>
                <w:szCs w:val="28"/>
              </w:rPr>
            </w:rPrChange>
          </w:rPr>
          <w:t xml:space="preserve">Phụ lục </w:t>
        </w:r>
      </w:ins>
      <w:ins w:id="348" w:author="Đinh Thị Thuý Phương" w:date="2020-08-20T10:47:00Z">
        <w:r w:rsidR="00874CF8">
          <w:rPr>
            <w:i/>
            <w:sz w:val="28"/>
            <w:szCs w:val="28"/>
          </w:rPr>
          <w:t>I</w:t>
        </w:r>
      </w:ins>
      <w:ins w:id="349" w:author="Đinh Thị Thuý Phương" w:date="2020-08-13T16:55:00Z">
        <w:r w:rsidR="00481819" w:rsidRPr="00481819">
          <w:rPr>
            <w:i/>
            <w:sz w:val="28"/>
            <w:szCs w:val="28"/>
            <w:rPrChange w:id="350" w:author="Đinh Thị Thuý Phương" w:date="2020-08-18T18:39:00Z">
              <w:rPr>
                <w:rFonts w:ascii=".VnTime" w:hAnsi=".VnTime"/>
                <w:sz w:val="28"/>
                <w:szCs w:val="28"/>
              </w:rPr>
            </w:rPrChange>
          </w:rPr>
          <w:t>I</w:t>
        </w:r>
      </w:ins>
      <w:ins w:id="351" w:author="Đinh Thị Thuý Phương" w:date="2020-08-13T18:01:00Z">
        <w:del w:id="352" w:author=" " w:date="2020-08-13T19:09:00Z">
          <w:r w:rsidR="00A1641D" w:rsidDel="00DD2A95">
            <w:rPr>
              <w:sz w:val="28"/>
              <w:szCs w:val="28"/>
            </w:rPr>
            <w:delText>)</w:delText>
          </w:r>
        </w:del>
      </w:ins>
      <w:del w:id="353" w:author="Đinh Thị Thuý Phương" w:date="2020-08-13T16:55:00Z">
        <w:r w:rsidRPr="00E30BE0" w:rsidDel="00976D09">
          <w:rPr>
            <w:sz w:val="28"/>
            <w:szCs w:val="28"/>
          </w:rPr>
          <w:delText>,</w:delText>
        </w:r>
      </w:del>
      <w:ins w:id="354" w:author="Đinh Thị Thuý Phương" w:date="2020-08-13T16:55:00Z">
        <w:r w:rsidR="00976D09">
          <w:rPr>
            <w:sz w:val="28"/>
            <w:szCs w:val="28"/>
          </w:rPr>
          <w:t>. C</w:t>
        </w:r>
      </w:ins>
      <w:del w:id="355" w:author="Đinh Thị Thuý Phương" w:date="2020-08-13T16:55:00Z">
        <w:r w:rsidRPr="00E30BE0" w:rsidDel="00976D09">
          <w:rPr>
            <w:sz w:val="28"/>
            <w:szCs w:val="28"/>
          </w:rPr>
          <w:delText xml:space="preserve"> c</w:delText>
        </w:r>
      </w:del>
      <w:r w:rsidRPr="00E30BE0">
        <w:rPr>
          <w:sz w:val="28"/>
          <w:szCs w:val="28"/>
        </w:rPr>
        <w:t xml:space="preserve">ác sản phẩm NLTS được chọn đưa vào danh mục sản phẩm đại diện </w:t>
      </w:r>
      <w:ins w:id="356" w:author="Đinh Thị Thuý Phương" w:date="2020-08-20T10:48:00Z">
        <w:r w:rsidR="00985896">
          <w:rPr>
            <w:sz w:val="28"/>
            <w:szCs w:val="28"/>
          </w:rPr>
          <w:t>cho</w:t>
        </w:r>
        <w:r w:rsidR="00985896" w:rsidRPr="00E30BE0">
          <w:rPr>
            <w:sz w:val="28"/>
            <w:szCs w:val="28"/>
          </w:rPr>
          <w:t xml:space="preserve"> </w:t>
        </w:r>
      </w:ins>
      <w:del w:id="357" w:author="Đinh Thị Thuý Phương" w:date="2020-08-20T10:48:00Z">
        <w:r w:rsidRPr="00E30BE0" w:rsidDel="00985896">
          <w:rPr>
            <w:sz w:val="28"/>
            <w:szCs w:val="28"/>
          </w:rPr>
          <w:delText xml:space="preserve">của </w:delText>
        </w:r>
      </w:del>
      <w:r w:rsidRPr="00E30BE0">
        <w:rPr>
          <w:sz w:val="28"/>
          <w:szCs w:val="28"/>
        </w:rPr>
        <w:t>tỉnh, thành phố</w:t>
      </w:r>
      <w:bookmarkStart w:id="358" w:name="_Hlk48238722"/>
      <w:ins w:id="359" w:author="ttlan" w:date="2020-08-14T09:34:00Z">
        <w:r w:rsidR="00262B7E">
          <w:rPr>
            <w:sz w:val="28"/>
            <w:szCs w:val="28"/>
          </w:rPr>
          <w:t xml:space="preserve"> </w:t>
        </w:r>
      </w:ins>
      <w:ins w:id="360" w:author=" " w:date="2020-08-13T19:10:00Z">
        <w:r w:rsidR="00DD2A95">
          <w:rPr>
            <w:sz w:val="28"/>
            <w:szCs w:val="28"/>
          </w:rPr>
          <w:t>đảm bảo các yêu cầu sau:</w:t>
        </w:r>
        <w:del w:id="361" w:author="ttlan" w:date="2020-08-14T09:34:00Z">
          <w:r w:rsidR="00DD2A95" w:rsidDel="00262B7E">
            <w:rPr>
              <w:sz w:val="28"/>
              <w:szCs w:val="28"/>
            </w:rPr>
            <w:delText xml:space="preserve"> (I)</w:delText>
          </w:r>
        </w:del>
        <w:r w:rsidR="00DD2A95">
          <w:rPr>
            <w:sz w:val="28"/>
            <w:szCs w:val="28"/>
          </w:rPr>
          <w:t xml:space="preserve"> </w:t>
        </w:r>
      </w:ins>
      <w:ins w:id="362" w:author="Đinh Thị Thuý Phương" w:date="2020-08-13T16:58:00Z">
        <w:r w:rsidR="00AB266F">
          <w:rPr>
            <w:sz w:val="28"/>
            <w:szCs w:val="28"/>
          </w:rPr>
          <w:t>chiếm tỷ trọng lớn trong giá trị sản xuất</w:t>
        </w:r>
      </w:ins>
      <w:ins w:id="363" w:author="Đinh Thị Thuý Phương" w:date="2020-08-13T16:59:00Z">
        <w:r w:rsidR="00AB266F">
          <w:rPr>
            <w:sz w:val="28"/>
            <w:szCs w:val="28"/>
          </w:rPr>
          <w:t>/sản lượng</w:t>
        </w:r>
        <w:del w:id="364" w:author="ttlan" w:date="2020-08-14T09:41:00Z">
          <w:r w:rsidR="00AB266F" w:rsidDel="009C3812">
            <w:rPr>
              <w:sz w:val="28"/>
              <w:szCs w:val="28"/>
            </w:rPr>
            <w:delText xml:space="preserve"> </w:delText>
          </w:r>
        </w:del>
        <w:del w:id="365" w:author=" " w:date="2020-08-13T19:11:00Z">
          <w:r w:rsidR="00AB266F" w:rsidDel="00DD2A95">
            <w:rPr>
              <w:sz w:val="28"/>
              <w:szCs w:val="28"/>
            </w:rPr>
            <w:delText xml:space="preserve">(đảm bảo một sản phẩm NLTS chọn tối thiểu 3 đơn vị điều tra). </w:delText>
          </w:r>
        </w:del>
      </w:ins>
      <w:del w:id="366" w:author=" " w:date="2020-08-13T19:11:00Z">
        <w:r w:rsidRPr="00E30BE0" w:rsidDel="00DD2A95">
          <w:rPr>
            <w:sz w:val="28"/>
            <w:szCs w:val="28"/>
          </w:rPr>
          <w:delText xml:space="preserve"> là c</w:delText>
        </w:r>
      </w:del>
      <w:ins w:id="367" w:author=" " w:date="2020-08-13T19:11:00Z">
        <w:del w:id="368" w:author="ttlan" w:date="2020-08-14T09:41:00Z">
          <w:r w:rsidR="00DD2A95" w:rsidDel="009C3812">
            <w:rPr>
              <w:sz w:val="28"/>
              <w:szCs w:val="28"/>
            </w:rPr>
            <w:delText>;</w:delText>
          </w:r>
        </w:del>
      </w:ins>
      <w:ins w:id="369" w:author="ttlan" w:date="2020-08-14T09:41:00Z">
        <w:r w:rsidR="009C3812">
          <w:rPr>
            <w:sz w:val="28"/>
            <w:szCs w:val="28"/>
          </w:rPr>
          <w:t>;</w:t>
        </w:r>
      </w:ins>
      <w:ins w:id="370" w:author=" " w:date="2020-08-13T19:11:00Z">
        <w:r w:rsidR="00DD2A95">
          <w:rPr>
            <w:sz w:val="28"/>
            <w:szCs w:val="28"/>
          </w:rPr>
          <w:t xml:space="preserve"> </w:t>
        </w:r>
      </w:ins>
      <w:ins w:id="371" w:author="Đinh Thị Thuý Phương" w:date="2020-08-13T16:59:00Z">
        <w:del w:id="372" w:author=" " w:date="2020-08-13T19:11:00Z">
          <w:r w:rsidR="00AB266F" w:rsidDel="00DD2A95">
            <w:rPr>
              <w:sz w:val="28"/>
              <w:szCs w:val="28"/>
            </w:rPr>
            <w:delText>C</w:delText>
          </w:r>
        </w:del>
      </w:ins>
      <w:ins w:id="373" w:author=" " w:date="2020-08-13T19:11:00Z">
        <w:r w:rsidR="00DD2A95">
          <w:rPr>
            <w:sz w:val="28"/>
            <w:szCs w:val="28"/>
          </w:rPr>
          <w:t>c</w:t>
        </w:r>
      </w:ins>
      <w:r w:rsidRPr="00E30BE0">
        <w:rPr>
          <w:sz w:val="28"/>
          <w:szCs w:val="28"/>
        </w:rPr>
        <w:t>ác sản phẩm</w:t>
      </w:r>
      <w:ins w:id="374" w:author="Đinh Thị Thuý Phương" w:date="2020-08-13T16:59:00Z">
        <w:r w:rsidR="00AB266F">
          <w:rPr>
            <w:sz w:val="28"/>
            <w:szCs w:val="28"/>
          </w:rPr>
          <w:t xml:space="preserve"> được chọn</w:t>
        </w:r>
      </w:ins>
      <w:ins w:id="375" w:author="Đinh Thị Thuý Phương" w:date="2020-08-13T17:00:00Z">
        <w:r w:rsidR="00AB266F">
          <w:rPr>
            <w:sz w:val="28"/>
            <w:szCs w:val="28"/>
          </w:rPr>
          <w:t xml:space="preserve"> phải</w:t>
        </w:r>
      </w:ins>
      <w:ins w:id="376" w:author="ttlan" w:date="2020-08-14T09:41:00Z">
        <w:r w:rsidR="009C3812">
          <w:rPr>
            <w:sz w:val="28"/>
            <w:szCs w:val="28"/>
          </w:rPr>
          <w:t xml:space="preserve"> </w:t>
        </w:r>
      </w:ins>
      <w:r w:rsidRPr="00E30BE0">
        <w:rPr>
          <w:sz w:val="28"/>
          <w:szCs w:val="28"/>
        </w:rPr>
        <w:t>đang được sản xuất và bán trên thị trường, có khả năng tồn tại lâu dài</w:t>
      </w:r>
      <w:ins w:id="377" w:author=" " w:date="2020-08-13T19:11:00Z">
        <w:r w:rsidR="00DD2A95">
          <w:rPr>
            <w:sz w:val="28"/>
            <w:szCs w:val="28"/>
          </w:rPr>
          <w:t>;</w:t>
        </w:r>
      </w:ins>
      <w:ins w:id="378" w:author="ttlan" w:date="2020-08-14T09:41:00Z">
        <w:r w:rsidR="009C3812">
          <w:rPr>
            <w:sz w:val="28"/>
            <w:szCs w:val="28"/>
          </w:rPr>
          <w:t xml:space="preserve"> </w:t>
        </w:r>
      </w:ins>
      <w:del w:id="379" w:author=" " w:date="2020-08-13T19:11:00Z">
        <w:r w:rsidRPr="00E30BE0" w:rsidDel="00DD2A95">
          <w:rPr>
            <w:sz w:val="28"/>
            <w:szCs w:val="28"/>
          </w:rPr>
          <w:delText xml:space="preserve">và </w:delText>
        </w:r>
      </w:del>
      <w:r w:rsidRPr="00E30BE0">
        <w:rPr>
          <w:sz w:val="28"/>
          <w:szCs w:val="28"/>
        </w:rPr>
        <w:t xml:space="preserve">đảm bảo tính đại diện </w:t>
      </w:r>
      <w:ins w:id="380" w:author="Đinh Thị Thuý Phương" w:date="2020-08-20T10:48:00Z">
        <w:r w:rsidR="00985896">
          <w:rPr>
            <w:sz w:val="28"/>
            <w:szCs w:val="28"/>
          </w:rPr>
          <w:t>cho</w:t>
        </w:r>
        <w:r w:rsidR="00985896" w:rsidRPr="00E30BE0">
          <w:rPr>
            <w:sz w:val="28"/>
            <w:szCs w:val="28"/>
          </w:rPr>
          <w:t xml:space="preserve"> </w:t>
        </w:r>
      </w:ins>
      <w:del w:id="381" w:author="Đinh Thị Thuý Phương" w:date="2020-08-20T10:48:00Z">
        <w:r w:rsidRPr="00E30BE0" w:rsidDel="00985896">
          <w:rPr>
            <w:sz w:val="28"/>
            <w:szCs w:val="28"/>
          </w:rPr>
          <w:delText xml:space="preserve">của </w:delText>
        </w:r>
      </w:del>
      <w:r w:rsidRPr="00E30BE0">
        <w:rPr>
          <w:sz w:val="28"/>
          <w:szCs w:val="28"/>
        </w:rPr>
        <w:t>tỉnh, thành phố</w:t>
      </w:r>
      <w:del w:id="382" w:author=" " w:date="2020-08-13T19:11:00Z">
        <w:r w:rsidRPr="00E30BE0" w:rsidDel="00DD2A95">
          <w:rPr>
            <w:sz w:val="28"/>
            <w:szCs w:val="28"/>
          </w:rPr>
          <w:delText>.</w:delText>
        </w:r>
      </w:del>
      <w:ins w:id="383" w:author=" " w:date="2020-08-13T19:11:00Z">
        <w:r w:rsidR="00DD2A95">
          <w:rPr>
            <w:sz w:val="28"/>
            <w:szCs w:val="28"/>
          </w:rPr>
          <w:t>;</w:t>
        </w:r>
      </w:ins>
      <w:ins w:id="384" w:author="ttlan" w:date="2020-08-14T09:41:00Z">
        <w:r w:rsidR="009C3812">
          <w:rPr>
            <w:sz w:val="28"/>
            <w:szCs w:val="28"/>
          </w:rPr>
          <w:t xml:space="preserve"> </w:t>
        </w:r>
      </w:ins>
      <w:del w:id="385" w:author=" " w:date="2020-08-13T19:11:00Z">
        <w:r w:rsidRPr="00E30BE0" w:rsidDel="00DD2A95">
          <w:rPr>
            <w:sz w:val="28"/>
            <w:szCs w:val="28"/>
          </w:rPr>
          <w:delText>Đ</w:delText>
        </w:r>
      </w:del>
      <w:ins w:id="386" w:author=" " w:date="2020-08-13T19:11:00Z">
        <w:r w:rsidR="00DD2A95">
          <w:rPr>
            <w:sz w:val="28"/>
            <w:szCs w:val="28"/>
          </w:rPr>
          <w:t>đ</w:t>
        </w:r>
      </w:ins>
      <w:r w:rsidRPr="00E30BE0">
        <w:rPr>
          <w:sz w:val="28"/>
          <w:szCs w:val="28"/>
        </w:rPr>
        <w:t xml:space="preserve">ồng thời các sản phẩm NLTS </w:t>
      </w:r>
      <w:del w:id="387" w:author="Đinh Thị Thuý Phương" w:date="2020-08-20T10:48:00Z">
        <w:r w:rsidRPr="00E30BE0" w:rsidDel="00985896">
          <w:rPr>
            <w:sz w:val="28"/>
            <w:szCs w:val="28"/>
          </w:rPr>
          <w:delText xml:space="preserve">của tỉnh, thành phố </w:delText>
        </w:r>
      </w:del>
      <w:del w:id="388" w:author="Đinh Thị Thuý Phương" w:date="2020-08-13T18:02:00Z">
        <w:r w:rsidRPr="00E30BE0" w:rsidDel="00A1641D">
          <w:rPr>
            <w:sz w:val="28"/>
            <w:szCs w:val="28"/>
          </w:rPr>
          <w:delText>phải</w:delText>
        </w:r>
      </w:del>
      <w:ins w:id="389" w:author=" " w:date="2020-08-13T19:12:00Z">
        <w:r w:rsidR="00DD2A95">
          <w:rPr>
            <w:sz w:val="28"/>
            <w:szCs w:val="28"/>
          </w:rPr>
          <w:t xml:space="preserve"> phải </w:t>
        </w:r>
      </w:ins>
      <w:r w:rsidRPr="00E30BE0">
        <w:rPr>
          <w:sz w:val="28"/>
          <w:szCs w:val="28"/>
        </w:rPr>
        <w:t>được mô tả chi tiết quy cách, phẩm cấp cụ thể để việc thu thập giá đúng yêu cầu qua các kỳ điều tra</w:t>
      </w:r>
      <w:bookmarkEnd w:id="334"/>
      <w:r w:rsidRPr="00E30BE0">
        <w:rPr>
          <w:sz w:val="28"/>
          <w:szCs w:val="28"/>
        </w:rPr>
        <w:t>.</w:t>
      </w:r>
      <w:bookmarkEnd w:id="358"/>
      <w:del w:id="390" w:author=" " w:date="2020-08-13T19:16:00Z">
        <w:r w:rsidRPr="00E30BE0" w:rsidDel="009E3E10">
          <w:rPr>
            <w:sz w:val="28"/>
            <w:szCs w:val="28"/>
          </w:rPr>
          <w:delText xml:space="preserve">Cách xây dựng danh mục sản phẩm của tỉnh, thành phố chi tiết xem tại (Phụ lục </w:delText>
        </w:r>
      </w:del>
      <w:ins w:id="391" w:author="Đinh Thị Thuý Phương" w:date="2020-08-13T18:00:00Z">
        <w:del w:id="392" w:author=" " w:date="2020-08-13T19:16:00Z">
          <w:r w:rsidR="00A1641D" w:rsidDel="009E3E10">
            <w:rPr>
              <w:sz w:val="28"/>
              <w:szCs w:val="28"/>
            </w:rPr>
            <w:delText>IV</w:delText>
          </w:r>
        </w:del>
      </w:ins>
      <w:del w:id="393" w:author=" " w:date="2020-08-13T19:16:00Z">
        <w:r w:rsidRPr="00E30BE0" w:rsidDel="009E3E10">
          <w:rPr>
            <w:sz w:val="28"/>
            <w:szCs w:val="28"/>
          </w:rPr>
          <w:delText>4).</w:delText>
        </w:r>
      </w:del>
    </w:p>
    <w:p w:rsidR="005807CC" w:rsidRPr="00E30BE0" w:rsidDel="00976D09" w:rsidRDefault="005807CC" w:rsidP="005807CC">
      <w:pPr>
        <w:spacing w:before="120" w:line="264" w:lineRule="auto"/>
        <w:ind w:firstLine="720"/>
        <w:rPr>
          <w:del w:id="394" w:author="Đinh Thị Thuý Phương" w:date="2020-08-13T16:56:00Z"/>
          <w:sz w:val="28"/>
          <w:szCs w:val="28"/>
        </w:rPr>
      </w:pPr>
      <w:del w:id="395" w:author="Đinh Thị Thuý Phương" w:date="2020-08-13T16:56:00Z">
        <w:r w:rsidRPr="00E30BE0" w:rsidDel="00976D09">
          <w:rPr>
            <w:sz w:val="28"/>
            <w:szCs w:val="28"/>
          </w:rPr>
          <w:delText xml:space="preserve">- Danh mục sản phẩm </w:delText>
        </w:r>
      </w:del>
      <w:del w:id="396" w:author="Đinh Thị Thuý Phương" w:date="2020-08-13T16:39:00Z">
        <w:r w:rsidRPr="00E30BE0" w:rsidDel="007735F1">
          <w:rPr>
            <w:sz w:val="28"/>
            <w:szCs w:val="28"/>
          </w:rPr>
          <w:delText xml:space="preserve">NLTS </w:delText>
        </w:r>
      </w:del>
      <w:del w:id="397" w:author="Đinh Thị Thuý Phương" w:date="2020-08-13T16:56:00Z">
        <w:r w:rsidRPr="00E30BE0" w:rsidDel="00976D09">
          <w:rPr>
            <w:sz w:val="28"/>
            <w:szCs w:val="28"/>
          </w:rPr>
          <w:delText xml:space="preserve">đại diện </w:delText>
        </w:r>
      </w:del>
      <w:del w:id="398" w:author="Đinh Thị Thuý Phương" w:date="2020-08-13T16:39:00Z">
        <w:r w:rsidRPr="00E30BE0" w:rsidDel="007735F1">
          <w:rPr>
            <w:sz w:val="28"/>
            <w:szCs w:val="28"/>
          </w:rPr>
          <w:delText xml:space="preserve">cả nước </w:delText>
        </w:r>
      </w:del>
      <w:del w:id="399" w:author="Đinh Thị Thuý Phương" w:date="2020-08-13T16:56:00Z">
        <w:r w:rsidRPr="00E30BE0" w:rsidDel="00976D09">
          <w:rPr>
            <w:sz w:val="28"/>
            <w:szCs w:val="28"/>
          </w:rPr>
          <w:delText xml:space="preserve">gồm </w:delText>
        </w:r>
        <w:r w:rsidR="0018342B" w:rsidRPr="0018342B" w:rsidDel="00976D09">
          <w:rPr>
            <w:color w:val="FF0000"/>
            <w:sz w:val="28"/>
            <w:szCs w:val="28"/>
          </w:rPr>
          <w:delText>835</w:delText>
        </w:r>
        <w:r w:rsidRPr="00E30BE0" w:rsidDel="00976D09">
          <w:rPr>
            <w:sz w:val="28"/>
            <w:szCs w:val="28"/>
          </w:rPr>
          <w:delText xml:space="preserve"> sản phẩm </w:delText>
        </w:r>
      </w:del>
      <w:del w:id="400" w:author="Đinh Thị Thuý Phương" w:date="2020-08-13T16:38:00Z">
        <w:r w:rsidRPr="00E30BE0" w:rsidDel="00E44A97">
          <w:rPr>
            <w:sz w:val="28"/>
            <w:szCs w:val="28"/>
          </w:rPr>
          <w:delText xml:space="preserve">và </w:delText>
        </w:r>
      </w:del>
      <w:del w:id="401" w:author="Đinh Thị Thuý Phương" w:date="2020-08-13T16:56:00Z">
        <w:r w:rsidRPr="00E30BE0" w:rsidDel="00976D09">
          <w:rPr>
            <w:sz w:val="28"/>
            <w:szCs w:val="28"/>
          </w:rPr>
          <w:delText>được tổng hợp từ danh mục sản phẩm NLTS của 63 tỉnh, thành phố</w:delText>
        </w:r>
      </w:del>
      <w:del w:id="402" w:author="Đinh Thị Thuý Phương" w:date="2020-08-13T16:41:00Z">
        <w:r w:rsidRPr="00E30BE0" w:rsidDel="007735F1">
          <w:rPr>
            <w:sz w:val="28"/>
            <w:szCs w:val="28"/>
          </w:rPr>
          <w:delText>,</w:delText>
        </w:r>
      </w:del>
      <w:del w:id="403" w:author="Đinh Thị Thuý Phương" w:date="2020-08-13T16:56:00Z">
        <w:r w:rsidRPr="00E30BE0" w:rsidDel="00976D09">
          <w:rPr>
            <w:sz w:val="28"/>
            <w:szCs w:val="28"/>
          </w:rPr>
          <w:delText xml:space="preserve"> được sắp xếp</w:delText>
        </w:r>
      </w:del>
      <w:del w:id="404" w:author="Đinh Thị Thuý Phương" w:date="2020-08-13T16:41:00Z">
        <w:r w:rsidRPr="00E30BE0" w:rsidDel="007735F1">
          <w:rPr>
            <w:sz w:val="28"/>
            <w:szCs w:val="28"/>
          </w:rPr>
          <w:delText xml:space="preserve"> và</w:delText>
        </w:r>
      </w:del>
      <w:del w:id="405" w:author="Đinh Thị Thuý Phương" w:date="2020-08-13T16:56:00Z">
        <w:r w:rsidRPr="00E30BE0" w:rsidDel="00976D09">
          <w:rPr>
            <w:sz w:val="28"/>
            <w:szCs w:val="28"/>
          </w:rPr>
          <w:delText xml:space="preserve"> phân tổ theo Hệ thống ngành sản phẩm Việt Nam năm 2018.</w:delText>
        </w:r>
      </w:del>
    </w:p>
    <w:p w:rsidR="005807CC" w:rsidRPr="00E30BE0" w:rsidRDefault="005807CC" w:rsidP="005807CC">
      <w:pPr>
        <w:pStyle w:val="BodyText2"/>
        <w:spacing w:before="120" w:line="264" w:lineRule="auto"/>
        <w:ind w:right="57" w:firstLine="720"/>
        <w:rPr>
          <w:rFonts w:ascii="Times New Roman" w:hAnsi="Times New Roman"/>
          <w:szCs w:val="28"/>
          <w:lang w:val="pt-BR"/>
        </w:rPr>
      </w:pPr>
      <w:r w:rsidRPr="00E30BE0">
        <w:rPr>
          <w:rFonts w:ascii="Times New Roman" w:hAnsi="Times New Roman"/>
          <w:b/>
          <w:i/>
          <w:szCs w:val="28"/>
        </w:rPr>
        <w:t>b) Xây dựng mạng lưới điều tra giá sản xuất NLTS</w:t>
      </w:r>
    </w:p>
    <w:p w:rsidR="005807CC" w:rsidRPr="00E30BE0" w:rsidRDefault="005807CC" w:rsidP="005807CC">
      <w:pPr>
        <w:spacing w:before="120" w:line="264" w:lineRule="auto"/>
        <w:ind w:firstLine="720"/>
        <w:rPr>
          <w:sz w:val="28"/>
          <w:szCs w:val="28"/>
        </w:rPr>
      </w:pPr>
      <w:r w:rsidRPr="00E30BE0">
        <w:rPr>
          <w:sz w:val="28"/>
          <w:szCs w:val="28"/>
        </w:rPr>
        <w:t xml:space="preserve">Cục Thống kê căn cứ danh mục sản phẩm NLTS đại diện </w:t>
      </w:r>
      <w:ins w:id="406" w:author="Đinh Thị Thuý Phương" w:date="2020-08-20T10:49:00Z">
        <w:r w:rsidR="00985896">
          <w:rPr>
            <w:sz w:val="28"/>
            <w:szCs w:val="28"/>
          </w:rPr>
          <w:t>cho</w:t>
        </w:r>
        <w:r w:rsidR="00985896" w:rsidRPr="00E30BE0">
          <w:rPr>
            <w:sz w:val="28"/>
            <w:szCs w:val="28"/>
          </w:rPr>
          <w:t xml:space="preserve"> </w:t>
        </w:r>
      </w:ins>
      <w:del w:id="407" w:author="Đinh Thị Thuý Phương" w:date="2020-08-20T10:49:00Z">
        <w:r w:rsidRPr="00E30BE0" w:rsidDel="00985896">
          <w:rPr>
            <w:sz w:val="28"/>
            <w:szCs w:val="28"/>
          </w:rPr>
          <w:delText xml:space="preserve">của </w:delText>
        </w:r>
      </w:del>
      <w:r w:rsidRPr="00E30BE0">
        <w:rPr>
          <w:sz w:val="28"/>
          <w:szCs w:val="28"/>
        </w:rPr>
        <w:t>tỉnh, thành phố, thực hiện rà soát, cập nhật dàn mẫu điều tra giá sản xuất NLTS và xây dựng mạng lưới điều tra giá sản xuất NLTS năm gốc 2020 tại địa phương, cụ thể:</w:t>
      </w:r>
    </w:p>
    <w:p w:rsidR="005807CC" w:rsidRPr="002B3959" w:rsidRDefault="005807CC" w:rsidP="005807CC">
      <w:pPr>
        <w:pStyle w:val="BodyText2"/>
        <w:spacing w:before="120" w:line="264" w:lineRule="auto"/>
        <w:ind w:right="-125" w:firstLine="720"/>
        <w:rPr>
          <w:rFonts w:ascii="Times New Roman" w:hAnsi="Times New Roman"/>
          <w:color w:val="FF0000"/>
        </w:rPr>
      </w:pPr>
      <w:r w:rsidRPr="00E30BE0">
        <w:rPr>
          <w:rFonts w:ascii="Times New Roman" w:hAnsi="Times New Roman"/>
          <w:szCs w:val="28"/>
        </w:rPr>
        <w:t>- Xác định đ</w:t>
      </w:r>
      <w:r w:rsidRPr="00E30BE0">
        <w:rPr>
          <w:rFonts w:ascii="Times New Roman" w:hAnsi="Times New Roman"/>
          <w:bCs/>
          <w:szCs w:val="28"/>
        </w:rPr>
        <w:t>ơn vị</w:t>
      </w:r>
      <w:r w:rsidRPr="00E30BE0">
        <w:rPr>
          <w:rFonts w:ascii="Times New Roman" w:hAnsi="Times New Roman"/>
          <w:szCs w:val="28"/>
        </w:rPr>
        <w:t xml:space="preserve"> điều tra</w:t>
      </w:r>
      <w:del w:id="408" w:author="Đinh Thị Thuý Phương" w:date="2020-08-19T11:15:00Z">
        <w:r w:rsidRPr="0012333F" w:rsidDel="008F3EBE">
          <w:rPr>
            <w:rFonts w:ascii="Times New Roman" w:hAnsi="Times New Roman"/>
            <w:szCs w:val="28"/>
          </w:rPr>
          <w:delText>:</w:delText>
        </w:r>
      </w:del>
      <w:ins w:id="409" w:author="ttlan" w:date="2020-08-14T09:41:00Z">
        <w:del w:id="410" w:author="Đinh Thị Thuý Phương" w:date="2020-08-19T11:15:00Z">
          <w:r w:rsidR="009C3812" w:rsidDel="008F3EBE">
            <w:rPr>
              <w:rFonts w:ascii="Times New Roman" w:hAnsi="Times New Roman"/>
              <w:szCs w:val="28"/>
            </w:rPr>
            <w:delText xml:space="preserve"> </w:delText>
          </w:r>
        </w:del>
      </w:ins>
      <w:del w:id="411" w:author="Đinh Thị Thuý Phương" w:date="2020-08-19T11:15:00Z">
        <w:r w:rsidRPr="0012333F" w:rsidDel="008F3EBE">
          <w:rPr>
            <w:rFonts w:ascii="Times New Roman" w:hAnsi="Times New Roman"/>
            <w:szCs w:val="28"/>
          </w:rPr>
          <w:delText>Đơn vị điều tra</w:delText>
        </w:r>
      </w:del>
      <w:ins w:id="412" w:author="ttlan" w:date="2020-08-14T09:42:00Z">
        <w:r w:rsidR="009C3812">
          <w:rPr>
            <w:rFonts w:ascii="Times New Roman" w:hAnsi="Times New Roman"/>
            <w:szCs w:val="28"/>
          </w:rPr>
          <w:t xml:space="preserve"> </w:t>
        </w:r>
      </w:ins>
      <w:r w:rsidRPr="0012333F">
        <w:rPr>
          <w:rFonts w:ascii="Times New Roman" w:hAnsi="Times New Roman"/>
          <w:szCs w:val="28"/>
          <w:lang w:val="fr-FR"/>
        </w:rPr>
        <w:t>là</w:t>
      </w:r>
      <w:ins w:id="413" w:author="Đinh Thị Thuý Phương" w:date="2020-08-18T18:40:00Z">
        <w:r w:rsidR="007F66DE">
          <w:rPr>
            <w:rFonts w:ascii="Times New Roman" w:hAnsi="Times New Roman"/>
            <w:szCs w:val="28"/>
            <w:lang w:val="fr-FR"/>
          </w:rPr>
          <w:t xml:space="preserve"> hộ,</w:t>
        </w:r>
      </w:ins>
      <w:r w:rsidRPr="0012333F">
        <w:rPr>
          <w:rFonts w:ascii="Times New Roman" w:hAnsi="Times New Roman"/>
          <w:szCs w:val="28"/>
          <w:lang w:val="fr-FR"/>
        </w:rPr>
        <w:t xml:space="preserve"> </w:t>
      </w:r>
      <w:del w:id="414" w:author="Đinh Thị Thuý Phương" w:date="2020-08-19T11:14:00Z">
        <w:r w:rsidRPr="0012333F" w:rsidDel="008F3EBE">
          <w:rPr>
            <w:rFonts w:ascii="Times New Roman" w:hAnsi="Times New Roman"/>
            <w:szCs w:val="28"/>
            <w:lang w:val="fr-FR"/>
          </w:rPr>
          <w:delText xml:space="preserve">các </w:delText>
        </w:r>
      </w:del>
      <w:r w:rsidRPr="0012333F">
        <w:rPr>
          <w:rFonts w:ascii="Times New Roman" w:hAnsi="Times New Roman"/>
          <w:szCs w:val="28"/>
          <w:lang w:val="fr-FR"/>
        </w:rPr>
        <w:t>doanh nghiệp</w:t>
      </w:r>
      <w:r w:rsidR="00A177AF">
        <w:rPr>
          <w:rFonts w:ascii="Times New Roman" w:hAnsi="Times New Roman"/>
          <w:szCs w:val="28"/>
          <w:lang w:val="fr-FR"/>
        </w:rPr>
        <w:t>, hợp tác xã</w:t>
      </w:r>
      <w:ins w:id="415" w:author="Đinh Thị Thuý Phương" w:date="2020-08-18T18:40:00Z">
        <w:r w:rsidR="007F66DE">
          <w:rPr>
            <w:rFonts w:ascii="Times New Roman" w:hAnsi="Times New Roman"/>
            <w:szCs w:val="28"/>
            <w:lang w:val="fr-FR"/>
          </w:rPr>
          <w:t xml:space="preserve"> và </w:t>
        </w:r>
      </w:ins>
      <w:del w:id="416" w:author="Đinh Thị Thuý Phương" w:date="2020-08-18T18:40:00Z">
        <w:r w:rsidR="00A177AF" w:rsidDel="007F66DE">
          <w:rPr>
            <w:rFonts w:ascii="Times New Roman" w:hAnsi="Times New Roman"/>
            <w:szCs w:val="28"/>
            <w:lang w:val="fr-FR"/>
          </w:rPr>
          <w:delText xml:space="preserve">, </w:delText>
        </w:r>
      </w:del>
      <w:r w:rsidR="00A177AF">
        <w:rPr>
          <w:rFonts w:ascii="Times New Roman" w:hAnsi="Times New Roman"/>
          <w:szCs w:val="28"/>
          <w:lang w:val="fr-FR"/>
        </w:rPr>
        <w:t xml:space="preserve">tổ chức khác </w:t>
      </w:r>
      <w:del w:id="417" w:author="Đinh Thị Thuý Phương" w:date="2020-08-18T18:40:00Z">
        <w:r w:rsidR="00A177AF" w:rsidDel="007F66DE">
          <w:rPr>
            <w:rFonts w:ascii="Times New Roman" w:hAnsi="Times New Roman"/>
            <w:szCs w:val="28"/>
            <w:lang w:val="fr-FR"/>
          </w:rPr>
          <w:delText xml:space="preserve">và hộ </w:delText>
        </w:r>
      </w:del>
      <w:r w:rsidR="00A177AF">
        <w:rPr>
          <w:rFonts w:ascii="Times New Roman" w:hAnsi="Times New Roman"/>
          <w:szCs w:val="28"/>
          <w:lang w:val="fr-FR"/>
        </w:rPr>
        <w:t xml:space="preserve">có </w:t>
      </w:r>
      <w:del w:id="418" w:author="Đinh Thị Thuý Phương" w:date="2020-08-19T11:13:00Z">
        <w:r w:rsidR="00A177AF" w:rsidDel="00024F1A">
          <w:rPr>
            <w:rFonts w:ascii="Times New Roman" w:hAnsi="Times New Roman"/>
            <w:szCs w:val="28"/>
            <w:lang w:val="fr-FR"/>
          </w:rPr>
          <w:delText xml:space="preserve">hoạt động </w:delText>
        </w:r>
      </w:del>
      <w:ins w:id="419" w:author="Đinh Thị Thuý Phương" w:date="2020-08-19T11:13:00Z">
        <w:r w:rsidR="008F3EBE">
          <w:rPr>
            <w:rFonts w:ascii="Times New Roman" w:hAnsi="Times New Roman"/>
            <w:szCs w:val="28"/>
            <w:lang w:val="fr-FR"/>
          </w:rPr>
          <w:t xml:space="preserve">hoạt động </w:t>
        </w:r>
      </w:ins>
      <w:ins w:id="420" w:author="Đinh Thị Thuý Phương" w:date="2020-08-19T11:11:00Z">
        <w:r w:rsidR="00B65302" w:rsidRPr="0012333F">
          <w:rPr>
            <w:rFonts w:ascii="Times New Roman" w:hAnsi="Times New Roman"/>
          </w:rPr>
          <w:t xml:space="preserve">trực tiếp </w:t>
        </w:r>
      </w:ins>
      <w:r w:rsidR="00A177AF">
        <w:rPr>
          <w:rFonts w:ascii="Times New Roman" w:hAnsi="Times New Roman"/>
          <w:szCs w:val="28"/>
          <w:lang w:val="fr-FR"/>
        </w:rPr>
        <w:t>sản xuất</w:t>
      </w:r>
      <w:r w:rsidRPr="0012333F">
        <w:rPr>
          <w:rFonts w:ascii="Times New Roman" w:hAnsi="Times New Roman"/>
        </w:rPr>
        <w:t xml:space="preserve"> và </w:t>
      </w:r>
      <w:del w:id="421" w:author="Đinh Thị Thuý Phương" w:date="2020-08-19T11:10:00Z">
        <w:r w:rsidRPr="0012333F" w:rsidDel="00B65302">
          <w:rPr>
            <w:rFonts w:ascii="Times New Roman" w:hAnsi="Times New Roman"/>
          </w:rPr>
          <w:delText xml:space="preserve">trực tiếp </w:delText>
        </w:r>
      </w:del>
      <w:r w:rsidRPr="0012333F">
        <w:rPr>
          <w:rFonts w:ascii="Times New Roman" w:hAnsi="Times New Roman"/>
        </w:rPr>
        <w:t xml:space="preserve">bán các </w:t>
      </w:r>
      <w:r w:rsidRPr="0012333F">
        <w:rPr>
          <w:rFonts w:ascii="Times New Roman" w:hAnsi="Times New Roman"/>
          <w:szCs w:val="28"/>
          <w:lang w:val="fr-FR"/>
        </w:rPr>
        <w:t xml:space="preserve">sản phẩm </w:t>
      </w:r>
      <w:del w:id="422" w:author="Đinh Thị Thuý Phương" w:date="2020-08-18T18:40:00Z">
        <w:r w:rsidRPr="0012333F" w:rsidDel="007F66DE">
          <w:rPr>
            <w:rFonts w:ascii="Times New Roman" w:hAnsi="Times New Roman"/>
          </w:rPr>
          <w:delText>N</w:delText>
        </w:r>
      </w:del>
      <w:ins w:id="423" w:author="Đinh Thị Thuý Phương" w:date="2020-08-18T18:40:00Z">
        <w:r w:rsidR="007F66DE">
          <w:rPr>
            <w:rFonts w:ascii="Times New Roman" w:hAnsi="Times New Roman"/>
          </w:rPr>
          <w:t>N</w:t>
        </w:r>
      </w:ins>
      <w:r w:rsidRPr="0012333F">
        <w:rPr>
          <w:rFonts w:ascii="Times New Roman" w:hAnsi="Times New Roman"/>
        </w:rPr>
        <w:t>LTS.</w:t>
      </w:r>
    </w:p>
    <w:p w:rsidR="005807CC" w:rsidRPr="00E30BE0" w:rsidRDefault="005807CC" w:rsidP="005807CC">
      <w:pPr>
        <w:pStyle w:val="BodyText2"/>
        <w:spacing w:before="120" w:line="264" w:lineRule="auto"/>
        <w:ind w:firstLine="720"/>
        <w:rPr>
          <w:rFonts w:ascii="Times New Roman" w:hAnsi="Times New Roman"/>
        </w:rPr>
      </w:pPr>
      <w:r w:rsidRPr="00E30BE0">
        <w:rPr>
          <w:rFonts w:ascii="Times New Roman" w:hAnsi="Times New Roman"/>
        </w:rPr>
        <w:t xml:space="preserve">- </w:t>
      </w:r>
      <w:r w:rsidRPr="00E30BE0">
        <w:rPr>
          <w:rFonts w:ascii="Times New Roman" w:hAnsi="Times New Roman"/>
          <w:szCs w:val="28"/>
        </w:rPr>
        <w:t>Đ</w:t>
      </w:r>
      <w:r w:rsidRPr="00E30BE0">
        <w:rPr>
          <w:rFonts w:ascii="Times New Roman" w:hAnsi="Times New Roman"/>
          <w:bCs/>
          <w:szCs w:val="28"/>
        </w:rPr>
        <w:t>ơn vị</w:t>
      </w:r>
      <w:r w:rsidRPr="00E30BE0">
        <w:rPr>
          <w:rFonts w:ascii="Times New Roman" w:hAnsi="Times New Roman"/>
        </w:rPr>
        <w:t xml:space="preserve"> điều tra đảm bảo các yêu cầu, như sau: </w:t>
      </w:r>
    </w:p>
    <w:p w:rsidR="005807CC" w:rsidRPr="00E30BE0" w:rsidRDefault="005807CC" w:rsidP="005807CC">
      <w:pPr>
        <w:pStyle w:val="BodyText2"/>
        <w:spacing w:before="120" w:line="264" w:lineRule="auto"/>
        <w:ind w:firstLine="720"/>
        <w:rPr>
          <w:rFonts w:ascii="Times New Roman" w:hAnsi="Times New Roman"/>
        </w:rPr>
      </w:pPr>
      <w:r w:rsidRPr="00E30BE0">
        <w:rPr>
          <w:rFonts w:ascii="Times New Roman" w:hAnsi="Times New Roman"/>
        </w:rPr>
        <w:t xml:space="preserve">+ </w:t>
      </w:r>
      <w:r w:rsidRPr="00E30BE0">
        <w:rPr>
          <w:rFonts w:ascii="Times New Roman" w:hAnsi="Times New Roman"/>
          <w:szCs w:val="28"/>
        </w:rPr>
        <w:t>Đ</w:t>
      </w:r>
      <w:r w:rsidRPr="00E30BE0">
        <w:rPr>
          <w:rFonts w:ascii="Times New Roman" w:hAnsi="Times New Roman"/>
          <w:bCs/>
          <w:szCs w:val="28"/>
        </w:rPr>
        <w:t>ơn vị</w:t>
      </w:r>
      <w:r w:rsidRPr="00E30BE0">
        <w:rPr>
          <w:rFonts w:ascii="Times New Roman" w:hAnsi="Times New Roman"/>
        </w:rPr>
        <w:t xml:space="preserve"> điều tra có hoạt động </w:t>
      </w:r>
      <w:ins w:id="424" w:author="Đinh Thị Thuý Phương" w:date="2020-08-19T11:15:00Z">
        <w:r w:rsidR="008F3EBE">
          <w:rPr>
            <w:rFonts w:ascii="Times New Roman" w:hAnsi="Times New Roman"/>
          </w:rPr>
          <w:t xml:space="preserve">trực tiếp </w:t>
        </w:r>
      </w:ins>
      <w:r w:rsidRPr="00E30BE0">
        <w:rPr>
          <w:rFonts w:ascii="Times New Roman" w:hAnsi="Times New Roman"/>
        </w:rPr>
        <w:t xml:space="preserve">sản xuất và bán </w:t>
      </w:r>
      <w:del w:id="425" w:author="Đinh Thị Thuý Phương" w:date="2020-08-19T11:15:00Z">
        <w:r w:rsidRPr="00E30BE0" w:rsidDel="008F3EBE">
          <w:rPr>
            <w:rFonts w:ascii="Times New Roman" w:hAnsi="Times New Roman"/>
          </w:rPr>
          <w:delText xml:space="preserve">ra </w:delText>
        </w:r>
      </w:del>
      <w:r w:rsidRPr="00E30BE0">
        <w:rPr>
          <w:rFonts w:ascii="Times New Roman" w:hAnsi="Times New Roman"/>
        </w:rPr>
        <w:t xml:space="preserve">các </w:t>
      </w:r>
      <w:r w:rsidRPr="00E30BE0">
        <w:rPr>
          <w:rFonts w:ascii="Times New Roman" w:hAnsi="Times New Roman"/>
          <w:szCs w:val="28"/>
          <w:lang w:val="fr-FR"/>
        </w:rPr>
        <w:t>sản phẩm</w:t>
      </w:r>
      <w:r w:rsidRPr="00E30BE0">
        <w:rPr>
          <w:rFonts w:ascii="Times New Roman" w:hAnsi="Times New Roman"/>
        </w:rPr>
        <w:t xml:space="preserve"> trong danh mục sản phẩm NLTS đại diện </w:t>
      </w:r>
      <w:ins w:id="426" w:author="Đinh Thị Thuý Phương" w:date="2020-08-20T10:50:00Z">
        <w:r w:rsidR="00985896">
          <w:rPr>
            <w:szCs w:val="28"/>
          </w:rPr>
          <w:t>cho</w:t>
        </w:r>
        <w:r w:rsidR="00985896" w:rsidRPr="00E30BE0">
          <w:rPr>
            <w:rFonts w:ascii="Times New Roman" w:hAnsi="Times New Roman"/>
          </w:rPr>
          <w:t xml:space="preserve"> </w:t>
        </w:r>
      </w:ins>
      <w:del w:id="427" w:author="Đinh Thị Thuý Phương" w:date="2020-08-20T10:50:00Z">
        <w:r w:rsidRPr="00E30BE0" w:rsidDel="00985896">
          <w:rPr>
            <w:rFonts w:ascii="Times New Roman" w:hAnsi="Times New Roman"/>
          </w:rPr>
          <w:delText xml:space="preserve">của </w:delText>
        </w:r>
      </w:del>
      <w:r w:rsidRPr="00E30BE0">
        <w:rPr>
          <w:rFonts w:ascii="Times New Roman" w:hAnsi="Times New Roman"/>
        </w:rPr>
        <w:t>địa phương;</w:t>
      </w:r>
    </w:p>
    <w:p w:rsidR="005807CC" w:rsidRPr="00E30BE0" w:rsidRDefault="005807CC" w:rsidP="005807CC">
      <w:pPr>
        <w:pStyle w:val="BodyText2"/>
        <w:spacing w:before="120" w:line="264" w:lineRule="auto"/>
        <w:ind w:firstLine="720"/>
        <w:rPr>
          <w:rFonts w:ascii="Times New Roman" w:hAnsi="Times New Roman"/>
        </w:rPr>
      </w:pPr>
      <w:r w:rsidRPr="00E30BE0">
        <w:rPr>
          <w:rFonts w:ascii="Times New Roman" w:hAnsi="Times New Roman"/>
        </w:rPr>
        <w:lastRenderedPageBreak/>
        <w:t>+ Đ</w:t>
      </w:r>
      <w:r w:rsidRPr="00E30BE0">
        <w:rPr>
          <w:rFonts w:ascii="Times New Roman" w:hAnsi="Times New Roman"/>
          <w:bCs/>
          <w:szCs w:val="28"/>
        </w:rPr>
        <w:t>ơn vị</w:t>
      </w:r>
      <w:r w:rsidRPr="00E30BE0">
        <w:rPr>
          <w:rFonts w:ascii="Times New Roman" w:hAnsi="Times New Roman"/>
        </w:rPr>
        <w:t xml:space="preserve"> điều tra có địa điểm sản xuất kinh doanh ổn định, lâu dài thuộc các loại hình kinh tế. </w:t>
      </w:r>
    </w:p>
    <w:p w:rsidR="005807CC" w:rsidRPr="00E30BE0" w:rsidRDefault="005807CC" w:rsidP="005807CC">
      <w:pPr>
        <w:pStyle w:val="BodyText2"/>
        <w:spacing w:before="120" w:line="264" w:lineRule="auto"/>
        <w:ind w:firstLine="720"/>
        <w:rPr>
          <w:rFonts w:ascii="Times New Roman" w:hAnsi="Times New Roman"/>
        </w:rPr>
      </w:pPr>
      <w:r w:rsidRPr="00E30BE0">
        <w:rPr>
          <w:rFonts w:ascii="Times New Roman" w:hAnsi="Times New Roman"/>
        </w:rPr>
        <w:t xml:space="preserve">Tùy đặc thù từng loại sản phẩm NLTS trong danh mục sản phẩm đại diện </w:t>
      </w:r>
      <w:ins w:id="428" w:author="Đinh Thị Thuý Phương" w:date="2020-08-20T10:50:00Z">
        <w:r w:rsidR="00985896">
          <w:rPr>
            <w:szCs w:val="28"/>
          </w:rPr>
          <w:t>cho</w:t>
        </w:r>
        <w:r w:rsidR="00985896" w:rsidRPr="00E30BE0">
          <w:rPr>
            <w:rFonts w:ascii="Times New Roman" w:hAnsi="Times New Roman"/>
          </w:rPr>
          <w:t xml:space="preserve"> </w:t>
        </w:r>
      </w:ins>
      <w:del w:id="429" w:author="Đinh Thị Thuý Phương" w:date="2020-08-20T10:50:00Z">
        <w:r w:rsidRPr="00E30BE0" w:rsidDel="00985896">
          <w:rPr>
            <w:rFonts w:ascii="Times New Roman" w:hAnsi="Times New Roman"/>
          </w:rPr>
          <w:delText xml:space="preserve">của </w:delText>
        </w:r>
      </w:del>
      <w:r w:rsidRPr="00E30BE0">
        <w:rPr>
          <w:rFonts w:ascii="Times New Roman" w:hAnsi="Times New Roman"/>
        </w:rPr>
        <w:t xml:space="preserve">tỉnh, thành phố: một </w:t>
      </w:r>
      <w:r w:rsidRPr="00E30BE0">
        <w:rPr>
          <w:rFonts w:ascii="Times New Roman" w:hAnsi="Times New Roman"/>
          <w:szCs w:val="28"/>
        </w:rPr>
        <w:t>đ</w:t>
      </w:r>
      <w:r w:rsidRPr="00E30BE0">
        <w:rPr>
          <w:rFonts w:ascii="Times New Roman" w:hAnsi="Times New Roman"/>
          <w:bCs/>
          <w:szCs w:val="28"/>
        </w:rPr>
        <w:t>ơn vị</w:t>
      </w:r>
      <w:r w:rsidRPr="00E30BE0">
        <w:rPr>
          <w:rFonts w:ascii="Times New Roman" w:hAnsi="Times New Roman"/>
        </w:rPr>
        <w:t xml:space="preserve"> điều tra có thể điều tra giá của một hoặc nhiều loại</w:t>
      </w:r>
      <w:ins w:id="430" w:author="ttlan" w:date="2020-08-14T09:44:00Z">
        <w:r w:rsidR="009C3812">
          <w:rPr>
            <w:rFonts w:ascii="Times New Roman" w:hAnsi="Times New Roman"/>
          </w:rPr>
          <w:t xml:space="preserve"> </w:t>
        </w:r>
      </w:ins>
      <w:r w:rsidRPr="00E30BE0">
        <w:rPr>
          <w:rFonts w:ascii="Times New Roman" w:hAnsi="Times New Roman"/>
          <w:szCs w:val="28"/>
          <w:lang w:val="fr-FR"/>
        </w:rPr>
        <w:t>sản phẩm</w:t>
      </w:r>
      <w:r w:rsidRPr="00E30BE0">
        <w:rPr>
          <w:rFonts w:ascii="Times New Roman" w:hAnsi="Times New Roman"/>
        </w:rPr>
        <w:t xml:space="preserve"> NLTS; một sản phẩm NLTS điều tra từ 3 đơn vị điều tra giá trở lên. </w:t>
      </w:r>
    </w:p>
    <w:p w:rsidR="005807CC" w:rsidRPr="00E30BE0" w:rsidRDefault="005807CC" w:rsidP="005807CC">
      <w:pPr>
        <w:spacing w:before="120" w:line="264" w:lineRule="auto"/>
        <w:ind w:firstLine="720"/>
        <w:rPr>
          <w:sz w:val="28"/>
          <w:szCs w:val="28"/>
        </w:rPr>
      </w:pPr>
      <w:r w:rsidRPr="00E30BE0">
        <w:rPr>
          <w:sz w:val="28"/>
          <w:szCs w:val="28"/>
        </w:rPr>
        <w:t>Sau khi rà soát các đ</w:t>
      </w:r>
      <w:r w:rsidRPr="00E30BE0">
        <w:rPr>
          <w:bCs/>
          <w:sz w:val="28"/>
          <w:szCs w:val="28"/>
        </w:rPr>
        <w:t>ơn vị</w:t>
      </w:r>
      <w:r w:rsidRPr="00E30BE0">
        <w:rPr>
          <w:sz w:val="28"/>
          <w:szCs w:val="28"/>
        </w:rPr>
        <w:t xml:space="preserve"> điều tra cùng với danh mục </w:t>
      </w:r>
      <w:r w:rsidRPr="00E30BE0">
        <w:rPr>
          <w:sz w:val="28"/>
          <w:szCs w:val="28"/>
          <w:lang w:val="fr-FR"/>
        </w:rPr>
        <w:t>sản phẩm</w:t>
      </w:r>
      <w:r w:rsidRPr="00E30BE0">
        <w:rPr>
          <w:sz w:val="28"/>
          <w:szCs w:val="28"/>
        </w:rPr>
        <w:t xml:space="preserve"> đại diện </w:t>
      </w:r>
      <w:ins w:id="431" w:author="Đinh Thị Thuý Phương" w:date="2020-08-20T10:51:00Z">
        <w:r w:rsidR="00985896">
          <w:rPr>
            <w:sz w:val="28"/>
            <w:szCs w:val="28"/>
          </w:rPr>
          <w:t>cho</w:t>
        </w:r>
        <w:r w:rsidR="00985896" w:rsidRPr="00E30BE0">
          <w:rPr>
            <w:sz w:val="28"/>
            <w:szCs w:val="28"/>
          </w:rPr>
          <w:t xml:space="preserve"> </w:t>
        </w:r>
      </w:ins>
      <w:del w:id="432" w:author="Đinh Thị Thuý Phương" w:date="2020-08-20T10:51:00Z">
        <w:r w:rsidRPr="00E30BE0" w:rsidDel="00985896">
          <w:rPr>
            <w:sz w:val="28"/>
            <w:szCs w:val="28"/>
          </w:rPr>
          <w:delText xml:space="preserve">của </w:delText>
        </w:r>
      </w:del>
      <w:r w:rsidRPr="00E30BE0">
        <w:rPr>
          <w:sz w:val="28"/>
          <w:szCs w:val="28"/>
        </w:rPr>
        <w:t xml:space="preserve">tỉnh, thành phố, Cục Thống kê tổng hợp </w:t>
      </w:r>
      <w:r w:rsidR="00241A73">
        <w:rPr>
          <w:sz w:val="28"/>
          <w:szCs w:val="28"/>
        </w:rPr>
        <w:t>m</w:t>
      </w:r>
      <w:r w:rsidRPr="00E30BE0">
        <w:rPr>
          <w:sz w:val="28"/>
          <w:szCs w:val="28"/>
        </w:rPr>
        <w:t>ạng lưới điều tra giá sản xuất NLTS của tỉnh, thành phố. Mạng lưới điều tra được lưu trong phần mềm giám sát giá sản xuất NLTS để Cục Thống kê theo dõi, quản lý, cập nhật trong quá trình thực hiện Phương án điều tra. Mạng lưới điều tra của tỉnh, thành phố gửi về Tổng cục Thống kê theo quy định</w:t>
      </w:r>
      <w:ins w:id="433" w:author="Đinh Thị Thuý Phương" w:date="2020-08-19T11:18:00Z">
        <w:r w:rsidR="00FD2375">
          <w:rPr>
            <w:sz w:val="28"/>
            <w:szCs w:val="28"/>
          </w:rPr>
          <w:t xml:space="preserve"> </w:t>
        </w:r>
        <w:r w:rsidR="00481819" w:rsidRPr="00481819">
          <w:rPr>
            <w:i/>
            <w:sz w:val="28"/>
            <w:szCs w:val="28"/>
            <w:rPrChange w:id="434" w:author="Đinh Thị Thuý Phương" w:date="2020-08-19T11:18:00Z">
              <w:rPr>
                <w:rFonts w:ascii=".VnTime" w:hAnsi=".VnTime"/>
                <w:sz w:val="28"/>
                <w:szCs w:val="28"/>
              </w:rPr>
            </w:rPrChange>
          </w:rPr>
          <w:t xml:space="preserve">(Biểu số </w:t>
        </w:r>
      </w:ins>
      <w:ins w:id="435" w:author="Đinh Thị Thuý Phương" w:date="2020-08-20T13:54:00Z">
        <w:r w:rsidR="00022C40">
          <w:rPr>
            <w:i/>
            <w:sz w:val="28"/>
            <w:szCs w:val="28"/>
          </w:rPr>
          <w:t>4</w:t>
        </w:r>
      </w:ins>
      <w:ins w:id="436" w:author="Đinh Thị Thuý Phương" w:date="2020-08-19T11:18:00Z">
        <w:r w:rsidR="00481819" w:rsidRPr="00481819">
          <w:rPr>
            <w:i/>
            <w:sz w:val="28"/>
            <w:szCs w:val="28"/>
            <w:rPrChange w:id="437" w:author="Đinh Thị Thuý Phương" w:date="2020-08-19T11:18:00Z">
              <w:rPr>
                <w:rFonts w:ascii=".VnTime" w:hAnsi=".VnTime"/>
                <w:sz w:val="28"/>
                <w:szCs w:val="28"/>
              </w:rPr>
            </w:rPrChange>
          </w:rPr>
          <w:t>/TKG-</w:t>
        </w:r>
      </w:ins>
      <w:ins w:id="438" w:author="Đinh Thị Thuý Phương" w:date="2020-08-24T12:55:00Z">
        <w:r w:rsidR="00423BDC">
          <w:rPr>
            <w:i/>
            <w:sz w:val="28"/>
            <w:szCs w:val="28"/>
          </w:rPr>
          <w:t>ML</w:t>
        </w:r>
      </w:ins>
      <w:ins w:id="439" w:author="Đinh Thị Thuý Phương" w:date="2020-08-19T11:18:00Z">
        <w:r w:rsidR="00481819" w:rsidRPr="00481819">
          <w:rPr>
            <w:i/>
            <w:sz w:val="28"/>
            <w:szCs w:val="28"/>
            <w:rPrChange w:id="440" w:author="Đinh Thị Thuý Phương" w:date="2020-08-19T11:18:00Z">
              <w:rPr>
                <w:rFonts w:ascii=".VnTime" w:hAnsi=".VnTime"/>
                <w:sz w:val="28"/>
                <w:szCs w:val="28"/>
              </w:rPr>
            </w:rPrChange>
          </w:rPr>
          <w:t>NLTS</w:t>
        </w:r>
      </w:ins>
      <w:ins w:id="441" w:author="Đinh Thị Thuý Phương" w:date="2020-08-20T10:52:00Z">
        <w:r w:rsidR="00985896">
          <w:rPr>
            <w:i/>
            <w:sz w:val="28"/>
            <w:szCs w:val="28"/>
          </w:rPr>
          <w:t xml:space="preserve"> </w:t>
        </w:r>
      </w:ins>
      <w:ins w:id="442" w:author="Đinh Thị Thuý Phương" w:date="2020-08-24T10:31:00Z">
        <w:r w:rsidR="00481819" w:rsidRPr="00481819">
          <w:rPr>
            <w:sz w:val="28"/>
            <w:szCs w:val="28"/>
            <w:rPrChange w:id="443" w:author="Đinh Thị Thuý Phương" w:date="2020-08-24T10:31:00Z">
              <w:rPr>
                <w:rFonts w:ascii=".VnTime" w:hAnsi=".VnTime"/>
                <w:i/>
                <w:sz w:val="28"/>
                <w:szCs w:val="28"/>
              </w:rPr>
            </w:rPrChange>
          </w:rPr>
          <w:t>tại</w:t>
        </w:r>
        <w:r w:rsidR="00D13678">
          <w:rPr>
            <w:i/>
            <w:sz w:val="28"/>
            <w:szCs w:val="28"/>
          </w:rPr>
          <w:t xml:space="preserve"> </w:t>
        </w:r>
      </w:ins>
      <w:ins w:id="444" w:author="Đinh Thị Thuý Phương" w:date="2020-08-20T10:52:00Z">
        <w:r w:rsidR="00985896">
          <w:rPr>
            <w:i/>
            <w:sz w:val="28"/>
            <w:szCs w:val="28"/>
          </w:rPr>
          <w:t>Phụ lục I</w:t>
        </w:r>
      </w:ins>
      <w:ins w:id="445" w:author="Đinh Thị Thuý Phương" w:date="2020-08-19T11:18:00Z">
        <w:r w:rsidR="00481819" w:rsidRPr="00481819">
          <w:rPr>
            <w:i/>
            <w:sz w:val="28"/>
            <w:szCs w:val="28"/>
            <w:rPrChange w:id="446" w:author="Đinh Thị Thuý Phương" w:date="2020-08-19T11:18:00Z">
              <w:rPr>
                <w:rFonts w:ascii=".VnTime" w:hAnsi=".VnTime"/>
                <w:sz w:val="28"/>
                <w:szCs w:val="28"/>
              </w:rPr>
            </w:rPrChange>
          </w:rPr>
          <w:t>)</w:t>
        </w:r>
      </w:ins>
      <w:r w:rsidR="00481819" w:rsidRPr="00481819">
        <w:rPr>
          <w:i/>
          <w:sz w:val="28"/>
          <w:szCs w:val="28"/>
          <w:rPrChange w:id="447" w:author="Đinh Thị Thuý Phương" w:date="2020-08-19T11:18:00Z">
            <w:rPr>
              <w:rFonts w:ascii=".VnTime" w:hAnsi=".VnTime"/>
              <w:sz w:val="28"/>
              <w:szCs w:val="28"/>
            </w:rPr>
          </w:rPrChange>
        </w:rPr>
        <w:t xml:space="preserve">. </w:t>
      </w:r>
    </w:p>
    <w:p w:rsidR="005807CC" w:rsidRPr="00E30BE0" w:rsidRDefault="005807CC" w:rsidP="005807CC">
      <w:pPr>
        <w:spacing w:before="120" w:line="264" w:lineRule="auto"/>
        <w:ind w:firstLine="720"/>
        <w:rPr>
          <w:sz w:val="28"/>
          <w:szCs w:val="28"/>
        </w:rPr>
      </w:pPr>
      <w:r w:rsidRPr="00E30BE0">
        <w:rPr>
          <w:b/>
          <w:i/>
          <w:sz w:val="28"/>
          <w:szCs w:val="28"/>
        </w:rPr>
        <w:t>Lưu ý</w:t>
      </w:r>
      <w:r w:rsidRPr="00E30BE0">
        <w:rPr>
          <w:b/>
          <w:sz w:val="28"/>
          <w:szCs w:val="28"/>
        </w:rPr>
        <w:t xml:space="preserve">: </w:t>
      </w:r>
      <w:r w:rsidRPr="00E30BE0">
        <w:rPr>
          <w:sz w:val="28"/>
          <w:szCs w:val="28"/>
        </w:rPr>
        <w:t>Trong quá trình triển khai thực hiện, Cục Thống kê thường xuyên nắm tình hình biến động của các đơn vị điều tra</w:t>
      </w:r>
      <w:r w:rsidR="00241A73">
        <w:rPr>
          <w:sz w:val="28"/>
          <w:szCs w:val="28"/>
        </w:rPr>
        <w:t>, như:</w:t>
      </w:r>
      <w:r w:rsidRPr="00E30BE0">
        <w:rPr>
          <w:sz w:val="28"/>
          <w:szCs w:val="28"/>
        </w:rPr>
        <w:t xml:space="preserve"> chuyển địa điểm, đóng cửa, chuyển sản phẩm sản xuất,… để điều chỉnh, bổ sung và thay thế kịp thời.</w:t>
      </w:r>
    </w:p>
    <w:p w:rsidR="005807CC" w:rsidRPr="00E30BE0" w:rsidRDefault="005807CC" w:rsidP="005807CC">
      <w:pPr>
        <w:spacing w:before="120" w:line="264" w:lineRule="auto"/>
        <w:ind w:firstLine="720"/>
        <w:rPr>
          <w:b/>
          <w:i/>
          <w:sz w:val="28"/>
          <w:szCs w:val="28"/>
        </w:rPr>
      </w:pPr>
      <w:r w:rsidRPr="00E30BE0">
        <w:rPr>
          <w:b/>
          <w:i/>
          <w:sz w:val="28"/>
          <w:szCs w:val="28"/>
        </w:rPr>
        <w:t xml:space="preserve">c) Lập bảng giá </w:t>
      </w:r>
      <w:del w:id="448" w:author="Đinh Thị Thuý Phương" w:date="2020-08-18T18:41:00Z">
        <w:r w:rsidRPr="00E30BE0" w:rsidDel="002523DE">
          <w:rPr>
            <w:b/>
            <w:i/>
            <w:sz w:val="28"/>
            <w:szCs w:val="28"/>
          </w:rPr>
          <w:delText xml:space="preserve">kỳ gốc </w:delText>
        </w:r>
      </w:del>
      <w:r w:rsidRPr="00E30BE0">
        <w:rPr>
          <w:b/>
          <w:i/>
          <w:sz w:val="28"/>
          <w:szCs w:val="28"/>
        </w:rPr>
        <w:t xml:space="preserve">năm </w:t>
      </w:r>
      <w:ins w:id="449" w:author="Đinh Thị Thuý Phương" w:date="2020-08-18T18:41:00Z">
        <w:r w:rsidR="002523DE">
          <w:rPr>
            <w:b/>
            <w:i/>
            <w:sz w:val="28"/>
            <w:szCs w:val="28"/>
          </w:rPr>
          <w:t xml:space="preserve">gốc </w:t>
        </w:r>
      </w:ins>
      <w:r w:rsidRPr="00E30BE0">
        <w:rPr>
          <w:b/>
          <w:i/>
          <w:sz w:val="28"/>
          <w:szCs w:val="28"/>
        </w:rPr>
        <w:t>2020</w:t>
      </w:r>
    </w:p>
    <w:p w:rsidR="005807CC" w:rsidRPr="00E30BE0" w:rsidRDefault="005807CC" w:rsidP="005807CC">
      <w:pPr>
        <w:spacing w:before="120" w:line="264" w:lineRule="auto"/>
        <w:ind w:firstLine="720"/>
        <w:rPr>
          <w:sz w:val="28"/>
          <w:szCs w:val="28"/>
        </w:rPr>
      </w:pPr>
      <w:r w:rsidRPr="00E30BE0">
        <w:rPr>
          <w:sz w:val="28"/>
          <w:szCs w:val="28"/>
        </w:rPr>
        <w:t xml:space="preserve">Sau khi xây dựng danh mục </w:t>
      </w:r>
      <w:r w:rsidRPr="00E30BE0">
        <w:rPr>
          <w:sz w:val="28"/>
          <w:szCs w:val="28"/>
          <w:lang w:val="fr-FR"/>
        </w:rPr>
        <w:t>sản phẩm</w:t>
      </w:r>
      <w:r w:rsidRPr="00E30BE0">
        <w:rPr>
          <w:sz w:val="28"/>
          <w:szCs w:val="28"/>
        </w:rPr>
        <w:t xml:space="preserve"> đại diện </w:t>
      </w:r>
      <w:ins w:id="450" w:author="Đinh Thị Thuý Phương" w:date="2020-08-20T10:54:00Z">
        <w:r w:rsidR="00985896">
          <w:rPr>
            <w:sz w:val="28"/>
            <w:szCs w:val="28"/>
          </w:rPr>
          <w:t>cho</w:t>
        </w:r>
      </w:ins>
      <w:del w:id="451" w:author="Đinh Thị Thuý Phương" w:date="2020-08-20T10:54:00Z">
        <w:r w:rsidRPr="00E30BE0" w:rsidDel="00985896">
          <w:rPr>
            <w:sz w:val="28"/>
            <w:szCs w:val="28"/>
          </w:rPr>
          <w:delText>của</w:delText>
        </w:r>
      </w:del>
      <w:r w:rsidRPr="00E30BE0">
        <w:rPr>
          <w:sz w:val="28"/>
          <w:szCs w:val="28"/>
        </w:rPr>
        <w:t xml:space="preserve"> tỉnh, thành phố, Cục Thống kê tiến hành lập bảng giá </w:t>
      </w:r>
      <w:del w:id="452" w:author="Đinh Thị Thuý Phương" w:date="2020-08-18T18:41:00Z">
        <w:r w:rsidRPr="00E30BE0" w:rsidDel="002523DE">
          <w:rPr>
            <w:sz w:val="28"/>
            <w:szCs w:val="28"/>
          </w:rPr>
          <w:delText xml:space="preserve">kỳ </w:delText>
        </w:r>
      </w:del>
      <w:ins w:id="453" w:author="Đinh Thị Thuý Phương" w:date="2020-08-18T18:41:00Z">
        <w:r w:rsidR="002523DE">
          <w:rPr>
            <w:sz w:val="28"/>
            <w:szCs w:val="28"/>
          </w:rPr>
          <w:t xml:space="preserve">năm </w:t>
        </w:r>
      </w:ins>
      <w:r w:rsidRPr="00E30BE0">
        <w:rPr>
          <w:sz w:val="28"/>
          <w:szCs w:val="28"/>
        </w:rPr>
        <w:t xml:space="preserve">gốc </w:t>
      </w:r>
      <w:del w:id="454" w:author="Đinh Thị Thuý Phương" w:date="2020-08-18T18:41:00Z">
        <w:r w:rsidRPr="00E30BE0" w:rsidDel="002523DE">
          <w:rPr>
            <w:sz w:val="28"/>
            <w:szCs w:val="28"/>
          </w:rPr>
          <w:delText xml:space="preserve">năm </w:delText>
        </w:r>
      </w:del>
      <w:r w:rsidRPr="00E30BE0">
        <w:rPr>
          <w:sz w:val="28"/>
          <w:szCs w:val="28"/>
        </w:rPr>
        <w:t>2020 theo các bước sau:</w:t>
      </w:r>
    </w:p>
    <w:p w:rsidR="005807CC" w:rsidRPr="00E30BE0" w:rsidRDefault="005807CC" w:rsidP="005807CC">
      <w:pPr>
        <w:spacing w:before="120" w:line="264" w:lineRule="auto"/>
        <w:ind w:firstLine="720"/>
        <w:rPr>
          <w:sz w:val="28"/>
          <w:szCs w:val="28"/>
        </w:rPr>
      </w:pPr>
      <w:r w:rsidRPr="00E30BE0">
        <w:rPr>
          <w:sz w:val="28"/>
          <w:szCs w:val="28"/>
        </w:rPr>
        <w:t xml:space="preserve">- Đối chiếu danh mục sản phẩm NLTS mới với danh mục sản phẩm NLTS đang điều tra của tỉnh, thành phố để xác định những </w:t>
      </w:r>
      <w:r w:rsidRPr="00E30BE0">
        <w:rPr>
          <w:sz w:val="28"/>
          <w:szCs w:val="28"/>
          <w:lang w:val="fr-FR"/>
        </w:rPr>
        <w:t xml:space="preserve">sản phẩm </w:t>
      </w:r>
      <w:r w:rsidRPr="00E30BE0">
        <w:rPr>
          <w:sz w:val="28"/>
          <w:szCs w:val="28"/>
        </w:rPr>
        <w:t xml:space="preserve">NLTS mới (kể cả những </w:t>
      </w:r>
      <w:r w:rsidRPr="00E30BE0">
        <w:rPr>
          <w:sz w:val="28"/>
          <w:szCs w:val="28"/>
          <w:lang w:val="fr-FR"/>
        </w:rPr>
        <w:t xml:space="preserve">sản phẩm </w:t>
      </w:r>
      <w:r w:rsidRPr="00E30BE0">
        <w:rPr>
          <w:sz w:val="28"/>
          <w:szCs w:val="28"/>
        </w:rPr>
        <w:t>cũ có thay đổi mẫu mã, quy cách phẩm cấp);</w:t>
      </w:r>
    </w:p>
    <w:p w:rsidR="005807CC" w:rsidRPr="00E30BE0" w:rsidRDefault="005807CC" w:rsidP="005807CC">
      <w:pPr>
        <w:spacing w:before="120" w:line="264" w:lineRule="auto"/>
        <w:ind w:firstLine="720"/>
        <w:rPr>
          <w:sz w:val="28"/>
          <w:szCs w:val="28"/>
        </w:rPr>
      </w:pPr>
      <w:r w:rsidRPr="00E30BE0">
        <w:rPr>
          <w:sz w:val="28"/>
          <w:szCs w:val="28"/>
        </w:rPr>
        <w:t xml:space="preserve">- Tiến hành thu thập giá từ tháng 01 năm 2020 đến tháng 12 năm 2020 của những </w:t>
      </w:r>
      <w:r w:rsidRPr="00E30BE0">
        <w:rPr>
          <w:sz w:val="28"/>
          <w:szCs w:val="28"/>
          <w:lang w:val="fr-FR"/>
        </w:rPr>
        <w:t xml:space="preserve">sản phẩm </w:t>
      </w:r>
      <w:r w:rsidRPr="00E30BE0">
        <w:rPr>
          <w:sz w:val="28"/>
          <w:szCs w:val="28"/>
        </w:rPr>
        <w:t>NLTS mới (</w:t>
      </w:r>
      <w:ins w:id="455" w:author="Đinh Thị Thuý Phương" w:date="2020-08-21T15:49:00Z">
        <w:r w:rsidR="00481819" w:rsidRPr="00481819">
          <w:rPr>
            <w:color w:val="FF0000"/>
            <w:sz w:val="28"/>
            <w:szCs w:val="28"/>
            <w:rPrChange w:id="456" w:author="Đinh Thị Thuý Phương" w:date="2020-08-21T15:59:00Z">
              <w:rPr>
                <w:rFonts w:ascii=".VnTime" w:hAnsi=".VnTime"/>
                <w:sz w:val="28"/>
                <w:szCs w:val="28"/>
              </w:rPr>
            </w:rPrChange>
          </w:rPr>
          <w:t>t</w:t>
        </w:r>
      </w:ins>
      <w:del w:id="457" w:author="Đinh Thị Thuý Phương" w:date="2020-08-21T15:49:00Z">
        <w:r w:rsidR="00481819" w:rsidRPr="00481819">
          <w:rPr>
            <w:color w:val="FF0000"/>
            <w:sz w:val="28"/>
            <w:szCs w:val="28"/>
            <w:rPrChange w:id="458" w:author="Đinh Thị Thuý Phương" w:date="2020-08-21T15:59:00Z">
              <w:rPr>
                <w:rFonts w:ascii=".VnTime" w:hAnsi=".VnTime"/>
                <w:sz w:val="28"/>
                <w:szCs w:val="28"/>
              </w:rPr>
            </w:rPrChange>
          </w:rPr>
          <w:delText>T</w:delText>
        </w:r>
      </w:del>
      <w:r w:rsidR="00481819" w:rsidRPr="00481819">
        <w:rPr>
          <w:color w:val="FF0000"/>
          <w:sz w:val="28"/>
          <w:szCs w:val="28"/>
          <w:rPrChange w:id="459" w:author="Đinh Thị Thuý Phương" w:date="2020-08-21T15:59:00Z">
            <w:rPr>
              <w:rFonts w:ascii=".VnTime" w:hAnsi=".VnTime"/>
              <w:sz w:val="28"/>
              <w:szCs w:val="28"/>
            </w:rPr>
          </w:rPrChange>
        </w:rPr>
        <w:t>h</w:t>
      </w:r>
      <w:r w:rsidRPr="00E30BE0">
        <w:rPr>
          <w:sz w:val="28"/>
          <w:szCs w:val="28"/>
        </w:rPr>
        <w:t xml:space="preserve">ực hiện theo Công văn số 1064/TCTK-TKG, ngày 27/9/2018 của Tổng cục trưởng Tổng cục Thống kê về việc khảo sát danh mục </w:t>
      </w:r>
      <w:r w:rsidRPr="00E30BE0">
        <w:rPr>
          <w:sz w:val="28"/>
          <w:szCs w:val="28"/>
          <w:lang w:val="fr-FR"/>
        </w:rPr>
        <w:t xml:space="preserve">sản phẩm </w:t>
      </w:r>
      <w:r w:rsidRPr="00E30BE0">
        <w:rPr>
          <w:sz w:val="28"/>
          <w:szCs w:val="28"/>
        </w:rPr>
        <w:t>điều tra giá sản xuất thời kỳ 2020-2025);</w:t>
      </w:r>
    </w:p>
    <w:p w:rsidR="005807CC" w:rsidRPr="00E30BE0" w:rsidRDefault="005807CC" w:rsidP="005807CC">
      <w:pPr>
        <w:spacing w:before="120" w:line="264" w:lineRule="auto"/>
        <w:ind w:firstLine="720"/>
        <w:rPr>
          <w:sz w:val="28"/>
          <w:szCs w:val="28"/>
        </w:rPr>
      </w:pPr>
      <w:r w:rsidRPr="00E30BE0">
        <w:rPr>
          <w:sz w:val="28"/>
          <w:szCs w:val="28"/>
        </w:rPr>
        <w:t xml:space="preserve">- Bảng giá </w:t>
      </w:r>
      <w:del w:id="460" w:author="Đinh Thị Thuý Phương" w:date="2020-08-18T18:42:00Z">
        <w:r w:rsidRPr="00E30BE0" w:rsidDel="002523DE">
          <w:rPr>
            <w:sz w:val="28"/>
            <w:szCs w:val="28"/>
          </w:rPr>
          <w:delText xml:space="preserve">kỳ </w:delText>
        </w:r>
      </w:del>
      <w:ins w:id="461" w:author="Đinh Thị Thuý Phương" w:date="2020-08-18T18:42:00Z">
        <w:r w:rsidR="002523DE">
          <w:rPr>
            <w:sz w:val="28"/>
            <w:szCs w:val="28"/>
          </w:rPr>
          <w:t xml:space="preserve">năm </w:t>
        </w:r>
      </w:ins>
      <w:r w:rsidRPr="00E30BE0">
        <w:rPr>
          <w:sz w:val="28"/>
          <w:szCs w:val="28"/>
        </w:rPr>
        <w:t xml:space="preserve">gốc </w:t>
      </w:r>
      <w:del w:id="462" w:author="Đinh Thị Thuý Phương" w:date="2020-08-18T18:42:00Z">
        <w:r w:rsidRPr="00E30BE0" w:rsidDel="002523DE">
          <w:rPr>
            <w:sz w:val="28"/>
            <w:szCs w:val="28"/>
          </w:rPr>
          <w:delText xml:space="preserve">năm </w:delText>
        </w:r>
      </w:del>
      <w:r w:rsidRPr="00E30BE0">
        <w:rPr>
          <w:sz w:val="28"/>
          <w:szCs w:val="28"/>
        </w:rPr>
        <w:t xml:space="preserve">2020 gồm giá bình quân </w:t>
      </w:r>
      <w:r w:rsidRPr="00E30BE0">
        <w:rPr>
          <w:sz w:val="28"/>
          <w:szCs w:val="28"/>
          <w:lang w:val="fr-FR"/>
        </w:rPr>
        <w:t xml:space="preserve">sản phẩm </w:t>
      </w:r>
      <w:r w:rsidRPr="00E30BE0">
        <w:rPr>
          <w:sz w:val="28"/>
          <w:szCs w:val="28"/>
        </w:rPr>
        <w:t xml:space="preserve">mới thu thập và giá bình quân các </w:t>
      </w:r>
      <w:r w:rsidRPr="00E30BE0">
        <w:rPr>
          <w:sz w:val="28"/>
          <w:szCs w:val="28"/>
          <w:lang w:val="fr-FR"/>
        </w:rPr>
        <w:t xml:space="preserve">sản phẩm </w:t>
      </w:r>
      <w:r w:rsidRPr="00E30BE0">
        <w:rPr>
          <w:sz w:val="28"/>
          <w:szCs w:val="28"/>
        </w:rPr>
        <w:t xml:space="preserve">trong danh mục điều tra giá sản xuất </w:t>
      </w:r>
      <w:r w:rsidR="00444A78">
        <w:rPr>
          <w:sz w:val="28"/>
          <w:szCs w:val="28"/>
        </w:rPr>
        <w:t xml:space="preserve">NLTS </w:t>
      </w:r>
      <w:r w:rsidRPr="00E30BE0">
        <w:rPr>
          <w:sz w:val="28"/>
          <w:szCs w:val="28"/>
        </w:rPr>
        <w:t>hiện hành;</w:t>
      </w:r>
    </w:p>
    <w:p w:rsidR="005807CC" w:rsidRPr="00E30BE0" w:rsidRDefault="005807CC" w:rsidP="005807CC">
      <w:pPr>
        <w:spacing w:before="120" w:line="264" w:lineRule="auto"/>
        <w:ind w:firstLine="720"/>
        <w:rPr>
          <w:sz w:val="28"/>
          <w:szCs w:val="28"/>
        </w:rPr>
      </w:pPr>
      <w:r w:rsidRPr="00E30BE0">
        <w:rPr>
          <w:sz w:val="28"/>
          <w:szCs w:val="28"/>
        </w:rPr>
        <w:t xml:space="preserve">- Cục Thống kê lập bảng giá </w:t>
      </w:r>
      <w:del w:id="463" w:author="Đinh Thị Thuý Phương" w:date="2020-08-18T18:42:00Z">
        <w:r w:rsidRPr="00E30BE0" w:rsidDel="002523DE">
          <w:rPr>
            <w:sz w:val="28"/>
            <w:szCs w:val="28"/>
          </w:rPr>
          <w:delText xml:space="preserve">kỳ </w:delText>
        </w:r>
      </w:del>
      <w:ins w:id="464" w:author="Đinh Thị Thuý Phương" w:date="2020-08-18T18:42:00Z">
        <w:r w:rsidR="002523DE">
          <w:rPr>
            <w:sz w:val="28"/>
            <w:szCs w:val="28"/>
          </w:rPr>
          <w:t xml:space="preserve">năm </w:t>
        </w:r>
      </w:ins>
      <w:r w:rsidRPr="00E30BE0">
        <w:rPr>
          <w:sz w:val="28"/>
          <w:szCs w:val="28"/>
        </w:rPr>
        <w:t xml:space="preserve">gốc </w:t>
      </w:r>
      <w:del w:id="465" w:author="Đinh Thị Thuý Phương" w:date="2020-08-18T18:42:00Z">
        <w:r w:rsidRPr="00E30BE0" w:rsidDel="002523DE">
          <w:rPr>
            <w:sz w:val="28"/>
            <w:szCs w:val="28"/>
          </w:rPr>
          <w:delText xml:space="preserve">năm </w:delText>
        </w:r>
      </w:del>
      <w:r w:rsidRPr="00E30BE0">
        <w:rPr>
          <w:sz w:val="28"/>
          <w:szCs w:val="28"/>
        </w:rPr>
        <w:t xml:space="preserve">2020 của </w:t>
      </w:r>
      <w:ins w:id="466" w:author="Đinh Thị Thuý Phương" w:date="2020-08-19T13:09:00Z">
        <w:r w:rsidR="00A4093C">
          <w:rPr>
            <w:sz w:val="28"/>
            <w:szCs w:val="28"/>
          </w:rPr>
          <w:t xml:space="preserve">mỗi </w:t>
        </w:r>
      </w:ins>
      <w:del w:id="467" w:author="Đinh Thị Thuý Phương" w:date="2020-08-19T13:09:00Z">
        <w:r w:rsidRPr="00E30BE0" w:rsidDel="00A4093C">
          <w:rPr>
            <w:sz w:val="28"/>
            <w:szCs w:val="28"/>
          </w:rPr>
          <w:delText xml:space="preserve">mỗi </w:delText>
        </w:r>
      </w:del>
      <w:r w:rsidRPr="00E30BE0">
        <w:rPr>
          <w:sz w:val="28"/>
          <w:szCs w:val="28"/>
          <w:lang w:val="fr-FR"/>
        </w:rPr>
        <w:t>sản phẩm</w:t>
      </w:r>
      <w:ins w:id="468" w:author="Đinh Thị Thuý Phương" w:date="2020-08-19T13:09:00Z">
        <w:r w:rsidR="00A4093C">
          <w:rPr>
            <w:sz w:val="28"/>
            <w:szCs w:val="28"/>
            <w:lang w:val="fr-FR"/>
          </w:rPr>
          <w:t xml:space="preserve"> NLTS</w:t>
        </w:r>
      </w:ins>
      <w:r w:rsidR="00CC7D63">
        <w:rPr>
          <w:sz w:val="28"/>
          <w:szCs w:val="28"/>
          <w:lang w:val="fr-FR"/>
        </w:rPr>
        <w:t xml:space="preserve"> </w:t>
      </w:r>
      <w:ins w:id="469" w:author="Đinh Thị Thuý Phương" w:date="2020-08-19T13:08:00Z">
        <w:r w:rsidR="00A4093C" w:rsidRPr="00FD2375">
          <w:rPr>
            <w:i/>
            <w:sz w:val="28"/>
            <w:szCs w:val="28"/>
          </w:rPr>
          <w:t xml:space="preserve">(Biểu số </w:t>
        </w:r>
      </w:ins>
      <w:ins w:id="470" w:author="Đinh Thị Thuý Phương" w:date="2020-08-20T13:54:00Z">
        <w:r w:rsidR="00022C40">
          <w:rPr>
            <w:i/>
            <w:sz w:val="28"/>
            <w:szCs w:val="28"/>
          </w:rPr>
          <w:t>5</w:t>
        </w:r>
      </w:ins>
      <w:ins w:id="471" w:author="Đinh Thị Thuý Phương" w:date="2020-08-19T13:08:00Z">
        <w:r w:rsidR="00A4093C" w:rsidRPr="00FD2375">
          <w:rPr>
            <w:i/>
            <w:sz w:val="28"/>
            <w:szCs w:val="28"/>
          </w:rPr>
          <w:t>/TKG-</w:t>
        </w:r>
      </w:ins>
      <w:ins w:id="472" w:author="Đinh Thị Thuý Phương" w:date="2020-08-24T12:55:00Z">
        <w:r w:rsidR="00423BDC">
          <w:rPr>
            <w:i/>
            <w:sz w:val="28"/>
            <w:szCs w:val="28"/>
          </w:rPr>
          <w:t>GG</w:t>
        </w:r>
      </w:ins>
      <w:ins w:id="473" w:author="Đinh Thị Thuý Phương" w:date="2020-08-19T13:08:00Z">
        <w:r w:rsidR="00A4093C" w:rsidRPr="00FD2375">
          <w:rPr>
            <w:i/>
            <w:sz w:val="28"/>
            <w:szCs w:val="28"/>
          </w:rPr>
          <w:t>NLTS</w:t>
        </w:r>
      </w:ins>
      <w:ins w:id="474" w:author="Đinh Thị Thuý Phương" w:date="2020-08-24T13:32:00Z">
        <w:r w:rsidR="00A81147">
          <w:rPr>
            <w:i/>
            <w:sz w:val="28"/>
            <w:szCs w:val="28"/>
          </w:rPr>
          <w:t xml:space="preserve"> </w:t>
        </w:r>
      </w:ins>
      <w:ins w:id="475" w:author="Đinh Thị Thuý Phương" w:date="2020-08-24T10:31:00Z">
        <w:r w:rsidR="00481819" w:rsidRPr="00481819">
          <w:rPr>
            <w:sz w:val="28"/>
            <w:szCs w:val="28"/>
            <w:rPrChange w:id="476" w:author="Đinh Thị Thuý Phương" w:date="2020-08-24T10:31:00Z">
              <w:rPr>
                <w:rFonts w:ascii=".VnTime" w:hAnsi=".VnTime"/>
                <w:sz w:val="28"/>
                <w:szCs w:val="28"/>
              </w:rPr>
            </w:rPrChange>
          </w:rPr>
          <w:t>tại</w:t>
        </w:r>
        <w:r w:rsidR="00D13678">
          <w:rPr>
            <w:i/>
            <w:sz w:val="28"/>
            <w:szCs w:val="28"/>
          </w:rPr>
          <w:t xml:space="preserve"> </w:t>
        </w:r>
      </w:ins>
      <w:ins w:id="477" w:author="Đinh Thị Thuý Phương" w:date="2020-08-20T10:55:00Z">
        <w:r w:rsidR="00985896">
          <w:rPr>
            <w:i/>
            <w:sz w:val="28"/>
            <w:szCs w:val="28"/>
          </w:rPr>
          <w:t>Phụ lục I</w:t>
        </w:r>
      </w:ins>
      <w:ins w:id="478" w:author="Đinh Thị Thuý Phương" w:date="2020-08-19T13:08:00Z">
        <w:r w:rsidR="00A4093C" w:rsidRPr="00FD2375">
          <w:rPr>
            <w:i/>
            <w:sz w:val="28"/>
            <w:szCs w:val="28"/>
          </w:rPr>
          <w:t>)</w:t>
        </w:r>
      </w:ins>
      <w:ins w:id="479" w:author="Đinh Thị Thuý Phương" w:date="2020-08-19T13:09:00Z">
        <w:r w:rsidR="00A4093C">
          <w:rPr>
            <w:i/>
            <w:sz w:val="28"/>
            <w:szCs w:val="28"/>
          </w:rPr>
          <w:t xml:space="preserve"> </w:t>
        </w:r>
      </w:ins>
      <w:r w:rsidR="00CC7D63">
        <w:rPr>
          <w:sz w:val="28"/>
          <w:szCs w:val="28"/>
          <w:lang w:val="fr-FR"/>
        </w:rPr>
        <w:t>và</w:t>
      </w:r>
      <w:ins w:id="480" w:author="ttlan" w:date="2020-08-14T09:46:00Z">
        <w:r w:rsidR="009C3812">
          <w:rPr>
            <w:sz w:val="28"/>
            <w:szCs w:val="28"/>
            <w:lang w:val="fr-FR"/>
          </w:rPr>
          <w:t xml:space="preserve"> </w:t>
        </w:r>
      </w:ins>
      <w:r w:rsidRPr="00E30BE0">
        <w:rPr>
          <w:sz w:val="28"/>
          <w:szCs w:val="28"/>
        </w:rPr>
        <w:t>được tính bằng phương pháp bình quân nhân giản đơn giá của 12 tháng (từ tháng 01 năm 2020 đến tháng 12 năm 2020).</w:t>
      </w:r>
    </w:p>
    <w:p w:rsidR="005807CC" w:rsidRDefault="005807CC" w:rsidP="005807CC">
      <w:pPr>
        <w:spacing w:before="120" w:line="264" w:lineRule="auto"/>
        <w:ind w:firstLine="720"/>
        <w:rPr>
          <w:b/>
          <w:sz w:val="28"/>
          <w:szCs w:val="28"/>
        </w:rPr>
      </w:pPr>
      <w:r>
        <w:rPr>
          <w:b/>
          <w:sz w:val="28"/>
          <w:szCs w:val="28"/>
        </w:rPr>
        <w:t>I</w:t>
      </w:r>
      <w:r w:rsidRPr="00E30BE0">
        <w:rPr>
          <w:b/>
          <w:sz w:val="28"/>
          <w:szCs w:val="28"/>
        </w:rPr>
        <w:t xml:space="preserve">V. THỜI ĐIỂM </w:t>
      </w:r>
      <w:r>
        <w:rPr>
          <w:b/>
          <w:sz w:val="28"/>
          <w:szCs w:val="28"/>
        </w:rPr>
        <w:t>ĐI</w:t>
      </w:r>
      <w:ins w:id="481" w:author="Đinh Thị Thuý Phương" w:date="2020-08-17T10:04:00Z">
        <w:r w:rsidR="00F9522D">
          <w:rPr>
            <w:b/>
            <w:sz w:val="28"/>
            <w:szCs w:val="28"/>
          </w:rPr>
          <w:t>ỀU</w:t>
        </w:r>
      </w:ins>
      <w:del w:id="482" w:author="Đinh Thị Thuý Phương" w:date="2020-08-17T10:04:00Z">
        <w:r w:rsidDel="00F9522D">
          <w:rPr>
            <w:b/>
            <w:sz w:val="28"/>
            <w:szCs w:val="28"/>
          </w:rPr>
          <w:delText>ỂM</w:delText>
        </w:r>
      </w:del>
      <w:r>
        <w:rPr>
          <w:b/>
          <w:sz w:val="28"/>
          <w:szCs w:val="28"/>
        </w:rPr>
        <w:t xml:space="preserve"> TRA </w:t>
      </w:r>
      <w:r w:rsidRPr="00E30BE0">
        <w:rPr>
          <w:b/>
          <w:sz w:val="28"/>
          <w:szCs w:val="28"/>
        </w:rPr>
        <w:t>VÀ PHƯƠNG PHÁP ĐIỀU TRA</w:t>
      </w:r>
    </w:p>
    <w:p w:rsidR="005807CC" w:rsidRDefault="005807CC" w:rsidP="005807CC">
      <w:pPr>
        <w:widowControl w:val="0"/>
        <w:spacing w:before="120" w:line="264" w:lineRule="auto"/>
        <w:ind w:right="58" w:firstLine="720"/>
        <w:rPr>
          <w:b/>
          <w:sz w:val="28"/>
          <w:szCs w:val="28"/>
        </w:rPr>
      </w:pPr>
      <w:r w:rsidRPr="0012333F">
        <w:rPr>
          <w:b/>
          <w:sz w:val="28"/>
          <w:szCs w:val="28"/>
        </w:rPr>
        <w:t xml:space="preserve">1. Thời điểm </w:t>
      </w:r>
      <w:r>
        <w:rPr>
          <w:b/>
          <w:sz w:val="28"/>
          <w:szCs w:val="28"/>
        </w:rPr>
        <w:t xml:space="preserve">điều tra </w:t>
      </w:r>
    </w:p>
    <w:p w:rsidR="005807CC" w:rsidRPr="00E30BE0" w:rsidRDefault="005807CC" w:rsidP="005807CC">
      <w:pPr>
        <w:widowControl w:val="0"/>
        <w:spacing w:before="120" w:line="264" w:lineRule="auto"/>
        <w:ind w:right="58" w:firstLine="720"/>
        <w:rPr>
          <w:sz w:val="28"/>
          <w:szCs w:val="28"/>
        </w:rPr>
      </w:pPr>
      <w:r w:rsidRPr="00E30BE0">
        <w:rPr>
          <w:sz w:val="28"/>
          <w:szCs w:val="28"/>
        </w:rPr>
        <w:t xml:space="preserve">Thời điểm điều tra giá sản xuất NLTS vào ngày 07 hàng tháng. </w:t>
      </w:r>
    </w:p>
    <w:p w:rsidR="005807CC" w:rsidRDefault="005807CC" w:rsidP="005807CC">
      <w:pPr>
        <w:widowControl w:val="0"/>
        <w:spacing w:before="120" w:line="264" w:lineRule="auto"/>
        <w:ind w:right="58" w:firstLine="720"/>
        <w:rPr>
          <w:sz w:val="28"/>
          <w:szCs w:val="28"/>
        </w:rPr>
      </w:pPr>
      <w:r w:rsidRPr="00E30BE0">
        <w:rPr>
          <w:sz w:val="28"/>
          <w:szCs w:val="28"/>
        </w:rPr>
        <w:t xml:space="preserve">Trong thực tế có thể có những </w:t>
      </w:r>
      <w:ins w:id="483" w:author="Đinh Thị Thuý Phương" w:date="2020-08-19T13:12:00Z">
        <w:r w:rsidR="00A4093C">
          <w:rPr>
            <w:sz w:val="28"/>
            <w:szCs w:val="28"/>
          </w:rPr>
          <w:t>đơn vị điều tra</w:t>
        </w:r>
      </w:ins>
      <w:ins w:id="484" w:author="Đinh Thị Thuý Phương" w:date="2020-08-19T13:13:00Z">
        <w:r w:rsidR="00A4093C">
          <w:rPr>
            <w:sz w:val="28"/>
            <w:szCs w:val="28"/>
          </w:rPr>
          <w:t xml:space="preserve"> giá sản xuất </w:t>
        </w:r>
      </w:ins>
      <w:ins w:id="485" w:author="Đinh Thị Thuý Phương" w:date="2020-08-19T13:11:00Z">
        <w:r w:rsidR="00A4093C" w:rsidRPr="00E30BE0">
          <w:rPr>
            <w:sz w:val="28"/>
            <w:szCs w:val="28"/>
            <w:lang w:val="pt-BR"/>
          </w:rPr>
          <w:t>NLTS</w:t>
        </w:r>
        <w:r w:rsidR="00A4093C" w:rsidRPr="00E30BE0">
          <w:rPr>
            <w:sz w:val="28"/>
            <w:szCs w:val="28"/>
          </w:rPr>
          <w:t xml:space="preserve"> </w:t>
        </w:r>
      </w:ins>
      <w:del w:id="486" w:author="Đinh Thị Thuý Phương" w:date="2020-08-19T13:12:00Z">
        <w:r w:rsidRPr="00E30BE0" w:rsidDel="00A4093C">
          <w:rPr>
            <w:sz w:val="28"/>
            <w:szCs w:val="28"/>
          </w:rPr>
          <w:delText xml:space="preserve">cơ sở sản xuất, hộ cá thể... </w:delText>
        </w:r>
      </w:del>
      <w:r w:rsidRPr="00E30BE0">
        <w:rPr>
          <w:sz w:val="28"/>
          <w:szCs w:val="28"/>
        </w:rPr>
        <w:t>không bán sản phẩm</w:t>
      </w:r>
      <w:r>
        <w:rPr>
          <w:sz w:val="28"/>
          <w:szCs w:val="28"/>
        </w:rPr>
        <w:t xml:space="preserve"> NLTS</w:t>
      </w:r>
      <w:r w:rsidRPr="00E30BE0">
        <w:rPr>
          <w:sz w:val="28"/>
          <w:szCs w:val="28"/>
        </w:rPr>
        <w:t xml:space="preserve"> đúng ngày điều tra, khi đó có thể lấy giá của ngày gần nhất trước hoặc sau ngày 07 của tháng điều tra</w:t>
      </w:r>
      <w:ins w:id="487" w:author="Đinh Thị Thuý Phương" w:date="2020-08-19T13:16:00Z">
        <w:r w:rsidR="006D7756">
          <w:rPr>
            <w:sz w:val="28"/>
            <w:szCs w:val="28"/>
          </w:rPr>
          <w:t xml:space="preserve"> (</w:t>
        </w:r>
      </w:ins>
      <w:ins w:id="488" w:author="Đinh Thị Thuý Phương" w:date="2020-08-18T18:44:00Z">
        <w:r w:rsidR="002523DE">
          <w:rPr>
            <w:sz w:val="28"/>
            <w:szCs w:val="28"/>
          </w:rPr>
          <w:t xml:space="preserve">không muộn hơn ngày </w:t>
        </w:r>
      </w:ins>
      <w:ins w:id="489" w:author="Đinh Thị Thuý Phương" w:date="2020-08-19T13:15:00Z">
        <w:r w:rsidR="006D7756">
          <w:rPr>
            <w:sz w:val="28"/>
            <w:szCs w:val="28"/>
          </w:rPr>
          <w:t>10</w:t>
        </w:r>
      </w:ins>
      <w:ins w:id="490" w:author="Đinh Thị Thuý Phương" w:date="2020-08-18T18:44:00Z">
        <w:r w:rsidR="002523DE">
          <w:rPr>
            <w:sz w:val="28"/>
            <w:szCs w:val="28"/>
          </w:rPr>
          <w:t xml:space="preserve"> hàng tháng</w:t>
        </w:r>
      </w:ins>
      <w:ins w:id="491" w:author="Đinh Thị Thuý Phương" w:date="2020-08-19T13:16:00Z">
        <w:r w:rsidR="006D7756">
          <w:rPr>
            <w:sz w:val="28"/>
            <w:szCs w:val="28"/>
          </w:rPr>
          <w:t>)</w:t>
        </w:r>
      </w:ins>
      <w:r w:rsidRPr="00E30BE0">
        <w:rPr>
          <w:sz w:val="28"/>
          <w:szCs w:val="28"/>
        </w:rPr>
        <w:t>.</w:t>
      </w:r>
    </w:p>
    <w:p w:rsidR="00961A88" w:rsidRDefault="00961A88" w:rsidP="005807CC">
      <w:pPr>
        <w:spacing w:before="120" w:line="264" w:lineRule="auto"/>
        <w:ind w:firstLine="720"/>
        <w:rPr>
          <w:ins w:id="492" w:author="Đinh Thị Thuý Phương" w:date="2020-08-20T17:21:00Z"/>
          <w:b/>
          <w:sz w:val="28"/>
          <w:szCs w:val="28"/>
        </w:rPr>
      </w:pPr>
    </w:p>
    <w:p w:rsidR="005807CC" w:rsidRPr="00E30BE0" w:rsidRDefault="005807CC" w:rsidP="005807CC">
      <w:pPr>
        <w:spacing w:before="120" w:line="264" w:lineRule="auto"/>
        <w:ind w:firstLine="720"/>
        <w:rPr>
          <w:b/>
          <w:sz w:val="28"/>
          <w:szCs w:val="28"/>
        </w:rPr>
      </w:pPr>
      <w:r>
        <w:rPr>
          <w:b/>
          <w:sz w:val="28"/>
          <w:szCs w:val="28"/>
        </w:rPr>
        <w:lastRenderedPageBreak/>
        <w:t>2</w:t>
      </w:r>
      <w:r w:rsidRPr="00E30BE0">
        <w:rPr>
          <w:b/>
          <w:sz w:val="28"/>
          <w:szCs w:val="28"/>
        </w:rPr>
        <w:t>. Phương pháp điều tra</w:t>
      </w:r>
    </w:p>
    <w:p w:rsidR="005807CC" w:rsidRPr="00E30BE0" w:rsidRDefault="005807CC" w:rsidP="005807CC">
      <w:pPr>
        <w:pStyle w:val="BodyText2"/>
        <w:spacing w:before="120" w:line="264" w:lineRule="auto"/>
        <w:ind w:right="57" w:firstLine="720"/>
        <w:rPr>
          <w:rFonts w:ascii="Times New Roman" w:hAnsi="Times New Roman"/>
          <w:szCs w:val="28"/>
        </w:rPr>
      </w:pPr>
      <w:r>
        <w:rPr>
          <w:rFonts w:ascii="Times New Roman" w:hAnsi="Times New Roman"/>
          <w:szCs w:val="28"/>
        </w:rPr>
        <w:t xml:space="preserve">Cuộc điều tra giá sản xuất NLTS sử dụng phương pháp điều tra trực tiếp. </w:t>
      </w:r>
      <w:r w:rsidRPr="00E30BE0">
        <w:rPr>
          <w:rFonts w:ascii="Times New Roman" w:hAnsi="Times New Roman"/>
          <w:szCs w:val="28"/>
        </w:rPr>
        <w:t>Điều tra viên ở các tỉnh, thành phố trực tiếp đến các đ</w:t>
      </w:r>
      <w:r w:rsidRPr="00E30BE0">
        <w:rPr>
          <w:rFonts w:ascii="Times New Roman" w:hAnsi="Times New Roman"/>
          <w:bCs/>
          <w:szCs w:val="28"/>
        </w:rPr>
        <w:t>ơn vị</w:t>
      </w:r>
      <w:r w:rsidRPr="00E30BE0">
        <w:rPr>
          <w:rFonts w:ascii="Times New Roman" w:hAnsi="Times New Roman"/>
          <w:szCs w:val="28"/>
        </w:rPr>
        <w:t xml:space="preserve"> điều tra thu thập giá. Giá sản xuất NLTS được điều tra trên thiết bị điện tử thông minh như: máy tính bảng và điện thoại di động. Mỗi điều tra viên được cấp một tài khoản riêng truy cập vào phần mềm điều tra trên thiết bị điện tử thông minh để tải danh mục sản phẩm, mạng lưới điều tra. </w:t>
      </w:r>
    </w:p>
    <w:p w:rsidR="005807CC" w:rsidRPr="00E30BE0" w:rsidRDefault="005807CC" w:rsidP="005807CC">
      <w:pPr>
        <w:spacing w:before="120" w:line="264" w:lineRule="auto"/>
        <w:ind w:firstLine="720"/>
        <w:rPr>
          <w:sz w:val="28"/>
          <w:szCs w:val="28"/>
        </w:rPr>
      </w:pPr>
      <w:r w:rsidRPr="00E30BE0">
        <w:rPr>
          <w:sz w:val="28"/>
          <w:szCs w:val="28"/>
        </w:rPr>
        <w:t>Khi tiến hành điều tra giá sản xuất NLTS, điều tra viên thực hiện nghiêm túc những quy định sau đây:</w:t>
      </w:r>
    </w:p>
    <w:p w:rsidR="005807CC" w:rsidRPr="00E30BE0" w:rsidRDefault="005807CC" w:rsidP="005807CC">
      <w:pPr>
        <w:spacing w:before="120" w:line="264" w:lineRule="auto"/>
        <w:ind w:firstLine="720"/>
        <w:rPr>
          <w:sz w:val="28"/>
          <w:szCs w:val="28"/>
        </w:rPr>
      </w:pPr>
      <w:r w:rsidRPr="00E30BE0">
        <w:rPr>
          <w:sz w:val="28"/>
          <w:szCs w:val="28"/>
        </w:rPr>
        <w:t>- Điều tra thu thập giá đúng thời gian quy định, đúng đ</w:t>
      </w:r>
      <w:r w:rsidRPr="00E30BE0">
        <w:rPr>
          <w:bCs/>
          <w:sz w:val="28"/>
          <w:szCs w:val="28"/>
        </w:rPr>
        <w:t>ơn vị</w:t>
      </w:r>
      <w:r w:rsidRPr="00E30BE0">
        <w:rPr>
          <w:sz w:val="28"/>
          <w:szCs w:val="28"/>
        </w:rPr>
        <w:t xml:space="preserve"> điều tra, đúng sản phẩm quy định;</w:t>
      </w:r>
    </w:p>
    <w:p w:rsidR="005807CC" w:rsidRPr="00E30BE0" w:rsidRDefault="005807CC" w:rsidP="005807CC">
      <w:pPr>
        <w:spacing w:before="120" w:line="264" w:lineRule="auto"/>
        <w:ind w:firstLine="720"/>
        <w:rPr>
          <w:sz w:val="28"/>
          <w:szCs w:val="28"/>
        </w:rPr>
      </w:pPr>
      <w:r w:rsidRPr="00E30BE0">
        <w:rPr>
          <w:sz w:val="28"/>
          <w:szCs w:val="28"/>
        </w:rPr>
        <w:t>- Kiểm tra kỹ, phát hiện những thay đổi về mẫu mã, chất lượng sản phẩm, trọng lượng đóng gói, quy cách phẩm cấp.</w:t>
      </w:r>
    </w:p>
    <w:p w:rsidR="005807CC" w:rsidRPr="00E30BE0" w:rsidRDefault="005807CC" w:rsidP="005807CC">
      <w:pPr>
        <w:spacing w:before="120" w:line="264" w:lineRule="auto"/>
        <w:ind w:firstLine="720"/>
        <w:rPr>
          <w:sz w:val="28"/>
          <w:szCs w:val="28"/>
        </w:rPr>
      </w:pPr>
      <w:r w:rsidRPr="00E30BE0">
        <w:rPr>
          <w:sz w:val="28"/>
          <w:szCs w:val="28"/>
        </w:rPr>
        <w:t>Cục Thống kê thường xuyên kiểm tra, phúc tra, giám sát công việc điều tra thực tế của điều tra viên.</w:t>
      </w:r>
    </w:p>
    <w:p w:rsidR="00954184" w:rsidRPr="00E30BE0" w:rsidRDefault="005807CC" w:rsidP="00954184">
      <w:pPr>
        <w:pStyle w:val="BodyTextIndent"/>
        <w:spacing w:before="120" w:line="264" w:lineRule="auto"/>
        <w:ind w:left="0" w:right="57" w:firstLine="720"/>
        <w:rPr>
          <w:b/>
          <w:sz w:val="28"/>
          <w:szCs w:val="28"/>
          <w:lang w:val="pt-BR"/>
        </w:rPr>
      </w:pPr>
      <w:r>
        <w:rPr>
          <w:b/>
          <w:sz w:val="28"/>
          <w:szCs w:val="28"/>
          <w:lang w:val="pt-BR"/>
        </w:rPr>
        <w:t>V</w:t>
      </w:r>
      <w:r w:rsidR="00D661F5" w:rsidRPr="00E30BE0">
        <w:rPr>
          <w:b/>
          <w:sz w:val="28"/>
          <w:szCs w:val="28"/>
          <w:lang w:val="pt-BR"/>
        </w:rPr>
        <w:t>. NỘI DUNG, PHIẾU ĐIỀU TRA</w:t>
      </w:r>
    </w:p>
    <w:p w:rsidR="00954184" w:rsidRPr="00E30BE0" w:rsidRDefault="00E53901" w:rsidP="00954184">
      <w:pPr>
        <w:pStyle w:val="BodyText2"/>
        <w:spacing w:before="120" w:line="264" w:lineRule="auto"/>
        <w:ind w:right="57" w:firstLine="720"/>
        <w:rPr>
          <w:rFonts w:ascii="Times New Roman" w:hAnsi="Times New Roman"/>
          <w:b/>
          <w:szCs w:val="28"/>
          <w:lang w:val="fr-FR"/>
        </w:rPr>
      </w:pPr>
      <w:r w:rsidRPr="00E30BE0">
        <w:rPr>
          <w:rFonts w:ascii="Times New Roman" w:hAnsi="Times New Roman"/>
          <w:b/>
          <w:szCs w:val="28"/>
          <w:lang w:val="fr-FR"/>
        </w:rPr>
        <w:t>1. Nội dung điều tra</w:t>
      </w:r>
    </w:p>
    <w:p w:rsidR="00954184" w:rsidRPr="00E30BE0" w:rsidRDefault="00E53901" w:rsidP="00954184">
      <w:pPr>
        <w:pStyle w:val="noidung"/>
        <w:spacing w:before="120" w:line="264" w:lineRule="auto"/>
        <w:ind w:firstLine="720"/>
        <w:rPr>
          <w:rFonts w:cs="Times New Roman"/>
          <w:sz w:val="28"/>
          <w:szCs w:val="28"/>
          <w:lang w:val="pt-BR"/>
        </w:rPr>
      </w:pPr>
      <w:r w:rsidRPr="00E30BE0">
        <w:rPr>
          <w:rFonts w:cs="Times New Roman"/>
          <w:sz w:val="28"/>
          <w:szCs w:val="28"/>
        </w:rPr>
        <w:t xml:space="preserve">Thông tin chung của </w:t>
      </w:r>
      <w:r w:rsidRPr="00E30BE0">
        <w:rPr>
          <w:szCs w:val="28"/>
        </w:rPr>
        <w:t>đ</w:t>
      </w:r>
      <w:r w:rsidRPr="00E30BE0">
        <w:rPr>
          <w:bCs/>
          <w:sz w:val="28"/>
          <w:szCs w:val="28"/>
        </w:rPr>
        <w:t>ơn vị</w:t>
      </w:r>
      <w:r w:rsidRPr="00E30BE0">
        <w:rPr>
          <w:rFonts w:cs="Times New Roman"/>
          <w:sz w:val="28"/>
          <w:szCs w:val="28"/>
        </w:rPr>
        <w:t xml:space="preserve"> điều tra: Tên </w:t>
      </w:r>
      <w:r w:rsidRPr="00E30BE0">
        <w:rPr>
          <w:szCs w:val="28"/>
        </w:rPr>
        <w:t>đ</w:t>
      </w:r>
      <w:r w:rsidRPr="00E30BE0">
        <w:rPr>
          <w:bCs/>
          <w:sz w:val="28"/>
          <w:szCs w:val="28"/>
        </w:rPr>
        <w:t>ơn vị</w:t>
      </w:r>
      <w:r w:rsidRPr="00E30BE0">
        <w:rPr>
          <w:rFonts w:cs="Times New Roman"/>
          <w:sz w:val="28"/>
          <w:szCs w:val="28"/>
        </w:rPr>
        <w:t xml:space="preserve"> điều tra, địa chỉ, điện thoại, fax, email của đơn vị điều tra.</w:t>
      </w:r>
    </w:p>
    <w:p w:rsidR="00000000" w:rsidRDefault="00E53901">
      <w:pPr>
        <w:pStyle w:val="BodyText2"/>
        <w:spacing w:before="120" w:line="264" w:lineRule="auto"/>
        <w:ind w:right="58" w:firstLine="720"/>
        <w:rPr>
          <w:rFonts w:ascii="Times New Roman" w:hAnsi="Times New Roman"/>
        </w:rPr>
        <w:pPrChange w:id="493" w:author="Đinh Thị Thuý Phương" w:date="2020-08-24T13:35:00Z">
          <w:pPr>
            <w:pStyle w:val="BodyText2"/>
            <w:spacing w:before="120" w:line="264" w:lineRule="auto"/>
            <w:ind w:right="57" w:firstLine="720"/>
          </w:pPr>
        </w:pPrChange>
      </w:pPr>
      <w:r w:rsidRPr="00E30BE0">
        <w:rPr>
          <w:rFonts w:ascii="Times New Roman" w:hAnsi="Times New Roman"/>
          <w:szCs w:val="28"/>
        </w:rPr>
        <w:t xml:space="preserve">Thông tin về giá của cuộc điều tra gồm: </w:t>
      </w:r>
      <w:r w:rsidRPr="00E30BE0">
        <w:rPr>
          <w:rFonts w:ascii="Times New Roman" w:hAnsi="Times New Roman"/>
        </w:rPr>
        <w:t xml:space="preserve">Tên sản phẩm, quy cách, phẩm cấp, nhãn mác cụ thể của từng sản phẩm </w:t>
      </w:r>
      <w:r w:rsidR="00760955" w:rsidRPr="00E30BE0">
        <w:rPr>
          <w:szCs w:val="28"/>
        </w:rPr>
        <w:t>NLTS</w:t>
      </w:r>
      <w:r w:rsidRPr="00E30BE0">
        <w:rPr>
          <w:rFonts w:ascii="Times New Roman" w:hAnsi="Times New Roman"/>
        </w:rPr>
        <w:t>; đơn vị tính giá; đơn giá sản phẩm điều tra.</w:t>
      </w:r>
    </w:p>
    <w:p w:rsidR="00954184" w:rsidRPr="00E30BE0" w:rsidRDefault="00E53901" w:rsidP="00954184">
      <w:pPr>
        <w:pStyle w:val="BodyText2"/>
        <w:spacing w:before="120" w:line="264" w:lineRule="auto"/>
        <w:ind w:right="57" w:firstLine="720"/>
        <w:rPr>
          <w:rFonts w:ascii="Times New Roman" w:hAnsi="Times New Roman"/>
          <w:b/>
          <w:szCs w:val="28"/>
          <w:lang w:val="fr-FR"/>
        </w:rPr>
      </w:pPr>
      <w:r w:rsidRPr="00E30BE0">
        <w:rPr>
          <w:rFonts w:ascii="Times New Roman" w:hAnsi="Times New Roman"/>
          <w:b/>
          <w:szCs w:val="28"/>
          <w:lang w:val="fr-FR"/>
        </w:rPr>
        <w:t xml:space="preserve">2. Phiếu điều tra </w:t>
      </w:r>
    </w:p>
    <w:p w:rsidR="00000000" w:rsidRDefault="00E030E6">
      <w:pPr>
        <w:pStyle w:val="BodyText2"/>
        <w:spacing w:before="120" w:line="264" w:lineRule="auto"/>
        <w:ind w:right="58" w:firstLine="576"/>
        <w:rPr>
          <w:del w:id="494" w:author="Đinh Thị Thuý Phương" w:date="2020-08-18T18:51:00Z"/>
          <w:rFonts w:ascii="Times New Roman" w:hAnsi="Times New Roman"/>
          <w:szCs w:val="28"/>
        </w:rPr>
        <w:pPrChange w:id="495" w:author="Đinh Thị Thuý Phương" w:date="2020-08-24T13:44:00Z">
          <w:pPr>
            <w:pStyle w:val="BodyText2"/>
            <w:spacing w:before="120" w:line="264" w:lineRule="auto"/>
            <w:ind w:right="57" w:firstLine="720"/>
          </w:pPr>
        </w:pPrChange>
      </w:pPr>
      <w:ins w:id="496" w:author="Đinh Thị Thuý Phương" w:date="2020-08-24T13:47:00Z">
        <w:r>
          <w:rPr>
            <w:rFonts w:ascii="Times New Roman" w:hAnsi="Times New Roman"/>
            <w:szCs w:val="28"/>
          </w:rPr>
          <w:t xml:space="preserve">  </w:t>
        </w:r>
      </w:ins>
      <w:del w:id="497" w:author="Đinh Thị Thuý Phương" w:date="2020-08-18T18:51:00Z">
        <w:r w:rsidR="00E53901" w:rsidRPr="00E30BE0" w:rsidDel="002523DE">
          <w:rPr>
            <w:rFonts w:ascii="Times New Roman" w:hAnsi="Times New Roman"/>
            <w:szCs w:val="28"/>
          </w:rPr>
          <w:delText xml:space="preserve">Giá sản phẩm </w:delText>
        </w:r>
        <w:r w:rsidR="00E53901" w:rsidRPr="00E30BE0" w:rsidDel="002523DE">
          <w:rPr>
            <w:rFonts w:ascii="Times New Roman" w:hAnsi="Times New Roman"/>
          </w:rPr>
          <w:delText xml:space="preserve">nông, lâm nghiệp và thủy sản </w:delText>
        </w:r>
        <w:r w:rsidR="00E53901" w:rsidRPr="00E30BE0" w:rsidDel="002523DE">
          <w:rPr>
            <w:rFonts w:ascii="Times New Roman" w:hAnsi="Times New Roman"/>
            <w:szCs w:val="28"/>
          </w:rPr>
          <w:delText xml:space="preserve">đại diện để tính chỉ số giá sản xuất NLTS được thu thập trên thiết bị điện tử thông minh, như: máy tính bảng, điện thoại di động,… </w:delText>
        </w:r>
        <w:r w:rsidR="00CA0164" w:rsidDel="002523DE">
          <w:rPr>
            <w:rFonts w:ascii="Times New Roman" w:hAnsi="Times New Roman"/>
            <w:szCs w:val="28"/>
          </w:rPr>
          <w:delText xml:space="preserve">Mẫu </w:delText>
        </w:r>
        <w:r w:rsidR="00E53901" w:rsidRPr="00E30BE0" w:rsidDel="002523DE">
          <w:rPr>
            <w:rFonts w:ascii="Times New Roman" w:hAnsi="Times New Roman"/>
            <w:szCs w:val="28"/>
          </w:rPr>
          <w:delText xml:space="preserve">Phiếu điều tra là phiếu điện tử </w:delText>
        </w:r>
        <w:r w:rsidR="00CA0164" w:rsidDel="002523DE">
          <w:rPr>
            <w:rFonts w:ascii="Times New Roman" w:hAnsi="Times New Roman"/>
            <w:szCs w:val="28"/>
          </w:rPr>
          <w:delText xml:space="preserve">và đề cập trong chương trình phần mềm CAPI giá sản xuất NLTS, </w:delText>
        </w:r>
        <w:r w:rsidR="00A177AF" w:rsidDel="002523DE">
          <w:rPr>
            <w:rFonts w:ascii="Times New Roman" w:hAnsi="Times New Roman"/>
            <w:szCs w:val="28"/>
          </w:rPr>
          <w:delText>chi tiết</w:delText>
        </w:r>
      </w:del>
      <w:del w:id="498" w:author="Đinh Thị Thuý Phương" w:date="2020-08-17T16:57:00Z">
        <w:r w:rsidR="00CC7D63" w:rsidDel="00E416C3">
          <w:rPr>
            <w:rFonts w:ascii="Times New Roman" w:hAnsi="Times New Roman"/>
            <w:szCs w:val="28"/>
          </w:rPr>
          <w:delText>xem (</w:delText>
        </w:r>
      </w:del>
      <w:del w:id="499" w:author="Đinh Thị Thuý Phương" w:date="2020-08-18T18:51:00Z">
        <w:r w:rsidR="00E53901" w:rsidRPr="00E30BE0" w:rsidDel="002523DE">
          <w:rPr>
            <w:rFonts w:ascii="Times New Roman" w:hAnsi="Times New Roman"/>
            <w:szCs w:val="28"/>
          </w:rPr>
          <w:delText xml:space="preserve">Phụ lục </w:delText>
        </w:r>
      </w:del>
      <w:del w:id="500" w:author="Đinh Thị Thuý Phương" w:date="2020-08-13T17:57:00Z">
        <w:r w:rsidR="00E53901" w:rsidRPr="00E30BE0" w:rsidDel="00604458">
          <w:rPr>
            <w:rFonts w:ascii="Times New Roman" w:hAnsi="Times New Roman"/>
            <w:szCs w:val="28"/>
          </w:rPr>
          <w:delText>3</w:delText>
        </w:r>
      </w:del>
      <w:del w:id="501" w:author="Đinh Thị Thuý Phương" w:date="2020-08-17T16:57:00Z">
        <w:r w:rsidR="00E53901" w:rsidRPr="00E30BE0" w:rsidDel="00E416C3">
          <w:rPr>
            <w:rFonts w:ascii="Times New Roman" w:hAnsi="Times New Roman"/>
            <w:szCs w:val="28"/>
          </w:rPr>
          <w:delText>)</w:delText>
        </w:r>
      </w:del>
      <w:del w:id="502" w:author="Đinh Thị Thuý Phương" w:date="2020-08-18T18:51:00Z">
        <w:r w:rsidR="00E53901" w:rsidRPr="00E30BE0" w:rsidDel="002523DE">
          <w:rPr>
            <w:rFonts w:ascii="Times New Roman" w:hAnsi="Times New Roman"/>
            <w:szCs w:val="28"/>
          </w:rPr>
          <w:delText>.</w:delText>
        </w:r>
      </w:del>
    </w:p>
    <w:p w:rsidR="00000000" w:rsidRDefault="002523DE">
      <w:pPr>
        <w:pStyle w:val="BodyText2"/>
        <w:spacing w:before="120" w:line="264" w:lineRule="auto"/>
        <w:ind w:right="58" w:firstLine="576"/>
        <w:rPr>
          <w:ins w:id="503" w:author="Đinh Thị Thuý Phương" w:date="2020-08-18T18:47:00Z"/>
          <w:rFonts w:ascii="Times New Roman" w:hAnsi="Times New Roman"/>
          <w:szCs w:val="28"/>
        </w:rPr>
        <w:pPrChange w:id="504" w:author="Đinh Thị Thuý Phương" w:date="2020-08-24T13:44:00Z">
          <w:pPr>
            <w:pStyle w:val="BodyText2"/>
            <w:spacing w:before="120" w:line="264" w:lineRule="auto"/>
            <w:ind w:right="57" w:firstLine="720"/>
          </w:pPr>
        </w:pPrChange>
      </w:pPr>
      <w:ins w:id="505" w:author="Đinh Thị Thuý Phương" w:date="2020-08-18T18:45:00Z">
        <w:r>
          <w:rPr>
            <w:rFonts w:ascii="Times New Roman" w:hAnsi="Times New Roman"/>
            <w:szCs w:val="28"/>
          </w:rPr>
          <w:t>Phiếu điều tra g</w:t>
        </w:r>
        <w:r w:rsidRPr="00E30BE0">
          <w:rPr>
            <w:rFonts w:ascii="Times New Roman" w:hAnsi="Times New Roman"/>
            <w:szCs w:val="28"/>
          </w:rPr>
          <w:t xml:space="preserve">iá </w:t>
        </w:r>
      </w:ins>
      <w:ins w:id="506" w:author="Đinh Thị Thuý Phương" w:date="2020-08-18T18:46:00Z">
        <w:r>
          <w:rPr>
            <w:rFonts w:ascii="Times New Roman" w:hAnsi="Times New Roman"/>
            <w:szCs w:val="28"/>
          </w:rPr>
          <w:t xml:space="preserve">sản xuất </w:t>
        </w:r>
      </w:ins>
      <w:ins w:id="507" w:author="Đinh Thị Thuý Phương" w:date="2020-08-18T18:45:00Z">
        <w:r w:rsidRPr="00E30BE0">
          <w:rPr>
            <w:rFonts w:ascii="Times New Roman" w:hAnsi="Times New Roman"/>
            <w:szCs w:val="28"/>
          </w:rPr>
          <w:t xml:space="preserve">sản phẩm </w:t>
        </w:r>
      </w:ins>
      <w:ins w:id="508" w:author="Đinh Thị Thuý Phương" w:date="2020-08-18T18:46:00Z">
        <w:r w:rsidR="00481819" w:rsidRPr="00481819">
          <w:rPr>
            <w:rFonts w:ascii="Times New Roman" w:hAnsi="Times New Roman"/>
            <w:sz w:val="27"/>
            <w:szCs w:val="27"/>
            <w:rPrChange w:id="509" w:author="Đinh Thị Thuý Phương" w:date="2020-08-24T13:37:00Z">
              <w:rPr>
                <w:rFonts w:ascii="Times New Roman" w:hAnsi="Times New Roman"/>
                <w:szCs w:val="28"/>
              </w:rPr>
            </w:rPrChange>
          </w:rPr>
          <w:t>NLTS</w:t>
        </w:r>
        <w:r>
          <w:rPr>
            <w:rFonts w:ascii="Times New Roman" w:hAnsi="Times New Roman"/>
            <w:szCs w:val="28"/>
          </w:rPr>
          <w:t xml:space="preserve"> </w:t>
        </w:r>
      </w:ins>
      <w:ins w:id="510" w:author="Đinh Thị Thuý Phương" w:date="2020-08-18T18:45:00Z">
        <w:r w:rsidRPr="00E30BE0">
          <w:rPr>
            <w:rFonts w:ascii="Times New Roman" w:hAnsi="Times New Roman"/>
            <w:szCs w:val="28"/>
          </w:rPr>
          <w:t xml:space="preserve">đại diện </w:t>
        </w:r>
      </w:ins>
      <w:ins w:id="511" w:author="Đinh Thị Thuý Phương" w:date="2020-08-24T13:45:00Z">
        <w:r w:rsidR="00E030E6">
          <w:rPr>
            <w:rFonts w:ascii="Times New Roman" w:hAnsi="Times New Roman"/>
            <w:szCs w:val="28"/>
          </w:rPr>
          <w:t xml:space="preserve">để </w:t>
        </w:r>
      </w:ins>
      <w:ins w:id="512" w:author="Đinh Thị Thuý Phương" w:date="2020-08-18T18:45:00Z">
        <w:r w:rsidRPr="00E30BE0">
          <w:rPr>
            <w:rFonts w:ascii="Times New Roman" w:hAnsi="Times New Roman"/>
            <w:szCs w:val="28"/>
          </w:rPr>
          <w:t xml:space="preserve">tính chỉ số giá sản xuất </w:t>
        </w:r>
        <w:r w:rsidR="00481819" w:rsidRPr="00481819">
          <w:rPr>
            <w:rFonts w:ascii="Times New Roman" w:hAnsi="Times New Roman"/>
            <w:sz w:val="27"/>
            <w:szCs w:val="27"/>
            <w:rPrChange w:id="513" w:author="Đinh Thị Thuý Phương" w:date="2020-08-24T13:37:00Z">
              <w:rPr>
                <w:rFonts w:ascii="Times New Roman" w:hAnsi="Times New Roman"/>
                <w:szCs w:val="28"/>
              </w:rPr>
            </w:rPrChange>
          </w:rPr>
          <w:t xml:space="preserve">NLTS </w:t>
        </w:r>
        <w:r w:rsidRPr="00E30BE0">
          <w:rPr>
            <w:rFonts w:ascii="Times New Roman" w:hAnsi="Times New Roman"/>
            <w:szCs w:val="28"/>
          </w:rPr>
          <w:t>được thu thập trên thiết bị điện tử thông minh, như: máy tính bảng, điện thoại di động,…</w:t>
        </w:r>
      </w:ins>
      <w:ins w:id="514" w:author="Đinh Thị Thuý Phương" w:date="2020-08-24T13:43:00Z">
        <w:r w:rsidR="00E030E6">
          <w:rPr>
            <w:rFonts w:ascii="Times New Roman" w:hAnsi="Times New Roman"/>
            <w:szCs w:val="28"/>
          </w:rPr>
          <w:t xml:space="preserve"> </w:t>
        </w:r>
      </w:ins>
      <w:ins w:id="515" w:author="Đinh Thị Thuý Phương" w:date="2020-08-18T18:47:00Z">
        <w:r w:rsidR="00481819">
          <w:rPr>
            <w:rFonts w:ascii="Times New Roman" w:hAnsi="Times New Roman"/>
            <w:szCs w:val="28"/>
          </w:rPr>
          <w:t>Thông tin phiếu điều tra gồm:</w:t>
        </w:r>
      </w:ins>
      <w:ins w:id="516" w:author="Đinh Thị Thuý Phương" w:date="2020-08-20T11:11:00Z">
        <w:r w:rsidR="00481819">
          <w:rPr>
            <w:rFonts w:ascii="Times New Roman" w:hAnsi="Times New Roman"/>
            <w:szCs w:val="28"/>
          </w:rPr>
          <w:t xml:space="preserve"> số lượng sản phẩm NLTS cần điều tra tại đơn vị điều tra; n</w:t>
        </w:r>
      </w:ins>
      <w:ins w:id="517" w:author="Đinh Thị Thuý Phương" w:date="2020-08-18T18:47:00Z">
        <w:r w:rsidR="00481819">
          <w:rPr>
            <w:rFonts w:ascii="Times New Roman" w:hAnsi="Times New Roman"/>
            <w:szCs w:val="28"/>
          </w:rPr>
          <w:t>hận dạng sản phẩm NLTS;</w:t>
        </w:r>
      </w:ins>
      <w:ins w:id="518" w:author="Đinh Thị Thuý Phương" w:date="2020-08-18T18:49:00Z">
        <w:r w:rsidR="00481819">
          <w:rPr>
            <w:rFonts w:ascii="Times New Roman" w:hAnsi="Times New Roman"/>
            <w:szCs w:val="28"/>
          </w:rPr>
          <w:t xml:space="preserve"> đơn giá của từng sản phẩm</w:t>
        </w:r>
        <w:r w:rsidR="00481819" w:rsidRPr="00481819">
          <w:rPr>
            <w:rFonts w:ascii="Times New Roman" w:hAnsi="Times New Roman"/>
            <w:sz w:val="27"/>
            <w:szCs w:val="27"/>
            <w:rPrChange w:id="519" w:author="Đinh Thị Thuý Phương" w:date="2020-08-24T13:42:00Z">
              <w:rPr>
                <w:rFonts w:ascii="Times New Roman" w:hAnsi="Times New Roman"/>
                <w:szCs w:val="28"/>
              </w:rPr>
            </w:rPrChange>
          </w:rPr>
          <w:t xml:space="preserve"> NLTS</w:t>
        </w:r>
      </w:ins>
      <w:ins w:id="520" w:author="Đinh Thị Thuý Phương" w:date="2020-08-18T18:51:00Z">
        <w:r w:rsidR="00481819" w:rsidRPr="00481819">
          <w:rPr>
            <w:rFonts w:ascii="Times New Roman" w:hAnsi="Times New Roman"/>
            <w:sz w:val="27"/>
            <w:szCs w:val="27"/>
            <w:rPrChange w:id="521" w:author="Đinh Thị Thuý Phương" w:date="2020-08-24T13:42:00Z">
              <w:rPr>
                <w:rFonts w:ascii="Times New Roman" w:hAnsi="Times New Roman"/>
                <w:szCs w:val="28"/>
              </w:rPr>
            </w:rPrChange>
          </w:rPr>
          <w:t xml:space="preserve"> </w:t>
        </w:r>
        <w:r w:rsidR="00481819">
          <w:rPr>
            <w:rFonts w:ascii="Times New Roman" w:hAnsi="Times New Roman"/>
            <w:szCs w:val="28"/>
          </w:rPr>
          <w:t>và thông tin liên quan</w:t>
        </w:r>
      </w:ins>
      <w:ins w:id="522" w:author="Đinh Thị Thuý Phương" w:date="2020-08-20T11:12:00Z">
        <w:r w:rsidR="00481819">
          <w:rPr>
            <w:rFonts w:ascii="Times New Roman" w:hAnsi="Times New Roman"/>
            <w:szCs w:val="28"/>
          </w:rPr>
          <w:t xml:space="preserve"> khác</w:t>
        </w:r>
      </w:ins>
      <w:ins w:id="523" w:author="Đinh Thị Thuý Phương" w:date="2020-08-24T09:06:00Z">
        <w:r w:rsidR="006E307E">
          <w:rPr>
            <w:rFonts w:ascii="Times New Roman" w:hAnsi="Times New Roman"/>
            <w:szCs w:val="28"/>
          </w:rPr>
          <w:t xml:space="preserve"> </w:t>
        </w:r>
        <w:r w:rsidR="00481819">
          <w:rPr>
            <w:rFonts w:ascii="Times New Roman" w:hAnsi="Times New Roman"/>
            <w:szCs w:val="28"/>
          </w:rPr>
          <w:t>(</w:t>
        </w:r>
      </w:ins>
      <w:ins w:id="524" w:author="Đinh Thị Thuý Phương" w:date="2020-08-24T13:36:00Z">
        <w:r w:rsidR="00481819" w:rsidRPr="00481819">
          <w:rPr>
            <w:rFonts w:ascii="Times New Roman" w:hAnsi="Times New Roman"/>
            <w:szCs w:val="28"/>
            <w:rPrChange w:id="525" w:author="Đinh Thị Thuý Phương" w:date="2020-08-24T13:48:00Z">
              <w:rPr>
                <w:rFonts w:ascii="Times New Roman" w:hAnsi="Times New Roman"/>
                <w:i/>
                <w:szCs w:val="28"/>
              </w:rPr>
            </w:rPrChange>
          </w:rPr>
          <w:t>M</w:t>
        </w:r>
      </w:ins>
      <w:ins w:id="526" w:author="Đinh Thị Thuý Phương" w:date="2020-08-24T13:33:00Z">
        <w:r w:rsidR="00481819" w:rsidRPr="00481819">
          <w:rPr>
            <w:rFonts w:ascii="Times New Roman" w:hAnsi="Times New Roman"/>
            <w:szCs w:val="28"/>
            <w:rPrChange w:id="527" w:author="Đinh Thị Thuý Phương" w:date="2020-08-24T13:48:00Z">
              <w:rPr>
                <w:rFonts w:ascii="Times New Roman" w:hAnsi="Times New Roman"/>
                <w:i/>
                <w:szCs w:val="28"/>
              </w:rPr>
            </w:rPrChange>
          </w:rPr>
          <w:t xml:space="preserve">ẫu </w:t>
        </w:r>
      </w:ins>
      <w:ins w:id="528" w:author="Đinh Thị Thuý Phương" w:date="2020-08-24T13:48:00Z">
        <w:r w:rsidR="00481819" w:rsidRPr="00481819">
          <w:rPr>
            <w:rFonts w:ascii="Times New Roman" w:hAnsi="Times New Roman"/>
            <w:szCs w:val="28"/>
            <w:rPrChange w:id="529" w:author="Đinh Thị Thuý Phương" w:date="2020-08-24T13:48:00Z">
              <w:rPr>
                <w:rFonts w:ascii="Times New Roman" w:hAnsi="Times New Roman"/>
                <w:i/>
                <w:szCs w:val="28"/>
              </w:rPr>
            </w:rPrChange>
          </w:rPr>
          <w:t>phiếu điều tra</w:t>
        </w:r>
        <w:r w:rsidR="00481819" w:rsidRPr="00481819">
          <w:rPr>
            <w:rFonts w:ascii="Times New Roman" w:hAnsi="Times New Roman"/>
            <w:szCs w:val="28"/>
            <w:rPrChange w:id="530" w:author="Đinh Thị Thuý Phương" w:date="2020-08-24T13:50:00Z">
              <w:rPr>
                <w:rFonts w:ascii="Times New Roman" w:hAnsi="Times New Roman"/>
                <w:i/>
                <w:szCs w:val="28"/>
              </w:rPr>
            </w:rPrChange>
          </w:rPr>
          <w:t xml:space="preserve"> </w:t>
        </w:r>
      </w:ins>
      <w:ins w:id="531" w:author="Đinh Thị Thuý Phương" w:date="2020-08-24T09:25:00Z">
        <w:r w:rsidR="00481819" w:rsidRPr="00481819">
          <w:rPr>
            <w:rFonts w:ascii="Times New Roman" w:hAnsi="Times New Roman"/>
            <w:i/>
            <w:szCs w:val="28"/>
            <w:rPrChange w:id="532" w:author="Đinh Thị Thuý Phương" w:date="2020-08-24T13:47:00Z">
              <w:rPr>
                <w:rFonts w:ascii="Times New Roman" w:hAnsi="Times New Roman"/>
                <w:szCs w:val="28"/>
              </w:rPr>
            </w:rPrChange>
          </w:rPr>
          <w:t xml:space="preserve">Phiếu </w:t>
        </w:r>
      </w:ins>
      <w:ins w:id="533" w:author="Đinh Thị Thuý Phương" w:date="2020-08-24T09:15:00Z">
        <w:r w:rsidR="00481819" w:rsidRPr="00481819">
          <w:rPr>
            <w:rFonts w:ascii="Times New Roman" w:hAnsi="Times New Roman"/>
            <w:i/>
            <w:szCs w:val="28"/>
            <w:rPrChange w:id="534" w:author="Đinh Thị Thuý Phương" w:date="2020-08-24T13:47:00Z">
              <w:rPr>
                <w:rFonts w:ascii="Times New Roman" w:hAnsi="Times New Roman"/>
                <w:szCs w:val="28"/>
              </w:rPr>
            </w:rPrChange>
          </w:rPr>
          <w:t xml:space="preserve">số </w:t>
        </w:r>
      </w:ins>
      <w:ins w:id="535" w:author="Đinh Thị Thuý Phương" w:date="2020-08-24T09:25:00Z">
        <w:r w:rsidR="00481819">
          <w:rPr>
            <w:rFonts w:ascii="Times New Roman" w:hAnsi="Times New Roman"/>
            <w:i/>
            <w:szCs w:val="28"/>
          </w:rPr>
          <w:t>1</w:t>
        </w:r>
      </w:ins>
      <w:ins w:id="536" w:author="Đinh Thị Thuý Phương" w:date="2020-08-24T09:15:00Z">
        <w:r w:rsidR="00481819" w:rsidRPr="00481819">
          <w:rPr>
            <w:rFonts w:ascii="Times New Roman" w:hAnsi="Times New Roman"/>
            <w:i/>
            <w:szCs w:val="28"/>
            <w:rPrChange w:id="537" w:author="Đinh Thị Thuý Phương" w:date="2020-08-24T13:47:00Z">
              <w:rPr>
                <w:rFonts w:ascii="Times New Roman" w:hAnsi="Times New Roman"/>
                <w:szCs w:val="28"/>
              </w:rPr>
            </w:rPrChange>
          </w:rPr>
          <w:t>/</w:t>
        </w:r>
      </w:ins>
      <w:ins w:id="538" w:author="Đinh Thị Thuý Phương" w:date="2020-08-24T10:15:00Z">
        <w:r w:rsidR="00481819">
          <w:rPr>
            <w:rFonts w:ascii="Times New Roman" w:hAnsi="Times New Roman"/>
            <w:i/>
            <w:szCs w:val="28"/>
          </w:rPr>
          <w:t>PĐT</w:t>
        </w:r>
      </w:ins>
      <w:ins w:id="539" w:author="Đinh Thị Thuý Phương" w:date="2020-08-24T09:16:00Z">
        <w:r w:rsidR="00481819" w:rsidRPr="00481819">
          <w:rPr>
            <w:rFonts w:ascii="Times New Roman" w:hAnsi="Times New Roman"/>
            <w:i/>
            <w:szCs w:val="28"/>
            <w:rPrChange w:id="540" w:author="Đinh Thị Thuý Phương" w:date="2020-08-24T13:47:00Z">
              <w:rPr>
                <w:rFonts w:ascii="Times New Roman" w:hAnsi="Times New Roman"/>
                <w:szCs w:val="28"/>
              </w:rPr>
            </w:rPrChange>
          </w:rPr>
          <w:t>-GNLTS</w:t>
        </w:r>
        <w:r w:rsidR="00481819">
          <w:rPr>
            <w:rFonts w:ascii="Times New Roman" w:hAnsi="Times New Roman"/>
            <w:szCs w:val="28"/>
          </w:rPr>
          <w:t xml:space="preserve"> tại </w:t>
        </w:r>
        <w:r w:rsidR="00481819" w:rsidRPr="00481819">
          <w:rPr>
            <w:rFonts w:ascii="Times New Roman" w:hAnsi="Times New Roman"/>
            <w:i/>
            <w:szCs w:val="28"/>
            <w:rPrChange w:id="541" w:author="Đinh Thị Thuý Phương" w:date="2020-08-24T13:47:00Z">
              <w:rPr>
                <w:rFonts w:ascii="Times New Roman" w:hAnsi="Times New Roman"/>
                <w:szCs w:val="28"/>
              </w:rPr>
            </w:rPrChange>
          </w:rPr>
          <w:t>Phụ lục I</w:t>
        </w:r>
        <w:r w:rsidR="00481819">
          <w:rPr>
            <w:rFonts w:ascii="Times New Roman" w:hAnsi="Times New Roman"/>
            <w:szCs w:val="28"/>
          </w:rPr>
          <w:t>)</w:t>
        </w:r>
      </w:ins>
      <w:ins w:id="542" w:author="Đinh Thị Thuý Phương" w:date="2020-08-24T13:47:00Z">
        <w:r w:rsidR="00481819">
          <w:rPr>
            <w:rFonts w:ascii="Times New Roman" w:hAnsi="Times New Roman"/>
            <w:szCs w:val="28"/>
          </w:rPr>
          <w:t>.</w:t>
        </w:r>
      </w:ins>
    </w:p>
    <w:p w:rsidR="00954184" w:rsidRPr="00E30BE0" w:rsidRDefault="00D661F5" w:rsidP="00954184">
      <w:pPr>
        <w:pStyle w:val="BodyTextIndent"/>
        <w:spacing w:before="120" w:line="264" w:lineRule="auto"/>
        <w:ind w:left="0" w:right="57" w:firstLine="720"/>
        <w:rPr>
          <w:b/>
          <w:sz w:val="28"/>
          <w:szCs w:val="28"/>
          <w:lang w:val="pt-BR"/>
        </w:rPr>
      </w:pPr>
      <w:r w:rsidRPr="00E30BE0">
        <w:rPr>
          <w:b/>
          <w:sz w:val="28"/>
          <w:szCs w:val="28"/>
          <w:lang w:val="pt-BR"/>
        </w:rPr>
        <w:t>V</w:t>
      </w:r>
      <w:r w:rsidR="005807CC">
        <w:rPr>
          <w:b/>
          <w:sz w:val="28"/>
          <w:szCs w:val="28"/>
          <w:lang w:val="pt-BR"/>
        </w:rPr>
        <w:t>I</w:t>
      </w:r>
      <w:r w:rsidRPr="00E30BE0">
        <w:rPr>
          <w:b/>
          <w:sz w:val="28"/>
          <w:szCs w:val="28"/>
          <w:lang w:val="pt-BR"/>
        </w:rPr>
        <w:t xml:space="preserve">. </w:t>
      </w:r>
      <w:del w:id="543" w:author="Đinh Thị Thuý Phương" w:date="2020-08-19T13:45:00Z">
        <w:r w:rsidRPr="00E30BE0" w:rsidDel="00F401FD">
          <w:rPr>
            <w:b/>
            <w:sz w:val="28"/>
            <w:szCs w:val="28"/>
            <w:lang w:val="pt-BR"/>
          </w:rPr>
          <w:delText xml:space="preserve"> </w:delText>
        </w:r>
      </w:del>
      <w:r w:rsidRPr="00E30BE0">
        <w:rPr>
          <w:b/>
          <w:sz w:val="28"/>
          <w:szCs w:val="28"/>
          <w:lang w:val="pt-BR"/>
        </w:rPr>
        <w:t>CÁC BẢNG DANH MỤC SỬ DỤNG TRONG ĐIỀU TRA</w:t>
      </w:r>
    </w:p>
    <w:p w:rsidR="00954184" w:rsidRPr="00E30BE0" w:rsidRDefault="00E53901" w:rsidP="00954184">
      <w:pPr>
        <w:numPr>
          <w:ilvl w:val="0"/>
          <w:numId w:val="4"/>
        </w:numPr>
        <w:tabs>
          <w:tab w:val="left" w:pos="851"/>
          <w:tab w:val="left" w:pos="993"/>
        </w:tabs>
        <w:spacing w:before="120" w:line="264" w:lineRule="auto"/>
        <w:ind w:left="0" w:firstLine="720"/>
        <w:rPr>
          <w:sz w:val="28"/>
          <w:szCs w:val="28"/>
          <w:lang w:val="vi-VN"/>
        </w:rPr>
      </w:pPr>
      <w:r w:rsidRPr="00E30BE0">
        <w:rPr>
          <w:sz w:val="28"/>
          <w:szCs w:val="28"/>
          <w:lang w:val="vi-VN"/>
        </w:rPr>
        <w:t>Hệ thống ngành kinh tế Việt Nam năm 2018 ban hành theo Quyết định số 27/2018/QĐ-TTg ngày 06/7/2018 của Thủ tướng Chính phủ</w:t>
      </w:r>
      <w:ins w:id="544" w:author="ttlan" w:date="2020-08-14T09:47:00Z">
        <w:r w:rsidR="009C3812">
          <w:rPr>
            <w:sz w:val="28"/>
            <w:szCs w:val="28"/>
          </w:rPr>
          <w:t xml:space="preserve"> </w:t>
        </w:r>
      </w:ins>
      <w:r w:rsidR="00175E05" w:rsidRPr="00E30BE0">
        <w:rPr>
          <w:spacing w:val="-2"/>
          <w:sz w:val="28"/>
          <w:szCs w:val="28"/>
          <w:lang w:val="es-ES"/>
        </w:rPr>
        <w:t>và tiếp tục được cập nhật đến thời điểm điều tra (nếu có thay đổi)</w:t>
      </w:r>
      <w:r w:rsidRPr="00E30BE0">
        <w:rPr>
          <w:sz w:val="28"/>
          <w:szCs w:val="28"/>
          <w:lang w:val="vi-VN"/>
        </w:rPr>
        <w:t>;</w:t>
      </w:r>
    </w:p>
    <w:p w:rsidR="00954184" w:rsidRPr="00E30BE0" w:rsidRDefault="00D661F5" w:rsidP="00954184">
      <w:pPr>
        <w:tabs>
          <w:tab w:val="left" w:pos="720"/>
        </w:tabs>
        <w:spacing w:before="120" w:line="264" w:lineRule="auto"/>
        <w:ind w:firstLine="720"/>
        <w:rPr>
          <w:sz w:val="28"/>
          <w:szCs w:val="28"/>
          <w:lang w:val="es-ES"/>
        </w:rPr>
      </w:pPr>
      <w:r w:rsidRPr="00E30BE0">
        <w:rPr>
          <w:sz w:val="28"/>
          <w:szCs w:val="28"/>
          <w:lang w:val="es-ES"/>
        </w:rPr>
        <w:t>2. Hệ thống ngành sản phẩm Việt Nam ban hành theo Quyết định số 43/2018/QĐ-TTg ngày 01/11/2018 của Thủ tướng Chính phủ</w:t>
      </w:r>
      <w:ins w:id="545" w:author="ttlan" w:date="2020-08-14T09:47:00Z">
        <w:r w:rsidR="009C3812">
          <w:rPr>
            <w:sz w:val="28"/>
            <w:szCs w:val="28"/>
            <w:lang w:val="es-ES"/>
          </w:rPr>
          <w:t xml:space="preserve"> </w:t>
        </w:r>
      </w:ins>
      <w:r w:rsidR="00175E05" w:rsidRPr="00E30BE0">
        <w:rPr>
          <w:spacing w:val="-2"/>
          <w:sz w:val="28"/>
          <w:szCs w:val="28"/>
          <w:lang w:val="es-ES"/>
        </w:rPr>
        <w:t>và tiếp tục được cập nhật đến thời điểm điều tra (nếu có thay đổi)</w:t>
      </w:r>
      <w:r w:rsidRPr="00E30BE0">
        <w:rPr>
          <w:sz w:val="28"/>
          <w:szCs w:val="28"/>
          <w:lang w:val="es-ES"/>
        </w:rPr>
        <w:t>;</w:t>
      </w:r>
    </w:p>
    <w:p w:rsidR="00954184" w:rsidRPr="00E30BE0" w:rsidRDefault="00E53901" w:rsidP="00954184">
      <w:pPr>
        <w:tabs>
          <w:tab w:val="left" w:pos="851"/>
          <w:tab w:val="left" w:pos="993"/>
        </w:tabs>
        <w:spacing w:before="120" w:line="264" w:lineRule="auto"/>
        <w:ind w:firstLine="720"/>
        <w:rPr>
          <w:spacing w:val="-2"/>
          <w:sz w:val="28"/>
          <w:szCs w:val="28"/>
          <w:lang w:val="vi-VN"/>
        </w:rPr>
      </w:pPr>
      <w:r w:rsidRPr="00E30BE0">
        <w:rPr>
          <w:spacing w:val="-2"/>
          <w:sz w:val="28"/>
          <w:szCs w:val="28"/>
          <w:lang w:val="es-ES"/>
        </w:rPr>
        <w:lastRenderedPageBreak/>
        <w:t xml:space="preserve">3. </w:t>
      </w:r>
      <w:r w:rsidRPr="00E30BE0">
        <w:rPr>
          <w:spacing w:val="-2"/>
          <w:sz w:val="28"/>
          <w:szCs w:val="28"/>
          <w:lang w:val="vi-VN"/>
        </w:rPr>
        <w:t>Danh mục các đơn vị hành chính ban hành theo Quyết định số 124/2004/QĐ-TTg ngày 08/7/2004 của Thủ tướng Chính phủ</w:t>
      </w:r>
      <w:r w:rsidRPr="00E30BE0">
        <w:rPr>
          <w:spacing w:val="-2"/>
          <w:sz w:val="28"/>
          <w:szCs w:val="28"/>
        </w:rPr>
        <w:t xml:space="preserve"> và </w:t>
      </w:r>
      <w:r w:rsidRPr="00E30BE0">
        <w:rPr>
          <w:spacing w:val="-2"/>
          <w:sz w:val="28"/>
          <w:szCs w:val="28"/>
          <w:lang w:val="vi-VN"/>
        </w:rPr>
        <w:t xml:space="preserve">được cập nhật </w:t>
      </w:r>
      <w:r w:rsidRPr="00E30BE0">
        <w:rPr>
          <w:spacing w:val="-2"/>
          <w:sz w:val="28"/>
          <w:szCs w:val="28"/>
        </w:rPr>
        <w:t xml:space="preserve">tổng số danh mục hành chính đến ngày 31/3/2020 </w:t>
      </w:r>
      <w:r w:rsidRPr="00E30BE0">
        <w:rPr>
          <w:spacing w:val="-2"/>
          <w:sz w:val="28"/>
          <w:szCs w:val="28"/>
          <w:lang w:val="vi-VN"/>
        </w:rPr>
        <w:t>theo</w:t>
      </w:r>
      <w:r w:rsidRPr="00E30BE0">
        <w:rPr>
          <w:spacing w:val="-2"/>
          <w:sz w:val="28"/>
          <w:szCs w:val="28"/>
        </w:rPr>
        <w:t xml:space="preserve"> Công văn số 458/TCTK-PPCĐ</w:t>
      </w:r>
      <w:r w:rsidRPr="00E30BE0">
        <w:rPr>
          <w:spacing w:val="-2"/>
          <w:sz w:val="28"/>
          <w:szCs w:val="28"/>
          <w:lang w:val="es-ES"/>
        </w:rPr>
        <w:t xml:space="preserve"> ngày 06/</w:t>
      </w:r>
      <w:del w:id="546" w:author="Đinh Thị Thuý Phương" w:date="2020-08-20T12:59:00Z">
        <w:r w:rsidRPr="00E30BE0" w:rsidDel="00DA2049">
          <w:rPr>
            <w:spacing w:val="-2"/>
            <w:sz w:val="28"/>
            <w:szCs w:val="28"/>
            <w:lang w:val="es-ES"/>
          </w:rPr>
          <w:delText>0</w:delText>
        </w:r>
      </w:del>
      <w:r w:rsidRPr="00E30BE0">
        <w:rPr>
          <w:spacing w:val="-2"/>
          <w:sz w:val="28"/>
          <w:szCs w:val="28"/>
          <w:lang w:val="es-ES"/>
        </w:rPr>
        <w:t>4/2020 của Tổng cục trưởng Tổng cục Thống kê</w:t>
      </w:r>
      <w:ins w:id="547" w:author="ttlan" w:date="2020-08-14T09:47:00Z">
        <w:r w:rsidR="009C3812">
          <w:rPr>
            <w:spacing w:val="-2"/>
            <w:sz w:val="28"/>
            <w:szCs w:val="28"/>
            <w:lang w:val="es-ES"/>
          </w:rPr>
          <w:t xml:space="preserve"> </w:t>
        </w:r>
      </w:ins>
      <w:r w:rsidRPr="00E30BE0">
        <w:rPr>
          <w:spacing w:val="-2"/>
          <w:sz w:val="28"/>
          <w:szCs w:val="28"/>
          <w:lang w:val="es-ES"/>
        </w:rPr>
        <w:t>và tiếp tục được cập nhật đến thời điểm điều tra (nếu có thay đổi)</w:t>
      </w:r>
      <w:r w:rsidRPr="00E30BE0">
        <w:rPr>
          <w:spacing w:val="-2"/>
          <w:sz w:val="28"/>
          <w:szCs w:val="28"/>
          <w:lang w:val="vi-VN"/>
        </w:rPr>
        <w:t>;</w:t>
      </w:r>
    </w:p>
    <w:p w:rsidR="00954184" w:rsidRPr="00E30BE0" w:rsidRDefault="00D661F5" w:rsidP="00954184">
      <w:pPr>
        <w:widowControl w:val="0"/>
        <w:spacing w:before="120" w:line="264" w:lineRule="auto"/>
        <w:ind w:right="9" w:firstLine="720"/>
        <w:rPr>
          <w:bCs/>
          <w:sz w:val="28"/>
          <w:szCs w:val="28"/>
        </w:rPr>
      </w:pPr>
      <w:r w:rsidRPr="00E30BE0">
        <w:rPr>
          <w:bCs/>
          <w:sz w:val="28"/>
          <w:szCs w:val="28"/>
        </w:rPr>
        <w:t xml:space="preserve">4. Danh mục sản phẩm đại diện để tính chỉ số giá sản xuất NLTS năm gốc 2020, theo cấu trúc chỉ số giá sản xuất NLTS </w:t>
      </w:r>
      <w:r w:rsidR="00481819" w:rsidRPr="00481819">
        <w:rPr>
          <w:bCs/>
          <w:i/>
          <w:sz w:val="28"/>
          <w:szCs w:val="28"/>
          <w:rPrChange w:id="548" w:author="Đinh Thị Thuý Phương" w:date="2020-08-18T18:52:00Z">
            <w:rPr>
              <w:rFonts w:ascii=".VnTime" w:hAnsi=".VnTime"/>
              <w:bCs/>
              <w:sz w:val="28"/>
              <w:szCs w:val="28"/>
            </w:rPr>
          </w:rPrChange>
        </w:rPr>
        <w:t xml:space="preserve">(Phụ lục </w:t>
      </w:r>
      <w:ins w:id="549" w:author="Đinh Thị Thuý Phương" w:date="2020-08-20T11:13:00Z">
        <w:r w:rsidR="00144D8A">
          <w:rPr>
            <w:bCs/>
            <w:i/>
            <w:sz w:val="28"/>
            <w:szCs w:val="28"/>
          </w:rPr>
          <w:t>I</w:t>
        </w:r>
      </w:ins>
      <w:del w:id="550" w:author="Đinh Thị Thuý Phương" w:date="2020-08-13T17:57:00Z">
        <w:r w:rsidR="00481819" w:rsidRPr="00481819">
          <w:rPr>
            <w:bCs/>
            <w:i/>
            <w:sz w:val="28"/>
            <w:szCs w:val="28"/>
            <w:rPrChange w:id="551" w:author="Đinh Thị Thuý Phương" w:date="2020-08-18T18:52:00Z">
              <w:rPr>
                <w:rFonts w:ascii=".VnTime" w:hAnsi=".VnTime"/>
                <w:bCs/>
                <w:sz w:val="28"/>
                <w:szCs w:val="28"/>
              </w:rPr>
            </w:rPrChange>
          </w:rPr>
          <w:delText>1</w:delText>
        </w:r>
      </w:del>
      <w:ins w:id="552" w:author="Đinh Thị Thuý Phương" w:date="2020-08-13T17:57:00Z">
        <w:r w:rsidR="00481819" w:rsidRPr="00481819">
          <w:rPr>
            <w:bCs/>
            <w:i/>
            <w:sz w:val="28"/>
            <w:szCs w:val="28"/>
            <w:rPrChange w:id="553" w:author="Đinh Thị Thuý Phương" w:date="2020-08-18T18:52:00Z">
              <w:rPr>
                <w:rFonts w:ascii=".VnTime" w:hAnsi=".VnTime"/>
                <w:bCs/>
                <w:sz w:val="28"/>
                <w:szCs w:val="28"/>
              </w:rPr>
            </w:rPrChange>
          </w:rPr>
          <w:t>I</w:t>
        </w:r>
      </w:ins>
      <w:r w:rsidR="00481819" w:rsidRPr="00481819">
        <w:rPr>
          <w:bCs/>
          <w:i/>
          <w:sz w:val="28"/>
          <w:szCs w:val="28"/>
          <w:rPrChange w:id="554" w:author="Đinh Thị Thuý Phương" w:date="2020-08-18T18:52:00Z">
            <w:rPr>
              <w:rFonts w:ascii=".VnTime" w:hAnsi=".VnTime"/>
              <w:bCs/>
              <w:sz w:val="28"/>
              <w:szCs w:val="28"/>
            </w:rPr>
          </w:rPrChange>
        </w:rPr>
        <w:t>)</w:t>
      </w:r>
      <w:ins w:id="555" w:author="ttlan" w:date="2020-08-14T09:48:00Z">
        <w:r w:rsidR="009C3812">
          <w:rPr>
            <w:bCs/>
            <w:sz w:val="28"/>
            <w:szCs w:val="28"/>
          </w:rPr>
          <w:t xml:space="preserve"> </w:t>
        </w:r>
      </w:ins>
      <w:r w:rsidR="00175E05" w:rsidRPr="00E30BE0">
        <w:rPr>
          <w:spacing w:val="-2"/>
          <w:sz w:val="28"/>
          <w:szCs w:val="28"/>
          <w:lang w:val="es-ES"/>
        </w:rPr>
        <w:t>và tiếp tục được cập nhật đến thời điểm điều tra (nếu có thay đổi)</w:t>
      </w:r>
      <w:r w:rsidRPr="00E30BE0">
        <w:rPr>
          <w:bCs/>
          <w:sz w:val="28"/>
          <w:szCs w:val="28"/>
        </w:rPr>
        <w:t>;</w:t>
      </w:r>
    </w:p>
    <w:p w:rsidR="00954184" w:rsidRPr="00E30BE0" w:rsidRDefault="00D661F5" w:rsidP="00954184">
      <w:pPr>
        <w:widowControl w:val="0"/>
        <w:spacing w:before="120" w:line="264" w:lineRule="auto"/>
        <w:ind w:right="58" w:firstLine="720"/>
        <w:rPr>
          <w:bCs/>
          <w:sz w:val="28"/>
          <w:szCs w:val="28"/>
        </w:rPr>
      </w:pPr>
      <w:r w:rsidRPr="00E30BE0">
        <w:rPr>
          <w:bCs/>
          <w:sz w:val="28"/>
          <w:szCs w:val="28"/>
        </w:rPr>
        <w:t xml:space="preserve">5. Cấu trúc chỉ số giá sản xuất </w:t>
      </w:r>
      <w:r w:rsidR="00F83696">
        <w:rPr>
          <w:bCs/>
          <w:sz w:val="28"/>
          <w:szCs w:val="28"/>
        </w:rPr>
        <w:t xml:space="preserve">NLTS phân tổ theo Hệ thống ngành sản phẩm Việt Nam năm 2018 </w:t>
      </w:r>
      <w:r w:rsidR="00481819" w:rsidRPr="00481819">
        <w:rPr>
          <w:bCs/>
          <w:i/>
          <w:sz w:val="28"/>
          <w:szCs w:val="28"/>
          <w:rPrChange w:id="556" w:author="Đinh Thị Thuý Phương" w:date="2020-08-18T18:52:00Z">
            <w:rPr>
              <w:rFonts w:ascii=".VnTime" w:hAnsi=".VnTime"/>
              <w:bCs/>
              <w:sz w:val="28"/>
              <w:szCs w:val="28"/>
            </w:rPr>
          </w:rPrChange>
        </w:rPr>
        <w:t xml:space="preserve">(Phụ lục </w:t>
      </w:r>
      <w:ins w:id="557" w:author="Đinh Thị Thuý Phương" w:date="2020-08-13T17:57:00Z">
        <w:r w:rsidR="00481819" w:rsidRPr="00481819">
          <w:rPr>
            <w:bCs/>
            <w:i/>
            <w:sz w:val="28"/>
            <w:szCs w:val="28"/>
            <w:rPrChange w:id="558" w:author="Đinh Thị Thuý Phương" w:date="2020-08-18T18:52:00Z">
              <w:rPr>
                <w:rFonts w:ascii=".VnTime" w:hAnsi=".VnTime"/>
                <w:bCs/>
                <w:sz w:val="28"/>
                <w:szCs w:val="28"/>
              </w:rPr>
            </w:rPrChange>
          </w:rPr>
          <w:t>V</w:t>
        </w:r>
      </w:ins>
      <w:ins w:id="559" w:author="Đinh Thị Thuý Phương" w:date="2020-08-20T11:13:00Z">
        <w:r w:rsidR="00144D8A">
          <w:rPr>
            <w:bCs/>
            <w:i/>
            <w:sz w:val="28"/>
            <w:szCs w:val="28"/>
          </w:rPr>
          <w:t>I</w:t>
        </w:r>
      </w:ins>
      <w:del w:id="560" w:author="Đinh Thị Thuý Phương" w:date="2020-08-13T17:57:00Z">
        <w:r w:rsidRPr="00E30BE0" w:rsidDel="00604458">
          <w:rPr>
            <w:bCs/>
            <w:sz w:val="28"/>
            <w:szCs w:val="28"/>
          </w:rPr>
          <w:delText>5</w:delText>
        </w:r>
      </w:del>
      <w:r w:rsidRPr="00E30BE0">
        <w:rPr>
          <w:bCs/>
          <w:sz w:val="28"/>
          <w:szCs w:val="28"/>
        </w:rPr>
        <w:t>).</w:t>
      </w:r>
    </w:p>
    <w:p w:rsidR="00954184" w:rsidRPr="00E30BE0" w:rsidRDefault="00D661F5" w:rsidP="00954184">
      <w:pPr>
        <w:spacing w:before="120" w:line="264" w:lineRule="auto"/>
        <w:ind w:firstLine="720"/>
        <w:rPr>
          <w:b/>
          <w:sz w:val="28"/>
          <w:szCs w:val="28"/>
          <w:lang w:val="pt-BR"/>
        </w:rPr>
      </w:pPr>
      <w:r w:rsidRPr="00E30BE0">
        <w:rPr>
          <w:b/>
          <w:sz w:val="28"/>
          <w:szCs w:val="28"/>
          <w:lang w:val="pt-BR"/>
        </w:rPr>
        <w:t>VI</w:t>
      </w:r>
      <w:r w:rsidR="005E72F4">
        <w:rPr>
          <w:b/>
          <w:sz w:val="28"/>
          <w:szCs w:val="28"/>
          <w:lang w:val="pt-BR"/>
        </w:rPr>
        <w:t>I</w:t>
      </w:r>
      <w:r w:rsidRPr="00E30BE0">
        <w:rPr>
          <w:b/>
          <w:sz w:val="28"/>
          <w:szCs w:val="28"/>
          <w:lang w:val="pt-BR"/>
        </w:rPr>
        <w:t>. PHƯƠNG PHÁP XỬ LÝ THÔNG TIN, BIỂU ĐẦU RA VÀ CÔNG BỐ KẾT QUẢ</w:t>
      </w:r>
    </w:p>
    <w:p w:rsidR="00954184" w:rsidRPr="00E30BE0" w:rsidRDefault="00E53901" w:rsidP="00954184">
      <w:pPr>
        <w:pStyle w:val="BodyText2"/>
        <w:spacing w:before="120" w:line="264" w:lineRule="auto"/>
        <w:ind w:right="57" w:firstLine="720"/>
        <w:rPr>
          <w:rFonts w:ascii="Times New Roman" w:hAnsi="Times New Roman"/>
          <w:b/>
          <w:szCs w:val="28"/>
          <w:lang w:val="fr-FR"/>
        </w:rPr>
      </w:pPr>
      <w:r w:rsidRPr="00E30BE0">
        <w:rPr>
          <w:rFonts w:ascii="Times New Roman" w:hAnsi="Times New Roman"/>
          <w:b/>
          <w:szCs w:val="28"/>
          <w:lang w:val="fr-FR"/>
        </w:rPr>
        <w:t xml:space="preserve">1. </w:t>
      </w:r>
      <w:r w:rsidRPr="00E30BE0">
        <w:rPr>
          <w:rFonts w:ascii="Times New Roman" w:hAnsi="Times New Roman"/>
          <w:b/>
          <w:szCs w:val="28"/>
          <w:lang w:val="pt-BR"/>
        </w:rPr>
        <w:t>Phương pháp xử lý thông tin</w:t>
      </w:r>
    </w:p>
    <w:p w:rsidR="00954184" w:rsidRPr="00E30BE0" w:rsidRDefault="00E53901" w:rsidP="00954184">
      <w:pPr>
        <w:pStyle w:val="BodyText2"/>
        <w:spacing w:before="120" w:line="264" w:lineRule="auto"/>
        <w:ind w:right="57" w:firstLine="720"/>
        <w:rPr>
          <w:rFonts w:ascii="Times New Roman" w:hAnsi="Times New Roman"/>
          <w:b/>
          <w:i/>
          <w:szCs w:val="28"/>
          <w:lang w:val="fr-FR"/>
        </w:rPr>
      </w:pPr>
      <w:r w:rsidRPr="00E30BE0">
        <w:rPr>
          <w:rFonts w:ascii="Times New Roman" w:hAnsi="Times New Roman"/>
          <w:b/>
          <w:i/>
          <w:szCs w:val="28"/>
          <w:lang w:val="fr-FR"/>
        </w:rPr>
        <w:t>a) Xây dựng quyền số giá sản xuất NLTS</w:t>
      </w:r>
    </w:p>
    <w:p w:rsidR="00954184" w:rsidRPr="00E30BE0" w:rsidRDefault="00D661F5" w:rsidP="00954184">
      <w:pPr>
        <w:widowControl w:val="0"/>
        <w:spacing w:before="120" w:line="264" w:lineRule="auto"/>
        <w:ind w:firstLine="720"/>
        <w:rPr>
          <w:sz w:val="28"/>
          <w:szCs w:val="28"/>
        </w:rPr>
      </w:pPr>
      <w:r w:rsidRPr="00E30BE0">
        <w:rPr>
          <w:sz w:val="28"/>
          <w:szCs w:val="28"/>
          <w:lang w:val="fr-FR"/>
        </w:rPr>
        <w:t xml:space="preserve">Quyền số tính chỉ số giá sản xuất NLTS là </w:t>
      </w:r>
      <w:r w:rsidRPr="00E30BE0">
        <w:rPr>
          <w:sz w:val="28"/>
          <w:szCs w:val="28"/>
        </w:rPr>
        <w:t xml:space="preserve">tỷ trọng giá trị sản xuất của từng nhóm sản phẩm NLTS trong tổng giá trị sản xuất của toàn ngành NLTS. Quyền số tính chỉ số giá sản xuất NLTS cả nước là tỷ trọng giá trị sản xuất của từng vùng so với tổng giá trị sản xuất của cả nước theo từng nhóm </w:t>
      </w:r>
      <w:r w:rsidR="00760955" w:rsidRPr="00E30BE0">
        <w:rPr>
          <w:sz w:val="28"/>
          <w:szCs w:val="28"/>
        </w:rPr>
        <w:t>sản phẩm</w:t>
      </w:r>
      <w:r w:rsidRPr="00E30BE0">
        <w:rPr>
          <w:sz w:val="28"/>
          <w:szCs w:val="28"/>
        </w:rPr>
        <w:t xml:space="preserve">. Quyền số tính chỉ số giá sản xuất NLTS cấp vùng là tỷ trọng giá trị sản xuất của từng tỉnh, thành phố so với tổng giá trị sản xuất của vùng theo từng nhóm hàng. Quyền số tính chỉ số giá sản xuất NLTS từng tỉnh, thành phố là tỷ trọng giá trị sản xuất của từng nhóm </w:t>
      </w:r>
      <w:r w:rsidR="00E53901" w:rsidRPr="00E30BE0">
        <w:rPr>
          <w:sz w:val="28"/>
          <w:szCs w:val="28"/>
        </w:rPr>
        <w:t>sản phẩm</w:t>
      </w:r>
      <w:r w:rsidRPr="00E30BE0">
        <w:rPr>
          <w:sz w:val="28"/>
          <w:szCs w:val="28"/>
        </w:rPr>
        <w:t xml:space="preserve"> so với tổng giá trị sản xuất của tỉnh, thành phố.</w:t>
      </w:r>
    </w:p>
    <w:p w:rsidR="00954184" w:rsidRPr="00E30BE0" w:rsidRDefault="00D661F5" w:rsidP="00954184">
      <w:pPr>
        <w:widowControl w:val="0"/>
        <w:spacing w:before="120" w:line="264" w:lineRule="auto"/>
        <w:ind w:firstLine="720"/>
        <w:rPr>
          <w:sz w:val="28"/>
          <w:szCs w:val="28"/>
        </w:rPr>
      </w:pPr>
      <w:r w:rsidRPr="00E30BE0">
        <w:rPr>
          <w:sz w:val="28"/>
          <w:szCs w:val="28"/>
        </w:rPr>
        <w:t>Quyền số tính chỉ số giá sản xuất NLTS có hai loại:</w:t>
      </w:r>
    </w:p>
    <w:p w:rsidR="00954184" w:rsidRPr="00E30BE0" w:rsidRDefault="00D661F5" w:rsidP="00954184">
      <w:pPr>
        <w:widowControl w:val="0"/>
        <w:spacing w:before="120" w:line="264" w:lineRule="auto"/>
        <w:ind w:firstLine="720"/>
        <w:rPr>
          <w:spacing w:val="2"/>
          <w:sz w:val="28"/>
          <w:szCs w:val="28"/>
        </w:rPr>
      </w:pPr>
      <w:r w:rsidRPr="00E30BE0">
        <w:rPr>
          <w:spacing w:val="2"/>
          <w:sz w:val="28"/>
          <w:szCs w:val="28"/>
          <w:lang w:val="en-GB"/>
        </w:rPr>
        <w:t>- Quyền số dọc</w:t>
      </w:r>
      <w:del w:id="561" w:author="Đinh Thị Thuý Phương" w:date="2020-08-17T10:05:00Z">
        <w:r w:rsidRPr="00E30BE0" w:rsidDel="00F9522D">
          <w:rPr>
            <w:spacing w:val="2"/>
            <w:sz w:val="28"/>
            <w:szCs w:val="28"/>
            <w:lang w:val="en-GB"/>
          </w:rPr>
          <w:delText>:</w:delText>
        </w:r>
      </w:del>
      <w:r w:rsidRPr="00E30BE0">
        <w:rPr>
          <w:spacing w:val="2"/>
          <w:sz w:val="28"/>
          <w:szCs w:val="28"/>
          <w:lang w:val="en-GB"/>
        </w:rPr>
        <w:t xml:space="preserve"> </w:t>
      </w:r>
      <w:r w:rsidR="00D60A9E" w:rsidRPr="00E30BE0">
        <w:rPr>
          <w:spacing w:val="2"/>
          <w:sz w:val="28"/>
          <w:szCs w:val="28"/>
          <w:lang w:val="en-GB"/>
        </w:rPr>
        <w:t>l</w:t>
      </w:r>
      <w:r w:rsidRPr="00E30BE0">
        <w:rPr>
          <w:spacing w:val="2"/>
          <w:sz w:val="28"/>
          <w:szCs w:val="28"/>
          <w:lang w:val="en-GB"/>
        </w:rPr>
        <w:t>à tỷ trọng giá trị sản xuất của từng nhóm sản phẩm so với tổng giá trị sản xuất của toàn ngành NLTS. Quyền số dọc được tính cho các tỉnh, vùng kinh tế và cả nước.</w:t>
      </w:r>
    </w:p>
    <w:p w:rsidR="00954184" w:rsidRPr="00E30BE0" w:rsidRDefault="00D661F5" w:rsidP="00954184">
      <w:pPr>
        <w:widowControl w:val="0"/>
        <w:spacing w:before="120" w:line="264" w:lineRule="auto"/>
        <w:ind w:right="-113" w:firstLine="720"/>
        <w:rPr>
          <w:spacing w:val="-6"/>
          <w:sz w:val="28"/>
          <w:szCs w:val="28"/>
        </w:rPr>
      </w:pPr>
      <w:r w:rsidRPr="00E30BE0">
        <w:rPr>
          <w:spacing w:val="-6"/>
          <w:sz w:val="28"/>
          <w:szCs w:val="28"/>
        </w:rPr>
        <w:t>- Quyền số ngang</w:t>
      </w:r>
      <w:del w:id="562" w:author="Đinh Thị Thuý Phương" w:date="2020-08-17T10:05:00Z">
        <w:r w:rsidRPr="00E30BE0" w:rsidDel="00F9522D">
          <w:rPr>
            <w:spacing w:val="-6"/>
            <w:sz w:val="28"/>
            <w:szCs w:val="28"/>
          </w:rPr>
          <w:delText>:</w:delText>
        </w:r>
      </w:del>
      <w:r w:rsidRPr="00E30BE0">
        <w:rPr>
          <w:spacing w:val="-6"/>
          <w:sz w:val="28"/>
          <w:szCs w:val="28"/>
        </w:rPr>
        <w:t xml:space="preserve"> </w:t>
      </w:r>
      <w:r w:rsidR="00E53901" w:rsidRPr="00E30BE0">
        <w:rPr>
          <w:spacing w:val="-6"/>
          <w:sz w:val="28"/>
          <w:szCs w:val="28"/>
        </w:rPr>
        <w:t>l</w:t>
      </w:r>
      <w:r w:rsidRPr="00E30BE0">
        <w:rPr>
          <w:spacing w:val="-6"/>
          <w:sz w:val="28"/>
          <w:szCs w:val="28"/>
        </w:rPr>
        <w:t xml:space="preserve">à tỷ trọng </w:t>
      </w:r>
      <w:r w:rsidRPr="00E30BE0">
        <w:rPr>
          <w:spacing w:val="-6"/>
          <w:sz w:val="28"/>
          <w:szCs w:val="28"/>
          <w:lang w:val="en-GB"/>
        </w:rPr>
        <w:t>giá trị sản xuất NLTS</w:t>
      </w:r>
      <w:r w:rsidRPr="00E30BE0">
        <w:rPr>
          <w:spacing w:val="-6"/>
          <w:sz w:val="28"/>
          <w:szCs w:val="28"/>
        </w:rPr>
        <w:t xml:space="preserve"> từng nhóm sản phẩm của từng tỉnh, thành phố so với cả vùng hoặc của từng vùng so với cả nước.</w:t>
      </w:r>
    </w:p>
    <w:p w:rsidR="00954184" w:rsidRPr="00E30BE0" w:rsidRDefault="00E53901" w:rsidP="00954184">
      <w:pPr>
        <w:widowControl w:val="0"/>
        <w:spacing w:before="120" w:line="264" w:lineRule="auto"/>
        <w:ind w:firstLine="720"/>
        <w:rPr>
          <w:sz w:val="28"/>
          <w:szCs w:val="28"/>
        </w:rPr>
      </w:pPr>
      <w:r w:rsidRPr="00E30BE0">
        <w:rPr>
          <w:sz w:val="28"/>
          <w:szCs w:val="28"/>
        </w:rPr>
        <w:t xml:space="preserve">Quyền số tính chỉ số giá sản xuất NLTS </w:t>
      </w:r>
      <w:r w:rsidR="00A2398D" w:rsidRPr="00E30BE0">
        <w:rPr>
          <w:sz w:val="28"/>
          <w:szCs w:val="28"/>
        </w:rPr>
        <w:t xml:space="preserve">theo </w:t>
      </w:r>
      <w:r w:rsidRPr="00E30BE0">
        <w:rPr>
          <w:sz w:val="28"/>
          <w:szCs w:val="28"/>
        </w:rPr>
        <w:t>năm gốc 2020</w:t>
      </w:r>
      <w:r w:rsidR="00A2398D" w:rsidRPr="00E30BE0">
        <w:rPr>
          <w:sz w:val="28"/>
          <w:szCs w:val="28"/>
        </w:rPr>
        <w:t>,</w:t>
      </w:r>
      <w:r w:rsidRPr="00E30BE0">
        <w:rPr>
          <w:sz w:val="28"/>
          <w:szCs w:val="28"/>
        </w:rPr>
        <w:t xml:space="preserve"> được tính từ giá trị sản xuất NLTS</w:t>
      </w:r>
      <w:r w:rsidR="00552512" w:rsidRPr="00E30BE0">
        <w:rPr>
          <w:sz w:val="28"/>
          <w:szCs w:val="28"/>
        </w:rPr>
        <w:t xml:space="preserve"> do Vụ Thống kê NLTS cung cấp.</w:t>
      </w:r>
    </w:p>
    <w:p w:rsidR="002E3DD0" w:rsidRPr="00E30BE0" w:rsidRDefault="00D661F5">
      <w:pPr>
        <w:widowControl w:val="0"/>
        <w:spacing w:before="120" w:line="264" w:lineRule="auto"/>
        <w:ind w:firstLine="720"/>
        <w:rPr>
          <w:sz w:val="28"/>
          <w:szCs w:val="28"/>
          <w:lang w:val="fr-FR"/>
        </w:rPr>
      </w:pPr>
      <w:r w:rsidRPr="00E30BE0">
        <w:rPr>
          <w:sz w:val="28"/>
          <w:szCs w:val="28"/>
        </w:rPr>
        <w:t xml:space="preserve">Từ năm 2023 trở đi quyền số tính chỉ số giá sản xuất NLTS được cập nhật hàng năm từ giá trị sản xuất ngành NLTS của 02 năm trước, độ trễ thời gian là hai năm (y - 2). </w:t>
      </w:r>
      <w:r w:rsidRPr="00E30BE0">
        <w:rPr>
          <w:sz w:val="28"/>
          <w:szCs w:val="28"/>
          <w:lang w:val="fr-FR"/>
        </w:rPr>
        <w:t>Các nhóm của quyền số được phân chia thống nhất với cấu trúc của chỉ số giá sản xuất NLTS, gồm: 01 nhóm cấp 1 (</w:t>
      </w:r>
      <w:del w:id="563" w:author="Đinh Thị Thuý Phương" w:date="2020-08-21T15:49:00Z">
        <w:r w:rsidR="00481819" w:rsidRPr="00481819">
          <w:rPr>
            <w:color w:val="FF0000"/>
            <w:sz w:val="28"/>
            <w:szCs w:val="28"/>
            <w:lang w:val="fr-FR"/>
            <w:rPrChange w:id="564" w:author="Đinh Thị Thuý Phương" w:date="2020-08-21T15:59:00Z">
              <w:rPr>
                <w:rFonts w:ascii=".VnTime" w:hAnsi=".VnTime"/>
                <w:sz w:val="28"/>
                <w:szCs w:val="28"/>
                <w:lang w:val="fr-FR"/>
              </w:rPr>
            </w:rPrChange>
          </w:rPr>
          <w:delText>C</w:delText>
        </w:r>
      </w:del>
      <w:ins w:id="565" w:author="Đinh Thị Thuý Phương" w:date="2020-08-21T15:49:00Z">
        <w:r w:rsidR="00481819" w:rsidRPr="00481819">
          <w:rPr>
            <w:color w:val="FF0000"/>
            <w:sz w:val="28"/>
            <w:szCs w:val="28"/>
            <w:lang w:val="fr-FR"/>
            <w:rPrChange w:id="566" w:author="Đinh Thị Thuý Phương" w:date="2020-08-21T15:59:00Z">
              <w:rPr>
                <w:rFonts w:ascii=".VnTime" w:hAnsi=".VnTime"/>
                <w:sz w:val="28"/>
                <w:szCs w:val="28"/>
                <w:lang w:val="fr-FR"/>
              </w:rPr>
            </w:rPrChange>
          </w:rPr>
          <w:t>c</w:t>
        </w:r>
      </w:ins>
      <w:r w:rsidRPr="00E30BE0">
        <w:rPr>
          <w:sz w:val="28"/>
          <w:szCs w:val="28"/>
          <w:lang w:val="fr-FR"/>
        </w:rPr>
        <w:t>hỉ số giá chung); 03 nhóm cấp 2; 11 nhóm cấp 3; 3</w:t>
      </w:r>
      <w:r w:rsidR="00B71459">
        <w:rPr>
          <w:sz w:val="28"/>
          <w:szCs w:val="28"/>
          <w:lang w:val="fr-FR"/>
        </w:rPr>
        <w:t>7</w:t>
      </w:r>
      <w:r w:rsidRPr="00E30BE0">
        <w:rPr>
          <w:sz w:val="28"/>
          <w:szCs w:val="28"/>
          <w:lang w:val="fr-FR"/>
        </w:rPr>
        <w:t xml:space="preserve"> nhóm cấp 4</w:t>
      </w:r>
      <w:r w:rsidR="00B71459">
        <w:rPr>
          <w:sz w:val="28"/>
          <w:szCs w:val="28"/>
          <w:lang w:val="fr-FR"/>
        </w:rPr>
        <w:t> </w:t>
      </w:r>
      <w:r w:rsidR="008914BD">
        <w:rPr>
          <w:sz w:val="28"/>
          <w:szCs w:val="28"/>
          <w:lang w:val="fr-FR"/>
        </w:rPr>
        <w:t>và</w:t>
      </w:r>
      <w:ins w:id="567" w:author="Đinh Thị Thuý Phương" w:date="2020-08-17T10:06:00Z">
        <w:r w:rsidR="00F9522D">
          <w:rPr>
            <w:sz w:val="28"/>
            <w:szCs w:val="28"/>
            <w:lang w:val="fr-FR"/>
          </w:rPr>
          <w:t xml:space="preserve"> </w:t>
        </w:r>
      </w:ins>
      <w:r w:rsidR="00B71459">
        <w:rPr>
          <w:sz w:val="28"/>
          <w:szCs w:val="28"/>
          <w:lang w:val="fr-FR"/>
        </w:rPr>
        <w:t>5</w:t>
      </w:r>
      <w:r w:rsidRPr="00E30BE0">
        <w:rPr>
          <w:sz w:val="28"/>
          <w:szCs w:val="28"/>
          <w:lang w:val="fr-FR"/>
        </w:rPr>
        <w:t xml:space="preserve">9 nhóm cấp 5, chi tiết </w:t>
      </w:r>
      <w:ins w:id="568" w:author="Đinh Thị Thuý Phương" w:date="2020-08-17T16:58:00Z">
        <w:r w:rsidR="00E416C3">
          <w:rPr>
            <w:sz w:val="28"/>
            <w:szCs w:val="28"/>
            <w:lang w:val="fr-FR"/>
          </w:rPr>
          <w:t>tại</w:t>
        </w:r>
      </w:ins>
      <w:del w:id="569" w:author="Đinh Thị Thuý Phương" w:date="2020-08-17T16:58:00Z">
        <w:r w:rsidRPr="00E30BE0" w:rsidDel="00E416C3">
          <w:rPr>
            <w:sz w:val="28"/>
            <w:szCs w:val="28"/>
            <w:lang w:val="fr-FR"/>
          </w:rPr>
          <w:delText xml:space="preserve">xem </w:delText>
        </w:r>
      </w:del>
      <w:ins w:id="570" w:author="Đinh Thị Thuý Phương" w:date="2020-08-17T16:58:00Z">
        <w:r w:rsidR="00E416C3">
          <w:rPr>
            <w:sz w:val="28"/>
            <w:szCs w:val="28"/>
            <w:lang w:val="fr-FR"/>
          </w:rPr>
          <w:t xml:space="preserve"> </w:t>
        </w:r>
      </w:ins>
      <w:del w:id="571" w:author="Đinh Thị Thuý Phương" w:date="2020-08-17T16:58:00Z">
        <w:r w:rsidR="00481819" w:rsidRPr="00481819">
          <w:rPr>
            <w:i/>
            <w:sz w:val="28"/>
            <w:szCs w:val="28"/>
            <w:lang w:val="fr-FR"/>
            <w:rPrChange w:id="572" w:author="Đinh Thị Thuý Phương" w:date="2020-08-18T18:52:00Z">
              <w:rPr>
                <w:rFonts w:ascii=".VnTime" w:hAnsi=".VnTime"/>
                <w:sz w:val="28"/>
                <w:szCs w:val="28"/>
                <w:lang w:val="fr-FR"/>
              </w:rPr>
            </w:rPrChange>
          </w:rPr>
          <w:delText>(</w:delText>
        </w:r>
      </w:del>
      <w:r w:rsidR="00481819" w:rsidRPr="00481819">
        <w:rPr>
          <w:i/>
          <w:sz w:val="28"/>
          <w:szCs w:val="28"/>
          <w:lang w:val="fr-FR"/>
          <w:rPrChange w:id="573" w:author="Đinh Thị Thuý Phương" w:date="2020-08-18T18:52:00Z">
            <w:rPr>
              <w:rFonts w:ascii=".VnTime" w:hAnsi=".VnTime"/>
              <w:sz w:val="28"/>
              <w:szCs w:val="28"/>
              <w:lang w:val="fr-FR"/>
            </w:rPr>
          </w:rPrChange>
        </w:rPr>
        <w:t xml:space="preserve">Phụ lục </w:t>
      </w:r>
      <w:del w:id="574" w:author="Đinh Thị Thuý Phương" w:date="2020-08-13T17:57:00Z">
        <w:r w:rsidR="00481819" w:rsidRPr="00481819">
          <w:rPr>
            <w:i/>
            <w:sz w:val="28"/>
            <w:szCs w:val="28"/>
            <w:lang w:val="fr-FR"/>
            <w:rPrChange w:id="575" w:author="Đinh Thị Thuý Phương" w:date="2020-08-18T18:52:00Z">
              <w:rPr>
                <w:rFonts w:ascii=".VnTime" w:hAnsi=".VnTime"/>
                <w:sz w:val="28"/>
                <w:szCs w:val="28"/>
                <w:lang w:val="fr-FR"/>
              </w:rPr>
            </w:rPrChange>
          </w:rPr>
          <w:delText>5</w:delText>
        </w:r>
      </w:del>
      <w:ins w:id="576" w:author="Đinh Thị Thuý Phương" w:date="2020-08-13T17:57:00Z">
        <w:r w:rsidR="00481819" w:rsidRPr="00481819">
          <w:rPr>
            <w:i/>
            <w:sz w:val="28"/>
            <w:szCs w:val="28"/>
            <w:lang w:val="fr-FR"/>
            <w:rPrChange w:id="577" w:author="Đinh Thị Thuý Phương" w:date="2020-08-18T18:52:00Z">
              <w:rPr>
                <w:rFonts w:ascii=".VnTime" w:hAnsi=".VnTime"/>
                <w:sz w:val="28"/>
                <w:szCs w:val="28"/>
                <w:lang w:val="fr-FR"/>
              </w:rPr>
            </w:rPrChange>
          </w:rPr>
          <w:t>V</w:t>
        </w:r>
      </w:ins>
      <w:ins w:id="578" w:author="Đinh Thị Thuý Phương" w:date="2020-08-20T11:13:00Z">
        <w:r w:rsidR="00144D8A">
          <w:rPr>
            <w:i/>
            <w:sz w:val="28"/>
            <w:szCs w:val="28"/>
            <w:lang w:val="fr-FR"/>
          </w:rPr>
          <w:t>I</w:t>
        </w:r>
      </w:ins>
      <w:del w:id="579" w:author="Đinh Thị Thuý Phương" w:date="2020-08-17T16:58:00Z">
        <w:r w:rsidR="00481819" w:rsidRPr="00481819">
          <w:rPr>
            <w:i/>
            <w:sz w:val="28"/>
            <w:szCs w:val="28"/>
            <w:lang w:val="fr-FR"/>
            <w:rPrChange w:id="580" w:author="Đinh Thị Thuý Phương" w:date="2020-08-18T18:52:00Z">
              <w:rPr>
                <w:rFonts w:ascii=".VnTime" w:hAnsi=".VnTime"/>
                <w:sz w:val="28"/>
                <w:szCs w:val="28"/>
                <w:lang w:val="fr-FR"/>
              </w:rPr>
            </w:rPrChange>
          </w:rPr>
          <w:delText>)</w:delText>
        </w:r>
      </w:del>
      <w:r w:rsidR="00481819" w:rsidRPr="00481819">
        <w:rPr>
          <w:i/>
          <w:sz w:val="28"/>
          <w:szCs w:val="28"/>
          <w:lang w:val="fr-FR"/>
          <w:rPrChange w:id="581" w:author="Đinh Thị Thuý Phương" w:date="2020-08-18T18:52:00Z">
            <w:rPr>
              <w:rFonts w:ascii=".VnTime" w:hAnsi=".VnTime"/>
              <w:sz w:val="28"/>
              <w:szCs w:val="28"/>
              <w:lang w:val="fr-FR"/>
            </w:rPr>
          </w:rPrChange>
        </w:rPr>
        <w:t>.</w:t>
      </w:r>
    </w:p>
    <w:p w:rsidR="00954184" w:rsidRPr="00E30BE0" w:rsidRDefault="00E53901" w:rsidP="00954184">
      <w:pPr>
        <w:pStyle w:val="BodyText2"/>
        <w:spacing w:before="120" w:line="264" w:lineRule="auto"/>
        <w:ind w:right="57" w:firstLine="720"/>
        <w:rPr>
          <w:rFonts w:ascii="Times New Roman" w:hAnsi="Times New Roman"/>
          <w:szCs w:val="28"/>
          <w:lang w:val="fr-FR"/>
        </w:rPr>
      </w:pPr>
      <w:r w:rsidRPr="00E30BE0">
        <w:rPr>
          <w:rFonts w:ascii="Times New Roman" w:hAnsi="Times New Roman"/>
          <w:szCs w:val="28"/>
        </w:rPr>
        <w:lastRenderedPageBreak/>
        <w:t xml:space="preserve">Quyền số tính chỉ số giá sản xuất NLTS </w:t>
      </w:r>
      <w:r w:rsidRPr="00E30BE0">
        <w:rPr>
          <w:rFonts w:ascii="Times New Roman" w:hAnsi="Times New Roman"/>
          <w:szCs w:val="28"/>
          <w:lang w:val="fr-FR"/>
        </w:rPr>
        <w:t>được Tổng cục Thống kê tính cho từng tỉnh, thành phố</w:t>
      </w:r>
      <w:del w:id="582" w:author="ttlan" w:date="2020-08-14T09:50:00Z">
        <w:r w:rsidRPr="00E30BE0" w:rsidDel="009C3812">
          <w:rPr>
            <w:rFonts w:ascii="Times New Roman" w:hAnsi="Times New Roman"/>
            <w:szCs w:val="28"/>
            <w:lang w:val="fr-FR"/>
          </w:rPr>
          <w:delText>,</w:delText>
        </w:r>
      </w:del>
      <w:ins w:id="583" w:author="ttlan" w:date="2020-08-14T09:50:00Z">
        <w:del w:id="584" w:author="Đinh Thị Thuý Phương" w:date="2020-08-19T13:48:00Z">
          <w:r w:rsidR="009C3812" w:rsidDel="00F401FD">
            <w:rPr>
              <w:rFonts w:ascii="Times New Roman" w:hAnsi="Times New Roman"/>
              <w:szCs w:val="28"/>
              <w:lang w:val="fr-FR"/>
            </w:rPr>
            <w:delText> </w:delText>
          </w:r>
        </w:del>
        <w:r w:rsidR="009C3812">
          <w:rPr>
            <w:rFonts w:ascii="Times New Roman" w:hAnsi="Times New Roman"/>
            <w:szCs w:val="28"/>
            <w:lang w:val="fr-FR"/>
          </w:rPr>
          <w:t>;</w:t>
        </w:r>
      </w:ins>
      <w:r w:rsidRPr="00E30BE0">
        <w:rPr>
          <w:rFonts w:ascii="Times New Roman" w:hAnsi="Times New Roman"/>
          <w:szCs w:val="28"/>
          <w:lang w:val="fr-FR"/>
        </w:rPr>
        <w:t xml:space="preserve"> 6 vùng kinh tế </w:t>
      </w:r>
      <w:del w:id="585" w:author="ttlan" w:date="2020-08-14T09:49:00Z">
        <w:r w:rsidRPr="00E30BE0" w:rsidDel="009C3812">
          <w:rPr>
            <w:rFonts w:ascii="Times New Roman" w:hAnsi="Times New Roman"/>
            <w:szCs w:val="28"/>
            <w:lang w:val="fr-FR"/>
          </w:rPr>
          <w:delText xml:space="preserve">và </w:delText>
        </w:r>
      </w:del>
      <w:ins w:id="586" w:author="ttlan" w:date="2020-08-14T09:50:00Z">
        <w:del w:id="587" w:author="Đinh Thị Thuý Phương" w:date="2020-08-24T11:14:00Z">
          <w:r w:rsidR="009C3812" w:rsidDel="00A35611">
            <w:rPr>
              <w:rFonts w:ascii="Times New Roman" w:hAnsi="Times New Roman"/>
              <w:szCs w:val="28"/>
              <w:lang w:val="fr-FR"/>
            </w:rPr>
            <w:delText>(</w:delText>
          </w:r>
        </w:del>
      </w:ins>
      <w:del w:id="588" w:author="Đinh Thị Thuý Phương" w:date="2020-08-24T11:14:00Z">
        <w:r w:rsidRPr="00E30BE0" w:rsidDel="00A35611">
          <w:rPr>
            <w:rFonts w:ascii="Times New Roman" w:hAnsi="Times New Roman"/>
            <w:szCs w:val="28"/>
            <w:lang w:val="fr-FR"/>
          </w:rPr>
          <w:delText>phân tổ theo nhu cầu của đơn vị sử dụng chỉ số giá sản xuất NLTS</w:delText>
        </w:r>
      </w:del>
      <w:ins w:id="589" w:author="ttlan" w:date="2020-08-14T09:50:00Z">
        <w:del w:id="590" w:author="Đinh Thị Thuý Phương" w:date="2020-08-24T11:14:00Z">
          <w:r w:rsidR="009C3812" w:rsidDel="00A35611">
            <w:rPr>
              <w:rFonts w:ascii="Times New Roman" w:hAnsi="Times New Roman"/>
              <w:szCs w:val="28"/>
              <w:lang w:val="fr-FR"/>
            </w:rPr>
            <w:delText>)</w:delText>
          </w:r>
        </w:del>
      </w:ins>
      <w:del w:id="591" w:author="Đinh Thị Thuý Phương" w:date="2020-08-24T11:14:00Z">
        <w:r w:rsidRPr="00E30BE0" w:rsidDel="00A35611">
          <w:rPr>
            <w:rFonts w:ascii="Times New Roman" w:hAnsi="Times New Roman"/>
            <w:szCs w:val="28"/>
            <w:lang w:val="fr-FR"/>
          </w:rPr>
          <w:delText xml:space="preserve"> </w:delText>
        </w:r>
      </w:del>
      <w:r w:rsidRPr="00E30BE0">
        <w:rPr>
          <w:rFonts w:ascii="Times New Roman" w:hAnsi="Times New Roman"/>
          <w:szCs w:val="28"/>
          <w:lang w:val="fr-FR"/>
        </w:rPr>
        <w:t xml:space="preserve">và cả nước. </w:t>
      </w:r>
    </w:p>
    <w:p w:rsidR="00954184" w:rsidRPr="00E30BE0" w:rsidRDefault="00D661F5" w:rsidP="00954184">
      <w:pPr>
        <w:spacing w:before="120" w:line="264" w:lineRule="auto"/>
        <w:ind w:firstLine="720"/>
        <w:rPr>
          <w:i/>
          <w:sz w:val="28"/>
          <w:szCs w:val="28"/>
          <w:lang w:val="fr-FR"/>
        </w:rPr>
      </w:pPr>
      <w:r w:rsidRPr="00E30BE0">
        <w:rPr>
          <w:b/>
          <w:i/>
          <w:sz w:val="28"/>
          <w:szCs w:val="28"/>
          <w:lang w:val="fr-FR"/>
        </w:rPr>
        <w:t xml:space="preserve">b) Xây dựng cấu trúc chỉ số giá sản xuất NLTS </w:t>
      </w:r>
    </w:p>
    <w:p w:rsidR="00954184" w:rsidRDefault="00D661F5" w:rsidP="00954184">
      <w:pPr>
        <w:spacing w:before="120" w:line="264" w:lineRule="auto"/>
        <w:ind w:firstLine="720"/>
        <w:rPr>
          <w:ins w:id="592" w:author="ttlan" w:date="2020-08-14T09:50:00Z"/>
          <w:sz w:val="28"/>
          <w:szCs w:val="28"/>
          <w:lang w:val="fr-FR"/>
        </w:rPr>
      </w:pPr>
      <w:r w:rsidRPr="00E30BE0">
        <w:rPr>
          <w:sz w:val="28"/>
          <w:szCs w:val="28"/>
          <w:lang w:val="fr-FR"/>
        </w:rPr>
        <w:t xml:space="preserve">Để đảm bảo tính liên tục của chuỗi chỉ số giá sản xuất NLTS qua thời gian và phù hợp với cơ cấu sản xuất của ngành NLTS trong thời kỳ mới, chỉ số giá sản xuất NLTS </w:t>
      </w:r>
      <w:r w:rsidRPr="00E30BE0">
        <w:rPr>
          <w:sz w:val="28"/>
          <w:szCs w:val="28"/>
        </w:rPr>
        <w:t>theo năm gốc 2020</w:t>
      </w:r>
      <w:r w:rsidRPr="00E30BE0">
        <w:rPr>
          <w:sz w:val="28"/>
          <w:szCs w:val="28"/>
          <w:lang w:val="fr-FR"/>
        </w:rPr>
        <w:t>, gồm: Nhóm cấp 1 có 1 nhóm; nhóm cấp 2 có 3 nhóm; nhóm cấp 3 có 11 nhóm</w:t>
      </w:r>
      <w:r w:rsidR="00481819" w:rsidRPr="00481819">
        <w:rPr>
          <w:sz w:val="28"/>
          <w:szCs w:val="28"/>
          <w:lang w:val="fr-FR"/>
          <w:rPrChange w:id="593" w:author="Đinh Thị Thuý Phương" w:date="2020-08-24T12:38:00Z">
            <w:rPr>
              <w:rFonts w:ascii=".VnTime" w:hAnsi=".VnTime"/>
              <w:sz w:val="28"/>
              <w:szCs w:val="28"/>
              <w:lang w:val="fr-FR"/>
            </w:rPr>
          </w:rPrChange>
        </w:rPr>
        <w:t>; nhóm cấp 4 có 37 nhóm</w:t>
      </w:r>
      <w:ins w:id="594" w:author="Đinh Thị Thuý Phương" w:date="2020-08-21T15:50:00Z">
        <w:r w:rsidR="00481819" w:rsidRPr="00481819">
          <w:rPr>
            <w:sz w:val="28"/>
            <w:szCs w:val="28"/>
            <w:lang w:val="fr-FR"/>
            <w:rPrChange w:id="595" w:author="Đinh Thị Thuý Phương" w:date="2020-08-24T12:38:00Z">
              <w:rPr>
                <w:rFonts w:ascii=".VnTime" w:hAnsi=".VnTime"/>
                <w:sz w:val="28"/>
                <w:szCs w:val="28"/>
                <w:lang w:val="fr-FR"/>
              </w:rPr>
            </w:rPrChange>
          </w:rPr>
          <w:t>;</w:t>
        </w:r>
      </w:ins>
      <w:r w:rsidR="008914BD">
        <w:rPr>
          <w:sz w:val="28"/>
          <w:szCs w:val="28"/>
          <w:lang w:val="fr-FR"/>
        </w:rPr>
        <w:t xml:space="preserve"> </w:t>
      </w:r>
      <w:del w:id="596" w:author="Đinh Thị Thuý Phương" w:date="2020-08-21T15:50:00Z">
        <w:r w:rsidR="008914BD" w:rsidDel="00A429E8">
          <w:rPr>
            <w:sz w:val="28"/>
            <w:szCs w:val="28"/>
            <w:lang w:val="fr-FR"/>
          </w:rPr>
          <w:delText>và</w:delText>
        </w:r>
      </w:del>
      <w:r w:rsidR="00CC7D63" w:rsidRPr="00E30BE0">
        <w:rPr>
          <w:sz w:val="28"/>
          <w:szCs w:val="28"/>
          <w:lang w:val="fr-FR"/>
        </w:rPr>
        <w:t xml:space="preserve">nhóm cấp </w:t>
      </w:r>
      <w:r w:rsidR="00CC7D63">
        <w:rPr>
          <w:sz w:val="28"/>
          <w:szCs w:val="28"/>
          <w:lang w:val="fr-FR"/>
        </w:rPr>
        <w:t>5</w:t>
      </w:r>
      <w:r w:rsidR="00CC7D63" w:rsidRPr="00E30BE0">
        <w:rPr>
          <w:sz w:val="28"/>
          <w:szCs w:val="28"/>
          <w:lang w:val="fr-FR"/>
        </w:rPr>
        <w:t xml:space="preserve"> có </w:t>
      </w:r>
      <w:r w:rsidR="00B71459">
        <w:rPr>
          <w:sz w:val="28"/>
          <w:szCs w:val="28"/>
          <w:lang w:val="fr-FR"/>
        </w:rPr>
        <w:t>59</w:t>
      </w:r>
      <w:r w:rsidR="00CC7D63">
        <w:rPr>
          <w:sz w:val="28"/>
          <w:szCs w:val="28"/>
          <w:lang w:val="fr-FR"/>
        </w:rPr>
        <w:t xml:space="preserve"> nhóm</w:t>
      </w:r>
      <w:del w:id="597" w:author="Đinh Thị Thuý Phương" w:date="2020-08-21T15:50:00Z">
        <w:r w:rsidR="00B71459" w:rsidDel="00A429E8">
          <w:rPr>
            <w:sz w:val="28"/>
            <w:szCs w:val="28"/>
            <w:lang w:val="fr-FR"/>
          </w:rPr>
          <w:delText>,</w:delText>
        </w:r>
      </w:del>
      <w:ins w:id="598" w:author="Đinh Thị Thuý Phương" w:date="2020-08-21T15:50:00Z">
        <w:r w:rsidR="00A429E8">
          <w:rPr>
            <w:sz w:val="28"/>
            <w:szCs w:val="28"/>
            <w:lang w:val="fr-FR"/>
          </w:rPr>
          <w:t xml:space="preserve"> </w:t>
        </w:r>
        <w:r w:rsidR="00481819" w:rsidRPr="00481819">
          <w:rPr>
            <w:color w:val="FF0000"/>
            <w:sz w:val="28"/>
            <w:szCs w:val="28"/>
            <w:lang w:val="fr-FR"/>
            <w:rPrChange w:id="599" w:author="Đinh Thị Thuý Phương" w:date="2020-08-21T16:14:00Z">
              <w:rPr>
                <w:rFonts w:ascii=".VnTime" w:hAnsi=".VnTime"/>
                <w:sz w:val="28"/>
                <w:szCs w:val="28"/>
                <w:lang w:val="fr-FR"/>
              </w:rPr>
            </w:rPrChange>
          </w:rPr>
          <w:t>và</w:t>
        </w:r>
      </w:ins>
      <w:r w:rsidR="00481819" w:rsidRPr="00481819">
        <w:rPr>
          <w:color w:val="FF0000"/>
          <w:sz w:val="28"/>
          <w:szCs w:val="28"/>
          <w:lang w:val="fr-FR"/>
          <w:rPrChange w:id="600" w:author="Đinh Thị Thuý Phương" w:date="2020-08-21T16:14:00Z">
            <w:rPr>
              <w:rFonts w:ascii=".VnTime" w:hAnsi=".VnTime"/>
              <w:sz w:val="28"/>
              <w:szCs w:val="28"/>
              <w:lang w:val="fr-FR"/>
            </w:rPr>
          </w:rPrChange>
        </w:rPr>
        <w:t xml:space="preserve"> </w:t>
      </w:r>
      <w:ins w:id="601" w:author="Đinh Thị Thuý Phương" w:date="2020-08-21T15:50:00Z">
        <w:r w:rsidR="00481819" w:rsidRPr="00481819">
          <w:rPr>
            <w:color w:val="FF0000"/>
            <w:sz w:val="28"/>
            <w:szCs w:val="28"/>
            <w:lang w:val="fr-FR"/>
            <w:rPrChange w:id="602" w:author="Đinh Thị Thuý Phương" w:date="2020-08-21T16:14:00Z">
              <w:rPr>
                <w:rFonts w:ascii=".VnTime" w:hAnsi=".VnTime"/>
                <w:sz w:val="28"/>
                <w:szCs w:val="28"/>
                <w:lang w:val="fr-FR"/>
              </w:rPr>
            </w:rPrChange>
          </w:rPr>
          <w:t>nhóm cấp 6 có</w:t>
        </w:r>
        <w:r w:rsidR="00481819" w:rsidRPr="00481819">
          <w:rPr>
            <w:sz w:val="28"/>
            <w:szCs w:val="28"/>
            <w:lang w:val="fr-FR"/>
            <w:rPrChange w:id="603" w:author="Đinh Thị Thuý Phương" w:date="2020-08-21T16:14:00Z">
              <w:rPr>
                <w:rFonts w:ascii=".VnTime" w:hAnsi=".VnTime"/>
                <w:sz w:val="28"/>
                <w:szCs w:val="28"/>
                <w:lang w:val="fr-FR"/>
              </w:rPr>
            </w:rPrChange>
          </w:rPr>
          <w:t xml:space="preserve"> </w:t>
        </w:r>
      </w:ins>
      <w:ins w:id="604" w:author="Đinh Thị Thuý Phương" w:date="2020-08-21T16:05:00Z">
        <w:r w:rsidR="00481819" w:rsidRPr="00481819">
          <w:rPr>
            <w:sz w:val="28"/>
            <w:szCs w:val="28"/>
            <w:lang w:val="fr-FR"/>
            <w:rPrChange w:id="605" w:author="Đinh Thị Thuý Phương" w:date="2020-08-21T16:14:00Z">
              <w:rPr>
                <w:rFonts w:ascii=".VnTime" w:hAnsi=".VnTime"/>
                <w:sz w:val="28"/>
                <w:szCs w:val="28"/>
                <w:lang w:val="fr-FR"/>
              </w:rPr>
            </w:rPrChange>
          </w:rPr>
          <w:t>3</w:t>
        </w:r>
      </w:ins>
      <w:ins w:id="606" w:author="Đinh Thị Thuý Phương" w:date="2020-08-21T16:06:00Z">
        <w:r w:rsidR="00481819" w:rsidRPr="00481819">
          <w:rPr>
            <w:sz w:val="28"/>
            <w:szCs w:val="28"/>
            <w:lang w:val="fr-FR"/>
            <w:rPrChange w:id="607" w:author="Đinh Thị Thuý Phương" w:date="2020-08-21T16:14:00Z">
              <w:rPr>
                <w:rFonts w:ascii=".VnTime" w:hAnsi=".VnTime"/>
                <w:sz w:val="28"/>
                <w:szCs w:val="28"/>
                <w:lang w:val="fr-FR"/>
              </w:rPr>
            </w:rPrChange>
          </w:rPr>
          <w:t>1</w:t>
        </w:r>
      </w:ins>
      <w:ins w:id="608" w:author="Đinh Thị Thuý Phương" w:date="2020-08-21T15:50:00Z">
        <w:r w:rsidR="00481819" w:rsidRPr="00481819">
          <w:rPr>
            <w:color w:val="FF0000"/>
            <w:sz w:val="28"/>
            <w:szCs w:val="28"/>
            <w:lang w:val="fr-FR"/>
            <w:rPrChange w:id="609" w:author="Đinh Thị Thuý Phương" w:date="2020-08-21T16:14:00Z">
              <w:rPr>
                <w:rFonts w:ascii=".VnTime" w:hAnsi=".VnTime"/>
                <w:sz w:val="28"/>
                <w:szCs w:val="28"/>
                <w:lang w:val="fr-FR"/>
              </w:rPr>
            </w:rPrChange>
          </w:rPr>
          <w:t xml:space="preserve"> nhóm,</w:t>
        </w:r>
        <w:r w:rsidR="00A429E8">
          <w:rPr>
            <w:sz w:val="28"/>
            <w:szCs w:val="28"/>
            <w:lang w:val="fr-FR"/>
          </w:rPr>
          <w:t xml:space="preserve"> </w:t>
        </w:r>
      </w:ins>
      <w:r w:rsidRPr="00E30BE0">
        <w:rPr>
          <w:sz w:val="28"/>
          <w:szCs w:val="28"/>
          <w:lang w:val="fr-FR"/>
        </w:rPr>
        <w:t xml:space="preserve">chi tiết </w:t>
      </w:r>
      <w:ins w:id="610" w:author="Đinh Thị Thuý Phương" w:date="2020-08-17T17:01:00Z">
        <w:r w:rsidR="00E416C3">
          <w:rPr>
            <w:sz w:val="28"/>
            <w:szCs w:val="28"/>
            <w:lang w:val="fr-FR"/>
          </w:rPr>
          <w:t xml:space="preserve">tại </w:t>
        </w:r>
      </w:ins>
      <w:del w:id="611" w:author="Đinh Thị Thuý Phương" w:date="2020-08-17T16:58:00Z">
        <w:r w:rsidR="00481819" w:rsidRPr="00481819">
          <w:rPr>
            <w:i/>
            <w:sz w:val="28"/>
            <w:szCs w:val="28"/>
            <w:lang w:val="fr-FR"/>
            <w:rPrChange w:id="612" w:author="Đinh Thị Thuý Phương" w:date="2020-08-18T18:53:00Z">
              <w:rPr>
                <w:rFonts w:ascii=".VnTime" w:hAnsi=".VnTime"/>
                <w:sz w:val="28"/>
                <w:szCs w:val="28"/>
                <w:lang w:val="fr-FR"/>
              </w:rPr>
            </w:rPrChange>
          </w:rPr>
          <w:delText>xem (</w:delText>
        </w:r>
      </w:del>
      <w:r w:rsidR="00481819" w:rsidRPr="00481819">
        <w:rPr>
          <w:i/>
          <w:sz w:val="28"/>
          <w:szCs w:val="28"/>
          <w:lang w:val="fr-FR"/>
          <w:rPrChange w:id="613" w:author="Đinh Thị Thuý Phương" w:date="2020-08-18T18:53:00Z">
            <w:rPr>
              <w:rFonts w:ascii=".VnTime" w:hAnsi=".VnTime"/>
              <w:sz w:val="28"/>
              <w:szCs w:val="28"/>
              <w:lang w:val="fr-FR"/>
            </w:rPr>
          </w:rPrChange>
        </w:rPr>
        <w:t xml:space="preserve">Phụ lục </w:t>
      </w:r>
      <w:ins w:id="614" w:author="Đinh Thị Thuý Phương" w:date="2020-08-13T17:57:00Z">
        <w:r w:rsidR="00481819" w:rsidRPr="00481819">
          <w:rPr>
            <w:i/>
            <w:sz w:val="28"/>
            <w:szCs w:val="28"/>
            <w:lang w:val="fr-FR"/>
            <w:rPrChange w:id="615" w:author="Đinh Thị Thuý Phương" w:date="2020-08-18T18:53:00Z">
              <w:rPr>
                <w:rFonts w:ascii=".VnTime" w:hAnsi=".VnTime"/>
                <w:sz w:val="28"/>
                <w:szCs w:val="28"/>
                <w:lang w:val="fr-FR"/>
              </w:rPr>
            </w:rPrChange>
          </w:rPr>
          <w:t>V</w:t>
        </w:r>
      </w:ins>
      <w:ins w:id="616" w:author="Đinh Thị Thuý Phương" w:date="2020-08-20T11:14:00Z">
        <w:r w:rsidR="00144D8A">
          <w:rPr>
            <w:i/>
            <w:sz w:val="28"/>
            <w:szCs w:val="28"/>
            <w:lang w:val="fr-FR"/>
          </w:rPr>
          <w:t>I</w:t>
        </w:r>
      </w:ins>
      <w:del w:id="617" w:author="Đinh Thị Thuý Phương" w:date="2020-08-13T17:57:00Z">
        <w:r w:rsidRPr="00E30BE0" w:rsidDel="00604458">
          <w:rPr>
            <w:sz w:val="28"/>
            <w:szCs w:val="28"/>
            <w:lang w:val="fr-FR"/>
          </w:rPr>
          <w:delText>5</w:delText>
        </w:r>
      </w:del>
      <w:del w:id="618" w:author="Đinh Thị Thuý Phương" w:date="2020-08-17T16:58:00Z">
        <w:r w:rsidRPr="00E30BE0" w:rsidDel="00E416C3">
          <w:rPr>
            <w:sz w:val="28"/>
            <w:szCs w:val="28"/>
            <w:lang w:val="fr-FR"/>
          </w:rPr>
          <w:delText>)</w:delText>
        </w:r>
      </w:del>
      <w:r w:rsidRPr="00E30BE0">
        <w:rPr>
          <w:sz w:val="28"/>
          <w:szCs w:val="28"/>
          <w:lang w:val="fr-FR"/>
        </w:rPr>
        <w:t xml:space="preserve">. Sơ đồ cấu trúc chỉ số giá sản xuất NLTS </w:t>
      </w:r>
      <w:r w:rsidRPr="00E30BE0">
        <w:rPr>
          <w:sz w:val="28"/>
          <w:szCs w:val="28"/>
        </w:rPr>
        <w:t>theo năm gốc 2020</w:t>
      </w:r>
      <w:r w:rsidRPr="00E30BE0">
        <w:rPr>
          <w:sz w:val="28"/>
          <w:szCs w:val="28"/>
          <w:lang w:val="fr-FR"/>
        </w:rPr>
        <w:t xml:space="preserve"> cụ thể như sau:</w:t>
      </w:r>
    </w:p>
    <w:p w:rsidR="00000000" w:rsidRDefault="00DD6CB1">
      <w:pPr>
        <w:spacing w:before="120" w:after="0" w:line="264" w:lineRule="auto"/>
        <w:ind w:firstLine="720"/>
        <w:rPr>
          <w:del w:id="619" w:author="Đinh Thị Thuý Phương" w:date="2020-08-18T18:52:00Z"/>
          <w:sz w:val="28"/>
          <w:szCs w:val="28"/>
          <w:lang w:val="fr-FR"/>
        </w:rPr>
        <w:pPrChange w:id="620" w:author="Đinh Thị Thuý Phương" w:date="2020-08-20T17:31:00Z">
          <w:pPr>
            <w:spacing w:before="120" w:line="264" w:lineRule="auto"/>
            <w:ind w:firstLine="720"/>
          </w:pPr>
        </w:pPrChange>
      </w:pPr>
    </w:p>
    <w:p w:rsidR="00000000" w:rsidRDefault="00DD6CB1">
      <w:pPr>
        <w:pStyle w:val="BodyText2"/>
        <w:spacing w:before="120" w:after="0"/>
        <w:ind w:right="58" w:firstLine="720"/>
        <w:rPr>
          <w:del w:id="621" w:author="Đinh Thị Thuý Phương" w:date="2020-08-13T17:57:00Z"/>
          <w:rFonts w:ascii="Times New Roman" w:hAnsi="Times New Roman"/>
          <w:b/>
          <w:szCs w:val="28"/>
        </w:rPr>
        <w:pPrChange w:id="622" w:author="Đinh Thị Thuý Phương" w:date="2020-08-20T17:31:00Z">
          <w:pPr>
            <w:pStyle w:val="BodyText2"/>
            <w:spacing w:before="240" w:after="60"/>
            <w:ind w:right="58" w:firstLine="720"/>
          </w:pPr>
        </w:pPrChange>
      </w:pPr>
    </w:p>
    <w:p w:rsidR="00000000" w:rsidRDefault="00E53901">
      <w:pPr>
        <w:pStyle w:val="BodyText2"/>
        <w:spacing w:before="120" w:after="0"/>
        <w:ind w:right="58" w:firstLine="720"/>
        <w:rPr>
          <w:rFonts w:ascii="Times New Roman" w:hAnsi="Times New Roman"/>
          <w:b/>
          <w:szCs w:val="28"/>
        </w:rPr>
        <w:pPrChange w:id="623" w:author="Đinh Thị Thuý Phương" w:date="2020-08-20T17:31:00Z">
          <w:pPr>
            <w:pStyle w:val="BodyText2"/>
            <w:spacing w:before="240" w:after="60"/>
            <w:ind w:right="58" w:firstLine="720"/>
          </w:pPr>
        </w:pPrChange>
      </w:pPr>
      <w:r w:rsidRPr="00E30BE0">
        <w:rPr>
          <w:rFonts w:ascii="Times New Roman" w:hAnsi="Times New Roman"/>
          <w:b/>
          <w:szCs w:val="28"/>
        </w:rPr>
        <w:t>Sơ đồ cấu trúc chỉ số giá sản xuất NLTS năm gốc 2020</w:t>
      </w:r>
    </w:p>
    <w:p w:rsidR="00C16C89" w:rsidRPr="00E30BE0" w:rsidRDefault="00481819" w:rsidP="00F247EE">
      <w:r>
        <w:rPr>
          <w:noProof/>
        </w:rPr>
        <w:pict>
          <v:rect id="Rectangle 54" o:spid="_x0000_s1026" style="position:absolute;left:0;text-align:left;margin-left:162pt;margin-top:18.4pt;width:140.7pt;height:37.9pt;z-index:251642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">
            <v:textbox>
              <w:txbxContent>
                <w:p w:rsidR="00561DF0" w:rsidRPr="00F91C0F" w:rsidRDefault="00561DF0" w:rsidP="00C16C89">
                  <w:pPr>
                    <w:jc w:val="center"/>
                    <w:rPr>
                      <w:b/>
                    </w:rPr>
                  </w:pPr>
                  <w:r>
                    <w:rPr>
                      <w:b/>
                    </w:rPr>
                    <w:t xml:space="preserve">Nhóm cấp 1                                 </w:t>
                  </w:r>
                  <w:r w:rsidRPr="000303B4">
                    <w:t>Chỉ số giá sản xuất</w:t>
                  </w:r>
                  <w:ins w:id="624" w:author="ttlan" w:date="2020-08-14T10:02:00Z">
                    <w:r>
                      <w:t xml:space="preserve"> </w:t>
                    </w:r>
                  </w:ins>
                  <w:r w:rsidRPr="00F4396A">
                    <w:t>NLTS</w:t>
                  </w:r>
                </w:p>
              </w:txbxContent>
            </v:textbox>
          </v:rect>
        </w:pict>
      </w:r>
      <w:r>
        <w:pict>
          <v:line id="Line 55" o:spid="_x0000_s1101" style="position:absolute;left:0;text-align:left;z-index:251643904;visibility:visible" from="225pt,56.3pt" to="225pt,9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"/>
        </w:pict>
      </w:r>
      <w:r>
        <w:rPr>
          <w:noProof/>
        </w:rPr>
      </w:r>
      <w:r>
        <w:rPr>
          <w:noProof/>
        </w:rPr>
        <w:pict>
          <v:group id="Canvas 52" o:spid="_x0000_s1100" editas="canvas" style="width:135pt;height:54pt;mso-position-horizontal-relative:char;mso-position-vertical-relative:line" coordsize="17145,68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7145;height:6858;visibility:visible">
              <v:fill o:detectmouseclick="t"/>
              <v:path o:connecttype="none"/>
            </v:shape>
            <w10:wrap type="none"/>
            <w10:anchorlock/>
          </v:group>
        </w:pict>
      </w:r>
    </w:p>
    <w:p w:rsidR="00C16C89" w:rsidRPr="00E30BE0" w:rsidRDefault="00481819" w:rsidP="003B4B47">
      <w:pPr>
        <w:pStyle w:val="BodyText2"/>
        <w:spacing w:before="60" w:after="60"/>
        <w:ind w:right="57" w:firstLine="720"/>
        <w:rPr>
          <w:rFonts w:ascii="Times New Roman" w:hAnsi="Times New Roman"/>
          <w:b/>
          <w:szCs w:val="28"/>
        </w:rPr>
      </w:pPr>
      <w:r>
        <w:rPr>
          <w:rFonts w:ascii="Times New Roman" w:hAnsi="Times New Roman"/>
          <w:b/>
          <w:noProof/>
          <w:szCs w:val="28"/>
        </w:rPr>
        <w:pict>
          <v:line id="Line 58" o:spid="_x0000_s1099" style="position:absolute;left:0;text-align:left;z-index:251646976;visibility:visible" from="387pt,14.25pt" to="387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"/>
        </w:pict>
      </w:r>
      <w:r>
        <w:rPr>
          <w:rFonts w:ascii="Times New Roman" w:hAnsi="Times New Roman"/>
          <w:b/>
          <w:noProof/>
          <w:szCs w:val="28"/>
        </w:rPr>
        <w:pict>
          <v:line id="Line 56" o:spid="_x0000_s1098" style="position:absolute;left:0;text-align:left;z-index:251644928;visibility:visible" from="81pt,14.3pt" to="387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5Nx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"/>
        </w:pict>
      </w:r>
      <w:r>
        <w:rPr>
          <w:rFonts w:ascii="Times New Roman" w:hAnsi="Times New Roman"/>
          <w:b/>
          <w:noProof/>
          <w:szCs w:val="28"/>
        </w:rPr>
        <w:pict>
          <v:line id="Line 57" o:spid="_x0000_s1097" style="position:absolute;left:0;text-align:left;z-index:251645952;visibility:visible" from="81pt,14.25pt" to="81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"/>
        </w:pict>
      </w:r>
    </w:p>
    <w:p w:rsidR="00C16C89" w:rsidRPr="00E30BE0" w:rsidRDefault="00481819" w:rsidP="00F247EE">
      <w:r>
        <w:rPr>
          <w:noProof/>
        </w:rPr>
        <w:pict>
          <v:rect id="Rectangle 59" o:spid="_x0000_s1029" style="position:absolute;left:0;text-align:left;margin-left:-22.8pt;margin-top:10.15pt;width:157.8pt;height:63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">
            <v:textbox style="mso-next-textbox:#Rectangle 59">
              <w:txbxContent>
                <w:p w:rsidR="00561DF0" w:rsidRDefault="00561DF0" w:rsidP="00EB75E1">
                  <w:pPr>
                    <w:jc w:val="center"/>
                    <w:rPr>
                      <w:ins w:id="625" w:author="ttlan" w:date="2020-08-14T09:54:00Z"/>
                      <w:b/>
                      <w:lang w:val="pt-BR"/>
                    </w:rPr>
                  </w:pPr>
                  <w:r w:rsidRPr="00AD225D">
                    <w:rPr>
                      <w:b/>
                      <w:lang w:val="pt-BR"/>
                    </w:rPr>
                    <w:t>Nhóm cấp</w:t>
                  </w:r>
                  <w:r>
                    <w:rPr>
                      <w:b/>
                      <w:lang w:val="pt-BR"/>
                    </w:rPr>
                    <w:t xml:space="preserve"> 2  </w:t>
                  </w:r>
                </w:p>
                <w:p w:rsidR="00561DF0" w:rsidRPr="009E364A" w:rsidRDefault="00481819" w:rsidP="00EB75E1">
                  <w:pPr>
                    <w:jc w:val="center"/>
                  </w:pPr>
                  <w:ins w:id="626" w:author="ttlan" w:date="2020-08-14T09:54:00Z">
                    <w:r w:rsidRPr="00481819">
                      <w:rPr>
                        <w:lang w:val="pt-BR"/>
                        <w:rPrChange w:id="627" w:author="ttlan" w:date="2020-08-14T09:57:00Z">
                          <w:rPr>
                            <w:b/>
                            <w:lang w:val="pt-BR"/>
                          </w:rPr>
                        </w:rPrChange>
                      </w:rPr>
                      <w:t>Sản phẩm</w:t>
                    </w:r>
                    <w:r w:rsidR="00561DF0">
                      <w:rPr>
                        <w:b/>
                        <w:lang w:val="pt-BR"/>
                      </w:rPr>
                      <w:t xml:space="preserve"> </w:t>
                    </w:r>
                  </w:ins>
                  <w:del w:id="628" w:author="ttlan" w:date="2020-08-14T09:54:00Z">
                    <w:r w:rsidR="00561DF0">
                      <w:rPr>
                        <w:lang w:val="pt-BR"/>
                      </w:rPr>
                      <w:delText>N</w:delText>
                    </w:r>
                  </w:del>
                  <w:ins w:id="629" w:author="ttlan" w:date="2020-08-14T09:54:00Z">
                    <w:r w:rsidR="00561DF0">
                      <w:rPr>
                        <w:lang w:val="pt-BR"/>
                      </w:rPr>
                      <w:t>n</w:t>
                    </w:r>
                  </w:ins>
                  <w:r w:rsidR="00561DF0">
                    <w:rPr>
                      <w:lang w:val="pt-BR"/>
                    </w:rPr>
                    <w:t xml:space="preserve">ông nghiệp và </w:t>
                  </w:r>
                  <w:del w:id="630" w:author="ttlan" w:date="2020-08-14T09:57:00Z">
                    <w:r w:rsidR="00561DF0">
                      <w:rPr>
                        <w:lang w:val="pt-BR"/>
                      </w:rPr>
                      <w:delText xml:space="preserve">hoạt động </w:delText>
                    </w:r>
                  </w:del>
                  <w:r w:rsidR="00561DF0">
                    <w:rPr>
                      <w:lang w:val="pt-BR"/>
                    </w:rPr>
                    <w:t>dịch vụ có liên quan</w:t>
                  </w:r>
                </w:p>
              </w:txbxContent>
            </v:textbox>
          </v:rect>
        </w:pict>
      </w:r>
      <w:r>
        <w:rPr>
          <w:noProof/>
        </w:rPr>
        <w:pict>
          <v:rect id="Rectangle 60" o:spid="_x0000_s1028" style="position:absolute;left:0;text-align:left;margin-left:162pt;margin-top:10.15pt;width:140.7pt;height:63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">
            <v:textbox style="mso-next-textbox:#Rectangle 60">
              <w:txbxContent>
                <w:p w:rsidR="00561DF0" w:rsidRPr="00AD225D" w:rsidRDefault="00561DF0" w:rsidP="00C16C89">
                  <w:pPr>
                    <w:spacing w:before="120"/>
                    <w:jc w:val="center"/>
                  </w:pPr>
                  <w:r>
                    <w:rPr>
                      <w:b/>
                      <w:lang w:val="pt-BR"/>
                    </w:rPr>
                    <w:t xml:space="preserve">Nhóm cấp 2              </w:t>
                  </w:r>
                  <w:ins w:id="631" w:author="ttlan" w:date="2020-08-14T09:57:00Z">
                    <w:r>
                      <w:rPr>
                        <w:b/>
                        <w:lang w:val="pt-BR"/>
                      </w:rPr>
                      <w:t xml:space="preserve"> </w:t>
                    </w:r>
                  </w:ins>
                  <w:r>
                    <w:rPr>
                      <w:b/>
                      <w:lang w:val="pt-BR"/>
                    </w:rPr>
                    <w:t xml:space="preserve"> </w:t>
                  </w:r>
                  <w:ins w:id="632" w:author="ttlan" w:date="2020-08-14T09:56:00Z">
                    <w:r w:rsidR="00481819" w:rsidRPr="00481819">
                      <w:rPr>
                        <w:lang w:val="pt-BR"/>
                        <w:rPrChange w:id="633" w:author="ttlan" w:date="2020-08-14T09:57:00Z">
                          <w:rPr>
                            <w:b/>
                            <w:lang w:val="pt-BR"/>
                          </w:rPr>
                        </w:rPrChange>
                      </w:rPr>
                      <w:t>Sản phẩm</w:t>
                    </w:r>
                    <w:r>
                      <w:rPr>
                        <w:b/>
                        <w:lang w:val="pt-BR"/>
                      </w:rPr>
                      <w:t xml:space="preserve"> </w:t>
                    </w:r>
                  </w:ins>
                  <w:del w:id="634" w:author="ttlan" w:date="2020-08-14T09:57:00Z">
                    <w:r w:rsidDel="009E364A">
                      <w:delText>L</w:delText>
                    </w:r>
                  </w:del>
                  <w:ins w:id="635" w:author="ttlan" w:date="2020-08-14T09:57:00Z">
                    <w:r>
                      <w:t>l</w:t>
                    </w:r>
                  </w:ins>
                  <w:r>
                    <w:t xml:space="preserve">âm nghiệp và </w:t>
                  </w:r>
                  <w:del w:id="636" w:author="ttlan" w:date="2020-08-14T09:57:00Z">
                    <w:r w:rsidDel="009E364A">
                      <w:delText>hoạt động</w:delText>
                    </w:r>
                  </w:del>
                  <w:r>
                    <w:t xml:space="preserve"> dịch vụ có liên quan</w:t>
                  </w:r>
                </w:p>
                <w:p w:rsidR="00561DF0" w:rsidRPr="00AD225D" w:rsidRDefault="00561DF0" w:rsidP="00C16C89"/>
              </w:txbxContent>
            </v:textbox>
          </v:rect>
        </w:pict>
      </w:r>
      <w:r>
        <w:rPr>
          <w:noProof/>
        </w:rPr>
        <w:pict>
          <v:rect id="Rectangle 61" o:spid="_x0000_s1096" style="position:absolute;left:0;text-align:left;margin-left:322.95pt;margin-top:10.15pt;width:109.05pt;height:63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">
            <v:textbox style="mso-next-textbox:#Rectangle 61">
              <w:txbxContent>
                <w:p w:rsidR="00561DF0" w:rsidRPr="000303B4" w:rsidRDefault="00561DF0" w:rsidP="00C16C89">
                  <w:pPr>
                    <w:jc w:val="center"/>
                  </w:pPr>
                  <w:r>
                    <w:rPr>
                      <w:b/>
                      <w:lang w:val="pt-BR"/>
                    </w:rPr>
                    <w:t xml:space="preserve">Nhóm cấp 2      </w:t>
                  </w:r>
                  <w:ins w:id="637" w:author="ttlan" w:date="2020-08-14T09:58:00Z">
                    <w:r w:rsidR="00481819" w:rsidRPr="00481819">
                      <w:rPr>
                        <w:lang w:val="pt-BR"/>
                        <w:rPrChange w:id="638" w:author="ttlan" w:date="2020-08-14T09:58:00Z">
                          <w:rPr>
                            <w:b/>
                            <w:lang w:val="pt-BR"/>
                          </w:rPr>
                        </w:rPrChange>
                      </w:rPr>
                      <w:t>Sản phẩm thủy sản</w:t>
                    </w:r>
                    <w:r>
                      <w:rPr>
                        <w:b/>
                        <w:lang w:val="pt-BR"/>
                      </w:rPr>
                      <w:t xml:space="preserve"> </w:t>
                    </w:r>
                  </w:ins>
                  <w:del w:id="639" w:author="ttlan" w:date="2020-08-14T09:58:00Z">
                    <w:r w:rsidDel="009E364A">
                      <w:rPr>
                        <w:lang w:val="pt-BR"/>
                      </w:rPr>
                      <w:delText>K</w:delText>
                    </w:r>
                  </w:del>
                  <w:ins w:id="640" w:author="ttlan" w:date="2020-08-14T09:58:00Z">
                    <w:r>
                      <w:rPr>
                        <w:lang w:val="pt-BR"/>
                      </w:rPr>
                      <w:t>k</w:t>
                    </w:r>
                  </w:ins>
                  <w:r>
                    <w:rPr>
                      <w:lang w:val="pt-BR"/>
                    </w:rPr>
                    <w:t xml:space="preserve">hai thác, nuôi trồng </w:t>
                  </w:r>
                  <w:del w:id="641" w:author="ttlan" w:date="2020-08-14T09:58:00Z">
                    <w:r w:rsidDel="009E364A">
                      <w:rPr>
                        <w:lang w:val="pt-BR"/>
                      </w:rPr>
                      <w:delText>thủy sản</w:delText>
                    </w:r>
                  </w:del>
                </w:p>
              </w:txbxContent>
            </v:textbox>
          </v:rect>
        </w:pict>
      </w:r>
      <w:r w:rsidR="00D661F5" w:rsidRPr="00E30BE0">
        <w:tab/>
      </w:r>
      <w:r w:rsidR="00D661F5" w:rsidRPr="00E30BE0">
        <w:tab/>
      </w:r>
    </w:p>
    <w:p w:rsidR="00C16C89" w:rsidRPr="00E30BE0" w:rsidRDefault="00C16C89" w:rsidP="003B4B47">
      <w:pPr>
        <w:pStyle w:val="BodyText2"/>
        <w:tabs>
          <w:tab w:val="left" w:pos="6120"/>
        </w:tabs>
        <w:spacing w:before="60" w:after="60"/>
        <w:ind w:right="57" w:firstLine="720"/>
        <w:rPr>
          <w:rFonts w:ascii="Times New Roman" w:hAnsi="Times New Roman"/>
          <w:b/>
          <w:szCs w:val="28"/>
        </w:rPr>
      </w:pPr>
    </w:p>
    <w:p w:rsidR="00C16C89" w:rsidRPr="00E30BE0" w:rsidRDefault="00C16C89" w:rsidP="003B4B47">
      <w:pPr>
        <w:pStyle w:val="BodyText2"/>
        <w:spacing w:before="60" w:after="60"/>
        <w:ind w:right="57" w:firstLine="720"/>
        <w:rPr>
          <w:rFonts w:ascii="Times New Roman" w:hAnsi="Times New Roman"/>
          <w:b/>
          <w:szCs w:val="28"/>
        </w:rPr>
      </w:pPr>
    </w:p>
    <w:p w:rsidR="00C16C89" w:rsidRPr="00E30BE0" w:rsidRDefault="00481819" w:rsidP="003B4B47">
      <w:pPr>
        <w:pStyle w:val="BodyText2"/>
        <w:spacing w:before="60" w:after="60"/>
        <w:ind w:right="57" w:firstLine="720"/>
        <w:rPr>
          <w:rFonts w:ascii="Times New Roman" w:hAnsi="Times New Roman"/>
          <w:b/>
          <w:szCs w:val="28"/>
        </w:rPr>
      </w:pPr>
      <w:r>
        <w:rPr>
          <w:rFonts w:ascii="Times New Roman" w:hAnsi="Times New Roman"/>
          <w:b/>
          <w:noProof/>
          <w:szCs w:val="28"/>
        </w:rPr>
        <w:pict>
          <v:line id="Line 62" o:spid="_x0000_s1095" style="position:absolute;left:0;text-align:left;z-index:251651072;visibility:visible" from="81pt,15.85pt" to="81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"/>
        </w:pict>
      </w:r>
    </w:p>
    <w:p w:rsidR="00C16C89" w:rsidRPr="00E30BE0" w:rsidRDefault="00481819" w:rsidP="003B4B47">
      <w:pPr>
        <w:pStyle w:val="BodyText2"/>
        <w:spacing w:before="60" w:after="60"/>
        <w:ind w:right="57" w:firstLine="720"/>
        <w:rPr>
          <w:rFonts w:ascii="Times New Roman" w:hAnsi="Times New Roman"/>
          <w:b/>
          <w:szCs w:val="28"/>
        </w:rPr>
      </w:pPr>
      <w:r>
        <w:rPr>
          <w:rFonts w:ascii="Times New Roman" w:hAnsi="Times New Roman"/>
          <w:b/>
          <w:noProof/>
          <w:szCs w:val="28"/>
        </w:rPr>
        <w:pict>
          <v:line id="_x0000_s1111" style="position:absolute;left:0;text-align:left;z-index:251674624;visibility:visible" from="424.95pt,11.8pt" to="424.95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"/>
        </w:pict>
      </w:r>
      <w:r>
        <w:rPr>
          <w:rFonts w:ascii="Times New Roman" w:hAnsi="Times New Roman"/>
          <w:b/>
          <w:noProof/>
          <w:szCs w:val="28"/>
        </w:rPr>
        <w:pict>
          <v:line id="Line 63" o:spid="_x0000_s1092" style="position:absolute;left:0;text-align:left;z-index:251652096;visibility:visible" from="81pt,11.8pt" to="424.9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0MA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"/>
        </w:pict>
      </w:r>
      <w:r>
        <w:rPr>
          <w:rFonts w:ascii="Times New Roman" w:hAnsi="Times New Roman"/>
          <w:b/>
          <w:noProof/>
          <w:szCs w:val="28"/>
        </w:rPr>
        <w:pict>
          <v:line id="Line 65" o:spid="_x0000_s1094" style="position:absolute;left:0;text-align:left;z-index:251654144;visibility:visible" from="307.95pt,11.8pt" to="307.95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"/>
        </w:pict>
      </w:r>
      <w:r>
        <w:rPr>
          <w:rFonts w:ascii="Times New Roman" w:hAnsi="Times New Roman"/>
          <w:b/>
          <w:noProof/>
          <w:szCs w:val="28"/>
        </w:rPr>
        <w:pict>
          <v:line id="Line 64" o:spid="_x0000_s1093" style="position:absolute;left:0;text-align:left;z-index:251653120;visibility:visible" from="187.95pt,11.8pt" to="187.95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"/>
        </w:pict>
      </w:r>
    </w:p>
    <w:p w:rsidR="00C16C89" w:rsidRPr="00E30BE0" w:rsidRDefault="00481819" w:rsidP="003B4B47">
      <w:pPr>
        <w:pStyle w:val="BodyText2"/>
        <w:spacing w:before="60" w:after="60"/>
        <w:ind w:right="57" w:firstLine="720"/>
        <w:rPr>
          <w:rFonts w:ascii="Times New Roman" w:hAnsi="Times New Roman"/>
          <w:b/>
          <w:szCs w:val="28"/>
        </w:rPr>
      </w:pPr>
      <w:r>
        <w:rPr>
          <w:rFonts w:ascii="Times New Roman" w:hAnsi="Times New Roman"/>
          <w:b/>
          <w:noProof/>
          <w:szCs w:val="28"/>
        </w:rPr>
        <w:pict>
          <v:rect id="_x0000_s1110" style="position:absolute;left:0;text-align:left;margin-left:381.45pt;margin-top:7.7pt;width:90pt;height:63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">
            <v:textbox>
              <w:txbxContent>
                <w:p w:rsidR="00561DF0" w:rsidRDefault="00561DF0" w:rsidP="000303B4">
                  <w:pPr>
                    <w:jc w:val="center"/>
                    <w:rPr>
                      <w:sz w:val="28"/>
                      <w:szCs w:val="28"/>
                      <w:lang w:val="pt-BR"/>
                    </w:rPr>
                  </w:pPr>
                  <w:r w:rsidRPr="00AD225D">
                    <w:rPr>
                      <w:b/>
                      <w:lang w:val="pt-BR"/>
                    </w:rPr>
                    <w:t xml:space="preserve">Nhóm cấp </w:t>
                  </w:r>
                  <w:r>
                    <w:rPr>
                      <w:b/>
                      <w:lang w:val="pt-BR"/>
                    </w:rPr>
                    <w:t>3</w:t>
                  </w:r>
                </w:p>
                <w:p w:rsidR="00561DF0" w:rsidRDefault="00561DF0">
                  <w:r>
                    <w:rPr>
                      <w:lang w:val="pt-BR"/>
                    </w:rPr>
                    <w:t>.............</w:t>
                  </w:r>
                </w:p>
              </w:txbxContent>
            </v:textbox>
          </v:rect>
        </w:pict>
      </w:r>
      <w:r>
        <w:rPr>
          <w:rFonts w:ascii="Times New Roman" w:hAnsi="Times New Roman"/>
          <w:b/>
          <w:noProof/>
          <w:szCs w:val="28"/>
        </w:rPr>
        <w:pict>
          <v:rect id="Rectangle 68" o:spid="_x0000_s1030" style="position:absolute;left:0;text-align:left;margin-left:262.2pt;margin-top:7.7pt;width:90pt;height:63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">
            <v:textbox>
              <w:txbxContent>
                <w:p w:rsidR="00561DF0" w:rsidRDefault="00561DF0" w:rsidP="00C16C89">
                  <w:pPr>
                    <w:jc w:val="center"/>
                    <w:rPr>
                      <w:b/>
                      <w:lang w:val="pt-BR"/>
                    </w:rPr>
                  </w:pPr>
                  <w:r w:rsidRPr="00AD225D">
                    <w:rPr>
                      <w:b/>
                      <w:lang w:val="pt-BR"/>
                    </w:rPr>
                    <w:t xml:space="preserve">Nhóm cấp </w:t>
                  </w:r>
                  <w:r>
                    <w:rPr>
                      <w:b/>
                      <w:lang w:val="pt-BR"/>
                    </w:rPr>
                    <w:t xml:space="preserve">3  </w:t>
                  </w:r>
                </w:p>
                <w:p w:rsidR="00561DF0" w:rsidRPr="00AD225D" w:rsidRDefault="00561DF0" w:rsidP="00C16C89">
                  <w:pPr>
                    <w:jc w:val="center"/>
                    <w:rPr>
                      <w:lang w:val="pt-BR"/>
                    </w:rPr>
                  </w:pPr>
                  <w:ins w:id="642" w:author="ttlan" w:date="2020-08-14T09:59:00Z">
                    <w:r>
                      <w:rPr>
                        <w:lang w:val="pt-BR"/>
                      </w:rPr>
                      <w:t xml:space="preserve">Sản phẩm </w:t>
                    </w:r>
                  </w:ins>
                  <w:ins w:id="643" w:author="Đinh Thị Thuý Phương" w:date="2020-08-19T13:50:00Z">
                    <w:r>
                      <w:rPr>
                        <w:lang w:val="pt-BR"/>
                      </w:rPr>
                      <w:t xml:space="preserve"> </w:t>
                    </w:r>
                  </w:ins>
                  <w:del w:id="644" w:author="ttlan" w:date="2020-08-14T09:59:00Z">
                    <w:r w:rsidRPr="000303B4" w:rsidDel="009E364A">
                      <w:rPr>
                        <w:lang w:val="pt-BR"/>
                      </w:rPr>
                      <w:delText>C</w:delText>
                    </w:r>
                  </w:del>
                  <w:ins w:id="645" w:author="ttlan" w:date="2020-08-14T09:59:00Z">
                    <w:r>
                      <w:rPr>
                        <w:lang w:val="pt-BR"/>
                      </w:rPr>
                      <w:t>c</w:t>
                    </w:r>
                  </w:ins>
                  <w:r w:rsidRPr="000303B4">
                    <w:rPr>
                      <w:lang w:val="pt-BR"/>
                    </w:rPr>
                    <w:t>hăn nuôi</w:t>
                  </w:r>
                </w:p>
              </w:txbxContent>
            </v:textbox>
          </v:rect>
        </w:pict>
      </w:r>
      <w:r>
        <w:rPr>
          <w:rFonts w:ascii="Times New Roman" w:hAnsi="Times New Roman"/>
          <w:b/>
          <w:noProof/>
          <w:szCs w:val="28"/>
        </w:rPr>
        <w:pict>
          <v:rect id="Rectangle 67" o:spid="_x0000_s1031" style="position:absolute;left:0;text-align:left;margin-left:140.7pt;margin-top:7.7pt;width:90pt;height:63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">
            <v:textbox>
              <w:txbxContent>
                <w:p w:rsidR="00561DF0" w:rsidRDefault="00561DF0" w:rsidP="00C16C89">
                  <w:pPr>
                    <w:jc w:val="center"/>
                    <w:rPr>
                      <w:sz w:val="28"/>
                      <w:szCs w:val="28"/>
                      <w:lang w:val="pt-BR"/>
                    </w:rPr>
                  </w:pPr>
                  <w:r w:rsidRPr="00AD225D">
                    <w:rPr>
                      <w:b/>
                      <w:lang w:val="pt-BR"/>
                    </w:rPr>
                    <w:t xml:space="preserve">Nhóm cấp </w:t>
                  </w:r>
                  <w:r>
                    <w:rPr>
                      <w:b/>
                      <w:lang w:val="pt-BR"/>
                    </w:rPr>
                    <w:t>3</w:t>
                  </w:r>
                </w:p>
                <w:p w:rsidR="00561DF0" w:rsidRPr="00AD225D" w:rsidRDefault="00561DF0" w:rsidP="00C16C89">
                  <w:pPr>
                    <w:jc w:val="center"/>
                    <w:rPr>
                      <w:lang w:val="pt-BR"/>
                    </w:rPr>
                  </w:pPr>
                  <w:del w:id="646" w:author="ttlan" w:date="2020-08-14T09:59:00Z">
                    <w:r w:rsidDel="009E364A">
                      <w:rPr>
                        <w:lang w:val="pt-BR"/>
                      </w:rPr>
                      <w:delText xml:space="preserve">Trồng </w:delText>
                    </w:r>
                  </w:del>
                  <w:ins w:id="647" w:author="ttlan" w:date="2020-08-14T09:59:00Z">
                    <w:r>
                      <w:rPr>
                        <w:lang w:val="pt-BR"/>
                      </w:rPr>
                      <w:t xml:space="preserve">Sản phẩm </w:t>
                    </w:r>
                  </w:ins>
                  <w:r>
                    <w:rPr>
                      <w:lang w:val="pt-BR"/>
                    </w:rPr>
                    <w:t>cây lâu năm</w:t>
                  </w:r>
                </w:p>
              </w:txbxContent>
            </v:textbox>
          </v:rect>
        </w:pict>
      </w:r>
      <w:r>
        <w:rPr>
          <w:rFonts w:ascii="Times New Roman" w:hAnsi="Times New Roman"/>
          <w:b/>
          <w:noProof/>
          <w:szCs w:val="28"/>
        </w:rPr>
        <w:pict>
          <v:rect id="Rectangle 66" o:spid="_x0000_s1032" style="position:absolute;left:0;text-align:left;margin-left:16.95pt;margin-top:7.7pt;width:90pt;height:63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">
            <v:textbox>
              <w:txbxContent>
                <w:p w:rsidR="00561DF0" w:rsidRDefault="00561DF0" w:rsidP="00C16C89">
                  <w:pPr>
                    <w:jc w:val="center"/>
                    <w:rPr>
                      <w:sz w:val="28"/>
                      <w:szCs w:val="28"/>
                      <w:lang w:val="pt-BR"/>
                    </w:rPr>
                  </w:pPr>
                  <w:r w:rsidRPr="00AD225D">
                    <w:rPr>
                      <w:b/>
                      <w:lang w:val="pt-BR"/>
                    </w:rPr>
                    <w:t xml:space="preserve">Nhóm cấp </w:t>
                  </w:r>
                  <w:r>
                    <w:rPr>
                      <w:b/>
                      <w:lang w:val="pt-BR"/>
                    </w:rPr>
                    <w:t>3</w:t>
                  </w:r>
                </w:p>
                <w:p w:rsidR="00561DF0" w:rsidRPr="00AD225D" w:rsidRDefault="00561DF0" w:rsidP="00C16C89">
                  <w:pPr>
                    <w:jc w:val="center"/>
                    <w:rPr>
                      <w:lang w:val="pt-BR"/>
                    </w:rPr>
                  </w:pPr>
                  <w:del w:id="648" w:author="ttlan" w:date="2020-08-14T09:55:00Z">
                    <w:r w:rsidDel="009E364A">
                      <w:rPr>
                        <w:lang w:val="pt-BR"/>
                      </w:rPr>
                      <w:delText>Trồng cây</w:delText>
                    </w:r>
                  </w:del>
                  <w:ins w:id="649" w:author="ttlan" w:date="2020-08-14T09:55:00Z">
                    <w:r>
                      <w:rPr>
                        <w:lang w:val="pt-BR"/>
                      </w:rPr>
                      <w:t>Sản phẩm cây</w:t>
                    </w:r>
                  </w:ins>
                  <w:r>
                    <w:rPr>
                      <w:lang w:val="pt-BR"/>
                    </w:rPr>
                    <w:t xml:space="preserve"> hàng năm</w:t>
                  </w:r>
                </w:p>
              </w:txbxContent>
            </v:textbox>
          </v:rect>
        </w:pict>
      </w:r>
    </w:p>
    <w:p w:rsidR="00C16C89" w:rsidRPr="00E30BE0" w:rsidRDefault="00C16C89" w:rsidP="003B4B47">
      <w:pPr>
        <w:pStyle w:val="BodyText2"/>
        <w:spacing w:before="60" w:after="60"/>
        <w:ind w:right="57" w:firstLine="720"/>
        <w:rPr>
          <w:rFonts w:ascii="Times New Roman" w:hAnsi="Times New Roman"/>
          <w:b/>
          <w:szCs w:val="28"/>
        </w:rPr>
      </w:pPr>
    </w:p>
    <w:p w:rsidR="00C16C89" w:rsidRPr="00E30BE0" w:rsidRDefault="00C16C89" w:rsidP="003B4B47">
      <w:pPr>
        <w:pStyle w:val="BodyText2"/>
        <w:spacing w:before="60" w:after="60"/>
        <w:ind w:right="57" w:firstLine="720"/>
        <w:rPr>
          <w:rFonts w:ascii="Times New Roman" w:hAnsi="Times New Roman"/>
          <w:b/>
          <w:szCs w:val="28"/>
        </w:rPr>
      </w:pPr>
    </w:p>
    <w:p w:rsidR="00C16C89" w:rsidRPr="00E30BE0" w:rsidRDefault="00481819" w:rsidP="003B4B47">
      <w:pPr>
        <w:pStyle w:val="BodyText2"/>
        <w:spacing w:before="60" w:after="60"/>
        <w:ind w:right="57" w:firstLine="720"/>
        <w:rPr>
          <w:rFonts w:ascii="Times New Roman" w:hAnsi="Times New Roman"/>
          <w:b/>
          <w:szCs w:val="28"/>
        </w:rPr>
      </w:pPr>
      <w:r>
        <w:rPr>
          <w:rFonts w:ascii="Times New Roman" w:hAnsi="Times New Roman"/>
          <w:b/>
          <w:noProof/>
          <w:szCs w:val="28"/>
        </w:rPr>
        <w:pict>
          <v:line id="Line 70" o:spid="_x0000_s1091" style="position:absolute;left:0;text-align:left;z-index:251659264;visibility:visible" from="81pt,13.4pt" to="81pt,4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"/>
        </w:pict>
      </w:r>
    </w:p>
    <w:p w:rsidR="00C16C89" w:rsidRPr="00E30BE0" w:rsidRDefault="00481819" w:rsidP="003B4B47">
      <w:pPr>
        <w:pStyle w:val="BodyText2"/>
        <w:spacing w:before="60" w:after="60"/>
        <w:ind w:right="57" w:firstLine="720"/>
        <w:rPr>
          <w:rFonts w:ascii="Times New Roman" w:hAnsi="Times New Roman"/>
          <w:b/>
          <w:szCs w:val="28"/>
        </w:rPr>
      </w:pPr>
      <w:r>
        <w:rPr>
          <w:rFonts w:ascii="Times New Roman" w:hAnsi="Times New Roman"/>
          <w:b/>
          <w:noProof/>
          <w:szCs w:val="28"/>
        </w:rPr>
        <w:pict>
          <v:line id="Line 72" o:spid="_x0000_s1090" style="position:absolute;left:0;text-align:left;z-index:251661312;visibility:visible" from="238.2pt,9.3pt" to="238.2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"/>
        </w:pict>
      </w:r>
      <w:r>
        <w:rPr>
          <w:rFonts w:ascii="Times New Roman" w:hAnsi="Times New Roman"/>
          <w:b/>
          <w:noProof/>
          <w:szCs w:val="28"/>
        </w:rPr>
        <w:pict>
          <v:line id="Line 69" o:spid="_x0000_s1088" style="position:absolute;left:0;text-align:left;z-index:251658240;visibility:visible" from="81pt,9.3pt" to="402.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Ts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"/>
        </w:pict>
      </w:r>
      <w:r>
        <w:rPr>
          <w:rFonts w:ascii="Times New Roman" w:hAnsi="Times New Roman"/>
          <w:b/>
          <w:noProof/>
          <w:szCs w:val="28"/>
        </w:rPr>
        <w:pict>
          <v:line id="Line 71" o:spid="_x0000_s1089" style="position:absolute;left:0;text-align:left;z-index:251660288;visibility:visible" from="402.45pt,9.3pt" to="402.45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"/>
        </w:pict>
      </w:r>
    </w:p>
    <w:p w:rsidR="00C16C89" w:rsidRPr="00E30BE0" w:rsidRDefault="00481819" w:rsidP="003B4B47">
      <w:pPr>
        <w:pStyle w:val="BodyText2"/>
        <w:spacing w:before="60" w:after="60"/>
        <w:ind w:right="57" w:firstLine="720"/>
        <w:rPr>
          <w:rFonts w:ascii="Times New Roman" w:hAnsi="Times New Roman"/>
          <w:b/>
          <w:szCs w:val="28"/>
        </w:rPr>
      </w:pPr>
      <w:r>
        <w:rPr>
          <w:rFonts w:ascii="Times New Roman" w:hAnsi="Times New Roman"/>
          <w:b/>
          <w:noProof/>
          <w:szCs w:val="28"/>
        </w:rPr>
        <w:pict>
          <v:rect id="Rectangle 73" o:spid="_x0000_s1035" style="position:absolute;left:0;text-align:left;margin-left:36pt;margin-top:5.2pt;width:90pt;height:63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">
            <v:textbox style="mso-next-textbox:#Rectangle 73">
              <w:txbxContent>
                <w:p w:rsidR="00561DF0" w:rsidRDefault="00561DF0" w:rsidP="00C16C89">
                  <w:pPr>
                    <w:jc w:val="center"/>
                    <w:rPr>
                      <w:sz w:val="28"/>
                      <w:szCs w:val="28"/>
                      <w:lang w:val="pt-BR"/>
                    </w:rPr>
                  </w:pPr>
                  <w:r w:rsidRPr="00AD225D">
                    <w:rPr>
                      <w:b/>
                      <w:lang w:val="pt-BR"/>
                    </w:rPr>
                    <w:t xml:space="preserve">Nhóm cấp </w:t>
                  </w:r>
                  <w:r>
                    <w:rPr>
                      <w:b/>
                      <w:lang w:val="pt-BR"/>
                    </w:rPr>
                    <w:t>4</w:t>
                  </w:r>
                </w:p>
                <w:p w:rsidR="00561DF0" w:rsidRPr="00AD225D" w:rsidRDefault="00561DF0" w:rsidP="00C16C89">
                  <w:pPr>
                    <w:jc w:val="center"/>
                    <w:rPr>
                      <w:lang w:val="pt-BR"/>
                    </w:rPr>
                  </w:pPr>
                  <w:del w:id="650" w:author="ttlan" w:date="2020-08-14T09:56:00Z">
                    <w:r w:rsidDel="009E364A">
                      <w:rPr>
                        <w:lang w:val="pt-BR"/>
                      </w:rPr>
                      <w:delText>Trồng lúa</w:delText>
                    </w:r>
                  </w:del>
                  <w:ins w:id="651" w:author="ttlan" w:date="2020-08-14T09:56:00Z">
                    <w:r>
                      <w:rPr>
                        <w:lang w:val="pt-BR"/>
                      </w:rPr>
                      <w:t>Thóc khô</w:t>
                    </w:r>
                  </w:ins>
                </w:p>
              </w:txbxContent>
            </v:textbox>
          </v:rect>
        </w:pict>
      </w:r>
      <w:r>
        <w:rPr>
          <w:rFonts w:ascii="Times New Roman" w:hAnsi="Times New Roman"/>
          <w:b/>
          <w:noProof/>
          <w:szCs w:val="28"/>
        </w:rPr>
        <w:pict>
          <v:rect id="Rectangle 74" o:spid="_x0000_s1034" style="position:absolute;left:0;text-align:left;margin-left:170.55pt;margin-top:5.2pt;width:132.15pt;height:63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">
            <v:textbox style="mso-next-textbox:#Rectangle 74">
              <w:txbxContent>
                <w:p w:rsidR="00561DF0" w:rsidRPr="00B53CFC" w:rsidRDefault="00561DF0" w:rsidP="00C16C89">
                  <w:pPr>
                    <w:jc w:val="center"/>
                    <w:rPr>
                      <w:lang w:val="pt-BR"/>
                    </w:rPr>
                  </w:pPr>
                  <w:r w:rsidRPr="00AD225D">
                    <w:rPr>
                      <w:b/>
                      <w:lang w:val="pt-BR"/>
                    </w:rPr>
                    <w:t xml:space="preserve">Nhóm cấp </w:t>
                  </w:r>
                  <w:r>
                    <w:rPr>
                      <w:b/>
                      <w:lang w:val="pt-BR"/>
                    </w:rPr>
                    <w:t>4</w:t>
                  </w:r>
                </w:p>
                <w:p w:rsidR="00561DF0" w:rsidRPr="00B53CFC" w:rsidRDefault="00561DF0" w:rsidP="009E364A">
                  <w:pPr>
                    <w:jc w:val="center"/>
                    <w:rPr>
                      <w:szCs w:val="28"/>
                      <w:lang w:val="pt-BR"/>
                    </w:rPr>
                  </w:pPr>
                  <w:ins w:id="652" w:author="ttlan" w:date="2020-08-14T09:59:00Z">
                    <w:r w:rsidRPr="009E364A">
                      <w:rPr>
                        <w:lang w:val="pt-BR"/>
                      </w:rPr>
                      <w:t>Ngô và sản phẩm cây lương thực có hạt khác</w:t>
                    </w:r>
                  </w:ins>
                  <w:del w:id="653" w:author="ttlan" w:date="2020-08-14T09:59:00Z">
                    <w:r w:rsidDel="009E364A">
                      <w:rPr>
                        <w:lang w:val="pt-BR"/>
                      </w:rPr>
                      <w:delText>Trồng ngô và cây lương thực có hạt khác</w:delText>
                    </w:r>
                  </w:del>
                </w:p>
              </w:txbxContent>
            </v:textbox>
          </v:rect>
        </w:pict>
      </w:r>
      <w:r>
        <w:rPr>
          <w:rFonts w:ascii="Times New Roman" w:hAnsi="Times New Roman"/>
          <w:b/>
          <w:noProof/>
          <w:szCs w:val="28"/>
        </w:rPr>
        <w:pict>
          <v:rect id="Rectangle 75" o:spid="_x0000_s1033" style="position:absolute;left:0;text-align:left;margin-left:342pt;margin-top:5.2pt;width:120pt;height:63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">
            <v:textbox>
              <w:txbxContent>
                <w:p w:rsidR="00561DF0" w:rsidRDefault="00561DF0" w:rsidP="00C16C89">
                  <w:pPr>
                    <w:jc w:val="center"/>
                    <w:rPr>
                      <w:sz w:val="28"/>
                      <w:szCs w:val="28"/>
                      <w:lang w:val="pt-BR"/>
                    </w:rPr>
                  </w:pPr>
                  <w:r w:rsidRPr="00AD225D">
                    <w:rPr>
                      <w:b/>
                      <w:lang w:val="pt-BR"/>
                    </w:rPr>
                    <w:t xml:space="preserve">Nhóm cấp </w:t>
                  </w:r>
                  <w:r>
                    <w:rPr>
                      <w:b/>
                      <w:lang w:val="pt-BR"/>
                    </w:rPr>
                    <w:t>4</w:t>
                  </w:r>
                </w:p>
                <w:p w:rsidR="00561DF0" w:rsidRPr="00D35C21" w:rsidRDefault="00561DF0" w:rsidP="009E364A">
                  <w:pPr>
                    <w:jc w:val="center"/>
                    <w:rPr>
                      <w:ins w:id="654" w:author="ttlan" w:date="2020-08-14T10:00:00Z"/>
                      <w:sz w:val="28"/>
                      <w:szCs w:val="28"/>
                      <w:lang w:val="pt-BR"/>
                    </w:rPr>
                  </w:pPr>
                  <w:ins w:id="655" w:author="ttlan" w:date="2020-08-14T10:00:00Z">
                    <w:r>
                      <w:rPr>
                        <w:sz w:val="28"/>
                        <w:szCs w:val="28"/>
                        <w:lang w:val="pt-BR"/>
                      </w:rPr>
                      <w:t>......</w:t>
                    </w:r>
                  </w:ins>
                </w:p>
                <w:p w:rsidR="00561DF0" w:rsidRPr="00B53CFC" w:rsidDel="009E364A" w:rsidRDefault="00561DF0" w:rsidP="00C16C89">
                  <w:pPr>
                    <w:jc w:val="center"/>
                    <w:rPr>
                      <w:del w:id="656" w:author="ttlan" w:date="2020-08-14T10:00:00Z"/>
                    </w:rPr>
                  </w:pPr>
                  <w:del w:id="657" w:author="ttlan" w:date="2020-08-14T10:00:00Z">
                    <w:r w:rsidRPr="00B53CFC" w:rsidDel="009E364A">
                      <w:delText>Các nhóm khác</w:delText>
                    </w:r>
                  </w:del>
                </w:p>
                <w:p w:rsidR="00561DF0" w:rsidRPr="00D35C21" w:rsidRDefault="00561DF0" w:rsidP="00C16C89">
                  <w:pPr>
                    <w:jc w:val="center"/>
                    <w:rPr>
                      <w:lang w:val="pt-BR"/>
                    </w:rPr>
                  </w:pPr>
                </w:p>
              </w:txbxContent>
            </v:textbox>
          </v:rect>
        </w:pict>
      </w:r>
    </w:p>
    <w:p w:rsidR="00C16C89" w:rsidRPr="00E30BE0" w:rsidRDefault="00C16C89" w:rsidP="003B4B47">
      <w:pPr>
        <w:pStyle w:val="BodyText2"/>
        <w:spacing w:before="60" w:after="60"/>
        <w:ind w:right="57" w:firstLine="720"/>
        <w:rPr>
          <w:rFonts w:ascii="Times New Roman" w:hAnsi="Times New Roman"/>
          <w:b/>
          <w:szCs w:val="28"/>
        </w:rPr>
      </w:pPr>
    </w:p>
    <w:p w:rsidR="00C16C89" w:rsidRPr="00E30BE0" w:rsidRDefault="00C16C89" w:rsidP="003B4B47">
      <w:pPr>
        <w:pStyle w:val="BodyText2"/>
        <w:spacing w:before="60" w:after="60"/>
        <w:ind w:right="57" w:firstLine="720"/>
        <w:rPr>
          <w:rFonts w:ascii="Times New Roman" w:hAnsi="Times New Roman"/>
          <w:b/>
          <w:szCs w:val="28"/>
        </w:rPr>
      </w:pPr>
    </w:p>
    <w:p w:rsidR="00C16C89" w:rsidRPr="00E30BE0" w:rsidRDefault="00481819" w:rsidP="003B4B47">
      <w:pPr>
        <w:pStyle w:val="BodyText2"/>
        <w:spacing w:before="60" w:after="60"/>
        <w:ind w:right="57" w:firstLine="720"/>
        <w:rPr>
          <w:rFonts w:ascii="Times New Roman" w:hAnsi="Times New Roman"/>
          <w:b/>
          <w:szCs w:val="28"/>
        </w:rPr>
      </w:pPr>
      <w:r>
        <w:rPr>
          <w:rFonts w:ascii="Times New Roman" w:hAnsi="Times New Roman"/>
          <w:b/>
          <w:noProof/>
          <w:szCs w:val="28"/>
        </w:rPr>
        <w:pict>
          <v:line id="Line 78" o:spid="_x0000_s1085" style="position:absolute;left:0;text-align:left;z-index:251667456;visibility:visible" from="238.2pt,10.9pt" to="238.2pt,4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"/>
        </w:pict>
      </w:r>
      <w:r>
        <w:rPr>
          <w:rFonts w:ascii="Times New Roman" w:hAnsi="Times New Roman"/>
          <w:b/>
          <w:noProof/>
          <w:szCs w:val="28"/>
        </w:rPr>
        <w:pict>
          <v:line id="Line 79" o:spid="_x0000_s1086" style="position:absolute;left:0;text-align:left;z-index:251668480;visibility:visible" from="402.45pt,10.9pt" to="402.45pt,4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"/>
        </w:pict>
      </w:r>
      <w:r>
        <w:rPr>
          <w:rFonts w:ascii="Times New Roman" w:hAnsi="Times New Roman"/>
          <w:b/>
          <w:noProof/>
          <w:szCs w:val="28"/>
        </w:rPr>
        <w:pict>
          <v:line id="Line 76" o:spid="_x0000_s1087" style="position:absolute;left:0;text-align:left;z-index:251665408;visibility:visible" from="93.45pt,10.9pt" to="93.45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"/>
        </w:pict>
      </w:r>
    </w:p>
    <w:p w:rsidR="00C16C89" w:rsidRPr="00E30BE0" w:rsidRDefault="00C16C89" w:rsidP="003B4B47">
      <w:pPr>
        <w:pStyle w:val="BodyText2"/>
        <w:spacing w:before="60" w:after="60"/>
        <w:ind w:right="57" w:firstLine="720"/>
        <w:rPr>
          <w:rFonts w:ascii="Times New Roman" w:hAnsi="Times New Roman"/>
          <w:b/>
          <w:szCs w:val="28"/>
        </w:rPr>
      </w:pPr>
    </w:p>
    <w:p w:rsidR="00C16C89" w:rsidRPr="00E30BE0" w:rsidRDefault="00481819" w:rsidP="003B4B47">
      <w:pPr>
        <w:pStyle w:val="BodyText2"/>
        <w:spacing w:before="60" w:after="60"/>
        <w:ind w:right="57" w:firstLine="720"/>
        <w:rPr>
          <w:rFonts w:ascii="Times New Roman" w:hAnsi="Times New Roman"/>
          <w:b/>
          <w:szCs w:val="28"/>
        </w:rPr>
      </w:pPr>
      <w:r>
        <w:rPr>
          <w:rFonts w:ascii="Times New Roman" w:hAnsi="Times New Roman"/>
          <w:b/>
          <w:noProof/>
          <w:szCs w:val="28"/>
        </w:rPr>
        <w:pict>
          <v:rect id="Rectangle 81" o:spid="_x0000_s1037" style="position:absolute;left:0;text-align:left;margin-left:170.55pt;margin-top:2.7pt;width:132.15pt;height:63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">
            <v:textbox>
              <w:txbxContent>
                <w:p w:rsidR="00561DF0" w:rsidRDefault="00561DF0" w:rsidP="00C16C89">
                  <w:pPr>
                    <w:jc w:val="center"/>
                    <w:rPr>
                      <w:sz w:val="28"/>
                      <w:szCs w:val="28"/>
                      <w:lang w:val="pt-BR"/>
                    </w:rPr>
                  </w:pPr>
                  <w:r w:rsidRPr="00AD225D">
                    <w:rPr>
                      <w:b/>
                      <w:lang w:val="pt-BR"/>
                    </w:rPr>
                    <w:t xml:space="preserve">Nhóm cấp </w:t>
                  </w:r>
                  <w:r>
                    <w:rPr>
                      <w:b/>
                      <w:lang w:val="pt-BR"/>
                    </w:rPr>
                    <w:t>5</w:t>
                  </w:r>
                </w:p>
                <w:p w:rsidR="00561DF0" w:rsidRPr="007628BA" w:rsidDel="007628BA" w:rsidRDefault="00561DF0" w:rsidP="00C16C89">
                  <w:pPr>
                    <w:jc w:val="center"/>
                    <w:rPr>
                      <w:del w:id="658" w:author="ttlan" w:date="2020-08-14T10:00:00Z"/>
                      <w:lang w:val="pt-BR"/>
                    </w:rPr>
                  </w:pPr>
                  <w:ins w:id="659" w:author="ttlan" w:date="2020-08-14T10:00:00Z">
                    <w:r>
                      <w:rPr>
                        <w:lang w:val="pt-BR"/>
                      </w:rPr>
                      <w:t>Ngô và sản phẩm cây lương thực có hạt khác</w:t>
                    </w:r>
                  </w:ins>
                  <w:del w:id="660" w:author="ttlan" w:date="2020-08-14T10:00:00Z">
                    <w:r>
                      <w:rPr>
                        <w:lang w:val="pt-BR"/>
                      </w:rPr>
                      <w:delText>Trồng ngô và cây lương thực có hạt khác</w:delText>
                    </w:r>
                  </w:del>
                </w:p>
                <w:p w:rsidR="00561DF0" w:rsidRPr="007628BA" w:rsidRDefault="00561DF0" w:rsidP="00C16C89">
                  <w:pPr>
                    <w:rPr>
                      <w:szCs w:val="28"/>
                    </w:rPr>
                  </w:pPr>
                </w:p>
              </w:txbxContent>
            </v:textbox>
          </v:rect>
        </w:pict>
      </w:r>
      <w:r>
        <w:rPr>
          <w:rFonts w:ascii="Times New Roman" w:hAnsi="Times New Roman"/>
          <w:b/>
          <w:noProof/>
          <w:szCs w:val="28"/>
        </w:rPr>
        <w:pict>
          <v:rect id="Rectangle 82" o:spid="_x0000_s1036" style="position:absolute;left:0;text-align:left;margin-left:342pt;margin-top:2.7pt;width:111pt;height:63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">
            <v:textbox>
              <w:txbxContent>
                <w:p w:rsidR="00561DF0" w:rsidRDefault="00561DF0" w:rsidP="00B56467">
                  <w:pPr>
                    <w:jc w:val="center"/>
                    <w:rPr>
                      <w:sz w:val="28"/>
                      <w:szCs w:val="28"/>
                      <w:lang w:val="pt-BR"/>
                    </w:rPr>
                  </w:pPr>
                  <w:r w:rsidRPr="00AD225D">
                    <w:rPr>
                      <w:b/>
                      <w:lang w:val="pt-BR"/>
                    </w:rPr>
                    <w:t xml:space="preserve">Nhóm cấp </w:t>
                  </w:r>
                  <w:r>
                    <w:rPr>
                      <w:b/>
                      <w:lang w:val="pt-BR"/>
                    </w:rPr>
                    <w:t>5</w:t>
                  </w:r>
                </w:p>
                <w:p w:rsidR="00561DF0" w:rsidRPr="00D35C21" w:rsidRDefault="00561DF0" w:rsidP="00C16C89">
                  <w:pPr>
                    <w:jc w:val="center"/>
                    <w:rPr>
                      <w:sz w:val="28"/>
                      <w:szCs w:val="28"/>
                      <w:lang w:val="pt-BR"/>
                    </w:rPr>
                  </w:pPr>
                  <w:r>
                    <w:rPr>
                      <w:sz w:val="28"/>
                      <w:szCs w:val="28"/>
                      <w:lang w:val="pt-BR"/>
                    </w:rPr>
                    <w:t>......</w:t>
                  </w:r>
                </w:p>
              </w:txbxContent>
            </v:textbox>
          </v:rect>
        </w:pict>
      </w:r>
      <w:r>
        <w:rPr>
          <w:rFonts w:ascii="Times New Roman" w:hAnsi="Times New Roman"/>
          <w:b/>
          <w:noProof/>
          <w:szCs w:val="28"/>
        </w:rPr>
        <w:pict>
          <v:rect id="Rectangle 80" o:spid="_x0000_s1038" style="position:absolute;left:0;text-align:left;margin-left:49.95pt;margin-top:2.7pt;width:90.75pt;height:63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">
            <v:textbox>
              <w:txbxContent>
                <w:p w:rsidR="00561DF0" w:rsidRDefault="00561DF0" w:rsidP="00C16C89">
                  <w:pPr>
                    <w:jc w:val="center"/>
                    <w:rPr>
                      <w:sz w:val="28"/>
                      <w:szCs w:val="28"/>
                      <w:lang w:val="pt-BR"/>
                    </w:rPr>
                  </w:pPr>
                  <w:r w:rsidRPr="00AD225D">
                    <w:rPr>
                      <w:b/>
                      <w:lang w:val="pt-BR"/>
                    </w:rPr>
                    <w:t xml:space="preserve">Nhóm cấp </w:t>
                  </w:r>
                  <w:r>
                    <w:rPr>
                      <w:b/>
                      <w:lang w:val="pt-BR"/>
                    </w:rPr>
                    <w:t>5</w:t>
                  </w:r>
                </w:p>
                <w:p w:rsidR="00561DF0" w:rsidRPr="00B53CFC" w:rsidRDefault="00561DF0" w:rsidP="00C16C89">
                  <w:pPr>
                    <w:jc w:val="center"/>
                    <w:rPr>
                      <w:lang w:val="pt-BR"/>
                    </w:rPr>
                  </w:pPr>
                  <w:del w:id="661" w:author="ttlan" w:date="2020-08-14T09:56:00Z">
                    <w:r w:rsidDel="009E364A">
                      <w:rPr>
                        <w:lang w:val="pt-BR"/>
                      </w:rPr>
                      <w:delText>Trồng lúa</w:delText>
                    </w:r>
                  </w:del>
                  <w:ins w:id="662" w:author="ttlan" w:date="2020-08-14T09:56:00Z">
                    <w:r>
                      <w:rPr>
                        <w:lang w:val="pt-BR"/>
                      </w:rPr>
                      <w:t>Thóc khô</w:t>
                    </w:r>
                  </w:ins>
                </w:p>
              </w:txbxContent>
            </v:textbox>
          </v:rect>
        </w:pict>
      </w:r>
    </w:p>
    <w:p w:rsidR="00C16C89" w:rsidRPr="00E30BE0" w:rsidRDefault="00C16C89" w:rsidP="003B4B47">
      <w:pPr>
        <w:pStyle w:val="BodyText2"/>
        <w:spacing w:before="60" w:after="60"/>
        <w:ind w:right="57" w:firstLine="720"/>
        <w:rPr>
          <w:rFonts w:ascii="Times New Roman" w:hAnsi="Times New Roman"/>
          <w:b/>
          <w:szCs w:val="28"/>
        </w:rPr>
      </w:pPr>
    </w:p>
    <w:p w:rsidR="00C16C89" w:rsidRPr="00E30BE0" w:rsidRDefault="00C16C89" w:rsidP="003B4B47">
      <w:pPr>
        <w:pStyle w:val="BodyText2"/>
        <w:spacing w:before="60" w:after="60"/>
        <w:ind w:right="57" w:firstLine="720"/>
        <w:rPr>
          <w:rFonts w:ascii="Times New Roman" w:hAnsi="Times New Roman"/>
          <w:b/>
          <w:szCs w:val="28"/>
        </w:rPr>
      </w:pPr>
    </w:p>
    <w:p w:rsidR="00C16C89" w:rsidRPr="00E30BE0" w:rsidRDefault="00481819" w:rsidP="003B4B47">
      <w:pPr>
        <w:pStyle w:val="BodyText2"/>
        <w:spacing w:before="60" w:after="60"/>
        <w:ind w:right="57" w:firstLine="720"/>
        <w:rPr>
          <w:rFonts w:ascii="Times New Roman" w:hAnsi="Times New Roman"/>
          <w:b/>
          <w:szCs w:val="28"/>
        </w:rPr>
      </w:pPr>
      <w:r w:rsidRPr="00481819">
        <w:rPr>
          <w:rFonts w:ascii="Times New Roman" w:hAnsi="Times New Roman"/>
          <w:b/>
          <w:i/>
          <w:noProof/>
          <w:szCs w:val="28"/>
        </w:rPr>
        <w:pict>
          <v:line id="_x0000_s1121" style="position:absolute;left:0;text-align:left;z-index:251677696;visibility:visible" from="93pt,13.65pt" to="93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"/>
        </w:pict>
      </w:r>
      <w:r w:rsidRPr="00481819">
        <w:rPr>
          <w:rFonts w:ascii="Times New Roman" w:hAnsi="Times New Roman"/>
          <w:b/>
          <w:i/>
          <w:noProof/>
          <w:szCs w:val="28"/>
        </w:rPr>
        <w:pict>
          <v:line id="_x0000_s1120" style="position:absolute;left:0;text-align:left;z-index:251676672;visibility:visible" from="93pt,8.45pt" to="93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"/>
        </w:pict>
      </w:r>
    </w:p>
    <w:p w:rsidR="009A50AB" w:rsidRPr="00E30BE0" w:rsidRDefault="00481819" w:rsidP="003B4B47">
      <w:pPr>
        <w:pStyle w:val="BodyText2"/>
        <w:spacing w:before="60" w:after="60"/>
        <w:ind w:right="57" w:firstLine="720"/>
        <w:rPr>
          <w:rFonts w:ascii="Times New Roman" w:hAnsi="Times New Roman"/>
          <w:b/>
          <w:i/>
          <w:szCs w:val="28"/>
        </w:rPr>
      </w:pPr>
      <w:r>
        <w:rPr>
          <w:rFonts w:ascii="Times New Roman" w:hAnsi="Times New Roman"/>
          <w:b/>
          <w:i/>
          <w:noProof/>
          <w:szCs w:val="28"/>
        </w:rPr>
        <w:pict>
          <v:line id="_x0000_s1118" style="position:absolute;left:0;text-align:left;z-index:251675648;visibility:visible" from="93pt,5.8pt" to="381.4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Ts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"/>
        </w:pict>
      </w:r>
      <w:r>
        <w:rPr>
          <w:rFonts w:ascii="Times New Roman" w:hAnsi="Times New Roman"/>
          <w:b/>
          <w:i/>
          <w:noProof/>
          <w:szCs w:val="28"/>
        </w:rPr>
        <w:pict>
          <v:line id="_x0000_s1129" style="position:absolute;left:0;text-align:left;z-index:251683840;visibility:visible" from="381.45pt,5.8pt" to="381.4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"/>
        </w:pict>
      </w:r>
      <w:r>
        <w:rPr>
          <w:rFonts w:ascii="Times New Roman" w:hAnsi="Times New Roman"/>
          <w:b/>
          <w:i/>
          <w:noProof/>
          <w:szCs w:val="28"/>
        </w:rPr>
        <w:pict>
          <v:line id="_x0000_s1128" style="position:absolute;left:0;text-align:left;z-index:251682816;visibility:visible" from="238.2pt,5.8pt" to="238.2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"/>
        </w:pict>
      </w:r>
    </w:p>
    <w:p w:rsidR="009A50AB" w:rsidRPr="00E30BE0" w:rsidRDefault="00481819" w:rsidP="003B4B47">
      <w:pPr>
        <w:pStyle w:val="BodyText2"/>
        <w:spacing w:before="60" w:after="60"/>
        <w:ind w:right="57" w:firstLine="720"/>
        <w:rPr>
          <w:rFonts w:ascii="Times New Roman" w:hAnsi="Times New Roman"/>
          <w:b/>
          <w:i/>
          <w:szCs w:val="28"/>
        </w:rPr>
      </w:pPr>
      <w:r>
        <w:rPr>
          <w:rFonts w:ascii="Times New Roman" w:hAnsi="Times New Roman"/>
          <w:b/>
          <w:i/>
          <w:noProof/>
          <w:szCs w:val="28"/>
        </w:rPr>
        <w:pict>
          <v:rect id="_x0000_s1126" style="position:absolute;left:0;text-align:left;margin-left:334.2pt;margin-top:.2pt;width:90.75pt;height:63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">
            <v:textbox>
              <w:txbxContent>
                <w:p w:rsidR="00561DF0" w:rsidRDefault="00561DF0" w:rsidP="009A50AB">
                  <w:pPr>
                    <w:jc w:val="center"/>
                    <w:rPr>
                      <w:b/>
                      <w:lang w:val="pt-BR"/>
                    </w:rPr>
                  </w:pPr>
                  <w:r w:rsidRPr="00AD225D">
                    <w:rPr>
                      <w:b/>
                      <w:lang w:val="pt-BR"/>
                    </w:rPr>
                    <w:t xml:space="preserve">Nhóm cấp </w:t>
                  </w:r>
                  <w:r>
                    <w:rPr>
                      <w:b/>
                      <w:lang w:val="pt-BR"/>
                    </w:rPr>
                    <w:t>6</w:t>
                  </w:r>
                </w:p>
                <w:p w:rsidR="00561DF0" w:rsidRPr="00D35C21" w:rsidRDefault="00561DF0" w:rsidP="009A50AB">
                  <w:pPr>
                    <w:jc w:val="center"/>
                    <w:rPr>
                      <w:sz w:val="28"/>
                      <w:szCs w:val="28"/>
                      <w:lang w:val="pt-BR"/>
                    </w:rPr>
                  </w:pPr>
                  <w:r>
                    <w:rPr>
                      <w:sz w:val="28"/>
                      <w:szCs w:val="28"/>
                      <w:lang w:val="pt-BR"/>
                    </w:rPr>
                    <w:t>......</w:t>
                  </w:r>
                </w:p>
                <w:p w:rsidR="00561DF0" w:rsidRPr="009A50AB" w:rsidRDefault="00561DF0" w:rsidP="009A50AB">
                  <w:pPr>
                    <w:jc w:val="center"/>
                    <w:rPr>
                      <w:sz w:val="28"/>
                      <w:szCs w:val="28"/>
                      <w:lang w:val="pt-BR"/>
                    </w:rPr>
                  </w:pPr>
                </w:p>
              </w:txbxContent>
            </v:textbox>
          </v:rect>
        </w:pict>
      </w:r>
      <w:r>
        <w:rPr>
          <w:rFonts w:ascii="Times New Roman" w:hAnsi="Times New Roman"/>
          <w:b/>
          <w:i/>
          <w:noProof/>
          <w:szCs w:val="28"/>
        </w:rPr>
        <w:pict>
          <v:rect id="_x0000_s1125" style="position:absolute;left:0;text-align:left;margin-left:194.7pt;margin-top:.2pt;width:90.75pt;height:63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">
            <v:textbox style="mso-next-textbox:#_x0000_s1125">
              <w:txbxContent>
                <w:p w:rsidR="00561DF0" w:rsidRDefault="00561DF0" w:rsidP="009A50AB">
                  <w:pPr>
                    <w:jc w:val="center"/>
                    <w:rPr>
                      <w:sz w:val="28"/>
                      <w:szCs w:val="28"/>
                      <w:lang w:val="pt-BR"/>
                    </w:rPr>
                  </w:pPr>
                  <w:r w:rsidRPr="00AD225D">
                    <w:rPr>
                      <w:b/>
                      <w:lang w:val="pt-BR"/>
                    </w:rPr>
                    <w:t xml:space="preserve">Nhóm cấp </w:t>
                  </w:r>
                  <w:r>
                    <w:rPr>
                      <w:b/>
                      <w:lang w:val="pt-BR"/>
                    </w:rPr>
                    <w:t>6</w:t>
                  </w:r>
                </w:p>
                <w:p w:rsidR="00561DF0" w:rsidRPr="00B53CFC" w:rsidRDefault="00561DF0" w:rsidP="009A50AB">
                  <w:pPr>
                    <w:jc w:val="center"/>
                    <w:rPr>
                      <w:lang w:val="pt-BR"/>
                    </w:rPr>
                  </w:pPr>
                  <w:r>
                    <w:rPr>
                      <w:lang w:val="pt-BR"/>
                    </w:rPr>
                    <w:t xml:space="preserve">Thóc tẻ vụ mùa loại </w:t>
                  </w:r>
                  <w:del w:id="663" w:author="ttlan" w:date="2020-08-14T10:01:00Z">
                    <w:r w:rsidDel="007628BA">
                      <w:rPr>
                        <w:lang w:val="pt-BR"/>
                      </w:rPr>
                      <w:delText>phổ biến</w:delText>
                    </w:r>
                  </w:del>
                  <w:ins w:id="664" w:author="ttlan" w:date="2020-08-14T10:01:00Z">
                    <w:r>
                      <w:rPr>
                        <w:lang w:val="pt-BR"/>
                      </w:rPr>
                      <w:t>thường</w:t>
                    </w:r>
                  </w:ins>
                </w:p>
              </w:txbxContent>
            </v:textbox>
          </v:rect>
        </w:pict>
      </w:r>
      <w:r>
        <w:rPr>
          <w:rFonts w:ascii="Times New Roman" w:hAnsi="Times New Roman"/>
          <w:b/>
          <w:i/>
          <w:noProof/>
          <w:szCs w:val="28"/>
        </w:rPr>
        <w:pict>
          <v:rect id="_x0000_s1124" style="position:absolute;left:0;text-align:left;margin-left:61.95pt;margin-top:.2pt;width:90.75pt;height:63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">
            <v:textbox>
              <w:txbxContent>
                <w:p w:rsidR="00561DF0" w:rsidRDefault="00561DF0" w:rsidP="009A50AB">
                  <w:pPr>
                    <w:jc w:val="center"/>
                    <w:rPr>
                      <w:sz w:val="28"/>
                      <w:szCs w:val="28"/>
                      <w:lang w:val="pt-BR"/>
                    </w:rPr>
                  </w:pPr>
                  <w:r w:rsidRPr="00AD225D">
                    <w:rPr>
                      <w:b/>
                      <w:lang w:val="pt-BR"/>
                    </w:rPr>
                    <w:t xml:space="preserve">Nhóm cấp </w:t>
                  </w:r>
                  <w:r>
                    <w:rPr>
                      <w:b/>
                      <w:lang w:val="pt-BR"/>
                    </w:rPr>
                    <w:t>6</w:t>
                  </w:r>
                </w:p>
                <w:p w:rsidR="00561DF0" w:rsidRPr="00B53CFC" w:rsidRDefault="00561DF0" w:rsidP="009A50AB">
                  <w:pPr>
                    <w:jc w:val="center"/>
                    <w:rPr>
                      <w:lang w:val="pt-BR"/>
                    </w:rPr>
                  </w:pPr>
                  <w:r>
                    <w:rPr>
                      <w:lang w:val="pt-BR"/>
                    </w:rPr>
                    <w:t xml:space="preserve">Thóc tẻ giống loại </w:t>
                  </w:r>
                  <w:del w:id="665" w:author="ttlan" w:date="2020-08-14T09:56:00Z">
                    <w:r w:rsidDel="009E364A">
                      <w:rPr>
                        <w:lang w:val="pt-BR"/>
                      </w:rPr>
                      <w:delText>phổ biến</w:delText>
                    </w:r>
                  </w:del>
                  <w:ins w:id="666" w:author="ttlan" w:date="2020-08-14T09:56:00Z">
                    <w:r>
                      <w:rPr>
                        <w:lang w:val="pt-BR"/>
                      </w:rPr>
                      <w:t>thường</w:t>
                    </w:r>
                  </w:ins>
                </w:p>
              </w:txbxContent>
            </v:textbox>
          </v:rect>
        </w:pict>
      </w:r>
    </w:p>
    <w:p w:rsidR="009A50AB" w:rsidRPr="00E30BE0" w:rsidRDefault="009A50AB" w:rsidP="003B4B47">
      <w:pPr>
        <w:pStyle w:val="BodyText2"/>
        <w:spacing w:before="60" w:after="60"/>
        <w:ind w:right="57" w:firstLine="720"/>
        <w:rPr>
          <w:rFonts w:ascii="Times New Roman" w:hAnsi="Times New Roman"/>
          <w:b/>
          <w:i/>
          <w:szCs w:val="28"/>
        </w:rPr>
      </w:pPr>
    </w:p>
    <w:p w:rsidR="006A7E71" w:rsidDel="00144D8A" w:rsidRDefault="006A7E71" w:rsidP="00DF3B0B">
      <w:pPr>
        <w:pStyle w:val="BodyText2"/>
        <w:spacing w:before="360" w:after="60"/>
        <w:ind w:right="58" w:firstLine="720"/>
        <w:rPr>
          <w:del w:id="667" w:author="Đinh Thị Thuý Phương" w:date="2020-08-19T13:48:00Z"/>
          <w:rFonts w:ascii="Times New Roman" w:hAnsi="Times New Roman"/>
          <w:b/>
          <w:i/>
          <w:szCs w:val="28"/>
        </w:rPr>
      </w:pPr>
    </w:p>
    <w:p w:rsidR="00CC7D63" w:rsidDel="00E074A9" w:rsidRDefault="00CC7D63" w:rsidP="00DF3B0B">
      <w:pPr>
        <w:pStyle w:val="BodyText2"/>
        <w:spacing w:before="360" w:after="60"/>
        <w:ind w:right="58" w:firstLine="720"/>
        <w:rPr>
          <w:del w:id="668" w:author="Đinh Thị Thuý Phương" w:date="2020-08-14T13:05:00Z"/>
          <w:rFonts w:ascii="Times New Roman" w:hAnsi="Times New Roman"/>
          <w:b/>
          <w:i/>
          <w:szCs w:val="28"/>
        </w:rPr>
      </w:pPr>
    </w:p>
    <w:p w:rsidR="00DF3B0B" w:rsidRPr="00E30BE0" w:rsidRDefault="00E53901" w:rsidP="00DF3B0B">
      <w:pPr>
        <w:pStyle w:val="BodyText2"/>
        <w:spacing w:before="360" w:after="60"/>
        <w:ind w:right="58" w:firstLine="720"/>
        <w:rPr>
          <w:rFonts w:ascii="Times New Roman" w:hAnsi="Times New Roman"/>
          <w:b/>
          <w:i/>
          <w:szCs w:val="28"/>
        </w:rPr>
      </w:pPr>
      <w:r w:rsidRPr="00E30BE0">
        <w:rPr>
          <w:rFonts w:ascii="Times New Roman" w:hAnsi="Times New Roman"/>
          <w:b/>
          <w:i/>
          <w:szCs w:val="28"/>
        </w:rPr>
        <w:t xml:space="preserve">c) Công thức áp dụng tính chỉ số giá sản xuất NLTS </w:t>
      </w:r>
    </w:p>
    <w:p w:rsidR="005B4BE5" w:rsidRPr="00E30BE0" w:rsidRDefault="00D661F5">
      <w:pPr>
        <w:widowControl w:val="0"/>
        <w:spacing w:before="120" w:after="60"/>
        <w:ind w:firstLine="720"/>
        <w:rPr>
          <w:sz w:val="28"/>
          <w:szCs w:val="28"/>
        </w:rPr>
      </w:pPr>
      <w:r w:rsidRPr="00E30BE0">
        <w:rPr>
          <w:sz w:val="28"/>
          <w:szCs w:val="28"/>
        </w:rPr>
        <w:t>Áp dụng công thức Laspeyres được sử dụng trong tính toán chỉ số giá sản xuất NLTS, cụ thể công thức tính như sau:</w:t>
      </w:r>
    </w:p>
    <w:p w:rsidR="00B56467" w:rsidRPr="00E30BE0" w:rsidRDefault="00481819" w:rsidP="00066DA5">
      <w:pPr>
        <w:widowControl w:val="0"/>
        <w:spacing w:before="60" w:after="60"/>
        <w:ind w:firstLine="1701"/>
        <w:rPr>
          <w:position w:val="-60"/>
          <w:sz w:val="26"/>
          <w:szCs w:val="26"/>
        </w:rPr>
      </w:pPr>
      <w:r>
        <w:rPr>
          <w:noProof/>
          <w:position w:val="-60"/>
          <w:sz w:val="26"/>
          <w:szCs w:val="26"/>
        </w:rPr>
        <w:pict>
          <v:shapetype id="_x0000_t202" coordsize="21600,21600" o:spt="202" path="m,l,21600r21600,l21600,xe">
            <v:stroke joinstyle="miter"/>
            <v:path gradientshapeok="t" o:connecttype="rect"/>
          </v:shapetype>
          <v:shape id="_x0000_s1103" type="#_x0000_t202" style="position:absolute;left:0;text-align:left;margin-left:330.45pt;margin-top:26.45pt;width:62.25pt;height:28.5pt;z-index:251672576" fillcolor="white [3212]" strokecolor="white [3212]">
            <v:textbox style="mso-next-textbox:#_x0000_s1103">
              <w:txbxContent>
                <w:p w:rsidR="00561DF0" w:rsidRDefault="00561DF0">
                  <w:r>
                    <w:t>(1)</w:t>
                  </w:r>
                </w:p>
              </w:txbxContent>
            </v:textbox>
          </v:shape>
        </w:pict>
      </w:r>
      <w:r w:rsidR="00105477" w:rsidRPr="00E30BE0">
        <w:rPr>
          <w:i/>
          <w:position w:val="-60"/>
          <w:sz w:val="26"/>
          <w:szCs w:val="26"/>
        </w:rPr>
        <w:object w:dxaOrig="3200" w:dyaOrig="1320">
          <v:shape id="_x0000_i1026" type="#_x0000_t75" style="width:209.25pt;height:78.75pt" o:ole="" fillcolor="window">
            <v:imagedata r:id="rId8" o:title=""/>
          </v:shape>
          <o:OLEObject Type="Embed" ProgID="Equation.3" ShapeID="_x0000_i1026" DrawAspect="Content" ObjectID="_1659786521" r:id="rId9"/>
        </w:object>
      </w:r>
    </w:p>
    <w:p w:rsidR="0032357E" w:rsidRPr="00E30BE0" w:rsidRDefault="00D661F5" w:rsidP="002E2303">
      <w:pPr>
        <w:spacing w:after="0"/>
        <w:ind w:right="57"/>
        <w:rPr>
          <w:sz w:val="28"/>
          <w:szCs w:val="28"/>
        </w:rPr>
      </w:pPr>
      <w:r w:rsidRPr="00E30BE0">
        <w:rPr>
          <w:sz w:val="28"/>
          <w:szCs w:val="28"/>
        </w:rPr>
        <w:t xml:space="preserve">Trong đó:  </w:t>
      </w:r>
    </w:p>
    <w:p w:rsidR="00F82A6A" w:rsidRPr="00E30BE0" w:rsidRDefault="00066DA5">
      <w:pPr>
        <w:spacing w:before="120" w:after="0"/>
        <w:ind w:right="58"/>
        <w:rPr>
          <w:sz w:val="28"/>
          <w:szCs w:val="28"/>
        </w:rPr>
      </w:pPr>
      <w:r w:rsidRPr="00E30BE0">
        <w:rPr>
          <w:position w:val="-4"/>
          <w:sz w:val="28"/>
          <w:szCs w:val="28"/>
        </w:rPr>
        <w:object w:dxaOrig="420" w:dyaOrig="300">
          <v:shape id="_x0000_i1027" type="#_x0000_t75" style="width:27pt;height:18.75pt" o:ole="">
            <v:imagedata r:id="rId10" o:title=""/>
          </v:shape>
          <o:OLEObject Type="Embed" ProgID="Equation.3" ShapeID="_x0000_i1027" DrawAspect="Content" ObjectID="_1659786522" r:id="rId11"/>
        </w:object>
      </w:r>
      <w:r w:rsidR="003D1DAA">
        <w:rPr>
          <w:sz w:val="28"/>
          <w:szCs w:val="28"/>
        </w:rPr>
        <w:t xml:space="preserve">         : </w:t>
      </w:r>
      <w:del w:id="669" w:author="Đinh Thị Thuý Phương" w:date="2020-08-19T13:51:00Z">
        <w:r w:rsidR="003D1DAA" w:rsidDel="00F401FD">
          <w:rPr>
            <w:sz w:val="28"/>
            <w:szCs w:val="28"/>
          </w:rPr>
          <w:delText xml:space="preserve"> </w:delText>
        </w:r>
      </w:del>
      <w:r w:rsidR="003D1DAA">
        <w:rPr>
          <w:sz w:val="28"/>
          <w:szCs w:val="28"/>
        </w:rPr>
        <w:t>C</w:t>
      </w:r>
      <w:r w:rsidR="00D661F5" w:rsidRPr="00E30BE0">
        <w:rPr>
          <w:sz w:val="28"/>
          <w:szCs w:val="28"/>
        </w:rPr>
        <w:t xml:space="preserve">hỉ số giá sản xuất NLTS </w:t>
      </w:r>
      <w:ins w:id="670" w:author="Đinh Thị Thuý Phương" w:date="2020-08-19T13:52:00Z">
        <w:r w:rsidR="00F401FD">
          <w:rPr>
            <w:sz w:val="28"/>
            <w:szCs w:val="28"/>
          </w:rPr>
          <w:t>năm</w:t>
        </w:r>
      </w:ins>
      <w:del w:id="671" w:author="Đinh Thị Thuý Phương" w:date="2020-08-19T13:52:00Z">
        <w:r w:rsidR="00D661F5" w:rsidRPr="00E30BE0" w:rsidDel="00F401FD">
          <w:rPr>
            <w:sz w:val="28"/>
            <w:szCs w:val="28"/>
          </w:rPr>
          <w:delText>kỳ</w:delText>
        </w:r>
      </w:del>
      <w:r w:rsidR="00D661F5" w:rsidRPr="00E30BE0">
        <w:rPr>
          <w:sz w:val="28"/>
          <w:szCs w:val="28"/>
        </w:rPr>
        <w:t xml:space="preserve"> báo cáo (t) so với </w:t>
      </w:r>
      <w:ins w:id="672" w:author="Đinh Thị Thuý Phương" w:date="2020-08-18T18:53:00Z">
        <w:r w:rsidR="00BF0A62">
          <w:rPr>
            <w:sz w:val="28"/>
            <w:szCs w:val="28"/>
          </w:rPr>
          <w:t>năm</w:t>
        </w:r>
      </w:ins>
      <w:del w:id="673" w:author="Đinh Thị Thuý Phương" w:date="2020-08-18T18:53:00Z">
        <w:r w:rsidR="00D661F5" w:rsidRPr="00E30BE0" w:rsidDel="00BF0A62">
          <w:rPr>
            <w:sz w:val="28"/>
            <w:szCs w:val="28"/>
          </w:rPr>
          <w:delText>kỳ</w:delText>
        </w:r>
      </w:del>
      <w:r w:rsidR="00D661F5" w:rsidRPr="00E30BE0">
        <w:rPr>
          <w:sz w:val="28"/>
          <w:szCs w:val="28"/>
        </w:rPr>
        <w:t xml:space="preserve"> gốc (0); </w:t>
      </w:r>
    </w:p>
    <w:p w:rsidR="00F82A6A" w:rsidRPr="00E30BE0" w:rsidRDefault="00066DA5">
      <w:pPr>
        <w:spacing w:before="120" w:after="0"/>
        <w:ind w:right="58"/>
        <w:rPr>
          <w:sz w:val="28"/>
          <w:szCs w:val="28"/>
        </w:rPr>
      </w:pPr>
      <w:r w:rsidRPr="00E30BE0">
        <w:rPr>
          <w:position w:val="-10"/>
          <w:sz w:val="28"/>
          <w:szCs w:val="28"/>
        </w:rPr>
        <w:object w:dxaOrig="260" w:dyaOrig="360">
          <v:shape id="_x0000_i1028" type="#_x0000_t75" style="width:19.5pt;height:19.5pt" o:ole="">
            <v:imagedata r:id="rId12" o:title=""/>
          </v:shape>
          <o:OLEObject Type="Embed" ProgID="Equation.3" ShapeID="_x0000_i1028" DrawAspect="Content" ObjectID="_1659786523" r:id="rId13"/>
        </w:object>
      </w:r>
      <w:r w:rsidR="003D1DAA">
        <w:rPr>
          <w:sz w:val="28"/>
          <w:szCs w:val="28"/>
        </w:rPr>
        <w:t xml:space="preserve">         </w:t>
      </w:r>
      <w:ins w:id="674" w:author="ttlan" w:date="2020-08-14T10:02:00Z">
        <w:r w:rsidR="007628BA">
          <w:rPr>
            <w:sz w:val="28"/>
            <w:szCs w:val="28"/>
          </w:rPr>
          <w:t xml:space="preserve">  </w:t>
        </w:r>
      </w:ins>
      <w:r w:rsidR="003D1DAA">
        <w:rPr>
          <w:sz w:val="28"/>
          <w:szCs w:val="28"/>
        </w:rPr>
        <w:t>: G</w:t>
      </w:r>
      <w:r w:rsidR="00D661F5" w:rsidRPr="00E30BE0">
        <w:rPr>
          <w:sz w:val="28"/>
          <w:szCs w:val="28"/>
        </w:rPr>
        <w:t xml:space="preserve">iá sản </w:t>
      </w:r>
      <w:ins w:id="675" w:author="Đinh Thị Thuý Phương" w:date="2020-08-20T11:14:00Z">
        <w:r w:rsidR="00144D8A">
          <w:rPr>
            <w:sz w:val="28"/>
            <w:szCs w:val="28"/>
          </w:rPr>
          <w:t>phẩm i</w:t>
        </w:r>
      </w:ins>
      <w:del w:id="676" w:author="Đinh Thị Thuý Phương" w:date="2020-08-20T11:14:00Z">
        <w:r w:rsidR="00D661F5" w:rsidRPr="00E30BE0" w:rsidDel="00144D8A">
          <w:rPr>
            <w:sz w:val="28"/>
            <w:szCs w:val="28"/>
          </w:rPr>
          <w:delText xml:space="preserve">xuất </w:delText>
        </w:r>
      </w:del>
      <w:del w:id="677" w:author="Đinh Thị Thuý Phương" w:date="2020-08-20T11:15:00Z">
        <w:r w:rsidR="00D661F5" w:rsidRPr="00E30BE0" w:rsidDel="00144D8A">
          <w:rPr>
            <w:sz w:val="28"/>
            <w:szCs w:val="28"/>
          </w:rPr>
          <w:delText>NLTS</w:delText>
        </w:r>
      </w:del>
      <w:r w:rsidR="00D661F5" w:rsidRPr="00E30BE0">
        <w:rPr>
          <w:sz w:val="28"/>
          <w:szCs w:val="28"/>
        </w:rPr>
        <w:t xml:space="preserve"> </w:t>
      </w:r>
      <w:ins w:id="678" w:author="Đinh Thị Thuý Phương" w:date="2020-08-18T18:53:00Z">
        <w:r w:rsidR="00BF0A62">
          <w:rPr>
            <w:sz w:val="28"/>
            <w:szCs w:val="28"/>
          </w:rPr>
          <w:t>năm</w:t>
        </w:r>
      </w:ins>
      <w:del w:id="679" w:author="Đinh Thị Thuý Phương" w:date="2020-08-18T18:53:00Z">
        <w:r w:rsidR="00D661F5" w:rsidRPr="00E30BE0" w:rsidDel="00BF0A62">
          <w:rPr>
            <w:sz w:val="28"/>
            <w:szCs w:val="28"/>
          </w:rPr>
          <w:delText>kỳ</w:delText>
        </w:r>
      </w:del>
      <w:r w:rsidR="00D661F5" w:rsidRPr="00E30BE0">
        <w:rPr>
          <w:sz w:val="28"/>
          <w:szCs w:val="28"/>
        </w:rPr>
        <w:t xml:space="preserve"> báo cáo (t);</w:t>
      </w:r>
    </w:p>
    <w:p w:rsidR="00F82A6A" w:rsidRPr="00E30BE0" w:rsidRDefault="00066DA5">
      <w:pPr>
        <w:spacing w:before="120" w:after="0"/>
        <w:ind w:right="58"/>
        <w:rPr>
          <w:sz w:val="28"/>
          <w:szCs w:val="28"/>
        </w:rPr>
      </w:pPr>
      <w:r w:rsidRPr="00E30BE0">
        <w:rPr>
          <w:position w:val="-10"/>
          <w:sz w:val="28"/>
          <w:szCs w:val="28"/>
        </w:rPr>
        <w:object w:dxaOrig="280" w:dyaOrig="360">
          <v:shape id="_x0000_i1029" type="#_x0000_t75" style="width:21pt;height:19.5pt" o:ole="">
            <v:imagedata r:id="rId14" o:title=""/>
          </v:shape>
          <o:OLEObject Type="Embed" ProgID="Equation.3" ShapeID="_x0000_i1029" DrawAspect="Content" ObjectID="_1659786524" r:id="rId15"/>
        </w:object>
      </w:r>
      <w:r w:rsidR="003D1DAA">
        <w:rPr>
          <w:sz w:val="28"/>
          <w:szCs w:val="28"/>
        </w:rPr>
        <w:t xml:space="preserve">          </w:t>
      </w:r>
      <w:ins w:id="680" w:author="ttlan" w:date="2020-08-14T10:02:00Z">
        <w:r w:rsidR="007628BA">
          <w:rPr>
            <w:sz w:val="28"/>
            <w:szCs w:val="28"/>
          </w:rPr>
          <w:t xml:space="preserve"> </w:t>
        </w:r>
      </w:ins>
      <w:r w:rsidR="003D1DAA">
        <w:rPr>
          <w:sz w:val="28"/>
          <w:szCs w:val="28"/>
        </w:rPr>
        <w:t>: G</w:t>
      </w:r>
      <w:r w:rsidR="00D661F5" w:rsidRPr="00E30BE0">
        <w:rPr>
          <w:sz w:val="28"/>
          <w:szCs w:val="28"/>
        </w:rPr>
        <w:t xml:space="preserve">iá </w:t>
      </w:r>
      <w:ins w:id="681" w:author="Đinh Thị Thuý Phương" w:date="2020-08-20T11:15:00Z">
        <w:r w:rsidR="00144D8A" w:rsidRPr="00E30BE0">
          <w:rPr>
            <w:sz w:val="28"/>
            <w:szCs w:val="28"/>
          </w:rPr>
          <w:t xml:space="preserve">sản </w:t>
        </w:r>
        <w:r w:rsidR="00144D8A">
          <w:rPr>
            <w:sz w:val="28"/>
            <w:szCs w:val="28"/>
          </w:rPr>
          <w:t>phẩm i</w:t>
        </w:r>
      </w:ins>
      <w:del w:id="682" w:author="Đinh Thị Thuý Phương" w:date="2020-08-20T11:15:00Z">
        <w:r w:rsidR="00D661F5" w:rsidRPr="00E30BE0" w:rsidDel="00144D8A">
          <w:rPr>
            <w:sz w:val="28"/>
            <w:szCs w:val="28"/>
          </w:rPr>
          <w:delText>sản xuất NLTS</w:delText>
        </w:r>
      </w:del>
      <w:r w:rsidR="00D661F5" w:rsidRPr="00E30BE0">
        <w:rPr>
          <w:sz w:val="28"/>
          <w:szCs w:val="28"/>
        </w:rPr>
        <w:t xml:space="preserve"> </w:t>
      </w:r>
      <w:ins w:id="683" w:author="Đinh Thị Thuý Phương" w:date="2020-08-18T18:53:00Z">
        <w:r w:rsidR="00BF0A62">
          <w:rPr>
            <w:sz w:val="28"/>
            <w:szCs w:val="28"/>
          </w:rPr>
          <w:t>năm</w:t>
        </w:r>
      </w:ins>
      <w:del w:id="684" w:author="Đinh Thị Thuý Phương" w:date="2020-08-18T18:53:00Z">
        <w:r w:rsidR="00D661F5" w:rsidRPr="00E30BE0" w:rsidDel="00BF0A62">
          <w:rPr>
            <w:sz w:val="28"/>
            <w:szCs w:val="28"/>
          </w:rPr>
          <w:delText>kỳ</w:delText>
        </w:r>
      </w:del>
      <w:r w:rsidR="00D661F5" w:rsidRPr="00E30BE0">
        <w:rPr>
          <w:sz w:val="28"/>
          <w:szCs w:val="28"/>
        </w:rPr>
        <w:t xml:space="preserve"> gốc (0); </w:t>
      </w:r>
    </w:p>
    <w:p w:rsidR="00000000" w:rsidRDefault="007628BA">
      <w:pPr>
        <w:spacing w:before="120" w:after="0"/>
        <w:ind w:right="58"/>
        <w:rPr>
          <w:i/>
          <w:sz w:val="28"/>
          <w:szCs w:val="28"/>
        </w:rPr>
        <w:pPrChange w:id="685" w:author="ttlan" w:date="2020-08-14T10:02:00Z">
          <w:pPr>
            <w:spacing w:before="120" w:after="0"/>
            <w:ind w:right="58" w:firstLine="567"/>
          </w:pPr>
        </w:pPrChange>
      </w:pPr>
      <w:ins w:id="686" w:author="ttlan" w:date="2020-08-14T10:02:00Z">
        <w:r>
          <w:rPr>
            <w:i/>
            <w:sz w:val="28"/>
            <w:szCs w:val="28"/>
          </w:rPr>
          <w:t xml:space="preserve"> </w:t>
        </w:r>
      </w:ins>
      <w:del w:id="687" w:author="ttlan" w:date="2020-08-14T10:02:00Z">
        <w:r w:rsidR="00D661F5" w:rsidRPr="00E30BE0" w:rsidDel="007628BA">
          <w:rPr>
            <w:i/>
            <w:sz w:val="28"/>
            <w:szCs w:val="28"/>
          </w:rPr>
          <w:tab/>
        </w:r>
      </w:del>
      <w:r w:rsidR="00D661F5" w:rsidRPr="00E30BE0">
        <w:rPr>
          <w:sz w:val="28"/>
          <w:szCs w:val="28"/>
        </w:rPr>
        <w:t>n</w:t>
      </w:r>
      <w:r w:rsidR="003D1DAA">
        <w:rPr>
          <w:sz w:val="28"/>
          <w:szCs w:val="28"/>
        </w:rPr>
        <w:t xml:space="preserve">  </w:t>
      </w:r>
      <w:ins w:id="688" w:author="ttlan" w:date="2020-08-14T10:02:00Z">
        <w:r>
          <w:rPr>
            <w:sz w:val="28"/>
            <w:szCs w:val="28"/>
          </w:rPr>
          <w:t xml:space="preserve">           </w:t>
        </w:r>
      </w:ins>
      <w:ins w:id="689" w:author="Đinh Thị Thuý Phương" w:date="2020-08-19T13:51:00Z">
        <w:r w:rsidR="00F401FD">
          <w:rPr>
            <w:sz w:val="28"/>
            <w:szCs w:val="28"/>
          </w:rPr>
          <w:t xml:space="preserve"> </w:t>
        </w:r>
      </w:ins>
      <w:r w:rsidR="003D1DAA">
        <w:rPr>
          <w:sz w:val="28"/>
          <w:szCs w:val="28"/>
        </w:rPr>
        <w:t>: S</w:t>
      </w:r>
      <w:r w:rsidR="00D661F5" w:rsidRPr="00E30BE0">
        <w:rPr>
          <w:sz w:val="28"/>
          <w:szCs w:val="28"/>
        </w:rPr>
        <w:t xml:space="preserve">ố </w:t>
      </w:r>
      <w:ins w:id="690" w:author="Đinh Thị Thuý Phương" w:date="2020-08-20T11:15:00Z">
        <w:r w:rsidR="00144D8A">
          <w:rPr>
            <w:sz w:val="28"/>
            <w:szCs w:val="28"/>
          </w:rPr>
          <w:t>lượng</w:t>
        </w:r>
      </w:ins>
      <w:del w:id="691" w:author="Đinh Thị Thuý Phương" w:date="2020-08-20T11:15:00Z">
        <w:r w:rsidR="00D661F5" w:rsidRPr="00E30BE0" w:rsidDel="00144D8A">
          <w:rPr>
            <w:sz w:val="28"/>
            <w:szCs w:val="28"/>
          </w:rPr>
          <w:delText>nhóm</w:delText>
        </w:r>
      </w:del>
      <w:r w:rsidR="00D661F5" w:rsidRPr="00E30BE0">
        <w:rPr>
          <w:sz w:val="28"/>
          <w:szCs w:val="28"/>
        </w:rPr>
        <w:t xml:space="preserve"> </w:t>
      </w:r>
      <w:r w:rsidR="00481819" w:rsidRPr="00481819">
        <w:rPr>
          <w:sz w:val="28"/>
          <w:szCs w:val="28"/>
          <w:rPrChange w:id="692" w:author="ttlan" w:date="2020-08-14T10:03:00Z">
            <w:rPr>
              <w:color w:val="FF0000"/>
              <w:sz w:val="28"/>
              <w:szCs w:val="28"/>
            </w:rPr>
          </w:rPrChange>
        </w:rPr>
        <w:t>sản phẩm</w:t>
      </w:r>
      <w:r w:rsidR="00D661F5" w:rsidRPr="00E30BE0">
        <w:rPr>
          <w:sz w:val="28"/>
          <w:szCs w:val="28"/>
        </w:rPr>
        <w:t>;</w:t>
      </w:r>
    </w:p>
    <w:p w:rsidR="00F82A6A" w:rsidRPr="00E30BE0" w:rsidRDefault="00066DA5">
      <w:pPr>
        <w:spacing w:before="120" w:after="0"/>
        <w:ind w:right="58"/>
        <w:rPr>
          <w:sz w:val="28"/>
          <w:szCs w:val="28"/>
        </w:rPr>
      </w:pPr>
      <w:r w:rsidRPr="00E30BE0">
        <w:rPr>
          <w:position w:val="-62"/>
          <w:sz w:val="28"/>
          <w:szCs w:val="28"/>
        </w:rPr>
        <w:object w:dxaOrig="1479" w:dyaOrig="1040">
          <v:shape id="_x0000_i1030" type="#_x0000_t75" style="width:60pt;height:51.75pt" o:ole="">
            <v:imagedata r:id="rId16" o:title=""/>
          </v:shape>
          <o:OLEObject Type="Embed" ProgID="Equation.3" ShapeID="_x0000_i1030" DrawAspect="Content" ObjectID="_1659786525" r:id="rId17"/>
        </w:object>
      </w:r>
      <w:r w:rsidR="003D1DAA">
        <w:rPr>
          <w:sz w:val="28"/>
          <w:szCs w:val="28"/>
        </w:rPr>
        <w:t>:</w:t>
      </w:r>
      <w:ins w:id="693" w:author="ttlan" w:date="2020-08-14T10:03:00Z">
        <w:r w:rsidR="007628BA">
          <w:rPr>
            <w:sz w:val="28"/>
            <w:szCs w:val="28"/>
          </w:rPr>
          <w:t xml:space="preserve"> </w:t>
        </w:r>
      </w:ins>
      <w:r w:rsidR="003D1DAA">
        <w:rPr>
          <w:sz w:val="28"/>
          <w:szCs w:val="28"/>
        </w:rPr>
        <w:t>Q</w:t>
      </w:r>
      <w:r w:rsidR="00D661F5" w:rsidRPr="00E30BE0">
        <w:rPr>
          <w:sz w:val="28"/>
          <w:szCs w:val="28"/>
        </w:rPr>
        <w:t xml:space="preserve">uyền số </w:t>
      </w:r>
      <w:ins w:id="694" w:author="Đinh Thị Thuý Phương" w:date="2020-08-18T18:54:00Z">
        <w:r w:rsidR="00BF0A62">
          <w:rPr>
            <w:sz w:val="28"/>
            <w:szCs w:val="28"/>
          </w:rPr>
          <w:t>năm</w:t>
        </w:r>
      </w:ins>
      <w:del w:id="695" w:author="Đinh Thị Thuý Phương" w:date="2020-08-18T18:54:00Z">
        <w:r w:rsidR="00D661F5" w:rsidRPr="00E30BE0" w:rsidDel="00BF0A62">
          <w:rPr>
            <w:sz w:val="28"/>
            <w:szCs w:val="28"/>
          </w:rPr>
          <w:delText>kỳ</w:delText>
        </w:r>
      </w:del>
      <w:r w:rsidR="00D661F5" w:rsidRPr="00E30BE0">
        <w:rPr>
          <w:sz w:val="28"/>
          <w:szCs w:val="28"/>
        </w:rPr>
        <w:t xml:space="preserve"> gốc (0).</w:t>
      </w:r>
    </w:p>
    <w:p w:rsidR="008B7FB8" w:rsidRPr="00E30BE0" w:rsidRDefault="00D661F5">
      <w:pPr>
        <w:spacing w:before="120" w:line="340" w:lineRule="atLeast"/>
        <w:ind w:firstLine="720"/>
        <w:rPr>
          <w:b/>
          <w:i/>
          <w:sz w:val="28"/>
          <w:szCs w:val="28"/>
        </w:rPr>
      </w:pPr>
      <w:r w:rsidRPr="00E30BE0">
        <w:rPr>
          <w:b/>
          <w:i/>
          <w:sz w:val="28"/>
          <w:szCs w:val="28"/>
        </w:rPr>
        <w:t>d) Công thức nối chuỗi</w:t>
      </w:r>
    </w:p>
    <w:p w:rsidR="008B7FB8" w:rsidRPr="00E30BE0" w:rsidRDefault="00D661F5">
      <w:pPr>
        <w:widowControl w:val="0"/>
        <w:spacing w:before="120" w:line="340" w:lineRule="exact"/>
        <w:ind w:firstLine="720"/>
        <w:rPr>
          <w:sz w:val="28"/>
          <w:szCs w:val="28"/>
        </w:rPr>
      </w:pPr>
      <w:r w:rsidRPr="00E30BE0">
        <w:rPr>
          <w:sz w:val="28"/>
          <w:szCs w:val="28"/>
        </w:rPr>
        <w:t xml:space="preserve">Từ tháng 01 năm 2023 trở đi danh mục sản phẩm NLTS và quyền số tính chỉ số giá sản xuất NLTS được cập nhật hàng năm từ giá trị sản xuất NLTS của 02 năm trước đó, độ trễ 2 năm (y </w:t>
      </w:r>
      <w:r w:rsidR="00BB1276">
        <w:rPr>
          <w:sz w:val="28"/>
          <w:szCs w:val="28"/>
        </w:rPr>
        <w:t>-</w:t>
      </w:r>
      <w:r w:rsidRPr="00E30BE0">
        <w:rPr>
          <w:sz w:val="28"/>
          <w:szCs w:val="28"/>
        </w:rPr>
        <w:t xml:space="preserve"> 2), công thức tính chỉ số giá sản xuất NLTS áp dụng theo công thức </w:t>
      </w:r>
      <w:r w:rsidRPr="00E30BE0">
        <w:rPr>
          <w:sz w:val="28"/>
          <w:szCs w:val="28"/>
          <w:lang w:val="tr-TR"/>
        </w:rPr>
        <w:t>Chained Laspeyres</w:t>
      </w:r>
      <w:r w:rsidRPr="00E30BE0">
        <w:rPr>
          <w:sz w:val="28"/>
          <w:szCs w:val="28"/>
        </w:rPr>
        <w:t>:</w:t>
      </w:r>
    </w:p>
    <w:p w:rsidR="008B7FB8" w:rsidRPr="00E30BE0" w:rsidRDefault="008B7FB8">
      <w:pPr>
        <w:widowControl w:val="0"/>
        <w:spacing w:before="120" w:line="240" w:lineRule="exact"/>
        <w:ind w:firstLine="720"/>
        <w:rPr>
          <w:sz w:val="28"/>
          <w:szCs w:val="28"/>
        </w:rPr>
      </w:pPr>
    </w:p>
    <w:p w:rsidR="00F31628" w:rsidRPr="00E30BE0" w:rsidRDefault="00481819" w:rsidP="00F31628">
      <w:pPr>
        <w:spacing w:before="120"/>
        <w:ind w:right="58" w:firstLine="562"/>
        <w:jc w:val="center"/>
        <w:rPr>
          <w:sz w:val="28"/>
          <w:szCs w:val="28"/>
        </w:rPr>
      </w:pPr>
      <m:oMath>
        <m:sSubSup>
          <m:sSubSupPr>
            <m:ctrlPr>
              <w:rPr>
                <w:rFonts w:ascii="Cambria Math" w:hAnsi="Cambria Math"/>
                <w:i/>
                <w:sz w:val="28"/>
                <w:szCs w:val="28"/>
              </w:rPr>
            </m:ctrlPr>
          </m:sSubSupPr>
          <m:e>
            <m:r>
              <w:rPr>
                <w:rFonts w:ascii="Cambria Math" w:hAnsi="Cambria Math"/>
                <w:sz w:val="28"/>
                <w:szCs w:val="28"/>
              </w:rPr>
              <m:t>I</m:t>
            </m:r>
          </m:e>
          <m:sub>
            <m:r>
              <w:rPr>
                <w:rFonts w:ascii="Cambria Math" w:hAnsi="Cambria Math"/>
                <w:sz w:val="28"/>
                <w:szCs w:val="28"/>
              </w:rPr>
              <m:t>j</m:t>
            </m:r>
          </m:sub>
          <m:sup>
            <m:r>
              <w:rPr>
                <w:rFonts w:ascii="Cambria Math" w:hAnsi="Cambria Math"/>
                <w:sz w:val="28"/>
                <w:szCs w:val="28"/>
              </w:rPr>
              <m:t>t(y)→0</m:t>
            </m:r>
          </m:sup>
        </m:sSubSup>
        <m:r>
          <w:rPr>
            <w:rFonts w:ascii="Cambria Math" w:hAnsi="Cambria Math"/>
            <w:sz w:val="28"/>
            <w:szCs w:val="28"/>
          </w:rPr>
          <m:t>=(</m:t>
        </m:r>
        <m:sSubSup>
          <m:sSubSupPr>
            <m:ctrlPr>
              <w:rPr>
                <w:rFonts w:ascii="Cambria Math" w:hAnsi="Cambria Math"/>
                <w:i/>
                <w:sz w:val="28"/>
                <w:szCs w:val="28"/>
              </w:rPr>
            </m:ctrlPr>
          </m:sSubSupPr>
          <m:e>
            <m:r>
              <w:rPr>
                <w:rFonts w:ascii="Cambria Math" w:hAnsi="Cambria Math"/>
                <w:sz w:val="28"/>
                <w:szCs w:val="28"/>
              </w:rPr>
              <m:t>I</m:t>
            </m:r>
          </m:e>
          <m:sub>
            <m:r>
              <w:rPr>
                <w:rFonts w:ascii="Cambria Math" w:hAnsi="Cambria Math"/>
                <w:sz w:val="28"/>
                <w:szCs w:val="28"/>
              </w:rPr>
              <m:t>j</m:t>
            </m:r>
          </m:sub>
          <m:sup>
            <m:r>
              <w:rPr>
                <w:rFonts w:ascii="Cambria Math" w:hAnsi="Cambria Math"/>
                <w:sz w:val="28"/>
                <w:szCs w:val="28"/>
              </w:rPr>
              <m:t>t(y)→Dec(y-1)</m:t>
            </m:r>
          </m:sup>
        </m:sSubSup>
        <m:r>
          <w:rPr>
            <w:rFonts w:ascii="Cambria Math" w:hAnsi="Cambria Math" w:hint="eastAsia"/>
            <w:sz w:val="28"/>
            <w:szCs w:val="28"/>
          </w:rPr>
          <m:t>×</m:t>
        </m:r>
        <m:sSubSup>
          <m:sSubSupPr>
            <m:ctrlPr>
              <w:rPr>
                <w:rFonts w:ascii="Cambria Math" w:hAnsi="Cambria Math"/>
                <w:i/>
                <w:sz w:val="28"/>
                <w:szCs w:val="28"/>
              </w:rPr>
            </m:ctrlPr>
          </m:sSubSupPr>
          <m:e>
            <m:r>
              <w:rPr>
                <w:rFonts w:ascii="Cambria Math" w:hAnsi="Cambria Math"/>
                <w:sz w:val="28"/>
                <w:szCs w:val="28"/>
              </w:rPr>
              <m:t>I</m:t>
            </m:r>
          </m:e>
          <m:sub>
            <m:r>
              <w:rPr>
                <w:rFonts w:ascii="Cambria Math" w:hAnsi="Cambria Math"/>
                <w:sz w:val="28"/>
                <w:szCs w:val="28"/>
              </w:rPr>
              <m:t>j</m:t>
            </m:r>
          </m:sub>
          <m:sup>
            <m:r>
              <w:rPr>
                <w:rFonts w:ascii="Cambria Math" w:hAnsi="Cambria Math"/>
                <w:sz w:val="28"/>
                <w:szCs w:val="28"/>
              </w:rPr>
              <m:t>Dec</m:t>
            </m:r>
            <m:d>
              <m:dPr>
                <m:ctrlPr>
                  <w:rPr>
                    <w:rFonts w:ascii="Cambria Math" w:hAnsi="Cambria Math"/>
                    <w:i/>
                    <w:sz w:val="28"/>
                    <w:szCs w:val="28"/>
                  </w:rPr>
                </m:ctrlPr>
              </m:dPr>
              <m:e>
                <m:r>
                  <w:rPr>
                    <w:rFonts w:ascii="Cambria Math" w:hAnsi="Cambria Math"/>
                    <w:sz w:val="28"/>
                    <w:szCs w:val="28"/>
                  </w:rPr>
                  <m:t>y-1</m:t>
                </m:r>
              </m:e>
            </m:d>
            <m:r>
              <w:rPr>
                <w:rFonts w:ascii="Cambria Math" w:hAnsi="Cambria Math"/>
                <w:sz w:val="28"/>
                <w:szCs w:val="28"/>
              </w:rPr>
              <m:t>→0</m:t>
            </m:r>
          </m:sup>
        </m:sSubSup>
        <m:r>
          <w:rPr>
            <w:rFonts w:ascii="Cambria Math" w:hAnsi="Cambria Math"/>
            <w:sz w:val="28"/>
            <w:szCs w:val="28"/>
          </w:rPr>
          <m:t>)/100</m:t>
        </m:r>
      </m:oMath>
      <w:r w:rsidR="00D661F5" w:rsidRPr="00E30BE0">
        <w:rPr>
          <w:sz w:val="28"/>
          <w:szCs w:val="28"/>
        </w:rPr>
        <w:t xml:space="preserve">      (2)</w:t>
      </w:r>
    </w:p>
    <w:p w:rsidR="00F31628" w:rsidRPr="00E30BE0" w:rsidRDefault="00D661F5" w:rsidP="00F31628">
      <w:pPr>
        <w:spacing w:line="23" w:lineRule="atLeast"/>
        <w:ind w:right="57"/>
        <w:rPr>
          <w:sz w:val="28"/>
          <w:szCs w:val="28"/>
        </w:rPr>
      </w:pPr>
      <w:r w:rsidRPr="00E30BE0">
        <w:rPr>
          <w:sz w:val="28"/>
          <w:szCs w:val="28"/>
        </w:rPr>
        <w:t>Trong đó:</w:t>
      </w:r>
    </w:p>
    <w:p w:rsidR="00000000" w:rsidRDefault="00481819">
      <w:pPr>
        <w:spacing w:before="120" w:after="0"/>
        <w:ind w:right="58" w:firstLine="562"/>
        <w:rPr>
          <w:ins w:id="696" w:author="Đinh Thị Thuý Phương" w:date="2020-08-20T13:07:00Z"/>
          <w:sz w:val="28"/>
          <w:szCs w:val="28"/>
        </w:rPr>
        <w:pPrChange w:id="697" w:author="Đinh Thị Thuý Phương" w:date="2020-08-20T13:07:00Z">
          <w:pPr>
            <w:spacing w:after="0"/>
            <w:ind w:right="58" w:firstLine="562"/>
          </w:pPr>
        </w:pPrChange>
      </w:pPr>
      <m:oMath>
        <m:sSubSup>
          <m:sSubSupPr>
            <m:ctrlPr>
              <w:rPr>
                <w:rFonts w:ascii="Cambria Math" w:hAnsi="Cambria Math"/>
                <w:i/>
                <w:sz w:val="28"/>
                <w:szCs w:val="28"/>
              </w:rPr>
            </m:ctrlPr>
          </m:sSubSupPr>
          <m:e>
            <m:r>
              <w:rPr>
                <w:rFonts w:ascii="Cambria Math" w:hAnsi="Cambria Math"/>
                <w:sz w:val="28"/>
                <w:szCs w:val="28"/>
              </w:rPr>
              <m:t>I</m:t>
            </m:r>
          </m:e>
          <m:sub>
            <m:r>
              <w:rPr>
                <w:rFonts w:ascii="Cambria Math" w:hAnsi="Cambria Math"/>
                <w:sz w:val="28"/>
                <w:szCs w:val="28"/>
              </w:rPr>
              <m:t>j</m:t>
            </m:r>
          </m:sub>
          <m:sup>
            <m:r>
              <w:rPr>
                <w:rFonts w:ascii="Cambria Math" w:hAnsi="Cambria Math"/>
                <w:sz w:val="28"/>
                <w:szCs w:val="28"/>
              </w:rPr>
              <m:t>t(y)→0</m:t>
            </m:r>
          </m:sup>
        </m:sSubSup>
      </m:oMath>
      <w:r w:rsidR="00D661F5" w:rsidRPr="00E30BE0">
        <w:rPr>
          <w:sz w:val="28"/>
          <w:szCs w:val="28"/>
        </w:rPr>
        <w:t xml:space="preserve">                   :    Chỉ số giá nhóm sản phẩm j tháng </w:t>
      </w:r>
      <w:del w:id="698" w:author="Đinh Thị Thuý Phương" w:date="2020-08-18T18:54:00Z">
        <w:r w:rsidR="00D661F5" w:rsidRPr="00E30BE0" w:rsidDel="00BF0A62">
          <w:rPr>
            <w:sz w:val="28"/>
            <w:szCs w:val="28"/>
          </w:rPr>
          <w:delText xml:space="preserve">nối chuỗi </w:delText>
        </w:r>
      </w:del>
      <w:r w:rsidR="00D661F5" w:rsidRPr="00E30BE0">
        <w:rPr>
          <w:sz w:val="28"/>
          <w:szCs w:val="28"/>
        </w:rPr>
        <w:t xml:space="preserve">báo cáo </w:t>
      </w:r>
      <w:ins w:id="699" w:author="Đinh Thị Thuý Phương" w:date="2020-08-20T13:07:00Z">
        <w:r w:rsidR="001D12F5">
          <w:rPr>
            <w:sz w:val="28"/>
            <w:szCs w:val="28"/>
          </w:rPr>
          <w:t>(</w:t>
        </w:r>
      </w:ins>
      <w:ins w:id="700" w:author="Đinh Thị Thuý Phương" w:date="2020-08-18T18:54:00Z">
        <w:r w:rsidR="00BF0A62" w:rsidRPr="00E30BE0">
          <w:rPr>
            <w:sz w:val="28"/>
            <w:szCs w:val="28"/>
          </w:rPr>
          <w:t>t</w:t>
        </w:r>
      </w:ins>
      <w:ins w:id="701" w:author="Đinh Thị Thuý Phương" w:date="2020-08-20T13:07:00Z">
        <w:r w:rsidR="001D12F5">
          <w:rPr>
            <w:sz w:val="28"/>
            <w:szCs w:val="28"/>
          </w:rPr>
          <w:t>)</w:t>
        </w:r>
      </w:ins>
      <w:ins w:id="702" w:author="Đinh Thị Thuý Phương" w:date="2020-08-18T18:54:00Z">
        <w:r w:rsidR="00BF0A62" w:rsidRPr="00E30BE0">
          <w:rPr>
            <w:sz w:val="28"/>
            <w:szCs w:val="28"/>
          </w:rPr>
          <w:t xml:space="preserve"> năm y</w:t>
        </w:r>
        <w:r w:rsidR="00BF0A62">
          <w:rPr>
            <w:sz w:val="28"/>
            <w:szCs w:val="28"/>
          </w:rPr>
          <w:t xml:space="preserve">, </w:t>
        </w:r>
      </w:ins>
      <w:ins w:id="703" w:author="Đinh Thị Thuý Phương" w:date="2020-08-20T13:07:00Z">
        <w:r w:rsidR="001D12F5">
          <w:rPr>
            <w:sz w:val="28"/>
            <w:szCs w:val="28"/>
          </w:rPr>
          <w:t xml:space="preserve"> </w:t>
        </w:r>
      </w:ins>
    </w:p>
    <w:p w:rsidR="008B7FB8" w:rsidRPr="00E30BE0" w:rsidDel="001D12F5" w:rsidRDefault="00BF0A62">
      <w:pPr>
        <w:spacing w:before="120" w:after="0"/>
        <w:ind w:right="58" w:firstLine="562"/>
        <w:rPr>
          <w:del w:id="704" w:author="Đinh Thị Thuý Phương" w:date="2020-08-20T13:07:00Z"/>
          <w:sz w:val="28"/>
          <w:szCs w:val="28"/>
        </w:rPr>
      </w:pPr>
      <w:ins w:id="705" w:author="Đinh Thị Thuý Phương" w:date="2020-08-18T18:54:00Z">
        <w:r>
          <w:rPr>
            <w:sz w:val="28"/>
            <w:szCs w:val="28"/>
          </w:rPr>
          <w:t>so</w:t>
        </w:r>
      </w:ins>
      <w:ins w:id="706" w:author="Đinh Thị Thuý Phương" w:date="2020-08-20T13:07:00Z">
        <w:r w:rsidR="001D12F5">
          <w:rPr>
            <w:sz w:val="28"/>
            <w:szCs w:val="28"/>
          </w:rPr>
          <w:t xml:space="preserve"> </w:t>
        </w:r>
      </w:ins>
    </w:p>
    <w:p w:rsidR="00000000" w:rsidRDefault="00D661F5">
      <w:pPr>
        <w:spacing w:before="120" w:after="0"/>
        <w:ind w:right="58" w:firstLine="562"/>
        <w:rPr>
          <w:sz w:val="28"/>
          <w:szCs w:val="28"/>
        </w:rPr>
        <w:pPrChange w:id="707" w:author="Đinh Thị Thuý Phương" w:date="2020-08-20T13:07:00Z">
          <w:pPr>
            <w:spacing w:after="0"/>
            <w:ind w:right="58" w:firstLine="562"/>
          </w:pPr>
        </w:pPrChange>
      </w:pPr>
      <w:del w:id="708" w:author="Đinh Thị Thuý Phương" w:date="2020-08-18T18:54:00Z">
        <w:r w:rsidRPr="00E30BE0" w:rsidDel="00BF0A62">
          <w:rPr>
            <w:sz w:val="28"/>
            <w:szCs w:val="28"/>
          </w:rPr>
          <w:delText xml:space="preserve">t năm y, so </w:delText>
        </w:r>
      </w:del>
      <w:r w:rsidRPr="00E30BE0">
        <w:rPr>
          <w:sz w:val="28"/>
          <w:szCs w:val="28"/>
        </w:rPr>
        <w:t xml:space="preserve">với </w:t>
      </w:r>
      <w:ins w:id="709" w:author="Đinh Thị Thuý Phương" w:date="2020-08-18T18:55:00Z">
        <w:r w:rsidR="00BF0A62">
          <w:rPr>
            <w:sz w:val="28"/>
            <w:szCs w:val="28"/>
          </w:rPr>
          <w:t>năm</w:t>
        </w:r>
      </w:ins>
      <w:del w:id="710" w:author="Đinh Thị Thuý Phương" w:date="2020-08-18T18:55:00Z">
        <w:r w:rsidRPr="00E30BE0" w:rsidDel="00BF0A62">
          <w:rPr>
            <w:sz w:val="28"/>
            <w:szCs w:val="28"/>
          </w:rPr>
          <w:delText>kỳ</w:delText>
        </w:r>
      </w:del>
      <w:r w:rsidRPr="00E30BE0">
        <w:rPr>
          <w:sz w:val="28"/>
          <w:szCs w:val="28"/>
        </w:rPr>
        <w:t xml:space="preserve"> gốc </w:t>
      </w:r>
      <w:ins w:id="711" w:author="Đinh Thị Thuý Phương" w:date="2020-08-20T13:07:00Z">
        <w:r w:rsidR="001D12F5">
          <w:rPr>
            <w:sz w:val="28"/>
            <w:szCs w:val="28"/>
          </w:rPr>
          <w:t>(</w:t>
        </w:r>
      </w:ins>
      <w:r w:rsidRPr="00E30BE0">
        <w:rPr>
          <w:sz w:val="28"/>
          <w:szCs w:val="28"/>
        </w:rPr>
        <w:t>0</w:t>
      </w:r>
      <w:ins w:id="712" w:author="Đinh Thị Thuý Phương" w:date="2020-08-20T13:07:00Z">
        <w:r w:rsidR="001D12F5">
          <w:rPr>
            <w:sz w:val="28"/>
            <w:szCs w:val="28"/>
          </w:rPr>
          <w:t>)</w:t>
        </w:r>
      </w:ins>
      <w:r w:rsidRPr="00E30BE0">
        <w:rPr>
          <w:sz w:val="28"/>
          <w:szCs w:val="28"/>
        </w:rPr>
        <w:t>;</w:t>
      </w:r>
    </w:p>
    <w:p w:rsidR="008B7FB8" w:rsidRPr="00E30BE0" w:rsidRDefault="00481819">
      <w:pPr>
        <w:spacing w:before="120" w:after="0"/>
        <w:ind w:right="58" w:firstLine="562"/>
        <w:rPr>
          <w:sz w:val="28"/>
          <w:szCs w:val="28"/>
        </w:rPr>
      </w:pPr>
      <m:oMath>
        <m:sSubSup>
          <m:sSubSupPr>
            <m:ctrlPr>
              <w:rPr>
                <w:rFonts w:ascii="Cambria Math" w:hAnsi="Cambria Math"/>
                <w:i/>
                <w:sz w:val="28"/>
                <w:szCs w:val="28"/>
              </w:rPr>
            </m:ctrlPr>
          </m:sSubSupPr>
          <m:e>
            <m:r>
              <w:rPr>
                <w:rFonts w:ascii="Cambria Math" w:hAnsi="Cambria Math"/>
                <w:sz w:val="28"/>
                <w:szCs w:val="28"/>
              </w:rPr>
              <m:t>I</m:t>
            </m:r>
          </m:e>
          <m:sub>
            <m:r>
              <w:rPr>
                <w:rFonts w:ascii="Cambria Math" w:hAnsi="Cambria Math"/>
                <w:sz w:val="28"/>
                <w:szCs w:val="28"/>
              </w:rPr>
              <m:t>j</m:t>
            </m:r>
          </m:sub>
          <m:sup>
            <m:r>
              <w:rPr>
                <w:rFonts w:ascii="Cambria Math" w:hAnsi="Cambria Math"/>
                <w:sz w:val="28"/>
                <w:szCs w:val="28"/>
              </w:rPr>
              <m:t>Dec (y-</m:t>
            </m:r>
            <m:r>
              <w:rPr>
                <w:rFonts w:ascii="Cambria Math"/>
                <w:sz w:val="28"/>
                <w:szCs w:val="28"/>
              </w:rPr>
              <m:t>1)</m:t>
            </m:r>
            <m:r>
              <w:rPr>
                <w:rFonts w:ascii="Cambria Math" w:hAnsi="Cambria Math"/>
                <w:sz w:val="28"/>
                <w:szCs w:val="28"/>
              </w:rPr>
              <m:t>→0</m:t>
            </m:r>
          </m:sup>
        </m:sSubSup>
      </m:oMath>
      <w:r w:rsidR="00D661F5" w:rsidRPr="00E30BE0">
        <w:rPr>
          <w:sz w:val="28"/>
          <w:szCs w:val="28"/>
        </w:rPr>
        <w:t xml:space="preserve">           :   Chỉ số giá nhóm sản phẩm j tháng 12 năm trước (y - 1)</w:t>
      </w:r>
      <w:r w:rsidR="00B6447A">
        <w:rPr>
          <w:sz w:val="28"/>
          <w:szCs w:val="28"/>
        </w:rPr>
        <w:t>,</w:t>
      </w:r>
    </w:p>
    <w:p w:rsidR="008B7FB8" w:rsidRPr="00E30BE0" w:rsidRDefault="00D661F5">
      <w:pPr>
        <w:spacing w:after="0"/>
        <w:ind w:right="58" w:firstLine="562"/>
        <w:rPr>
          <w:sz w:val="28"/>
          <w:szCs w:val="28"/>
        </w:rPr>
      </w:pPr>
      <w:r w:rsidRPr="00E30BE0">
        <w:rPr>
          <w:sz w:val="28"/>
          <w:szCs w:val="28"/>
        </w:rPr>
        <w:t xml:space="preserve"> so với </w:t>
      </w:r>
      <w:ins w:id="713" w:author="Đinh Thị Thuý Phương" w:date="2020-08-18T18:55:00Z">
        <w:r w:rsidR="00BF0A62">
          <w:rPr>
            <w:sz w:val="28"/>
            <w:szCs w:val="28"/>
          </w:rPr>
          <w:t>năm</w:t>
        </w:r>
      </w:ins>
      <w:del w:id="714" w:author="Đinh Thị Thuý Phương" w:date="2020-08-18T18:55:00Z">
        <w:r w:rsidRPr="00E30BE0" w:rsidDel="00BF0A62">
          <w:rPr>
            <w:sz w:val="28"/>
            <w:szCs w:val="28"/>
          </w:rPr>
          <w:delText>kỳ</w:delText>
        </w:r>
      </w:del>
      <w:r w:rsidRPr="00E30BE0">
        <w:rPr>
          <w:sz w:val="28"/>
          <w:szCs w:val="28"/>
        </w:rPr>
        <w:t xml:space="preserve"> gốc </w:t>
      </w:r>
      <w:ins w:id="715" w:author="Đinh Thị Thuý Phương" w:date="2020-08-20T13:08:00Z">
        <w:r w:rsidR="001D12F5">
          <w:rPr>
            <w:sz w:val="28"/>
            <w:szCs w:val="28"/>
          </w:rPr>
          <w:t>(</w:t>
        </w:r>
      </w:ins>
      <w:r w:rsidRPr="00E30BE0">
        <w:rPr>
          <w:sz w:val="28"/>
          <w:szCs w:val="28"/>
        </w:rPr>
        <w:t>0</w:t>
      </w:r>
      <w:ins w:id="716" w:author="Đinh Thị Thuý Phương" w:date="2020-08-20T13:08:00Z">
        <w:r w:rsidR="001D12F5">
          <w:rPr>
            <w:sz w:val="28"/>
            <w:szCs w:val="28"/>
          </w:rPr>
          <w:t>),</w:t>
        </w:r>
      </w:ins>
      <w:ins w:id="717" w:author="Đinh Thị Thuý Phương" w:date="2020-08-18T18:55:00Z">
        <w:r w:rsidR="00BF0A62">
          <w:rPr>
            <w:sz w:val="28"/>
            <w:szCs w:val="28"/>
          </w:rPr>
          <w:t xml:space="preserve"> (được </w:t>
        </w:r>
      </w:ins>
      <w:ins w:id="718" w:author="Đinh Thị Thuý Phương" w:date="2020-08-19T13:53:00Z">
        <w:r w:rsidR="00F401FD">
          <w:rPr>
            <w:sz w:val="28"/>
            <w:szCs w:val="28"/>
          </w:rPr>
          <w:t>co</w:t>
        </w:r>
      </w:ins>
      <w:ins w:id="719" w:author="Đinh Thị Thuý Phương" w:date="2020-08-18T18:55:00Z">
        <w:r w:rsidR="00BF0A62">
          <w:rPr>
            <w:sz w:val="28"/>
            <w:szCs w:val="28"/>
          </w:rPr>
          <w:t>i là tháng nối chuỗi)</w:t>
        </w:r>
      </w:ins>
      <w:r w:rsidRPr="00E30BE0">
        <w:rPr>
          <w:sz w:val="28"/>
          <w:szCs w:val="28"/>
        </w:rPr>
        <w:t>;</w:t>
      </w:r>
    </w:p>
    <w:p w:rsidR="00000000" w:rsidRDefault="00481819">
      <w:pPr>
        <w:spacing w:before="120" w:after="0"/>
        <w:ind w:right="58" w:firstLine="562"/>
        <w:rPr>
          <w:ins w:id="720" w:author="Đinh Thị Thuý Phương" w:date="2020-08-20T13:08:00Z"/>
          <w:sz w:val="28"/>
          <w:szCs w:val="28"/>
        </w:rPr>
        <w:pPrChange w:id="721" w:author="Đinh Thị Thuý Phương" w:date="2020-08-20T13:08:00Z">
          <w:pPr>
            <w:ind w:right="58" w:firstLine="562"/>
          </w:pPr>
        </w:pPrChange>
      </w:pPr>
      <m:oMath>
        <m:sSubSup>
          <m:sSubSupPr>
            <m:ctrlPr>
              <w:rPr>
                <w:rFonts w:ascii="Cambria Math" w:hAnsi="Cambria Math"/>
                <w:i/>
                <w:sz w:val="28"/>
                <w:szCs w:val="28"/>
              </w:rPr>
            </m:ctrlPr>
          </m:sSubSupPr>
          <m:e>
            <m:r>
              <w:rPr>
                <w:rFonts w:ascii="Cambria Math" w:hAnsi="Cambria Math"/>
                <w:sz w:val="28"/>
                <w:szCs w:val="28"/>
              </w:rPr>
              <m:t>I</m:t>
            </m:r>
          </m:e>
          <m:sub>
            <m:r>
              <w:rPr>
                <w:rFonts w:ascii="Cambria Math" w:hAnsi="Cambria Math"/>
                <w:sz w:val="28"/>
                <w:szCs w:val="28"/>
              </w:rPr>
              <m:t>j</m:t>
            </m:r>
          </m:sub>
          <m:sup>
            <m:r>
              <w:rPr>
                <w:rFonts w:ascii="Cambria Math" w:hAnsi="Cambria Math"/>
                <w:sz w:val="28"/>
                <w:szCs w:val="28"/>
              </w:rPr>
              <m:t>t(y)</m:t>
            </m:r>
            <m:r>
              <w:rPr>
                <w:rFonts w:ascii="Cambria Math"/>
                <w:sz w:val="28"/>
                <w:szCs w:val="28"/>
              </w:rPr>
              <m:t>→</m:t>
            </m:r>
            <m:r>
              <w:rPr>
                <w:rFonts w:ascii="Cambria Math"/>
                <w:sz w:val="28"/>
                <w:szCs w:val="28"/>
              </w:rPr>
              <m:t>Dec (y</m:t>
            </m:r>
            <m:r>
              <w:rPr>
                <w:rFonts w:ascii="Cambria Math" w:hAnsi="Cambria Math"/>
                <w:sz w:val="28"/>
                <w:szCs w:val="28"/>
              </w:rPr>
              <m:t>-</m:t>
            </m:r>
            <m:r>
              <w:rPr>
                <w:rFonts w:ascii="Cambria Math"/>
                <w:sz w:val="28"/>
                <w:szCs w:val="28"/>
              </w:rPr>
              <m:t>1)</m:t>
            </m:r>
          </m:sup>
        </m:sSubSup>
      </m:oMath>
      <w:r w:rsidR="00D661F5" w:rsidRPr="00E30BE0">
        <w:rPr>
          <w:rFonts w:eastAsiaTheme="minorEastAsia"/>
          <w:sz w:val="28"/>
          <w:szCs w:val="28"/>
        </w:rPr>
        <w:t xml:space="preserve">     </w:t>
      </w:r>
      <w:ins w:id="722" w:author="ttlan" w:date="2020-08-14T10:03:00Z">
        <w:r w:rsidR="007628BA">
          <w:rPr>
            <w:rFonts w:eastAsiaTheme="minorEastAsia"/>
            <w:sz w:val="28"/>
            <w:szCs w:val="28"/>
          </w:rPr>
          <w:t xml:space="preserve">  </w:t>
        </w:r>
      </w:ins>
      <w:r w:rsidR="00D661F5" w:rsidRPr="00E30BE0">
        <w:rPr>
          <w:rFonts w:eastAsiaTheme="minorEastAsia"/>
          <w:sz w:val="28"/>
          <w:szCs w:val="28"/>
        </w:rPr>
        <w:t xml:space="preserve">:    </w:t>
      </w:r>
      <w:r w:rsidR="00D661F5" w:rsidRPr="00E30BE0">
        <w:rPr>
          <w:sz w:val="28"/>
          <w:szCs w:val="28"/>
        </w:rPr>
        <w:t xml:space="preserve">Chỉ số giá nhóm sản phẩm j tháng báo cáo </w:t>
      </w:r>
      <w:ins w:id="723" w:author="Đinh Thị Thuý Phương" w:date="2020-08-20T13:08:00Z">
        <w:r w:rsidR="001D12F5">
          <w:rPr>
            <w:sz w:val="28"/>
            <w:szCs w:val="28"/>
          </w:rPr>
          <w:t>(</w:t>
        </w:r>
      </w:ins>
      <w:r w:rsidR="00D661F5" w:rsidRPr="00E30BE0">
        <w:rPr>
          <w:sz w:val="28"/>
          <w:szCs w:val="28"/>
        </w:rPr>
        <w:t>t</w:t>
      </w:r>
      <w:ins w:id="724" w:author="Đinh Thị Thuý Phương" w:date="2020-08-20T13:08:00Z">
        <w:r w:rsidR="001D12F5">
          <w:rPr>
            <w:sz w:val="28"/>
            <w:szCs w:val="28"/>
          </w:rPr>
          <w:t>)</w:t>
        </w:r>
      </w:ins>
      <w:r w:rsidR="00D661F5" w:rsidRPr="00E30BE0">
        <w:rPr>
          <w:sz w:val="28"/>
          <w:szCs w:val="28"/>
        </w:rPr>
        <w:t xml:space="preserve"> năm </w:t>
      </w:r>
      <w:ins w:id="725" w:author="Đinh Thị Thuý Phương" w:date="2020-08-20T13:09:00Z">
        <w:r w:rsidR="001D12F5">
          <w:rPr>
            <w:sz w:val="28"/>
            <w:szCs w:val="28"/>
          </w:rPr>
          <w:t>(</w:t>
        </w:r>
      </w:ins>
      <w:r w:rsidR="00D661F5" w:rsidRPr="00E30BE0">
        <w:rPr>
          <w:sz w:val="28"/>
          <w:szCs w:val="28"/>
        </w:rPr>
        <w:t>y</w:t>
      </w:r>
      <w:ins w:id="726" w:author="Đinh Thị Thuý Phương" w:date="2020-08-20T13:09:00Z">
        <w:r w:rsidR="001D12F5">
          <w:rPr>
            <w:sz w:val="28"/>
            <w:szCs w:val="28"/>
          </w:rPr>
          <w:t>)</w:t>
        </w:r>
      </w:ins>
      <w:r w:rsidR="00B6447A">
        <w:rPr>
          <w:sz w:val="28"/>
          <w:szCs w:val="28"/>
        </w:rPr>
        <w:t>,</w:t>
      </w:r>
      <w:ins w:id="727" w:author="Đinh Thị Thuý Phương" w:date="2020-08-19T13:53:00Z">
        <w:r w:rsidR="00F401FD">
          <w:rPr>
            <w:sz w:val="28"/>
            <w:szCs w:val="28"/>
          </w:rPr>
          <w:t xml:space="preserve"> </w:t>
        </w:r>
      </w:ins>
    </w:p>
    <w:p w:rsidR="008B7FB8" w:rsidRPr="00E30BE0" w:rsidDel="001D12F5" w:rsidRDefault="00F401FD">
      <w:pPr>
        <w:spacing w:before="120" w:after="0"/>
        <w:ind w:right="58" w:firstLine="562"/>
        <w:rPr>
          <w:del w:id="728" w:author="Đinh Thị Thuý Phương" w:date="2020-08-20T13:08:00Z"/>
          <w:sz w:val="28"/>
          <w:szCs w:val="28"/>
        </w:rPr>
      </w:pPr>
      <w:ins w:id="729" w:author="Đinh Thị Thuý Phương" w:date="2020-08-19T13:53:00Z">
        <w:r>
          <w:rPr>
            <w:sz w:val="28"/>
            <w:szCs w:val="28"/>
          </w:rPr>
          <w:t xml:space="preserve">so </w:t>
        </w:r>
      </w:ins>
    </w:p>
    <w:p w:rsidR="00000000" w:rsidRDefault="00D661F5">
      <w:pPr>
        <w:spacing w:before="120" w:after="0"/>
        <w:ind w:right="58" w:firstLine="562"/>
        <w:rPr>
          <w:sz w:val="28"/>
          <w:szCs w:val="28"/>
        </w:rPr>
        <w:pPrChange w:id="730" w:author="Đinh Thị Thuý Phương" w:date="2020-08-20T13:08:00Z">
          <w:pPr>
            <w:ind w:right="58" w:firstLine="562"/>
          </w:pPr>
        </w:pPrChange>
      </w:pPr>
      <w:del w:id="731" w:author="Đinh Thị Thuý Phương" w:date="2020-08-19T13:54:00Z">
        <w:r w:rsidRPr="00E30BE0" w:rsidDel="00F401FD">
          <w:rPr>
            <w:sz w:val="28"/>
            <w:szCs w:val="28"/>
          </w:rPr>
          <w:delText xml:space="preserve">so </w:delText>
        </w:r>
      </w:del>
      <w:r w:rsidRPr="00E30BE0">
        <w:rPr>
          <w:sz w:val="28"/>
          <w:szCs w:val="28"/>
        </w:rPr>
        <w:t>với tháng 12 năm trước (y - 1).</w:t>
      </w:r>
    </w:p>
    <w:p w:rsidR="008B7FB8" w:rsidRPr="00E30BE0" w:rsidRDefault="00D661F5">
      <w:pPr>
        <w:spacing w:before="240" w:line="240" w:lineRule="atLeast"/>
        <w:rPr>
          <w:b/>
          <w:i/>
          <w:sz w:val="28"/>
          <w:szCs w:val="28"/>
        </w:rPr>
      </w:pPr>
      <w:r w:rsidRPr="00E30BE0">
        <w:rPr>
          <w:sz w:val="28"/>
          <w:szCs w:val="28"/>
        </w:rPr>
        <w:tab/>
      </w:r>
      <w:r w:rsidRPr="00E30BE0">
        <w:rPr>
          <w:b/>
          <w:i/>
          <w:sz w:val="28"/>
          <w:szCs w:val="28"/>
        </w:rPr>
        <w:t>đ) Kiểm tra, xử lý dữ liệu điều tra</w:t>
      </w:r>
    </w:p>
    <w:p w:rsidR="008B7FB8" w:rsidRPr="00E30BE0" w:rsidRDefault="00D661F5">
      <w:pPr>
        <w:tabs>
          <w:tab w:val="left" w:pos="720"/>
        </w:tabs>
        <w:spacing w:before="120" w:line="240" w:lineRule="atLeast"/>
        <w:ind w:firstLine="720"/>
        <w:rPr>
          <w:sz w:val="28"/>
          <w:szCs w:val="28"/>
        </w:rPr>
      </w:pPr>
      <w:r w:rsidRPr="00E30BE0">
        <w:rPr>
          <w:sz w:val="28"/>
          <w:szCs w:val="28"/>
        </w:rPr>
        <w:t>Sau khi nhận dữ liệu điều tra được gửi trực tuyến từ thiết bị điện tử thông minh, Cục Thống kê kiểm tra kỹ trong phần mềm giám sát giá sản xuất NLTS</w:t>
      </w:r>
      <w:ins w:id="732" w:author="ttlan" w:date="2020-08-14T10:03:00Z">
        <w:r w:rsidR="007628BA">
          <w:rPr>
            <w:sz w:val="28"/>
            <w:szCs w:val="28"/>
          </w:rPr>
          <w:t xml:space="preserve"> </w:t>
        </w:r>
      </w:ins>
      <w:r w:rsidRPr="00E30BE0">
        <w:rPr>
          <w:sz w:val="28"/>
          <w:szCs w:val="28"/>
        </w:rPr>
        <w:t>những nội dung sau:</w:t>
      </w:r>
    </w:p>
    <w:p w:rsidR="008B7FB8" w:rsidRPr="00E30BE0" w:rsidRDefault="00D661F5">
      <w:pPr>
        <w:tabs>
          <w:tab w:val="left" w:pos="720"/>
        </w:tabs>
        <w:spacing w:before="120" w:line="240" w:lineRule="atLeast"/>
        <w:ind w:firstLine="720"/>
        <w:rPr>
          <w:sz w:val="28"/>
          <w:szCs w:val="28"/>
        </w:rPr>
      </w:pPr>
      <w:r w:rsidRPr="00E30BE0">
        <w:rPr>
          <w:sz w:val="28"/>
          <w:szCs w:val="28"/>
        </w:rPr>
        <w:lastRenderedPageBreak/>
        <w:t>- Giá thu thập được là giá bán của người sản xuất sản phẩm NLTS (không bao gồm thuế giá trị gia tăng - VAT; phí lưu thông thương mại; cước vận tải) cộng (+) Trợ cấp sản phẩm (nếu có);</w:t>
      </w:r>
    </w:p>
    <w:p w:rsidR="00F4396A" w:rsidRPr="00E30BE0" w:rsidRDefault="00D661F5" w:rsidP="00F4396A">
      <w:pPr>
        <w:tabs>
          <w:tab w:val="left" w:pos="720"/>
        </w:tabs>
        <w:spacing w:before="120" w:line="240" w:lineRule="atLeast"/>
        <w:rPr>
          <w:sz w:val="28"/>
          <w:szCs w:val="28"/>
        </w:rPr>
      </w:pPr>
      <w:r w:rsidRPr="00E30BE0">
        <w:rPr>
          <w:sz w:val="28"/>
          <w:szCs w:val="28"/>
        </w:rPr>
        <w:tab/>
        <w:t>- Đơn vị tính giá của các sản phẩm NLTS phải đúng với quy định của danh mục sản phẩm NLTS đại diện cả nước;</w:t>
      </w:r>
    </w:p>
    <w:p w:rsidR="00F4396A" w:rsidRPr="00E30BE0" w:rsidRDefault="00D661F5" w:rsidP="00F4396A">
      <w:pPr>
        <w:tabs>
          <w:tab w:val="left" w:pos="720"/>
        </w:tabs>
        <w:spacing w:before="120" w:line="240" w:lineRule="atLeast"/>
        <w:ind w:firstLine="720"/>
        <w:rPr>
          <w:sz w:val="28"/>
          <w:szCs w:val="28"/>
        </w:rPr>
      </w:pPr>
      <w:r w:rsidRPr="00E30BE0">
        <w:rPr>
          <w:sz w:val="28"/>
          <w:szCs w:val="28"/>
        </w:rPr>
        <w:t>- Kiểm tra kỹ số liệu tháng báo cáo so với kỳ trước theo từng sản phẩm, theo từng đ</w:t>
      </w:r>
      <w:r w:rsidRPr="00E30BE0">
        <w:rPr>
          <w:bCs/>
          <w:sz w:val="28"/>
          <w:szCs w:val="28"/>
        </w:rPr>
        <w:t>ơn vị</w:t>
      </w:r>
      <w:ins w:id="733" w:author="ttlan" w:date="2020-08-14T10:03:00Z">
        <w:r w:rsidR="007628BA">
          <w:rPr>
            <w:bCs/>
            <w:sz w:val="28"/>
            <w:szCs w:val="28"/>
          </w:rPr>
          <w:t xml:space="preserve"> </w:t>
        </w:r>
      </w:ins>
      <w:r w:rsidRPr="00E30BE0">
        <w:rPr>
          <w:sz w:val="28"/>
          <w:szCs w:val="28"/>
        </w:rPr>
        <w:t>điều tra, các ghi chú do các điều tra viên gửi về, kiểm tra số lượng mẫu giá giữa các tháng điều tra trước khi tính chỉ số giá;</w:t>
      </w:r>
    </w:p>
    <w:p w:rsidR="003D1DAA" w:rsidDel="00604458" w:rsidRDefault="003D1DAA" w:rsidP="00F4396A">
      <w:pPr>
        <w:pStyle w:val="BlockText"/>
        <w:tabs>
          <w:tab w:val="left" w:pos="720"/>
        </w:tabs>
        <w:spacing w:before="120" w:line="240" w:lineRule="atLeast"/>
        <w:ind w:left="0" w:firstLine="720"/>
        <w:rPr>
          <w:del w:id="734" w:author="Đinh Thị Thuý Phương" w:date="2020-08-13T17:58:00Z"/>
          <w:rFonts w:ascii="Times New Roman" w:hAnsi="Times New Roman"/>
          <w:sz w:val="28"/>
        </w:rPr>
      </w:pPr>
    </w:p>
    <w:p w:rsidR="00F4396A" w:rsidRPr="00E30BE0" w:rsidRDefault="00D661F5" w:rsidP="00F4396A">
      <w:pPr>
        <w:pStyle w:val="BlockText"/>
        <w:tabs>
          <w:tab w:val="left" w:pos="720"/>
        </w:tabs>
        <w:spacing w:before="120" w:line="240" w:lineRule="atLeast"/>
        <w:ind w:left="0" w:firstLine="720"/>
        <w:rPr>
          <w:rFonts w:ascii="Times New Roman" w:hAnsi="Times New Roman"/>
          <w:sz w:val="28"/>
        </w:rPr>
      </w:pPr>
      <w:r w:rsidRPr="00E30BE0">
        <w:rPr>
          <w:rFonts w:ascii="Times New Roman" w:hAnsi="Times New Roman"/>
          <w:sz w:val="28"/>
        </w:rPr>
        <w:t xml:space="preserve">- Kiểm tra số lượng sản phẩm NLTS gán giá, sản phẩm thay thế trong kỳ; </w:t>
      </w:r>
    </w:p>
    <w:p w:rsidR="00F4396A" w:rsidRPr="00E30BE0" w:rsidRDefault="00D661F5" w:rsidP="00F4396A">
      <w:pPr>
        <w:pStyle w:val="BlockText"/>
        <w:tabs>
          <w:tab w:val="left" w:pos="720"/>
        </w:tabs>
        <w:spacing w:before="120" w:line="240" w:lineRule="atLeast"/>
        <w:ind w:left="0" w:firstLine="720"/>
        <w:rPr>
          <w:rFonts w:ascii="Times New Roman" w:hAnsi="Times New Roman"/>
          <w:sz w:val="28"/>
        </w:rPr>
      </w:pPr>
      <w:r w:rsidRPr="00E30BE0">
        <w:rPr>
          <w:rFonts w:ascii="Times New Roman" w:hAnsi="Times New Roman"/>
          <w:sz w:val="28"/>
        </w:rPr>
        <w:t xml:space="preserve">- </w:t>
      </w:r>
      <w:r w:rsidR="00234C71" w:rsidRPr="00234C71">
        <w:rPr>
          <w:rFonts w:ascii="Times New Roman" w:hAnsi="Times New Roman"/>
          <w:sz w:val="28"/>
        </w:rPr>
        <w:t xml:space="preserve">Duyệt </w:t>
      </w:r>
      <w:del w:id="735" w:author="Đinh Thị Thuý Phương" w:date="2020-08-19T13:55:00Z">
        <w:r w:rsidR="000B132B" w:rsidRPr="000B132B">
          <w:rPr>
            <w:rFonts w:ascii="Times New Roman" w:hAnsi="Times New Roman"/>
            <w:sz w:val="28"/>
          </w:rPr>
          <w:delText xml:space="preserve">đạt </w:delText>
        </w:r>
      </w:del>
      <w:r w:rsidR="00F71C76" w:rsidRPr="00F71C76">
        <w:rPr>
          <w:rFonts w:ascii="Times New Roman" w:hAnsi="Times New Roman"/>
          <w:sz w:val="28"/>
        </w:rPr>
        <w:t>báo cáo</w:t>
      </w:r>
      <w:r w:rsidRPr="00E30BE0">
        <w:rPr>
          <w:rFonts w:ascii="Times New Roman" w:hAnsi="Times New Roman"/>
          <w:sz w:val="28"/>
        </w:rPr>
        <w:t xml:space="preserve"> đối với các phiếu điều tra đúng theo quy định</w:t>
      </w:r>
      <w:ins w:id="736" w:author="Đinh Thị Thuý Phương" w:date="2020-08-19T13:56:00Z">
        <w:r w:rsidR="00A61B22">
          <w:rPr>
            <w:rFonts w:ascii="Times New Roman" w:hAnsi="Times New Roman"/>
            <w:sz w:val="28"/>
          </w:rPr>
          <w:t>.</w:t>
        </w:r>
      </w:ins>
      <w:del w:id="737" w:author="Đinh Thị Thuý Phương" w:date="2020-08-19T13:56:00Z">
        <w:r w:rsidRPr="00E30BE0" w:rsidDel="00A61B22">
          <w:rPr>
            <w:rFonts w:ascii="Times New Roman" w:hAnsi="Times New Roman"/>
            <w:sz w:val="28"/>
          </w:rPr>
          <w:delText>;</w:delText>
        </w:r>
      </w:del>
    </w:p>
    <w:p w:rsidR="00710EDF" w:rsidRDefault="00D661F5">
      <w:pPr>
        <w:pStyle w:val="BlockText"/>
        <w:tabs>
          <w:tab w:val="left" w:pos="720"/>
        </w:tabs>
        <w:spacing w:before="120" w:line="240" w:lineRule="atLeast"/>
        <w:ind w:left="0" w:firstLine="720"/>
        <w:rPr>
          <w:rFonts w:ascii="Times New Roman" w:hAnsi="Times New Roman"/>
          <w:sz w:val="28"/>
        </w:rPr>
      </w:pPr>
      <w:r w:rsidRPr="00E30BE0">
        <w:rPr>
          <w:rFonts w:ascii="Times New Roman" w:hAnsi="Times New Roman"/>
          <w:sz w:val="28"/>
        </w:rPr>
        <w:t>Hàng năm, phần mềm</w:t>
      </w:r>
      <w:ins w:id="738" w:author="Đinh Thị Thuý Phương" w:date="2020-08-19T13:56:00Z">
        <w:r w:rsidR="00A61B22">
          <w:rPr>
            <w:rFonts w:ascii="Times New Roman" w:hAnsi="Times New Roman"/>
            <w:sz w:val="28"/>
          </w:rPr>
          <w:t xml:space="preserve"> </w:t>
        </w:r>
        <w:r w:rsidR="00481819" w:rsidRPr="00481819">
          <w:rPr>
            <w:rFonts w:ascii="Times New Roman" w:hAnsi="Times New Roman"/>
            <w:color w:val="FF0000"/>
            <w:sz w:val="28"/>
            <w:rPrChange w:id="739" w:author="Đinh Thị Thuý Phương" w:date="2020-08-19T13:58:00Z">
              <w:rPr>
                <w:rFonts w:ascii="Times New Roman" w:hAnsi="Times New Roman"/>
                <w:sz w:val="28"/>
                <w:szCs w:val="24"/>
              </w:rPr>
            </w:rPrChange>
          </w:rPr>
          <w:t>điều tra</w:t>
        </w:r>
        <w:r w:rsidR="00A61B22">
          <w:rPr>
            <w:rFonts w:ascii="Times New Roman" w:hAnsi="Times New Roman"/>
            <w:sz w:val="28"/>
          </w:rPr>
          <w:t xml:space="preserve"> </w:t>
        </w:r>
      </w:ins>
      <w:ins w:id="740" w:author="Đinh Thị Thuý Phương" w:date="2020-08-19T15:09:00Z">
        <w:r w:rsidR="00481819" w:rsidRPr="00481819">
          <w:rPr>
            <w:rFonts w:ascii="Times New Roman" w:hAnsi="Times New Roman"/>
            <w:color w:val="FF0000"/>
            <w:sz w:val="28"/>
            <w:rPrChange w:id="741" w:author="Đinh Thị Thuý Phương" w:date="2020-08-19T15:09:00Z">
              <w:rPr>
                <w:rFonts w:ascii="Times New Roman" w:hAnsi="Times New Roman"/>
                <w:sz w:val="28"/>
                <w:szCs w:val="24"/>
              </w:rPr>
            </w:rPrChange>
          </w:rPr>
          <w:t>bằng thiết bị thông minh</w:t>
        </w:r>
        <w:r w:rsidR="00D547C4">
          <w:rPr>
            <w:rFonts w:ascii="Times New Roman" w:hAnsi="Times New Roman"/>
            <w:sz w:val="28"/>
          </w:rPr>
          <w:t xml:space="preserve"> </w:t>
        </w:r>
      </w:ins>
      <w:ins w:id="742" w:author="Đinh Thị Thuý Phương" w:date="2020-08-19T13:56:00Z">
        <w:r w:rsidR="00481819" w:rsidRPr="00481819">
          <w:rPr>
            <w:rFonts w:ascii="Times New Roman" w:hAnsi="Times New Roman"/>
            <w:color w:val="FF0000"/>
            <w:sz w:val="28"/>
            <w:rPrChange w:id="743" w:author="Đinh Thị Thuý Phương" w:date="2020-08-19T15:09:00Z">
              <w:rPr>
                <w:rFonts w:ascii="Times New Roman" w:hAnsi="Times New Roman"/>
                <w:sz w:val="28"/>
                <w:szCs w:val="24"/>
              </w:rPr>
            </w:rPrChange>
          </w:rPr>
          <w:t>và</w:t>
        </w:r>
      </w:ins>
      <w:r w:rsidR="00481819" w:rsidRPr="00481819">
        <w:rPr>
          <w:rFonts w:ascii="Times New Roman" w:hAnsi="Times New Roman"/>
          <w:color w:val="FF0000"/>
          <w:sz w:val="28"/>
          <w:rPrChange w:id="744" w:author="Đinh Thị Thuý Phương" w:date="2020-08-19T15:09:00Z">
            <w:rPr>
              <w:rFonts w:ascii="Times New Roman" w:hAnsi="Times New Roman"/>
              <w:sz w:val="28"/>
              <w:szCs w:val="24"/>
            </w:rPr>
          </w:rPrChange>
        </w:rPr>
        <w:t xml:space="preserve"> </w:t>
      </w:r>
      <w:ins w:id="745" w:author="Đinh Thị Thuý Phương" w:date="2020-08-19T15:09:00Z">
        <w:r w:rsidR="00481819" w:rsidRPr="00481819">
          <w:rPr>
            <w:rFonts w:ascii="Times New Roman" w:hAnsi="Times New Roman"/>
            <w:color w:val="FF0000"/>
            <w:sz w:val="28"/>
            <w:rPrChange w:id="746" w:author="Đinh Thị Thuý Phương" w:date="2020-08-19T15:09:00Z">
              <w:rPr>
                <w:rFonts w:ascii="Times New Roman" w:hAnsi="Times New Roman"/>
                <w:sz w:val="28"/>
                <w:szCs w:val="24"/>
              </w:rPr>
            </w:rPrChange>
          </w:rPr>
          <w:t>phần mềm</w:t>
        </w:r>
        <w:r w:rsidR="00D547C4">
          <w:rPr>
            <w:rFonts w:ascii="Times New Roman" w:hAnsi="Times New Roman"/>
            <w:sz w:val="28"/>
          </w:rPr>
          <w:t xml:space="preserve"> </w:t>
        </w:r>
      </w:ins>
      <w:r w:rsidRPr="00E30BE0">
        <w:rPr>
          <w:rFonts w:ascii="Times New Roman" w:hAnsi="Times New Roman"/>
          <w:sz w:val="28"/>
        </w:rPr>
        <w:t>giám sát</w:t>
      </w:r>
      <w:ins w:id="747" w:author="Đinh Thị Thuý Phương" w:date="2020-08-19T13:57:00Z">
        <w:r w:rsidR="00A61B22">
          <w:rPr>
            <w:rFonts w:ascii="Times New Roman" w:hAnsi="Times New Roman"/>
            <w:sz w:val="28"/>
          </w:rPr>
          <w:t xml:space="preserve"> điều tra</w:t>
        </w:r>
      </w:ins>
      <w:r w:rsidRPr="00E30BE0">
        <w:rPr>
          <w:rFonts w:ascii="Times New Roman" w:hAnsi="Times New Roman"/>
          <w:sz w:val="28"/>
        </w:rPr>
        <w:t xml:space="preserve"> giá sản xuất NLTS được rà soát, cập nhật theo đúng quy định. Phương pháp xử lý một số trường hợp đặc biệt xảy ra trong điều tra và quy trình tổng hợp được quy định chi tiết</w:t>
      </w:r>
      <w:ins w:id="748" w:author="Đinh Thị Thuý Phương" w:date="2020-08-20T13:11:00Z">
        <w:r w:rsidR="001D12F5">
          <w:rPr>
            <w:rFonts w:ascii="Times New Roman" w:hAnsi="Times New Roman"/>
            <w:sz w:val="28"/>
          </w:rPr>
          <w:t xml:space="preserve"> tại</w:t>
        </w:r>
      </w:ins>
      <w:r w:rsidRPr="00E30BE0">
        <w:rPr>
          <w:rFonts w:ascii="Times New Roman" w:hAnsi="Times New Roman"/>
          <w:sz w:val="28"/>
        </w:rPr>
        <w:t xml:space="preserve"> </w:t>
      </w:r>
      <w:del w:id="749" w:author="Đinh Thị Thuý Phương" w:date="2020-08-17T10:07:00Z">
        <w:r w:rsidR="00481819" w:rsidRPr="00481819">
          <w:rPr>
            <w:rFonts w:ascii="Times New Roman" w:hAnsi="Times New Roman"/>
            <w:i/>
            <w:sz w:val="28"/>
            <w:rPrChange w:id="750" w:author="Đinh Thị Thuý Phương" w:date="2020-08-18T18:57:00Z">
              <w:rPr>
                <w:rFonts w:ascii="Times New Roman" w:hAnsi="Times New Roman"/>
                <w:sz w:val="28"/>
                <w:szCs w:val="24"/>
              </w:rPr>
            </w:rPrChange>
          </w:rPr>
          <w:delText xml:space="preserve">tại </w:delText>
        </w:r>
      </w:del>
      <w:r w:rsidR="00481819" w:rsidRPr="00481819">
        <w:rPr>
          <w:rFonts w:ascii="Times New Roman" w:hAnsi="Times New Roman"/>
          <w:i/>
          <w:sz w:val="28"/>
          <w:rPrChange w:id="751" w:author="Đinh Thị Thuý Phương" w:date="2020-08-18T18:57:00Z">
            <w:rPr>
              <w:rFonts w:ascii="Times New Roman" w:hAnsi="Times New Roman"/>
              <w:sz w:val="28"/>
              <w:szCs w:val="24"/>
            </w:rPr>
          </w:rPrChange>
        </w:rPr>
        <w:t xml:space="preserve">Phụ lục </w:t>
      </w:r>
      <w:del w:id="752" w:author="Đinh Thị Thuý Phương" w:date="2020-08-13T17:58:00Z">
        <w:r w:rsidR="00481819" w:rsidRPr="00481819">
          <w:rPr>
            <w:rFonts w:ascii="Times New Roman" w:hAnsi="Times New Roman"/>
            <w:i/>
            <w:sz w:val="28"/>
            <w:rPrChange w:id="753" w:author="Đinh Thị Thuý Phương" w:date="2020-08-18T18:57:00Z">
              <w:rPr>
                <w:rFonts w:ascii="Times New Roman" w:hAnsi="Times New Roman"/>
                <w:sz w:val="28"/>
                <w:szCs w:val="24"/>
              </w:rPr>
            </w:rPrChange>
          </w:rPr>
          <w:delText>4</w:delText>
        </w:r>
      </w:del>
      <w:ins w:id="754" w:author="Đinh Thị Thuý Phương" w:date="2020-08-13T17:58:00Z">
        <w:r w:rsidR="00481819" w:rsidRPr="00481819">
          <w:rPr>
            <w:rFonts w:ascii="Times New Roman" w:hAnsi="Times New Roman"/>
            <w:i/>
            <w:sz w:val="28"/>
            <w:rPrChange w:id="755" w:author="Đinh Thị Thuý Phương" w:date="2020-08-18T18:57:00Z">
              <w:rPr>
                <w:rFonts w:ascii="Times New Roman" w:hAnsi="Times New Roman"/>
                <w:sz w:val="28"/>
                <w:szCs w:val="24"/>
              </w:rPr>
            </w:rPrChange>
          </w:rPr>
          <w:t>V</w:t>
        </w:r>
      </w:ins>
      <w:r w:rsidRPr="00E30BE0">
        <w:rPr>
          <w:rFonts w:ascii="Times New Roman" w:hAnsi="Times New Roman"/>
          <w:sz w:val="28"/>
        </w:rPr>
        <w:t>.</w:t>
      </w:r>
    </w:p>
    <w:p w:rsidR="00710EDF" w:rsidRDefault="00D661F5">
      <w:pPr>
        <w:spacing w:before="120" w:line="240" w:lineRule="atLeast"/>
        <w:ind w:firstLine="720"/>
        <w:rPr>
          <w:b/>
          <w:sz w:val="28"/>
          <w:szCs w:val="28"/>
        </w:rPr>
      </w:pPr>
      <w:r w:rsidRPr="00E30BE0">
        <w:rPr>
          <w:b/>
          <w:sz w:val="28"/>
          <w:szCs w:val="28"/>
        </w:rPr>
        <w:t>2. Biểu đầu ra</w:t>
      </w:r>
    </w:p>
    <w:p w:rsidR="00000000" w:rsidRDefault="00E53901">
      <w:pPr>
        <w:pStyle w:val="BodyText2"/>
        <w:spacing w:before="120" w:line="240" w:lineRule="atLeast"/>
        <w:ind w:right="58" w:firstLine="720"/>
        <w:rPr>
          <w:rFonts w:ascii="Times New Roman" w:hAnsi="Times New Roman"/>
          <w:b/>
          <w:i/>
          <w:szCs w:val="28"/>
        </w:rPr>
        <w:pPrChange w:id="756" w:author="Đinh Thị Thuý Phương" w:date="2020-08-20T14:03:00Z">
          <w:pPr>
            <w:pStyle w:val="BodyText2"/>
            <w:spacing w:before="120" w:line="240" w:lineRule="atLeast"/>
            <w:ind w:right="57" w:firstLine="720"/>
          </w:pPr>
        </w:pPrChange>
      </w:pPr>
      <w:r w:rsidRPr="00E30BE0">
        <w:rPr>
          <w:rFonts w:ascii="Times New Roman" w:hAnsi="Times New Roman"/>
          <w:b/>
          <w:i/>
          <w:szCs w:val="28"/>
        </w:rPr>
        <w:t>a) Cấp tỉnh, thành phố trực thuộc Trung ương</w:t>
      </w:r>
    </w:p>
    <w:p w:rsidR="00710EDF" w:rsidRPr="00710EDF" w:rsidRDefault="00481819">
      <w:pPr>
        <w:pStyle w:val="BodyText2"/>
        <w:spacing w:before="120" w:line="240" w:lineRule="atLeast"/>
        <w:ind w:right="57" w:firstLine="720"/>
        <w:rPr>
          <w:rFonts w:ascii="Times New Roman" w:hAnsi="Times New Roman"/>
          <w:szCs w:val="28"/>
          <w:rPrChange w:id="757" w:author="ttlan" w:date="2020-08-14T10:04:00Z">
            <w:rPr>
              <w:rFonts w:ascii="Times New Roman" w:hAnsi="Times New Roman"/>
              <w:spacing w:val="-6"/>
              <w:szCs w:val="28"/>
            </w:rPr>
          </w:rPrChange>
        </w:rPr>
      </w:pPr>
      <w:r w:rsidRPr="00481819">
        <w:rPr>
          <w:rFonts w:ascii="Times New Roman" w:hAnsi="Times New Roman"/>
          <w:szCs w:val="28"/>
          <w:rPrChange w:id="758" w:author="ttlan" w:date="2020-08-14T10:04:00Z">
            <w:rPr>
              <w:rFonts w:ascii="Times New Roman" w:hAnsi="Times New Roman"/>
              <w:spacing w:val="-6"/>
              <w:sz w:val="24"/>
              <w:szCs w:val="28"/>
            </w:rPr>
          </w:rPrChange>
        </w:rPr>
        <w:t>Sau khi kiểm tra kỹ số liệu “Mức giá các sản phẩm NLTS”, Cục Thống kê tổng hợp chỉ số giá sản xuất NLTS của tháng, quý, năm báo cáo bằng chương trình phần mềm giám sát do Tổng cục Thống kê cung cấp.</w:t>
      </w:r>
    </w:p>
    <w:p w:rsidR="00710EDF" w:rsidRDefault="003870DF">
      <w:pPr>
        <w:pStyle w:val="BodyText3"/>
        <w:widowControl w:val="0"/>
        <w:spacing w:before="120" w:line="240" w:lineRule="atLeast"/>
        <w:ind w:firstLine="720"/>
        <w:rPr>
          <w:sz w:val="28"/>
          <w:szCs w:val="28"/>
          <w:lang w:val="en-GB"/>
        </w:rPr>
      </w:pPr>
      <w:r>
        <w:rPr>
          <w:sz w:val="28"/>
          <w:szCs w:val="28"/>
          <w:lang w:val="en-GB"/>
        </w:rPr>
        <w:t>Các biểu đầu ra hàng tháng, quý</w:t>
      </w:r>
      <w:ins w:id="759" w:author="Đinh Thị Thuý Phương" w:date="2020-08-19T14:49:00Z">
        <w:r w:rsidR="0044342E">
          <w:rPr>
            <w:sz w:val="28"/>
            <w:szCs w:val="28"/>
            <w:lang w:val="en-GB"/>
          </w:rPr>
          <w:t>; 6 tháng; 9 tháng và năm</w:t>
        </w:r>
      </w:ins>
      <w:r>
        <w:rPr>
          <w:sz w:val="28"/>
          <w:szCs w:val="28"/>
          <w:lang w:val="en-GB"/>
        </w:rPr>
        <w:t xml:space="preserve"> của tỉnh, thành phố bao gồm:  </w:t>
      </w:r>
    </w:p>
    <w:p w:rsidR="00000000" w:rsidRDefault="003870DF">
      <w:pPr>
        <w:pStyle w:val="BodyText2"/>
        <w:spacing w:before="120" w:line="240" w:lineRule="atLeast"/>
        <w:ind w:right="57" w:firstLine="567"/>
        <w:rPr>
          <w:rFonts w:ascii="Times New Roman" w:hAnsi="Times New Roman"/>
          <w:szCs w:val="28"/>
        </w:rPr>
        <w:pPrChange w:id="760" w:author="Đinh Thị Thuý Phương" w:date="2020-08-20T14:03:00Z">
          <w:pPr>
            <w:pStyle w:val="BodyText2"/>
            <w:spacing w:before="120" w:line="276" w:lineRule="auto"/>
            <w:ind w:right="57" w:firstLine="567"/>
          </w:pPr>
        </w:pPrChange>
      </w:pPr>
      <w:r w:rsidRPr="003870DF">
        <w:rPr>
          <w:rFonts w:ascii="Times New Roman" w:hAnsi="Times New Roman"/>
          <w:szCs w:val="28"/>
        </w:rPr>
        <w:t xml:space="preserve">- Biểu số </w:t>
      </w:r>
      <w:del w:id="761" w:author="Đinh Thị Thuý Phương" w:date="2020-08-20T11:16:00Z">
        <w:r w:rsidRPr="003870DF" w:rsidDel="00144D8A">
          <w:rPr>
            <w:rFonts w:ascii="Times New Roman" w:hAnsi="Times New Roman"/>
            <w:szCs w:val="28"/>
          </w:rPr>
          <w:delText>3</w:delText>
        </w:r>
      </w:del>
      <w:ins w:id="762" w:author="Đinh Thị Thuý Phương" w:date="2020-08-20T11:16:00Z">
        <w:r w:rsidR="00144D8A">
          <w:rPr>
            <w:rFonts w:ascii="Times New Roman" w:hAnsi="Times New Roman"/>
            <w:szCs w:val="28"/>
          </w:rPr>
          <w:t>1</w:t>
        </w:r>
      </w:ins>
      <w:r w:rsidRPr="003870DF">
        <w:rPr>
          <w:rFonts w:ascii="Times New Roman" w:hAnsi="Times New Roman"/>
          <w:szCs w:val="28"/>
        </w:rPr>
        <w:t>.1/</w:t>
      </w:r>
      <w:ins w:id="763" w:author="Đinh Thị Thuý Phương" w:date="2020-08-24T12:21:00Z">
        <w:r w:rsidR="0025392E">
          <w:rPr>
            <w:rFonts w:ascii="Times New Roman" w:hAnsi="Times New Roman"/>
            <w:szCs w:val="28"/>
          </w:rPr>
          <w:t>TG</w:t>
        </w:r>
      </w:ins>
      <w:ins w:id="764" w:author="Đinh Thị Thuý Phương" w:date="2020-08-20T17:25:00Z">
        <w:r w:rsidR="00961A88">
          <w:rPr>
            <w:rFonts w:ascii="Times New Roman" w:hAnsi="Times New Roman"/>
            <w:szCs w:val="28"/>
          </w:rPr>
          <w:t>GTinh_Thang</w:t>
        </w:r>
      </w:ins>
      <w:del w:id="765" w:author="Đinh Thị Thuý Phương" w:date="2020-08-20T17:25:00Z">
        <w:r w:rsidRPr="003870DF" w:rsidDel="00961A88">
          <w:rPr>
            <w:rFonts w:ascii="Times New Roman" w:hAnsi="Times New Roman"/>
            <w:szCs w:val="28"/>
          </w:rPr>
          <w:delText>CTK-GNLTS</w:delText>
        </w:r>
      </w:del>
      <w:r w:rsidRPr="003870DF">
        <w:rPr>
          <w:rFonts w:ascii="Times New Roman" w:hAnsi="Times New Roman"/>
          <w:szCs w:val="28"/>
        </w:rPr>
        <w:t xml:space="preserve">: Giá sản xuất NLTS tháng; </w:t>
      </w:r>
    </w:p>
    <w:p w:rsidR="00000000" w:rsidRDefault="003870DF">
      <w:pPr>
        <w:pStyle w:val="BodyText2"/>
        <w:spacing w:before="120" w:line="240" w:lineRule="atLeast"/>
        <w:ind w:right="57" w:firstLine="567"/>
        <w:rPr>
          <w:rFonts w:ascii="Times New Roman" w:hAnsi="Times New Roman"/>
          <w:szCs w:val="28"/>
        </w:rPr>
        <w:pPrChange w:id="766" w:author="Đinh Thị Thuý Phương" w:date="2020-08-20T14:03:00Z">
          <w:pPr>
            <w:pStyle w:val="BodyText2"/>
            <w:spacing w:before="120" w:line="276" w:lineRule="auto"/>
            <w:ind w:right="57" w:firstLine="567"/>
          </w:pPr>
        </w:pPrChange>
      </w:pPr>
      <w:r w:rsidRPr="003870DF">
        <w:rPr>
          <w:rFonts w:ascii="Times New Roman" w:hAnsi="Times New Roman"/>
          <w:szCs w:val="28"/>
        </w:rPr>
        <w:t xml:space="preserve">- Biểu số </w:t>
      </w:r>
      <w:ins w:id="767" w:author="Đinh Thị Thuý Phương" w:date="2020-08-20T11:16:00Z">
        <w:r w:rsidR="00144D8A">
          <w:rPr>
            <w:rFonts w:ascii="Times New Roman" w:hAnsi="Times New Roman"/>
            <w:szCs w:val="28"/>
          </w:rPr>
          <w:t>1</w:t>
        </w:r>
      </w:ins>
      <w:del w:id="768" w:author="Đinh Thị Thuý Phương" w:date="2020-08-20T11:16:00Z">
        <w:r w:rsidRPr="003870DF" w:rsidDel="00144D8A">
          <w:rPr>
            <w:rFonts w:ascii="Times New Roman" w:hAnsi="Times New Roman"/>
            <w:szCs w:val="28"/>
          </w:rPr>
          <w:delText>3</w:delText>
        </w:r>
      </w:del>
      <w:r w:rsidRPr="003870DF">
        <w:rPr>
          <w:rFonts w:ascii="Times New Roman" w:hAnsi="Times New Roman"/>
          <w:szCs w:val="28"/>
        </w:rPr>
        <w:t>.2/</w:t>
      </w:r>
      <w:ins w:id="769" w:author="Đinh Thị Thuý Phương" w:date="2020-08-24T12:21:00Z">
        <w:r w:rsidR="0025392E">
          <w:rPr>
            <w:rFonts w:ascii="Times New Roman" w:hAnsi="Times New Roman"/>
            <w:szCs w:val="28"/>
          </w:rPr>
          <w:t>TG</w:t>
        </w:r>
      </w:ins>
      <w:ins w:id="770" w:author="Đinh Thị Thuý Phương" w:date="2020-08-20T17:24:00Z">
        <w:r w:rsidR="00961A88">
          <w:rPr>
            <w:rFonts w:ascii="Times New Roman" w:hAnsi="Times New Roman"/>
            <w:szCs w:val="28"/>
          </w:rPr>
          <w:t>GTinh</w:t>
        </w:r>
      </w:ins>
      <w:del w:id="771" w:author="Đinh Thị Thuý Phương" w:date="2020-08-20T17:25:00Z">
        <w:r w:rsidRPr="003870DF" w:rsidDel="00961A88">
          <w:rPr>
            <w:rFonts w:ascii="Times New Roman" w:hAnsi="Times New Roman"/>
            <w:szCs w:val="28"/>
          </w:rPr>
          <w:delText>CTK-</w:delText>
        </w:r>
      </w:del>
      <w:ins w:id="772" w:author="Đinh Thị Thuý Phương" w:date="2020-08-20T17:25:00Z">
        <w:r w:rsidR="00961A88">
          <w:rPr>
            <w:rFonts w:ascii="Times New Roman" w:hAnsi="Times New Roman"/>
            <w:szCs w:val="28"/>
          </w:rPr>
          <w:t>_Quy</w:t>
        </w:r>
      </w:ins>
      <w:del w:id="773" w:author="Đinh Thị Thuý Phương" w:date="2020-08-20T17:25:00Z">
        <w:r w:rsidRPr="003870DF" w:rsidDel="00961A88">
          <w:rPr>
            <w:rFonts w:ascii="Times New Roman" w:hAnsi="Times New Roman"/>
            <w:szCs w:val="28"/>
          </w:rPr>
          <w:delText>GNLTS</w:delText>
        </w:r>
      </w:del>
      <w:r w:rsidRPr="003870DF">
        <w:rPr>
          <w:rFonts w:ascii="Times New Roman" w:hAnsi="Times New Roman"/>
          <w:szCs w:val="28"/>
        </w:rPr>
        <w:t>: Giá sản xuất NLTS quý;</w:t>
      </w:r>
    </w:p>
    <w:p w:rsidR="00000000" w:rsidRDefault="003870DF">
      <w:pPr>
        <w:pStyle w:val="BodyText2"/>
        <w:spacing w:before="120" w:line="240" w:lineRule="atLeast"/>
        <w:ind w:right="57" w:firstLine="567"/>
        <w:rPr>
          <w:rFonts w:ascii="Times New Roman" w:hAnsi="Times New Roman"/>
          <w:b/>
          <w:szCs w:val="28"/>
        </w:rPr>
        <w:pPrChange w:id="774" w:author="Đinh Thị Thuý Phương" w:date="2020-08-20T14:03:00Z">
          <w:pPr>
            <w:pStyle w:val="BodyText2"/>
            <w:spacing w:before="120" w:line="276" w:lineRule="auto"/>
            <w:ind w:right="57" w:firstLine="567"/>
          </w:pPr>
        </w:pPrChange>
      </w:pPr>
      <w:r w:rsidRPr="003870DF">
        <w:rPr>
          <w:rFonts w:ascii="Times New Roman" w:hAnsi="Times New Roman"/>
          <w:szCs w:val="28"/>
        </w:rPr>
        <w:t xml:space="preserve">- Biểu số </w:t>
      </w:r>
      <w:ins w:id="775" w:author="Đinh Thị Thuý Phương" w:date="2020-08-20T11:16:00Z">
        <w:r w:rsidR="00144D8A">
          <w:rPr>
            <w:rFonts w:ascii="Times New Roman" w:hAnsi="Times New Roman"/>
            <w:szCs w:val="28"/>
          </w:rPr>
          <w:t>1</w:t>
        </w:r>
      </w:ins>
      <w:del w:id="776" w:author="Đinh Thị Thuý Phương" w:date="2020-08-20T11:16:00Z">
        <w:r w:rsidRPr="003870DF" w:rsidDel="00144D8A">
          <w:rPr>
            <w:rFonts w:ascii="Times New Roman" w:hAnsi="Times New Roman"/>
            <w:szCs w:val="28"/>
          </w:rPr>
          <w:delText>3</w:delText>
        </w:r>
      </w:del>
      <w:r w:rsidRPr="003870DF">
        <w:rPr>
          <w:rFonts w:ascii="Times New Roman" w:hAnsi="Times New Roman"/>
          <w:szCs w:val="28"/>
        </w:rPr>
        <w:t>.3/</w:t>
      </w:r>
      <w:ins w:id="777" w:author="Đinh Thị Thuý Phương" w:date="2020-08-24T12:22:00Z">
        <w:r w:rsidR="0025392E">
          <w:rPr>
            <w:rFonts w:ascii="Times New Roman" w:hAnsi="Times New Roman"/>
            <w:szCs w:val="28"/>
          </w:rPr>
          <w:t>TG</w:t>
        </w:r>
      </w:ins>
      <w:ins w:id="778" w:author="Đinh Thị Thuý Phương" w:date="2020-08-20T17:24:00Z">
        <w:r w:rsidR="00961A88">
          <w:rPr>
            <w:rFonts w:ascii="Times New Roman" w:hAnsi="Times New Roman"/>
            <w:szCs w:val="28"/>
          </w:rPr>
          <w:t>CSGTinh_</w:t>
        </w:r>
      </w:ins>
      <w:del w:id="779" w:author="Đinh Thị Thuý Phương" w:date="2020-08-20T17:24:00Z">
        <w:r w:rsidRPr="003870DF" w:rsidDel="00961A88">
          <w:rPr>
            <w:rFonts w:ascii="Times New Roman" w:hAnsi="Times New Roman"/>
            <w:szCs w:val="28"/>
          </w:rPr>
          <w:delText>CTK-</w:delText>
        </w:r>
      </w:del>
      <w:ins w:id="780" w:author="Đinh Thị Thuý Phương" w:date="2020-08-20T17:24:00Z">
        <w:r w:rsidR="00961A88">
          <w:rPr>
            <w:rFonts w:ascii="Times New Roman" w:hAnsi="Times New Roman"/>
            <w:szCs w:val="28"/>
          </w:rPr>
          <w:t>Thang</w:t>
        </w:r>
      </w:ins>
      <w:del w:id="781" w:author="Đinh Thị Thuý Phương" w:date="2020-08-20T17:24:00Z">
        <w:r w:rsidRPr="003870DF" w:rsidDel="00961A88">
          <w:rPr>
            <w:rFonts w:ascii="Times New Roman" w:hAnsi="Times New Roman"/>
            <w:szCs w:val="28"/>
          </w:rPr>
          <w:delText>CSGNLTS</w:delText>
        </w:r>
      </w:del>
      <w:r w:rsidRPr="003870DF">
        <w:rPr>
          <w:rFonts w:ascii="Times New Roman" w:hAnsi="Times New Roman"/>
          <w:szCs w:val="28"/>
        </w:rPr>
        <w:t>: Chỉ số giá sản xuất NLTS tháng;</w:t>
      </w:r>
    </w:p>
    <w:p w:rsidR="00000000" w:rsidRDefault="003870DF">
      <w:pPr>
        <w:pStyle w:val="BodyText2"/>
        <w:spacing w:before="120" w:line="240" w:lineRule="atLeast"/>
        <w:ind w:right="57" w:firstLine="567"/>
        <w:rPr>
          <w:rFonts w:ascii="Times New Roman" w:hAnsi="Times New Roman"/>
          <w:szCs w:val="28"/>
        </w:rPr>
        <w:pPrChange w:id="782" w:author="Đinh Thị Thuý Phương" w:date="2020-08-20T14:03:00Z">
          <w:pPr>
            <w:pStyle w:val="BodyText2"/>
            <w:spacing w:before="120" w:line="276" w:lineRule="auto"/>
            <w:ind w:right="57" w:firstLine="567"/>
          </w:pPr>
        </w:pPrChange>
      </w:pPr>
      <w:r w:rsidRPr="003870DF">
        <w:rPr>
          <w:rFonts w:ascii="Times New Roman" w:hAnsi="Times New Roman"/>
          <w:szCs w:val="28"/>
        </w:rPr>
        <w:t xml:space="preserve">- Biểu số </w:t>
      </w:r>
      <w:ins w:id="783" w:author="Đinh Thị Thuý Phương" w:date="2020-08-20T11:16:00Z">
        <w:r w:rsidR="00144D8A">
          <w:rPr>
            <w:rFonts w:ascii="Times New Roman" w:hAnsi="Times New Roman"/>
            <w:szCs w:val="28"/>
          </w:rPr>
          <w:t>1</w:t>
        </w:r>
      </w:ins>
      <w:del w:id="784" w:author="Đinh Thị Thuý Phương" w:date="2020-08-20T11:16:00Z">
        <w:r w:rsidRPr="003870DF" w:rsidDel="00144D8A">
          <w:rPr>
            <w:rFonts w:ascii="Times New Roman" w:hAnsi="Times New Roman"/>
            <w:szCs w:val="28"/>
          </w:rPr>
          <w:delText>3</w:delText>
        </w:r>
      </w:del>
      <w:r w:rsidRPr="003870DF">
        <w:rPr>
          <w:rFonts w:ascii="Times New Roman" w:hAnsi="Times New Roman"/>
          <w:szCs w:val="28"/>
        </w:rPr>
        <w:t>.4/</w:t>
      </w:r>
      <w:ins w:id="785" w:author="Đinh Thị Thuý Phương" w:date="2020-08-24T10:34:00Z">
        <w:r w:rsidR="00D13678">
          <w:rPr>
            <w:rFonts w:ascii="Times New Roman" w:hAnsi="Times New Roman"/>
            <w:szCs w:val="28"/>
          </w:rPr>
          <w:t>ĐR</w:t>
        </w:r>
      </w:ins>
      <w:ins w:id="786" w:author="Đinh Thị Thuý Phương" w:date="2020-08-20T17:23:00Z">
        <w:r w:rsidR="00961A88">
          <w:rPr>
            <w:rFonts w:ascii="Times New Roman" w:hAnsi="Times New Roman"/>
            <w:szCs w:val="28"/>
          </w:rPr>
          <w:t>CSGTinh</w:t>
        </w:r>
      </w:ins>
      <w:del w:id="787" w:author="Đinh Thị Thuý Phương" w:date="2020-08-20T17:23:00Z">
        <w:r w:rsidRPr="003870DF" w:rsidDel="00961A88">
          <w:rPr>
            <w:rFonts w:ascii="Times New Roman" w:hAnsi="Times New Roman"/>
            <w:szCs w:val="28"/>
          </w:rPr>
          <w:delText>CTK-</w:delText>
        </w:r>
      </w:del>
      <w:ins w:id="788" w:author="Đinh Thị Thuý Phương" w:date="2020-08-20T17:24:00Z">
        <w:r w:rsidR="00961A88">
          <w:rPr>
            <w:rFonts w:ascii="Times New Roman" w:hAnsi="Times New Roman"/>
            <w:szCs w:val="28"/>
          </w:rPr>
          <w:t>_</w:t>
        </w:r>
      </w:ins>
      <w:del w:id="789" w:author="Đinh Thị Thuý Phương" w:date="2020-08-20T17:24:00Z">
        <w:r w:rsidRPr="003870DF" w:rsidDel="00961A88">
          <w:rPr>
            <w:rFonts w:ascii="Times New Roman" w:hAnsi="Times New Roman"/>
            <w:szCs w:val="28"/>
          </w:rPr>
          <w:delText>CSG</w:delText>
        </w:r>
      </w:del>
      <w:ins w:id="790" w:author="Đinh Thị Thuý Phương" w:date="2020-08-20T17:24:00Z">
        <w:r w:rsidR="00961A88">
          <w:rPr>
            <w:rFonts w:ascii="Times New Roman" w:hAnsi="Times New Roman"/>
            <w:szCs w:val="28"/>
          </w:rPr>
          <w:t>Quy</w:t>
        </w:r>
      </w:ins>
      <w:del w:id="791" w:author="Đinh Thị Thuý Phương" w:date="2020-08-20T17:24:00Z">
        <w:r w:rsidRPr="003870DF" w:rsidDel="00961A88">
          <w:rPr>
            <w:rFonts w:ascii="Times New Roman" w:hAnsi="Times New Roman"/>
            <w:szCs w:val="28"/>
          </w:rPr>
          <w:delText>NLTS</w:delText>
        </w:r>
      </w:del>
      <w:r w:rsidRPr="003870DF">
        <w:rPr>
          <w:rFonts w:ascii="Times New Roman" w:hAnsi="Times New Roman"/>
          <w:szCs w:val="28"/>
        </w:rPr>
        <w:t>: Chỉ số giá sản xuất NLTS quý</w:t>
      </w:r>
      <w:ins w:id="792" w:author="Đinh Thị Thuý Phương" w:date="2020-08-19T14:45:00Z">
        <w:r w:rsidR="0044342E">
          <w:rPr>
            <w:rFonts w:ascii="Times New Roman" w:hAnsi="Times New Roman"/>
            <w:szCs w:val="28"/>
          </w:rPr>
          <w:t xml:space="preserve">; </w:t>
        </w:r>
      </w:ins>
      <w:ins w:id="793" w:author="Đinh Thị Thuý Phương" w:date="2020-08-19T14:42:00Z">
        <w:r w:rsidR="00310828">
          <w:rPr>
            <w:rFonts w:ascii="Times New Roman" w:hAnsi="Times New Roman"/>
            <w:szCs w:val="28"/>
          </w:rPr>
          <w:t>6 tháng</w:t>
        </w:r>
      </w:ins>
      <w:ins w:id="794" w:author="Đinh Thị Thuý Phương" w:date="2020-08-19T14:45:00Z">
        <w:r w:rsidR="0044342E">
          <w:rPr>
            <w:rFonts w:ascii="Times New Roman" w:hAnsi="Times New Roman"/>
            <w:szCs w:val="28"/>
          </w:rPr>
          <w:t xml:space="preserve">; </w:t>
        </w:r>
      </w:ins>
      <w:ins w:id="795" w:author="Đinh Thị Thuý Phương" w:date="2020-08-19T14:42:00Z">
        <w:r w:rsidR="00310828">
          <w:rPr>
            <w:rFonts w:ascii="Times New Roman" w:hAnsi="Times New Roman"/>
            <w:szCs w:val="28"/>
          </w:rPr>
          <w:t>9 tháng và năm</w:t>
        </w:r>
      </w:ins>
      <w:r w:rsidRPr="003870DF">
        <w:rPr>
          <w:rFonts w:ascii="Times New Roman" w:hAnsi="Times New Roman"/>
          <w:szCs w:val="28"/>
        </w:rPr>
        <w:t>.</w:t>
      </w:r>
    </w:p>
    <w:p w:rsidR="00710EDF" w:rsidRPr="00710EDF" w:rsidRDefault="00481819">
      <w:pPr>
        <w:pStyle w:val="BodyText2"/>
        <w:spacing w:before="120" w:line="240" w:lineRule="atLeast"/>
        <w:ind w:right="57" w:firstLine="720"/>
        <w:rPr>
          <w:ins w:id="796" w:author="Đinh Thị Thuý Phương" w:date="2020-08-18T18:59:00Z"/>
          <w:rFonts w:ascii="Times New Roman" w:hAnsi="Times New Roman"/>
          <w:i/>
          <w:szCs w:val="28"/>
          <w:rPrChange w:id="797" w:author="Đinh Thị Thuý Phương" w:date="2020-08-18T19:02:00Z">
            <w:rPr>
              <w:ins w:id="798" w:author="Đinh Thị Thuý Phương" w:date="2020-08-18T18:59:00Z"/>
              <w:rFonts w:ascii="Times New Roman" w:hAnsi="Times New Roman"/>
              <w:szCs w:val="28"/>
            </w:rPr>
          </w:rPrChange>
        </w:rPr>
      </w:pPr>
      <w:ins w:id="799" w:author="Đinh Thị Thuý Phương" w:date="2020-08-18T18:59:00Z">
        <w:r w:rsidRPr="00481819">
          <w:rPr>
            <w:rFonts w:ascii="Times New Roman" w:hAnsi="Times New Roman"/>
            <w:i/>
            <w:szCs w:val="28"/>
            <w:rPrChange w:id="800" w:author="Đinh Thị Thuý Phương" w:date="2020-08-18T19:02:00Z">
              <w:rPr>
                <w:rFonts w:ascii="Times New Roman" w:hAnsi="Times New Roman"/>
                <w:sz w:val="24"/>
                <w:szCs w:val="28"/>
              </w:rPr>
            </w:rPrChange>
          </w:rPr>
          <w:t xml:space="preserve">(Chi tiết </w:t>
        </w:r>
      </w:ins>
      <w:ins w:id="801" w:author="Đinh Thị Thuý Phương" w:date="2020-08-18T19:10:00Z">
        <w:r w:rsidR="002C08DA">
          <w:rPr>
            <w:rFonts w:ascii="Times New Roman" w:hAnsi="Times New Roman"/>
            <w:i/>
            <w:szCs w:val="28"/>
          </w:rPr>
          <w:t xml:space="preserve">biểu đầu ra </w:t>
        </w:r>
      </w:ins>
      <w:ins w:id="802" w:author="Đinh Thị Thuý Phương" w:date="2020-08-19T14:43:00Z">
        <w:r w:rsidR="00310828">
          <w:rPr>
            <w:rFonts w:ascii="Times New Roman" w:hAnsi="Times New Roman"/>
            <w:i/>
            <w:szCs w:val="28"/>
          </w:rPr>
          <w:t xml:space="preserve">cấp tỉnh, thành phố </w:t>
        </w:r>
      </w:ins>
      <w:ins w:id="803" w:author="Đinh Thị Thuý Phương" w:date="2020-08-18T18:59:00Z">
        <w:r w:rsidRPr="00481819">
          <w:rPr>
            <w:rFonts w:ascii="Times New Roman" w:hAnsi="Times New Roman"/>
            <w:i/>
            <w:szCs w:val="28"/>
            <w:rPrChange w:id="804" w:author="Đinh Thị Thuý Phương" w:date="2020-08-18T19:02:00Z">
              <w:rPr>
                <w:rFonts w:ascii="Times New Roman" w:hAnsi="Times New Roman"/>
                <w:sz w:val="24"/>
                <w:szCs w:val="28"/>
              </w:rPr>
            </w:rPrChange>
          </w:rPr>
          <w:t>tại</w:t>
        </w:r>
      </w:ins>
      <w:ins w:id="805" w:author="Đinh Thị Thuý Phương" w:date="2020-08-18T19:02:00Z">
        <w:r w:rsidRPr="00481819">
          <w:rPr>
            <w:rFonts w:ascii="Times New Roman" w:hAnsi="Times New Roman"/>
            <w:i/>
            <w:szCs w:val="28"/>
            <w:rPrChange w:id="806" w:author="Đinh Thị Thuý Phương" w:date="2020-08-18T19:02:00Z">
              <w:rPr>
                <w:rFonts w:ascii="Times New Roman" w:hAnsi="Times New Roman"/>
                <w:sz w:val="24"/>
                <w:szCs w:val="28"/>
              </w:rPr>
            </w:rPrChange>
          </w:rPr>
          <w:t xml:space="preserve"> Phụ lục </w:t>
        </w:r>
      </w:ins>
      <w:ins w:id="807" w:author="Đinh Thị Thuý Phương" w:date="2020-08-19T14:57:00Z">
        <w:r w:rsidR="00CF3D39">
          <w:rPr>
            <w:rFonts w:ascii="Times New Roman" w:hAnsi="Times New Roman"/>
            <w:i/>
            <w:szCs w:val="28"/>
          </w:rPr>
          <w:t>I</w:t>
        </w:r>
      </w:ins>
      <w:ins w:id="808" w:author="Đinh Thị Thuý Phương" w:date="2020-08-18T19:02:00Z">
        <w:r w:rsidRPr="00481819">
          <w:rPr>
            <w:rFonts w:ascii="Times New Roman" w:hAnsi="Times New Roman"/>
            <w:i/>
            <w:szCs w:val="28"/>
            <w:rPrChange w:id="809" w:author="Đinh Thị Thuý Phương" w:date="2020-08-18T19:02:00Z">
              <w:rPr>
                <w:rFonts w:ascii="Times New Roman" w:hAnsi="Times New Roman"/>
                <w:sz w:val="24"/>
                <w:szCs w:val="28"/>
              </w:rPr>
            </w:rPrChange>
          </w:rPr>
          <w:t>)</w:t>
        </w:r>
      </w:ins>
      <w:ins w:id="810" w:author="Đinh Thị Thuý Phương" w:date="2020-08-20T13:15:00Z">
        <w:r w:rsidR="00BC2B98">
          <w:rPr>
            <w:rFonts w:ascii="Times New Roman" w:hAnsi="Times New Roman"/>
            <w:i/>
            <w:szCs w:val="28"/>
          </w:rPr>
          <w:t>.</w:t>
        </w:r>
      </w:ins>
    </w:p>
    <w:p w:rsidR="00000000" w:rsidRDefault="003870DF">
      <w:pPr>
        <w:pStyle w:val="BodyText2"/>
        <w:spacing w:before="120" w:line="240" w:lineRule="atLeast"/>
        <w:ind w:right="58" w:firstLine="720"/>
        <w:rPr>
          <w:rFonts w:ascii="Times New Roman" w:hAnsi="Times New Roman"/>
          <w:szCs w:val="28"/>
        </w:rPr>
        <w:pPrChange w:id="811" w:author="Đinh Thị Thuý Phương" w:date="2020-08-20T14:03:00Z">
          <w:pPr>
            <w:pStyle w:val="BodyText2"/>
            <w:spacing w:before="120" w:line="240" w:lineRule="atLeast"/>
            <w:ind w:right="57" w:firstLine="720"/>
          </w:pPr>
        </w:pPrChange>
      </w:pPr>
      <w:r w:rsidRPr="003870DF">
        <w:rPr>
          <w:rFonts w:ascii="Times New Roman" w:hAnsi="Times New Roman"/>
          <w:szCs w:val="28"/>
        </w:rPr>
        <w:t xml:space="preserve">Thời gian gửi báo cáo Giá sản xuất NLTS và Chỉ số giá sản xuất NLTS về Tổng cục Thống kê được quy định như sau: </w:t>
      </w:r>
    </w:p>
    <w:p w:rsidR="00000000" w:rsidRDefault="003870DF">
      <w:pPr>
        <w:pStyle w:val="BodyText2"/>
        <w:spacing w:before="120" w:line="240" w:lineRule="atLeast"/>
        <w:ind w:right="58" w:firstLine="562"/>
        <w:rPr>
          <w:rFonts w:ascii="Times New Roman" w:hAnsi="Times New Roman"/>
          <w:szCs w:val="28"/>
        </w:rPr>
        <w:pPrChange w:id="812" w:author="Đinh Thị Thuý Phương" w:date="2020-08-20T14:03:00Z">
          <w:pPr>
            <w:pStyle w:val="BodyText2"/>
            <w:spacing w:before="120" w:line="276" w:lineRule="auto"/>
            <w:ind w:right="57" w:firstLine="567"/>
          </w:pPr>
        </w:pPrChange>
      </w:pPr>
      <w:r w:rsidRPr="003870DF">
        <w:rPr>
          <w:rFonts w:ascii="Times New Roman" w:hAnsi="Times New Roman"/>
          <w:szCs w:val="28"/>
        </w:rPr>
        <w:t>- Báo cáo giá và chỉ số giá hàng tháng gửi ngày 10 tháng báo cáo qua đường truyền mạng của Tổng cục theo mẫu biểu quy định.</w:t>
      </w:r>
    </w:p>
    <w:p w:rsidR="00000000" w:rsidRDefault="003870DF">
      <w:pPr>
        <w:pStyle w:val="BodyText2"/>
        <w:spacing w:before="120" w:line="240" w:lineRule="atLeast"/>
        <w:ind w:right="58" w:firstLine="562"/>
        <w:rPr>
          <w:rFonts w:ascii="Times New Roman" w:hAnsi="Times New Roman"/>
          <w:szCs w:val="28"/>
        </w:rPr>
        <w:pPrChange w:id="813" w:author="Đinh Thị Thuý Phương" w:date="2020-08-20T14:03:00Z">
          <w:pPr>
            <w:pStyle w:val="BodyText2"/>
            <w:spacing w:before="120" w:line="240" w:lineRule="atLeast"/>
            <w:ind w:right="57" w:firstLine="567"/>
          </w:pPr>
        </w:pPrChange>
      </w:pPr>
      <w:r w:rsidRPr="003870DF">
        <w:rPr>
          <w:rFonts w:ascii="Times New Roman" w:hAnsi="Times New Roman"/>
          <w:szCs w:val="28"/>
        </w:rPr>
        <w:t>- Báo cáo phân tích tình hình biến động quý</w:t>
      </w:r>
      <w:ins w:id="814" w:author="Đinh Thị Thuý Phương" w:date="2020-08-20T13:14:00Z">
        <w:r w:rsidR="00481819" w:rsidRPr="00481819">
          <w:rPr>
            <w:rFonts w:ascii="Times New Roman" w:hAnsi="Times New Roman"/>
            <w:color w:val="FF0000"/>
            <w:szCs w:val="28"/>
            <w:rPrChange w:id="815" w:author="Đinh Thị Thuý Phương" w:date="2020-08-20T13:14:00Z">
              <w:rPr>
                <w:rFonts w:ascii="Times New Roman" w:hAnsi="Times New Roman"/>
                <w:szCs w:val="28"/>
              </w:rPr>
            </w:rPrChange>
          </w:rPr>
          <w:t>; 6 tháng; 9 tháng và năm</w:t>
        </w:r>
      </w:ins>
      <w:r w:rsidRPr="003870DF">
        <w:rPr>
          <w:rFonts w:ascii="Times New Roman" w:hAnsi="Times New Roman"/>
          <w:szCs w:val="28"/>
        </w:rPr>
        <w:t xml:space="preserve"> giá sản xuất NLTS gửi qua đường truyền mạng của Tổng cục vào ngày 10 tháng cuối quý của quý báo cáo.</w:t>
      </w:r>
    </w:p>
    <w:p w:rsidR="00221665" w:rsidRDefault="003870DF" w:rsidP="003D1DAA">
      <w:pPr>
        <w:pStyle w:val="BodyText2"/>
        <w:spacing w:before="120" w:line="240" w:lineRule="atLeast"/>
        <w:ind w:right="58" w:firstLine="720"/>
        <w:rPr>
          <w:rFonts w:ascii="Times New Roman" w:hAnsi="Times New Roman"/>
          <w:b/>
          <w:i/>
          <w:szCs w:val="28"/>
        </w:rPr>
      </w:pPr>
      <w:r>
        <w:rPr>
          <w:rFonts w:ascii="Times New Roman" w:hAnsi="Times New Roman"/>
          <w:b/>
          <w:i/>
          <w:szCs w:val="28"/>
        </w:rPr>
        <w:t>b) Cấp Trung ương</w:t>
      </w:r>
    </w:p>
    <w:p w:rsidR="00710EDF" w:rsidRDefault="00481819">
      <w:pPr>
        <w:pStyle w:val="BodyText2"/>
        <w:spacing w:before="120" w:line="240" w:lineRule="atLeast"/>
        <w:ind w:right="57" w:firstLine="720"/>
        <w:rPr>
          <w:rFonts w:ascii="Times New Roman" w:hAnsi="Times New Roman"/>
          <w:szCs w:val="28"/>
        </w:rPr>
      </w:pPr>
      <w:r w:rsidRPr="00481819">
        <w:rPr>
          <w:rFonts w:ascii="Times New Roman" w:hAnsi="Times New Roman"/>
          <w:szCs w:val="28"/>
          <w:rPrChange w:id="816" w:author="ttlan" w:date="2020-08-14T10:04:00Z">
            <w:rPr>
              <w:rFonts w:ascii="Times New Roman" w:hAnsi="Times New Roman"/>
              <w:sz w:val="24"/>
              <w:szCs w:val="28"/>
            </w:rPr>
          </w:rPrChange>
        </w:rPr>
        <w:t xml:space="preserve">Sau khi nhận được báo cáo giá và chỉ số giá sản xuất NLTS của 63 tỉnh, thành phố, Cục Thu thập dữ liệu và Ứng dụng công nghệ thông tin thống kê phối </w:t>
      </w:r>
      <w:r w:rsidRPr="00481819">
        <w:rPr>
          <w:rFonts w:ascii="Times New Roman" w:hAnsi="Times New Roman"/>
          <w:szCs w:val="28"/>
          <w:rPrChange w:id="817" w:author="ttlan" w:date="2020-08-14T10:04:00Z">
            <w:rPr>
              <w:rFonts w:ascii="Times New Roman" w:hAnsi="Times New Roman"/>
              <w:sz w:val="24"/>
              <w:szCs w:val="28"/>
            </w:rPr>
          </w:rPrChange>
        </w:rPr>
        <w:lastRenderedPageBreak/>
        <w:t>hợp Vụ Thống kê Giá kiểm tra số liệu của từng tỉnh, thành phố và Vụ Thống kê Giá tổng hợp chỉ số giá sản xuất NLTS của các vùng và cả nước theo biểu mẫu quy định</w:t>
      </w:r>
      <w:ins w:id="818" w:author="Đinh Thị Thuý Phương" w:date="2020-08-19T14:57:00Z">
        <w:r w:rsidR="00CF3D39">
          <w:rPr>
            <w:rFonts w:ascii="Times New Roman" w:hAnsi="Times New Roman"/>
            <w:szCs w:val="28"/>
          </w:rPr>
          <w:t xml:space="preserve"> </w:t>
        </w:r>
        <w:r w:rsidRPr="00481819">
          <w:rPr>
            <w:rFonts w:ascii="Times New Roman" w:hAnsi="Times New Roman"/>
            <w:i/>
            <w:szCs w:val="28"/>
            <w:rPrChange w:id="819" w:author="Đinh Thị Thuý Phương" w:date="2020-08-19T14:57:00Z">
              <w:rPr>
                <w:rFonts w:ascii="Times New Roman" w:hAnsi="Times New Roman"/>
                <w:sz w:val="24"/>
                <w:szCs w:val="28"/>
              </w:rPr>
            </w:rPrChange>
          </w:rPr>
          <w:t>(Phụ lục I)</w:t>
        </w:r>
      </w:ins>
      <w:r w:rsidRPr="00481819">
        <w:rPr>
          <w:rFonts w:ascii="Times New Roman" w:hAnsi="Times New Roman"/>
          <w:i/>
          <w:szCs w:val="28"/>
          <w:rPrChange w:id="820" w:author="Đinh Thị Thuý Phương" w:date="2020-08-19T14:57:00Z">
            <w:rPr>
              <w:rFonts w:ascii="Times New Roman" w:hAnsi="Times New Roman"/>
              <w:sz w:val="24"/>
              <w:szCs w:val="28"/>
            </w:rPr>
          </w:rPrChange>
        </w:rPr>
        <w:t>.</w:t>
      </w:r>
    </w:p>
    <w:p w:rsidR="00000000" w:rsidRDefault="003870DF">
      <w:pPr>
        <w:pStyle w:val="BodyText2"/>
        <w:spacing w:before="200" w:line="240" w:lineRule="atLeast"/>
        <w:ind w:right="58" w:firstLine="720"/>
        <w:rPr>
          <w:rFonts w:ascii="Times New Roman" w:hAnsi="Times New Roman"/>
          <w:b/>
          <w:i/>
          <w:szCs w:val="28"/>
        </w:rPr>
        <w:pPrChange w:id="821" w:author="Đinh Thị Thuý Phương" w:date="2020-08-20T14:04:00Z">
          <w:pPr>
            <w:pStyle w:val="BodyText2"/>
            <w:spacing w:before="120" w:line="240" w:lineRule="atLeast"/>
            <w:ind w:right="58" w:firstLine="720"/>
          </w:pPr>
        </w:pPrChange>
      </w:pPr>
      <w:r>
        <w:rPr>
          <w:rFonts w:ascii="Times New Roman" w:hAnsi="Times New Roman"/>
          <w:b/>
          <w:i/>
          <w:szCs w:val="28"/>
        </w:rPr>
        <w:t>c) Công bố chỉ số giá sản xuất NLTS</w:t>
      </w:r>
    </w:p>
    <w:p w:rsidR="00000000" w:rsidRDefault="003870DF">
      <w:pPr>
        <w:pStyle w:val="BodyText2"/>
        <w:spacing w:before="120" w:line="240" w:lineRule="atLeast"/>
        <w:ind w:right="57" w:firstLine="720"/>
        <w:rPr>
          <w:ins w:id="822" w:author="Đinh Thị Thuý Phương" w:date="2020-08-24T10:50:00Z"/>
          <w:rFonts w:ascii="Times New Roman" w:hAnsi="Times New Roman"/>
          <w:szCs w:val="28"/>
        </w:rPr>
        <w:pPrChange w:id="823" w:author="Đinh Thị Thuý Phương" w:date="2020-08-24T10:38:00Z">
          <w:pPr>
            <w:pStyle w:val="BodyText2"/>
            <w:spacing w:before="120" w:line="240" w:lineRule="atLeast"/>
            <w:ind w:right="58" w:firstLine="576"/>
          </w:pPr>
        </w:pPrChange>
      </w:pPr>
      <w:r>
        <w:rPr>
          <w:rFonts w:ascii="Times New Roman" w:hAnsi="Times New Roman"/>
          <w:szCs w:val="28"/>
        </w:rPr>
        <w:t>Chỉ số giá sản xuất NLTS cả nước</w:t>
      </w:r>
      <w:del w:id="824" w:author="ttlan" w:date="2020-08-14T10:06:00Z">
        <w:r w:rsidDel="007628BA">
          <w:rPr>
            <w:rFonts w:ascii="Times New Roman" w:hAnsi="Times New Roman"/>
            <w:szCs w:val="28"/>
          </w:rPr>
          <w:delText>,</w:delText>
        </w:r>
      </w:del>
      <w:ins w:id="825" w:author="ttlan" w:date="2020-08-14T10:06:00Z">
        <w:r w:rsidR="007628BA">
          <w:rPr>
            <w:rFonts w:ascii="Times New Roman" w:hAnsi="Times New Roman"/>
            <w:szCs w:val="28"/>
          </w:rPr>
          <w:t>;</w:t>
        </w:r>
      </w:ins>
      <w:r>
        <w:rPr>
          <w:rFonts w:ascii="Times New Roman" w:hAnsi="Times New Roman"/>
          <w:szCs w:val="28"/>
        </w:rPr>
        <w:t xml:space="preserve"> </w:t>
      </w:r>
      <w:del w:id="826" w:author="Đinh Thị Thuý Phương" w:date="2020-08-24T10:34:00Z">
        <w:r w:rsidDel="00D13678">
          <w:rPr>
            <w:rFonts w:ascii="Times New Roman" w:hAnsi="Times New Roman"/>
            <w:szCs w:val="28"/>
          </w:rPr>
          <w:delText xml:space="preserve">6 </w:delText>
        </w:r>
      </w:del>
      <w:r>
        <w:rPr>
          <w:rFonts w:ascii="Times New Roman" w:hAnsi="Times New Roman"/>
          <w:szCs w:val="28"/>
        </w:rPr>
        <w:t>vùng kinh tế</w:t>
      </w:r>
      <w:ins w:id="827" w:author="ttlan" w:date="2020-08-14T10:06:00Z">
        <w:del w:id="828" w:author="Đinh Thị Thuý Phương" w:date="2020-08-24T10:35:00Z">
          <w:r w:rsidR="007628BA" w:rsidDel="00D13678">
            <w:rPr>
              <w:rFonts w:ascii="Times New Roman" w:hAnsi="Times New Roman"/>
              <w:szCs w:val="28"/>
            </w:rPr>
            <w:delText xml:space="preserve"> (</w:delText>
          </w:r>
          <w:r w:rsidR="007628BA" w:rsidDel="00D13678">
            <w:rPr>
              <w:rFonts w:ascii="Times New Roman" w:hAnsi="Times New Roman"/>
              <w:szCs w:val="28"/>
              <w:lang w:val="fr-FR"/>
            </w:rPr>
            <w:delText>phân tổ theo nhu cầu đơn vị sử dụng)</w:delText>
          </w:r>
        </w:del>
      </w:ins>
      <w:del w:id="829" w:author="ttlan" w:date="2020-08-14T10:06:00Z">
        <w:r w:rsidDel="007628BA">
          <w:rPr>
            <w:rFonts w:ascii="Times New Roman" w:hAnsi="Times New Roman"/>
            <w:szCs w:val="28"/>
          </w:rPr>
          <w:delText>,</w:delText>
        </w:r>
      </w:del>
      <w:ins w:id="830" w:author="ttlan" w:date="2020-08-14T10:06:00Z">
        <w:r w:rsidR="007628BA">
          <w:rPr>
            <w:rFonts w:ascii="Times New Roman" w:hAnsi="Times New Roman"/>
            <w:szCs w:val="28"/>
          </w:rPr>
          <w:t>;</w:t>
        </w:r>
      </w:ins>
      <w:r>
        <w:rPr>
          <w:rFonts w:ascii="Times New Roman" w:hAnsi="Times New Roman"/>
          <w:szCs w:val="28"/>
        </w:rPr>
        <w:t xml:space="preserve"> các tỉnh, thành phố </w:t>
      </w:r>
      <w:del w:id="831" w:author="ttlan" w:date="2020-08-14T10:06:00Z">
        <w:r w:rsidDel="007628BA">
          <w:rPr>
            <w:rFonts w:ascii="Times New Roman" w:hAnsi="Times New Roman"/>
            <w:szCs w:val="28"/>
            <w:lang w:val="fr-FR"/>
          </w:rPr>
          <w:delText>và phân tổ theo nhu cầu đơn vị sử dụng,</w:delText>
        </w:r>
        <w:r w:rsidDel="007628BA">
          <w:rPr>
            <w:rFonts w:ascii="Times New Roman" w:hAnsi="Times New Roman"/>
            <w:szCs w:val="28"/>
          </w:rPr>
          <w:delText xml:space="preserve"> </w:delText>
        </w:r>
      </w:del>
      <w:r>
        <w:rPr>
          <w:rFonts w:ascii="Times New Roman" w:hAnsi="Times New Roman"/>
          <w:szCs w:val="28"/>
        </w:rPr>
        <w:t>theo năm gốc 2020 được công bố</w:t>
      </w:r>
      <w:del w:id="832" w:author="Đinh Thị Thuý Phương" w:date="2020-08-24T11:16:00Z">
        <w:r w:rsidDel="00A35611">
          <w:rPr>
            <w:rFonts w:ascii="Times New Roman" w:hAnsi="Times New Roman"/>
            <w:szCs w:val="28"/>
          </w:rPr>
          <w:delText xml:space="preserve"> </w:delText>
        </w:r>
      </w:del>
      <w:ins w:id="833" w:author="Đinh Thị Thuý Phương" w:date="2020-08-24T10:50:00Z">
        <w:r w:rsidR="00D148AF">
          <w:rPr>
            <w:rFonts w:ascii="Times New Roman" w:hAnsi="Times New Roman"/>
            <w:szCs w:val="28"/>
          </w:rPr>
          <w:t>:</w:t>
        </w:r>
      </w:ins>
    </w:p>
    <w:p w:rsidR="00F4396A" w:rsidRPr="00B6447A" w:rsidDel="00D13678" w:rsidRDefault="00D148AF" w:rsidP="00F4396A">
      <w:pPr>
        <w:pStyle w:val="BodyText2"/>
        <w:spacing w:before="120" w:line="240" w:lineRule="atLeast"/>
        <w:ind w:right="57" w:firstLine="720"/>
        <w:rPr>
          <w:del w:id="834" w:author="Đinh Thị Thuý Phương" w:date="2020-08-24T10:38:00Z"/>
          <w:rFonts w:ascii="Times New Roman" w:hAnsi="Times New Roman"/>
          <w:szCs w:val="28"/>
        </w:rPr>
      </w:pPr>
      <w:ins w:id="835" w:author="Đinh Thị Thuý Phương" w:date="2020-08-24T10:50:00Z">
        <w:r>
          <w:rPr>
            <w:rFonts w:ascii="Times New Roman" w:hAnsi="Times New Roman"/>
            <w:szCs w:val="28"/>
          </w:rPr>
          <w:t>-</w:t>
        </w:r>
      </w:ins>
      <w:ins w:id="836" w:author="Đinh Thị Thuý Phương" w:date="2020-08-24T10:35:00Z">
        <w:r w:rsidR="00D13678">
          <w:rPr>
            <w:rFonts w:ascii="Times New Roman" w:hAnsi="Times New Roman"/>
            <w:szCs w:val="28"/>
          </w:rPr>
          <w:t xml:space="preserve"> </w:t>
        </w:r>
      </w:ins>
      <w:ins w:id="837" w:author="Đinh Thị Thuý Phương" w:date="2020-08-24T11:16:00Z">
        <w:r w:rsidR="00A35611">
          <w:rPr>
            <w:rFonts w:ascii="Times New Roman" w:hAnsi="Times New Roman"/>
            <w:szCs w:val="28"/>
          </w:rPr>
          <w:t>Theo n</w:t>
        </w:r>
      </w:ins>
      <w:ins w:id="838" w:author="Đinh Thị Thuý Phương" w:date="2020-08-24T10:35:00Z">
        <w:r w:rsidR="00D13678">
          <w:rPr>
            <w:rFonts w:ascii="Times New Roman" w:hAnsi="Times New Roman"/>
            <w:szCs w:val="28"/>
          </w:rPr>
          <w:t>gành sản phẩm, gồm</w:t>
        </w:r>
      </w:ins>
      <w:del w:id="839" w:author="Đinh Thị Thuý Phương" w:date="2020-08-24T10:35:00Z">
        <w:r w:rsidR="003870DF" w:rsidDel="00D13678">
          <w:rPr>
            <w:rFonts w:ascii="Times New Roman" w:hAnsi="Times New Roman"/>
            <w:szCs w:val="28"/>
          </w:rPr>
          <w:delText>như sau</w:delText>
        </w:r>
      </w:del>
      <w:r w:rsidR="003870DF">
        <w:rPr>
          <w:rFonts w:ascii="Times New Roman" w:hAnsi="Times New Roman"/>
          <w:szCs w:val="28"/>
        </w:rPr>
        <w:t>:</w:t>
      </w:r>
      <w:ins w:id="840" w:author="Đinh Thị Thuý Phương" w:date="2020-08-24T10:38:00Z">
        <w:r w:rsidR="00D13678">
          <w:rPr>
            <w:rFonts w:ascii="Times New Roman" w:hAnsi="Times New Roman"/>
            <w:szCs w:val="28"/>
          </w:rPr>
          <w:t xml:space="preserve"> </w:t>
        </w:r>
      </w:ins>
    </w:p>
    <w:p w:rsidR="00000000" w:rsidRDefault="003870DF">
      <w:pPr>
        <w:pStyle w:val="BodyText2"/>
        <w:spacing w:before="120" w:line="240" w:lineRule="atLeast"/>
        <w:ind w:right="57" w:firstLine="720"/>
        <w:rPr>
          <w:ins w:id="841" w:author="Đinh Thị Thuý Phương" w:date="2020-08-24T12:39:00Z"/>
          <w:rFonts w:ascii="Times New Roman" w:hAnsi="Times New Roman"/>
          <w:szCs w:val="28"/>
        </w:rPr>
        <w:pPrChange w:id="842" w:author="Đinh Thị Thuý Phương" w:date="2020-08-24T10:38:00Z">
          <w:pPr>
            <w:pStyle w:val="BodyText2"/>
            <w:spacing w:before="120" w:line="240" w:lineRule="atLeast"/>
            <w:ind w:right="58" w:firstLine="576"/>
          </w:pPr>
        </w:pPrChange>
      </w:pPr>
      <w:del w:id="843" w:author="Đinh Thị Thuý Phương" w:date="2020-08-24T10:38:00Z">
        <w:r w:rsidDel="00D13678">
          <w:rPr>
            <w:rFonts w:ascii="Times New Roman" w:hAnsi="Times New Roman"/>
            <w:szCs w:val="28"/>
          </w:rPr>
          <w:delText xml:space="preserve">- </w:delText>
        </w:r>
      </w:del>
      <w:r>
        <w:rPr>
          <w:rFonts w:ascii="Times New Roman" w:hAnsi="Times New Roman"/>
          <w:szCs w:val="28"/>
        </w:rPr>
        <w:t>Chỉ số giá chung, chỉ số giá 3 nhóm cấp 2; 11 nhóm cấp 3</w:t>
      </w:r>
      <w:r w:rsidR="005338E5">
        <w:rPr>
          <w:rFonts w:ascii="Times New Roman" w:hAnsi="Times New Roman"/>
          <w:szCs w:val="28"/>
        </w:rPr>
        <w:t>; 3</w:t>
      </w:r>
      <w:del w:id="844" w:author="Đinh Thị Thuý Phương" w:date="2020-08-24T11:23:00Z">
        <w:r w:rsidR="005338E5">
          <w:rPr>
            <w:rFonts w:ascii="Times New Roman" w:hAnsi="Times New Roman"/>
            <w:szCs w:val="28"/>
          </w:rPr>
          <w:delText>8</w:delText>
        </w:r>
      </w:del>
      <w:ins w:id="845" w:author="Đinh Thị Thuý Phương" w:date="2020-08-24T11:23:00Z">
        <w:r w:rsidR="00481819" w:rsidRPr="00481819">
          <w:rPr>
            <w:rFonts w:ascii="Times New Roman" w:hAnsi="Times New Roman"/>
            <w:szCs w:val="28"/>
            <w:rPrChange w:id="846" w:author="Đinh Thị Thuý Phương" w:date="2020-08-24T12:38:00Z">
              <w:rPr>
                <w:rFonts w:ascii="Times New Roman" w:hAnsi="Times New Roman"/>
                <w:szCs w:val="28"/>
                <w:highlight w:val="yellow"/>
              </w:rPr>
            </w:rPrChange>
          </w:rPr>
          <w:t>7</w:t>
        </w:r>
      </w:ins>
      <w:r w:rsidR="005338E5">
        <w:rPr>
          <w:rFonts w:ascii="Times New Roman" w:hAnsi="Times New Roman"/>
          <w:szCs w:val="28"/>
        </w:rPr>
        <w:t xml:space="preserve"> nhóm cấp 4</w:t>
      </w:r>
      <w:ins w:id="847" w:author="Đinh Thị Thuý Phương" w:date="2020-08-24T12:39:00Z">
        <w:r w:rsidR="0039594B">
          <w:rPr>
            <w:rFonts w:ascii="Times New Roman" w:hAnsi="Times New Roman"/>
            <w:szCs w:val="28"/>
          </w:rPr>
          <w:t>.</w:t>
        </w:r>
      </w:ins>
    </w:p>
    <w:p w:rsidR="00000000" w:rsidRDefault="00D148AF">
      <w:pPr>
        <w:pStyle w:val="BodyText2"/>
        <w:spacing w:before="120" w:line="240" w:lineRule="atLeast"/>
        <w:ind w:right="57" w:firstLine="720"/>
        <w:rPr>
          <w:rFonts w:ascii="Times New Roman" w:hAnsi="Times New Roman"/>
          <w:szCs w:val="28"/>
        </w:rPr>
        <w:pPrChange w:id="848" w:author="Đinh Thị Thuý Phương" w:date="2020-08-24T10:38:00Z">
          <w:pPr>
            <w:pStyle w:val="BodyText2"/>
            <w:spacing w:before="120" w:line="240" w:lineRule="atLeast"/>
            <w:ind w:right="58" w:firstLine="576"/>
          </w:pPr>
        </w:pPrChange>
      </w:pPr>
      <w:ins w:id="849" w:author="Đinh Thị Thuý Phương" w:date="2020-08-24T10:51:00Z">
        <w:r>
          <w:rPr>
            <w:rFonts w:ascii="Times New Roman" w:hAnsi="Times New Roman"/>
            <w:spacing w:val="6"/>
            <w:szCs w:val="28"/>
            <w:lang w:val="pt-BR"/>
          </w:rPr>
          <w:t xml:space="preserve">- </w:t>
        </w:r>
      </w:ins>
      <w:ins w:id="850" w:author="Đinh Thị Thuý Phương" w:date="2020-08-24T11:16:00Z">
        <w:r w:rsidR="00A35611">
          <w:rPr>
            <w:rFonts w:ascii="Times New Roman" w:hAnsi="Times New Roman"/>
            <w:spacing w:val="6"/>
            <w:szCs w:val="28"/>
            <w:lang w:val="pt-BR"/>
          </w:rPr>
          <w:t>Theo t</w:t>
        </w:r>
      </w:ins>
      <w:ins w:id="851" w:author="Đinh Thị Thuý Phương" w:date="2020-08-24T10:51:00Z">
        <w:r>
          <w:rPr>
            <w:rFonts w:ascii="Times New Roman" w:hAnsi="Times New Roman"/>
            <w:spacing w:val="6"/>
            <w:szCs w:val="28"/>
            <w:lang w:val="pt-BR"/>
          </w:rPr>
          <w:t xml:space="preserve">hời </w:t>
        </w:r>
      </w:ins>
      <w:ins w:id="852" w:author="Đinh Thị Thuý Phương" w:date="2020-08-24T10:56:00Z">
        <w:r w:rsidR="00561DF0">
          <w:rPr>
            <w:rFonts w:ascii="Times New Roman" w:hAnsi="Times New Roman"/>
            <w:spacing w:val="6"/>
            <w:szCs w:val="28"/>
            <w:lang w:val="pt-BR"/>
          </w:rPr>
          <w:t>gian, gồm</w:t>
        </w:r>
      </w:ins>
      <w:ins w:id="853" w:author="Đinh Thị Thuý Phương" w:date="2020-08-24T10:51:00Z">
        <w:r>
          <w:rPr>
            <w:rFonts w:ascii="Times New Roman" w:hAnsi="Times New Roman"/>
            <w:spacing w:val="6"/>
            <w:szCs w:val="28"/>
            <w:lang w:val="pt-BR"/>
          </w:rPr>
          <w:t xml:space="preserve">: </w:t>
        </w:r>
      </w:ins>
      <w:ins w:id="854" w:author="Đinh Thị Thuý Phương" w:date="2020-08-24T10:52:00Z">
        <w:r>
          <w:rPr>
            <w:rFonts w:ascii="Times New Roman" w:hAnsi="Times New Roman"/>
            <w:szCs w:val="28"/>
          </w:rPr>
          <w:t>Chỉ số giá quý,</w:t>
        </w:r>
        <w:r w:rsidRPr="00D148AF">
          <w:rPr>
            <w:rFonts w:ascii="Times New Roman" w:hAnsi="Times New Roman"/>
            <w:szCs w:val="28"/>
          </w:rPr>
          <w:t xml:space="preserve"> </w:t>
        </w:r>
        <w:r w:rsidR="00481819" w:rsidRPr="00481819">
          <w:rPr>
            <w:rFonts w:ascii="Times New Roman" w:hAnsi="Times New Roman"/>
            <w:spacing w:val="6"/>
            <w:szCs w:val="28"/>
            <w:lang w:val="pt-BR"/>
            <w:rPrChange w:id="855" w:author="Đinh Thị Thuý Phương" w:date="2020-08-24T10:52:00Z">
              <w:rPr>
                <w:spacing w:val="6"/>
                <w:szCs w:val="28"/>
                <w:lang w:val="pt-BR"/>
              </w:rPr>
            </w:rPrChange>
          </w:rPr>
          <w:t>6 tháng, 9 tháng</w:t>
        </w:r>
      </w:ins>
      <w:ins w:id="856" w:author="Đinh Thị Thuý Phương" w:date="2020-08-24T15:01:00Z">
        <w:r w:rsidR="009948C6">
          <w:rPr>
            <w:rFonts w:ascii="Times New Roman" w:hAnsi="Times New Roman"/>
            <w:spacing w:val="6"/>
            <w:szCs w:val="28"/>
            <w:lang w:val="pt-BR"/>
          </w:rPr>
          <w:t xml:space="preserve"> và</w:t>
        </w:r>
      </w:ins>
      <w:ins w:id="857" w:author="Đinh Thị Thuý Phương" w:date="2020-08-24T10:52:00Z">
        <w:r w:rsidR="00481819" w:rsidRPr="00481819">
          <w:rPr>
            <w:rFonts w:ascii="Times New Roman" w:hAnsi="Times New Roman"/>
            <w:spacing w:val="6"/>
            <w:szCs w:val="28"/>
            <w:lang w:val="pt-BR"/>
            <w:rPrChange w:id="858" w:author="Đinh Thị Thuý Phương" w:date="2020-08-24T10:52:00Z">
              <w:rPr>
                <w:spacing w:val="6"/>
                <w:szCs w:val="28"/>
                <w:lang w:val="pt-BR"/>
              </w:rPr>
            </w:rPrChange>
          </w:rPr>
          <w:t xml:space="preserve"> n</w:t>
        </w:r>
        <w:r w:rsidR="00481819" w:rsidRPr="00481819">
          <w:rPr>
            <w:rFonts w:ascii="Times New Roman" w:hAnsi="Times New Roman" w:hint="eastAsia"/>
            <w:spacing w:val="6"/>
            <w:szCs w:val="28"/>
            <w:lang w:val="pt-BR"/>
            <w:rPrChange w:id="859" w:author="Đinh Thị Thuý Phương" w:date="2020-08-24T10:52:00Z">
              <w:rPr>
                <w:rFonts w:hint="eastAsia"/>
                <w:spacing w:val="6"/>
                <w:szCs w:val="28"/>
                <w:lang w:val="pt-BR"/>
              </w:rPr>
            </w:rPrChange>
          </w:rPr>
          <w:t>ă</w:t>
        </w:r>
        <w:r w:rsidR="00481819" w:rsidRPr="00481819">
          <w:rPr>
            <w:rFonts w:ascii="Times New Roman" w:hAnsi="Times New Roman"/>
            <w:spacing w:val="6"/>
            <w:szCs w:val="28"/>
            <w:lang w:val="pt-BR"/>
            <w:rPrChange w:id="860" w:author="Đinh Thị Thuý Phương" w:date="2020-08-24T10:52:00Z">
              <w:rPr>
                <w:spacing w:val="6"/>
                <w:szCs w:val="28"/>
                <w:lang w:val="pt-BR"/>
              </w:rPr>
            </w:rPrChange>
          </w:rPr>
          <w:t>m</w:t>
        </w:r>
      </w:ins>
      <w:ins w:id="861" w:author="Đinh Thị Thuý Phương" w:date="2020-08-24T11:17:00Z">
        <w:r w:rsidR="0020267B">
          <w:rPr>
            <w:rFonts w:ascii="Times New Roman" w:hAnsi="Times New Roman"/>
            <w:spacing w:val="6"/>
            <w:szCs w:val="28"/>
            <w:lang w:val="pt-BR"/>
          </w:rPr>
          <w:t xml:space="preserve"> </w:t>
        </w:r>
      </w:ins>
      <w:ins w:id="862" w:author="Đinh Thị Thuý Phương" w:date="2020-08-24T10:52:00Z">
        <w:r w:rsidR="00481819" w:rsidRPr="00481819">
          <w:rPr>
            <w:rFonts w:ascii="Times New Roman" w:hAnsi="Times New Roman"/>
            <w:spacing w:val="6"/>
            <w:szCs w:val="28"/>
            <w:lang w:val="pt-BR"/>
            <w:rPrChange w:id="863" w:author="Đinh Thị Thuý Phương" w:date="2020-08-24T10:52:00Z">
              <w:rPr>
                <w:spacing w:val="6"/>
                <w:szCs w:val="28"/>
                <w:lang w:val="pt-BR"/>
              </w:rPr>
            </w:rPrChange>
          </w:rPr>
          <w:t>theo các gốc so sánh: n</w:t>
        </w:r>
        <w:r w:rsidR="00481819" w:rsidRPr="00481819">
          <w:rPr>
            <w:rFonts w:ascii="Times New Roman" w:hAnsi="Times New Roman" w:hint="eastAsia"/>
            <w:spacing w:val="6"/>
            <w:szCs w:val="28"/>
            <w:lang w:val="pt-BR"/>
            <w:rPrChange w:id="864" w:author="Đinh Thị Thuý Phương" w:date="2020-08-24T10:52:00Z">
              <w:rPr>
                <w:rFonts w:hint="eastAsia"/>
                <w:spacing w:val="6"/>
                <w:szCs w:val="28"/>
                <w:lang w:val="pt-BR"/>
              </w:rPr>
            </w:rPrChange>
          </w:rPr>
          <w:t>ă</w:t>
        </w:r>
        <w:r w:rsidR="00481819" w:rsidRPr="00481819">
          <w:rPr>
            <w:rFonts w:ascii="Times New Roman" w:hAnsi="Times New Roman"/>
            <w:spacing w:val="6"/>
            <w:szCs w:val="28"/>
            <w:lang w:val="pt-BR"/>
            <w:rPrChange w:id="865" w:author="Đinh Thị Thuý Phương" w:date="2020-08-24T10:52:00Z">
              <w:rPr>
                <w:spacing w:val="6"/>
                <w:szCs w:val="28"/>
                <w:lang w:val="pt-BR"/>
              </w:rPr>
            </w:rPrChange>
          </w:rPr>
          <w:t>m gốc 2020</w:t>
        </w:r>
      </w:ins>
      <w:ins w:id="866" w:author="Đinh Thị Thuý Phương" w:date="2020-08-24T12:40:00Z">
        <w:r w:rsidR="0039594B">
          <w:rPr>
            <w:rFonts w:ascii="Times New Roman" w:hAnsi="Times New Roman"/>
            <w:spacing w:val="6"/>
            <w:szCs w:val="28"/>
            <w:lang w:val="pt-BR"/>
          </w:rPr>
          <w:t>,</w:t>
        </w:r>
      </w:ins>
      <w:ins w:id="867" w:author="Đinh Thị Thuý Phương" w:date="2020-08-24T10:52:00Z">
        <w:r w:rsidR="00481819" w:rsidRPr="00481819">
          <w:rPr>
            <w:rFonts w:ascii="Times New Roman" w:hAnsi="Times New Roman"/>
            <w:spacing w:val="6"/>
            <w:szCs w:val="28"/>
            <w:lang w:val="pt-BR"/>
            <w:rPrChange w:id="868" w:author="Đinh Thị Thuý Phương" w:date="2020-08-24T10:52:00Z">
              <w:rPr>
                <w:spacing w:val="6"/>
                <w:szCs w:val="28"/>
                <w:lang w:val="pt-BR"/>
              </w:rPr>
            </w:rPrChange>
          </w:rPr>
          <w:t xml:space="preserve"> cùng kỳ n</w:t>
        </w:r>
        <w:r w:rsidR="00481819" w:rsidRPr="00481819">
          <w:rPr>
            <w:rFonts w:ascii="Times New Roman" w:hAnsi="Times New Roman" w:hint="eastAsia"/>
            <w:spacing w:val="6"/>
            <w:szCs w:val="28"/>
            <w:lang w:val="pt-BR"/>
            <w:rPrChange w:id="869" w:author="Đinh Thị Thuý Phương" w:date="2020-08-24T10:52:00Z">
              <w:rPr>
                <w:rFonts w:hint="eastAsia"/>
                <w:spacing w:val="6"/>
                <w:szCs w:val="28"/>
                <w:lang w:val="pt-BR"/>
              </w:rPr>
            </w:rPrChange>
          </w:rPr>
          <w:t>ă</w:t>
        </w:r>
        <w:r w:rsidR="00481819" w:rsidRPr="00481819">
          <w:rPr>
            <w:rFonts w:ascii="Times New Roman" w:hAnsi="Times New Roman"/>
            <w:spacing w:val="6"/>
            <w:szCs w:val="28"/>
            <w:lang w:val="pt-BR"/>
            <w:rPrChange w:id="870" w:author="Đinh Thị Thuý Phương" w:date="2020-08-24T10:52:00Z">
              <w:rPr>
                <w:spacing w:val="6"/>
                <w:szCs w:val="28"/>
                <w:lang w:val="pt-BR"/>
              </w:rPr>
            </w:rPrChange>
          </w:rPr>
          <w:t>m tr</w:t>
        </w:r>
        <w:r w:rsidR="00481819" w:rsidRPr="00481819">
          <w:rPr>
            <w:rFonts w:ascii="Times New Roman" w:hAnsi="Times New Roman" w:hint="eastAsia"/>
            <w:spacing w:val="6"/>
            <w:szCs w:val="28"/>
            <w:lang w:val="pt-BR"/>
            <w:rPrChange w:id="871" w:author="Đinh Thị Thuý Phương" w:date="2020-08-24T10:52:00Z">
              <w:rPr>
                <w:rFonts w:hint="eastAsia"/>
                <w:spacing w:val="6"/>
                <w:szCs w:val="28"/>
                <w:lang w:val="pt-BR"/>
              </w:rPr>
            </w:rPrChange>
          </w:rPr>
          <w:t>ư</w:t>
        </w:r>
        <w:r w:rsidR="00481819" w:rsidRPr="00481819">
          <w:rPr>
            <w:rFonts w:ascii="Times New Roman" w:hAnsi="Times New Roman"/>
            <w:spacing w:val="6"/>
            <w:szCs w:val="28"/>
            <w:lang w:val="pt-BR"/>
            <w:rPrChange w:id="872" w:author="Đinh Thị Thuý Phương" w:date="2020-08-24T10:52:00Z">
              <w:rPr>
                <w:spacing w:val="6"/>
                <w:szCs w:val="28"/>
                <w:lang w:val="pt-BR"/>
              </w:rPr>
            </w:rPrChange>
          </w:rPr>
          <w:t>ớc</w:t>
        </w:r>
      </w:ins>
      <w:ins w:id="873" w:author="Đinh Thị Thuý Phương" w:date="2020-08-24T12:42:00Z">
        <w:r w:rsidR="0039594B">
          <w:rPr>
            <w:rFonts w:ascii="Times New Roman" w:hAnsi="Times New Roman"/>
            <w:spacing w:val="6"/>
            <w:szCs w:val="28"/>
            <w:lang w:val="pt-BR"/>
          </w:rPr>
          <w:t xml:space="preserve"> và quý</w:t>
        </w:r>
      </w:ins>
      <w:ins w:id="874" w:author="Đinh Thị Thuý Phương" w:date="2020-08-24T10:54:00Z">
        <w:r>
          <w:rPr>
            <w:rFonts w:ascii="Times New Roman" w:hAnsi="Times New Roman"/>
            <w:spacing w:val="6"/>
            <w:szCs w:val="28"/>
            <w:lang w:val="pt-BR"/>
          </w:rPr>
          <w:t xml:space="preserve"> trước.</w:t>
        </w:r>
      </w:ins>
      <w:del w:id="875" w:author="Đinh Thị Thuý Phương" w:date="2020-08-24T10:49:00Z">
        <w:r w:rsidR="003870DF" w:rsidRPr="00D148AF" w:rsidDel="00D148AF">
          <w:rPr>
            <w:rFonts w:ascii="Times New Roman" w:hAnsi="Times New Roman"/>
            <w:szCs w:val="28"/>
          </w:rPr>
          <w:delText>;</w:delText>
        </w:r>
      </w:del>
      <w:r w:rsidR="003870DF">
        <w:rPr>
          <w:rFonts w:ascii="Times New Roman" w:hAnsi="Times New Roman"/>
          <w:szCs w:val="28"/>
        </w:rPr>
        <w:t xml:space="preserve"> </w:t>
      </w:r>
    </w:p>
    <w:p w:rsidR="006575CF" w:rsidRPr="00B6447A" w:rsidDel="00D148AF" w:rsidRDefault="003870DF">
      <w:pPr>
        <w:spacing w:before="120" w:line="240" w:lineRule="atLeast"/>
        <w:ind w:right="58" w:firstLine="576"/>
        <w:rPr>
          <w:del w:id="876" w:author="Đinh Thị Thuý Phương" w:date="2020-08-24T10:56:00Z"/>
          <w:spacing w:val="6"/>
          <w:sz w:val="28"/>
          <w:szCs w:val="28"/>
          <w:lang w:val="pt-BR"/>
        </w:rPr>
      </w:pPr>
      <w:del w:id="877" w:author="Đinh Thị Thuý Phương" w:date="2020-08-24T10:56:00Z">
        <w:r w:rsidRPr="003870DF" w:rsidDel="00D148AF">
          <w:rPr>
            <w:sz w:val="28"/>
            <w:szCs w:val="28"/>
            <w:lang w:val="pt-BR"/>
          </w:rPr>
          <w:delText xml:space="preserve">- </w:delText>
        </w:r>
        <w:r w:rsidRPr="003870DF" w:rsidDel="00D148AF">
          <w:rPr>
            <w:spacing w:val="6"/>
            <w:sz w:val="28"/>
            <w:szCs w:val="28"/>
            <w:lang w:val="pt-BR"/>
          </w:rPr>
          <w:delText>Chỉ số giá quý theo các gốc so sánh: n</w:delText>
        </w:r>
        <w:r w:rsidRPr="003870DF" w:rsidDel="00D148AF">
          <w:rPr>
            <w:rFonts w:hint="eastAsia"/>
            <w:spacing w:val="6"/>
            <w:sz w:val="28"/>
            <w:szCs w:val="28"/>
            <w:lang w:val="pt-BR"/>
          </w:rPr>
          <w:delText>ă</w:delText>
        </w:r>
        <w:r w:rsidRPr="003870DF" w:rsidDel="00D148AF">
          <w:rPr>
            <w:spacing w:val="6"/>
            <w:sz w:val="28"/>
            <w:szCs w:val="28"/>
            <w:lang w:val="pt-BR"/>
          </w:rPr>
          <w:delText>m gốc 2020, cùng kỳ n</w:delText>
        </w:r>
        <w:r w:rsidRPr="003870DF" w:rsidDel="00D148AF">
          <w:rPr>
            <w:rFonts w:hint="eastAsia"/>
            <w:spacing w:val="6"/>
            <w:sz w:val="28"/>
            <w:szCs w:val="28"/>
            <w:lang w:val="pt-BR"/>
          </w:rPr>
          <w:delText>ă</w:delText>
        </w:r>
        <w:r w:rsidRPr="003870DF" w:rsidDel="00D148AF">
          <w:rPr>
            <w:spacing w:val="6"/>
            <w:sz w:val="28"/>
            <w:szCs w:val="28"/>
            <w:lang w:val="pt-BR"/>
          </w:rPr>
          <w:delText>m tr</w:delText>
        </w:r>
        <w:r w:rsidRPr="003870DF" w:rsidDel="00D148AF">
          <w:rPr>
            <w:rFonts w:hint="eastAsia"/>
            <w:spacing w:val="6"/>
            <w:sz w:val="28"/>
            <w:szCs w:val="28"/>
            <w:lang w:val="pt-BR"/>
          </w:rPr>
          <w:delText>ư</w:delText>
        </w:r>
        <w:r w:rsidRPr="003870DF" w:rsidDel="00D148AF">
          <w:rPr>
            <w:spacing w:val="6"/>
            <w:sz w:val="28"/>
            <w:szCs w:val="28"/>
            <w:lang w:val="pt-BR"/>
          </w:rPr>
          <w:delText>ớc và quý tr</w:delText>
        </w:r>
        <w:r w:rsidRPr="003870DF" w:rsidDel="00D148AF">
          <w:rPr>
            <w:rFonts w:hint="eastAsia"/>
            <w:spacing w:val="6"/>
            <w:sz w:val="28"/>
            <w:szCs w:val="28"/>
            <w:lang w:val="pt-BR"/>
          </w:rPr>
          <w:delText>ư</w:delText>
        </w:r>
        <w:r w:rsidRPr="003870DF" w:rsidDel="00D148AF">
          <w:rPr>
            <w:spacing w:val="6"/>
            <w:sz w:val="28"/>
            <w:szCs w:val="28"/>
            <w:lang w:val="pt-BR"/>
          </w:rPr>
          <w:delText>ớc;</w:delText>
        </w:r>
      </w:del>
    </w:p>
    <w:p w:rsidR="00221665" w:rsidDel="00D148AF" w:rsidRDefault="003870DF">
      <w:pPr>
        <w:spacing w:before="120" w:line="240" w:lineRule="atLeast"/>
        <w:ind w:right="58" w:firstLine="576"/>
        <w:rPr>
          <w:del w:id="878" w:author="Đinh Thị Thuý Phương" w:date="2020-08-24T10:56:00Z"/>
          <w:szCs w:val="28"/>
        </w:rPr>
      </w:pPr>
      <w:del w:id="879" w:author="Đinh Thị Thuý Phương" w:date="2020-08-24T10:56:00Z">
        <w:r w:rsidRPr="003870DF" w:rsidDel="00D148AF">
          <w:rPr>
            <w:spacing w:val="6"/>
            <w:sz w:val="28"/>
            <w:szCs w:val="28"/>
            <w:lang w:val="pt-BR"/>
          </w:rPr>
          <w:delText>- Chỉ số giá 6 tháng, 9 tháng và n</w:delText>
        </w:r>
        <w:r w:rsidRPr="003870DF" w:rsidDel="00D148AF">
          <w:rPr>
            <w:rFonts w:hint="eastAsia"/>
            <w:spacing w:val="6"/>
            <w:sz w:val="28"/>
            <w:szCs w:val="28"/>
            <w:lang w:val="pt-BR"/>
          </w:rPr>
          <w:delText>ă</w:delText>
        </w:r>
        <w:r w:rsidRPr="003870DF" w:rsidDel="00D148AF">
          <w:rPr>
            <w:spacing w:val="6"/>
            <w:sz w:val="28"/>
            <w:szCs w:val="28"/>
            <w:lang w:val="pt-BR"/>
          </w:rPr>
          <w:delText>m theo các gốc so sánh: n</w:delText>
        </w:r>
        <w:r w:rsidRPr="003870DF" w:rsidDel="00D148AF">
          <w:rPr>
            <w:rFonts w:hint="eastAsia"/>
            <w:spacing w:val="6"/>
            <w:sz w:val="28"/>
            <w:szCs w:val="28"/>
            <w:lang w:val="pt-BR"/>
          </w:rPr>
          <w:delText>ă</w:delText>
        </w:r>
        <w:r w:rsidRPr="003870DF" w:rsidDel="00D148AF">
          <w:rPr>
            <w:spacing w:val="6"/>
            <w:sz w:val="28"/>
            <w:szCs w:val="28"/>
            <w:lang w:val="pt-BR"/>
          </w:rPr>
          <w:delText>m gốc 2020 và cùng kỳ n</w:delText>
        </w:r>
        <w:r w:rsidRPr="003870DF" w:rsidDel="00D148AF">
          <w:rPr>
            <w:rFonts w:hint="eastAsia"/>
            <w:spacing w:val="6"/>
            <w:sz w:val="28"/>
            <w:szCs w:val="28"/>
            <w:lang w:val="pt-BR"/>
          </w:rPr>
          <w:delText>ă</w:delText>
        </w:r>
        <w:r w:rsidRPr="003870DF" w:rsidDel="00D148AF">
          <w:rPr>
            <w:spacing w:val="6"/>
            <w:sz w:val="28"/>
            <w:szCs w:val="28"/>
            <w:lang w:val="pt-BR"/>
          </w:rPr>
          <w:delText>m tr</w:delText>
        </w:r>
        <w:r w:rsidRPr="003870DF" w:rsidDel="00D148AF">
          <w:rPr>
            <w:rFonts w:hint="eastAsia"/>
            <w:spacing w:val="6"/>
            <w:sz w:val="28"/>
            <w:szCs w:val="28"/>
            <w:lang w:val="pt-BR"/>
          </w:rPr>
          <w:delText>ư</w:delText>
        </w:r>
        <w:r w:rsidRPr="003870DF" w:rsidDel="00D148AF">
          <w:rPr>
            <w:spacing w:val="6"/>
            <w:sz w:val="28"/>
            <w:szCs w:val="28"/>
            <w:lang w:val="pt-BR"/>
          </w:rPr>
          <w:delText>ớc.</w:delText>
        </w:r>
      </w:del>
    </w:p>
    <w:p w:rsidR="00221665" w:rsidRDefault="003870DF">
      <w:pPr>
        <w:spacing w:before="120" w:line="240" w:lineRule="atLeast"/>
        <w:ind w:right="58" w:firstLine="576"/>
        <w:rPr>
          <w:szCs w:val="28"/>
        </w:rPr>
      </w:pPr>
      <w:r>
        <w:rPr>
          <w:sz w:val="28"/>
          <w:szCs w:val="28"/>
        </w:rPr>
        <w:t xml:space="preserve">Chỉ số giá sản xuất NLTS vùng, cả nước được công bố </w:t>
      </w:r>
      <w:ins w:id="880" w:author="Đinh Thị Thuý Phương" w:date="2020-08-24T10:58:00Z">
        <w:r w:rsidR="005A38FC">
          <w:rPr>
            <w:sz w:val="28"/>
            <w:szCs w:val="28"/>
          </w:rPr>
          <w:t xml:space="preserve">hàng quý </w:t>
        </w:r>
      </w:ins>
      <w:ins w:id="881" w:author="Đinh Thị Thuý Phương" w:date="2020-08-24T10:59:00Z">
        <w:r w:rsidR="00825F6F">
          <w:rPr>
            <w:sz w:val="28"/>
            <w:szCs w:val="28"/>
          </w:rPr>
          <w:t>(</w:t>
        </w:r>
      </w:ins>
      <w:r>
        <w:rPr>
          <w:sz w:val="28"/>
          <w:szCs w:val="28"/>
        </w:rPr>
        <w:t xml:space="preserve">vào ngày 29 </w:t>
      </w:r>
      <w:ins w:id="882" w:author="Đinh Thị Thuý Phương" w:date="2020-08-24T10:58:00Z">
        <w:r w:rsidR="005A38FC">
          <w:rPr>
            <w:sz w:val="28"/>
            <w:szCs w:val="28"/>
          </w:rPr>
          <w:t xml:space="preserve">của tháng cuối quý </w:t>
        </w:r>
      </w:ins>
      <w:del w:id="883" w:author="Đinh Thị Thuý Phương" w:date="2020-08-24T10:58:00Z">
        <w:r w:rsidDel="005A38FC">
          <w:rPr>
            <w:sz w:val="28"/>
            <w:szCs w:val="28"/>
          </w:rPr>
          <w:delText>hàng quý (</w:delText>
        </w:r>
      </w:del>
      <w:ins w:id="884" w:author="Đinh Thị Thuý Phương" w:date="2020-08-24T10:58:00Z">
        <w:r w:rsidR="005A38FC">
          <w:rPr>
            <w:sz w:val="28"/>
            <w:szCs w:val="28"/>
          </w:rPr>
          <w:t>t</w:t>
        </w:r>
      </w:ins>
      <w:del w:id="885" w:author="Đinh Thị Thuý Phương" w:date="2020-08-24T10:58:00Z">
        <w:r w:rsidDel="005A38FC">
          <w:rPr>
            <w:sz w:val="28"/>
            <w:szCs w:val="28"/>
          </w:rPr>
          <w:delText>T</w:delText>
        </w:r>
      </w:del>
      <w:r>
        <w:rPr>
          <w:sz w:val="28"/>
          <w:szCs w:val="28"/>
        </w:rPr>
        <w:t>heo Nghị định số 94/2016/NĐ-CP ngày 01/7/2016</w:t>
      </w:r>
      <w:ins w:id="886" w:author="Đinh Thị Thuý Phương" w:date="2020-08-24T15:01:00Z">
        <w:r w:rsidR="009948C6">
          <w:rPr>
            <w:sz w:val="28"/>
            <w:szCs w:val="28"/>
          </w:rPr>
          <w:t xml:space="preserve"> của Ch</w:t>
        </w:r>
      </w:ins>
      <w:ins w:id="887" w:author="Đinh Thị Thuý Phương" w:date="2020-08-24T15:02:00Z">
        <w:r w:rsidR="009948C6">
          <w:rPr>
            <w:sz w:val="28"/>
            <w:szCs w:val="28"/>
          </w:rPr>
          <w:t>ính phủ</w:t>
        </w:r>
      </w:ins>
      <w:r>
        <w:rPr>
          <w:sz w:val="28"/>
          <w:szCs w:val="28"/>
        </w:rPr>
        <w:t xml:space="preserve"> về việc quy định chi tiết và hướng dẫn thi hành một số điều của Luật </w:t>
      </w:r>
      <w:ins w:id="888" w:author="Đinh Thị Thuý Phương" w:date="2020-08-20T13:18:00Z">
        <w:r w:rsidR="00BC2B98">
          <w:rPr>
            <w:sz w:val="28"/>
            <w:szCs w:val="28"/>
          </w:rPr>
          <w:t>T</w:t>
        </w:r>
      </w:ins>
      <w:del w:id="889" w:author="Đinh Thị Thuý Phương" w:date="2020-08-20T13:18:00Z">
        <w:r w:rsidDel="00BC2B98">
          <w:rPr>
            <w:sz w:val="28"/>
            <w:szCs w:val="28"/>
          </w:rPr>
          <w:delText>t</w:delText>
        </w:r>
      </w:del>
      <w:r>
        <w:rPr>
          <w:sz w:val="28"/>
          <w:szCs w:val="28"/>
        </w:rPr>
        <w:t>hống kê).</w:t>
      </w:r>
    </w:p>
    <w:p w:rsidR="00710EDF" w:rsidRDefault="00D661F5" w:rsidP="009948C6">
      <w:pPr>
        <w:spacing w:before="120" w:line="240" w:lineRule="atLeast"/>
        <w:ind w:firstLine="720"/>
        <w:rPr>
          <w:b/>
          <w:sz w:val="28"/>
          <w:szCs w:val="28"/>
          <w:lang w:val="pt-BR"/>
        </w:rPr>
        <w:pPrChange w:id="890" w:author="Đinh Thị Thuý Phương" w:date="2020-08-24T15:02:00Z">
          <w:pPr>
            <w:spacing w:before="120" w:line="240" w:lineRule="atLeast"/>
            <w:ind w:firstLine="720"/>
          </w:pPr>
        </w:pPrChange>
      </w:pPr>
      <w:r w:rsidRPr="00E30BE0">
        <w:rPr>
          <w:sz w:val="28"/>
          <w:szCs w:val="28"/>
        </w:rPr>
        <w:t xml:space="preserve">Chỉ số giá sản xuất NLTS được công bố trên trang thông tin điện tử (Web) của Tổng cục Thống kê, Tạp chí </w:t>
      </w:r>
      <w:ins w:id="891" w:author="Đinh Thị Thuý Phương" w:date="2020-08-21T16:00:00Z">
        <w:r w:rsidR="00481819" w:rsidRPr="00481819">
          <w:rPr>
            <w:color w:val="FF0000"/>
            <w:sz w:val="28"/>
            <w:szCs w:val="28"/>
            <w:rPrChange w:id="892" w:author="Đinh Thị Thuý Phương" w:date="2020-08-21T16:00:00Z">
              <w:rPr>
                <w:rFonts w:ascii=".VnTime" w:hAnsi=".VnTime"/>
                <w:sz w:val="28"/>
                <w:szCs w:val="28"/>
              </w:rPr>
            </w:rPrChange>
          </w:rPr>
          <w:t>C</w:t>
        </w:r>
      </w:ins>
      <w:del w:id="893" w:author="Đinh Thị Thuý Phương" w:date="2020-08-21T16:00:00Z">
        <w:r w:rsidRPr="00E30BE0" w:rsidDel="00676792">
          <w:rPr>
            <w:sz w:val="28"/>
            <w:szCs w:val="28"/>
          </w:rPr>
          <w:delText>c</w:delText>
        </w:r>
      </w:del>
      <w:r w:rsidRPr="00E30BE0">
        <w:rPr>
          <w:sz w:val="28"/>
          <w:szCs w:val="28"/>
        </w:rPr>
        <w:t>on số và Sự kiện, Chỉ số giá hôm nay; gửi đến Chính phủ, các cơ quan quản lý nhà nước và các tổ chức quốc tế khi có yêu cầu cung cấp thông tin.</w:t>
      </w:r>
    </w:p>
    <w:p w:rsidR="00000000" w:rsidRDefault="00D661F5" w:rsidP="009948C6">
      <w:pPr>
        <w:spacing w:before="120" w:line="240" w:lineRule="atLeast"/>
        <w:ind w:firstLine="720"/>
        <w:rPr>
          <w:b/>
          <w:sz w:val="28"/>
          <w:szCs w:val="28"/>
          <w:lang w:val="pt-BR"/>
        </w:rPr>
        <w:pPrChange w:id="894" w:author="Đinh Thị Thuý Phương" w:date="2020-08-24T15:02:00Z">
          <w:pPr>
            <w:spacing w:before="120" w:line="240" w:lineRule="atLeast"/>
            <w:ind w:firstLine="720"/>
          </w:pPr>
        </w:pPrChange>
      </w:pPr>
      <w:r w:rsidRPr="00E30BE0">
        <w:rPr>
          <w:b/>
          <w:sz w:val="28"/>
          <w:szCs w:val="28"/>
          <w:lang w:val="pt-BR"/>
        </w:rPr>
        <w:t>VI</w:t>
      </w:r>
      <w:r w:rsidR="005E72F4">
        <w:rPr>
          <w:b/>
          <w:sz w:val="28"/>
          <w:szCs w:val="28"/>
          <w:lang w:val="pt-BR"/>
        </w:rPr>
        <w:t>I</w:t>
      </w:r>
      <w:r w:rsidRPr="00E30BE0">
        <w:rPr>
          <w:b/>
          <w:sz w:val="28"/>
          <w:szCs w:val="28"/>
          <w:lang w:val="pt-BR"/>
        </w:rPr>
        <w:t>I. KẾ HOẠCH THỰC HIỆN</w:t>
      </w:r>
    </w:p>
    <w:p w:rsidR="00000000" w:rsidRDefault="00D661F5" w:rsidP="009948C6">
      <w:pPr>
        <w:pStyle w:val="ListParagraph"/>
        <w:numPr>
          <w:ilvl w:val="0"/>
          <w:numId w:val="1"/>
        </w:numPr>
        <w:spacing w:before="120" w:line="240" w:lineRule="atLeast"/>
        <w:rPr>
          <w:b/>
          <w:i/>
          <w:sz w:val="28"/>
          <w:szCs w:val="28"/>
        </w:rPr>
        <w:pPrChange w:id="895" w:author="Đinh Thị Thuý Phương" w:date="2020-08-24T15:02:00Z">
          <w:pPr>
            <w:pStyle w:val="ListParagraph"/>
            <w:numPr>
              <w:numId w:val="1"/>
            </w:numPr>
            <w:spacing w:before="120" w:line="240" w:lineRule="atLeast"/>
            <w:ind w:left="1080" w:hanging="360"/>
          </w:pPr>
        </w:pPrChange>
      </w:pPr>
      <w:r w:rsidRPr="00E30BE0">
        <w:rPr>
          <w:b/>
          <w:sz w:val="28"/>
          <w:szCs w:val="28"/>
        </w:rPr>
        <w:t>Cấp Trung ương</w:t>
      </w:r>
    </w:p>
    <w:p w:rsidR="00000000" w:rsidRDefault="00D661F5" w:rsidP="009948C6">
      <w:pPr>
        <w:spacing w:before="120" w:line="240" w:lineRule="atLeast"/>
        <w:ind w:firstLine="720"/>
        <w:rPr>
          <w:b/>
          <w:i/>
          <w:sz w:val="28"/>
        </w:rPr>
        <w:pPrChange w:id="896" w:author="Đinh Thị Thuý Phương" w:date="2020-08-24T15:02:00Z">
          <w:pPr>
            <w:spacing w:before="120" w:line="240" w:lineRule="atLeast"/>
            <w:ind w:firstLine="720"/>
          </w:pPr>
        </w:pPrChange>
      </w:pPr>
      <w:r w:rsidRPr="00E30BE0">
        <w:rPr>
          <w:b/>
          <w:i/>
          <w:sz w:val="28"/>
        </w:rPr>
        <w:t>a) Biên soạn Phương án điều tra</w:t>
      </w:r>
    </w:p>
    <w:p w:rsidR="00710EDF" w:rsidRDefault="005F3E93">
      <w:pPr>
        <w:pStyle w:val="BodyText"/>
        <w:spacing w:before="120" w:line="240" w:lineRule="atLeast"/>
        <w:ind w:right="57" w:firstLine="720"/>
        <w:rPr>
          <w:spacing w:val="2"/>
          <w:sz w:val="28"/>
          <w:szCs w:val="28"/>
        </w:rPr>
      </w:pPr>
      <w:r>
        <w:rPr>
          <w:spacing w:val="2"/>
          <w:sz w:val="28"/>
          <w:szCs w:val="28"/>
        </w:rPr>
        <w:t xml:space="preserve">Biên soạn </w:t>
      </w:r>
      <w:del w:id="897" w:author="Đinh Thị Thuý Phương" w:date="2020-08-21T16:00:00Z">
        <w:r w:rsidR="00481819" w:rsidRPr="00481819">
          <w:rPr>
            <w:color w:val="FF0000"/>
            <w:spacing w:val="2"/>
            <w:sz w:val="28"/>
            <w:szCs w:val="28"/>
            <w:rPrChange w:id="898" w:author="Đinh Thị Thuý Phương" w:date="2020-08-21T16:00:00Z">
              <w:rPr>
                <w:spacing w:val="2"/>
                <w:sz w:val="28"/>
                <w:szCs w:val="28"/>
              </w:rPr>
            </w:rPrChange>
          </w:rPr>
          <w:delText>p</w:delText>
        </w:r>
      </w:del>
      <w:ins w:id="899" w:author="Đinh Thị Thuý Phương" w:date="2020-08-21T16:00:00Z">
        <w:r w:rsidR="00481819" w:rsidRPr="00481819">
          <w:rPr>
            <w:color w:val="FF0000"/>
            <w:spacing w:val="2"/>
            <w:sz w:val="28"/>
            <w:szCs w:val="28"/>
            <w:rPrChange w:id="900" w:author="Đinh Thị Thuý Phương" w:date="2020-08-21T16:00:00Z">
              <w:rPr>
                <w:spacing w:val="2"/>
                <w:sz w:val="28"/>
                <w:szCs w:val="28"/>
              </w:rPr>
            </w:rPrChange>
          </w:rPr>
          <w:t>P</w:t>
        </w:r>
      </w:ins>
      <w:r w:rsidR="00D661F5" w:rsidRPr="00E30BE0">
        <w:rPr>
          <w:spacing w:val="2"/>
          <w:sz w:val="28"/>
          <w:szCs w:val="28"/>
        </w:rPr>
        <w:t xml:space="preserve">hương án điều tra giá sản xuất NLTS </w:t>
      </w:r>
      <w:r w:rsidR="00D661F5" w:rsidRPr="00E30BE0">
        <w:rPr>
          <w:sz w:val="28"/>
          <w:szCs w:val="28"/>
        </w:rPr>
        <w:t>năm gốc 2020</w:t>
      </w:r>
      <w:r w:rsidR="00D661F5" w:rsidRPr="00E30BE0">
        <w:rPr>
          <w:spacing w:val="2"/>
          <w:sz w:val="28"/>
          <w:szCs w:val="28"/>
        </w:rPr>
        <w:t xml:space="preserve">; </w:t>
      </w:r>
      <w:r>
        <w:rPr>
          <w:spacing w:val="2"/>
          <w:sz w:val="28"/>
          <w:szCs w:val="28"/>
        </w:rPr>
        <w:t>xây dựng p</w:t>
      </w:r>
      <w:r w:rsidR="00D661F5" w:rsidRPr="00E30BE0">
        <w:rPr>
          <w:spacing w:val="2"/>
          <w:sz w:val="28"/>
          <w:szCs w:val="28"/>
        </w:rPr>
        <w:t>hần mềm điều tra, tổng hợp báo cáo giá và chỉ số giá cấp tỉnh, vùng và cả nước; Tổng hợp biên soạn quyền số 63 tỉnh, thành phố</w:t>
      </w:r>
      <w:del w:id="901" w:author="Đinh Thị Thuý Phương" w:date="2020-08-24T11:18:00Z">
        <w:r w:rsidR="00D661F5" w:rsidRPr="00E30BE0" w:rsidDel="00B4709F">
          <w:rPr>
            <w:spacing w:val="2"/>
            <w:sz w:val="28"/>
            <w:szCs w:val="28"/>
          </w:rPr>
          <w:delText>,</w:delText>
        </w:r>
      </w:del>
      <w:ins w:id="902" w:author="Đinh Thị Thuý Phương" w:date="2020-08-24T11:18:00Z">
        <w:r w:rsidR="00B4709F">
          <w:rPr>
            <w:spacing w:val="2"/>
            <w:sz w:val="28"/>
            <w:szCs w:val="28"/>
          </w:rPr>
          <w:t>;</w:t>
        </w:r>
      </w:ins>
      <w:r w:rsidR="00D661F5" w:rsidRPr="00E30BE0">
        <w:rPr>
          <w:spacing w:val="2"/>
          <w:sz w:val="28"/>
          <w:szCs w:val="28"/>
        </w:rPr>
        <w:t xml:space="preserve"> </w:t>
      </w:r>
      <w:del w:id="903" w:author="Đinh Thị Thuý Phương" w:date="2020-08-24T11:18:00Z">
        <w:r w:rsidR="00D661F5" w:rsidRPr="00E30BE0" w:rsidDel="00B4709F">
          <w:rPr>
            <w:sz w:val="28"/>
            <w:szCs w:val="28"/>
          </w:rPr>
          <w:delText xml:space="preserve">6 </w:delText>
        </w:r>
      </w:del>
      <w:r w:rsidR="00D661F5" w:rsidRPr="00E30BE0">
        <w:rPr>
          <w:sz w:val="28"/>
          <w:szCs w:val="28"/>
        </w:rPr>
        <w:t>vùng kinh tế</w:t>
      </w:r>
      <w:del w:id="904" w:author="ttlan" w:date="2020-08-14T10:06:00Z">
        <w:r w:rsidR="00D661F5" w:rsidRPr="00E30BE0" w:rsidDel="007628BA">
          <w:rPr>
            <w:sz w:val="28"/>
            <w:szCs w:val="28"/>
          </w:rPr>
          <w:delText xml:space="preserve"> </w:delText>
        </w:r>
        <w:r w:rsidR="00D661F5" w:rsidRPr="00E30BE0" w:rsidDel="007628BA">
          <w:rPr>
            <w:sz w:val="28"/>
            <w:szCs w:val="28"/>
            <w:lang w:val="fr-FR"/>
          </w:rPr>
          <w:delText xml:space="preserve">và </w:delText>
        </w:r>
      </w:del>
      <w:ins w:id="905" w:author="ttlan" w:date="2020-08-14T10:06:00Z">
        <w:r w:rsidR="007628BA">
          <w:rPr>
            <w:sz w:val="28"/>
            <w:szCs w:val="28"/>
            <w:lang w:val="fr-FR"/>
          </w:rPr>
          <w:t xml:space="preserve"> </w:t>
        </w:r>
        <w:del w:id="906" w:author="Đinh Thị Thuý Phương" w:date="2020-08-24T11:18:00Z">
          <w:r w:rsidR="007628BA" w:rsidDel="00B4709F">
            <w:rPr>
              <w:sz w:val="28"/>
              <w:szCs w:val="28"/>
              <w:lang w:val="fr-FR"/>
            </w:rPr>
            <w:delText>(</w:delText>
          </w:r>
        </w:del>
      </w:ins>
      <w:del w:id="907" w:author="Đinh Thị Thuý Phương" w:date="2020-08-24T11:18:00Z">
        <w:r w:rsidR="00D661F5" w:rsidRPr="00E30BE0" w:rsidDel="00B4709F">
          <w:rPr>
            <w:sz w:val="28"/>
            <w:szCs w:val="28"/>
            <w:lang w:val="fr-FR"/>
          </w:rPr>
          <w:delText>phân tổ theo nhu cầu đơn vị sử dụng</w:delText>
        </w:r>
      </w:del>
      <w:ins w:id="908" w:author="ttlan" w:date="2020-08-14T10:07:00Z">
        <w:del w:id="909" w:author="Đinh Thị Thuý Phương" w:date="2020-08-24T11:18:00Z">
          <w:r w:rsidR="007628BA" w:rsidDel="00B4709F">
            <w:rPr>
              <w:sz w:val="28"/>
              <w:szCs w:val="28"/>
              <w:lang w:val="fr-FR"/>
            </w:rPr>
            <w:delText>)</w:delText>
          </w:r>
        </w:del>
      </w:ins>
      <w:del w:id="910" w:author="Đinh Thị Thuý Phương" w:date="2020-08-24T11:18:00Z">
        <w:r w:rsidR="00D661F5" w:rsidRPr="00E30BE0" w:rsidDel="00B4709F">
          <w:rPr>
            <w:spacing w:val="2"/>
            <w:sz w:val="28"/>
            <w:szCs w:val="28"/>
          </w:rPr>
          <w:delText xml:space="preserve"> </w:delText>
        </w:r>
      </w:del>
      <w:r w:rsidR="00D661F5" w:rsidRPr="00E30BE0">
        <w:rPr>
          <w:spacing w:val="2"/>
          <w:sz w:val="28"/>
          <w:szCs w:val="28"/>
        </w:rPr>
        <w:t xml:space="preserve">và cả nước từ số liệu giá trị sản xuất ngành NLTS </w:t>
      </w:r>
      <w:ins w:id="911" w:author="Đinh Thị Thuý Phương" w:date="2020-08-20T13:19:00Z">
        <w:r w:rsidR="00BC2B98">
          <w:rPr>
            <w:spacing w:val="2"/>
            <w:sz w:val="28"/>
            <w:szCs w:val="28"/>
          </w:rPr>
          <w:t xml:space="preserve">năm </w:t>
        </w:r>
      </w:ins>
      <w:r w:rsidR="00D661F5" w:rsidRPr="00E30BE0">
        <w:rPr>
          <w:spacing w:val="2"/>
          <w:sz w:val="28"/>
          <w:szCs w:val="28"/>
        </w:rPr>
        <w:t>2019</w:t>
      </w:r>
      <w:del w:id="912" w:author="ttlan" w:date="2020-08-14T10:08:00Z">
        <w:r w:rsidR="00997D2A" w:rsidRPr="00E30BE0" w:rsidDel="007628BA">
          <w:rPr>
            <w:sz w:val="28"/>
            <w:szCs w:val="28"/>
          </w:rPr>
          <w:delText>và</w:delText>
        </w:r>
      </w:del>
      <w:ins w:id="913" w:author="ttlan" w:date="2020-08-14T10:08:00Z">
        <w:r w:rsidR="007628BA">
          <w:rPr>
            <w:sz w:val="28"/>
            <w:szCs w:val="28"/>
          </w:rPr>
          <w:t>,</w:t>
        </w:r>
      </w:ins>
      <w:r w:rsidR="00997D2A" w:rsidRPr="00E30BE0">
        <w:rPr>
          <w:sz w:val="28"/>
          <w:szCs w:val="28"/>
        </w:rPr>
        <w:t xml:space="preserve"> được</w:t>
      </w:r>
      <w:r w:rsidR="00D661F5" w:rsidRPr="00E30BE0">
        <w:rPr>
          <w:spacing w:val="2"/>
          <w:sz w:val="28"/>
          <w:szCs w:val="28"/>
        </w:rPr>
        <w:t xml:space="preserve"> cập nhật theo chỉ số giá sản xuất NLTS năm 2020 thực hiện trước tháng 7 năm 2021.</w:t>
      </w:r>
    </w:p>
    <w:p w:rsidR="00000000" w:rsidRDefault="00D661F5">
      <w:pPr>
        <w:pStyle w:val="BodyText"/>
        <w:spacing w:before="160" w:line="240" w:lineRule="atLeast"/>
        <w:ind w:right="58" w:firstLine="720"/>
        <w:rPr>
          <w:b/>
          <w:i/>
          <w:spacing w:val="2"/>
          <w:sz w:val="28"/>
          <w:szCs w:val="28"/>
        </w:rPr>
        <w:pPrChange w:id="914" w:author="Đinh Thị Thuý Phương" w:date="2020-08-20T14:05:00Z">
          <w:pPr>
            <w:pStyle w:val="BodyText"/>
            <w:spacing w:before="120" w:line="240" w:lineRule="atLeast"/>
            <w:ind w:right="57" w:firstLine="720"/>
          </w:pPr>
        </w:pPrChange>
      </w:pPr>
      <w:r w:rsidRPr="00E30BE0">
        <w:rPr>
          <w:b/>
          <w:i/>
          <w:spacing w:val="2"/>
          <w:sz w:val="28"/>
          <w:szCs w:val="28"/>
        </w:rPr>
        <w:t xml:space="preserve">b) Rà soát và cập nhật quyền số hàng năm </w:t>
      </w:r>
    </w:p>
    <w:p w:rsidR="00710EDF" w:rsidRDefault="00D661F5">
      <w:pPr>
        <w:pStyle w:val="BodyText"/>
        <w:spacing w:before="120" w:line="240" w:lineRule="atLeast"/>
        <w:ind w:right="57" w:firstLine="720"/>
        <w:rPr>
          <w:spacing w:val="2"/>
          <w:sz w:val="28"/>
          <w:szCs w:val="28"/>
        </w:rPr>
      </w:pPr>
      <w:r w:rsidRPr="00E30BE0">
        <w:rPr>
          <w:spacing w:val="2"/>
          <w:sz w:val="28"/>
          <w:szCs w:val="28"/>
        </w:rPr>
        <w:t>Từ năm 2023, hàng năm Vụ Thống kê Giá cập nhật quyền số theo giá trị sản xuất ngành NLTS với độ trễ thời gian là 2 năm (y - 2)</w:t>
      </w:r>
      <w:ins w:id="915" w:author="Đinh Thị Thuý Phương" w:date="2020-08-20T11:17:00Z">
        <w:r w:rsidR="00144D8A">
          <w:rPr>
            <w:spacing w:val="2"/>
            <w:sz w:val="28"/>
            <w:szCs w:val="28"/>
          </w:rPr>
          <w:t>.</w:t>
        </w:r>
      </w:ins>
      <w:del w:id="916" w:author="Đinh Thị Thuý Phương" w:date="2020-08-20T11:17:00Z">
        <w:r w:rsidRPr="00E30BE0" w:rsidDel="00144D8A">
          <w:rPr>
            <w:spacing w:val="2"/>
            <w:sz w:val="28"/>
            <w:szCs w:val="28"/>
          </w:rPr>
          <w:delText>;</w:delText>
        </w:r>
      </w:del>
      <w:r w:rsidRPr="00E30BE0">
        <w:rPr>
          <w:spacing w:val="2"/>
          <w:sz w:val="28"/>
          <w:szCs w:val="28"/>
        </w:rPr>
        <w:t xml:space="preserve"> </w:t>
      </w:r>
    </w:p>
    <w:p w:rsidR="00000000" w:rsidRDefault="00E53901">
      <w:pPr>
        <w:pStyle w:val="BodyText"/>
        <w:spacing w:before="160" w:line="240" w:lineRule="atLeast"/>
        <w:ind w:right="58" w:firstLine="720"/>
        <w:rPr>
          <w:b/>
          <w:i/>
          <w:spacing w:val="2"/>
          <w:sz w:val="28"/>
          <w:szCs w:val="28"/>
        </w:rPr>
        <w:pPrChange w:id="917" w:author="Đinh Thị Thuý Phương" w:date="2020-08-20T14:05:00Z">
          <w:pPr>
            <w:pStyle w:val="BodyText"/>
            <w:spacing w:before="120" w:line="240" w:lineRule="atLeast"/>
            <w:ind w:right="57" w:firstLine="720"/>
          </w:pPr>
        </w:pPrChange>
      </w:pPr>
      <w:r w:rsidRPr="00E30BE0">
        <w:rPr>
          <w:b/>
          <w:i/>
          <w:spacing w:val="2"/>
          <w:sz w:val="28"/>
          <w:szCs w:val="28"/>
        </w:rPr>
        <w:t xml:space="preserve">c) Rà soát cập nhật danh mục sản phẩm và đơn vị điều tra hàng năm </w:t>
      </w:r>
    </w:p>
    <w:p w:rsidR="0061586F" w:rsidRPr="00E30BE0" w:rsidRDefault="0061586F" w:rsidP="00F4396A">
      <w:pPr>
        <w:pStyle w:val="BodyText"/>
        <w:spacing w:before="120" w:line="240" w:lineRule="atLeast"/>
        <w:ind w:right="57" w:firstLine="720"/>
        <w:rPr>
          <w:spacing w:val="2"/>
          <w:sz w:val="28"/>
          <w:szCs w:val="28"/>
        </w:rPr>
      </w:pPr>
      <w:r w:rsidRPr="00E30BE0">
        <w:rPr>
          <w:spacing w:val="2"/>
          <w:sz w:val="28"/>
          <w:szCs w:val="28"/>
        </w:rPr>
        <w:t xml:space="preserve">Cục Thu thập dữ liệu và Ứng dụng công nghệ thông tin thống kê chủ trì, phối hợp với Vụ Thống kê Giá cập nhật dàn mẫu đơn vị điều tra giá sản xuất NLTS của 63 tỉnh, thành phố dựa trên kết quả điều tra ngành NLTS năm (y-2) và gửi Cục Thống kê tỉnh, thành phố rà soát, hoàn thiện mạng lưới </w:t>
      </w:r>
      <w:ins w:id="918" w:author="Đinh Thị Thuý Phương" w:date="2020-08-19T15:00:00Z">
        <w:r w:rsidR="00CF3D39">
          <w:rPr>
            <w:spacing w:val="2"/>
            <w:sz w:val="28"/>
            <w:szCs w:val="28"/>
          </w:rPr>
          <w:t xml:space="preserve">điều tra giá sản xuất NLTS </w:t>
        </w:r>
      </w:ins>
      <w:r w:rsidRPr="00E30BE0">
        <w:rPr>
          <w:spacing w:val="2"/>
          <w:sz w:val="28"/>
          <w:szCs w:val="28"/>
        </w:rPr>
        <w:t>của tỉnh, thành phố.</w:t>
      </w:r>
    </w:p>
    <w:p w:rsidR="00F4396A" w:rsidRPr="00E30BE0" w:rsidRDefault="00D661F5" w:rsidP="00F4396A">
      <w:pPr>
        <w:tabs>
          <w:tab w:val="left" w:pos="720"/>
        </w:tabs>
        <w:spacing w:before="120" w:line="240" w:lineRule="atLeast"/>
      </w:pPr>
      <w:r w:rsidRPr="00E30BE0">
        <w:tab/>
      </w:r>
      <w:r w:rsidR="000F29CD" w:rsidRPr="00E30BE0">
        <w:rPr>
          <w:b/>
          <w:i/>
          <w:sz w:val="28"/>
          <w:szCs w:val="28"/>
        </w:rPr>
        <w:t>d</w:t>
      </w:r>
      <w:r w:rsidRPr="00E30BE0">
        <w:rPr>
          <w:b/>
          <w:i/>
          <w:sz w:val="28"/>
          <w:szCs w:val="28"/>
        </w:rPr>
        <w:t xml:space="preserve">) Hướng dẫn nghiệp vụ  </w:t>
      </w:r>
    </w:p>
    <w:p w:rsidR="00F4396A" w:rsidRPr="00E30BE0" w:rsidRDefault="00F71C76" w:rsidP="00F4396A">
      <w:pPr>
        <w:pStyle w:val="BodyText"/>
        <w:spacing w:before="120" w:line="240" w:lineRule="atLeast"/>
        <w:ind w:right="57" w:firstLine="720"/>
        <w:rPr>
          <w:sz w:val="28"/>
          <w:szCs w:val="28"/>
        </w:rPr>
      </w:pPr>
      <w:r>
        <w:rPr>
          <w:sz w:val="28"/>
          <w:szCs w:val="28"/>
        </w:rPr>
        <w:t xml:space="preserve">Trước tháng </w:t>
      </w:r>
      <w:ins w:id="919" w:author="Đinh Thị Thuý Phương" w:date="2020-08-18T19:06:00Z">
        <w:r>
          <w:rPr>
            <w:sz w:val="28"/>
            <w:szCs w:val="28"/>
          </w:rPr>
          <w:t>3</w:t>
        </w:r>
      </w:ins>
      <w:del w:id="920" w:author="Đinh Thị Thuý Phương" w:date="2020-08-18T19:06:00Z">
        <w:r>
          <w:rPr>
            <w:sz w:val="28"/>
            <w:szCs w:val="28"/>
          </w:rPr>
          <w:delText>7</w:delText>
        </w:r>
      </w:del>
      <w:r>
        <w:rPr>
          <w:sz w:val="28"/>
          <w:szCs w:val="28"/>
        </w:rPr>
        <w:t xml:space="preserve"> năm 2021, Vụ Thống kê Giá xây dựng các tài liệu</w:t>
      </w:r>
      <w:ins w:id="921" w:author="Đinh Thị Thuý Phương" w:date="2020-08-20T14:17:00Z">
        <w:r w:rsidR="00C0746C">
          <w:rPr>
            <w:sz w:val="28"/>
            <w:szCs w:val="28"/>
          </w:rPr>
          <w:t xml:space="preserve"> hướng dẫn;</w:t>
        </w:r>
      </w:ins>
      <w:ins w:id="922" w:author="Đinh Thị Thuý Phương" w:date="2020-08-18T19:06:00Z">
        <w:r>
          <w:rPr>
            <w:sz w:val="28"/>
            <w:szCs w:val="28"/>
          </w:rPr>
          <w:t xml:space="preserve"> </w:t>
        </w:r>
      </w:ins>
      <w:ins w:id="923" w:author="Đinh Thị Thuý Phương" w:date="2020-08-19T15:08:00Z">
        <w:r w:rsidR="009E362F">
          <w:rPr>
            <w:sz w:val="28"/>
            <w:szCs w:val="28"/>
          </w:rPr>
          <w:t xml:space="preserve">biên soạn </w:t>
        </w:r>
      </w:ins>
      <w:ins w:id="924" w:author="Đinh Thị Thuý Phương" w:date="2020-08-18T19:06:00Z">
        <w:r w:rsidR="009E362F">
          <w:rPr>
            <w:sz w:val="28"/>
            <w:szCs w:val="28"/>
          </w:rPr>
          <w:t>bài giảng điện tử</w:t>
        </w:r>
      </w:ins>
      <w:r w:rsidR="00D661F5" w:rsidRPr="00E30BE0">
        <w:rPr>
          <w:sz w:val="28"/>
          <w:szCs w:val="28"/>
        </w:rPr>
        <w:t xml:space="preserve"> hướng dẫn</w:t>
      </w:r>
      <w:ins w:id="925" w:author="Đinh Thị Thuý Phương" w:date="2020-08-20T16:03:00Z">
        <w:r w:rsidR="00D43251">
          <w:rPr>
            <w:sz w:val="28"/>
            <w:szCs w:val="28"/>
          </w:rPr>
          <w:t xml:space="preserve"> </w:t>
        </w:r>
      </w:ins>
      <w:ins w:id="926" w:author="Đinh Thị Thuý Phương" w:date="2020-08-20T16:04:00Z">
        <w:r w:rsidR="00D43251">
          <w:rPr>
            <w:sz w:val="28"/>
            <w:szCs w:val="28"/>
          </w:rPr>
          <w:t xml:space="preserve">dùng </w:t>
        </w:r>
      </w:ins>
      <w:ins w:id="927" w:author="Đinh Thị Thuý Phương" w:date="2020-08-20T16:03:00Z">
        <w:r w:rsidR="00D43251">
          <w:rPr>
            <w:sz w:val="28"/>
            <w:szCs w:val="28"/>
          </w:rPr>
          <w:t xml:space="preserve">cho điều tra viên, </w:t>
        </w:r>
      </w:ins>
      <w:ins w:id="928" w:author="Đinh Thị Thuý Phương" w:date="2020-08-20T16:04:00Z">
        <w:r w:rsidR="00D43251">
          <w:rPr>
            <w:sz w:val="28"/>
            <w:szCs w:val="28"/>
          </w:rPr>
          <w:t>giám sát viên;</w:t>
        </w:r>
      </w:ins>
      <w:ins w:id="929" w:author="Đinh Thị Thuý Phương" w:date="2020-08-20T14:18:00Z">
        <w:r w:rsidR="00C0746C">
          <w:rPr>
            <w:sz w:val="28"/>
            <w:szCs w:val="28"/>
          </w:rPr>
          <w:t xml:space="preserve"> </w:t>
        </w:r>
        <w:r w:rsidR="00C0746C">
          <w:rPr>
            <w:sz w:val="28"/>
            <w:szCs w:val="28"/>
          </w:rPr>
          <w:lastRenderedPageBreak/>
          <w:t xml:space="preserve">tập huấn </w:t>
        </w:r>
      </w:ins>
      <w:del w:id="930" w:author="Đinh Thị Thuý Phương" w:date="2020-08-20T14:18:00Z">
        <w:r w:rsidR="00D661F5" w:rsidRPr="00E30BE0" w:rsidDel="00C0746C">
          <w:rPr>
            <w:sz w:val="28"/>
            <w:szCs w:val="28"/>
          </w:rPr>
          <w:delText xml:space="preserve"> </w:delText>
        </w:r>
      </w:del>
      <w:r w:rsidR="00D661F5" w:rsidRPr="00E30BE0">
        <w:rPr>
          <w:sz w:val="28"/>
          <w:szCs w:val="28"/>
        </w:rPr>
        <w:t xml:space="preserve">nghiệp vụ về phương pháp thu thập giá tại địa bàn điều tra, phương pháp tính chỉ số giá sản xuất NLTS năm gốc 2020 và </w:t>
      </w:r>
      <w:ins w:id="931" w:author="Đinh Thị Thuý Phương" w:date="2020-08-18T19:03:00Z">
        <w:r w:rsidR="00982E5D">
          <w:rPr>
            <w:sz w:val="28"/>
            <w:szCs w:val="28"/>
          </w:rPr>
          <w:t xml:space="preserve">hướng dẫn </w:t>
        </w:r>
      </w:ins>
      <w:del w:id="932" w:author="Đinh Thị Thuý Phương" w:date="2020-08-18T19:03:00Z">
        <w:r w:rsidR="00D661F5" w:rsidRPr="00E30BE0" w:rsidDel="00982E5D">
          <w:rPr>
            <w:sz w:val="28"/>
            <w:szCs w:val="28"/>
          </w:rPr>
          <w:delText xml:space="preserve">cách </w:delText>
        </w:r>
      </w:del>
      <w:r w:rsidR="00D661F5" w:rsidRPr="00E30BE0">
        <w:rPr>
          <w:sz w:val="28"/>
          <w:szCs w:val="28"/>
        </w:rPr>
        <w:t>sử dụng phần mềm điều tra</w:t>
      </w:r>
      <w:ins w:id="933" w:author="Đinh Thị Thuý Phương" w:date="2020-08-18T19:03:00Z">
        <w:r w:rsidR="00982E5D">
          <w:rPr>
            <w:sz w:val="28"/>
            <w:szCs w:val="28"/>
          </w:rPr>
          <w:t xml:space="preserve"> </w:t>
        </w:r>
        <w:r w:rsidR="00982E5D" w:rsidRPr="00982E5D">
          <w:rPr>
            <w:i/>
            <w:sz w:val="28"/>
            <w:szCs w:val="28"/>
          </w:rPr>
          <w:t>(Phụ lục I</w:t>
        </w:r>
      </w:ins>
      <w:ins w:id="934" w:author="Đinh Thị Thuý Phương" w:date="2020-08-20T11:18:00Z">
        <w:r w:rsidR="00144D8A">
          <w:rPr>
            <w:i/>
            <w:sz w:val="28"/>
            <w:szCs w:val="28"/>
          </w:rPr>
          <w:t>V</w:t>
        </w:r>
      </w:ins>
      <w:ins w:id="935" w:author="Đinh Thị Thuý Phương" w:date="2020-08-18T19:03:00Z">
        <w:r w:rsidR="00982E5D" w:rsidRPr="00982E5D">
          <w:rPr>
            <w:i/>
            <w:sz w:val="28"/>
            <w:szCs w:val="28"/>
          </w:rPr>
          <w:t>)</w:t>
        </w:r>
        <w:r w:rsidR="00982E5D">
          <w:rPr>
            <w:i/>
            <w:sz w:val="28"/>
            <w:szCs w:val="28"/>
          </w:rPr>
          <w:t>,</w:t>
        </w:r>
      </w:ins>
      <w:del w:id="936" w:author="Đinh Thị Thuý Phương" w:date="2020-08-18T19:03:00Z">
        <w:r w:rsidR="00D661F5" w:rsidRPr="00E30BE0" w:rsidDel="00982E5D">
          <w:rPr>
            <w:sz w:val="28"/>
            <w:szCs w:val="28"/>
          </w:rPr>
          <w:delText>,</w:delText>
        </w:r>
      </w:del>
      <w:r w:rsidR="00D661F5" w:rsidRPr="00E30BE0">
        <w:rPr>
          <w:sz w:val="28"/>
          <w:szCs w:val="28"/>
        </w:rPr>
        <w:t xml:space="preserve"> tổng hợp báo cáo giá và chỉ số giá sản xuất NLTS hàng tháng</w:t>
      </w:r>
      <w:ins w:id="937" w:author="Đinh Thị Thuý Phương" w:date="2020-08-18T19:08:00Z">
        <w:r w:rsidR="002C08DA">
          <w:rPr>
            <w:sz w:val="28"/>
            <w:szCs w:val="28"/>
          </w:rPr>
          <w:t>, quý; 6 tháng; 9 tháng và năm.</w:t>
        </w:r>
      </w:ins>
      <w:ins w:id="938" w:author="Đinh Thị Thuý Phương" w:date="2020-08-18T19:02:00Z">
        <w:r w:rsidR="00982E5D">
          <w:rPr>
            <w:sz w:val="28"/>
            <w:szCs w:val="28"/>
          </w:rPr>
          <w:t xml:space="preserve"> </w:t>
        </w:r>
      </w:ins>
      <w:del w:id="939" w:author="Đinh Thị Thuý Phương" w:date="2020-08-18T19:03:00Z">
        <w:r w:rsidR="00481819" w:rsidRPr="00481819">
          <w:rPr>
            <w:i/>
            <w:sz w:val="28"/>
            <w:szCs w:val="28"/>
            <w:rPrChange w:id="940" w:author="Đinh Thị Thuý Phương" w:date="2020-08-18T19:02:00Z">
              <w:rPr>
                <w:sz w:val="28"/>
                <w:szCs w:val="28"/>
              </w:rPr>
            </w:rPrChange>
          </w:rPr>
          <w:delText>.</w:delText>
        </w:r>
      </w:del>
    </w:p>
    <w:p w:rsidR="00F4396A" w:rsidRPr="00E30BE0" w:rsidRDefault="000F29CD" w:rsidP="00F4396A">
      <w:pPr>
        <w:spacing w:before="120" w:line="240" w:lineRule="atLeast"/>
        <w:ind w:firstLine="720"/>
        <w:rPr>
          <w:b/>
          <w:i/>
          <w:sz w:val="28"/>
          <w:szCs w:val="28"/>
        </w:rPr>
      </w:pPr>
      <w:r w:rsidRPr="00E30BE0">
        <w:rPr>
          <w:b/>
          <w:i/>
          <w:sz w:val="28"/>
          <w:szCs w:val="28"/>
        </w:rPr>
        <w:t>e</w:t>
      </w:r>
      <w:r w:rsidR="00D661F5" w:rsidRPr="00E30BE0">
        <w:rPr>
          <w:b/>
          <w:i/>
          <w:sz w:val="28"/>
          <w:szCs w:val="28"/>
        </w:rPr>
        <w:t>) Triển khai thu thập thông tin và tính chỉ số giá sản xuất NLTS</w:t>
      </w:r>
    </w:p>
    <w:p w:rsidR="00E6793D" w:rsidRPr="00E30BE0" w:rsidRDefault="00D661F5" w:rsidP="00F4396A">
      <w:pPr>
        <w:pStyle w:val="BodyText"/>
        <w:spacing w:before="120" w:line="240" w:lineRule="atLeast"/>
        <w:ind w:right="57" w:firstLine="720"/>
        <w:rPr>
          <w:sz w:val="28"/>
          <w:szCs w:val="28"/>
        </w:rPr>
      </w:pPr>
      <w:r w:rsidRPr="00E30BE0">
        <w:rPr>
          <w:sz w:val="28"/>
          <w:szCs w:val="28"/>
        </w:rPr>
        <w:t>- Quý II (tháng 4, 5, 6) năm 2021 điều tra thử nghiệm giá sản xuất NLTS theo năm gốc 2020 bằng thiết bị điện tử thông minh tại 63 tỉnh, thành phố</w:t>
      </w:r>
      <w:r w:rsidR="00CC7D63">
        <w:rPr>
          <w:sz w:val="28"/>
          <w:szCs w:val="28"/>
        </w:rPr>
        <w:t xml:space="preserve"> và điều tra song song với điều tra giá sản xuất NLTS giai đoạn 2015-2020</w:t>
      </w:r>
      <w:r w:rsidRPr="00E30BE0">
        <w:rPr>
          <w:sz w:val="28"/>
          <w:szCs w:val="28"/>
        </w:rPr>
        <w:t>;</w:t>
      </w:r>
    </w:p>
    <w:p w:rsidR="00CA0CFD" w:rsidRPr="00E30BE0" w:rsidRDefault="00E53901" w:rsidP="00CA0CFD">
      <w:pPr>
        <w:pStyle w:val="BodyText2"/>
        <w:tabs>
          <w:tab w:val="left" w:pos="567"/>
        </w:tabs>
        <w:spacing w:before="120" w:line="240" w:lineRule="atLeast"/>
        <w:ind w:firstLine="720"/>
        <w:rPr>
          <w:rFonts w:ascii="Times New Roman" w:hAnsi="Times New Roman"/>
          <w:szCs w:val="28"/>
        </w:rPr>
      </w:pPr>
      <w:r w:rsidRPr="00E30BE0">
        <w:rPr>
          <w:rFonts w:ascii="Times New Roman" w:hAnsi="Times New Roman"/>
          <w:szCs w:val="28"/>
        </w:rPr>
        <w:t>- Quý III (từ tháng 7)</w:t>
      </w:r>
      <w:ins w:id="941" w:author="ttlan" w:date="2020-08-14T10:08:00Z">
        <w:r w:rsidR="007628BA">
          <w:rPr>
            <w:rFonts w:ascii="Times New Roman" w:hAnsi="Times New Roman"/>
            <w:szCs w:val="28"/>
          </w:rPr>
          <w:t xml:space="preserve"> </w:t>
        </w:r>
      </w:ins>
      <w:r w:rsidRPr="00E30BE0">
        <w:rPr>
          <w:rFonts w:ascii="Times New Roman" w:hAnsi="Times New Roman"/>
          <w:szCs w:val="28"/>
        </w:rPr>
        <w:t>năm 2021 chính thức điều tra CAPI và quý III năm 2021 làm quý nối chuỗi giữa hai thời kỳ (2015-2020</w:t>
      </w:r>
      <w:ins w:id="942" w:author="Đinh Thị Thuý Phương" w:date="2020-08-20T13:23:00Z">
        <w:r w:rsidR="00BC2B98">
          <w:rPr>
            <w:rFonts w:ascii="Times New Roman" w:hAnsi="Times New Roman"/>
            <w:szCs w:val="28"/>
          </w:rPr>
          <w:t>)</w:t>
        </w:r>
      </w:ins>
      <w:r w:rsidRPr="00E30BE0">
        <w:rPr>
          <w:rFonts w:ascii="Times New Roman" w:hAnsi="Times New Roman"/>
          <w:szCs w:val="28"/>
        </w:rPr>
        <w:t xml:space="preserve"> và </w:t>
      </w:r>
      <w:r w:rsidRPr="00E30BE0">
        <w:rPr>
          <w:szCs w:val="28"/>
        </w:rPr>
        <w:t xml:space="preserve">theo </w:t>
      </w:r>
      <w:r w:rsidRPr="00E30BE0">
        <w:rPr>
          <w:rFonts w:ascii="Times New Roman" w:hAnsi="Times New Roman"/>
          <w:szCs w:val="28"/>
        </w:rPr>
        <w:t>năm gốc</w:t>
      </w:r>
      <w:r w:rsidRPr="00E30BE0">
        <w:rPr>
          <w:szCs w:val="28"/>
        </w:rPr>
        <w:t xml:space="preserve"> 2020</w:t>
      </w:r>
      <w:del w:id="943" w:author="Đinh Thị Thuý Phương" w:date="2020-08-20T13:23:00Z">
        <w:r w:rsidRPr="00E30BE0" w:rsidDel="00BC2B98">
          <w:rPr>
            <w:rFonts w:ascii="Times New Roman" w:hAnsi="Times New Roman"/>
            <w:szCs w:val="28"/>
          </w:rPr>
          <w:delText>)</w:delText>
        </w:r>
      </w:del>
      <w:r w:rsidRPr="00E30BE0">
        <w:rPr>
          <w:rFonts w:ascii="Times New Roman" w:hAnsi="Times New Roman"/>
          <w:szCs w:val="28"/>
        </w:rPr>
        <w:t>;</w:t>
      </w:r>
    </w:p>
    <w:p w:rsidR="00850465" w:rsidRPr="00E30BE0" w:rsidRDefault="00D661F5" w:rsidP="00F4396A">
      <w:pPr>
        <w:pStyle w:val="BodyText"/>
        <w:spacing w:before="120" w:line="240" w:lineRule="atLeast"/>
        <w:ind w:right="57" w:firstLine="720"/>
        <w:rPr>
          <w:sz w:val="28"/>
          <w:szCs w:val="28"/>
        </w:rPr>
      </w:pPr>
      <w:r w:rsidRPr="00E30BE0">
        <w:rPr>
          <w:sz w:val="28"/>
          <w:szCs w:val="28"/>
        </w:rPr>
        <w:t>- Từ quý III (tháng 7) năm 2021, Vụ Thống kê Giá tiếp nhận báo cáo, tổng hợp chỉ số giá sản xuất NLTS hàng quý theo năm gốc 2020</w:t>
      </w:r>
      <w:r w:rsidR="00D60A9E" w:rsidRPr="00E30BE0">
        <w:rPr>
          <w:sz w:val="28"/>
          <w:szCs w:val="28"/>
        </w:rPr>
        <w:t>;</w:t>
      </w:r>
    </w:p>
    <w:p w:rsidR="00F4396A" w:rsidRPr="00E30BE0" w:rsidRDefault="00D661F5" w:rsidP="00F4396A">
      <w:pPr>
        <w:pStyle w:val="BodyText"/>
        <w:spacing w:before="120" w:line="240" w:lineRule="atLeast"/>
        <w:ind w:right="57" w:firstLine="720"/>
        <w:rPr>
          <w:sz w:val="28"/>
          <w:szCs w:val="28"/>
        </w:rPr>
      </w:pPr>
      <w:r w:rsidRPr="00E30BE0">
        <w:rPr>
          <w:sz w:val="28"/>
          <w:szCs w:val="28"/>
        </w:rPr>
        <w:t xml:space="preserve">- Quý IV năm 2021 công bố chỉ số giá sản xuất NLTS năm gốc 2020. </w:t>
      </w:r>
    </w:p>
    <w:p w:rsidR="00F82A6A" w:rsidRPr="00E30BE0" w:rsidRDefault="00D661F5">
      <w:pPr>
        <w:pStyle w:val="ListParagraph"/>
        <w:numPr>
          <w:ilvl w:val="0"/>
          <w:numId w:val="1"/>
        </w:numPr>
        <w:spacing w:before="120" w:line="240" w:lineRule="atLeast"/>
        <w:contextualSpacing w:val="0"/>
        <w:rPr>
          <w:b/>
          <w:sz w:val="28"/>
          <w:szCs w:val="28"/>
        </w:rPr>
      </w:pPr>
      <w:r w:rsidRPr="00E30BE0">
        <w:rPr>
          <w:b/>
          <w:sz w:val="28"/>
          <w:szCs w:val="28"/>
        </w:rPr>
        <w:t>Cấp tỉnh, thành phố trực thuộc Trung ương</w:t>
      </w:r>
    </w:p>
    <w:p w:rsidR="00F82A6A" w:rsidRPr="00E30BE0" w:rsidRDefault="00D661F5">
      <w:pPr>
        <w:pStyle w:val="ListParagraph"/>
        <w:numPr>
          <w:ilvl w:val="0"/>
          <w:numId w:val="2"/>
        </w:numPr>
        <w:spacing w:before="120" w:line="240" w:lineRule="atLeast"/>
        <w:contextualSpacing w:val="0"/>
        <w:rPr>
          <w:b/>
          <w:i/>
          <w:sz w:val="28"/>
          <w:szCs w:val="28"/>
        </w:rPr>
      </w:pPr>
      <w:r w:rsidRPr="00E30BE0">
        <w:rPr>
          <w:b/>
          <w:i/>
          <w:sz w:val="28"/>
          <w:szCs w:val="28"/>
        </w:rPr>
        <w:t xml:space="preserve">Công tác chuẩn bị </w:t>
      </w:r>
    </w:p>
    <w:p w:rsidR="00F4396A" w:rsidRPr="00E30BE0" w:rsidRDefault="00D661F5" w:rsidP="00F4396A">
      <w:pPr>
        <w:spacing w:before="120" w:line="240" w:lineRule="atLeast"/>
        <w:ind w:firstLine="720"/>
        <w:rPr>
          <w:sz w:val="28"/>
          <w:szCs w:val="28"/>
        </w:rPr>
      </w:pPr>
      <w:r w:rsidRPr="00E30BE0">
        <w:rPr>
          <w:sz w:val="28"/>
          <w:szCs w:val="28"/>
        </w:rPr>
        <w:t>Cục Thống kê thực hiện các công việc sau:</w:t>
      </w:r>
    </w:p>
    <w:p w:rsidR="002E3DD0" w:rsidRPr="00E30BE0" w:rsidRDefault="00D661F5">
      <w:pPr>
        <w:spacing w:before="120" w:line="240" w:lineRule="atLeast"/>
        <w:ind w:firstLine="720"/>
        <w:rPr>
          <w:i/>
          <w:szCs w:val="28"/>
        </w:rPr>
      </w:pPr>
      <w:r w:rsidRPr="00E30BE0">
        <w:rPr>
          <w:i/>
          <w:sz w:val="28"/>
          <w:szCs w:val="28"/>
        </w:rPr>
        <w:t>- Năm 2019, 2020:</w:t>
      </w:r>
      <w:ins w:id="944" w:author="ttlan" w:date="2020-08-14T10:09:00Z">
        <w:r w:rsidR="007628BA">
          <w:rPr>
            <w:i/>
            <w:sz w:val="28"/>
            <w:szCs w:val="28"/>
          </w:rPr>
          <w:t xml:space="preserve"> </w:t>
        </w:r>
      </w:ins>
      <w:r w:rsidR="00BE198A" w:rsidRPr="00E30BE0">
        <w:rPr>
          <w:sz w:val="28"/>
          <w:szCs w:val="28"/>
        </w:rPr>
        <w:t>Thuê điều tra viên</w:t>
      </w:r>
      <w:ins w:id="945" w:author="ttlan" w:date="2020-08-14T10:09:00Z">
        <w:r w:rsidR="007628BA">
          <w:rPr>
            <w:sz w:val="28"/>
            <w:szCs w:val="28"/>
          </w:rPr>
          <w:t xml:space="preserve"> </w:t>
        </w:r>
      </w:ins>
      <w:r w:rsidRPr="00E30BE0">
        <w:rPr>
          <w:sz w:val="28"/>
          <w:szCs w:val="28"/>
        </w:rPr>
        <w:t xml:space="preserve">rà soát dàn mẫu điều tra giá sản xuất NLTS; xây dựng danh mục sản phẩm NLTS đại diện và mạng lưới điều tra giá sản xuất NLTS tỉnh, thành phố; </w:t>
      </w:r>
      <w:r w:rsidR="00BE198A" w:rsidRPr="00E30BE0">
        <w:rPr>
          <w:sz w:val="28"/>
          <w:szCs w:val="28"/>
        </w:rPr>
        <w:t>Cục Thống kê</w:t>
      </w:r>
      <w:ins w:id="946" w:author="ttlan" w:date="2020-08-14T10:09:00Z">
        <w:r w:rsidR="007628BA">
          <w:rPr>
            <w:sz w:val="28"/>
            <w:szCs w:val="28"/>
          </w:rPr>
          <w:t xml:space="preserve"> </w:t>
        </w:r>
      </w:ins>
      <w:r w:rsidRPr="00E30BE0">
        <w:rPr>
          <w:sz w:val="28"/>
          <w:szCs w:val="28"/>
        </w:rPr>
        <w:t xml:space="preserve">tổng hợp giá gốc </w:t>
      </w:r>
      <w:ins w:id="947" w:author="Đinh Thị Thuý Phương" w:date="2020-08-19T15:02:00Z">
        <w:r w:rsidR="00EE142B">
          <w:rPr>
            <w:sz w:val="28"/>
            <w:szCs w:val="28"/>
          </w:rPr>
          <w:t xml:space="preserve">năm </w:t>
        </w:r>
      </w:ins>
      <w:r w:rsidRPr="00E30BE0">
        <w:rPr>
          <w:sz w:val="28"/>
          <w:szCs w:val="28"/>
        </w:rPr>
        <w:t>2020 từ tháng 01</w:t>
      </w:r>
      <w:ins w:id="948" w:author="Đinh Thị Thuý Phương" w:date="2020-08-19T15:02:00Z">
        <w:r w:rsidR="00EE142B">
          <w:rPr>
            <w:sz w:val="28"/>
            <w:szCs w:val="28"/>
          </w:rPr>
          <w:t xml:space="preserve"> năm </w:t>
        </w:r>
      </w:ins>
      <w:del w:id="949" w:author="Đinh Thị Thuý Phương" w:date="2020-08-19T15:02:00Z">
        <w:r w:rsidRPr="00E30BE0" w:rsidDel="00EE142B">
          <w:rPr>
            <w:sz w:val="28"/>
            <w:szCs w:val="28"/>
          </w:rPr>
          <w:delText>/</w:delText>
        </w:r>
      </w:del>
      <w:r w:rsidRPr="00E30BE0">
        <w:rPr>
          <w:sz w:val="28"/>
          <w:szCs w:val="28"/>
        </w:rPr>
        <w:t>2020 đến tháng 12</w:t>
      </w:r>
      <w:ins w:id="950" w:author="Đinh Thị Thuý Phương" w:date="2020-08-19T15:03:00Z">
        <w:r w:rsidR="00EE142B">
          <w:rPr>
            <w:sz w:val="28"/>
            <w:szCs w:val="28"/>
          </w:rPr>
          <w:t xml:space="preserve"> năm </w:t>
        </w:r>
      </w:ins>
      <w:del w:id="951" w:author="Đinh Thị Thuý Phương" w:date="2020-08-19T15:03:00Z">
        <w:r w:rsidRPr="00E30BE0" w:rsidDel="00EE142B">
          <w:rPr>
            <w:sz w:val="28"/>
            <w:szCs w:val="28"/>
          </w:rPr>
          <w:delText>/</w:delText>
        </w:r>
      </w:del>
      <w:r w:rsidRPr="00E30BE0">
        <w:rPr>
          <w:sz w:val="28"/>
          <w:szCs w:val="28"/>
        </w:rPr>
        <w:t xml:space="preserve">2020. </w:t>
      </w:r>
    </w:p>
    <w:p w:rsidR="006F1179" w:rsidRPr="00E30BE0" w:rsidRDefault="00D661F5" w:rsidP="006F1179">
      <w:pPr>
        <w:spacing w:before="120" w:line="240" w:lineRule="atLeast"/>
        <w:ind w:firstLine="720"/>
        <w:rPr>
          <w:szCs w:val="28"/>
        </w:rPr>
      </w:pPr>
      <w:r w:rsidRPr="00E30BE0">
        <w:rPr>
          <w:i/>
          <w:sz w:val="28"/>
          <w:szCs w:val="28"/>
        </w:rPr>
        <w:t>- N</w:t>
      </w:r>
      <w:r w:rsidRPr="00E30BE0">
        <w:rPr>
          <w:rFonts w:hint="eastAsia"/>
          <w:i/>
          <w:sz w:val="28"/>
          <w:szCs w:val="28"/>
        </w:rPr>
        <w:t>ă</w:t>
      </w:r>
      <w:r w:rsidRPr="00E30BE0">
        <w:rPr>
          <w:i/>
          <w:sz w:val="28"/>
          <w:szCs w:val="28"/>
        </w:rPr>
        <w:t xml:space="preserve">m 2021: </w:t>
      </w:r>
      <w:r w:rsidRPr="00E30BE0">
        <w:rPr>
          <w:sz w:val="28"/>
          <w:szCs w:val="28"/>
        </w:rPr>
        <w:t>Quý II (tháng 4, 5, 6) n</w:t>
      </w:r>
      <w:r w:rsidRPr="00E30BE0">
        <w:rPr>
          <w:rFonts w:hint="eastAsia"/>
          <w:sz w:val="28"/>
          <w:szCs w:val="28"/>
        </w:rPr>
        <w:t>ă</w:t>
      </w:r>
      <w:r w:rsidRPr="00E30BE0">
        <w:rPr>
          <w:sz w:val="28"/>
          <w:szCs w:val="28"/>
        </w:rPr>
        <w:t xml:space="preserve">m 2021 </w:t>
      </w:r>
      <w:r w:rsidRPr="00E30BE0">
        <w:rPr>
          <w:rFonts w:hint="eastAsia"/>
          <w:sz w:val="28"/>
          <w:szCs w:val="28"/>
        </w:rPr>
        <w:t>đ</w:t>
      </w:r>
      <w:r w:rsidRPr="00E30BE0">
        <w:rPr>
          <w:sz w:val="28"/>
          <w:szCs w:val="28"/>
        </w:rPr>
        <w:t>iều tra thử nghiệm giá sản xuất NLTS theo n</w:t>
      </w:r>
      <w:r w:rsidRPr="00E30BE0">
        <w:rPr>
          <w:rFonts w:hint="eastAsia"/>
          <w:sz w:val="28"/>
          <w:szCs w:val="28"/>
        </w:rPr>
        <w:t>ă</w:t>
      </w:r>
      <w:r w:rsidRPr="00E30BE0">
        <w:rPr>
          <w:sz w:val="28"/>
          <w:szCs w:val="28"/>
        </w:rPr>
        <w:t xml:space="preserve">m gốc 2020 bằng thiết bị </w:t>
      </w:r>
      <w:r w:rsidRPr="00E30BE0">
        <w:rPr>
          <w:rFonts w:hint="eastAsia"/>
          <w:sz w:val="28"/>
          <w:szCs w:val="28"/>
        </w:rPr>
        <w:t>đ</w:t>
      </w:r>
      <w:r w:rsidRPr="00E30BE0">
        <w:rPr>
          <w:sz w:val="28"/>
          <w:szCs w:val="28"/>
        </w:rPr>
        <w:t>iện tử thông minh tại 63 tỉnh, thành phố</w:t>
      </w:r>
      <w:r w:rsidR="00CC7D63">
        <w:rPr>
          <w:sz w:val="28"/>
          <w:szCs w:val="28"/>
        </w:rPr>
        <w:t xml:space="preserve"> và điều tra song song với điều tra giá sản xuất NLTS giai đoạn 2015-2020</w:t>
      </w:r>
      <w:r w:rsidR="00471BFD">
        <w:rPr>
          <w:sz w:val="28"/>
          <w:szCs w:val="28"/>
        </w:rPr>
        <w:t xml:space="preserve">. </w:t>
      </w:r>
      <w:r w:rsidRPr="00E30BE0">
        <w:rPr>
          <w:sz w:val="28"/>
          <w:szCs w:val="28"/>
        </w:rPr>
        <w:t>Từ tháng 7 n</w:t>
      </w:r>
      <w:r w:rsidRPr="00E30BE0">
        <w:rPr>
          <w:rFonts w:hint="eastAsia"/>
          <w:sz w:val="28"/>
          <w:szCs w:val="28"/>
        </w:rPr>
        <w:t>ă</w:t>
      </w:r>
      <w:r w:rsidRPr="00E30BE0">
        <w:rPr>
          <w:sz w:val="28"/>
          <w:szCs w:val="28"/>
        </w:rPr>
        <w:t xml:space="preserve">m 2021 </w:t>
      </w:r>
      <w:r w:rsidRPr="00E30BE0">
        <w:rPr>
          <w:rFonts w:hint="eastAsia"/>
          <w:sz w:val="28"/>
          <w:szCs w:val="28"/>
        </w:rPr>
        <w:t>đ</w:t>
      </w:r>
      <w:r w:rsidRPr="00E30BE0">
        <w:rPr>
          <w:sz w:val="28"/>
          <w:szCs w:val="28"/>
        </w:rPr>
        <w:t>iều tra chính thức theo ph</w:t>
      </w:r>
      <w:r w:rsidRPr="00E30BE0">
        <w:rPr>
          <w:rFonts w:hint="eastAsia"/>
          <w:sz w:val="28"/>
          <w:szCs w:val="28"/>
        </w:rPr>
        <w:t>ươ</w:t>
      </w:r>
      <w:r w:rsidRPr="00E30BE0">
        <w:rPr>
          <w:sz w:val="28"/>
          <w:szCs w:val="28"/>
        </w:rPr>
        <w:t xml:space="preserve">ng </w:t>
      </w:r>
      <w:r w:rsidRPr="00E30BE0">
        <w:rPr>
          <w:rFonts w:hint="eastAsia"/>
          <w:sz w:val="28"/>
          <w:szCs w:val="28"/>
        </w:rPr>
        <w:t>á</w:t>
      </w:r>
      <w:r w:rsidRPr="00E30BE0">
        <w:rPr>
          <w:sz w:val="28"/>
          <w:szCs w:val="28"/>
        </w:rPr>
        <w:t>n</w:t>
      </w:r>
      <w:r w:rsidR="00471BFD">
        <w:rPr>
          <w:sz w:val="28"/>
          <w:szCs w:val="28"/>
        </w:rPr>
        <w:t xml:space="preserve"> này</w:t>
      </w:r>
      <w:r w:rsidRPr="00E30BE0">
        <w:rPr>
          <w:sz w:val="28"/>
          <w:szCs w:val="28"/>
        </w:rPr>
        <w:t xml:space="preserve">. </w:t>
      </w:r>
    </w:p>
    <w:p w:rsidR="00F4396A" w:rsidRPr="00E30BE0" w:rsidRDefault="00D661F5" w:rsidP="00F4396A">
      <w:pPr>
        <w:spacing w:before="120" w:line="240" w:lineRule="atLeast"/>
        <w:ind w:firstLine="720"/>
        <w:rPr>
          <w:i/>
          <w:sz w:val="28"/>
          <w:szCs w:val="28"/>
        </w:rPr>
      </w:pPr>
      <w:r w:rsidRPr="00E30BE0">
        <w:rPr>
          <w:i/>
          <w:sz w:val="28"/>
          <w:szCs w:val="28"/>
        </w:rPr>
        <w:t xml:space="preserve">- </w:t>
      </w:r>
      <w:r w:rsidR="00B40DA4">
        <w:rPr>
          <w:i/>
          <w:sz w:val="28"/>
          <w:szCs w:val="28"/>
        </w:rPr>
        <w:t>Từ n</w:t>
      </w:r>
      <w:r w:rsidRPr="00E30BE0">
        <w:rPr>
          <w:i/>
          <w:sz w:val="28"/>
          <w:szCs w:val="28"/>
        </w:rPr>
        <w:t>ăm 2022 trở đi hàng năm thực hiện:</w:t>
      </w:r>
    </w:p>
    <w:p w:rsidR="00F4396A" w:rsidRPr="00E30BE0" w:rsidRDefault="00E53901" w:rsidP="00F4396A">
      <w:pPr>
        <w:spacing w:before="120" w:line="240" w:lineRule="atLeast"/>
        <w:ind w:firstLine="720"/>
        <w:rPr>
          <w:spacing w:val="2"/>
          <w:sz w:val="28"/>
          <w:szCs w:val="28"/>
        </w:rPr>
      </w:pPr>
      <w:r w:rsidRPr="00E30BE0">
        <w:rPr>
          <w:spacing w:val="2"/>
          <w:sz w:val="28"/>
          <w:szCs w:val="28"/>
        </w:rPr>
        <w:t>Điều tra viên rà</w:t>
      </w:r>
      <w:r w:rsidR="00D661F5" w:rsidRPr="00E30BE0">
        <w:rPr>
          <w:spacing w:val="2"/>
          <w:sz w:val="28"/>
          <w:szCs w:val="28"/>
        </w:rPr>
        <w:t xml:space="preserve"> soát</w:t>
      </w:r>
      <w:r w:rsidR="00CC7D63">
        <w:rPr>
          <w:spacing w:val="2"/>
          <w:sz w:val="28"/>
          <w:szCs w:val="28"/>
        </w:rPr>
        <w:t>,</w:t>
      </w:r>
      <w:r w:rsidR="00D661F5" w:rsidRPr="00E30BE0">
        <w:rPr>
          <w:spacing w:val="2"/>
          <w:sz w:val="28"/>
          <w:szCs w:val="28"/>
        </w:rPr>
        <w:t xml:space="preserve"> cập nhật </w:t>
      </w:r>
      <w:r w:rsidR="006E569D" w:rsidRPr="00E30BE0">
        <w:rPr>
          <w:spacing w:val="2"/>
          <w:sz w:val="28"/>
          <w:szCs w:val="28"/>
        </w:rPr>
        <w:t>đ</w:t>
      </w:r>
      <w:r w:rsidR="00D661F5" w:rsidRPr="00E30BE0">
        <w:rPr>
          <w:spacing w:val="2"/>
          <w:sz w:val="28"/>
          <w:szCs w:val="28"/>
        </w:rPr>
        <w:t>ơn vị điều tra, danh mục sản phẩm NLTS (kèm hình ảnh)</w:t>
      </w:r>
      <w:r w:rsidR="006E569D" w:rsidRPr="00E30BE0">
        <w:rPr>
          <w:spacing w:val="2"/>
          <w:sz w:val="28"/>
          <w:szCs w:val="28"/>
        </w:rPr>
        <w:t xml:space="preserve"> và</w:t>
      </w:r>
      <w:r w:rsidR="00D661F5" w:rsidRPr="00E30BE0">
        <w:rPr>
          <w:spacing w:val="2"/>
          <w:sz w:val="28"/>
          <w:szCs w:val="28"/>
        </w:rPr>
        <w:t xml:space="preserve"> hoàn thiện mạng lưới điều tra giá sản xuất NLTS</w:t>
      </w:r>
      <w:r w:rsidR="006E569D" w:rsidRPr="00E30BE0">
        <w:rPr>
          <w:spacing w:val="2"/>
          <w:sz w:val="28"/>
          <w:szCs w:val="28"/>
        </w:rPr>
        <w:t>;</w:t>
      </w:r>
      <w:r w:rsidR="00D661F5" w:rsidRPr="00E30BE0">
        <w:rPr>
          <w:spacing w:val="2"/>
          <w:sz w:val="28"/>
          <w:szCs w:val="28"/>
        </w:rPr>
        <w:t xml:space="preserve"> thực hiện các công việc khác liên quan đến rà soát, cập nhật mạng lưới điều tra giá sản xuất NLTS gửi </w:t>
      </w:r>
      <w:r w:rsidR="00B767F2" w:rsidRPr="00E30BE0">
        <w:rPr>
          <w:spacing w:val="2"/>
          <w:sz w:val="28"/>
          <w:szCs w:val="28"/>
        </w:rPr>
        <w:t>Cục Thu thập dữ liệu và Ứng dụng công nghệ thông tin thống kê</w:t>
      </w:r>
      <w:r w:rsidRPr="00E30BE0">
        <w:rPr>
          <w:spacing w:val="2"/>
          <w:sz w:val="28"/>
          <w:szCs w:val="28"/>
        </w:rPr>
        <w:t xml:space="preserve">. </w:t>
      </w:r>
    </w:p>
    <w:p w:rsidR="00F4396A" w:rsidRPr="00E30BE0" w:rsidRDefault="00D661F5" w:rsidP="00F4396A">
      <w:pPr>
        <w:spacing w:before="120" w:line="240" w:lineRule="atLeast"/>
        <w:ind w:firstLine="720"/>
      </w:pPr>
      <w:r w:rsidRPr="00E30BE0">
        <w:rPr>
          <w:b/>
          <w:i/>
          <w:sz w:val="28"/>
          <w:szCs w:val="28"/>
        </w:rPr>
        <w:t>b) Tập huấn nghiệp vụ cấp tỉnh</w:t>
      </w:r>
    </w:p>
    <w:p w:rsidR="00F4396A" w:rsidRPr="00E30BE0" w:rsidRDefault="00D661F5" w:rsidP="00F4396A">
      <w:pPr>
        <w:spacing w:before="120" w:line="240" w:lineRule="atLeast"/>
        <w:ind w:firstLine="720"/>
        <w:rPr>
          <w:sz w:val="28"/>
          <w:szCs w:val="28"/>
        </w:rPr>
      </w:pPr>
      <w:r w:rsidRPr="00E30BE0">
        <w:rPr>
          <w:sz w:val="28"/>
          <w:szCs w:val="28"/>
        </w:rPr>
        <w:t xml:space="preserve">Cục Thống kê tổ chức tập huấn phương án mới cho các giám sát viên, </w:t>
      </w:r>
      <w:r w:rsidRPr="00E30BE0">
        <w:rPr>
          <w:rFonts w:hint="eastAsia"/>
          <w:sz w:val="28"/>
          <w:szCs w:val="28"/>
        </w:rPr>
        <w:t>đ</w:t>
      </w:r>
      <w:r w:rsidRPr="00E30BE0">
        <w:rPr>
          <w:sz w:val="28"/>
          <w:szCs w:val="28"/>
        </w:rPr>
        <w:t>iều tra viên trong Quý I n</w:t>
      </w:r>
      <w:r w:rsidRPr="00E30BE0">
        <w:rPr>
          <w:rFonts w:hint="eastAsia"/>
          <w:sz w:val="28"/>
          <w:szCs w:val="28"/>
        </w:rPr>
        <w:t>ă</w:t>
      </w:r>
      <w:r w:rsidRPr="00E30BE0">
        <w:rPr>
          <w:sz w:val="28"/>
          <w:szCs w:val="28"/>
        </w:rPr>
        <w:t>m 2021. Nội dung tập huấn cần nêu rõ các khái niệm, phương pháp thu thập thông tin, kỹ n</w:t>
      </w:r>
      <w:r w:rsidRPr="00E30BE0">
        <w:rPr>
          <w:rFonts w:hint="eastAsia"/>
          <w:sz w:val="28"/>
          <w:szCs w:val="28"/>
        </w:rPr>
        <w:t>ă</w:t>
      </w:r>
      <w:r w:rsidRPr="00E30BE0">
        <w:rPr>
          <w:sz w:val="28"/>
          <w:szCs w:val="28"/>
        </w:rPr>
        <w:t xml:space="preserve">ng </w:t>
      </w:r>
      <w:r w:rsidRPr="00E30BE0">
        <w:rPr>
          <w:rFonts w:hint="eastAsia"/>
          <w:sz w:val="28"/>
          <w:szCs w:val="28"/>
        </w:rPr>
        <w:t>đ</w:t>
      </w:r>
      <w:r w:rsidRPr="00E30BE0">
        <w:rPr>
          <w:sz w:val="28"/>
          <w:szCs w:val="28"/>
        </w:rPr>
        <w:t xml:space="preserve">iều tra trên thiết bị </w:t>
      </w:r>
      <w:r w:rsidRPr="00E30BE0">
        <w:rPr>
          <w:rFonts w:hint="eastAsia"/>
          <w:sz w:val="28"/>
          <w:szCs w:val="28"/>
        </w:rPr>
        <w:t>đ</w:t>
      </w:r>
      <w:r w:rsidRPr="00E30BE0">
        <w:rPr>
          <w:sz w:val="28"/>
          <w:szCs w:val="28"/>
        </w:rPr>
        <w:t xml:space="preserve">iện tử thông minh. </w:t>
      </w:r>
    </w:p>
    <w:p w:rsidR="00F4396A" w:rsidRPr="00E30BE0" w:rsidRDefault="00D661F5" w:rsidP="00F4396A">
      <w:pPr>
        <w:spacing w:before="120" w:line="240" w:lineRule="atLeast"/>
        <w:ind w:firstLine="720"/>
        <w:rPr>
          <w:spacing w:val="2"/>
          <w:sz w:val="28"/>
          <w:szCs w:val="28"/>
        </w:rPr>
      </w:pPr>
      <w:r w:rsidRPr="00E30BE0">
        <w:rPr>
          <w:spacing w:val="2"/>
          <w:sz w:val="28"/>
          <w:szCs w:val="28"/>
        </w:rPr>
        <w:t>Hàng năm, Cục Thống kê tổ chức tập huấn nghiệp vụ cho các giám sát viên, điều tra viên để bổ sung nghiệp vụ kịp thời cho giám sát viên, điều tra viên nhất là giám sát viên, điều tra viên mới, đồng thời nhận ý kiến đóng góp phản hồi từ cơ sở nhằm hoàn thiện mạng lưới điều tra và tổ chức điều tra giá sản xuất NLTS cho năm tiếp theo.</w:t>
      </w:r>
    </w:p>
    <w:p w:rsidR="00F4396A" w:rsidRPr="00E30BE0" w:rsidRDefault="00D661F5" w:rsidP="00F4396A">
      <w:pPr>
        <w:spacing w:before="120" w:line="240" w:lineRule="atLeast"/>
        <w:ind w:left="720"/>
        <w:rPr>
          <w:b/>
          <w:i/>
          <w:sz w:val="28"/>
          <w:szCs w:val="28"/>
        </w:rPr>
      </w:pPr>
      <w:r w:rsidRPr="00E30BE0">
        <w:rPr>
          <w:b/>
          <w:i/>
          <w:sz w:val="28"/>
          <w:szCs w:val="28"/>
        </w:rPr>
        <w:lastRenderedPageBreak/>
        <w:t>c) Tiến hành điều tra thu thập giá, tổng hợp chỉ số giá sản xuất NLTS</w:t>
      </w:r>
    </w:p>
    <w:p w:rsidR="003D21BE" w:rsidRPr="00E30BE0" w:rsidRDefault="00D661F5" w:rsidP="00F4396A">
      <w:pPr>
        <w:spacing w:before="120" w:line="240" w:lineRule="atLeast"/>
        <w:ind w:firstLine="720"/>
        <w:rPr>
          <w:b/>
          <w:sz w:val="28"/>
          <w:szCs w:val="28"/>
        </w:rPr>
      </w:pPr>
      <w:r w:rsidRPr="00E30BE0">
        <w:rPr>
          <w:sz w:val="28"/>
          <w:szCs w:val="28"/>
        </w:rPr>
        <w:t xml:space="preserve">Từ tháng 7 năm 2021, 63 Cục Thống kê tổ chức điều tra giá sản xuất NLTS và tổng hợp chỉ số giá sản xuất NLTS năm gốc 2020 của địa phương theo quy định trong Phương án này. </w:t>
      </w:r>
    </w:p>
    <w:p w:rsidR="00221665" w:rsidRDefault="005E72F4">
      <w:pPr>
        <w:spacing w:before="240" w:line="240" w:lineRule="atLeast"/>
        <w:ind w:firstLine="720"/>
        <w:rPr>
          <w:b/>
          <w:sz w:val="28"/>
          <w:szCs w:val="28"/>
        </w:rPr>
      </w:pPr>
      <w:r>
        <w:rPr>
          <w:b/>
          <w:sz w:val="28"/>
          <w:szCs w:val="28"/>
        </w:rPr>
        <w:t>I</w:t>
      </w:r>
      <w:r w:rsidR="00D661F5" w:rsidRPr="00E30BE0">
        <w:rPr>
          <w:b/>
          <w:sz w:val="28"/>
          <w:szCs w:val="28"/>
        </w:rPr>
        <w:t xml:space="preserve">X. TỔ CHỨC THỰC HIỆN </w:t>
      </w:r>
    </w:p>
    <w:p w:rsidR="00F4396A" w:rsidRPr="00E30BE0" w:rsidRDefault="00D661F5" w:rsidP="00F4396A">
      <w:pPr>
        <w:spacing w:before="120" w:line="240" w:lineRule="atLeast"/>
        <w:ind w:firstLine="720"/>
        <w:rPr>
          <w:b/>
          <w:sz w:val="28"/>
          <w:szCs w:val="28"/>
        </w:rPr>
      </w:pPr>
      <w:r w:rsidRPr="00E30BE0">
        <w:rPr>
          <w:b/>
          <w:sz w:val="28"/>
          <w:szCs w:val="28"/>
        </w:rPr>
        <w:t xml:space="preserve">1. Cấp Trung ương </w:t>
      </w:r>
    </w:p>
    <w:p w:rsidR="00F4396A" w:rsidRPr="00E30BE0" w:rsidRDefault="00D661F5" w:rsidP="00F4396A">
      <w:pPr>
        <w:spacing w:before="120" w:line="240" w:lineRule="atLeast"/>
        <w:ind w:firstLine="720"/>
        <w:rPr>
          <w:sz w:val="28"/>
          <w:szCs w:val="28"/>
        </w:rPr>
      </w:pPr>
      <w:r w:rsidRPr="00E30BE0">
        <w:rPr>
          <w:sz w:val="28"/>
          <w:szCs w:val="28"/>
        </w:rPr>
        <w:t xml:space="preserve">a) </w:t>
      </w:r>
      <w:r w:rsidR="00E53901" w:rsidRPr="00E30BE0">
        <w:rPr>
          <w:sz w:val="28"/>
          <w:szCs w:val="28"/>
        </w:rPr>
        <w:t xml:space="preserve">Cục Thu thập dữ liệu và Ứng dụng công nghệ thông tin </w:t>
      </w:r>
      <w:r w:rsidR="009B53B3" w:rsidRPr="00E30BE0">
        <w:rPr>
          <w:spacing w:val="2"/>
          <w:sz w:val="28"/>
          <w:szCs w:val="28"/>
        </w:rPr>
        <w:t xml:space="preserve">thống kê </w:t>
      </w:r>
      <w:r w:rsidR="00E53901" w:rsidRPr="00E30BE0">
        <w:rPr>
          <w:sz w:val="28"/>
          <w:szCs w:val="28"/>
        </w:rPr>
        <w:t xml:space="preserve">phối hợp </w:t>
      </w:r>
      <w:r w:rsidRPr="00E30BE0">
        <w:rPr>
          <w:sz w:val="28"/>
          <w:szCs w:val="28"/>
        </w:rPr>
        <w:t>Vụ Thống kê Giá, Vụ Hệ thống Tài khoản quốc gia</w:t>
      </w:r>
      <w:r w:rsidR="00E53901" w:rsidRPr="00E30BE0">
        <w:rPr>
          <w:sz w:val="28"/>
          <w:szCs w:val="28"/>
        </w:rPr>
        <w:t>, Vụ Thống kê Nông, Lâm nghiệp và Thủy sản,</w:t>
      </w:r>
      <w:ins w:id="952" w:author="ttlan" w:date="2020-08-14T10:10:00Z">
        <w:r w:rsidR="007628BA">
          <w:rPr>
            <w:sz w:val="28"/>
            <w:szCs w:val="28"/>
          </w:rPr>
          <w:t xml:space="preserve"> </w:t>
        </w:r>
      </w:ins>
      <w:r w:rsidRPr="00E30BE0">
        <w:rPr>
          <w:sz w:val="28"/>
          <w:szCs w:val="28"/>
        </w:rPr>
        <w:t>Vụ Phương pháp chế độ và Quản lý chất lượng thống kê giúp Tổng cục trưởng Tổng cục Thống kê xây dựng Phương án</w:t>
      </w:r>
      <w:r w:rsidR="005F3E93">
        <w:rPr>
          <w:sz w:val="28"/>
          <w:szCs w:val="28"/>
        </w:rPr>
        <w:t xml:space="preserve"> điều tra</w:t>
      </w:r>
      <w:r w:rsidRPr="00E30BE0">
        <w:rPr>
          <w:sz w:val="28"/>
          <w:szCs w:val="28"/>
        </w:rPr>
        <w:t xml:space="preserve">, thiết kế phiếu điều tra và xây dựng các văn bản liên quan; tổ chức tập huấn, hướng dẫn nghiệp vụ; chỉ đạo triển khai, kiểm tra, giám sát; tổng hợp, phân tích để Tổng cục </w:t>
      </w:r>
      <w:del w:id="953" w:author="Đinh Thị Thuý Phương" w:date="2020-08-17T10:09:00Z">
        <w:r w:rsidRPr="00E30BE0" w:rsidDel="00F9522D">
          <w:rPr>
            <w:sz w:val="28"/>
            <w:szCs w:val="28"/>
          </w:rPr>
          <w:delText>T</w:delText>
        </w:r>
      </w:del>
      <w:ins w:id="954" w:author="Đinh Thị Thuý Phương" w:date="2020-08-17T10:09:00Z">
        <w:r w:rsidR="00F9522D">
          <w:rPr>
            <w:sz w:val="28"/>
            <w:szCs w:val="28"/>
          </w:rPr>
          <w:t>t</w:t>
        </w:r>
      </w:ins>
      <w:r w:rsidRPr="00E30BE0">
        <w:rPr>
          <w:sz w:val="28"/>
          <w:szCs w:val="28"/>
        </w:rPr>
        <w:t>rưởng Tổng cục Thống kê công bố kết quả điều tra.</w:t>
      </w:r>
    </w:p>
    <w:p w:rsidR="004C4AF2" w:rsidRPr="00E30BE0" w:rsidRDefault="00B032D6" w:rsidP="00F4396A">
      <w:pPr>
        <w:spacing w:before="120" w:line="240" w:lineRule="atLeast"/>
        <w:ind w:firstLine="720"/>
        <w:rPr>
          <w:sz w:val="28"/>
          <w:szCs w:val="28"/>
        </w:rPr>
      </w:pPr>
      <w:r w:rsidRPr="00E30BE0">
        <w:rPr>
          <w:sz w:val="28"/>
          <w:szCs w:val="28"/>
        </w:rPr>
        <w:t>b</w:t>
      </w:r>
      <w:r w:rsidR="00D661F5" w:rsidRPr="00E30BE0">
        <w:rPr>
          <w:sz w:val="28"/>
          <w:szCs w:val="28"/>
        </w:rPr>
        <w:t xml:space="preserve">) </w:t>
      </w:r>
      <w:r w:rsidR="00B24984">
        <w:rPr>
          <w:sz w:val="28"/>
          <w:szCs w:val="28"/>
        </w:rPr>
        <w:t xml:space="preserve">Vụ Thống kê Giá </w:t>
      </w:r>
      <w:r w:rsidR="00471BFD">
        <w:rPr>
          <w:sz w:val="28"/>
          <w:szCs w:val="28"/>
        </w:rPr>
        <w:t xml:space="preserve">chủ trì và </w:t>
      </w:r>
      <w:r w:rsidR="00B24984">
        <w:rPr>
          <w:sz w:val="28"/>
          <w:szCs w:val="28"/>
        </w:rPr>
        <w:t xml:space="preserve">phối hợp với </w:t>
      </w:r>
      <w:r w:rsidR="00D661F5" w:rsidRPr="00E30BE0">
        <w:rPr>
          <w:sz w:val="28"/>
          <w:szCs w:val="28"/>
        </w:rPr>
        <w:t>Vụ Thống kê Nông, Lâm nghiệp và Thủy sản</w:t>
      </w:r>
      <w:r w:rsidR="00B24984">
        <w:rPr>
          <w:sz w:val="28"/>
          <w:szCs w:val="28"/>
        </w:rPr>
        <w:t>,</w:t>
      </w:r>
      <w:ins w:id="955" w:author="ttlan" w:date="2020-08-14T10:10:00Z">
        <w:r w:rsidR="007628BA">
          <w:rPr>
            <w:sz w:val="28"/>
            <w:szCs w:val="28"/>
          </w:rPr>
          <w:t xml:space="preserve"> </w:t>
        </w:r>
      </w:ins>
      <w:r w:rsidR="00E53901" w:rsidRPr="00E30BE0">
        <w:rPr>
          <w:sz w:val="28"/>
          <w:szCs w:val="28"/>
        </w:rPr>
        <w:t xml:space="preserve">Cục Thu thập dữ liệu và Ứng dụng công nghệ thông tin </w:t>
      </w:r>
      <w:r w:rsidR="009B53B3" w:rsidRPr="00E30BE0">
        <w:rPr>
          <w:spacing w:val="2"/>
          <w:sz w:val="28"/>
          <w:szCs w:val="28"/>
        </w:rPr>
        <w:t>thống kê</w:t>
      </w:r>
      <w:r w:rsidR="00D661F5" w:rsidRPr="00E30BE0">
        <w:rPr>
          <w:sz w:val="28"/>
          <w:szCs w:val="28"/>
        </w:rPr>
        <w:t xml:space="preserve"> hàng năm tính quyền số chỉ số giá sản xuất NLTS của 63 tỉnh, thành phố, các vùng kinh tế và cả nước, cụ thể </w:t>
      </w:r>
      <w:r w:rsidR="00471BFD">
        <w:rPr>
          <w:sz w:val="28"/>
          <w:szCs w:val="28"/>
        </w:rPr>
        <w:t xml:space="preserve">từ </w:t>
      </w:r>
      <w:r w:rsidR="00D661F5" w:rsidRPr="00E30BE0">
        <w:rPr>
          <w:sz w:val="28"/>
          <w:szCs w:val="28"/>
        </w:rPr>
        <w:t>tháng 7 đến tháng 8 hàng năm</w:t>
      </w:r>
      <w:ins w:id="956" w:author="Đinh Thị Thuý Phương" w:date="2020-08-17T10:09:00Z">
        <w:r w:rsidR="00F9522D">
          <w:rPr>
            <w:sz w:val="28"/>
            <w:szCs w:val="28"/>
          </w:rPr>
          <w:t xml:space="preserve"> </w:t>
        </w:r>
      </w:ins>
      <w:r w:rsidR="00944E22" w:rsidRPr="00944E22">
        <w:rPr>
          <w:i/>
          <w:sz w:val="28"/>
          <w:szCs w:val="28"/>
        </w:rPr>
        <w:t>(từ năm 2023 trở đi)</w:t>
      </w:r>
      <w:r w:rsidR="00D661F5" w:rsidRPr="00E30BE0">
        <w:rPr>
          <w:sz w:val="28"/>
          <w:szCs w:val="28"/>
        </w:rPr>
        <w:t xml:space="preserve"> Vụ Thống kê Nông, Lâm nghiệp và Thủy sản cung cấp số liệu (chính thức) giá trị sản xuất NLTS năm (y – 2) và số liệu (sơ bộ) giá trị sản xuất NLTS năm (y – 1) cho Vụ Thống kê Giá, để làm căn cứ biên soạn quyền số</w:t>
      </w:r>
      <w:r w:rsidR="00681F42" w:rsidRPr="00E30BE0">
        <w:rPr>
          <w:sz w:val="28"/>
          <w:szCs w:val="28"/>
        </w:rPr>
        <w:t xml:space="preserve"> tính</w:t>
      </w:r>
      <w:r w:rsidR="00D661F5" w:rsidRPr="00E30BE0">
        <w:rPr>
          <w:sz w:val="28"/>
          <w:szCs w:val="28"/>
        </w:rPr>
        <w:t xml:space="preserve"> chỉ số giá sản xuất NLTS.</w:t>
      </w:r>
    </w:p>
    <w:p w:rsidR="00681F42" w:rsidRPr="00E30BE0" w:rsidRDefault="007639DF" w:rsidP="00681F42">
      <w:pPr>
        <w:spacing w:before="120" w:line="240" w:lineRule="atLeast"/>
        <w:ind w:firstLine="720"/>
        <w:rPr>
          <w:sz w:val="28"/>
          <w:szCs w:val="28"/>
        </w:rPr>
      </w:pPr>
      <w:r w:rsidRPr="00E30BE0">
        <w:rPr>
          <w:sz w:val="28"/>
          <w:szCs w:val="28"/>
        </w:rPr>
        <w:t>c</w:t>
      </w:r>
      <w:r w:rsidR="00D661F5" w:rsidRPr="00E30BE0">
        <w:rPr>
          <w:sz w:val="28"/>
          <w:szCs w:val="28"/>
        </w:rPr>
        <w:t xml:space="preserve">) </w:t>
      </w:r>
      <w:r w:rsidR="00E53901" w:rsidRPr="00E30BE0">
        <w:rPr>
          <w:sz w:val="28"/>
          <w:szCs w:val="28"/>
        </w:rPr>
        <w:t>Cục Thu thập dữ liệu và Ứng dụng công nghệ thông tin thống kê</w:t>
      </w:r>
      <w:r w:rsidR="00D661F5" w:rsidRPr="00E30BE0">
        <w:rPr>
          <w:sz w:val="28"/>
          <w:szCs w:val="28"/>
        </w:rPr>
        <w:t xml:space="preserve"> chủ trì</w:t>
      </w:r>
      <w:r w:rsidR="00471BFD">
        <w:rPr>
          <w:sz w:val="28"/>
          <w:szCs w:val="28"/>
        </w:rPr>
        <w:t xml:space="preserve"> và</w:t>
      </w:r>
      <w:r w:rsidR="00D661F5" w:rsidRPr="00E30BE0">
        <w:rPr>
          <w:sz w:val="28"/>
          <w:szCs w:val="28"/>
        </w:rPr>
        <w:t xml:space="preserve"> phối hợp </w:t>
      </w:r>
      <w:r w:rsidR="005A047F" w:rsidRPr="00E30BE0">
        <w:rPr>
          <w:sz w:val="28"/>
          <w:szCs w:val="28"/>
        </w:rPr>
        <w:t>Vụ Thống kê Giá</w:t>
      </w:r>
      <w:r w:rsidR="00471BFD">
        <w:rPr>
          <w:sz w:val="28"/>
          <w:szCs w:val="28"/>
        </w:rPr>
        <w:t>,</w:t>
      </w:r>
      <w:r w:rsidR="005A047F" w:rsidRPr="00E30BE0">
        <w:rPr>
          <w:sz w:val="28"/>
          <w:szCs w:val="28"/>
        </w:rPr>
        <w:t xml:space="preserve"> thủ trưởng các đơn vị có liên quan, Cục trưởng Cục Thống kê lập kế hoạch và thường xuyên tiến hành kiểm tra, giám sát </w:t>
      </w:r>
      <w:r w:rsidRPr="00E30BE0">
        <w:rPr>
          <w:sz w:val="28"/>
          <w:szCs w:val="28"/>
        </w:rPr>
        <w:t xml:space="preserve">đặc biệt là khâu thu thập, xử lý và tổng hợp thông tin; phối hợp </w:t>
      </w:r>
      <w:r w:rsidR="00D661F5" w:rsidRPr="00E30BE0">
        <w:rPr>
          <w:sz w:val="28"/>
          <w:szCs w:val="28"/>
        </w:rPr>
        <w:t>Vụ Thống kê Giá</w:t>
      </w:r>
      <w:ins w:id="957" w:author="ttlan" w:date="2020-08-14T10:11:00Z">
        <w:r w:rsidR="00F36A33">
          <w:rPr>
            <w:sz w:val="28"/>
            <w:szCs w:val="28"/>
          </w:rPr>
          <w:t xml:space="preserve"> </w:t>
        </w:r>
      </w:ins>
      <w:r w:rsidR="00D661F5" w:rsidRPr="00E30BE0">
        <w:rPr>
          <w:sz w:val="28"/>
          <w:szCs w:val="28"/>
        </w:rPr>
        <w:t>xây dựng kế hoạch xử lý thông tin của cuộc điều tra trong Kế hoạch công nghệ thông tin hàng năm của Tổng cục Thống kê</w:t>
      </w:r>
      <w:r w:rsidR="00681F42" w:rsidRPr="00E30BE0">
        <w:rPr>
          <w:sz w:val="28"/>
          <w:szCs w:val="28"/>
        </w:rPr>
        <w:t xml:space="preserve"> và hàng năm rà soát, cập nhật</w:t>
      </w:r>
      <w:del w:id="958" w:author="Đinh Thị Thuý Phương" w:date="2020-08-20T13:30:00Z">
        <w:r w:rsidR="00681F42" w:rsidRPr="00E30BE0" w:rsidDel="00335744">
          <w:rPr>
            <w:sz w:val="28"/>
            <w:szCs w:val="20"/>
          </w:rPr>
          <w:delText>,</w:delText>
        </w:r>
      </w:del>
      <w:r w:rsidR="00681F42" w:rsidRPr="00E30BE0">
        <w:rPr>
          <w:sz w:val="28"/>
          <w:szCs w:val="20"/>
        </w:rPr>
        <w:t xml:space="preserve"> phần mềm điều tra </w:t>
      </w:r>
      <w:r w:rsidR="00681F42" w:rsidRPr="00E30BE0">
        <w:rPr>
          <w:sz w:val="28"/>
          <w:szCs w:val="28"/>
        </w:rPr>
        <w:t xml:space="preserve">bằng thiết bị thông minh </w:t>
      </w:r>
      <w:r w:rsidR="00681F42" w:rsidRPr="00E30BE0">
        <w:rPr>
          <w:sz w:val="28"/>
          <w:szCs w:val="20"/>
        </w:rPr>
        <w:t xml:space="preserve">và phần mềm giám sát giá sản xuất NLTS theo đúng quy định, </w:t>
      </w:r>
      <w:r w:rsidR="00681F42" w:rsidRPr="00E30BE0">
        <w:rPr>
          <w:sz w:val="28"/>
          <w:szCs w:val="28"/>
        </w:rPr>
        <w:t xml:space="preserve">chi tiết </w:t>
      </w:r>
      <w:ins w:id="959" w:author="Đinh Thị Thuý Phương" w:date="2020-08-17T17:01:00Z">
        <w:r w:rsidR="00E416C3">
          <w:rPr>
            <w:sz w:val="28"/>
            <w:szCs w:val="28"/>
          </w:rPr>
          <w:t xml:space="preserve">tại </w:t>
        </w:r>
      </w:ins>
      <w:del w:id="960" w:author="Đinh Thị Thuý Phương" w:date="2020-08-17T17:01:00Z">
        <w:r w:rsidR="00481819" w:rsidRPr="00481819">
          <w:rPr>
            <w:i/>
            <w:sz w:val="28"/>
            <w:szCs w:val="28"/>
            <w:rPrChange w:id="961" w:author="Đinh Thị Thuý Phương" w:date="2020-08-19T15:05:00Z">
              <w:rPr>
                <w:sz w:val="28"/>
                <w:szCs w:val="28"/>
              </w:rPr>
            </w:rPrChange>
          </w:rPr>
          <w:delText>xem (</w:delText>
        </w:r>
      </w:del>
      <w:r w:rsidR="00481819" w:rsidRPr="00481819">
        <w:rPr>
          <w:i/>
          <w:sz w:val="28"/>
          <w:szCs w:val="28"/>
          <w:rPrChange w:id="962" w:author="Đinh Thị Thuý Phương" w:date="2020-08-19T15:05:00Z">
            <w:rPr>
              <w:sz w:val="28"/>
              <w:szCs w:val="28"/>
            </w:rPr>
          </w:rPrChange>
        </w:rPr>
        <w:t xml:space="preserve">Phụ lục </w:t>
      </w:r>
      <w:del w:id="963" w:author="ttlan" w:date="2020-08-14T10:11:00Z">
        <w:r w:rsidR="00481819" w:rsidRPr="00481819">
          <w:rPr>
            <w:i/>
            <w:sz w:val="28"/>
            <w:szCs w:val="28"/>
            <w:rPrChange w:id="964" w:author="Đinh Thị Thuý Phương" w:date="2020-08-19T15:05:00Z">
              <w:rPr>
                <w:sz w:val="28"/>
                <w:szCs w:val="28"/>
              </w:rPr>
            </w:rPrChange>
          </w:rPr>
          <w:delText>3</w:delText>
        </w:r>
      </w:del>
      <w:ins w:id="965" w:author="ttlan" w:date="2020-08-14T10:11:00Z">
        <w:del w:id="966" w:author="Đinh Thị Thuý Phương" w:date="2020-08-20T13:34:00Z">
          <w:r w:rsidR="00481819" w:rsidRPr="00481819">
            <w:rPr>
              <w:i/>
              <w:sz w:val="28"/>
              <w:szCs w:val="28"/>
              <w:rPrChange w:id="967" w:author="Đinh Thị Thuý Phương" w:date="2020-08-19T15:05:00Z">
                <w:rPr>
                  <w:sz w:val="28"/>
                  <w:szCs w:val="28"/>
                </w:rPr>
              </w:rPrChange>
            </w:rPr>
            <w:delText>II</w:delText>
          </w:r>
        </w:del>
        <w:del w:id="968" w:author="Đinh Thị Thuý Phương" w:date="2020-08-17T17:01:00Z">
          <w:r w:rsidR="00481819" w:rsidRPr="00481819">
            <w:rPr>
              <w:i/>
              <w:sz w:val="28"/>
              <w:szCs w:val="28"/>
              <w:rPrChange w:id="969" w:author="Đinh Thị Thuý Phương" w:date="2020-08-19T15:05:00Z">
                <w:rPr>
                  <w:sz w:val="28"/>
                  <w:szCs w:val="28"/>
                </w:rPr>
              </w:rPrChange>
            </w:rPr>
            <w:delText>I</w:delText>
          </w:r>
        </w:del>
      </w:ins>
      <w:del w:id="970" w:author="Đinh Thị Thuý Phương" w:date="2020-08-17T17:01:00Z">
        <w:r w:rsidR="00481819" w:rsidRPr="00481819">
          <w:rPr>
            <w:i/>
            <w:sz w:val="28"/>
            <w:szCs w:val="28"/>
            <w:rPrChange w:id="971" w:author="Đinh Thị Thuý Phương" w:date="2020-08-19T15:05:00Z">
              <w:rPr>
                <w:sz w:val="28"/>
                <w:szCs w:val="28"/>
              </w:rPr>
            </w:rPrChange>
          </w:rPr>
          <w:delText>)</w:delText>
        </w:r>
      </w:del>
      <w:ins w:id="972" w:author="Đinh Thị Thuý Phương" w:date="2020-08-17T17:01:00Z">
        <w:r w:rsidR="00481819" w:rsidRPr="00481819">
          <w:rPr>
            <w:i/>
            <w:sz w:val="28"/>
            <w:szCs w:val="28"/>
            <w:rPrChange w:id="973" w:author="Đinh Thị Thuý Phương" w:date="2020-08-19T15:05:00Z">
              <w:rPr>
                <w:sz w:val="28"/>
                <w:szCs w:val="28"/>
              </w:rPr>
            </w:rPrChange>
          </w:rPr>
          <w:t>I</w:t>
        </w:r>
      </w:ins>
      <w:ins w:id="974" w:author="Đinh Thị Thuý Phương" w:date="2020-08-20T13:34:00Z">
        <w:r w:rsidR="002E71D7">
          <w:rPr>
            <w:i/>
            <w:sz w:val="28"/>
            <w:szCs w:val="28"/>
          </w:rPr>
          <w:t>V</w:t>
        </w:r>
      </w:ins>
      <w:r w:rsidR="00681F42" w:rsidRPr="00E30BE0">
        <w:rPr>
          <w:sz w:val="28"/>
          <w:szCs w:val="28"/>
        </w:rPr>
        <w:t>.</w:t>
      </w:r>
    </w:p>
    <w:p w:rsidR="001F2768" w:rsidRPr="00E30BE0" w:rsidRDefault="007639DF" w:rsidP="00F4396A">
      <w:pPr>
        <w:spacing w:before="120" w:line="240" w:lineRule="atLeast"/>
        <w:ind w:firstLine="720"/>
        <w:rPr>
          <w:sz w:val="28"/>
          <w:szCs w:val="28"/>
        </w:rPr>
      </w:pPr>
      <w:r w:rsidRPr="00E30BE0">
        <w:rPr>
          <w:sz w:val="28"/>
          <w:szCs w:val="28"/>
        </w:rPr>
        <w:t>d</w:t>
      </w:r>
      <w:r w:rsidR="00D661F5" w:rsidRPr="00E30BE0">
        <w:rPr>
          <w:sz w:val="28"/>
          <w:szCs w:val="28"/>
        </w:rPr>
        <w:t xml:space="preserve">) Vụ Kế hoạch tài chính chủ trì và phối hợp với </w:t>
      </w:r>
      <w:r w:rsidR="00E53901" w:rsidRPr="00E30BE0">
        <w:rPr>
          <w:sz w:val="28"/>
          <w:szCs w:val="28"/>
        </w:rPr>
        <w:t xml:space="preserve">Cục Thu thập dữ liệu và Ứng dụng công nghệ thông tin </w:t>
      </w:r>
      <w:r w:rsidR="009B53B3" w:rsidRPr="00E30BE0">
        <w:rPr>
          <w:spacing w:val="2"/>
          <w:sz w:val="28"/>
          <w:szCs w:val="28"/>
        </w:rPr>
        <w:t xml:space="preserve">thống kê </w:t>
      </w:r>
      <w:r w:rsidR="00D661F5" w:rsidRPr="00E30BE0">
        <w:rPr>
          <w:sz w:val="28"/>
          <w:szCs w:val="28"/>
        </w:rPr>
        <w:t>dự toán kinh phí hàng năm cho cuộc điều tra giá sản xuất NLTS</w:t>
      </w:r>
      <w:r w:rsidR="00E53901" w:rsidRPr="00E30BE0">
        <w:rPr>
          <w:sz w:val="28"/>
          <w:szCs w:val="28"/>
        </w:rPr>
        <w:t>; hướng dẫn quản lý, sử dụng và quyết toán kinh phí theo quy định;</w:t>
      </w:r>
    </w:p>
    <w:p w:rsidR="00F4396A" w:rsidRPr="00E30BE0" w:rsidRDefault="007639DF" w:rsidP="00F4396A">
      <w:pPr>
        <w:spacing w:before="120" w:line="240" w:lineRule="atLeast"/>
        <w:ind w:firstLine="720"/>
        <w:rPr>
          <w:sz w:val="28"/>
          <w:szCs w:val="28"/>
        </w:rPr>
      </w:pPr>
      <w:r w:rsidRPr="00E30BE0">
        <w:rPr>
          <w:sz w:val="28"/>
          <w:szCs w:val="28"/>
        </w:rPr>
        <w:t>e</w:t>
      </w:r>
      <w:r w:rsidR="00D661F5" w:rsidRPr="00E30BE0">
        <w:rPr>
          <w:sz w:val="28"/>
          <w:szCs w:val="28"/>
        </w:rPr>
        <w:t>) Văn phòng Tổng cục Thống kê chịu trách nhiệm in, phân phối các tài liệu</w:t>
      </w:r>
      <w:ins w:id="975" w:author="Đinh Thị Thuý Phương" w:date="2020-08-20T16:05:00Z">
        <w:r w:rsidR="00D43251">
          <w:rPr>
            <w:sz w:val="28"/>
            <w:szCs w:val="28"/>
          </w:rPr>
          <w:t xml:space="preserve"> </w:t>
        </w:r>
      </w:ins>
      <w:ins w:id="976" w:author="Đinh Thị Thuý Phương" w:date="2020-08-20T16:06:00Z">
        <w:r w:rsidR="00D43251">
          <w:rPr>
            <w:sz w:val="28"/>
            <w:szCs w:val="28"/>
          </w:rPr>
          <w:t>hướng dẫn</w:t>
        </w:r>
      </w:ins>
      <w:ins w:id="977" w:author="Đinh Thị Thuý Phương" w:date="2020-08-20T17:35:00Z">
        <w:r w:rsidR="00FE3362">
          <w:rPr>
            <w:sz w:val="28"/>
            <w:szCs w:val="28"/>
          </w:rPr>
          <w:t xml:space="preserve"> (</w:t>
        </w:r>
      </w:ins>
      <w:ins w:id="978" w:author="Đinh Thị Thuý Phương" w:date="2020-08-20T17:36:00Z">
        <w:r w:rsidR="00FE3362">
          <w:rPr>
            <w:sz w:val="28"/>
            <w:szCs w:val="28"/>
          </w:rPr>
          <w:t xml:space="preserve">kể cả </w:t>
        </w:r>
      </w:ins>
      <w:ins w:id="979" w:author="Đinh Thị Thuý Phương" w:date="2020-08-20T11:19:00Z">
        <w:r w:rsidR="009E362F">
          <w:rPr>
            <w:sz w:val="28"/>
            <w:szCs w:val="28"/>
          </w:rPr>
          <w:t>bài giảng điện tử</w:t>
        </w:r>
      </w:ins>
      <w:r w:rsidR="00D661F5" w:rsidRPr="00E30BE0">
        <w:rPr>
          <w:sz w:val="28"/>
          <w:szCs w:val="28"/>
        </w:rPr>
        <w:t xml:space="preserve"> </w:t>
      </w:r>
      <w:ins w:id="980" w:author="Đinh Thị Thuý Phương" w:date="2020-08-20T16:08:00Z">
        <w:r w:rsidR="00D43251" w:rsidRPr="00E30BE0">
          <w:rPr>
            <w:sz w:val="28"/>
            <w:szCs w:val="28"/>
          </w:rPr>
          <w:t>hướng dẫn</w:t>
        </w:r>
        <w:r w:rsidR="00D43251">
          <w:rPr>
            <w:sz w:val="28"/>
            <w:szCs w:val="28"/>
          </w:rPr>
          <w:t xml:space="preserve"> dùng cho điều tra viên</w:t>
        </w:r>
      </w:ins>
      <w:ins w:id="981" w:author="Đinh Thị Thuý Phương" w:date="2020-08-20T17:36:00Z">
        <w:r w:rsidR="00FE3362">
          <w:rPr>
            <w:sz w:val="28"/>
            <w:szCs w:val="28"/>
          </w:rPr>
          <w:t xml:space="preserve"> và</w:t>
        </w:r>
      </w:ins>
      <w:ins w:id="982" w:author="Đinh Thị Thuý Phương" w:date="2020-08-20T16:08:00Z">
        <w:r w:rsidR="00D43251">
          <w:rPr>
            <w:sz w:val="28"/>
            <w:szCs w:val="28"/>
          </w:rPr>
          <w:t xml:space="preserve"> giám sát viên</w:t>
        </w:r>
      </w:ins>
      <w:ins w:id="983" w:author="Đinh Thị Thuý Phương" w:date="2020-08-20T17:36:00Z">
        <w:r w:rsidR="00FE3362">
          <w:rPr>
            <w:sz w:val="28"/>
            <w:szCs w:val="28"/>
          </w:rPr>
          <w:t>)</w:t>
        </w:r>
      </w:ins>
      <w:ins w:id="984" w:author="Đinh Thị Thuý Phương" w:date="2020-08-20T16:08:00Z">
        <w:r w:rsidR="00D43251" w:rsidRPr="00E30BE0">
          <w:rPr>
            <w:sz w:val="28"/>
            <w:szCs w:val="28"/>
          </w:rPr>
          <w:t xml:space="preserve"> </w:t>
        </w:r>
      </w:ins>
      <w:r w:rsidR="00D661F5" w:rsidRPr="00E30BE0">
        <w:rPr>
          <w:sz w:val="28"/>
          <w:szCs w:val="28"/>
        </w:rPr>
        <w:t>phục vụ tập huấn, hướng dẫn nghiệp vụ tại Trung ương;</w:t>
      </w:r>
    </w:p>
    <w:p w:rsidR="00F4396A" w:rsidRPr="00E30BE0" w:rsidRDefault="007639DF" w:rsidP="00F4396A">
      <w:pPr>
        <w:spacing w:before="120" w:line="240" w:lineRule="atLeast"/>
        <w:ind w:firstLine="720"/>
        <w:rPr>
          <w:sz w:val="28"/>
          <w:szCs w:val="28"/>
        </w:rPr>
      </w:pPr>
      <w:r w:rsidRPr="00E30BE0">
        <w:rPr>
          <w:sz w:val="28"/>
          <w:szCs w:val="28"/>
        </w:rPr>
        <w:t>g</w:t>
      </w:r>
      <w:r w:rsidR="00D661F5" w:rsidRPr="00E30BE0">
        <w:rPr>
          <w:sz w:val="28"/>
          <w:szCs w:val="28"/>
        </w:rPr>
        <w:t>) Vụ Pháp chế và Thanh tra thống kê phối hợp với Vụ Thống kê Giá, Cục Thu thập dữ liệu và Ứng dụng công nghệ thông tin tiến hành kiểm tra, thanh tra cuộc điều tra trên phạm vi cả nước theo đúng quy định, đồng thời hướng dẫn về nghiệp vụ thanh tra để các Cục Thống kê tổ chức kiểm tra, thanh tra thực hiện phương án điều tra.</w:t>
      </w:r>
    </w:p>
    <w:p w:rsidR="00F4396A" w:rsidRPr="00E30BE0" w:rsidRDefault="00E53901" w:rsidP="00F4396A">
      <w:pPr>
        <w:pStyle w:val="BodyText2"/>
        <w:spacing w:before="120" w:line="240" w:lineRule="atLeast"/>
        <w:ind w:right="57" w:firstLine="720"/>
        <w:rPr>
          <w:rFonts w:ascii="Times New Roman" w:hAnsi="Times New Roman"/>
          <w:b/>
          <w:szCs w:val="28"/>
        </w:rPr>
      </w:pPr>
      <w:r w:rsidRPr="00E30BE0">
        <w:rPr>
          <w:rFonts w:ascii="Times New Roman" w:hAnsi="Times New Roman"/>
          <w:b/>
          <w:szCs w:val="28"/>
        </w:rPr>
        <w:lastRenderedPageBreak/>
        <w:t>2. Cấp tỉnh, thành phố trực thuộc Trung ương</w:t>
      </w:r>
    </w:p>
    <w:p w:rsidR="00F4396A" w:rsidRPr="00E30BE0" w:rsidRDefault="00E53901" w:rsidP="00F4396A">
      <w:pPr>
        <w:pStyle w:val="BodyText2"/>
        <w:spacing w:before="120" w:line="240" w:lineRule="atLeast"/>
        <w:ind w:right="57" w:firstLine="720"/>
        <w:rPr>
          <w:rFonts w:ascii="Times New Roman" w:hAnsi="Times New Roman"/>
          <w:spacing w:val="2"/>
          <w:szCs w:val="28"/>
        </w:rPr>
      </w:pPr>
      <w:r w:rsidRPr="00E30BE0">
        <w:rPr>
          <w:rFonts w:ascii="Times New Roman" w:hAnsi="Times New Roman"/>
          <w:spacing w:val="2"/>
          <w:szCs w:val="28"/>
        </w:rPr>
        <w:t>Cục trưởng Cục Thống kê trực tiếp chỉ đạo Phòng Thu thập</w:t>
      </w:r>
      <w:r w:rsidR="00BE5C71">
        <w:rPr>
          <w:rFonts w:ascii="Times New Roman" w:hAnsi="Times New Roman"/>
          <w:spacing w:val="2"/>
          <w:szCs w:val="28"/>
        </w:rPr>
        <w:t xml:space="preserve"> Thông tin thống kê</w:t>
      </w:r>
      <w:ins w:id="985" w:author="ttlan" w:date="2020-08-14T10:12:00Z">
        <w:r w:rsidR="00F36A33">
          <w:rPr>
            <w:rFonts w:ascii="Times New Roman" w:hAnsi="Times New Roman"/>
            <w:spacing w:val="2"/>
            <w:szCs w:val="28"/>
          </w:rPr>
          <w:t xml:space="preserve"> </w:t>
        </w:r>
      </w:ins>
      <w:r w:rsidRPr="00E30BE0">
        <w:rPr>
          <w:rFonts w:ascii="Times New Roman" w:hAnsi="Times New Roman"/>
          <w:spacing w:val="2"/>
          <w:szCs w:val="28"/>
        </w:rPr>
        <w:t>là đơn vị chủ trì</w:t>
      </w:r>
      <w:ins w:id="986" w:author="ttlan" w:date="2020-08-14T10:12:00Z">
        <w:r w:rsidR="00F36A33">
          <w:rPr>
            <w:rFonts w:ascii="Times New Roman" w:hAnsi="Times New Roman"/>
            <w:spacing w:val="2"/>
            <w:szCs w:val="28"/>
          </w:rPr>
          <w:t>,</w:t>
        </w:r>
      </w:ins>
      <w:del w:id="987" w:author="ttlan" w:date="2020-08-14T10:12:00Z">
        <w:r w:rsidR="00471BFD" w:rsidDel="00F36A33">
          <w:rPr>
            <w:rFonts w:ascii="Times New Roman" w:hAnsi="Times New Roman"/>
            <w:spacing w:val="2"/>
            <w:szCs w:val="28"/>
          </w:rPr>
          <w:delText xml:space="preserve"> và</w:delText>
        </w:r>
      </w:del>
      <w:r w:rsidRPr="00E30BE0">
        <w:rPr>
          <w:rFonts w:ascii="Times New Roman" w:hAnsi="Times New Roman"/>
          <w:spacing w:val="2"/>
          <w:szCs w:val="28"/>
        </w:rPr>
        <w:t xml:space="preserve"> phối hợp với Phòng Thống kê </w:t>
      </w:r>
      <w:r w:rsidR="00BE5C71">
        <w:rPr>
          <w:rFonts w:ascii="Times New Roman" w:hAnsi="Times New Roman"/>
          <w:spacing w:val="2"/>
          <w:szCs w:val="28"/>
        </w:rPr>
        <w:t>K</w:t>
      </w:r>
      <w:r w:rsidRPr="00E30BE0">
        <w:rPr>
          <w:rFonts w:ascii="Times New Roman" w:hAnsi="Times New Roman"/>
          <w:spacing w:val="2"/>
          <w:szCs w:val="28"/>
        </w:rPr>
        <w:t>inh tế và các đơn vị có liên quan tổ chức triển khai, thực hiện tập huấn</w:t>
      </w:r>
      <w:ins w:id="988" w:author="ttlan" w:date="2020-08-14T10:12:00Z">
        <w:r w:rsidR="00F36A33">
          <w:rPr>
            <w:rFonts w:ascii="Times New Roman" w:hAnsi="Times New Roman"/>
            <w:spacing w:val="2"/>
            <w:szCs w:val="28"/>
          </w:rPr>
          <w:t>,</w:t>
        </w:r>
      </w:ins>
      <w:del w:id="989" w:author="ttlan" w:date="2020-08-14T10:12:00Z">
        <w:r w:rsidRPr="00E30BE0" w:rsidDel="00F36A33">
          <w:rPr>
            <w:rFonts w:ascii="Times New Roman" w:hAnsi="Times New Roman"/>
            <w:spacing w:val="2"/>
            <w:szCs w:val="28"/>
          </w:rPr>
          <w:delText xml:space="preserve"> và</w:delText>
        </w:r>
      </w:del>
      <w:r w:rsidRPr="00E30BE0">
        <w:rPr>
          <w:rFonts w:ascii="Times New Roman" w:hAnsi="Times New Roman"/>
          <w:spacing w:val="2"/>
          <w:szCs w:val="28"/>
        </w:rPr>
        <w:t xml:space="preserve"> hoàn thiện kỹ năng cho điều tra viên; điều tra thu thập giá; kiểm tra và thanh tra; xử lý, tổng hợp và gửi báo cáo về Tổng cục</w:t>
      </w:r>
      <w:ins w:id="990" w:author="ttlan" w:date="2020-08-14T10:12:00Z">
        <w:r w:rsidR="00F36A33">
          <w:rPr>
            <w:rFonts w:ascii="Times New Roman" w:hAnsi="Times New Roman"/>
            <w:spacing w:val="2"/>
            <w:szCs w:val="28"/>
          </w:rPr>
          <w:t xml:space="preserve"> Thống kê</w:t>
        </w:r>
      </w:ins>
      <w:r w:rsidRPr="00E30BE0">
        <w:rPr>
          <w:rFonts w:ascii="Times New Roman" w:hAnsi="Times New Roman"/>
          <w:spacing w:val="2"/>
          <w:szCs w:val="28"/>
        </w:rPr>
        <w:t xml:space="preserve"> theo thời gian quy định.</w:t>
      </w:r>
    </w:p>
    <w:p w:rsidR="00F4396A" w:rsidRPr="00E30BE0" w:rsidRDefault="00E53901" w:rsidP="00F4396A">
      <w:pPr>
        <w:pStyle w:val="noidung"/>
        <w:spacing w:before="120" w:line="240" w:lineRule="atLeast"/>
        <w:ind w:firstLine="720"/>
        <w:rPr>
          <w:sz w:val="28"/>
          <w:szCs w:val="28"/>
        </w:rPr>
      </w:pPr>
      <w:r w:rsidRPr="00E30BE0">
        <w:rPr>
          <w:sz w:val="28"/>
          <w:szCs w:val="28"/>
        </w:rPr>
        <w:t xml:space="preserve">Điều tra viên chịu trách nhiệm về thời gian và độ chính xác của thông tin ghi trên phiếu điều tra. Điều tra viên tham gia đầy đủ các buổi tập huấn nghiệp vụ do Cục Thống kê tổ chức, nắm vững nghiệp vụ điều tra, thực hiện thu thập giá trực tiếp tại </w:t>
      </w:r>
      <w:ins w:id="991" w:author="Đinh Thị Thuý Phương" w:date="2020-08-20T13:35:00Z">
        <w:r w:rsidR="009A3D4A">
          <w:rPr>
            <w:sz w:val="28"/>
            <w:szCs w:val="28"/>
          </w:rPr>
          <w:t>đơn</w:t>
        </w:r>
      </w:ins>
      <w:del w:id="992" w:author="Đinh Thị Thuý Phương" w:date="2020-08-20T13:35:00Z">
        <w:r w:rsidR="009A3D4A" w:rsidRPr="00E30BE0" w:rsidDel="009A3D4A">
          <w:rPr>
            <w:sz w:val="28"/>
            <w:szCs w:val="28"/>
          </w:rPr>
          <w:delText>Đ</w:delText>
        </w:r>
      </w:del>
      <w:ins w:id="993" w:author="Đinh Thị Thuý Phương" w:date="2020-08-20T13:35:00Z">
        <w:r w:rsidR="009A3D4A">
          <w:rPr>
            <w:sz w:val="28"/>
            <w:szCs w:val="28"/>
          </w:rPr>
          <w:t xml:space="preserve"> vị</w:t>
        </w:r>
      </w:ins>
      <w:del w:id="994" w:author="Đinh Thị Thuý Phương" w:date="2020-08-20T13:35:00Z">
        <w:r w:rsidRPr="00E30BE0" w:rsidDel="009A3D4A">
          <w:rPr>
            <w:sz w:val="28"/>
            <w:szCs w:val="28"/>
          </w:rPr>
          <w:delText xml:space="preserve">iểm </w:delText>
        </w:r>
      </w:del>
      <w:ins w:id="995" w:author="Đinh Thị Thuý Phương" w:date="2020-08-20T13:35:00Z">
        <w:r w:rsidR="009A3D4A">
          <w:rPr>
            <w:sz w:val="28"/>
            <w:szCs w:val="28"/>
          </w:rPr>
          <w:t xml:space="preserve"> </w:t>
        </w:r>
      </w:ins>
      <w:r w:rsidRPr="00E30BE0">
        <w:rPr>
          <w:sz w:val="28"/>
          <w:szCs w:val="28"/>
        </w:rPr>
        <w:t>điều tra.</w:t>
      </w:r>
    </w:p>
    <w:p w:rsidR="00F4396A" w:rsidRPr="00E30BE0" w:rsidRDefault="00312BC6" w:rsidP="00F4396A">
      <w:pPr>
        <w:pStyle w:val="noidung"/>
        <w:spacing w:before="120" w:line="240" w:lineRule="atLeast"/>
        <w:ind w:firstLine="720"/>
        <w:rPr>
          <w:sz w:val="28"/>
          <w:szCs w:val="28"/>
        </w:rPr>
      </w:pPr>
      <w:r w:rsidRPr="00E30BE0">
        <w:rPr>
          <w:spacing w:val="2"/>
          <w:sz w:val="28"/>
          <w:szCs w:val="28"/>
        </w:rPr>
        <w:t xml:space="preserve">Phòng Thu thập </w:t>
      </w:r>
      <w:r w:rsidR="00944E22" w:rsidRPr="00944E22">
        <w:rPr>
          <w:spacing w:val="2"/>
          <w:sz w:val="28"/>
          <w:szCs w:val="28"/>
        </w:rPr>
        <w:t xml:space="preserve">Thông tin thống kê </w:t>
      </w:r>
      <w:r w:rsidR="00E53901" w:rsidRPr="00E30BE0">
        <w:rPr>
          <w:sz w:val="28"/>
          <w:szCs w:val="28"/>
        </w:rPr>
        <w:t xml:space="preserve">là đơn vị chủ trì cuộc điều tra tại địa phương có trách nhiệm phối hợp với </w:t>
      </w:r>
      <w:r w:rsidR="00A2398D" w:rsidRPr="00E30BE0">
        <w:rPr>
          <w:sz w:val="28"/>
          <w:szCs w:val="28"/>
        </w:rPr>
        <w:t>P</w:t>
      </w:r>
      <w:r w:rsidR="00E53901" w:rsidRPr="00E30BE0">
        <w:rPr>
          <w:sz w:val="28"/>
          <w:szCs w:val="28"/>
        </w:rPr>
        <w:t xml:space="preserve">hòng Thống kê </w:t>
      </w:r>
      <w:r w:rsidR="00BE5C71">
        <w:rPr>
          <w:sz w:val="28"/>
          <w:szCs w:val="28"/>
        </w:rPr>
        <w:t>K</w:t>
      </w:r>
      <w:r w:rsidR="00E53901" w:rsidRPr="00E30BE0">
        <w:rPr>
          <w:sz w:val="28"/>
          <w:szCs w:val="28"/>
        </w:rPr>
        <w:t xml:space="preserve">inh tế và </w:t>
      </w:r>
      <w:del w:id="996" w:author="ttlan" w:date="2020-08-14T10:13:00Z">
        <w:r w:rsidR="00E53901" w:rsidRPr="00E30BE0" w:rsidDel="00F36A33">
          <w:rPr>
            <w:sz w:val="28"/>
            <w:szCs w:val="28"/>
          </w:rPr>
          <w:delText>các</w:delText>
        </w:r>
      </w:del>
      <w:r w:rsidR="00E53901" w:rsidRPr="00E30BE0">
        <w:rPr>
          <w:sz w:val="28"/>
          <w:szCs w:val="28"/>
        </w:rPr>
        <w:t xml:space="preserve">các đơn vị liên quan giúp Cục trưởng Cục Thống kê tổ chức tập huấn; chỉ đạo triển khai, kiểm tra, giám sát điều tra ở các </w:t>
      </w:r>
      <w:ins w:id="997" w:author="Đinh Thị Thuý Phương" w:date="2020-08-20T13:38:00Z">
        <w:r w:rsidR="00D11156">
          <w:rPr>
            <w:sz w:val="28"/>
            <w:szCs w:val="28"/>
          </w:rPr>
          <w:t>đơn vị</w:t>
        </w:r>
      </w:ins>
      <w:del w:id="998" w:author="Đinh Thị Thuý Phương" w:date="2020-08-20T13:36:00Z">
        <w:r w:rsidR="00E53901" w:rsidRPr="00E30BE0" w:rsidDel="00D11156">
          <w:rPr>
            <w:sz w:val="28"/>
            <w:szCs w:val="28"/>
          </w:rPr>
          <w:delText>khu vực</w:delText>
        </w:r>
      </w:del>
      <w:r w:rsidR="00E53901" w:rsidRPr="00E30BE0">
        <w:rPr>
          <w:sz w:val="28"/>
          <w:szCs w:val="28"/>
        </w:rPr>
        <w:t xml:space="preserve"> điều tra; xử lý kết quả điều tra, tổng hợp, phân tích, trực tiếp gửi báo cáo về Tổng cục Thống kê.</w:t>
      </w:r>
    </w:p>
    <w:p w:rsidR="00F4396A" w:rsidRPr="00E30BE0" w:rsidRDefault="00D661F5" w:rsidP="00F4396A">
      <w:pPr>
        <w:spacing w:before="120" w:line="240" w:lineRule="atLeast"/>
        <w:ind w:firstLine="720"/>
        <w:rPr>
          <w:b/>
          <w:sz w:val="28"/>
          <w:szCs w:val="28"/>
        </w:rPr>
      </w:pPr>
      <w:r w:rsidRPr="00E30BE0">
        <w:rPr>
          <w:b/>
          <w:sz w:val="28"/>
          <w:szCs w:val="28"/>
        </w:rPr>
        <w:t>X. KINH PHÍ</w:t>
      </w:r>
    </w:p>
    <w:p w:rsidR="00F4396A" w:rsidRPr="00E30BE0" w:rsidRDefault="00D661F5" w:rsidP="00F4396A">
      <w:pPr>
        <w:pStyle w:val="BodyText"/>
        <w:spacing w:before="120" w:line="240" w:lineRule="atLeast"/>
        <w:ind w:firstLine="720"/>
        <w:rPr>
          <w:sz w:val="28"/>
          <w:szCs w:val="28"/>
        </w:rPr>
      </w:pPr>
      <w:r w:rsidRPr="00E30BE0">
        <w:rPr>
          <w:sz w:val="28"/>
          <w:szCs w:val="28"/>
        </w:rPr>
        <w:t xml:space="preserve">Kinh phí của điều tra giá sản xuất NLTS năm gốc 2020 từ nguồn ngân sách Nhà nước đảm bảo cho các hoạt động quy định trong Phương án này. </w:t>
      </w:r>
      <w:r w:rsidR="00E53901" w:rsidRPr="00E30BE0">
        <w:rPr>
          <w:sz w:val="28"/>
          <w:szCs w:val="28"/>
        </w:rPr>
        <w:t>Việc quản lý, sử dụng và quyết toán kinh phí được thực hiện theo</w:t>
      </w:r>
      <w:ins w:id="999" w:author="Đinh Thị Thuý Phương" w:date="2020-08-17T10:10:00Z">
        <w:r w:rsidR="00F9522D">
          <w:rPr>
            <w:sz w:val="28"/>
            <w:szCs w:val="28"/>
          </w:rPr>
          <w:t xml:space="preserve"> </w:t>
        </w:r>
      </w:ins>
      <w:r w:rsidR="00E53901" w:rsidRPr="00E30BE0">
        <w:rPr>
          <w:sz w:val="28"/>
          <w:szCs w:val="28"/>
        </w:rPr>
        <w:t>Thông tư số 109/2016/TT-BTC ngày 30/6/2016 của Bộ Tài chính Quy định lập dự toán, quản lý, sử dụng và quyết toán kinh phí thực hiện các cuộc điều tra thống kê, Tổng điều tra thống kê quốc gia, các hướng dẫn của Tổng cục Thống kê và các văn bản hiện hành</w:t>
      </w:r>
      <w:ins w:id="1000" w:author="ttlan" w:date="2020-08-14T10:13:00Z">
        <w:r w:rsidR="00F36A33">
          <w:rPr>
            <w:sz w:val="28"/>
            <w:szCs w:val="28"/>
          </w:rPr>
          <w:t>.</w:t>
        </w:r>
      </w:ins>
    </w:p>
    <w:p w:rsidR="00F4396A" w:rsidRPr="00E30BE0" w:rsidRDefault="00D661F5" w:rsidP="00F4396A">
      <w:pPr>
        <w:pStyle w:val="BodyText"/>
        <w:spacing w:before="120" w:line="240" w:lineRule="atLeast"/>
        <w:ind w:firstLine="720"/>
        <w:rPr>
          <w:sz w:val="28"/>
          <w:szCs w:val="28"/>
          <w:lang w:val="fr-FR"/>
        </w:rPr>
      </w:pPr>
      <w:r w:rsidRPr="00E30BE0">
        <w:rPr>
          <w:sz w:val="28"/>
          <w:szCs w:val="28"/>
        </w:rPr>
        <w:t>Thủ trưởng các đơn vị được giao nhiệm vụ tổ chức thực hiện theo đúng các quy định tại Phương án điều tra, quản lý, sử dụng kinh phí tiết kiệm hiệu quả</w:t>
      </w:r>
      <w:r w:rsidRPr="00E30BE0">
        <w:rPr>
          <w:sz w:val="28"/>
          <w:szCs w:val="28"/>
          <w:lang w:val="fr-FR"/>
        </w:rPr>
        <w:t xml:space="preserve">, Vụ trưởng Vụ Kế hoạch tài chính, Chánh </w:t>
      </w:r>
      <w:del w:id="1001" w:author="Đinh Thị Thuý Phương" w:date="2020-08-14T13:06:00Z">
        <w:r w:rsidRPr="00E30BE0" w:rsidDel="005D7046">
          <w:rPr>
            <w:sz w:val="28"/>
            <w:szCs w:val="28"/>
            <w:lang w:val="fr-FR"/>
          </w:rPr>
          <w:delText>v</w:delText>
        </w:r>
      </w:del>
      <w:ins w:id="1002" w:author="Đinh Thị Thuý Phương" w:date="2020-08-14T13:06:00Z">
        <w:r w:rsidR="005D7046">
          <w:rPr>
            <w:sz w:val="28"/>
            <w:szCs w:val="28"/>
            <w:lang w:val="fr-FR"/>
          </w:rPr>
          <w:t>V</w:t>
        </w:r>
      </w:ins>
      <w:r w:rsidRPr="00E30BE0">
        <w:rPr>
          <w:sz w:val="28"/>
          <w:szCs w:val="28"/>
          <w:lang w:val="fr-FR"/>
        </w:rPr>
        <w:t>ăn phòng Tổng cục Thống kê có trách nhiệm quản lý chặt chẽ và sử dụng hiệu quả nguồn kinh phí được cấp để thực hiện tốt cuộc điều tra theo phương án quy định./.</w:t>
      </w:r>
    </w:p>
    <w:p w:rsidR="00A94D34" w:rsidRPr="00E30BE0" w:rsidRDefault="00A94D34" w:rsidP="00F4396A">
      <w:pPr>
        <w:pStyle w:val="BodyText"/>
        <w:spacing w:before="120" w:line="240" w:lineRule="atLeast"/>
        <w:ind w:firstLine="720"/>
        <w:rPr>
          <w:sz w:val="28"/>
          <w:szCs w:val="28"/>
          <w:lang w:val="fr-FR"/>
        </w:rPr>
      </w:pPr>
    </w:p>
    <w:tbl>
      <w:tblPr>
        <w:tblW w:w="0" w:type="auto"/>
        <w:tblBorders>
          <w:insideH w:val="single" w:sz="4" w:space="0" w:color="auto"/>
        </w:tblBorders>
        <w:tblLayout w:type="fixed"/>
        <w:tblLook w:val="01E0"/>
      </w:tblPr>
      <w:tblGrid>
        <w:gridCol w:w="3598"/>
        <w:gridCol w:w="5870"/>
      </w:tblGrid>
      <w:tr w:rsidR="00F27A31" w:rsidRPr="00E30BE0" w:rsidTr="00B065E1">
        <w:tc>
          <w:tcPr>
            <w:tcW w:w="3598" w:type="dxa"/>
          </w:tcPr>
          <w:p w:rsidR="00F27A31" w:rsidRPr="00E30BE0" w:rsidRDefault="00F27A31" w:rsidP="003B4B47">
            <w:pPr>
              <w:spacing w:before="60" w:after="60"/>
              <w:ind w:left="720"/>
              <w:rPr>
                <w:sz w:val="28"/>
                <w:szCs w:val="28"/>
              </w:rPr>
            </w:pPr>
          </w:p>
        </w:tc>
        <w:tc>
          <w:tcPr>
            <w:tcW w:w="5870" w:type="dxa"/>
          </w:tcPr>
          <w:p w:rsidR="00F27A31" w:rsidRPr="00E30BE0" w:rsidDel="00E416C3" w:rsidRDefault="00D661F5" w:rsidP="003B4B47">
            <w:pPr>
              <w:spacing w:before="60" w:after="60"/>
              <w:jc w:val="center"/>
              <w:rPr>
                <w:del w:id="1003" w:author="Đinh Thị Thuý Phương" w:date="2020-08-17T16:52:00Z"/>
                <w:b/>
                <w:sz w:val="28"/>
                <w:szCs w:val="28"/>
              </w:rPr>
            </w:pPr>
            <w:del w:id="1004" w:author="Đinh Thị Thuý Phương" w:date="2020-08-17T16:52:00Z">
              <w:r w:rsidRPr="00E30BE0" w:rsidDel="00E416C3">
                <w:rPr>
                  <w:b/>
                  <w:sz w:val="28"/>
                  <w:szCs w:val="28"/>
                </w:rPr>
                <w:delText>TỔNG CỤC TRƯỞNG</w:delText>
              </w:r>
            </w:del>
          </w:p>
          <w:p w:rsidR="00F27A31" w:rsidRPr="00E30BE0" w:rsidDel="00E416C3" w:rsidRDefault="00F27A31" w:rsidP="003B4B47">
            <w:pPr>
              <w:keepNext/>
              <w:spacing w:before="60" w:after="60"/>
              <w:jc w:val="center"/>
              <w:outlineLvl w:val="0"/>
              <w:rPr>
                <w:del w:id="1005" w:author="Đinh Thị Thuý Phương" w:date="2020-08-17T16:52:00Z"/>
                <w:sz w:val="28"/>
                <w:szCs w:val="28"/>
              </w:rPr>
            </w:pPr>
          </w:p>
          <w:p w:rsidR="00C41510" w:rsidRPr="00E30BE0" w:rsidDel="00E416C3" w:rsidRDefault="00C41510" w:rsidP="003B4B47">
            <w:pPr>
              <w:keepNext/>
              <w:spacing w:before="60" w:after="60"/>
              <w:jc w:val="center"/>
              <w:outlineLvl w:val="0"/>
              <w:rPr>
                <w:del w:id="1006" w:author="Đinh Thị Thuý Phương" w:date="2020-08-17T16:52:00Z"/>
                <w:sz w:val="28"/>
                <w:szCs w:val="28"/>
              </w:rPr>
            </w:pPr>
          </w:p>
          <w:p w:rsidR="00F27A31" w:rsidRPr="00E30BE0" w:rsidDel="00E416C3" w:rsidRDefault="00F27A31" w:rsidP="003B4B47">
            <w:pPr>
              <w:keepNext/>
              <w:spacing w:before="60" w:after="60"/>
              <w:jc w:val="center"/>
              <w:outlineLvl w:val="0"/>
              <w:rPr>
                <w:del w:id="1007" w:author="Đinh Thị Thuý Phương" w:date="2020-08-17T16:52:00Z"/>
                <w:i/>
                <w:sz w:val="28"/>
                <w:szCs w:val="28"/>
              </w:rPr>
            </w:pPr>
          </w:p>
          <w:p w:rsidR="009321DF" w:rsidRPr="00E30BE0" w:rsidDel="00E416C3" w:rsidRDefault="009321DF" w:rsidP="003B4B47">
            <w:pPr>
              <w:keepNext/>
              <w:spacing w:before="60" w:after="60"/>
              <w:jc w:val="center"/>
              <w:outlineLvl w:val="0"/>
              <w:rPr>
                <w:del w:id="1008" w:author="Đinh Thị Thuý Phương" w:date="2020-08-17T16:52:00Z"/>
                <w:i/>
                <w:sz w:val="28"/>
                <w:szCs w:val="28"/>
              </w:rPr>
            </w:pPr>
          </w:p>
          <w:p w:rsidR="00F27A31" w:rsidRPr="00E30BE0" w:rsidRDefault="00B065E1" w:rsidP="003B4B47">
            <w:pPr>
              <w:keepNext/>
              <w:spacing w:before="60" w:after="60"/>
              <w:jc w:val="center"/>
              <w:outlineLvl w:val="0"/>
              <w:rPr>
                <w:b/>
                <w:sz w:val="28"/>
                <w:szCs w:val="28"/>
                <w:lang w:val="de-DE"/>
              </w:rPr>
            </w:pPr>
            <w:del w:id="1009" w:author="Đinh Thị Thuý Phương" w:date="2020-08-17T16:52:00Z">
              <w:r w:rsidRPr="00E30BE0" w:rsidDel="00E416C3">
                <w:rPr>
                  <w:b/>
                  <w:sz w:val="28"/>
                  <w:szCs w:val="28"/>
                  <w:lang w:val="de-DE"/>
                </w:rPr>
                <w:delText>Nguyễn Thị Hương</w:delText>
              </w:r>
            </w:del>
          </w:p>
        </w:tc>
      </w:tr>
    </w:tbl>
    <w:p w:rsidR="00A9621C" w:rsidRPr="00E30BE0" w:rsidRDefault="00A9621C" w:rsidP="003B4B47">
      <w:pPr>
        <w:spacing w:before="60" w:after="60"/>
        <w:rPr>
          <w:sz w:val="28"/>
          <w:szCs w:val="28"/>
          <w:lang w:val="en-GB"/>
        </w:rPr>
      </w:pPr>
    </w:p>
    <w:p w:rsidR="006A09FA" w:rsidRPr="00E30BE0" w:rsidRDefault="006A09FA" w:rsidP="003B4B47">
      <w:pPr>
        <w:spacing w:before="60" w:after="60"/>
        <w:ind w:firstLine="720"/>
        <w:jc w:val="center"/>
        <w:rPr>
          <w:lang w:val="de-DE"/>
        </w:rPr>
      </w:pPr>
    </w:p>
    <w:p w:rsidR="002E3DD0" w:rsidRPr="00E30BE0" w:rsidRDefault="002E3DD0">
      <w:pPr>
        <w:rPr>
          <w:lang w:val="de-DE"/>
        </w:rPr>
      </w:pPr>
    </w:p>
    <w:p w:rsidR="002E3DD0" w:rsidRPr="00E30BE0" w:rsidRDefault="002E3DD0">
      <w:pPr>
        <w:rPr>
          <w:lang w:val="de-DE"/>
        </w:rPr>
      </w:pPr>
    </w:p>
    <w:p w:rsidR="006A09FA" w:rsidRPr="00E30BE0" w:rsidRDefault="006A09FA" w:rsidP="006A09FA">
      <w:pPr>
        <w:rPr>
          <w:lang w:val="de-DE"/>
        </w:rPr>
      </w:pPr>
    </w:p>
    <w:p w:rsidR="005F631D" w:rsidRPr="00E30BE0" w:rsidRDefault="005F631D">
      <w:pPr>
        <w:jc w:val="center"/>
        <w:rPr>
          <w:lang w:val="de-DE"/>
        </w:rPr>
      </w:pPr>
    </w:p>
    <w:sectPr w:rsidR="005F631D" w:rsidRPr="00E30BE0" w:rsidSect="00BF7C59">
      <w:headerReference w:type="default" r:id="rId18"/>
      <w:footerReference w:type="even" r:id="rId19"/>
      <w:footerReference w:type="default" r:id="rId20"/>
      <w:pgSz w:w="11907" w:h="16840" w:code="9"/>
      <w:pgMar w:top="1134" w:right="927" w:bottom="1134" w:left="1701" w:header="454" w:footer="397" w:gutter="0"/>
      <w:pgNumType w:start="1"/>
      <w:cols w:space="720"/>
      <w:titlePg/>
      <w:docGrid w:linePitch="360"/>
      <w:sectPrChange w:id="1016" w:author=" " w:date="2020-08-13T19:14:00Z">
        <w:sectPr w:rsidR="005F631D" w:rsidRPr="00E30BE0" w:rsidSect="00BF7C59">
          <w:titlePg w:val="0"/>
        </w:sectPr>
      </w:sectPrChang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6CB1" w:rsidRDefault="00DD6CB1">
      <w:r>
        <w:separator/>
      </w:r>
    </w:p>
  </w:endnote>
  <w:endnote w:type="continuationSeparator" w:id="1">
    <w:p w:rsidR="00DD6CB1" w:rsidRDefault="00DD6C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DF0" w:rsidRDefault="00481819" w:rsidP="00A1557A">
    <w:pPr>
      <w:pStyle w:val="Footer"/>
      <w:framePr w:wrap="around" w:vAnchor="text" w:hAnchor="margin" w:xAlign="center" w:y="1"/>
      <w:rPr>
        <w:rStyle w:val="PageNumber"/>
      </w:rPr>
    </w:pPr>
    <w:r>
      <w:rPr>
        <w:rStyle w:val="PageNumber"/>
      </w:rPr>
      <w:fldChar w:fldCharType="begin"/>
    </w:r>
    <w:r w:rsidR="00561DF0">
      <w:rPr>
        <w:rStyle w:val="PageNumber"/>
      </w:rPr>
      <w:instrText xml:space="preserve">PAGE  </w:instrText>
    </w:r>
    <w:r>
      <w:rPr>
        <w:rStyle w:val="PageNumber"/>
      </w:rPr>
      <w:fldChar w:fldCharType="end"/>
    </w:r>
  </w:p>
  <w:p w:rsidR="00561DF0" w:rsidRDefault="00561DF0" w:rsidP="003E01A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DF0" w:rsidRDefault="00481819">
    <w:pPr>
      <w:pStyle w:val="Footer"/>
      <w:jc w:val="right"/>
    </w:pPr>
    <w:del w:id="1015" w:author="Đinh Thị Thuý Phương" w:date="2020-08-13T18:05:00Z">
      <w:r w:rsidDel="007C498A">
        <w:fldChar w:fldCharType="begin"/>
      </w:r>
      <w:r w:rsidR="00561DF0" w:rsidDel="007C498A">
        <w:delInstrText xml:space="preserve"> PAGE   \* MERGEFORMAT </w:delInstrText>
      </w:r>
      <w:r w:rsidDel="007C498A">
        <w:fldChar w:fldCharType="separate"/>
      </w:r>
      <w:r w:rsidR="00561DF0" w:rsidDel="007C498A">
        <w:rPr>
          <w:noProof/>
        </w:rPr>
        <w:delText>1</w:delText>
      </w:r>
      <w:r w:rsidDel="007C498A">
        <w:fldChar w:fldCharType="end"/>
      </w:r>
    </w:del>
  </w:p>
  <w:p w:rsidR="00561DF0" w:rsidRDefault="00561DF0" w:rsidP="003E01A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6CB1" w:rsidRDefault="00DD6CB1">
      <w:r>
        <w:separator/>
      </w:r>
    </w:p>
  </w:footnote>
  <w:footnote w:type="continuationSeparator" w:id="1">
    <w:p w:rsidR="00DD6CB1" w:rsidRDefault="00DD6C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ustomXmlInsRangeStart w:id="1010" w:author=" " w:date="2020-08-13T19:14:00Z"/>
  <w:sdt>
    <w:sdtPr>
      <w:id w:val="-1747247431"/>
      <w:docPartObj>
        <w:docPartGallery w:val="Page Numbers (Top of Page)"/>
        <w:docPartUnique/>
      </w:docPartObj>
    </w:sdtPr>
    <w:sdtEndPr>
      <w:rPr>
        <w:noProof/>
      </w:rPr>
    </w:sdtEndPr>
    <w:sdtContent>
      <w:customXmlInsRangeEnd w:id="1010"/>
      <w:p w:rsidR="00561DF0" w:rsidRDefault="00481819">
        <w:pPr>
          <w:pStyle w:val="Header"/>
          <w:jc w:val="center"/>
          <w:rPr>
            <w:ins w:id="1011" w:author=" " w:date="2020-08-13T19:14:00Z"/>
          </w:rPr>
        </w:pPr>
        <w:ins w:id="1012" w:author=" " w:date="2020-08-13T19:14:00Z">
          <w:r>
            <w:fldChar w:fldCharType="begin"/>
          </w:r>
          <w:r w:rsidR="00561DF0">
            <w:instrText xml:space="preserve"> PAGE   \* MERGEFORMAT </w:instrText>
          </w:r>
          <w:r>
            <w:fldChar w:fldCharType="separate"/>
          </w:r>
        </w:ins>
        <w:r w:rsidR="009948C6">
          <w:rPr>
            <w:noProof/>
          </w:rPr>
          <w:t>9</w:t>
        </w:r>
        <w:ins w:id="1013" w:author=" " w:date="2020-08-13T19:14:00Z">
          <w:r>
            <w:rPr>
              <w:noProof/>
            </w:rPr>
            <w:fldChar w:fldCharType="end"/>
          </w:r>
        </w:ins>
      </w:p>
    </w:sdtContent>
    <w:customXmlInsRangeStart w:id="1014" w:author=" " w:date="2020-08-13T19:14:00Z"/>
  </w:sdt>
  <w:customXmlInsRangeEnd w:id="1014"/>
  <w:p w:rsidR="00561DF0" w:rsidRDefault="00561DF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025002"/>
    <w:multiLevelType w:val="hybridMultilevel"/>
    <w:tmpl w:val="CA825B2C"/>
    <w:lvl w:ilvl="0" w:tplc="FD7868B2">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1BB73B9"/>
    <w:multiLevelType w:val="multilevel"/>
    <w:tmpl w:val="8ADA38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71E3580B"/>
    <w:multiLevelType w:val="hybridMultilevel"/>
    <w:tmpl w:val="ACD0193A"/>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nsid w:val="771520F1"/>
    <w:multiLevelType w:val="hybridMultilevel"/>
    <w:tmpl w:val="0DBA1B4C"/>
    <w:lvl w:ilvl="0" w:tplc="4404AF8C">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98B093D"/>
    <w:multiLevelType w:val="hybridMultilevel"/>
    <w:tmpl w:val="3856A7BC"/>
    <w:lvl w:ilvl="0" w:tplc="2AF444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4"/>
  </w:num>
  <w:num w:numId="3">
    <w:abstractNumId w:val="0"/>
  </w:num>
  <w:num w:numId="4">
    <w:abstractNumId w:val="2"/>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 ">
    <w15:presenceInfo w15:providerId="Windows Live" w15:userId="34c2e18e426cacab"/>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fr-FR" w:vendorID="64" w:dllVersion="4096" w:nlCheck="1" w:checkStyle="0"/>
  <w:activeWritingStyle w:appName="MSWord" w:lang="en-US" w:vendorID="64" w:dllVersion="4096" w:nlCheck="1" w:checkStyle="0"/>
  <w:activeWritingStyle w:appName="MSWord" w:lang="es-ES" w:vendorID="64" w:dllVersion="6" w:nlCheck="1" w:checkStyle="1"/>
  <w:activeWritingStyle w:appName="MSWord" w:lang="es-ES" w:vendorID="64" w:dllVersion="4096" w:nlCheck="1" w:checkStyle="0"/>
  <w:activeWritingStyle w:appName="MSWord" w:lang="en-GB" w:vendorID="64" w:dllVersion="4096" w:nlCheck="1" w:checkStyle="0"/>
  <w:activeWritingStyle w:appName="MSWord" w:lang="fr-FR"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stylePaneFormatFilter w:val="3F01"/>
  <w:trackRevisions/>
  <w:defaultTabStop w:val="720"/>
  <w:drawingGridHorizontalSpacing w:val="120"/>
  <w:displayHorizontalDrawingGridEvery w:val="2"/>
  <w:noPunctuationKerning/>
  <w:characterSpacingControl w:val="doNotCompress"/>
  <w:hdrShapeDefaults>
    <o:shapedefaults v:ext="edit" spidmax="63490"/>
  </w:hdrShapeDefaults>
  <w:footnotePr>
    <w:footnote w:id="0"/>
    <w:footnote w:id="1"/>
  </w:footnotePr>
  <w:endnotePr>
    <w:endnote w:id="0"/>
    <w:endnote w:id="1"/>
  </w:endnotePr>
  <w:compat/>
  <w:rsids>
    <w:rsidRoot w:val="008A3388"/>
    <w:rsid w:val="000000C7"/>
    <w:rsid w:val="000009DC"/>
    <w:rsid w:val="00000DCC"/>
    <w:rsid w:val="00001449"/>
    <w:rsid w:val="00002C67"/>
    <w:rsid w:val="00003021"/>
    <w:rsid w:val="000035DB"/>
    <w:rsid w:val="0000375C"/>
    <w:rsid w:val="0000406F"/>
    <w:rsid w:val="000044AC"/>
    <w:rsid w:val="00004613"/>
    <w:rsid w:val="00004F1E"/>
    <w:rsid w:val="0000591D"/>
    <w:rsid w:val="00005936"/>
    <w:rsid w:val="00005E1D"/>
    <w:rsid w:val="00005FD5"/>
    <w:rsid w:val="000064E2"/>
    <w:rsid w:val="00006726"/>
    <w:rsid w:val="000068A0"/>
    <w:rsid w:val="00006FE5"/>
    <w:rsid w:val="0000738D"/>
    <w:rsid w:val="0000793A"/>
    <w:rsid w:val="0000794F"/>
    <w:rsid w:val="000079CC"/>
    <w:rsid w:val="00007E76"/>
    <w:rsid w:val="00010400"/>
    <w:rsid w:val="00010C97"/>
    <w:rsid w:val="00012D1B"/>
    <w:rsid w:val="00013711"/>
    <w:rsid w:val="000146E4"/>
    <w:rsid w:val="00014D28"/>
    <w:rsid w:val="000154DA"/>
    <w:rsid w:val="00015D67"/>
    <w:rsid w:val="00015DD3"/>
    <w:rsid w:val="0001672A"/>
    <w:rsid w:val="000167C4"/>
    <w:rsid w:val="00016FB6"/>
    <w:rsid w:val="00017D37"/>
    <w:rsid w:val="000206EF"/>
    <w:rsid w:val="0002094E"/>
    <w:rsid w:val="00020CFF"/>
    <w:rsid w:val="00021F4F"/>
    <w:rsid w:val="00022531"/>
    <w:rsid w:val="000225F8"/>
    <w:rsid w:val="00022C40"/>
    <w:rsid w:val="0002356F"/>
    <w:rsid w:val="0002453B"/>
    <w:rsid w:val="0002488D"/>
    <w:rsid w:val="00024F1A"/>
    <w:rsid w:val="00025187"/>
    <w:rsid w:val="000253C6"/>
    <w:rsid w:val="00025B01"/>
    <w:rsid w:val="00025C43"/>
    <w:rsid w:val="00026775"/>
    <w:rsid w:val="00026BD1"/>
    <w:rsid w:val="00026D54"/>
    <w:rsid w:val="00027E5D"/>
    <w:rsid w:val="00030236"/>
    <w:rsid w:val="000303B4"/>
    <w:rsid w:val="00031AFF"/>
    <w:rsid w:val="000329EB"/>
    <w:rsid w:val="00032B91"/>
    <w:rsid w:val="00033A13"/>
    <w:rsid w:val="00033C08"/>
    <w:rsid w:val="00033C1B"/>
    <w:rsid w:val="00034054"/>
    <w:rsid w:val="00034799"/>
    <w:rsid w:val="00035A8C"/>
    <w:rsid w:val="00035BA9"/>
    <w:rsid w:val="00035FBA"/>
    <w:rsid w:val="00036341"/>
    <w:rsid w:val="0003745B"/>
    <w:rsid w:val="0003765F"/>
    <w:rsid w:val="00040909"/>
    <w:rsid w:val="00040E41"/>
    <w:rsid w:val="00042766"/>
    <w:rsid w:val="000430FF"/>
    <w:rsid w:val="0004378E"/>
    <w:rsid w:val="00043B40"/>
    <w:rsid w:val="00044C51"/>
    <w:rsid w:val="00044E33"/>
    <w:rsid w:val="00044FEA"/>
    <w:rsid w:val="00045719"/>
    <w:rsid w:val="00045769"/>
    <w:rsid w:val="0004641F"/>
    <w:rsid w:val="0004679E"/>
    <w:rsid w:val="00046F15"/>
    <w:rsid w:val="000501CF"/>
    <w:rsid w:val="000504F3"/>
    <w:rsid w:val="0005248F"/>
    <w:rsid w:val="00052E7F"/>
    <w:rsid w:val="00053448"/>
    <w:rsid w:val="00053B95"/>
    <w:rsid w:val="000549A0"/>
    <w:rsid w:val="00054CAC"/>
    <w:rsid w:val="000550D5"/>
    <w:rsid w:val="000552E7"/>
    <w:rsid w:val="0005576C"/>
    <w:rsid w:val="0005576F"/>
    <w:rsid w:val="000559D8"/>
    <w:rsid w:val="000562B4"/>
    <w:rsid w:val="000569E1"/>
    <w:rsid w:val="000575E5"/>
    <w:rsid w:val="00057CD5"/>
    <w:rsid w:val="0006145A"/>
    <w:rsid w:val="00062BD4"/>
    <w:rsid w:val="000630DD"/>
    <w:rsid w:val="000642F8"/>
    <w:rsid w:val="000645EC"/>
    <w:rsid w:val="00064901"/>
    <w:rsid w:val="000658E6"/>
    <w:rsid w:val="00066264"/>
    <w:rsid w:val="000663CE"/>
    <w:rsid w:val="00066791"/>
    <w:rsid w:val="00066DA5"/>
    <w:rsid w:val="00067837"/>
    <w:rsid w:val="0007065E"/>
    <w:rsid w:val="00071837"/>
    <w:rsid w:val="000728B9"/>
    <w:rsid w:val="00073A72"/>
    <w:rsid w:val="00073B6D"/>
    <w:rsid w:val="000743B3"/>
    <w:rsid w:val="0007551A"/>
    <w:rsid w:val="000758BC"/>
    <w:rsid w:val="00075DE8"/>
    <w:rsid w:val="00076D45"/>
    <w:rsid w:val="00080B8D"/>
    <w:rsid w:val="000832DF"/>
    <w:rsid w:val="000833FF"/>
    <w:rsid w:val="0008359B"/>
    <w:rsid w:val="000835BF"/>
    <w:rsid w:val="00083BFD"/>
    <w:rsid w:val="000846AA"/>
    <w:rsid w:val="000850DB"/>
    <w:rsid w:val="00085A1A"/>
    <w:rsid w:val="00085CD5"/>
    <w:rsid w:val="00086BB6"/>
    <w:rsid w:val="00086E62"/>
    <w:rsid w:val="00090013"/>
    <w:rsid w:val="00090394"/>
    <w:rsid w:val="0009153C"/>
    <w:rsid w:val="00092725"/>
    <w:rsid w:val="00092D33"/>
    <w:rsid w:val="000932A2"/>
    <w:rsid w:val="00093305"/>
    <w:rsid w:val="000935BD"/>
    <w:rsid w:val="0009414C"/>
    <w:rsid w:val="0009431A"/>
    <w:rsid w:val="000943D6"/>
    <w:rsid w:val="00094550"/>
    <w:rsid w:val="000954B7"/>
    <w:rsid w:val="00096260"/>
    <w:rsid w:val="00097C5B"/>
    <w:rsid w:val="000A0719"/>
    <w:rsid w:val="000A13C0"/>
    <w:rsid w:val="000A17D0"/>
    <w:rsid w:val="000A1907"/>
    <w:rsid w:val="000A2C28"/>
    <w:rsid w:val="000A3212"/>
    <w:rsid w:val="000A33FA"/>
    <w:rsid w:val="000A3991"/>
    <w:rsid w:val="000A3F7C"/>
    <w:rsid w:val="000A5163"/>
    <w:rsid w:val="000A5B95"/>
    <w:rsid w:val="000A5F6B"/>
    <w:rsid w:val="000A62B9"/>
    <w:rsid w:val="000A6403"/>
    <w:rsid w:val="000A646B"/>
    <w:rsid w:val="000A7BB2"/>
    <w:rsid w:val="000B0398"/>
    <w:rsid w:val="000B132B"/>
    <w:rsid w:val="000B167E"/>
    <w:rsid w:val="000B1A00"/>
    <w:rsid w:val="000B1B4B"/>
    <w:rsid w:val="000B3898"/>
    <w:rsid w:val="000B5A18"/>
    <w:rsid w:val="000B6C88"/>
    <w:rsid w:val="000B791A"/>
    <w:rsid w:val="000B7E5D"/>
    <w:rsid w:val="000B7E81"/>
    <w:rsid w:val="000C1346"/>
    <w:rsid w:val="000C25D9"/>
    <w:rsid w:val="000C3DBA"/>
    <w:rsid w:val="000C58D5"/>
    <w:rsid w:val="000C5B46"/>
    <w:rsid w:val="000C5E30"/>
    <w:rsid w:val="000C69E7"/>
    <w:rsid w:val="000C7BF4"/>
    <w:rsid w:val="000D0645"/>
    <w:rsid w:val="000D109C"/>
    <w:rsid w:val="000D20CE"/>
    <w:rsid w:val="000D2863"/>
    <w:rsid w:val="000D2E70"/>
    <w:rsid w:val="000D3461"/>
    <w:rsid w:val="000D4065"/>
    <w:rsid w:val="000D410D"/>
    <w:rsid w:val="000D4B4F"/>
    <w:rsid w:val="000D5B90"/>
    <w:rsid w:val="000D5F64"/>
    <w:rsid w:val="000D6DDF"/>
    <w:rsid w:val="000D72F9"/>
    <w:rsid w:val="000D76CE"/>
    <w:rsid w:val="000D7A67"/>
    <w:rsid w:val="000D7C95"/>
    <w:rsid w:val="000E0660"/>
    <w:rsid w:val="000E070B"/>
    <w:rsid w:val="000E0E49"/>
    <w:rsid w:val="000E233D"/>
    <w:rsid w:val="000E2D54"/>
    <w:rsid w:val="000E33CD"/>
    <w:rsid w:val="000E3946"/>
    <w:rsid w:val="000E474B"/>
    <w:rsid w:val="000E512A"/>
    <w:rsid w:val="000F065D"/>
    <w:rsid w:val="000F1142"/>
    <w:rsid w:val="000F29CD"/>
    <w:rsid w:val="000F2E2C"/>
    <w:rsid w:val="000F348F"/>
    <w:rsid w:val="000F3C15"/>
    <w:rsid w:val="000F402D"/>
    <w:rsid w:val="000F40E3"/>
    <w:rsid w:val="000F48A1"/>
    <w:rsid w:val="000F542F"/>
    <w:rsid w:val="000F5922"/>
    <w:rsid w:val="000F6633"/>
    <w:rsid w:val="00100681"/>
    <w:rsid w:val="0010117B"/>
    <w:rsid w:val="00102227"/>
    <w:rsid w:val="00102C42"/>
    <w:rsid w:val="00102E13"/>
    <w:rsid w:val="0010317C"/>
    <w:rsid w:val="00105477"/>
    <w:rsid w:val="00105CA6"/>
    <w:rsid w:val="00106375"/>
    <w:rsid w:val="001068A3"/>
    <w:rsid w:val="00106ACA"/>
    <w:rsid w:val="0010788A"/>
    <w:rsid w:val="00107931"/>
    <w:rsid w:val="00110754"/>
    <w:rsid w:val="00110DD1"/>
    <w:rsid w:val="00111B0F"/>
    <w:rsid w:val="00112079"/>
    <w:rsid w:val="001128C4"/>
    <w:rsid w:val="001131F3"/>
    <w:rsid w:val="00113473"/>
    <w:rsid w:val="001139A0"/>
    <w:rsid w:val="00114B98"/>
    <w:rsid w:val="00115612"/>
    <w:rsid w:val="001156D8"/>
    <w:rsid w:val="00115DED"/>
    <w:rsid w:val="00117831"/>
    <w:rsid w:val="00117DBC"/>
    <w:rsid w:val="00117E2C"/>
    <w:rsid w:val="001207B3"/>
    <w:rsid w:val="00120A07"/>
    <w:rsid w:val="00121064"/>
    <w:rsid w:val="00122C7C"/>
    <w:rsid w:val="0012333F"/>
    <w:rsid w:val="00123A91"/>
    <w:rsid w:val="0012417C"/>
    <w:rsid w:val="001241B1"/>
    <w:rsid w:val="001243E3"/>
    <w:rsid w:val="00124623"/>
    <w:rsid w:val="00125A93"/>
    <w:rsid w:val="001264F9"/>
    <w:rsid w:val="001268D4"/>
    <w:rsid w:val="00126AB5"/>
    <w:rsid w:val="00126CC3"/>
    <w:rsid w:val="00126D7D"/>
    <w:rsid w:val="00127030"/>
    <w:rsid w:val="0012733C"/>
    <w:rsid w:val="00127DE1"/>
    <w:rsid w:val="00131096"/>
    <w:rsid w:val="0013257B"/>
    <w:rsid w:val="0013284B"/>
    <w:rsid w:val="00132EF3"/>
    <w:rsid w:val="001330EB"/>
    <w:rsid w:val="00133812"/>
    <w:rsid w:val="00135A3B"/>
    <w:rsid w:val="00136ADB"/>
    <w:rsid w:val="00137172"/>
    <w:rsid w:val="001375A9"/>
    <w:rsid w:val="00137D4B"/>
    <w:rsid w:val="00140868"/>
    <w:rsid w:val="00140E70"/>
    <w:rsid w:val="00141013"/>
    <w:rsid w:val="00141A2D"/>
    <w:rsid w:val="00142692"/>
    <w:rsid w:val="00144095"/>
    <w:rsid w:val="001442F5"/>
    <w:rsid w:val="00144B08"/>
    <w:rsid w:val="00144D8A"/>
    <w:rsid w:val="00145A4F"/>
    <w:rsid w:val="00145B37"/>
    <w:rsid w:val="00145D6D"/>
    <w:rsid w:val="00146BAC"/>
    <w:rsid w:val="00147AB4"/>
    <w:rsid w:val="001500C2"/>
    <w:rsid w:val="0015035C"/>
    <w:rsid w:val="001519EE"/>
    <w:rsid w:val="0015245A"/>
    <w:rsid w:val="001541E0"/>
    <w:rsid w:val="001542C5"/>
    <w:rsid w:val="001544F8"/>
    <w:rsid w:val="00154F11"/>
    <w:rsid w:val="001557FB"/>
    <w:rsid w:val="00155E04"/>
    <w:rsid w:val="001565E4"/>
    <w:rsid w:val="001574DB"/>
    <w:rsid w:val="001606BF"/>
    <w:rsid w:val="001610D9"/>
    <w:rsid w:val="0016129C"/>
    <w:rsid w:val="00161690"/>
    <w:rsid w:val="00162763"/>
    <w:rsid w:val="00162A59"/>
    <w:rsid w:val="00164E16"/>
    <w:rsid w:val="00165325"/>
    <w:rsid w:val="00165691"/>
    <w:rsid w:val="0016599F"/>
    <w:rsid w:val="0016617D"/>
    <w:rsid w:val="0016654F"/>
    <w:rsid w:val="001710BF"/>
    <w:rsid w:val="001711F5"/>
    <w:rsid w:val="00171493"/>
    <w:rsid w:val="00171E36"/>
    <w:rsid w:val="00173839"/>
    <w:rsid w:val="001742EF"/>
    <w:rsid w:val="00175633"/>
    <w:rsid w:val="00175A50"/>
    <w:rsid w:val="00175A5B"/>
    <w:rsid w:val="00175E05"/>
    <w:rsid w:val="001760EE"/>
    <w:rsid w:val="001767F4"/>
    <w:rsid w:val="00176828"/>
    <w:rsid w:val="001770A5"/>
    <w:rsid w:val="001775A3"/>
    <w:rsid w:val="0018027D"/>
    <w:rsid w:val="00180B80"/>
    <w:rsid w:val="00181FF1"/>
    <w:rsid w:val="001821EF"/>
    <w:rsid w:val="00182504"/>
    <w:rsid w:val="001827CE"/>
    <w:rsid w:val="001829FF"/>
    <w:rsid w:val="001831C7"/>
    <w:rsid w:val="0018342B"/>
    <w:rsid w:val="00183DAD"/>
    <w:rsid w:val="00183DB0"/>
    <w:rsid w:val="001854E6"/>
    <w:rsid w:val="00185580"/>
    <w:rsid w:val="00187A20"/>
    <w:rsid w:val="00187C0D"/>
    <w:rsid w:val="0019041E"/>
    <w:rsid w:val="001914FD"/>
    <w:rsid w:val="00192075"/>
    <w:rsid w:val="001920C8"/>
    <w:rsid w:val="001923F2"/>
    <w:rsid w:val="00192AEA"/>
    <w:rsid w:val="0019348F"/>
    <w:rsid w:val="001948BF"/>
    <w:rsid w:val="0019531D"/>
    <w:rsid w:val="001961C9"/>
    <w:rsid w:val="00197608"/>
    <w:rsid w:val="001A0F91"/>
    <w:rsid w:val="001A2246"/>
    <w:rsid w:val="001A2FE7"/>
    <w:rsid w:val="001A3CCC"/>
    <w:rsid w:val="001A3ED2"/>
    <w:rsid w:val="001A4DAA"/>
    <w:rsid w:val="001A5551"/>
    <w:rsid w:val="001A5766"/>
    <w:rsid w:val="001A59C1"/>
    <w:rsid w:val="001A6D56"/>
    <w:rsid w:val="001A71DD"/>
    <w:rsid w:val="001A7391"/>
    <w:rsid w:val="001A7576"/>
    <w:rsid w:val="001A75A0"/>
    <w:rsid w:val="001A7606"/>
    <w:rsid w:val="001A7F37"/>
    <w:rsid w:val="001B072A"/>
    <w:rsid w:val="001B106F"/>
    <w:rsid w:val="001B1E38"/>
    <w:rsid w:val="001B20E4"/>
    <w:rsid w:val="001B2D87"/>
    <w:rsid w:val="001B36BF"/>
    <w:rsid w:val="001B4CC1"/>
    <w:rsid w:val="001B5CB3"/>
    <w:rsid w:val="001B7B0A"/>
    <w:rsid w:val="001B7EE7"/>
    <w:rsid w:val="001C0764"/>
    <w:rsid w:val="001C097D"/>
    <w:rsid w:val="001C0CBF"/>
    <w:rsid w:val="001C0DB4"/>
    <w:rsid w:val="001C20EC"/>
    <w:rsid w:val="001C29DA"/>
    <w:rsid w:val="001C4B7D"/>
    <w:rsid w:val="001C4D90"/>
    <w:rsid w:val="001C58B5"/>
    <w:rsid w:val="001C6C70"/>
    <w:rsid w:val="001C7873"/>
    <w:rsid w:val="001C79C2"/>
    <w:rsid w:val="001C7F86"/>
    <w:rsid w:val="001D015C"/>
    <w:rsid w:val="001D12F5"/>
    <w:rsid w:val="001D21C3"/>
    <w:rsid w:val="001D3D33"/>
    <w:rsid w:val="001D3FB9"/>
    <w:rsid w:val="001D4568"/>
    <w:rsid w:val="001D4932"/>
    <w:rsid w:val="001D5530"/>
    <w:rsid w:val="001D610A"/>
    <w:rsid w:val="001D63BF"/>
    <w:rsid w:val="001D6DA9"/>
    <w:rsid w:val="001D7230"/>
    <w:rsid w:val="001D72B0"/>
    <w:rsid w:val="001E098F"/>
    <w:rsid w:val="001E2291"/>
    <w:rsid w:val="001E343E"/>
    <w:rsid w:val="001E6119"/>
    <w:rsid w:val="001F03FB"/>
    <w:rsid w:val="001F07AB"/>
    <w:rsid w:val="001F0D98"/>
    <w:rsid w:val="001F180E"/>
    <w:rsid w:val="001F1AD1"/>
    <w:rsid w:val="001F2109"/>
    <w:rsid w:val="001F2768"/>
    <w:rsid w:val="001F41E6"/>
    <w:rsid w:val="001F43EE"/>
    <w:rsid w:val="001F681B"/>
    <w:rsid w:val="001F6D9C"/>
    <w:rsid w:val="001F7643"/>
    <w:rsid w:val="001F783D"/>
    <w:rsid w:val="001F78E0"/>
    <w:rsid w:val="00200A89"/>
    <w:rsid w:val="002010EA"/>
    <w:rsid w:val="00201B9C"/>
    <w:rsid w:val="0020267B"/>
    <w:rsid w:val="00202C36"/>
    <w:rsid w:val="0020338C"/>
    <w:rsid w:val="00204F65"/>
    <w:rsid w:val="00205D93"/>
    <w:rsid w:val="0021168B"/>
    <w:rsid w:val="00212BEA"/>
    <w:rsid w:val="00212DA0"/>
    <w:rsid w:val="00212E47"/>
    <w:rsid w:val="00212EAC"/>
    <w:rsid w:val="0021332D"/>
    <w:rsid w:val="00213813"/>
    <w:rsid w:val="00213FAF"/>
    <w:rsid w:val="00213FD0"/>
    <w:rsid w:val="0021464E"/>
    <w:rsid w:val="002158ED"/>
    <w:rsid w:val="002160C4"/>
    <w:rsid w:val="002167A8"/>
    <w:rsid w:val="00216A5C"/>
    <w:rsid w:val="00216C73"/>
    <w:rsid w:val="00216C81"/>
    <w:rsid w:val="0021755A"/>
    <w:rsid w:val="0022000A"/>
    <w:rsid w:val="00220161"/>
    <w:rsid w:val="002206FE"/>
    <w:rsid w:val="002214AF"/>
    <w:rsid w:val="00221665"/>
    <w:rsid w:val="00221B1D"/>
    <w:rsid w:val="002227B8"/>
    <w:rsid w:val="00222BD9"/>
    <w:rsid w:val="002230A8"/>
    <w:rsid w:val="00223656"/>
    <w:rsid w:val="00223785"/>
    <w:rsid w:val="00223B6F"/>
    <w:rsid w:val="00224448"/>
    <w:rsid w:val="002247F0"/>
    <w:rsid w:val="00224B21"/>
    <w:rsid w:val="002269DB"/>
    <w:rsid w:val="00230A58"/>
    <w:rsid w:val="00231A6E"/>
    <w:rsid w:val="00231CFA"/>
    <w:rsid w:val="0023204C"/>
    <w:rsid w:val="0023277E"/>
    <w:rsid w:val="00232D75"/>
    <w:rsid w:val="00232F81"/>
    <w:rsid w:val="002331C5"/>
    <w:rsid w:val="0023343E"/>
    <w:rsid w:val="002336A1"/>
    <w:rsid w:val="00234447"/>
    <w:rsid w:val="00234C71"/>
    <w:rsid w:val="002350FA"/>
    <w:rsid w:val="00235435"/>
    <w:rsid w:val="00235F49"/>
    <w:rsid w:val="00237CF9"/>
    <w:rsid w:val="00240300"/>
    <w:rsid w:val="0024065B"/>
    <w:rsid w:val="00240683"/>
    <w:rsid w:val="002412A7"/>
    <w:rsid w:val="00241A73"/>
    <w:rsid w:val="00241CC0"/>
    <w:rsid w:val="00241FB2"/>
    <w:rsid w:val="0024256E"/>
    <w:rsid w:val="00242CDE"/>
    <w:rsid w:val="00243DD3"/>
    <w:rsid w:val="00244120"/>
    <w:rsid w:val="00244B89"/>
    <w:rsid w:val="002453E7"/>
    <w:rsid w:val="0024670C"/>
    <w:rsid w:val="002507AA"/>
    <w:rsid w:val="00250998"/>
    <w:rsid w:val="00250D16"/>
    <w:rsid w:val="00250FE2"/>
    <w:rsid w:val="002512BC"/>
    <w:rsid w:val="00251B04"/>
    <w:rsid w:val="002523DE"/>
    <w:rsid w:val="002526E3"/>
    <w:rsid w:val="00253646"/>
    <w:rsid w:val="0025392E"/>
    <w:rsid w:val="00253DA6"/>
    <w:rsid w:val="00254B4C"/>
    <w:rsid w:val="002573A8"/>
    <w:rsid w:val="00257EFE"/>
    <w:rsid w:val="00260712"/>
    <w:rsid w:val="00261CD3"/>
    <w:rsid w:val="00261F33"/>
    <w:rsid w:val="002622A1"/>
    <w:rsid w:val="00262B7E"/>
    <w:rsid w:val="00264176"/>
    <w:rsid w:val="0026422C"/>
    <w:rsid w:val="002647A1"/>
    <w:rsid w:val="00265B15"/>
    <w:rsid w:val="00266A42"/>
    <w:rsid w:val="00267C33"/>
    <w:rsid w:val="00267D30"/>
    <w:rsid w:val="002705C8"/>
    <w:rsid w:val="00270A53"/>
    <w:rsid w:val="00272601"/>
    <w:rsid w:val="0027298F"/>
    <w:rsid w:val="00273840"/>
    <w:rsid w:val="002745FC"/>
    <w:rsid w:val="00275310"/>
    <w:rsid w:val="00275F29"/>
    <w:rsid w:val="00276D62"/>
    <w:rsid w:val="00277842"/>
    <w:rsid w:val="00280650"/>
    <w:rsid w:val="002818C9"/>
    <w:rsid w:val="00282569"/>
    <w:rsid w:val="00282CF6"/>
    <w:rsid w:val="002832FE"/>
    <w:rsid w:val="00283E03"/>
    <w:rsid w:val="00283EAF"/>
    <w:rsid w:val="00284D59"/>
    <w:rsid w:val="00284ED2"/>
    <w:rsid w:val="002857EB"/>
    <w:rsid w:val="002858FF"/>
    <w:rsid w:val="002860E4"/>
    <w:rsid w:val="002864F4"/>
    <w:rsid w:val="0028679D"/>
    <w:rsid w:val="00290816"/>
    <w:rsid w:val="00290D53"/>
    <w:rsid w:val="0029216F"/>
    <w:rsid w:val="002926FA"/>
    <w:rsid w:val="00292783"/>
    <w:rsid w:val="00294A25"/>
    <w:rsid w:val="00294A4E"/>
    <w:rsid w:val="00294E6F"/>
    <w:rsid w:val="00295782"/>
    <w:rsid w:val="0029721D"/>
    <w:rsid w:val="002A11AA"/>
    <w:rsid w:val="002A1660"/>
    <w:rsid w:val="002A2922"/>
    <w:rsid w:val="002A316D"/>
    <w:rsid w:val="002A342F"/>
    <w:rsid w:val="002A347D"/>
    <w:rsid w:val="002A3AE0"/>
    <w:rsid w:val="002A3CB1"/>
    <w:rsid w:val="002A4003"/>
    <w:rsid w:val="002A4A42"/>
    <w:rsid w:val="002A4C27"/>
    <w:rsid w:val="002A4D7D"/>
    <w:rsid w:val="002A5248"/>
    <w:rsid w:val="002A5A15"/>
    <w:rsid w:val="002A5A77"/>
    <w:rsid w:val="002A69E2"/>
    <w:rsid w:val="002A6C73"/>
    <w:rsid w:val="002A7891"/>
    <w:rsid w:val="002B0A6E"/>
    <w:rsid w:val="002B10C6"/>
    <w:rsid w:val="002B1722"/>
    <w:rsid w:val="002B1F48"/>
    <w:rsid w:val="002B267E"/>
    <w:rsid w:val="002B3959"/>
    <w:rsid w:val="002B466B"/>
    <w:rsid w:val="002B58B4"/>
    <w:rsid w:val="002B5B78"/>
    <w:rsid w:val="002B643A"/>
    <w:rsid w:val="002B661C"/>
    <w:rsid w:val="002B6861"/>
    <w:rsid w:val="002B7370"/>
    <w:rsid w:val="002B792F"/>
    <w:rsid w:val="002C0231"/>
    <w:rsid w:val="002C0715"/>
    <w:rsid w:val="002C0894"/>
    <w:rsid w:val="002C08DA"/>
    <w:rsid w:val="002C0DE6"/>
    <w:rsid w:val="002C0EE8"/>
    <w:rsid w:val="002C2CBA"/>
    <w:rsid w:val="002C330F"/>
    <w:rsid w:val="002C37B6"/>
    <w:rsid w:val="002C43D5"/>
    <w:rsid w:val="002C4653"/>
    <w:rsid w:val="002C4AAF"/>
    <w:rsid w:val="002C4D2A"/>
    <w:rsid w:val="002C5F52"/>
    <w:rsid w:val="002C689B"/>
    <w:rsid w:val="002D13BF"/>
    <w:rsid w:val="002D2E0D"/>
    <w:rsid w:val="002D31F4"/>
    <w:rsid w:val="002D364F"/>
    <w:rsid w:val="002D39DE"/>
    <w:rsid w:val="002D3A39"/>
    <w:rsid w:val="002D3C6E"/>
    <w:rsid w:val="002D3D16"/>
    <w:rsid w:val="002D4A88"/>
    <w:rsid w:val="002D5A9C"/>
    <w:rsid w:val="002D5D08"/>
    <w:rsid w:val="002D6680"/>
    <w:rsid w:val="002D6C58"/>
    <w:rsid w:val="002E03FF"/>
    <w:rsid w:val="002E2303"/>
    <w:rsid w:val="002E2AA3"/>
    <w:rsid w:val="002E2C1A"/>
    <w:rsid w:val="002E35B3"/>
    <w:rsid w:val="002E3875"/>
    <w:rsid w:val="002E3D76"/>
    <w:rsid w:val="002E3DD0"/>
    <w:rsid w:val="002E4D6A"/>
    <w:rsid w:val="002E522B"/>
    <w:rsid w:val="002E53DD"/>
    <w:rsid w:val="002E632C"/>
    <w:rsid w:val="002E634D"/>
    <w:rsid w:val="002E6516"/>
    <w:rsid w:val="002E6872"/>
    <w:rsid w:val="002E696D"/>
    <w:rsid w:val="002E6BD6"/>
    <w:rsid w:val="002E6FE4"/>
    <w:rsid w:val="002E71D7"/>
    <w:rsid w:val="002E78FA"/>
    <w:rsid w:val="002F10A6"/>
    <w:rsid w:val="002F1C3E"/>
    <w:rsid w:val="002F287F"/>
    <w:rsid w:val="002F3485"/>
    <w:rsid w:val="002F3FD7"/>
    <w:rsid w:val="002F4A83"/>
    <w:rsid w:val="002F59E8"/>
    <w:rsid w:val="002F5AA1"/>
    <w:rsid w:val="002F5BD3"/>
    <w:rsid w:val="002F5C8D"/>
    <w:rsid w:val="00300131"/>
    <w:rsid w:val="00300A72"/>
    <w:rsid w:val="00300EAC"/>
    <w:rsid w:val="003038DB"/>
    <w:rsid w:val="00303903"/>
    <w:rsid w:val="00303C27"/>
    <w:rsid w:val="003045D7"/>
    <w:rsid w:val="00304BBD"/>
    <w:rsid w:val="00305843"/>
    <w:rsid w:val="0030595F"/>
    <w:rsid w:val="0030613E"/>
    <w:rsid w:val="00306B5E"/>
    <w:rsid w:val="00306B99"/>
    <w:rsid w:val="00306DB7"/>
    <w:rsid w:val="00307337"/>
    <w:rsid w:val="0030738D"/>
    <w:rsid w:val="003073CB"/>
    <w:rsid w:val="00307A6E"/>
    <w:rsid w:val="00307DB1"/>
    <w:rsid w:val="00307E84"/>
    <w:rsid w:val="00310828"/>
    <w:rsid w:val="00310D4B"/>
    <w:rsid w:val="0031116D"/>
    <w:rsid w:val="003115B6"/>
    <w:rsid w:val="003116EB"/>
    <w:rsid w:val="00311AC3"/>
    <w:rsid w:val="003129CF"/>
    <w:rsid w:val="00312BC6"/>
    <w:rsid w:val="00312EAA"/>
    <w:rsid w:val="0031300D"/>
    <w:rsid w:val="003131BD"/>
    <w:rsid w:val="003133D9"/>
    <w:rsid w:val="00313837"/>
    <w:rsid w:val="00314517"/>
    <w:rsid w:val="0031472A"/>
    <w:rsid w:val="003149D3"/>
    <w:rsid w:val="003149E0"/>
    <w:rsid w:val="0031676C"/>
    <w:rsid w:val="003206C3"/>
    <w:rsid w:val="00320F91"/>
    <w:rsid w:val="00321C7B"/>
    <w:rsid w:val="00322307"/>
    <w:rsid w:val="00322628"/>
    <w:rsid w:val="003228E0"/>
    <w:rsid w:val="00322EE6"/>
    <w:rsid w:val="00322FF4"/>
    <w:rsid w:val="0032357E"/>
    <w:rsid w:val="003240AE"/>
    <w:rsid w:val="003263E5"/>
    <w:rsid w:val="003269EC"/>
    <w:rsid w:val="0032740C"/>
    <w:rsid w:val="00327697"/>
    <w:rsid w:val="003277C3"/>
    <w:rsid w:val="00327825"/>
    <w:rsid w:val="00327C4C"/>
    <w:rsid w:val="00327F23"/>
    <w:rsid w:val="0033056A"/>
    <w:rsid w:val="0033079A"/>
    <w:rsid w:val="00330892"/>
    <w:rsid w:val="00330F49"/>
    <w:rsid w:val="00331650"/>
    <w:rsid w:val="00331916"/>
    <w:rsid w:val="00332FDC"/>
    <w:rsid w:val="00333BF6"/>
    <w:rsid w:val="00333CE6"/>
    <w:rsid w:val="00334270"/>
    <w:rsid w:val="00334709"/>
    <w:rsid w:val="00334969"/>
    <w:rsid w:val="003352BF"/>
    <w:rsid w:val="00335744"/>
    <w:rsid w:val="003367BF"/>
    <w:rsid w:val="00336D3F"/>
    <w:rsid w:val="00336EC9"/>
    <w:rsid w:val="003403E1"/>
    <w:rsid w:val="0034062E"/>
    <w:rsid w:val="0034122B"/>
    <w:rsid w:val="00342D8B"/>
    <w:rsid w:val="00343655"/>
    <w:rsid w:val="0034370B"/>
    <w:rsid w:val="003439E7"/>
    <w:rsid w:val="00344012"/>
    <w:rsid w:val="00344250"/>
    <w:rsid w:val="003447D4"/>
    <w:rsid w:val="00344EE1"/>
    <w:rsid w:val="00345EBE"/>
    <w:rsid w:val="0034664D"/>
    <w:rsid w:val="0034683F"/>
    <w:rsid w:val="00347D29"/>
    <w:rsid w:val="003502C6"/>
    <w:rsid w:val="003503E0"/>
    <w:rsid w:val="003503F8"/>
    <w:rsid w:val="0035073B"/>
    <w:rsid w:val="00350E0C"/>
    <w:rsid w:val="00350F21"/>
    <w:rsid w:val="00351713"/>
    <w:rsid w:val="00352F29"/>
    <w:rsid w:val="00354010"/>
    <w:rsid w:val="00354BB8"/>
    <w:rsid w:val="00355140"/>
    <w:rsid w:val="00355B6A"/>
    <w:rsid w:val="003566C5"/>
    <w:rsid w:val="00356C5B"/>
    <w:rsid w:val="00357E50"/>
    <w:rsid w:val="00360338"/>
    <w:rsid w:val="0036073E"/>
    <w:rsid w:val="00360EF8"/>
    <w:rsid w:val="003614C8"/>
    <w:rsid w:val="003629C7"/>
    <w:rsid w:val="00362DF0"/>
    <w:rsid w:val="003637FD"/>
    <w:rsid w:val="00364876"/>
    <w:rsid w:val="00364C9F"/>
    <w:rsid w:val="00365965"/>
    <w:rsid w:val="003664F1"/>
    <w:rsid w:val="00366CEF"/>
    <w:rsid w:val="0036726D"/>
    <w:rsid w:val="003704B8"/>
    <w:rsid w:val="00371192"/>
    <w:rsid w:val="003714C0"/>
    <w:rsid w:val="003716E7"/>
    <w:rsid w:val="003717D2"/>
    <w:rsid w:val="00371855"/>
    <w:rsid w:val="003719C3"/>
    <w:rsid w:val="00371FEE"/>
    <w:rsid w:val="00372018"/>
    <w:rsid w:val="00372DDB"/>
    <w:rsid w:val="00373CD8"/>
    <w:rsid w:val="003743CE"/>
    <w:rsid w:val="00374731"/>
    <w:rsid w:val="00374D16"/>
    <w:rsid w:val="00375394"/>
    <w:rsid w:val="00375C2D"/>
    <w:rsid w:val="00376BB6"/>
    <w:rsid w:val="00377382"/>
    <w:rsid w:val="00377BF4"/>
    <w:rsid w:val="00380704"/>
    <w:rsid w:val="00382CEA"/>
    <w:rsid w:val="00383627"/>
    <w:rsid w:val="00383A60"/>
    <w:rsid w:val="0038412E"/>
    <w:rsid w:val="00384897"/>
    <w:rsid w:val="0038503E"/>
    <w:rsid w:val="003866D5"/>
    <w:rsid w:val="0038692A"/>
    <w:rsid w:val="00386EDE"/>
    <w:rsid w:val="003870DF"/>
    <w:rsid w:val="00387328"/>
    <w:rsid w:val="00387D5E"/>
    <w:rsid w:val="00391246"/>
    <w:rsid w:val="00391545"/>
    <w:rsid w:val="003918D7"/>
    <w:rsid w:val="00391FD4"/>
    <w:rsid w:val="0039246C"/>
    <w:rsid w:val="003924E0"/>
    <w:rsid w:val="0039274A"/>
    <w:rsid w:val="003930B6"/>
    <w:rsid w:val="00393BE9"/>
    <w:rsid w:val="00393C5D"/>
    <w:rsid w:val="003946FB"/>
    <w:rsid w:val="003953A2"/>
    <w:rsid w:val="0039594B"/>
    <w:rsid w:val="003959C1"/>
    <w:rsid w:val="00395B74"/>
    <w:rsid w:val="003A074F"/>
    <w:rsid w:val="003A07B6"/>
    <w:rsid w:val="003A2C23"/>
    <w:rsid w:val="003A4390"/>
    <w:rsid w:val="003A59EA"/>
    <w:rsid w:val="003A5ABE"/>
    <w:rsid w:val="003A7DD0"/>
    <w:rsid w:val="003B1862"/>
    <w:rsid w:val="003B1CFA"/>
    <w:rsid w:val="003B24E1"/>
    <w:rsid w:val="003B3244"/>
    <w:rsid w:val="003B3FDE"/>
    <w:rsid w:val="003B45D2"/>
    <w:rsid w:val="003B4B47"/>
    <w:rsid w:val="003B506C"/>
    <w:rsid w:val="003B5A89"/>
    <w:rsid w:val="003B5C7C"/>
    <w:rsid w:val="003B7C58"/>
    <w:rsid w:val="003C0505"/>
    <w:rsid w:val="003C0C73"/>
    <w:rsid w:val="003C0CA8"/>
    <w:rsid w:val="003C31C2"/>
    <w:rsid w:val="003C31FF"/>
    <w:rsid w:val="003C3F3A"/>
    <w:rsid w:val="003C4874"/>
    <w:rsid w:val="003C7035"/>
    <w:rsid w:val="003C7216"/>
    <w:rsid w:val="003D0244"/>
    <w:rsid w:val="003D053A"/>
    <w:rsid w:val="003D1223"/>
    <w:rsid w:val="003D18D7"/>
    <w:rsid w:val="003D1A8D"/>
    <w:rsid w:val="003D1DAA"/>
    <w:rsid w:val="003D21BE"/>
    <w:rsid w:val="003D2411"/>
    <w:rsid w:val="003D2483"/>
    <w:rsid w:val="003D2A86"/>
    <w:rsid w:val="003D2B37"/>
    <w:rsid w:val="003D3243"/>
    <w:rsid w:val="003D413C"/>
    <w:rsid w:val="003D4693"/>
    <w:rsid w:val="003D5294"/>
    <w:rsid w:val="003D5828"/>
    <w:rsid w:val="003D63B8"/>
    <w:rsid w:val="003D6CDA"/>
    <w:rsid w:val="003D6CFC"/>
    <w:rsid w:val="003D7944"/>
    <w:rsid w:val="003E01AA"/>
    <w:rsid w:val="003E0797"/>
    <w:rsid w:val="003E0D8E"/>
    <w:rsid w:val="003E0F14"/>
    <w:rsid w:val="003E2D4D"/>
    <w:rsid w:val="003E2DD8"/>
    <w:rsid w:val="003E3FDD"/>
    <w:rsid w:val="003E401E"/>
    <w:rsid w:val="003E44FB"/>
    <w:rsid w:val="003E5E35"/>
    <w:rsid w:val="003E5E6C"/>
    <w:rsid w:val="003E6B32"/>
    <w:rsid w:val="003E6C42"/>
    <w:rsid w:val="003E7514"/>
    <w:rsid w:val="003E7909"/>
    <w:rsid w:val="003E7AEB"/>
    <w:rsid w:val="003E7C14"/>
    <w:rsid w:val="003F2AE7"/>
    <w:rsid w:val="003F36FE"/>
    <w:rsid w:val="003F40AA"/>
    <w:rsid w:val="003F4612"/>
    <w:rsid w:val="003F4817"/>
    <w:rsid w:val="003F4CB8"/>
    <w:rsid w:val="003F5A58"/>
    <w:rsid w:val="003F6A37"/>
    <w:rsid w:val="004006E4"/>
    <w:rsid w:val="00400B7F"/>
    <w:rsid w:val="00401448"/>
    <w:rsid w:val="00401B9D"/>
    <w:rsid w:val="0040224F"/>
    <w:rsid w:val="00402C6F"/>
    <w:rsid w:val="00403233"/>
    <w:rsid w:val="00403424"/>
    <w:rsid w:val="00403B0C"/>
    <w:rsid w:val="00404108"/>
    <w:rsid w:val="00404312"/>
    <w:rsid w:val="00404F32"/>
    <w:rsid w:val="00405B33"/>
    <w:rsid w:val="00405B50"/>
    <w:rsid w:val="00406C3D"/>
    <w:rsid w:val="004075BE"/>
    <w:rsid w:val="00407FE4"/>
    <w:rsid w:val="00410204"/>
    <w:rsid w:val="004118DE"/>
    <w:rsid w:val="004122D0"/>
    <w:rsid w:val="004141A2"/>
    <w:rsid w:val="004144BB"/>
    <w:rsid w:val="0041493B"/>
    <w:rsid w:val="00414C8A"/>
    <w:rsid w:val="004150E3"/>
    <w:rsid w:val="00417233"/>
    <w:rsid w:val="00417EAF"/>
    <w:rsid w:val="0042132B"/>
    <w:rsid w:val="0042195B"/>
    <w:rsid w:val="004224EA"/>
    <w:rsid w:val="00423750"/>
    <w:rsid w:val="00423BDC"/>
    <w:rsid w:val="00423D59"/>
    <w:rsid w:val="00423D61"/>
    <w:rsid w:val="00424F26"/>
    <w:rsid w:val="00425B35"/>
    <w:rsid w:val="00425DCA"/>
    <w:rsid w:val="0042723D"/>
    <w:rsid w:val="00427839"/>
    <w:rsid w:val="00427E1B"/>
    <w:rsid w:val="0043031E"/>
    <w:rsid w:val="00430D8E"/>
    <w:rsid w:val="00431AAD"/>
    <w:rsid w:val="00432A78"/>
    <w:rsid w:val="004335B6"/>
    <w:rsid w:val="004336D0"/>
    <w:rsid w:val="004344AA"/>
    <w:rsid w:val="00434B4B"/>
    <w:rsid w:val="00434DC3"/>
    <w:rsid w:val="00435745"/>
    <w:rsid w:val="00436D1C"/>
    <w:rsid w:val="00436E58"/>
    <w:rsid w:val="00436EB0"/>
    <w:rsid w:val="004379C3"/>
    <w:rsid w:val="00440442"/>
    <w:rsid w:val="00441745"/>
    <w:rsid w:val="00441804"/>
    <w:rsid w:val="00442F4D"/>
    <w:rsid w:val="00443117"/>
    <w:rsid w:val="0044342E"/>
    <w:rsid w:val="00443517"/>
    <w:rsid w:val="00443962"/>
    <w:rsid w:val="00443E4F"/>
    <w:rsid w:val="004444FE"/>
    <w:rsid w:val="00444A78"/>
    <w:rsid w:val="00445FBF"/>
    <w:rsid w:val="00446332"/>
    <w:rsid w:val="00446A9E"/>
    <w:rsid w:val="004474A3"/>
    <w:rsid w:val="0045062F"/>
    <w:rsid w:val="00451F39"/>
    <w:rsid w:val="0045214F"/>
    <w:rsid w:val="004521B2"/>
    <w:rsid w:val="00452320"/>
    <w:rsid w:val="00454ABF"/>
    <w:rsid w:val="00454D4E"/>
    <w:rsid w:val="00455767"/>
    <w:rsid w:val="00455DC2"/>
    <w:rsid w:val="00456581"/>
    <w:rsid w:val="00457691"/>
    <w:rsid w:val="00457F9E"/>
    <w:rsid w:val="00460792"/>
    <w:rsid w:val="00460F21"/>
    <w:rsid w:val="00461A20"/>
    <w:rsid w:val="00461EAC"/>
    <w:rsid w:val="00462557"/>
    <w:rsid w:val="00462E5A"/>
    <w:rsid w:val="00463ABF"/>
    <w:rsid w:val="00464299"/>
    <w:rsid w:val="0046447E"/>
    <w:rsid w:val="00464FAE"/>
    <w:rsid w:val="0046515B"/>
    <w:rsid w:val="00465685"/>
    <w:rsid w:val="004676FF"/>
    <w:rsid w:val="00467900"/>
    <w:rsid w:val="00467AF2"/>
    <w:rsid w:val="00467C0F"/>
    <w:rsid w:val="00470ADB"/>
    <w:rsid w:val="00471BFD"/>
    <w:rsid w:val="0047200D"/>
    <w:rsid w:val="004734C4"/>
    <w:rsid w:val="00473537"/>
    <w:rsid w:val="004764F9"/>
    <w:rsid w:val="00476B54"/>
    <w:rsid w:val="00476BCD"/>
    <w:rsid w:val="00476CAC"/>
    <w:rsid w:val="00480C4B"/>
    <w:rsid w:val="00481819"/>
    <w:rsid w:val="00481D79"/>
    <w:rsid w:val="00482996"/>
    <w:rsid w:val="00482B96"/>
    <w:rsid w:val="00482D20"/>
    <w:rsid w:val="0048338B"/>
    <w:rsid w:val="0048401D"/>
    <w:rsid w:val="00484537"/>
    <w:rsid w:val="004861C3"/>
    <w:rsid w:val="00486DE2"/>
    <w:rsid w:val="004876B0"/>
    <w:rsid w:val="004876BD"/>
    <w:rsid w:val="00487DCC"/>
    <w:rsid w:val="004908F2"/>
    <w:rsid w:val="00490F6B"/>
    <w:rsid w:val="00491E8C"/>
    <w:rsid w:val="004929B4"/>
    <w:rsid w:val="00493394"/>
    <w:rsid w:val="00493803"/>
    <w:rsid w:val="0049387C"/>
    <w:rsid w:val="00493BF5"/>
    <w:rsid w:val="00493DBA"/>
    <w:rsid w:val="00494608"/>
    <w:rsid w:val="004957C4"/>
    <w:rsid w:val="00495ECF"/>
    <w:rsid w:val="00496352"/>
    <w:rsid w:val="004A070F"/>
    <w:rsid w:val="004A0E12"/>
    <w:rsid w:val="004A14FD"/>
    <w:rsid w:val="004A1B29"/>
    <w:rsid w:val="004A1C42"/>
    <w:rsid w:val="004A2075"/>
    <w:rsid w:val="004A27A0"/>
    <w:rsid w:val="004A2ECA"/>
    <w:rsid w:val="004A409C"/>
    <w:rsid w:val="004A4924"/>
    <w:rsid w:val="004A636B"/>
    <w:rsid w:val="004A651B"/>
    <w:rsid w:val="004A69D5"/>
    <w:rsid w:val="004A6CD5"/>
    <w:rsid w:val="004A7B3C"/>
    <w:rsid w:val="004B0225"/>
    <w:rsid w:val="004B0865"/>
    <w:rsid w:val="004B0B67"/>
    <w:rsid w:val="004B0F31"/>
    <w:rsid w:val="004B16DC"/>
    <w:rsid w:val="004B3795"/>
    <w:rsid w:val="004B4500"/>
    <w:rsid w:val="004B46CC"/>
    <w:rsid w:val="004B47F0"/>
    <w:rsid w:val="004B4B12"/>
    <w:rsid w:val="004B6A33"/>
    <w:rsid w:val="004B7378"/>
    <w:rsid w:val="004B7A61"/>
    <w:rsid w:val="004B7C45"/>
    <w:rsid w:val="004C052C"/>
    <w:rsid w:val="004C0EFB"/>
    <w:rsid w:val="004C12BC"/>
    <w:rsid w:val="004C3BA9"/>
    <w:rsid w:val="004C41FB"/>
    <w:rsid w:val="004C48BF"/>
    <w:rsid w:val="004C4AF2"/>
    <w:rsid w:val="004C55E2"/>
    <w:rsid w:val="004C5696"/>
    <w:rsid w:val="004C6149"/>
    <w:rsid w:val="004C63A9"/>
    <w:rsid w:val="004C662E"/>
    <w:rsid w:val="004D017F"/>
    <w:rsid w:val="004D023B"/>
    <w:rsid w:val="004D0315"/>
    <w:rsid w:val="004D0FBA"/>
    <w:rsid w:val="004D0FFE"/>
    <w:rsid w:val="004D20DD"/>
    <w:rsid w:val="004D2A8E"/>
    <w:rsid w:val="004D2FE6"/>
    <w:rsid w:val="004D34F3"/>
    <w:rsid w:val="004D388F"/>
    <w:rsid w:val="004D389E"/>
    <w:rsid w:val="004D3D07"/>
    <w:rsid w:val="004D50D9"/>
    <w:rsid w:val="004D5499"/>
    <w:rsid w:val="004D5503"/>
    <w:rsid w:val="004D5B55"/>
    <w:rsid w:val="004D7690"/>
    <w:rsid w:val="004D7DB4"/>
    <w:rsid w:val="004D7EA6"/>
    <w:rsid w:val="004E027C"/>
    <w:rsid w:val="004E0BAF"/>
    <w:rsid w:val="004E117E"/>
    <w:rsid w:val="004E2336"/>
    <w:rsid w:val="004E260C"/>
    <w:rsid w:val="004E29CC"/>
    <w:rsid w:val="004E2C96"/>
    <w:rsid w:val="004E2FC2"/>
    <w:rsid w:val="004E3604"/>
    <w:rsid w:val="004E5171"/>
    <w:rsid w:val="004E5938"/>
    <w:rsid w:val="004E5B14"/>
    <w:rsid w:val="004E64D2"/>
    <w:rsid w:val="004E662D"/>
    <w:rsid w:val="004E693E"/>
    <w:rsid w:val="004E75AA"/>
    <w:rsid w:val="004E77D4"/>
    <w:rsid w:val="004F058F"/>
    <w:rsid w:val="004F0AB0"/>
    <w:rsid w:val="004F250C"/>
    <w:rsid w:val="004F3885"/>
    <w:rsid w:val="004F4152"/>
    <w:rsid w:val="004F4970"/>
    <w:rsid w:val="004F4ACE"/>
    <w:rsid w:val="004F4E14"/>
    <w:rsid w:val="004F71B3"/>
    <w:rsid w:val="004F7655"/>
    <w:rsid w:val="005001D7"/>
    <w:rsid w:val="005007D3"/>
    <w:rsid w:val="00500EFA"/>
    <w:rsid w:val="0050272F"/>
    <w:rsid w:val="005029D8"/>
    <w:rsid w:val="005032C6"/>
    <w:rsid w:val="005038B9"/>
    <w:rsid w:val="00503A62"/>
    <w:rsid w:val="00503AC8"/>
    <w:rsid w:val="00505172"/>
    <w:rsid w:val="0050564F"/>
    <w:rsid w:val="00505CEB"/>
    <w:rsid w:val="00506673"/>
    <w:rsid w:val="00507C64"/>
    <w:rsid w:val="005102E9"/>
    <w:rsid w:val="005109EA"/>
    <w:rsid w:val="00511773"/>
    <w:rsid w:val="00511B9A"/>
    <w:rsid w:val="00511C60"/>
    <w:rsid w:val="0051219D"/>
    <w:rsid w:val="005124F9"/>
    <w:rsid w:val="00512F72"/>
    <w:rsid w:val="00513160"/>
    <w:rsid w:val="00513909"/>
    <w:rsid w:val="00514230"/>
    <w:rsid w:val="005142D5"/>
    <w:rsid w:val="00514445"/>
    <w:rsid w:val="00514525"/>
    <w:rsid w:val="00516652"/>
    <w:rsid w:val="0051697A"/>
    <w:rsid w:val="00517587"/>
    <w:rsid w:val="0052078B"/>
    <w:rsid w:val="00521196"/>
    <w:rsid w:val="00521A9E"/>
    <w:rsid w:val="005221D8"/>
    <w:rsid w:val="0052235E"/>
    <w:rsid w:val="00522F8D"/>
    <w:rsid w:val="00523134"/>
    <w:rsid w:val="00523FE2"/>
    <w:rsid w:val="00524E5D"/>
    <w:rsid w:val="005253A0"/>
    <w:rsid w:val="00526DB1"/>
    <w:rsid w:val="00526F79"/>
    <w:rsid w:val="00527765"/>
    <w:rsid w:val="005300A4"/>
    <w:rsid w:val="00530540"/>
    <w:rsid w:val="00530D91"/>
    <w:rsid w:val="0053233B"/>
    <w:rsid w:val="00532B91"/>
    <w:rsid w:val="005338E5"/>
    <w:rsid w:val="0053494E"/>
    <w:rsid w:val="00534D08"/>
    <w:rsid w:val="00534ED4"/>
    <w:rsid w:val="00536EF6"/>
    <w:rsid w:val="00537CCD"/>
    <w:rsid w:val="00537FCC"/>
    <w:rsid w:val="00540170"/>
    <w:rsid w:val="005404CC"/>
    <w:rsid w:val="00541870"/>
    <w:rsid w:val="00541BB4"/>
    <w:rsid w:val="005430DC"/>
    <w:rsid w:val="00543611"/>
    <w:rsid w:val="00543B90"/>
    <w:rsid w:val="00544702"/>
    <w:rsid w:val="00544E05"/>
    <w:rsid w:val="005452B6"/>
    <w:rsid w:val="00545C05"/>
    <w:rsid w:val="00546D3D"/>
    <w:rsid w:val="00546E7B"/>
    <w:rsid w:val="00547128"/>
    <w:rsid w:val="00547345"/>
    <w:rsid w:val="00547391"/>
    <w:rsid w:val="005479E6"/>
    <w:rsid w:val="00547C64"/>
    <w:rsid w:val="00551654"/>
    <w:rsid w:val="00551F48"/>
    <w:rsid w:val="00552512"/>
    <w:rsid w:val="005528C9"/>
    <w:rsid w:val="00552AB5"/>
    <w:rsid w:val="00553E2D"/>
    <w:rsid w:val="005551C3"/>
    <w:rsid w:val="0055609F"/>
    <w:rsid w:val="005563C7"/>
    <w:rsid w:val="00556916"/>
    <w:rsid w:val="00557380"/>
    <w:rsid w:val="00560144"/>
    <w:rsid w:val="005618E8"/>
    <w:rsid w:val="00561DF0"/>
    <w:rsid w:val="00561FC2"/>
    <w:rsid w:val="00562C58"/>
    <w:rsid w:val="00562CF3"/>
    <w:rsid w:val="00562DB6"/>
    <w:rsid w:val="00562F9F"/>
    <w:rsid w:val="005634FC"/>
    <w:rsid w:val="00563BE4"/>
    <w:rsid w:val="00563E7C"/>
    <w:rsid w:val="005642D5"/>
    <w:rsid w:val="00565344"/>
    <w:rsid w:val="00565828"/>
    <w:rsid w:val="00565BB4"/>
    <w:rsid w:val="005663F3"/>
    <w:rsid w:val="0056697E"/>
    <w:rsid w:val="00567B0B"/>
    <w:rsid w:val="005703F4"/>
    <w:rsid w:val="005704F6"/>
    <w:rsid w:val="00571241"/>
    <w:rsid w:val="0057279B"/>
    <w:rsid w:val="00572AB7"/>
    <w:rsid w:val="005738F9"/>
    <w:rsid w:val="00573DB1"/>
    <w:rsid w:val="005760CC"/>
    <w:rsid w:val="0057690A"/>
    <w:rsid w:val="00577213"/>
    <w:rsid w:val="00577B5E"/>
    <w:rsid w:val="00580674"/>
    <w:rsid w:val="005807CC"/>
    <w:rsid w:val="005815BD"/>
    <w:rsid w:val="00581B4C"/>
    <w:rsid w:val="00581ECB"/>
    <w:rsid w:val="00584D9C"/>
    <w:rsid w:val="0058526A"/>
    <w:rsid w:val="00586447"/>
    <w:rsid w:val="00586ABB"/>
    <w:rsid w:val="00587463"/>
    <w:rsid w:val="00587D71"/>
    <w:rsid w:val="00590148"/>
    <w:rsid w:val="005906A2"/>
    <w:rsid w:val="00590A02"/>
    <w:rsid w:val="00590D21"/>
    <w:rsid w:val="00592376"/>
    <w:rsid w:val="0059273D"/>
    <w:rsid w:val="00593321"/>
    <w:rsid w:val="00593B28"/>
    <w:rsid w:val="00594586"/>
    <w:rsid w:val="00594BD7"/>
    <w:rsid w:val="00594F93"/>
    <w:rsid w:val="00595BDE"/>
    <w:rsid w:val="0059732B"/>
    <w:rsid w:val="00597595"/>
    <w:rsid w:val="005A047F"/>
    <w:rsid w:val="005A0BD7"/>
    <w:rsid w:val="005A1038"/>
    <w:rsid w:val="005A136B"/>
    <w:rsid w:val="005A21F5"/>
    <w:rsid w:val="005A3392"/>
    <w:rsid w:val="005A38FC"/>
    <w:rsid w:val="005A3C79"/>
    <w:rsid w:val="005A3FDF"/>
    <w:rsid w:val="005A4D92"/>
    <w:rsid w:val="005A6197"/>
    <w:rsid w:val="005A6264"/>
    <w:rsid w:val="005A6D06"/>
    <w:rsid w:val="005A7D0E"/>
    <w:rsid w:val="005B00D9"/>
    <w:rsid w:val="005B0C60"/>
    <w:rsid w:val="005B0F41"/>
    <w:rsid w:val="005B221F"/>
    <w:rsid w:val="005B2869"/>
    <w:rsid w:val="005B2BF2"/>
    <w:rsid w:val="005B44EA"/>
    <w:rsid w:val="005B4647"/>
    <w:rsid w:val="005B4B18"/>
    <w:rsid w:val="005B4BE5"/>
    <w:rsid w:val="005B6896"/>
    <w:rsid w:val="005B760D"/>
    <w:rsid w:val="005B77D9"/>
    <w:rsid w:val="005C0D43"/>
    <w:rsid w:val="005C11FB"/>
    <w:rsid w:val="005C3331"/>
    <w:rsid w:val="005C370F"/>
    <w:rsid w:val="005C39F6"/>
    <w:rsid w:val="005C4977"/>
    <w:rsid w:val="005C4E32"/>
    <w:rsid w:val="005D1C1C"/>
    <w:rsid w:val="005D3530"/>
    <w:rsid w:val="005D367B"/>
    <w:rsid w:val="005D3FA7"/>
    <w:rsid w:val="005D4006"/>
    <w:rsid w:val="005D5C82"/>
    <w:rsid w:val="005D7046"/>
    <w:rsid w:val="005D7483"/>
    <w:rsid w:val="005D79FC"/>
    <w:rsid w:val="005D7F4A"/>
    <w:rsid w:val="005E0868"/>
    <w:rsid w:val="005E093F"/>
    <w:rsid w:val="005E0BB3"/>
    <w:rsid w:val="005E0BD3"/>
    <w:rsid w:val="005E14FA"/>
    <w:rsid w:val="005E21B6"/>
    <w:rsid w:val="005E2BE7"/>
    <w:rsid w:val="005E2D3E"/>
    <w:rsid w:val="005E2DA7"/>
    <w:rsid w:val="005E34B0"/>
    <w:rsid w:val="005E3684"/>
    <w:rsid w:val="005E3D05"/>
    <w:rsid w:val="005E429E"/>
    <w:rsid w:val="005E4A34"/>
    <w:rsid w:val="005E4B21"/>
    <w:rsid w:val="005E5259"/>
    <w:rsid w:val="005E5755"/>
    <w:rsid w:val="005E5BC3"/>
    <w:rsid w:val="005E5FAC"/>
    <w:rsid w:val="005E64CF"/>
    <w:rsid w:val="005E6BDD"/>
    <w:rsid w:val="005E6C68"/>
    <w:rsid w:val="005E7111"/>
    <w:rsid w:val="005E72F4"/>
    <w:rsid w:val="005E7756"/>
    <w:rsid w:val="005F0B37"/>
    <w:rsid w:val="005F111E"/>
    <w:rsid w:val="005F1411"/>
    <w:rsid w:val="005F266D"/>
    <w:rsid w:val="005F38F5"/>
    <w:rsid w:val="005F39D3"/>
    <w:rsid w:val="005F3E93"/>
    <w:rsid w:val="005F438D"/>
    <w:rsid w:val="005F4B14"/>
    <w:rsid w:val="005F4EF8"/>
    <w:rsid w:val="005F535B"/>
    <w:rsid w:val="005F5380"/>
    <w:rsid w:val="005F5511"/>
    <w:rsid w:val="005F5E15"/>
    <w:rsid w:val="005F610F"/>
    <w:rsid w:val="005F631D"/>
    <w:rsid w:val="005F64A0"/>
    <w:rsid w:val="005F6539"/>
    <w:rsid w:val="005F6E0B"/>
    <w:rsid w:val="005F70EE"/>
    <w:rsid w:val="005F76FF"/>
    <w:rsid w:val="00600816"/>
    <w:rsid w:val="00601081"/>
    <w:rsid w:val="00601178"/>
    <w:rsid w:val="00601463"/>
    <w:rsid w:val="0060179A"/>
    <w:rsid w:val="0060292A"/>
    <w:rsid w:val="00602F6D"/>
    <w:rsid w:val="0060335E"/>
    <w:rsid w:val="0060391F"/>
    <w:rsid w:val="00604458"/>
    <w:rsid w:val="0060502D"/>
    <w:rsid w:val="00605285"/>
    <w:rsid w:val="00605895"/>
    <w:rsid w:val="00606981"/>
    <w:rsid w:val="006072EB"/>
    <w:rsid w:val="006104E0"/>
    <w:rsid w:val="0061198A"/>
    <w:rsid w:val="006120D3"/>
    <w:rsid w:val="006127DD"/>
    <w:rsid w:val="00613324"/>
    <w:rsid w:val="00613C3F"/>
    <w:rsid w:val="00613E28"/>
    <w:rsid w:val="00614B54"/>
    <w:rsid w:val="006152D3"/>
    <w:rsid w:val="0061586F"/>
    <w:rsid w:val="00615A1E"/>
    <w:rsid w:val="00615D74"/>
    <w:rsid w:val="00615F5D"/>
    <w:rsid w:val="006170A1"/>
    <w:rsid w:val="006170A3"/>
    <w:rsid w:val="0062022D"/>
    <w:rsid w:val="006204DE"/>
    <w:rsid w:val="0062093B"/>
    <w:rsid w:val="00620C85"/>
    <w:rsid w:val="00620FFC"/>
    <w:rsid w:val="006213DB"/>
    <w:rsid w:val="00621A27"/>
    <w:rsid w:val="00621B0D"/>
    <w:rsid w:val="006264BF"/>
    <w:rsid w:val="0063005C"/>
    <w:rsid w:val="006311D4"/>
    <w:rsid w:val="00631442"/>
    <w:rsid w:val="00631B0D"/>
    <w:rsid w:val="00631F6E"/>
    <w:rsid w:val="006320D6"/>
    <w:rsid w:val="006324D9"/>
    <w:rsid w:val="0063277F"/>
    <w:rsid w:val="00632BFE"/>
    <w:rsid w:val="00633A63"/>
    <w:rsid w:val="00634343"/>
    <w:rsid w:val="00634A77"/>
    <w:rsid w:val="0063603B"/>
    <w:rsid w:val="00636783"/>
    <w:rsid w:val="006367AE"/>
    <w:rsid w:val="00640656"/>
    <w:rsid w:val="006416BD"/>
    <w:rsid w:val="00642407"/>
    <w:rsid w:val="0064275E"/>
    <w:rsid w:val="00642CFA"/>
    <w:rsid w:val="0064359E"/>
    <w:rsid w:val="00643A5B"/>
    <w:rsid w:val="00643C8D"/>
    <w:rsid w:val="006443AB"/>
    <w:rsid w:val="00644436"/>
    <w:rsid w:val="00644ABF"/>
    <w:rsid w:val="00645277"/>
    <w:rsid w:val="00645350"/>
    <w:rsid w:val="00645CAD"/>
    <w:rsid w:val="00646DAC"/>
    <w:rsid w:val="00647011"/>
    <w:rsid w:val="006472AA"/>
    <w:rsid w:val="006475A2"/>
    <w:rsid w:val="006477A1"/>
    <w:rsid w:val="00647A48"/>
    <w:rsid w:val="00647AFC"/>
    <w:rsid w:val="00647CC1"/>
    <w:rsid w:val="006503AB"/>
    <w:rsid w:val="0065076E"/>
    <w:rsid w:val="006514FC"/>
    <w:rsid w:val="00651563"/>
    <w:rsid w:val="0065215F"/>
    <w:rsid w:val="00652983"/>
    <w:rsid w:val="00653869"/>
    <w:rsid w:val="00653D02"/>
    <w:rsid w:val="006557F0"/>
    <w:rsid w:val="0065707B"/>
    <w:rsid w:val="00657163"/>
    <w:rsid w:val="006575CF"/>
    <w:rsid w:val="006576FE"/>
    <w:rsid w:val="0065775F"/>
    <w:rsid w:val="00660067"/>
    <w:rsid w:val="00661206"/>
    <w:rsid w:val="00662172"/>
    <w:rsid w:val="00662205"/>
    <w:rsid w:val="006630CE"/>
    <w:rsid w:val="00663A2A"/>
    <w:rsid w:val="00663F84"/>
    <w:rsid w:val="00664E17"/>
    <w:rsid w:val="006660B2"/>
    <w:rsid w:val="00666AA8"/>
    <w:rsid w:val="00667C04"/>
    <w:rsid w:val="00667DD0"/>
    <w:rsid w:val="00670AE6"/>
    <w:rsid w:val="00670AEB"/>
    <w:rsid w:val="00672B69"/>
    <w:rsid w:val="00673419"/>
    <w:rsid w:val="00673553"/>
    <w:rsid w:val="00673899"/>
    <w:rsid w:val="00673971"/>
    <w:rsid w:val="006744F7"/>
    <w:rsid w:val="00674AED"/>
    <w:rsid w:val="00674CBF"/>
    <w:rsid w:val="00674FAF"/>
    <w:rsid w:val="0067596A"/>
    <w:rsid w:val="00675D1D"/>
    <w:rsid w:val="006762E1"/>
    <w:rsid w:val="00676792"/>
    <w:rsid w:val="00676831"/>
    <w:rsid w:val="006777E2"/>
    <w:rsid w:val="00677BC9"/>
    <w:rsid w:val="00677D8E"/>
    <w:rsid w:val="00680062"/>
    <w:rsid w:val="0068012B"/>
    <w:rsid w:val="00680E8D"/>
    <w:rsid w:val="00681180"/>
    <w:rsid w:val="00681F42"/>
    <w:rsid w:val="00683970"/>
    <w:rsid w:val="006842C9"/>
    <w:rsid w:val="00684E1A"/>
    <w:rsid w:val="00686AA5"/>
    <w:rsid w:val="006871CC"/>
    <w:rsid w:val="00687A53"/>
    <w:rsid w:val="00687D82"/>
    <w:rsid w:val="00692C17"/>
    <w:rsid w:val="0069470F"/>
    <w:rsid w:val="00695C06"/>
    <w:rsid w:val="00695E53"/>
    <w:rsid w:val="006973A6"/>
    <w:rsid w:val="006A01D3"/>
    <w:rsid w:val="006A09FA"/>
    <w:rsid w:val="006A0C2B"/>
    <w:rsid w:val="006A0E6F"/>
    <w:rsid w:val="006A102B"/>
    <w:rsid w:val="006A10AC"/>
    <w:rsid w:val="006A3E8F"/>
    <w:rsid w:val="006A59F0"/>
    <w:rsid w:val="006A6D35"/>
    <w:rsid w:val="006A6FCF"/>
    <w:rsid w:val="006A7163"/>
    <w:rsid w:val="006A7E71"/>
    <w:rsid w:val="006B00A3"/>
    <w:rsid w:val="006B0814"/>
    <w:rsid w:val="006B11DB"/>
    <w:rsid w:val="006B135C"/>
    <w:rsid w:val="006B1868"/>
    <w:rsid w:val="006B200A"/>
    <w:rsid w:val="006B278B"/>
    <w:rsid w:val="006B4D3C"/>
    <w:rsid w:val="006B4F24"/>
    <w:rsid w:val="006B5A4F"/>
    <w:rsid w:val="006B5CCA"/>
    <w:rsid w:val="006B5D25"/>
    <w:rsid w:val="006B6751"/>
    <w:rsid w:val="006B79A1"/>
    <w:rsid w:val="006B79EC"/>
    <w:rsid w:val="006B7E98"/>
    <w:rsid w:val="006B7EED"/>
    <w:rsid w:val="006C205C"/>
    <w:rsid w:val="006C20AF"/>
    <w:rsid w:val="006C285D"/>
    <w:rsid w:val="006C3033"/>
    <w:rsid w:val="006C3147"/>
    <w:rsid w:val="006C35B0"/>
    <w:rsid w:val="006C40C0"/>
    <w:rsid w:val="006C4406"/>
    <w:rsid w:val="006C455E"/>
    <w:rsid w:val="006C4D78"/>
    <w:rsid w:val="006C6FAF"/>
    <w:rsid w:val="006C7661"/>
    <w:rsid w:val="006C7B68"/>
    <w:rsid w:val="006D0C4A"/>
    <w:rsid w:val="006D20AA"/>
    <w:rsid w:val="006D24E8"/>
    <w:rsid w:val="006D2E7C"/>
    <w:rsid w:val="006D2F59"/>
    <w:rsid w:val="006D3068"/>
    <w:rsid w:val="006D3084"/>
    <w:rsid w:val="006D417D"/>
    <w:rsid w:val="006D430C"/>
    <w:rsid w:val="006D48B0"/>
    <w:rsid w:val="006D4B61"/>
    <w:rsid w:val="006D518D"/>
    <w:rsid w:val="006D5583"/>
    <w:rsid w:val="006D64C5"/>
    <w:rsid w:val="006D6B39"/>
    <w:rsid w:val="006D6F1C"/>
    <w:rsid w:val="006D7756"/>
    <w:rsid w:val="006D7C03"/>
    <w:rsid w:val="006E029E"/>
    <w:rsid w:val="006E086D"/>
    <w:rsid w:val="006E1B93"/>
    <w:rsid w:val="006E1EEE"/>
    <w:rsid w:val="006E1F9E"/>
    <w:rsid w:val="006E2D16"/>
    <w:rsid w:val="006E2DFF"/>
    <w:rsid w:val="006E2FF7"/>
    <w:rsid w:val="006E307E"/>
    <w:rsid w:val="006E3099"/>
    <w:rsid w:val="006E3B65"/>
    <w:rsid w:val="006E4CC0"/>
    <w:rsid w:val="006E4EC0"/>
    <w:rsid w:val="006E5433"/>
    <w:rsid w:val="006E569D"/>
    <w:rsid w:val="006E6396"/>
    <w:rsid w:val="006E69D4"/>
    <w:rsid w:val="006F0F16"/>
    <w:rsid w:val="006F1179"/>
    <w:rsid w:val="006F3FD9"/>
    <w:rsid w:val="006F4139"/>
    <w:rsid w:val="006F4635"/>
    <w:rsid w:val="006F53BC"/>
    <w:rsid w:val="006F5AB0"/>
    <w:rsid w:val="006F600A"/>
    <w:rsid w:val="006F61AA"/>
    <w:rsid w:val="006F61BC"/>
    <w:rsid w:val="006F6201"/>
    <w:rsid w:val="006F7023"/>
    <w:rsid w:val="006F7914"/>
    <w:rsid w:val="00700267"/>
    <w:rsid w:val="00700271"/>
    <w:rsid w:val="00701569"/>
    <w:rsid w:val="00702461"/>
    <w:rsid w:val="00702A1C"/>
    <w:rsid w:val="007033E4"/>
    <w:rsid w:val="00703900"/>
    <w:rsid w:val="007039B3"/>
    <w:rsid w:val="00703C63"/>
    <w:rsid w:val="00703F8C"/>
    <w:rsid w:val="007045AF"/>
    <w:rsid w:val="00704948"/>
    <w:rsid w:val="00704AEA"/>
    <w:rsid w:val="00705A28"/>
    <w:rsid w:val="0070737E"/>
    <w:rsid w:val="00710304"/>
    <w:rsid w:val="00710EDF"/>
    <w:rsid w:val="007118F3"/>
    <w:rsid w:val="00711BD1"/>
    <w:rsid w:val="0071240C"/>
    <w:rsid w:val="00712CC6"/>
    <w:rsid w:val="007131E2"/>
    <w:rsid w:val="007142F2"/>
    <w:rsid w:val="00714B0D"/>
    <w:rsid w:val="00714B89"/>
    <w:rsid w:val="007152C1"/>
    <w:rsid w:val="0071547A"/>
    <w:rsid w:val="00715BA9"/>
    <w:rsid w:val="00716041"/>
    <w:rsid w:val="00717155"/>
    <w:rsid w:val="007172E3"/>
    <w:rsid w:val="007175AF"/>
    <w:rsid w:val="00721AAD"/>
    <w:rsid w:val="00721BBA"/>
    <w:rsid w:val="00723773"/>
    <w:rsid w:val="00723B4A"/>
    <w:rsid w:val="00724344"/>
    <w:rsid w:val="0072483A"/>
    <w:rsid w:val="007259BA"/>
    <w:rsid w:val="00725BE9"/>
    <w:rsid w:val="007260BE"/>
    <w:rsid w:val="00726AD6"/>
    <w:rsid w:val="00726F58"/>
    <w:rsid w:val="007305E1"/>
    <w:rsid w:val="00730D16"/>
    <w:rsid w:val="00730D9B"/>
    <w:rsid w:val="00730DC6"/>
    <w:rsid w:val="0073101C"/>
    <w:rsid w:val="0073127C"/>
    <w:rsid w:val="0073176E"/>
    <w:rsid w:val="00733BDC"/>
    <w:rsid w:val="00733F00"/>
    <w:rsid w:val="00733F5F"/>
    <w:rsid w:val="007343E1"/>
    <w:rsid w:val="00734578"/>
    <w:rsid w:val="00734961"/>
    <w:rsid w:val="00734D1D"/>
    <w:rsid w:val="00735D79"/>
    <w:rsid w:val="0073610D"/>
    <w:rsid w:val="0073661B"/>
    <w:rsid w:val="00737B37"/>
    <w:rsid w:val="00737D8F"/>
    <w:rsid w:val="00740D84"/>
    <w:rsid w:val="00740E54"/>
    <w:rsid w:val="00742728"/>
    <w:rsid w:val="0074273A"/>
    <w:rsid w:val="007433AD"/>
    <w:rsid w:val="00743BA3"/>
    <w:rsid w:val="00743F58"/>
    <w:rsid w:val="007454C5"/>
    <w:rsid w:val="00745DC6"/>
    <w:rsid w:val="00746F54"/>
    <w:rsid w:val="00747C28"/>
    <w:rsid w:val="007505F7"/>
    <w:rsid w:val="00751D25"/>
    <w:rsid w:val="00752C94"/>
    <w:rsid w:val="00754638"/>
    <w:rsid w:val="0075463B"/>
    <w:rsid w:val="007556C0"/>
    <w:rsid w:val="007559B3"/>
    <w:rsid w:val="00755C32"/>
    <w:rsid w:val="007570BE"/>
    <w:rsid w:val="00760955"/>
    <w:rsid w:val="00760A1C"/>
    <w:rsid w:val="00760C6F"/>
    <w:rsid w:val="007617CE"/>
    <w:rsid w:val="007628BA"/>
    <w:rsid w:val="00762DE6"/>
    <w:rsid w:val="00762F0D"/>
    <w:rsid w:val="0076312E"/>
    <w:rsid w:val="0076380D"/>
    <w:rsid w:val="007639DF"/>
    <w:rsid w:val="0076486E"/>
    <w:rsid w:val="007653DD"/>
    <w:rsid w:val="00765AFD"/>
    <w:rsid w:val="00766901"/>
    <w:rsid w:val="00766D71"/>
    <w:rsid w:val="007676A5"/>
    <w:rsid w:val="00770F22"/>
    <w:rsid w:val="00772F2A"/>
    <w:rsid w:val="007735F1"/>
    <w:rsid w:val="00773B13"/>
    <w:rsid w:val="00774967"/>
    <w:rsid w:val="00774EB4"/>
    <w:rsid w:val="007750C4"/>
    <w:rsid w:val="0077550F"/>
    <w:rsid w:val="0077563D"/>
    <w:rsid w:val="0077567B"/>
    <w:rsid w:val="00776272"/>
    <w:rsid w:val="00777195"/>
    <w:rsid w:val="00777572"/>
    <w:rsid w:val="00777BF9"/>
    <w:rsid w:val="00777EDE"/>
    <w:rsid w:val="007800F6"/>
    <w:rsid w:val="00780C35"/>
    <w:rsid w:val="00780EC4"/>
    <w:rsid w:val="00781313"/>
    <w:rsid w:val="007816BD"/>
    <w:rsid w:val="007819A2"/>
    <w:rsid w:val="00781FBC"/>
    <w:rsid w:val="00782224"/>
    <w:rsid w:val="00782E98"/>
    <w:rsid w:val="00783DB6"/>
    <w:rsid w:val="007850C9"/>
    <w:rsid w:val="007859D5"/>
    <w:rsid w:val="007863E5"/>
    <w:rsid w:val="007864FF"/>
    <w:rsid w:val="00787889"/>
    <w:rsid w:val="0079117E"/>
    <w:rsid w:val="007924DF"/>
    <w:rsid w:val="00792B8B"/>
    <w:rsid w:val="00792BE9"/>
    <w:rsid w:val="00793EE9"/>
    <w:rsid w:val="0079536C"/>
    <w:rsid w:val="00796CBC"/>
    <w:rsid w:val="007A087B"/>
    <w:rsid w:val="007A0900"/>
    <w:rsid w:val="007A0F87"/>
    <w:rsid w:val="007A19CD"/>
    <w:rsid w:val="007A23D5"/>
    <w:rsid w:val="007A327C"/>
    <w:rsid w:val="007A3B7F"/>
    <w:rsid w:val="007A3F48"/>
    <w:rsid w:val="007A5EA7"/>
    <w:rsid w:val="007A6725"/>
    <w:rsid w:val="007A7BA6"/>
    <w:rsid w:val="007B02F3"/>
    <w:rsid w:val="007B12F1"/>
    <w:rsid w:val="007B1EB0"/>
    <w:rsid w:val="007B2444"/>
    <w:rsid w:val="007B3B32"/>
    <w:rsid w:val="007B3CB9"/>
    <w:rsid w:val="007B4151"/>
    <w:rsid w:val="007B4997"/>
    <w:rsid w:val="007B4A88"/>
    <w:rsid w:val="007B4E27"/>
    <w:rsid w:val="007B5BC1"/>
    <w:rsid w:val="007B5C44"/>
    <w:rsid w:val="007B5EB0"/>
    <w:rsid w:val="007B64FC"/>
    <w:rsid w:val="007B697C"/>
    <w:rsid w:val="007B745F"/>
    <w:rsid w:val="007C1F2A"/>
    <w:rsid w:val="007C27D5"/>
    <w:rsid w:val="007C3034"/>
    <w:rsid w:val="007C3247"/>
    <w:rsid w:val="007C3911"/>
    <w:rsid w:val="007C3C75"/>
    <w:rsid w:val="007C3D75"/>
    <w:rsid w:val="007C478F"/>
    <w:rsid w:val="007C498A"/>
    <w:rsid w:val="007C523B"/>
    <w:rsid w:val="007C62A8"/>
    <w:rsid w:val="007C6A6E"/>
    <w:rsid w:val="007C6C77"/>
    <w:rsid w:val="007C6E44"/>
    <w:rsid w:val="007C7052"/>
    <w:rsid w:val="007C7A0E"/>
    <w:rsid w:val="007D0845"/>
    <w:rsid w:val="007D1B3F"/>
    <w:rsid w:val="007D1F2B"/>
    <w:rsid w:val="007D2C7A"/>
    <w:rsid w:val="007D3D60"/>
    <w:rsid w:val="007D4C64"/>
    <w:rsid w:val="007D4E39"/>
    <w:rsid w:val="007D5550"/>
    <w:rsid w:val="007D5E80"/>
    <w:rsid w:val="007D62B6"/>
    <w:rsid w:val="007D7229"/>
    <w:rsid w:val="007D7970"/>
    <w:rsid w:val="007D7C5F"/>
    <w:rsid w:val="007D7D23"/>
    <w:rsid w:val="007E064D"/>
    <w:rsid w:val="007E0E72"/>
    <w:rsid w:val="007E20F3"/>
    <w:rsid w:val="007E25F5"/>
    <w:rsid w:val="007E29E5"/>
    <w:rsid w:val="007E3736"/>
    <w:rsid w:val="007E3AD5"/>
    <w:rsid w:val="007E4C53"/>
    <w:rsid w:val="007E5929"/>
    <w:rsid w:val="007E684A"/>
    <w:rsid w:val="007E6A2E"/>
    <w:rsid w:val="007E6E10"/>
    <w:rsid w:val="007E73AC"/>
    <w:rsid w:val="007E7A86"/>
    <w:rsid w:val="007F0743"/>
    <w:rsid w:val="007F0CED"/>
    <w:rsid w:val="007F1204"/>
    <w:rsid w:val="007F18E1"/>
    <w:rsid w:val="007F28D6"/>
    <w:rsid w:val="007F2A9C"/>
    <w:rsid w:val="007F34AC"/>
    <w:rsid w:val="007F38D3"/>
    <w:rsid w:val="007F39CA"/>
    <w:rsid w:val="007F4055"/>
    <w:rsid w:val="007F457E"/>
    <w:rsid w:val="007F4D8B"/>
    <w:rsid w:val="007F5F05"/>
    <w:rsid w:val="007F6655"/>
    <w:rsid w:val="007F66DE"/>
    <w:rsid w:val="007F6E31"/>
    <w:rsid w:val="007F731D"/>
    <w:rsid w:val="007F78DC"/>
    <w:rsid w:val="0080075D"/>
    <w:rsid w:val="008008A3"/>
    <w:rsid w:val="00800CA7"/>
    <w:rsid w:val="008013AE"/>
    <w:rsid w:val="00801426"/>
    <w:rsid w:val="0080162D"/>
    <w:rsid w:val="00803AA0"/>
    <w:rsid w:val="0080449A"/>
    <w:rsid w:val="00804980"/>
    <w:rsid w:val="00805917"/>
    <w:rsid w:val="00806993"/>
    <w:rsid w:val="00806CC5"/>
    <w:rsid w:val="008074C5"/>
    <w:rsid w:val="008075AB"/>
    <w:rsid w:val="0081121E"/>
    <w:rsid w:val="0081355C"/>
    <w:rsid w:val="00814285"/>
    <w:rsid w:val="0081440B"/>
    <w:rsid w:val="0081466D"/>
    <w:rsid w:val="00814E8E"/>
    <w:rsid w:val="00815C1F"/>
    <w:rsid w:val="0081606B"/>
    <w:rsid w:val="00816697"/>
    <w:rsid w:val="00816A05"/>
    <w:rsid w:val="00816DBD"/>
    <w:rsid w:val="00816FCF"/>
    <w:rsid w:val="00817A0B"/>
    <w:rsid w:val="00817D5C"/>
    <w:rsid w:val="0082022C"/>
    <w:rsid w:val="00820630"/>
    <w:rsid w:val="008209EC"/>
    <w:rsid w:val="00820E2B"/>
    <w:rsid w:val="00821509"/>
    <w:rsid w:val="00821C83"/>
    <w:rsid w:val="0082251F"/>
    <w:rsid w:val="00822572"/>
    <w:rsid w:val="008228FF"/>
    <w:rsid w:val="00822F9B"/>
    <w:rsid w:val="00823780"/>
    <w:rsid w:val="00823A71"/>
    <w:rsid w:val="00824920"/>
    <w:rsid w:val="008255D0"/>
    <w:rsid w:val="00825729"/>
    <w:rsid w:val="008257D1"/>
    <w:rsid w:val="00825F6F"/>
    <w:rsid w:val="0082655F"/>
    <w:rsid w:val="00826903"/>
    <w:rsid w:val="00827870"/>
    <w:rsid w:val="008300D2"/>
    <w:rsid w:val="0083102B"/>
    <w:rsid w:val="00832E4E"/>
    <w:rsid w:val="00833605"/>
    <w:rsid w:val="00833B28"/>
    <w:rsid w:val="00833F7B"/>
    <w:rsid w:val="0083444C"/>
    <w:rsid w:val="008345E3"/>
    <w:rsid w:val="0083660D"/>
    <w:rsid w:val="00836CD4"/>
    <w:rsid w:val="0083706B"/>
    <w:rsid w:val="008376CF"/>
    <w:rsid w:val="00837B73"/>
    <w:rsid w:val="00840FDA"/>
    <w:rsid w:val="008417DF"/>
    <w:rsid w:val="008426BF"/>
    <w:rsid w:val="00842F1E"/>
    <w:rsid w:val="008439EB"/>
    <w:rsid w:val="00843CF8"/>
    <w:rsid w:val="00843EF6"/>
    <w:rsid w:val="0084484C"/>
    <w:rsid w:val="00846027"/>
    <w:rsid w:val="00846262"/>
    <w:rsid w:val="00847C3C"/>
    <w:rsid w:val="00850465"/>
    <w:rsid w:val="00852926"/>
    <w:rsid w:val="0085558A"/>
    <w:rsid w:val="00855F92"/>
    <w:rsid w:val="008563BF"/>
    <w:rsid w:val="00856C5B"/>
    <w:rsid w:val="00856E85"/>
    <w:rsid w:val="00856F28"/>
    <w:rsid w:val="008574D7"/>
    <w:rsid w:val="0085756B"/>
    <w:rsid w:val="00857B02"/>
    <w:rsid w:val="00857EBD"/>
    <w:rsid w:val="00860313"/>
    <w:rsid w:val="008609E8"/>
    <w:rsid w:val="00860AD3"/>
    <w:rsid w:val="008611B4"/>
    <w:rsid w:val="00861608"/>
    <w:rsid w:val="008643A2"/>
    <w:rsid w:val="00864A18"/>
    <w:rsid w:val="00864FF8"/>
    <w:rsid w:val="00865C58"/>
    <w:rsid w:val="008660A3"/>
    <w:rsid w:val="00866D06"/>
    <w:rsid w:val="00867162"/>
    <w:rsid w:val="0086788B"/>
    <w:rsid w:val="008709D1"/>
    <w:rsid w:val="008714CE"/>
    <w:rsid w:val="0087165F"/>
    <w:rsid w:val="00871766"/>
    <w:rsid w:val="00871919"/>
    <w:rsid w:val="008734C5"/>
    <w:rsid w:val="00874CF8"/>
    <w:rsid w:val="00875608"/>
    <w:rsid w:val="00875BB4"/>
    <w:rsid w:val="00876794"/>
    <w:rsid w:val="00876D51"/>
    <w:rsid w:val="00880512"/>
    <w:rsid w:val="00880E1D"/>
    <w:rsid w:val="0088159A"/>
    <w:rsid w:val="00881C52"/>
    <w:rsid w:val="008842B1"/>
    <w:rsid w:val="008845B4"/>
    <w:rsid w:val="00884D45"/>
    <w:rsid w:val="008865EE"/>
    <w:rsid w:val="008866B0"/>
    <w:rsid w:val="008868C5"/>
    <w:rsid w:val="008875D6"/>
    <w:rsid w:val="00887E48"/>
    <w:rsid w:val="008913B4"/>
    <w:rsid w:val="008914BD"/>
    <w:rsid w:val="0089158A"/>
    <w:rsid w:val="008917A9"/>
    <w:rsid w:val="008922A4"/>
    <w:rsid w:val="00892DAD"/>
    <w:rsid w:val="00892F28"/>
    <w:rsid w:val="0089369F"/>
    <w:rsid w:val="0089374C"/>
    <w:rsid w:val="00893C6C"/>
    <w:rsid w:val="00894B11"/>
    <w:rsid w:val="008961DA"/>
    <w:rsid w:val="00896792"/>
    <w:rsid w:val="00896903"/>
    <w:rsid w:val="00896CBE"/>
    <w:rsid w:val="00896F86"/>
    <w:rsid w:val="00897BDD"/>
    <w:rsid w:val="00897C91"/>
    <w:rsid w:val="008A0728"/>
    <w:rsid w:val="008A073C"/>
    <w:rsid w:val="008A1FC8"/>
    <w:rsid w:val="008A2889"/>
    <w:rsid w:val="008A3388"/>
    <w:rsid w:val="008A33A0"/>
    <w:rsid w:val="008A34CC"/>
    <w:rsid w:val="008A42E2"/>
    <w:rsid w:val="008A549C"/>
    <w:rsid w:val="008A5931"/>
    <w:rsid w:val="008A5C64"/>
    <w:rsid w:val="008A5D76"/>
    <w:rsid w:val="008B1E2E"/>
    <w:rsid w:val="008B1F0D"/>
    <w:rsid w:val="008B44C7"/>
    <w:rsid w:val="008B47B4"/>
    <w:rsid w:val="008B4DB2"/>
    <w:rsid w:val="008B5253"/>
    <w:rsid w:val="008B6E7F"/>
    <w:rsid w:val="008B7AF6"/>
    <w:rsid w:val="008B7EC3"/>
    <w:rsid w:val="008B7FB8"/>
    <w:rsid w:val="008C0FB6"/>
    <w:rsid w:val="008C1A5A"/>
    <w:rsid w:val="008C1B50"/>
    <w:rsid w:val="008C32BF"/>
    <w:rsid w:val="008C338C"/>
    <w:rsid w:val="008C391A"/>
    <w:rsid w:val="008C39C2"/>
    <w:rsid w:val="008C3F5B"/>
    <w:rsid w:val="008C40E7"/>
    <w:rsid w:val="008C4AB8"/>
    <w:rsid w:val="008C519C"/>
    <w:rsid w:val="008C5B05"/>
    <w:rsid w:val="008C5BD8"/>
    <w:rsid w:val="008C649D"/>
    <w:rsid w:val="008C6FA9"/>
    <w:rsid w:val="008C7E3B"/>
    <w:rsid w:val="008D09A6"/>
    <w:rsid w:val="008D11F3"/>
    <w:rsid w:val="008D3844"/>
    <w:rsid w:val="008D484A"/>
    <w:rsid w:val="008D5031"/>
    <w:rsid w:val="008D5200"/>
    <w:rsid w:val="008D5F18"/>
    <w:rsid w:val="008D6670"/>
    <w:rsid w:val="008D72C6"/>
    <w:rsid w:val="008E096E"/>
    <w:rsid w:val="008E1F0F"/>
    <w:rsid w:val="008E20D7"/>
    <w:rsid w:val="008E2D9F"/>
    <w:rsid w:val="008E2FD1"/>
    <w:rsid w:val="008E3025"/>
    <w:rsid w:val="008E373E"/>
    <w:rsid w:val="008E3833"/>
    <w:rsid w:val="008E45C4"/>
    <w:rsid w:val="008E55C8"/>
    <w:rsid w:val="008E5D38"/>
    <w:rsid w:val="008E6F8D"/>
    <w:rsid w:val="008F07D7"/>
    <w:rsid w:val="008F1437"/>
    <w:rsid w:val="008F1824"/>
    <w:rsid w:val="008F1BB9"/>
    <w:rsid w:val="008F20FF"/>
    <w:rsid w:val="008F24A3"/>
    <w:rsid w:val="008F282B"/>
    <w:rsid w:val="008F2AEB"/>
    <w:rsid w:val="008F3EBE"/>
    <w:rsid w:val="008F46F4"/>
    <w:rsid w:val="008F572C"/>
    <w:rsid w:val="008F5FA8"/>
    <w:rsid w:val="008F6FE8"/>
    <w:rsid w:val="008F7388"/>
    <w:rsid w:val="008F7CD9"/>
    <w:rsid w:val="008F7E64"/>
    <w:rsid w:val="00900185"/>
    <w:rsid w:val="00900376"/>
    <w:rsid w:val="00900BB3"/>
    <w:rsid w:val="00901A73"/>
    <w:rsid w:val="009028A9"/>
    <w:rsid w:val="00902DE7"/>
    <w:rsid w:val="009032DB"/>
    <w:rsid w:val="0090340B"/>
    <w:rsid w:val="00903AE2"/>
    <w:rsid w:val="00903B93"/>
    <w:rsid w:val="00904E06"/>
    <w:rsid w:val="00905030"/>
    <w:rsid w:val="00906A29"/>
    <w:rsid w:val="00907230"/>
    <w:rsid w:val="00907C0D"/>
    <w:rsid w:val="00907D84"/>
    <w:rsid w:val="00910124"/>
    <w:rsid w:val="0091077B"/>
    <w:rsid w:val="00911395"/>
    <w:rsid w:val="009121F2"/>
    <w:rsid w:val="00912A8B"/>
    <w:rsid w:val="009139D4"/>
    <w:rsid w:val="00913C1E"/>
    <w:rsid w:val="00914881"/>
    <w:rsid w:val="00916DCB"/>
    <w:rsid w:val="00917391"/>
    <w:rsid w:val="00917A31"/>
    <w:rsid w:val="009205A6"/>
    <w:rsid w:val="009216A3"/>
    <w:rsid w:val="00921E1E"/>
    <w:rsid w:val="0092343F"/>
    <w:rsid w:val="00923D65"/>
    <w:rsid w:val="00924DA6"/>
    <w:rsid w:val="00924FDD"/>
    <w:rsid w:val="00926E40"/>
    <w:rsid w:val="009273A4"/>
    <w:rsid w:val="00927AC2"/>
    <w:rsid w:val="009301F5"/>
    <w:rsid w:val="009321DF"/>
    <w:rsid w:val="009323B3"/>
    <w:rsid w:val="0093251B"/>
    <w:rsid w:val="009329B2"/>
    <w:rsid w:val="00932DA7"/>
    <w:rsid w:val="009334C4"/>
    <w:rsid w:val="00933F62"/>
    <w:rsid w:val="0093417F"/>
    <w:rsid w:val="009351D5"/>
    <w:rsid w:val="0093551C"/>
    <w:rsid w:val="009355BC"/>
    <w:rsid w:val="00935A40"/>
    <w:rsid w:val="00936EC3"/>
    <w:rsid w:val="009373C2"/>
    <w:rsid w:val="00937D2F"/>
    <w:rsid w:val="009400C2"/>
    <w:rsid w:val="009403B9"/>
    <w:rsid w:val="00940E27"/>
    <w:rsid w:val="0094104F"/>
    <w:rsid w:val="00941EAA"/>
    <w:rsid w:val="00941F05"/>
    <w:rsid w:val="0094390A"/>
    <w:rsid w:val="00944E22"/>
    <w:rsid w:val="00945E81"/>
    <w:rsid w:val="00947D5F"/>
    <w:rsid w:val="00950342"/>
    <w:rsid w:val="00950C04"/>
    <w:rsid w:val="00950F2F"/>
    <w:rsid w:val="0095148D"/>
    <w:rsid w:val="00951595"/>
    <w:rsid w:val="009517B6"/>
    <w:rsid w:val="00951871"/>
    <w:rsid w:val="00951952"/>
    <w:rsid w:val="00951B9E"/>
    <w:rsid w:val="009535EE"/>
    <w:rsid w:val="009536D6"/>
    <w:rsid w:val="0095380E"/>
    <w:rsid w:val="00953D1B"/>
    <w:rsid w:val="00953F97"/>
    <w:rsid w:val="00954184"/>
    <w:rsid w:val="00954191"/>
    <w:rsid w:val="00954913"/>
    <w:rsid w:val="00956B3F"/>
    <w:rsid w:val="00957001"/>
    <w:rsid w:val="0096078D"/>
    <w:rsid w:val="009607B7"/>
    <w:rsid w:val="00960AEB"/>
    <w:rsid w:val="00960C65"/>
    <w:rsid w:val="00961208"/>
    <w:rsid w:val="009614B2"/>
    <w:rsid w:val="009619C4"/>
    <w:rsid w:val="00961A88"/>
    <w:rsid w:val="00961F63"/>
    <w:rsid w:val="009624FC"/>
    <w:rsid w:val="0096292B"/>
    <w:rsid w:val="0096303E"/>
    <w:rsid w:val="009640A4"/>
    <w:rsid w:val="00964D6E"/>
    <w:rsid w:val="00965173"/>
    <w:rsid w:val="00965934"/>
    <w:rsid w:val="00965EB9"/>
    <w:rsid w:val="00965F46"/>
    <w:rsid w:val="00965F87"/>
    <w:rsid w:val="00966115"/>
    <w:rsid w:val="00966BC5"/>
    <w:rsid w:val="00967746"/>
    <w:rsid w:val="00967A96"/>
    <w:rsid w:val="00970255"/>
    <w:rsid w:val="00970DDB"/>
    <w:rsid w:val="009716B3"/>
    <w:rsid w:val="009723E2"/>
    <w:rsid w:val="00972898"/>
    <w:rsid w:val="0097339C"/>
    <w:rsid w:val="00973AC6"/>
    <w:rsid w:val="0097510B"/>
    <w:rsid w:val="00976D09"/>
    <w:rsid w:val="009806B6"/>
    <w:rsid w:val="00981178"/>
    <w:rsid w:val="00981263"/>
    <w:rsid w:val="00981AB9"/>
    <w:rsid w:val="00982A49"/>
    <w:rsid w:val="00982A8B"/>
    <w:rsid w:val="00982E5D"/>
    <w:rsid w:val="00983B5E"/>
    <w:rsid w:val="00984919"/>
    <w:rsid w:val="00984930"/>
    <w:rsid w:val="00984C29"/>
    <w:rsid w:val="00985896"/>
    <w:rsid w:val="00985D0A"/>
    <w:rsid w:val="009861C2"/>
    <w:rsid w:val="009873BE"/>
    <w:rsid w:val="00990E63"/>
    <w:rsid w:val="009917B2"/>
    <w:rsid w:val="00992153"/>
    <w:rsid w:val="009929D1"/>
    <w:rsid w:val="00992CDD"/>
    <w:rsid w:val="0099425D"/>
    <w:rsid w:val="0099467D"/>
    <w:rsid w:val="009948C6"/>
    <w:rsid w:val="00994A81"/>
    <w:rsid w:val="00994F39"/>
    <w:rsid w:val="00995252"/>
    <w:rsid w:val="009952BA"/>
    <w:rsid w:val="0099568D"/>
    <w:rsid w:val="00995B70"/>
    <w:rsid w:val="009960F7"/>
    <w:rsid w:val="00996452"/>
    <w:rsid w:val="00996F5E"/>
    <w:rsid w:val="009971AA"/>
    <w:rsid w:val="00997D2A"/>
    <w:rsid w:val="009A0D5D"/>
    <w:rsid w:val="009A1364"/>
    <w:rsid w:val="009A202F"/>
    <w:rsid w:val="009A2955"/>
    <w:rsid w:val="009A2E5C"/>
    <w:rsid w:val="009A32A1"/>
    <w:rsid w:val="009A33FE"/>
    <w:rsid w:val="009A3D3B"/>
    <w:rsid w:val="009A3D4A"/>
    <w:rsid w:val="009A4652"/>
    <w:rsid w:val="009A47BB"/>
    <w:rsid w:val="009A50AB"/>
    <w:rsid w:val="009A51A9"/>
    <w:rsid w:val="009A74D7"/>
    <w:rsid w:val="009A7A1C"/>
    <w:rsid w:val="009B06CF"/>
    <w:rsid w:val="009B0F80"/>
    <w:rsid w:val="009B12C8"/>
    <w:rsid w:val="009B2B52"/>
    <w:rsid w:val="009B365D"/>
    <w:rsid w:val="009B5347"/>
    <w:rsid w:val="009B53B3"/>
    <w:rsid w:val="009B5525"/>
    <w:rsid w:val="009B59D4"/>
    <w:rsid w:val="009B6DD8"/>
    <w:rsid w:val="009B7377"/>
    <w:rsid w:val="009C0BA1"/>
    <w:rsid w:val="009C2376"/>
    <w:rsid w:val="009C37B0"/>
    <w:rsid w:val="009C3812"/>
    <w:rsid w:val="009C3E72"/>
    <w:rsid w:val="009C3EF6"/>
    <w:rsid w:val="009C432A"/>
    <w:rsid w:val="009C4D7F"/>
    <w:rsid w:val="009C4EA6"/>
    <w:rsid w:val="009C5C3E"/>
    <w:rsid w:val="009C5F8A"/>
    <w:rsid w:val="009C667B"/>
    <w:rsid w:val="009C6BE8"/>
    <w:rsid w:val="009C6E94"/>
    <w:rsid w:val="009C718F"/>
    <w:rsid w:val="009C72DB"/>
    <w:rsid w:val="009C7333"/>
    <w:rsid w:val="009D0237"/>
    <w:rsid w:val="009D084B"/>
    <w:rsid w:val="009D1694"/>
    <w:rsid w:val="009D3365"/>
    <w:rsid w:val="009D3775"/>
    <w:rsid w:val="009D4B3B"/>
    <w:rsid w:val="009D535C"/>
    <w:rsid w:val="009D675B"/>
    <w:rsid w:val="009D693D"/>
    <w:rsid w:val="009E15AC"/>
    <w:rsid w:val="009E1BAD"/>
    <w:rsid w:val="009E3323"/>
    <w:rsid w:val="009E362F"/>
    <w:rsid w:val="009E364A"/>
    <w:rsid w:val="009E3E10"/>
    <w:rsid w:val="009E5462"/>
    <w:rsid w:val="009E5730"/>
    <w:rsid w:val="009E5D3F"/>
    <w:rsid w:val="009E5F32"/>
    <w:rsid w:val="009E7AE7"/>
    <w:rsid w:val="009E7F24"/>
    <w:rsid w:val="009F0286"/>
    <w:rsid w:val="009F02BC"/>
    <w:rsid w:val="009F13C3"/>
    <w:rsid w:val="009F28FB"/>
    <w:rsid w:val="009F3124"/>
    <w:rsid w:val="009F3F45"/>
    <w:rsid w:val="009F44B7"/>
    <w:rsid w:val="009F5EE4"/>
    <w:rsid w:val="009F63E0"/>
    <w:rsid w:val="009F673C"/>
    <w:rsid w:val="009F6CDB"/>
    <w:rsid w:val="00A00714"/>
    <w:rsid w:val="00A0173B"/>
    <w:rsid w:val="00A01D9D"/>
    <w:rsid w:val="00A02495"/>
    <w:rsid w:val="00A024FE"/>
    <w:rsid w:val="00A02B97"/>
    <w:rsid w:val="00A0321B"/>
    <w:rsid w:val="00A03285"/>
    <w:rsid w:val="00A04462"/>
    <w:rsid w:val="00A0467E"/>
    <w:rsid w:val="00A05BEE"/>
    <w:rsid w:val="00A06CD6"/>
    <w:rsid w:val="00A072AD"/>
    <w:rsid w:val="00A07813"/>
    <w:rsid w:val="00A07864"/>
    <w:rsid w:val="00A1019E"/>
    <w:rsid w:val="00A1189D"/>
    <w:rsid w:val="00A1248D"/>
    <w:rsid w:val="00A1296E"/>
    <w:rsid w:val="00A137B2"/>
    <w:rsid w:val="00A138FC"/>
    <w:rsid w:val="00A1436F"/>
    <w:rsid w:val="00A1557A"/>
    <w:rsid w:val="00A159A0"/>
    <w:rsid w:val="00A1641D"/>
    <w:rsid w:val="00A16484"/>
    <w:rsid w:val="00A166EB"/>
    <w:rsid w:val="00A174FF"/>
    <w:rsid w:val="00A175EF"/>
    <w:rsid w:val="00A17674"/>
    <w:rsid w:val="00A177AF"/>
    <w:rsid w:val="00A20E03"/>
    <w:rsid w:val="00A21B35"/>
    <w:rsid w:val="00A22986"/>
    <w:rsid w:val="00A2398D"/>
    <w:rsid w:val="00A24FF6"/>
    <w:rsid w:val="00A25229"/>
    <w:rsid w:val="00A25562"/>
    <w:rsid w:val="00A25933"/>
    <w:rsid w:val="00A2675A"/>
    <w:rsid w:val="00A2681F"/>
    <w:rsid w:val="00A26DA9"/>
    <w:rsid w:val="00A27976"/>
    <w:rsid w:val="00A31653"/>
    <w:rsid w:val="00A31689"/>
    <w:rsid w:val="00A34426"/>
    <w:rsid w:val="00A3451D"/>
    <w:rsid w:val="00A346AB"/>
    <w:rsid w:val="00A35596"/>
    <w:rsid w:val="00A35611"/>
    <w:rsid w:val="00A361B4"/>
    <w:rsid w:val="00A37187"/>
    <w:rsid w:val="00A372D1"/>
    <w:rsid w:val="00A374D7"/>
    <w:rsid w:val="00A3797D"/>
    <w:rsid w:val="00A37A7D"/>
    <w:rsid w:val="00A401BE"/>
    <w:rsid w:val="00A403CA"/>
    <w:rsid w:val="00A4093C"/>
    <w:rsid w:val="00A41068"/>
    <w:rsid w:val="00A4147F"/>
    <w:rsid w:val="00A415EC"/>
    <w:rsid w:val="00A41605"/>
    <w:rsid w:val="00A41B1F"/>
    <w:rsid w:val="00A41C75"/>
    <w:rsid w:val="00A429E8"/>
    <w:rsid w:val="00A42FBC"/>
    <w:rsid w:val="00A43FD9"/>
    <w:rsid w:val="00A441A5"/>
    <w:rsid w:val="00A4462F"/>
    <w:rsid w:val="00A451E0"/>
    <w:rsid w:val="00A45615"/>
    <w:rsid w:val="00A462EB"/>
    <w:rsid w:val="00A4638B"/>
    <w:rsid w:val="00A466D3"/>
    <w:rsid w:val="00A46F49"/>
    <w:rsid w:val="00A47B3B"/>
    <w:rsid w:val="00A47BCE"/>
    <w:rsid w:val="00A47C18"/>
    <w:rsid w:val="00A5019E"/>
    <w:rsid w:val="00A5247E"/>
    <w:rsid w:val="00A535A8"/>
    <w:rsid w:val="00A54D86"/>
    <w:rsid w:val="00A551CB"/>
    <w:rsid w:val="00A559DA"/>
    <w:rsid w:val="00A60E92"/>
    <w:rsid w:val="00A610CA"/>
    <w:rsid w:val="00A61B22"/>
    <w:rsid w:val="00A62050"/>
    <w:rsid w:val="00A624BF"/>
    <w:rsid w:val="00A626DD"/>
    <w:rsid w:val="00A637E4"/>
    <w:rsid w:val="00A64562"/>
    <w:rsid w:val="00A65E1D"/>
    <w:rsid w:val="00A66C16"/>
    <w:rsid w:val="00A66D5D"/>
    <w:rsid w:val="00A67155"/>
    <w:rsid w:val="00A67415"/>
    <w:rsid w:val="00A674B3"/>
    <w:rsid w:val="00A677AF"/>
    <w:rsid w:val="00A70314"/>
    <w:rsid w:val="00A71EAE"/>
    <w:rsid w:val="00A73167"/>
    <w:rsid w:val="00A731BC"/>
    <w:rsid w:val="00A76727"/>
    <w:rsid w:val="00A76D86"/>
    <w:rsid w:val="00A7787A"/>
    <w:rsid w:val="00A77F33"/>
    <w:rsid w:val="00A80246"/>
    <w:rsid w:val="00A80B36"/>
    <w:rsid w:val="00A81147"/>
    <w:rsid w:val="00A816DE"/>
    <w:rsid w:val="00A81F26"/>
    <w:rsid w:val="00A82595"/>
    <w:rsid w:val="00A826E8"/>
    <w:rsid w:val="00A82FD2"/>
    <w:rsid w:val="00A834D7"/>
    <w:rsid w:val="00A846D7"/>
    <w:rsid w:val="00A851B3"/>
    <w:rsid w:val="00A862AF"/>
    <w:rsid w:val="00A9003F"/>
    <w:rsid w:val="00A90441"/>
    <w:rsid w:val="00A905AC"/>
    <w:rsid w:val="00A9100C"/>
    <w:rsid w:val="00A912C4"/>
    <w:rsid w:val="00A91643"/>
    <w:rsid w:val="00A919E2"/>
    <w:rsid w:val="00A91CB9"/>
    <w:rsid w:val="00A9254F"/>
    <w:rsid w:val="00A92DEB"/>
    <w:rsid w:val="00A9307A"/>
    <w:rsid w:val="00A93182"/>
    <w:rsid w:val="00A94CDA"/>
    <w:rsid w:val="00A94D34"/>
    <w:rsid w:val="00A94F52"/>
    <w:rsid w:val="00A95483"/>
    <w:rsid w:val="00A95C53"/>
    <w:rsid w:val="00A9621C"/>
    <w:rsid w:val="00A973A2"/>
    <w:rsid w:val="00A9758E"/>
    <w:rsid w:val="00A97C3E"/>
    <w:rsid w:val="00A97D03"/>
    <w:rsid w:val="00AA0071"/>
    <w:rsid w:val="00AA0BB6"/>
    <w:rsid w:val="00AA13F1"/>
    <w:rsid w:val="00AA1BE7"/>
    <w:rsid w:val="00AA242A"/>
    <w:rsid w:val="00AA3222"/>
    <w:rsid w:val="00AA3664"/>
    <w:rsid w:val="00AA4FB8"/>
    <w:rsid w:val="00AA51D7"/>
    <w:rsid w:val="00AA56AA"/>
    <w:rsid w:val="00AA61A4"/>
    <w:rsid w:val="00AA72E2"/>
    <w:rsid w:val="00AB0CCB"/>
    <w:rsid w:val="00AB1273"/>
    <w:rsid w:val="00AB266F"/>
    <w:rsid w:val="00AB327A"/>
    <w:rsid w:val="00AB460E"/>
    <w:rsid w:val="00AB46C5"/>
    <w:rsid w:val="00AB5CE9"/>
    <w:rsid w:val="00AB6003"/>
    <w:rsid w:val="00AB6F38"/>
    <w:rsid w:val="00AB7183"/>
    <w:rsid w:val="00AB7922"/>
    <w:rsid w:val="00AB7D86"/>
    <w:rsid w:val="00AC0692"/>
    <w:rsid w:val="00AC10B5"/>
    <w:rsid w:val="00AC1113"/>
    <w:rsid w:val="00AC1D97"/>
    <w:rsid w:val="00AC1F08"/>
    <w:rsid w:val="00AC200E"/>
    <w:rsid w:val="00AC297A"/>
    <w:rsid w:val="00AC56BC"/>
    <w:rsid w:val="00AC5ADD"/>
    <w:rsid w:val="00AC6E1F"/>
    <w:rsid w:val="00AC7146"/>
    <w:rsid w:val="00AC7CA2"/>
    <w:rsid w:val="00AD0187"/>
    <w:rsid w:val="00AD05BE"/>
    <w:rsid w:val="00AD0686"/>
    <w:rsid w:val="00AD0817"/>
    <w:rsid w:val="00AD085A"/>
    <w:rsid w:val="00AD13CC"/>
    <w:rsid w:val="00AD1801"/>
    <w:rsid w:val="00AD180E"/>
    <w:rsid w:val="00AD1EF3"/>
    <w:rsid w:val="00AD205B"/>
    <w:rsid w:val="00AD225D"/>
    <w:rsid w:val="00AD3008"/>
    <w:rsid w:val="00AD3326"/>
    <w:rsid w:val="00AD38F2"/>
    <w:rsid w:val="00AD4B38"/>
    <w:rsid w:val="00AD4C53"/>
    <w:rsid w:val="00AD655B"/>
    <w:rsid w:val="00AD69A8"/>
    <w:rsid w:val="00AD6BFF"/>
    <w:rsid w:val="00AD6E2B"/>
    <w:rsid w:val="00AD6EBC"/>
    <w:rsid w:val="00AD7753"/>
    <w:rsid w:val="00AD7B2D"/>
    <w:rsid w:val="00AE09F7"/>
    <w:rsid w:val="00AE0B98"/>
    <w:rsid w:val="00AE23CC"/>
    <w:rsid w:val="00AE2D8D"/>
    <w:rsid w:val="00AE2ED5"/>
    <w:rsid w:val="00AE3EBF"/>
    <w:rsid w:val="00AE436E"/>
    <w:rsid w:val="00AE4505"/>
    <w:rsid w:val="00AE4833"/>
    <w:rsid w:val="00AE4AEE"/>
    <w:rsid w:val="00AE5802"/>
    <w:rsid w:val="00AE59D7"/>
    <w:rsid w:val="00AE5A3B"/>
    <w:rsid w:val="00AE5B5A"/>
    <w:rsid w:val="00AE621F"/>
    <w:rsid w:val="00AE65FE"/>
    <w:rsid w:val="00AF0A7B"/>
    <w:rsid w:val="00AF2024"/>
    <w:rsid w:val="00AF207B"/>
    <w:rsid w:val="00AF2208"/>
    <w:rsid w:val="00AF329A"/>
    <w:rsid w:val="00AF4DC4"/>
    <w:rsid w:val="00AF64E9"/>
    <w:rsid w:val="00AF6EF8"/>
    <w:rsid w:val="00AF79E7"/>
    <w:rsid w:val="00B00A0C"/>
    <w:rsid w:val="00B024E4"/>
    <w:rsid w:val="00B02737"/>
    <w:rsid w:val="00B02A8F"/>
    <w:rsid w:val="00B032D6"/>
    <w:rsid w:val="00B033F7"/>
    <w:rsid w:val="00B03B56"/>
    <w:rsid w:val="00B03E93"/>
    <w:rsid w:val="00B04766"/>
    <w:rsid w:val="00B04CC6"/>
    <w:rsid w:val="00B04E9C"/>
    <w:rsid w:val="00B04F4D"/>
    <w:rsid w:val="00B05836"/>
    <w:rsid w:val="00B0593C"/>
    <w:rsid w:val="00B061C6"/>
    <w:rsid w:val="00B06234"/>
    <w:rsid w:val="00B065E1"/>
    <w:rsid w:val="00B067DE"/>
    <w:rsid w:val="00B06B3E"/>
    <w:rsid w:val="00B07348"/>
    <w:rsid w:val="00B07403"/>
    <w:rsid w:val="00B10303"/>
    <w:rsid w:val="00B1127D"/>
    <w:rsid w:val="00B118E6"/>
    <w:rsid w:val="00B12FA5"/>
    <w:rsid w:val="00B1318D"/>
    <w:rsid w:val="00B13C2D"/>
    <w:rsid w:val="00B14E38"/>
    <w:rsid w:val="00B15565"/>
    <w:rsid w:val="00B161A9"/>
    <w:rsid w:val="00B16738"/>
    <w:rsid w:val="00B17355"/>
    <w:rsid w:val="00B175AE"/>
    <w:rsid w:val="00B2041C"/>
    <w:rsid w:val="00B2231F"/>
    <w:rsid w:val="00B2269A"/>
    <w:rsid w:val="00B2281E"/>
    <w:rsid w:val="00B22F99"/>
    <w:rsid w:val="00B23977"/>
    <w:rsid w:val="00B23EDB"/>
    <w:rsid w:val="00B24841"/>
    <w:rsid w:val="00B24984"/>
    <w:rsid w:val="00B24F3F"/>
    <w:rsid w:val="00B259AA"/>
    <w:rsid w:val="00B25BAE"/>
    <w:rsid w:val="00B2614F"/>
    <w:rsid w:val="00B26C16"/>
    <w:rsid w:val="00B278B9"/>
    <w:rsid w:val="00B30D89"/>
    <w:rsid w:val="00B310B8"/>
    <w:rsid w:val="00B31C14"/>
    <w:rsid w:val="00B32668"/>
    <w:rsid w:val="00B33222"/>
    <w:rsid w:val="00B34582"/>
    <w:rsid w:val="00B3513D"/>
    <w:rsid w:val="00B35ACF"/>
    <w:rsid w:val="00B35D7F"/>
    <w:rsid w:val="00B3628F"/>
    <w:rsid w:val="00B37406"/>
    <w:rsid w:val="00B4093E"/>
    <w:rsid w:val="00B40946"/>
    <w:rsid w:val="00B40DA4"/>
    <w:rsid w:val="00B41EBA"/>
    <w:rsid w:val="00B42DB5"/>
    <w:rsid w:val="00B42E61"/>
    <w:rsid w:val="00B42EB3"/>
    <w:rsid w:val="00B43164"/>
    <w:rsid w:val="00B43B1A"/>
    <w:rsid w:val="00B44E68"/>
    <w:rsid w:val="00B454EE"/>
    <w:rsid w:val="00B455E5"/>
    <w:rsid w:val="00B4658F"/>
    <w:rsid w:val="00B46A96"/>
    <w:rsid w:val="00B4709F"/>
    <w:rsid w:val="00B50260"/>
    <w:rsid w:val="00B508AF"/>
    <w:rsid w:val="00B50FEF"/>
    <w:rsid w:val="00B516A1"/>
    <w:rsid w:val="00B52C19"/>
    <w:rsid w:val="00B53C63"/>
    <w:rsid w:val="00B53CFC"/>
    <w:rsid w:val="00B5409D"/>
    <w:rsid w:val="00B54D00"/>
    <w:rsid w:val="00B55D1A"/>
    <w:rsid w:val="00B56467"/>
    <w:rsid w:val="00B5660A"/>
    <w:rsid w:val="00B56D10"/>
    <w:rsid w:val="00B57546"/>
    <w:rsid w:val="00B5777B"/>
    <w:rsid w:val="00B61823"/>
    <w:rsid w:val="00B62ED6"/>
    <w:rsid w:val="00B62F98"/>
    <w:rsid w:val="00B641C3"/>
    <w:rsid w:val="00B64250"/>
    <w:rsid w:val="00B643B5"/>
    <w:rsid w:val="00B6447A"/>
    <w:rsid w:val="00B6511B"/>
    <w:rsid w:val="00B65302"/>
    <w:rsid w:val="00B65944"/>
    <w:rsid w:val="00B65B1C"/>
    <w:rsid w:val="00B676D5"/>
    <w:rsid w:val="00B7081A"/>
    <w:rsid w:val="00B70C40"/>
    <w:rsid w:val="00B71459"/>
    <w:rsid w:val="00B7360B"/>
    <w:rsid w:val="00B74AD0"/>
    <w:rsid w:val="00B74C50"/>
    <w:rsid w:val="00B76304"/>
    <w:rsid w:val="00B767F2"/>
    <w:rsid w:val="00B76886"/>
    <w:rsid w:val="00B805E5"/>
    <w:rsid w:val="00B8070C"/>
    <w:rsid w:val="00B83D56"/>
    <w:rsid w:val="00B83D7B"/>
    <w:rsid w:val="00B85FA3"/>
    <w:rsid w:val="00B864A6"/>
    <w:rsid w:val="00B8651A"/>
    <w:rsid w:val="00B87762"/>
    <w:rsid w:val="00B87D02"/>
    <w:rsid w:val="00B90468"/>
    <w:rsid w:val="00B92BD1"/>
    <w:rsid w:val="00B944D9"/>
    <w:rsid w:val="00B94500"/>
    <w:rsid w:val="00B95CAD"/>
    <w:rsid w:val="00B969F4"/>
    <w:rsid w:val="00B96E28"/>
    <w:rsid w:val="00BA05D6"/>
    <w:rsid w:val="00BA09E3"/>
    <w:rsid w:val="00BA0D22"/>
    <w:rsid w:val="00BA1FEB"/>
    <w:rsid w:val="00BA226F"/>
    <w:rsid w:val="00BA2582"/>
    <w:rsid w:val="00BA3127"/>
    <w:rsid w:val="00BA34B4"/>
    <w:rsid w:val="00BA3B90"/>
    <w:rsid w:val="00BA472F"/>
    <w:rsid w:val="00BA508C"/>
    <w:rsid w:val="00BA5312"/>
    <w:rsid w:val="00BA6C82"/>
    <w:rsid w:val="00BA6D31"/>
    <w:rsid w:val="00BA7288"/>
    <w:rsid w:val="00BA72BC"/>
    <w:rsid w:val="00BA7BAA"/>
    <w:rsid w:val="00BB0C36"/>
    <w:rsid w:val="00BB0F21"/>
    <w:rsid w:val="00BB1276"/>
    <w:rsid w:val="00BB29C0"/>
    <w:rsid w:val="00BB2DC5"/>
    <w:rsid w:val="00BB3180"/>
    <w:rsid w:val="00BB34F5"/>
    <w:rsid w:val="00BB3E56"/>
    <w:rsid w:val="00BB75E0"/>
    <w:rsid w:val="00BB7896"/>
    <w:rsid w:val="00BC052E"/>
    <w:rsid w:val="00BC0834"/>
    <w:rsid w:val="00BC10D0"/>
    <w:rsid w:val="00BC156F"/>
    <w:rsid w:val="00BC2B98"/>
    <w:rsid w:val="00BC2C7B"/>
    <w:rsid w:val="00BC314B"/>
    <w:rsid w:val="00BC38C6"/>
    <w:rsid w:val="00BC4E57"/>
    <w:rsid w:val="00BC5345"/>
    <w:rsid w:val="00BC626E"/>
    <w:rsid w:val="00BC645D"/>
    <w:rsid w:val="00BC66BF"/>
    <w:rsid w:val="00BC6A57"/>
    <w:rsid w:val="00BC781C"/>
    <w:rsid w:val="00BD08D4"/>
    <w:rsid w:val="00BD138F"/>
    <w:rsid w:val="00BD1396"/>
    <w:rsid w:val="00BD1791"/>
    <w:rsid w:val="00BD17D6"/>
    <w:rsid w:val="00BD191A"/>
    <w:rsid w:val="00BD1BAB"/>
    <w:rsid w:val="00BD1CB9"/>
    <w:rsid w:val="00BD2624"/>
    <w:rsid w:val="00BD3023"/>
    <w:rsid w:val="00BD35A5"/>
    <w:rsid w:val="00BD5731"/>
    <w:rsid w:val="00BD5A4F"/>
    <w:rsid w:val="00BD628B"/>
    <w:rsid w:val="00BD7B44"/>
    <w:rsid w:val="00BE18FC"/>
    <w:rsid w:val="00BE198A"/>
    <w:rsid w:val="00BE1A73"/>
    <w:rsid w:val="00BE1F7B"/>
    <w:rsid w:val="00BE24C9"/>
    <w:rsid w:val="00BE2DBD"/>
    <w:rsid w:val="00BE3136"/>
    <w:rsid w:val="00BE349E"/>
    <w:rsid w:val="00BE5C71"/>
    <w:rsid w:val="00BE75E9"/>
    <w:rsid w:val="00BE7BA6"/>
    <w:rsid w:val="00BF027B"/>
    <w:rsid w:val="00BF0447"/>
    <w:rsid w:val="00BF0A62"/>
    <w:rsid w:val="00BF1BA3"/>
    <w:rsid w:val="00BF1F94"/>
    <w:rsid w:val="00BF23E1"/>
    <w:rsid w:val="00BF3419"/>
    <w:rsid w:val="00BF5692"/>
    <w:rsid w:val="00BF58E1"/>
    <w:rsid w:val="00BF624F"/>
    <w:rsid w:val="00BF631F"/>
    <w:rsid w:val="00BF72FC"/>
    <w:rsid w:val="00BF7C59"/>
    <w:rsid w:val="00C00904"/>
    <w:rsid w:val="00C0096A"/>
    <w:rsid w:val="00C00F77"/>
    <w:rsid w:val="00C011DF"/>
    <w:rsid w:val="00C016FE"/>
    <w:rsid w:val="00C0174C"/>
    <w:rsid w:val="00C02D9A"/>
    <w:rsid w:val="00C02ECA"/>
    <w:rsid w:val="00C031D7"/>
    <w:rsid w:val="00C03EFE"/>
    <w:rsid w:val="00C0413E"/>
    <w:rsid w:val="00C04A70"/>
    <w:rsid w:val="00C04C75"/>
    <w:rsid w:val="00C0503B"/>
    <w:rsid w:val="00C0687D"/>
    <w:rsid w:val="00C06B29"/>
    <w:rsid w:val="00C0746C"/>
    <w:rsid w:val="00C07812"/>
    <w:rsid w:val="00C07D8A"/>
    <w:rsid w:val="00C109CE"/>
    <w:rsid w:val="00C10A71"/>
    <w:rsid w:val="00C10EB2"/>
    <w:rsid w:val="00C130DD"/>
    <w:rsid w:val="00C13343"/>
    <w:rsid w:val="00C135C1"/>
    <w:rsid w:val="00C136E9"/>
    <w:rsid w:val="00C13B91"/>
    <w:rsid w:val="00C14676"/>
    <w:rsid w:val="00C14F52"/>
    <w:rsid w:val="00C153A6"/>
    <w:rsid w:val="00C15788"/>
    <w:rsid w:val="00C16126"/>
    <w:rsid w:val="00C16252"/>
    <w:rsid w:val="00C16549"/>
    <w:rsid w:val="00C16C89"/>
    <w:rsid w:val="00C16FBF"/>
    <w:rsid w:val="00C16FCE"/>
    <w:rsid w:val="00C17551"/>
    <w:rsid w:val="00C1777A"/>
    <w:rsid w:val="00C20E9C"/>
    <w:rsid w:val="00C210A8"/>
    <w:rsid w:val="00C221E2"/>
    <w:rsid w:val="00C23405"/>
    <w:rsid w:val="00C235AF"/>
    <w:rsid w:val="00C2374B"/>
    <w:rsid w:val="00C242A2"/>
    <w:rsid w:val="00C249DA"/>
    <w:rsid w:val="00C262FF"/>
    <w:rsid w:val="00C26696"/>
    <w:rsid w:val="00C27665"/>
    <w:rsid w:val="00C27F95"/>
    <w:rsid w:val="00C30C15"/>
    <w:rsid w:val="00C31622"/>
    <w:rsid w:val="00C32211"/>
    <w:rsid w:val="00C3299B"/>
    <w:rsid w:val="00C3411D"/>
    <w:rsid w:val="00C34C0A"/>
    <w:rsid w:val="00C36CF1"/>
    <w:rsid w:val="00C3743E"/>
    <w:rsid w:val="00C376E0"/>
    <w:rsid w:val="00C37B0A"/>
    <w:rsid w:val="00C4096B"/>
    <w:rsid w:val="00C40B1D"/>
    <w:rsid w:val="00C41096"/>
    <w:rsid w:val="00C41382"/>
    <w:rsid w:val="00C41510"/>
    <w:rsid w:val="00C418CD"/>
    <w:rsid w:val="00C41B3F"/>
    <w:rsid w:val="00C43665"/>
    <w:rsid w:val="00C43A5F"/>
    <w:rsid w:val="00C441CE"/>
    <w:rsid w:val="00C44DF1"/>
    <w:rsid w:val="00C46453"/>
    <w:rsid w:val="00C47329"/>
    <w:rsid w:val="00C4782F"/>
    <w:rsid w:val="00C4786B"/>
    <w:rsid w:val="00C478A0"/>
    <w:rsid w:val="00C504C6"/>
    <w:rsid w:val="00C50A70"/>
    <w:rsid w:val="00C52440"/>
    <w:rsid w:val="00C5253A"/>
    <w:rsid w:val="00C529D1"/>
    <w:rsid w:val="00C52E28"/>
    <w:rsid w:val="00C533DB"/>
    <w:rsid w:val="00C549AA"/>
    <w:rsid w:val="00C54CD9"/>
    <w:rsid w:val="00C56075"/>
    <w:rsid w:val="00C572E2"/>
    <w:rsid w:val="00C57683"/>
    <w:rsid w:val="00C57A3B"/>
    <w:rsid w:val="00C57BA8"/>
    <w:rsid w:val="00C604FD"/>
    <w:rsid w:val="00C606BA"/>
    <w:rsid w:val="00C61007"/>
    <w:rsid w:val="00C61431"/>
    <w:rsid w:val="00C6149A"/>
    <w:rsid w:val="00C61E44"/>
    <w:rsid w:val="00C62023"/>
    <w:rsid w:val="00C62735"/>
    <w:rsid w:val="00C6436C"/>
    <w:rsid w:val="00C64879"/>
    <w:rsid w:val="00C6517A"/>
    <w:rsid w:val="00C65A76"/>
    <w:rsid w:val="00C65B17"/>
    <w:rsid w:val="00C65E84"/>
    <w:rsid w:val="00C6624D"/>
    <w:rsid w:val="00C67408"/>
    <w:rsid w:val="00C67D6F"/>
    <w:rsid w:val="00C7076D"/>
    <w:rsid w:val="00C70899"/>
    <w:rsid w:val="00C710DD"/>
    <w:rsid w:val="00C713A2"/>
    <w:rsid w:val="00C71712"/>
    <w:rsid w:val="00C71733"/>
    <w:rsid w:val="00C72BB8"/>
    <w:rsid w:val="00C73416"/>
    <w:rsid w:val="00C73C0D"/>
    <w:rsid w:val="00C73E98"/>
    <w:rsid w:val="00C74DE7"/>
    <w:rsid w:val="00C76240"/>
    <w:rsid w:val="00C7665E"/>
    <w:rsid w:val="00C76ED4"/>
    <w:rsid w:val="00C7751A"/>
    <w:rsid w:val="00C77DDF"/>
    <w:rsid w:val="00C77EB1"/>
    <w:rsid w:val="00C805BB"/>
    <w:rsid w:val="00C80988"/>
    <w:rsid w:val="00C80ADC"/>
    <w:rsid w:val="00C81E54"/>
    <w:rsid w:val="00C82643"/>
    <w:rsid w:val="00C83562"/>
    <w:rsid w:val="00C83F7A"/>
    <w:rsid w:val="00C84701"/>
    <w:rsid w:val="00C84B8E"/>
    <w:rsid w:val="00C85007"/>
    <w:rsid w:val="00C8537E"/>
    <w:rsid w:val="00C854EE"/>
    <w:rsid w:val="00C86D7C"/>
    <w:rsid w:val="00C8711B"/>
    <w:rsid w:val="00C875A9"/>
    <w:rsid w:val="00C909BB"/>
    <w:rsid w:val="00C912B9"/>
    <w:rsid w:val="00C9166D"/>
    <w:rsid w:val="00C932EE"/>
    <w:rsid w:val="00C9369A"/>
    <w:rsid w:val="00C9386B"/>
    <w:rsid w:val="00C938B6"/>
    <w:rsid w:val="00C94C69"/>
    <w:rsid w:val="00C95C11"/>
    <w:rsid w:val="00C96442"/>
    <w:rsid w:val="00C964DB"/>
    <w:rsid w:val="00C9703B"/>
    <w:rsid w:val="00C9703C"/>
    <w:rsid w:val="00C971C1"/>
    <w:rsid w:val="00CA0164"/>
    <w:rsid w:val="00CA0852"/>
    <w:rsid w:val="00CA096D"/>
    <w:rsid w:val="00CA0CFD"/>
    <w:rsid w:val="00CA0F2C"/>
    <w:rsid w:val="00CA142A"/>
    <w:rsid w:val="00CA1CA2"/>
    <w:rsid w:val="00CA1D18"/>
    <w:rsid w:val="00CA3687"/>
    <w:rsid w:val="00CA3B90"/>
    <w:rsid w:val="00CA458B"/>
    <w:rsid w:val="00CA4FEF"/>
    <w:rsid w:val="00CA56AD"/>
    <w:rsid w:val="00CA5C25"/>
    <w:rsid w:val="00CA5F1C"/>
    <w:rsid w:val="00CA6540"/>
    <w:rsid w:val="00CA7A7C"/>
    <w:rsid w:val="00CB00B7"/>
    <w:rsid w:val="00CB0644"/>
    <w:rsid w:val="00CB06DE"/>
    <w:rsid w:val="00CB0FF7"/>
    <w:rsid w:val="00CB10D2"/>
    <w:rsid w:val="00CB1689"/>
    <w:rsid w:val="00CB1D3C"/>
    <w:rsid w:val="00CB1D7C"/>
    <w:rsid w:val="00CB33DA"/>
    <w:rsid w:val="00CB3794"/>
    <w:rsid w:val="00CB40C6"/>
    <w:rsid w:val="00CB4E31"/>
    <w:rsid w:val="00CB5002"/>
    <w:rsid w:val="00CB668D"/>
    <w:rsid w:val="00CB77C9"/>
    <w:rsid w:val="00CB7C08"/>
    <w:rsid w:val="00CC0770"/>
    <w:rsid w:val="00CC117A"/>
    <w:rsid w:val="00CC227C"/>
    <w:rsid w:val="00CC2F23"/>
    <w:rsid w:val="00CC43AE"/>
    <w:rsid w:val="00CC505C"/>
    <w:rsid w:val="00CC5C6A"/>
    <w:rsid w:val="00CC6EAE"/>
    <w:rsid w:val="00CC7C12"/>
    <w:rsid w:val="00CC7D27"/>
    <w:rsid w:val="00CC7D63"/>
    <w:rsid w:val="00CD0379"/>
    <w:rsid w:val="00CD0DAE"/>
    <w:rsid w:val="00CD1285"/>
    <w:rsid w:val="00CD1897"/>
    <w:rsid w:val="00CD2611"/>
    <w:rsid w:val="00CD441E"/>
    <w:rsid w:val="00CD5160"/>
    <w:rsid w:val="00CD5CF4"/>
    <w:rsid w:val="00CD5F9E"/>
    <w:rsid w:val="00CD6A35"/>
    <w:rsid w:val="00CD6C80"/>
    <w:rsid w:val="00CD72BE"/>
    <w:rsid w:val="00CD77C4"/>
    <w:rsid w:val="00CD78C7"/>
    <w:rsid w:val="00CE0671"/>
    <w:rsid w:val="00CE0CF0"/>
    <w:rsid w:val="00CE1146"/>
    <w:rsid w:val="00CE27FB"/>
    <w:rsid w:val="00CE3429"/>
    <w:rsid w:val="00CE47FD"/>
    <w:rsid w:val="00CE56DD"/>
    <w:rsid w:val="00CE5856"/>
    <w:rsid w:val="00CE6BDF"/>
    <w:rsid w:val="00CF0FDB"/>
    <w:rsid w:val="00CF1C98"/>
    <w:rsid w:val="00CF2066"/>
    <w:rsid w:val="00CF3497"/>
    <w:rsid w:val="00CF3D39"/>
    <w:rsid w:val="00CF3DE1"/>
    <w:rsid w:val="00CF4222"/>
    <w:rsid w:val="00CF4602"/>
    <w:rsid w:val="00CF48B5"/>
    <w:rsid w:val="00CF599E"/>
    <w:rsid w:val="00CF609B"/>
    <w:rsid w:val="00CF6500"/>
    <w:rsid w:val="00CF7250"/>
    <w:rsid w:val="00CF734D"/>
    <w:rsid w:val="00CF7957"/>
    <w:rsid w:val="00D00E94"/>
    <w:rsid w:val="00D00FD7"/>
    <w:rsid w:val="00D02B62"/>
    <w:rsid w:val="00D02D82"/>
    <w:rsid w:val="00D02E09"/>
    <w:rsid w:val="00D04674"/>
    <w:rsid w:val="00D04F79"/>
    <w:rsid w:val="00D063D9"/>
    <w:rsid w:val="00D06799"/>
    <w:rsid w:val="00D069FE"/>
    <w:rsid w:val="00D07032"/>
    <w:rsid w:val="00D11156"/>
    <w:rsid w:val="00D11743"/>
    <w:rsid w:val="00D1221F"/>
    <w:rsid w:val="00D13678"/>
    <w:rsid w:val="00D13812"/>
    <w:rsid w:val="00D14272"/>
    <w:rsid w:val="00D148AF"/>
    <w:rsid w:val="00D15D74"/>
    <w:rsid w:val="00D16079"/>
    <w:rsid w:val="00D16570"/>
    <w:rsid w:val="00D16ECD"/>
    <w:rsid w:val="00D20830"/>
    <w:rsid w:val="00D218B6"/>
    <w:rsid w:val="00D22670"/>
    <w:rsid w:val="00D228DD"/>
    <w:rsid w:val="00D22E14"/>
    <w:rsid w:val="00D262D9"/>
    <w:rsid w:val="00D27189"/>
    <w:rsid w:val="00D2776C"/>
    <w:rsid w:val="00D30C7C"/>
    <w:rsid w:val="00D330C9"/>
    <w:rsid w:val="00D33397"/>
    <w:rsid w:val="00D334A6"/>
    <w:rsid w:val="00D338AC"/>
    <w:rsid w:val="00D341BA"/>
    <w:rsid w:val="00D359DA"/>
    <w:rsid w:val="00D35B44"/>
    <w:rsid w:val="00D35C21"/>
    <w:rsid w:val="00D36EBA"/>
    <w:rsid w:val="00D374EA"/>
    <w:rsid w:val="00D37CA5"/>
    <w:rsid w:val="00D37D4D"/>
    <w:rsid w:val="00D421B6"/>
    <w:rsid w:val="00D421EA"/>
    <w:rsid w:val="00D42313"/>
    <w:rsid w:val="00D43251"/>
    <w:rsid w:val="00D439A1"/>
    <w:rsid w:val="00D451A0"/>
    <w:rsid w:val="00D45403"/>
    <w:rsid w:val="00D456E4"/>
    <w:rsid w:val="00D45974"/>
    <w:rsid w:val="00D45B61"/>
    <w:rsid w:val="00D46A39"/>
    <w:rsid w:val="00D47CFA"/>
    <w:rsid w:val="00D51A31"/>
    <w:rsid w:val="00D524F2"/>
    <w:rsid w:val="00D529A1"/>
    <w:rsid w:val="00D53122"/>
    <w:rsid w:val="00D53F7C"/>
    <w:rsid w:val="00D543B2"/>
    <w:rsid w:val="00D5456E"/>
    <w:rsid w:val="00D547C4"/>
    <w:rsid w:val="00D54994"/>
    <w:rsid w:val="00D549AE"/>
    <w:rsid w:val="00D554EC"/>
    <w:rsid w:val="00D55D60"/>
    <w:rsid w:val="00D5739A"/>
    <w:rsid w:val="00D574D1"/>
    <w:rsid w:val="00D578B2"/>
    <w:rsid w:val="00D57C37"/>
    <w:rsid w:val="00D60A9E"/>
    <w:rsid w:val="00D61600"/>
    <w:rsid w:val="00D61CAB"/>
    <w:rsid w:val="00D6284E"/>
    <w:rsid w:val="00D62B9B"/>
    <w:rsid w:val="00D633BC"/>
    <w:rsid w:val="00D63736"/>
    <w:rsid w:val="00D639DB"/>
    <w:rsid w:val="00D64BBD"/>
    <w:rsid w:val="00D64FDF"/>
    <w:rsid w:val="00D650FC"/>
    <w:rsid w:val="00D65207"/>
    <w:rsid w:val="00D65A13"/>
    <w:rsid w:val="00D660A6"/>
    <w:rsid w:val="00D661F5"/>
    <w:rsid w:val="00D673DD"/>
    <w:rsid w:val="00D67EFC"/>
    <w:rsid w:val="00D7124D"/>
    <w:rsid w:val="00D71A4D"/>
    <w:rsid w:val="00D71A7E"/>
    <w:rsid w:val="00D71C9A"/>
    <w:rsid w:val="00D71F4D"/>
    <w:rsid w:val="00D72A42"/>
    <w:rsid w:val="00D73744"/>
    <w:rsid w:val="00D73D07"/>
    <w:rsid w:val="00D74ABC"/>
    <w:rsid w:val="00D74B39"/>
    <w:rsid w:val="00D75620"/>
    <w:rsid w:val="00D75E6A"/>
    <w:rsid w:val="00D75E73"/>
    <w:rsid w:val="00D800EC"/>
    <w:rsid w:val="00D806A1"/>
    <w:rsid w:val="00D8116B"/>
    <w:rsid w:val="00D8173D"/>
    <w:rsid w:val="00D81C7A"/>
    <w:rsid w:val="00D81EE0"/>
    <w:rsid w:val="00D82768"/>
    <w:rsid w:val="00D83145"/>
    <w:rsid w:val="00D840F4"/>
    <w:rsid w:val="00D854EB"/>
    <w:rsid w:val="00D85E0E"/>
    <w:rsid w:val="00D86108"/>
    <w:rsid w:val="00D87650"/>
    <w:rsid w:val="00D90C41"/>
    <w:rsid w:val="00D9179D"/>
    <w:rsid w:val="00D91C97"/>
    <w:rsid w:val="00D91CBD"/>
    <w:rsid w:val="00D92E6C"/>
    <w:rsid w:val="00D93DDB"/>
    <w:rsid w:val="00D946C0"/>
    <w:rsid w:val="00D94B5F"/>
    <w:rsid w:val="00D9549B"/>
    <w:rsid w:val="00D95982"/>
    <w:rsid w:val="00D959D7"/>
    <w:rsid w:val="00D95AAB"/>
    <w:rsid w:val="00D9631A"/>
    <w:rsid w:val="00D96BB4"/>
    <w:rsid w:val="00D97925"/>
    <w:rsid w:val="00D97ABD"/>
    <w:rsid w:val="00D97F1C"/>
    <w:rsid w:val="00DA09B8"/>
    <w:rsid w:val="00DA0AA3"/>
    <w:rsid w:val="00DA0D07"/>
    <w:rsid w:val="00DA1370"/>
    <w:rsid w:val="00DA17B7"/>
    <w:rsid w:val="00DA2049"/>
    <w:rsid w:val="00DA2575"/>
    <w:rsid w:val="00DA32FF"/>
    <w:rsid w:val="00DA3C8F"/>
    <w:rsid w:val="00DA3CD8"/>
    <w:rsid w:val="00DA40B1"/>
    <w:rsid w:val="00DA5C46"/>
    <w:rsid w:val="00DA6538"/>
    <w:rsid w:val="00DA6B1E"/>
    <w:rsid w:val="00DA6E09"/>
    <w:rsid w:val="00DA76DE"/>
    <w:rsid w:val="00DB0CF9"/>
    <w:rsid w:val="00DB1464"/>
    <w:rsid w:val="00DB2139"/>
    <w:rsid w:val="00DB24C8"/>
    <w:rsid w:val="00DB28C9"/>
    <w:rsid w:val="00DB2AAB"/>
    <w:rsid w:val="00DB2E17"/>
    <w:rsid w:val="00DB34C1"/>
    <w:rsid w:val="00DB3CB0"/>
    <w:rsid w:val="00DB4408"/>
    <w:rsid w:val="00DB44F8"/>
    <w:rsid w:val="00DB4A5A"/>
    <w:rsid w:val="00DB4A76"/>
    <w:rsid w:val="00DB505E"/>
    <w:rsid w:val="00DB59A4"/>
    <w:rsid w:val="00DB6355"/>
    <w:rsid w:val="00DB6470"/>
    <w:rsid w:val="00DB6658"/>
    <w:rsid w:val="00DB6D05"/>
    <w:rsid w:val="00DB7089"/>
    <w:rsid w:val="00DB7B99"/>
    <w:rsid w:val="00DC16EC"/>
    <w:rsid w:val="00DC17FC"/>
    <w:rsid w:val="00DC1AA3"/>
    <w:rsid w:val="00DC3A58"/>
    <w:rsid w:val="00DC42B6"/>
    <w:rsid w:val="00DC48B1"/>
    <w:rsid w:val="00DC561A"/>
    <w:rsid w:val="00DC56AB"/>
    <w:rsid w:val="00DC5BE4"/>
    <w:rsid w:val="00DC6317"/>
    <w:rsid w:val="00DD035A"/>
    <w:rsid w:val="00DD0D0F"/>
    <w:rsid w:val="00DD12D0"/>
    <w:rsid w:val="00DD1A6E"/>
    <w:rsid w:val="00DD1B9B"/>
    <w:rsid w:val="00DD2310"/>
    <w:rsid w:val="00DD2A95"/>
    <w:rsid w:val="00DD2A9D"/>
    <w:rsid w:val="00DD328B"/>
    <w:rsid w:val="00DD39EA"/>
    <w:rsid w:val="00DD3D8C"/>
    <w:rsid w:val="00DD4572"/>
    <w:rsid w:val="00DD4B9A"/>
    <w:rsid w:val="00DD4DEA"/>
    <w:rsid w:val="00DD51D3"/>
    <w:rsid w:val="00DD56AD"/>
    <w:rsid w:val="00DD5DD9"/>
    <w:rsid w:val="00DD5E2C"/>
    <w:rsid w:val="00DD621A"/>
    <w:rsid w:val="00DD6CB1"/>
    <w:rsid w:val="00DD7039"/>
    <w:rsid w:val="00DD726A"/>
    <w:rsid w:val="00DE1857"/>
    <w:rsid w:val="00DE193C"/>
    <w:rsid w:val="00DE38B8"/>
    <w:rsid w:val="00DE74E1"/>
    <w:rsid w:val="00DF2174"/>
    <w:rsid w:val="00DF229B"/>
    <w:rsid w:val="00DF29F7"/>
    <w:rsid w:val="00DF391F"/>
    <w:rsid w:val="00DF3B0B"/>
    <w:rsid w:val="00DF3EB2"/>
    <w:rsid w:val="00DF447E"/>
    <w:rsid w:val="00DF554E"/>
    <w:rsid w:val="00DF61E5"/>
    <w:rsid w:val="00DF62A9"/>
    <w:rsid w:val="00DF64DE"/>
    <w:rsid w:val="00DF7DF8"/>
    <w:rsid w:val="00E01444"/>
    <w:rsid w:val="00E018D8"/>
    <w:rsid w:val="00E01950"/>
    <w:rsid w:val="00E0257E"/>
    <w:rsid w:val="00E02614"/>
    <w:rsid w:val="00E02C0A"/>
    <w:rsid w:val="00E030E6"/>
    <w:rsid w:val="00E03387"/>
    <w:rsid w:val="00E03D1F"/>
    <w:rsid w:val="00E04860"/>
    <w:rsid w:val="00E057A1"/>
    <w:rsid w:val="00E05F72"/>
    <w:rsid w:val="00E067E5"/>
    <w:rsid w:val="00E06802"/>
    <w:rsid w:val="00E06C53"/>
    <w:rsid w:val="00E06EDA"/>
    <w:rsid w:val="00E07482"/>
    <w:rsid w:val="00E074A9"/>
    <w:rsid w:val="00E0755C"/>
    <w:rsid w:val="00E10398"/>
    <w:rsid w:val="00E10921"/>
    <w:rsid w:val="00E12AF5"/>
    <w:rsid w:val="00E12B65"/>
    <w:rsid w:val="00E13B3C"/>
    <w:rsid w:val="00E13B86"/>
    <w:rsid w:val="00E13C74"/>
    <w:rsid w:val="00E14309"/>
    <w:rsid w:val="00E147E7"/>
    <w:rsid w:val="00E14E81"/>
    <w:rsid w:val="00E15292"/>
    <w:rsid w:val="00E15DC8"/>
    <w:rsid w:val="00E165E7"/>
    <w:rsid w:val="00E16854"/>
    <w:rsid w:val="00E1792A"/>
    <w:rsid w:val="00E17C54"/>
    <w:rsid w:val="00E211B3"/>
    <w:rsid w:val="00E21B4C"/>
    <w:rsid w:val="00E21F3D"/>
    <w:rsid w:val="00E221D3"/>
    <w:rsid w:val="00E22FBA"/>
    <w:rsid w:val="00E2427F"/>
    <w:rsid w:val="00E25F84"/>
    <w:rsid w:val="00E270DC"/>
    <w:rsid w:val="00E300B6"/>
    <w:rsid w:val="00E3060D"/>
    <w:rsid w:val="00E30AFC"/>
    <w:rsid w:val="00E30BE0"/>
    <w:rsid w:val="00E321B6"/>
    <w:rsid w:val="00E32612"/>
    <w:rsid w:val="00E328E5"/>
    <w:rsid w:val="00E32CFC"/>
    <w:rsid w:val="00E32E79"/>
    <w:rsid w:val="00E33733"/>
    <w:rsid w:val="00E33B48"/>
    <w:rsid w:val="00E34A13"/>
    <w:rsid w:val="00E3529F"/>
    <w:rsid w:val="00E357E2"/>
    <w:rsid w:val="00E35B2A"/>
    <w:rsid w:val="00E35E8D"/>
    <w:rsid w:val="00E36146"/>
    <w:rsid w:val="00E364FF"/>
    <w:rsid w:val="00E36721"/>
    <w:rsid w:val="00E37830"/>
    <w:rsid w:val="00E4057A"/>
    <w:rsid w:val="00E4080E"/>
    <w:rsid w:val="00E41265"/>
    <w:rsid w:val="00E416C3"/>
    <w:rsid w:val="00E41782"/>
    <w:rsid w:val="00E41800"/>
    <w:rsid w:val="00E423EF"/>
    <w:rsid w:val="00E424D9"/>
    <w:rsid w:val="00E42945"/>
    <w:rsid w:val="00E4341A"/>
    <w:rsid w:val="00E44672"/>
    <w:rsid w:val="00E44A97"/>
    <w:rsid w:val="00E45241"/>
    <w:rsid w:val="00E45472"/>
    <w:rsid w:val="00E459D4"/>
    <w:rsid w:val="00E46A08"/>
    <w:rsid w:val="00E50490"/>
    <w:rsid w:val="00E50F43"/>
    <w:rsid w:val="00E5276D"/>
    <w:rsid w:val="00E53901"/>
    <w:rsid w:val="00E54337"/>
    <w:rsid w:val="00E543A9"/>
    <w:rsid w:val="00E55CC7"/>
    <w:rsid w:val="00E5691E"/>
    <w:rsid w:val="00E572C1"/>
    <w:rsid w:val="00E601A8"/>
    <w:rsid w:val="00E60241"/>
    <w:rsid w:val="00E612F2"/>
    <w:rsid w:val="00E61D0B"/>
    <w:rsid w:val="00E6219B"/>
    <w:rsid w:val="00E626FB"/>
    <w:rsid w:val="00E63168"/>
    <w:rsid w:val="00E63282"/>
    <w:rsid w:val="00E64126"/>
    <w:rsid w:val="00E641D6"/>
    <w:rsid w:val="00E65800"/>
    <w:rsid w:val="00E66655"/>
    <w:rsid w:val="00E66B40"/>
    <w:rsid w:val="00E6711C"/>
    <w:rsid w:val="00E6769A"/>
    <w:rsid w:val="00E6793D"/>
    <w:rsid w:val="00E67CAF"/>
    <w:rsid w:val="00E70BC9"/>
    <w:rsid w:val="00E7155C"/>
    <w:rsid w:val="00E72A31"/>
    <w:rsid w:val="00E7304A"/>
    <w:rsid w:val="00E73FD0"/>
    <w:rsid w:val="00E74BBA"/>
    <w:rsid w:val="00E74E86"/>
    <w:rsid w:val="00E751DC"/>
    <w:rsid w:val="00E75740"/>
    <w:rsid w:val="00E75C43"/>
    <w:rsid w:val="00E776AF"/>
    <w:rsid w:val="00E7773F"/>
    <w:rsid w:val="00E80AB0"/>
    <w:rsid w:val="00E817E1"/>
    <w:rsid w:val="00E82E2A"/>
    <w:rsid w:val="00E8340F"/>
    <w:rsid w:val="00E83DA9"/>
    <w:rsid w:val="00E8493B"/>
    <w:rsid w:val="00E85192"/>
    <w:rsid w:val="00E8544C"/>
    <w:rsid w:val="00E85476"/>
    <w:rsid w:val="00E85561"/>
    <w:rsid w:val="00E85F27"/>
    <w:rsid w:val="00E91320"/>
    <w:rsid w:val="00E915A6"/>
    <w:rsid w:val="00E92498"/>
    <w:rsid w:val="00E92839"/>
    <w:rsid w:val="00E92DE2"/>
    <w:rsid w:val="00E93527"/>
    <w:rsid w:val="00E93F94"/>
    <w:rsid w:val="00E95CBF"/>
    <w:rsid w:val="00E96468"/>
    <w:rsid w:val="00E966EA"/>
    <w:rsid w:val="00E96CAE"/>
    <w:rsid w:val="00E9743B"/>
    <w:rsid w:val="00EA07D0"/>
    <w:rsid w:val="00EA12AF"/>
    <w:rsid w:val="00EA1800"/>
    <w:rsid w:val="00EA19DA"/>
    <w:rsid w:val="00EA1BCE"/>
    <w:rsid w:val="00EA20D6"/>
    <w:rsid w:val="00EA2681"/>
    <w:rsid w:val="00EA35E4"/>
    <w:rsid w:val="00EA4973"/>
    <w:rsid w:val="00EA4BC4"/>
    <w:rsid w:val="00EA536A"/>
    <w:rsid w:val="00EA5764"/>
    <w:rsid w:val="00EA6D09"/>
    <w:rsid w:val="00EA778C"/>
    <w:rsid w:val="00EA7E61"/>
    <w:rsid w:val="00EB0097"/>
    <w:rsid w:val="00EB09B4"/>
    <w:rsid w:val="00EB13B0"/>
    <w:rsid w:val="00EB27A9"/>
    <w:rsid w:val="00EB2A93"/>
    <w:rsid w:val="00EB3075"/>
    <w:rsid w:val="00EB404D"/>
    <w:rsid w:val="00EB40C3"/>
    <w:rsid w:val="00EB4567"/>
    <w:rsid w:val="00EB481B"/>
    <w:rsid w:val="00EB4CF3"/>
    <w:rsid w:val="00EB50A9"/>
    <w:rsid w:val="00EB5609"/>
    <w:rsid w:val="00EB596E"/>
    <w:rsid w:val="00EB5C3A"/>
    <w:rsid w:val="00EB64ED"/>
    <w:rsid w:val="00EB6E9A"/>
    <w:rsid w:val="00EB7513"/>
    <w:rsid w:val="00EB75E1"/>
    <w:rsid w:val="00EB7A24"/>
    <w:rsid w:val="00EB7BE5"/>
    <w:rsid w:val="00EC0F52"/>
    <w:rsid w:val="00EC1130"/>
    <w:rsid w:val="00EC1616"/>
    <w:rsid w:val="00EC2546"/>
    <w:rsid w:val="00EC3250"/>
    <w:rsid w:val="00EC45E2"/>
    <w:rsid w:val="00EC4ABA"/>
    <w:rsid w:val="00EC5345"/>
    <w:rsid w:val="00EC5930"/>
    <w:rsid w:val="00EC61C8"/>
    <w:rsid w:val="00EC659F"/>
    <w:rsid w:val="00EC6CEB"/>
    <w:rsid w:val="00EC6E63"/>
    <w:rsid w:val="00EC778C"/>
    <w:rsid w:val="00EC7E9D"/>
    <w:rsid w:val="00ED096A"/>
    <w:rsid w:val="00ED1FA4"/>
    <w:rsid w:val="00ED25DF"/>
    <w:rsid w:val="00ED304E"/>
    <w:rsid w:val="00ED33ED"/>
    <w:rsid w:val="00ED419E"/>
    <w:rsid w:val="00ED4493"/>
    <w:rsid w:val="00ED48C2"/>
    <w:rsid w:val="00ED4B0D"/>
    <w:rsid w:val="00ED53CE"/>
    <w:rsid w:val="00ED58C0"/>
    <w:rsid w:val="00ED5B94"/>
    <w:rsid w:val="00ED5BB1"/>
    <w:rsid w:val="00ED6794"/>
    <w:rsid w:val="00ED78B8"/>
    <w:rsid w:val="00ED7C38"/>
    <w:rsid w:val="00EE0B92"/>
    <w:rsid w:val="00EE142B"/>
    <w:rsid w:val="00EE24F9"/>
    <w:rsid w:val="00EE270A"/>
    <w:rsid w:val="00EE38A2"/>
    <w:rsid w:val="00EE4A51"/>
    <w:rsid w:val="00EE4D6F"/>
    <w:rsid w:val="00EE50E8"/>
    <w:rsid w:val="00EE57EE"/>
    <w:rsid w:val="00EE5B68"/>
    <w:rsid w:val="00EE5B80"/>
    <w:rsid w:val="00EE5CFA"/>
    <w:rsid w:val="00EE7313"/>
    <w:rsid w:val="00EF00B2"/>
    <w:rsid w:val="00EF15B7"/>
    <w:rsid w:val="00EF1886"/>
    <w:rsid w:val="00EF2577"/>
    <w:rsid w:val="00EF26D5"/>
    <w:rsid w:val="00EF28A4"/>
    <w:rsid w:val="00EF3E3B"/>
    <w:rsid w:val="00EF5832"/>
    <w:rsid w:val="00EF60BC"/>
    <w:rsid w:val="00EF64EF"/>
    <w:rsid w:val="00EF7EF2"/>
    <w:rsid w:val="00F00D38"/>
    <w:rsid w:val="00F0219D"/>
    <w:rsid w:val="00F031F7"/>
    <w:rsid w:val="00F03567"/>
    <w:rsid w:val="00F03648"/>
    <w:rsid w:val="00F04FB0"/>
    <w:rsid w:val="00F0634E"/>
    <w:rsid w:val="00F11771"/>
    <w:rsid w:val="00F121C7"/>
    <w:rsid w:val="00F123E7"/>
    <w:rsid w:val="00F12A3B"/>
    <w:rsid w:val="00F12D16"/>
    <w:rsid w:val="00F12D80"/>
    <w:rsid w:val="00F12E91"/>
    <w:rsid w:val="00F133BA"/>
    <w:rsid w:val="00F136FB"/>
    <w:rsid w:val="00F140DD"/>
    <w:rsid w:val="00F1448C"/>
    <w:rsid w:val="00F14E89"/>
    <w:rsid w:val="00F15627"/>
    <w:rsid w:val="00F15C13"/>
    <w:rsid w:val="00F15E4D"/>
    <w:rsid w:val="00F15E8C"/>
    <w:rsid w:val="00F16389"/>
    <w:rsid w:val="00F164EF"/>
    <w:rsid w:val="00F174EE"/>
    <w:rsid w:val="00F17A6E"/>
    <w:rsid w:val="00F20C65"/>
    <w:rsid w:val="00F21385"/>
    <w:rsid w:val="00F21CB9"/>
    <w:rsid w:val="00F21EE2"/>
    <w:rsid w:val="00F22D8B"/>
    <w:rsid w:val="00F22ECC"/>
    <w:rsid w:val="00F22F55"/>
    <w:rsid w:val="00F2354A"/>
    <w:rsid w:val="00F23A68"/>
    <w:rsid w:val="00F247EE"/>
    <w:rsid w:val="00F251C0"/>
    <w:rsid w:val="00F2583A"/>
    <w:rsid w:val="00F25CD4"/>
    <w:rsid w:val="00F26A93"/>
    <w:rsid w:val="00F26B66"/>
    <w:rsid w:val="00F26D85"/>
    <w:rsid w:val="00F27A31"/>
    <w:rsid w:val="00F30F6C"/>
    <w:rsid w:val="00F31628"/>
    <w:rsid w:val="00F31ECC"/>
    <w:rsid w:val="00F32B6C"/>
    <w:rsid w:val="00F3392E"/>
    <w:rsid w:val="00F34282"/>
    <w:rsid w:val="00F34555"/>
    <w:rsid w:val="00F3459E"/>
    <w:rsid w:val="00F345D0"/>
    <w:rsid w:val="00F3527C"/>
    <w:rsid w:val="00F36A33"/>
    <w:rsid w:val="00F37132"/>
    <w:rsid w:val="00F37DDE"/>
    <w:rsid w:val="00F40028"/>
    <w:rsid w:val="00F401FD"/>
    <w:rsid w:val="00F41301"/>
    <w:rsid w:val="00F41696"/>
    <w:rsid w:val="00F41D69"/>
    <w:rsid w:val="00F4396A"/>
    <w:rsid w:val="00F43B13"/>
    <w:rsid w:val="00F43D87"/>
    <w:rsid w:val="00F4490F"/>
    <w:rsid w:val="00F452A8"/>
    <w:rsid w:val="00F46904"/>
    <w:rsid w:val="00F4704B"/>
    <w:rsid w:val="00F50664"/>
    <w:rsid w:val="00F50B0F"/>
    <w:rsid w:val="00F50D63"/>
    <w:rsid w:val="00F50E31"/>
    <w:rsid w:val="00F512B9"/>
    <w:rsid w:val="00F51356"/>
    <w:rsid w:val="00F556EE"/>
    <w:rsid w:val="00F56B60"/>
    <w:rsid w:val="00F5720B"/>
    <w:rsid w:val="00F57E88"/>
    <w:rsid w:val="00F61FA0"/>
    <w:rsid w:val="00F62DA8"/>
    <w:rsid w:val="00F63889"/>
    <w:rsid w:val="00F660F7"/>
    <w:rsid w:val="00F6722C"/>
    <w:rsid w:val="00F67413"/>
    <w:rsid w:val="00F67F37"/>
    <w:rsid w:val="00F712E0"/>
    <w:rsid w:val="00F71954"/>
    <w:rsid w:val="00F71B8A"/>
    <w:rsid w:val="00F71C76"/>
    <w:rsid w:val="00F71E50"/>
    <w:rsid w:val="00F722D0"/>
    <w:rsid w:val="00F728EC"/>
    <w:rsid w:val="00F73C12"/>
    <w:rsid w:val="00F73F15"/>
    <w:rsid w:val="00F74D6A"/>
    <w:rsid w:val="00F75B62"/>
    <w:rsid w:val="00F76039"/>
    <w:rsid w:val="00F767C6"/>
    <w:rsid w:val="00F768F7"/>
    <w:rsid w:val="00F7799A"/>
    <w:rsid w:val="00F77EEF"/>
    <w:rsid w:val="00F80402"/>
    <w:rsid w:val="00F80513"/>
    <w:rsid w:val="00F82A69"/>
    <w:rsid w:val="00F82A6A"/>
    <w:rsid w:val="00F83696"/>
    <w:rsid w:val="00F83D11"/>
    <w:rsid w:val="00F840BC"/>
    <w:rsid w:val="00F8436A"/>
    <w:rsid w:val="00F84CA8"/>
    <w:rsid w:val="00F84E67"/>
    <w:rsid w:val="00F85859"/>
    <w:rsid w:val="00F864A1"/>
    <w:rsid w:val="00F8764F"/>
    <w:rsid w:val="00F87AE2"/>
    <w:rsid w:val="00F87B0C"/>
    <w:rsid w:val="00F9014B"/>
    <w:rsid w:val="00F90E81"/>
    <w:rsid w:val="00F91576"/>
    <w:rsid w:val="00F918B3"/>
    <w:rsid w:val="00F91B3C"/>
    <w:rsid w:val="00F91C0F"/>
    <w:rsid w:val="00F95050"/>
    <w:rsid w:val="00F9522D"/>
    <w:rsid w:val="00F95369"/>
    <w:rsid w:val="00F953AF"/>
    <w:rsid w:val="00F956DD"/>
    <w:rsid w:val="00F957AE"/>
    <w:rsid w:val="00F96296"/>
    <w:rsid w:val="00F971A0"/>
    <w:rsid w:val="00F971F0"/>
    <w:rsid w:val="00F97632"/>
    <w:rsid w:val="00F97FDE"/>
    <w:rsid w:val="00FA09B2"/>
    <w:rsid w:val="00FA1AAC"/>
    <w:rsid w:val="00FA1C71"/>
    <w:rsid w:val="00FA2382"/>
    <w:rsid w:val="00FA2574"/>
    <w:rsid w:val="00FA3058"/>
    <w:rsid w:val="00FA39B9"/>
    <w:rsid w:val="00FA4103"/>
    <w:rsid w:val="00FA4705"/>
    <w:rsid w:val="00FA676E"/>
    <w:rsid w:val="00FA6EBC"/>
    <w:rsid w:val="00FA7D22"/>
    <w:rsid w:val="00FB058D"/>
    <w:rsid w:val="00FB0962"/>
    <w:rsid w:val="00FB2CD7"/>
    <w:rsid w:val="00FB304C"/>
    <w:rsid w:val="00FB5A5C"/>
    <w:rsid w:val="00FB5FF2"/>
    <w:rsid w:val="00FB60AC"/>
    <w:rsid w:val="00FB6328"/>
    <w:rsid w:val="00FB7C82"/>
    <w:rsid w:val="00FC09FA"/>
    <w:rsid w:val="00FC0F49"/>
    <w:rsid w:val="00FC1A6A"/>
    <w:rsid w:val="00FC25CD"/>
    <w:rsid w:val="00FC2E3B"/>
    <w:rsid w:val="00FC2E4F"/>
    <w:rsid w:val="00FC310F"/>
    <w:rsid w:val="00FC4492"/>
    <w:rsid w:val="00FC5198"/>
    <w:rsid w:val="00FC52DF"/>
    <w:rsid w:val="00FC536A"/>
    <w:rsid w:val="00FC5A49"/>
    <w:rsid w:val="00FC5C28"/>
    <w:rsid w:val="00FC5D60"/>
    <w:rsid w:val="00FC73CE"/>
    <w:rsid w:val="00FC74C2"/>
    <w:rsid w:val="00FC7616"/>
    <w:rsid w:val="00FD0437"/>
    <w:rsid w:val="00FD04A0"/>
    <w:rsid w:val="00FD134A"/>
    <w:rsid w:val="00FD2234"/>
    <w:rsid w:val="00FD2375"/>
    <w:rsid w:val="00FD2472"/>
    <w:rsid w:val="00FD27DB"/>
    <w:rsid w:val="00FD47FF"/>
    <w:rsid w:val="00FD4907"/>
    <w:rsid w:val="00FD500A"/>
    <w:rsid w:val="00FD525C"/>
    <w:rsid w:val="00FD5E5B"/>
    <w:rsid w:val="00FD64DD"/>
    <w:rsid w:val="00FD77C8"/>
    <w:rsid w:val="00FD7F15"/>
    <w:rsid w:val="00FE0122"/>
    <w:rsid w:val="00FE1216"/>
    <w:rsid w:val="00FE14D6"/>
    <w:rsid w:val="00FE3238"/>
    <w:rsid w:val="00FE3362"/>
    <w:rsid w:val="00FE3DA1"/>
    <w:rsid w:val="00FE4541"/>
    <w:rsid w:val="00FE4598"/>
    <w:rsid w:val="00FE4801"/>
    <w:rsid w:val="00FE4960"/>
    <w:rsid w:val="00FE6BE8"/>
    <w:rsid w:val="00FE7209"/>
    <w:rsid w:val="00FE7A72"/>
    <w:rsid w:val="00FF2C6C"/>
    <w:rsid w:val="00FF328F"/>
    <w:rsid w:val="00FF3AB3"/>
    <w:rsid w:val="00FF4A48"/>
    <w:rsid w:val="00FF58B2"/>
    <w:rsid w:val="00FF5E0C"/>
    <w:rsid w:val="00FF6BE9"/>
    <w:rsid w:val="00FF6D0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247"/>
    <w:rPr>
      <w:sz w:val="24"/>
      <w:szCs w:val="24"/>
    </w:rPr>
  </w:style>
  <w:style w:type="paragraph" w:styleId="Heading1">
    <w:name w:val="heading 1"/>
    <w:basedOn w:val="Normal"/>
    <w:next w:val="Normal"/>
    <w:link w:val="Heading1Char"/>
    <w:qFormat/>
    <w:rsid w:val="00875608"/>
    <w:pPr>
      <w:keepNext/>
      <w:spacing w:before="240" w:after="60"/>
      <w:outlineLvl w:val="0"/>
    </w:pPr>
    <w:rPr>
      <w:rFonts w:ascii="Arial" w:hAnsi="Arial"/>
      <w:b/>
      <w:kern w:val="28"/>
      <w:sz w:val="28"/>
      <w:szCs w:val="20"/>
    </w:rPr>
  </w:style>
  <w:style w:type="paragraph" w:styleId="Heading2">
    <w:name w:val="heading 2"/>
    <w:basedOn w:val="Normal"/>
    <w:next w:val="Normal"/>
    <w:link w:val="Heading2Char"/>
    <w:uiPriority w:val="9"/>
    <w:semiHidden/>
    <w:unhideWhenUsed/>
    <w:qFormat/>
    <w:rsid w:val="002A3AE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563E7C"/>
    <w:pPr>
      <w:keepNext/>
      <w:ind w:left="113" w:right="57"/>
      <w:outlineLvl w:val="2"/>
    </w:pPr>
    <w:rPr>
      <w:rFonts w:ascii=".VnTimeH" w:hAnsi=".VnTimeH"/>
      <w:b/>
      <w:sz w:val="26"/>
      <w:szCs w:val="20"/>
    </w:rPr>
  </w:style>
  <w:style w:type="paragraph" w:styleId="Heading6">
    <w:name w:val="heading 6"/>
    <w:basedOn w:val="Normal"/>
    <w:next w:val="Normal"/>
    <w:qFormat/>
    <w:rsid w:val="00563E7C"/>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0C25D9"/>
    <w:rPr>
      <w:rFonts w:ascii=".VnTime" w:hAnsi=".VnTime"/>
      <w:sz w:val="28"/>
      <w:szCs w:val="20"/>
    </w:rPr>
  </w:style>
  <w:style w:type="paragraph" w:styleId="BodyText">
    <w:name w:val="Body Text"/>
    <w:basedOn w:val="Normal"/>
    <w:link w:val="BodyTextChar"/>
    <w:rsid w:val="0009414C"/>
  </w:style>
  <w:style w:type="paragraph" w:styleId="BodyTextIndent">
    <w:name w:val="Body Text Indent"/>
    <w:basedOn w:val="Normal"/>
    <w:rsid w:val="00BA226F"/>
    <w:pPr>
      <w:ind w:left="360"/>
    </w:pPr>
  </w:style>
  <w:style w:type="paragraph" w:styleId="BlockText">
    <w:name w:val="Block Text"/>
    <w:basedOn w:val="Normal"/>
    <w:rsid w:val="00BA226F"/>
    <w:pPr>
      <w:ind w:left="113" w:right="57"/>
    </w:pPr>
    <w:rPr>
      <w:rFonts w:ascii=".VnTime" w:hAnsi=".VnTime"/>
      <w:sz w:val="26"/>
      <w:szCs w:val="20"/>
    </w:rPr>
  </w:style>
  <w:style w:type="paragraph" w:customStyle="1" w:styleId="abc">
    <w:name w:val="abc"/>
    <w:basedOn w:val="Normal"/>
    <w:rsid w:val="00505172"/>
    <w:rPr>
      <w:rFonts w:ascii=".VnTime" w:hAnsi=".VnTime"/>
      <w:sz w:val="30"/>
      <w:szCs w:val="20"/>
    </w:rPr>
  </w:style>
  <w:style w:type="paragraph" w:styleId="BodyTextIndent2">
    <w:name w:val="Body Text Indent 2"/>
    <w:basedOn w:val="Normal"/>
    <w:rsid w:val="00E73FD0"/>
    <w:pPr>
      <w:spacing w:line="480" w:lineRule="auto"/>
      <w:ind w:left="360"/>
    </w:pPr>
    <w:rPr>
      <w:rFonts w:ascii=".VnTime" w:hAnsi=".VnTime"/>
      <w:szCs w:val="20"/>
    </w:rPr>
  </w:style>
  <w:style w:type="paragraph" w:styleId="Footer">
    <w:name w:val="footer"/>
    <w:basedOn w:val="Normal"/>
    <w:link w:val="FooterChar"/>
    <w:uiPriority w:val="99"/>
    <w:rsid w:val="00875608"/>
    <w:pPr>
      <w:tabs>
        <w:tab w:val="center" w:pos="4320"/>
        <w:tab w:val="right" w:pos="8640"/>
      </w:tabs>
    </w:pPr>
  </w:style>
  <w:style w:type="character" w:styleId="PageNumber">
    <w:name w:val="page number"/>
    <w:basedOn w:val="DefaultParagraphFont"/>
    <w:rsid w:val="00875608"/>
  </w:style>
  <w:style w:type="table" w:styleId="TableGrid">
    <w:name w:val="Table Grid"/>
    <w:basedOn w:val="TableNormal"/>
    <w:rsid w:val="008756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rsid w:val="00875608"/>
    <w:rPr>
      <w:sz w:val="16"/>
      <w:szCs w:val="16"/>
    </w:rPr>
  </w:style>
  <w:style w:type="paragraph" w:styleId="Header">
    <w:name w:val="header"/>
    <w:basedOn w:val="Normal"/>
    <w:link w:val="HeaderChar"/>
    <w:uiPriority w:val="99"/>
    <w:rsid w:val="00CB0FF7"/>
    <w:pPr>
      <w:tabs>
        <w:tab w:val="center" w:pos="4320"/>
        <w:tab w:val="right" w:pos="8640"/>
      </w:tabs>
    </w:pPr>
  </w:style>
  <w:style w:type="character" w:styleId="Hyperlink">
    <w:name w:val="Hyperlink"/>
    <w:basedOn w:val="DefaultParagraphFont"/>
    <w:rsid w:val="00551654"/>
    <w:rPr>
      <w:color w:val="0000FF"/>
      <w:u w:val="single"/>
    </w:rPr>
  </w:style>
  <w:style w:type="character" w:styleId="CommentReference">
    <w:name w:val="annotation reference"/>
    <w:basedOn w:val="DefaultParagraphFont"/>
    <w:semiHidden/>
    <w:rsid w:val="00A03285"/>
    <w:rPr>
      <w:sz w:val="16"/>
      <w:szCs w:val="16"/>
    </w:rPr>
  </w:style>
  <w:style w:type="paragraph" w:styleId="CommentText">
    <w:name w:val="annotation text"/>
    <w:basedOn w:val="Normal"/>
    <w:semiHidden/>
    <w:rsid w:val="00A03285"/>
    <w:rPr>
      <w:sz w:val="20"/>
      <w:szCs w:val="20"/>
    </w:rPr>
  </w:style>
  <w:style w:type="paragraph" w:styleId="CommentSubject">
    <w:name w:val="annotation subject"/>
    <w:basedOn w:val="CommentText"/>
    <w:next w:val="CommentText"/>
    <w:semiHidden/>
    <w:rsid w:val="00A03285"/>
    <w:rPr>
      <w:b/>
      <w:bCs/>
    </w:rPr>
  </w:style>
  <w:style w:type="paragraph" w:styleId="BalloonText">
    <w:name w:val="Balloon Text"/>
    <w:basedOn w:val="Normal"/>
    <w:semiHidden/>
    <w:rsid w:val="00A03285"/>
    <w:rPr>
      <w:rFonts w:ascii="Tahoma" w:hAnsi="Tahoma" w:cs="Tahoma"/>
      <w:sz w:val="16"/>
      <w:szCs w:val="16"/>
    </w:rPr>
  </w:style>
  <w:style w:type="character" w:customStyle="1" w:styleId="Heading1Char">
    <w:name w:val="Heading 1 Char"/>
    <w:basedOn w:val="DefaultParagraphFont"/>
    <w:link w:val="Heading1"/>
    <w:uiPriority w:val="9"/>
    <w:rsid w:val="00066791"/>
    <w:rPr>
      <w:rFonts w:ascii="Arial" w:hAnsi="Arial"/>
      <w:b/>
      <w:kern w:val="28"/>
      <w:sz w:val="28"/>
    </w:rPr>
  </w:style>
  <w:style w:type="character" w:customStyle="1" w:styleId="BodyTextChar">
    <w:name w:val="Body Text Char"/>
    <w:basedOn w:val="DefaultParagraphFont"/>
    <w:link w:val="BodyText"/>
    <w:rsid w:val="00897C91"/>
    <w:rPr>
      <w:sz w:val="24"/>
      <w:szCs w:val="24"/>
    </w:rPr>
  </w:style>
  <w:style w:type="character" w:customStyle="1" w:styleId="FooterChar">
    <w:name w:val="Footer Char"/>
    <w:basedOn w:val="DefaultParagraphFont"/>
    <w:link w:val="Footer"/>
    <w:uiPriority w:val="99"/>
    <w:rsid w:val="00BD08D4"/>
    <w:rPr>
      <w:sz w:val="24"/>
      <w:szCs w:val="24"/>
    </w:rPr>
  </w:style>
  <w:style w:type="paragraph" w:styleId="ListParagraph">
    <w:name w:val="List Paragraph"/>
    <w:basedOn w:val="Normal"/>
    <w:uiPriority w:val="34"/>
    <w:qFormat/>
    <w:rsid w:val="00425B35"/>
    <w:pPr>
      <w:ind w:left="720"/>
      <w:contextualSpacing/>
    </w:pPr>
  </w:style>
  <w:style w:type="paragraph" w:customStyle="1" w:styleId="noidung">
    <w:name w:val="noi dung"/>
    <w:basedOn w:val="PlainText"/>
    <w:link w:val="noidungChar"/>
    <w:rsid w:val="0061198A"/>
    <w:pPr>
      <w:widowControl w:val="0"/>
      <w:spacing w:before="80" w:line="276" w:lineRule="auto"/>
      <w:ind w:firstLine="567"/>
    </w:pPr>
    <w:rPr>
      <w:rFonts w:ascii="Times New Roman" w:eastAsia="MS Mincho" w:hAnsi="Times New Roman" w:cs="Courier New"/>
      <w:sz w:val="25"/>
      <w:szCs w:val="25"/>
    </w:rPr>
  </w:style>
  <w:style w:type="character" w:customStyle="1" w:styleId="noidungChar">
    <w:name w:val="noi dung Char"/>
    <w:basedOn w:val="PlainTextChar"/>
    <w:link w:val="noidung"/>
    <w:rsid w:val="0061198A"/>
    <w:rPr>
      <w:rFonts w:ascii="Consolas" w:eastAsia="MS Mincho" w:hAnsi="Consolas" w:cs="Courier New"/>
      <w:sz w:val="25"/>
      <w:szCs w:val="25"/>
    </w:rPr>
  </w:style>
  <w:style w:type="paragraph" w:styleId="PlainText">
    <w:name w:val="Plain Text"/>
    <w:basedOn w:val="Normal"/>
    <w:link w:val="PlainTextChar"/>
    <w:uiPriority w:val="99"/>
    <w:semiHidden/>
    <w:unhideWhenUsed/>
    <w:rsid w:val="0061198A"/>
    <w:rPr>
      <w:rFonts w:ascii="Consolas" w:hAnsi="Consolas"/>
      <w:sz w:val="21"/>
      <w:szCs w:val="21"/>
    </w:rPr>
  </w:style>
  <w:style w:type="character" w:customStyle="1" w:styleId="PlainTextChar">
    <w:name w:val="Plain Text Char"/>
    <w:basedOn w:val="DefaultParagraphFont"/>
    <w:link w:val="PlainText"/>
    <w:uiPriority w:val="99"/>
    <w:semiHidden/>
    <w:rsid w:val="0061198A"/>
    <w:rPr>
      <w:rFonts w:ascii="Consolas" w:hAnsi="Consolas"/>
      <w:sz w:val="21"/>
      <w:szCs w:val="21"/>
    </w:rPr>
  </w:style>
  <w:style w:type="character" w:customStyle="1" w:styleId="Heading2Char">
    <w:name w:val="Heading 2 Char"/>
    <w:basedOn w:val="DefaultParagraphFont"/>
    <w:link w:val="Heading2"/>
    <w:uiPriority w:val="9"/>
    <w:semiHidden/>
    <w:rsid w:val="002A3AE0"/>
    <w:rPr>
      <w:rFonts w:asciiTheme="majorHAnsi" w:eastAsiaTheme="majorEastAsia" w:hAnsiTheme="majorHAnsi" w:cstheme="majorBidi"/>
      <w:b/>
      <w:bCs/>
      <w:color w:val="4F81BD" w:themeColor="accent1"/>
      <w:sz w:val="26"/>
      <w:szCs w:val="26"/>
    </w:rPr>
  </w:style>
  <w:style w:type="character" w:styleId="PlaceholderText">
    <w:name w:val="Placeholder Text"/>
    <w:basedOn w:val="DefaultParagraphFont"/>
    <w:uiPriority w:val="99"/>
    <w:semiHidden/>
    <w:rsid w:val="001829FF"/>
    <w:rPr>
      <w:color w:val="808080"/>
    </w:rPr>
  </w:style>
  <w:style w:type="character" w:customStyle="1" w:styleId="HeaderChar">
    <w:name w:val="Header Char"/>
    <w:basedOn w:val="DefaultParagraphFont"/>
    <w:link w:val="Header"/>
    <w:uiPriority w:val="99"/>
    <w:rsid w:val="008574D7"/>
    <w:rPr>
      <w:sz w:val="24"/>
      <w:szCs w:val="24"/>
    </w:rPr>
  </w:style>
</w:styles>
</file>

<file path=word/webSettings.xml><?xml version="1.0" encoding="utf-8"?>
<w:webSettings xmlns:r="http://schemas.openxmlformats.org/officeDocument/2006/relationships" xmlns:w="http://schemas.openxmlformats.org/wordprocessingml/2006/main">
  <w:divs>
    <w:div w:id="30111960">
      <w:bodyDiv w:val="1"/>
      <w:marLeft w:val="0"/>
      <w:marRight w:val="0"/>
      <w:marTop w:val="0"/>
      <w:marBottom w:val="0"/>
      <w:divBdr>
        <w:top w:val="none" w:sz="0" w:space="0" w:color="auto"/>
        <w:left w:val="none" w:sz="0" w:space="0" w:color="auto"/>
        <w:bottom w:val="none" w:sz="0" w:space="0" w:color="auto"/>
        <w:right w:val="none" w:sz="0" w:space="0" w:color="auto"/>
      </w:divBdr>
    </w:div>
    <w:div w:id="187303695">
      <w:bodyDiv w:val="1"/>
      <w:marLeft w:val="0"/>
      <w:marRight w:val="0"/>
      <w:marTop w:val="0"/>
      <w:marBottom w:val="0"/>
      <w:divBdr>
        <w:top w:val="none" w:sz="0" w:space="0" w:color="auto"/>
        <w:left w:val="none" w:sz="0" w:space="0" w:color="auto"/>
        <w:bottom w:val="none" w:sz="0" w:space="0" w:color="auto"/>
        <w:right w:val="none" w:sz="0" w:space="0" w:color="auto"/>
      </w:divBdr>
    </w:div>
    <w:div w:id="217861208">
      <w:bodyDiv w:val="1"/>
      <w:marLeft w:val="0"/>
      <w:marRight w:val="0"/>
      <w:marTop w:val="0"/>
      <w:marBottom w:val="0"/>
      <w:divBdr>
        <w:top w:val="none" w:sz="0" w:space="0" w:color="auto"/>
        <w:left w:val="none" w:sz="0" w:space="0" w:color="auto"/>
        <w:bottom w:val="none" w:sz="0" w:space="0" w:color="auto"/>
        <w:right w:val="none" w:sz="0" w:space="0" w:color="auto"/>
      </w:divBdr>
    </w:div>
    <w:div w:id="338193306">
      <w:bodyDiv w:val="1"/>
      <w:marLeft w:val="0"/>
      <w:marRight w:val="0"/>
      <w:marTop w:val="0"/>
      <w:marBottom w:val="0"/>
      <w:divBdr>
        <w:top w:val="none" w:sz="0" w:space="0" w:color="auto"/>
        <w:left w:val="none" w:sz="0" w:space="0" w:color="auto"/>
        <w:bottom w:val="none" w:sz="0" w:space="0" w:color="auto"/>
        <w:right w:val="none" w:sz="0" w:space="0" w:color="auto"/>
      </w:divBdr>
    </w:div>
    <w:div w:id="378632557">
      <w:bodyDiv w:val="1"/>
      <w:marLeft w:val="0"/>
      <w:marRight w:val="0"/>
      <w:marTop w:val="0"/>
      <w:marBottom w:val="0"/>
      <w:divBdr>
        <w:top w:val="none" w:sz="0" w:space="0" w:color="auto"/>
        <w:left w:val="none" w:sz="0" w:space="0" w:color="auto"/>
        <w:bottom w:val="none" w:sz="0" w:space="0" w:color="auto"/>
        <w:right w:val="none" w:sz="0" w:space="0" w:color="auto"/>
      </w:divBdr>
    </w:div>
    <w:div w:id="428283179">
      <w:bodyDiv w:val="1"/>
      <w:marLeft w:val="0"/>
      <w:marRight w:val="0"/>
      <w:marTop w:val="0"/>
      <w:marBottom w:val="0"/>
      <w:divBdr>
        <w:top w:val="none" w:sz="0" w:space="0" w:color="auto"/>
        <w:left w:val="none" w:sz="0" w:space="0" w:color="auto"/>
        <w:bottom w:val="none" w:sz="0" w:space="0" w:color="auto"/>
        <w:right w:val="none" w:sz="0" w:space="0" w:color="auto"/>
      </w:divBdr>
      <w:divsChild>
        <w:div w:id="1069498360">
          <w:marLeft w:val="0"/>
          <w:marRight w:val="0"/>
          <w:marTop w:val="0"/>
          <w:marBottom w:val="0"/>
          <w:divBdr>
            <w:top w:val="none" w:sz="0" w:space="0" w:color="auto"/>
            <w:left w:val="none" w:sz="0" w:space="0" w:color="auto"/>
            <w:bottom w:val="none" w:sz="0" w:space="0" w:color="auto"/>
            <w:right w:val="none" w:sz="0" w:space="0" w:color="auto"/>
          </w:divBdr>
          <w:divsChild>
            <w:div w:id="5578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608975">
      <w:bodyDiv w:val="1"/>
      <w:marLeft w:val="0"/>
      <w:marRight w:val="0"/>
      <w:marTop w:val="0"/>
      <w:marBottom w:val="0"/>
      <w:divBdr>
        <w:top w:val="none" w:sz="0" w:space="0" w:color="auto"/>
        <w:left w:val="none" w:sz="0" w:space="0" w:color="auto"/>
        <w:bottom w:val="none" w:sz="0" w:space="0" w:color="auto"/>
        <w:right w:val="none" w:sz="0" w:space="0" w:color="auto"/>
      </w:divBdr>
    </w:div>
    <w:div w:id="466048617">
      <w:bodyDiv w:val="1"/>
      <w:marLeft w:val="0"/>
      <w:marRight w:val="0"/>
      <w:marTop w:val="0"/>
      <w:marBottom w:val="0"/>
      <w:divBdr>
        <w:top w:val="none" w:sz="0" w:space="0" w:color="auto"/>
        <w:left w:val="none" w:sz="0" w:space="0" w:color="auto"/>
        <w:bottom w:val="none" w:sz="0" w:space="0" w:color="auto"/>
        <w:right w:val="none" w:sz="0" w:space="0" w:color="auto"/>
      </w:divBdr>
    </w:div>
    <w:div w:id="507595017">
      <w:bodyDiv w:val="1"/>
      <w:marLeft w:val="0"/>
      <w:marRight w:val="0"/>
      <w:marTop w:val="0"/>
      <w:marBottom w:val="0"/>
      <w:divBdr>
        <w:top w:val="none" w:sz="0" w:space="0" w:color="auto"/>
        <w:left w:val="none" w:sz="0" w:space="0" w:color="auto"/>
        <w:bottom w:val="none" w:sz="0" w:space="0" w:color="auto"/>
        <w:right w:val="none" w:sz="0" w:space="0" w:color="auto"/>
      </w:divBdr>
    </w:div>
    <w:div w:id="621351160">
      <w:bodyDiv w:val="1"/>
      <w:marLeft w:val="0"/>
      <w:marRight w:val="0"/>
      <w:marTop w:val="0"/>
      <w:marBottom w:val="0"/>
      <w:divBdr>
        <w:top w:val="none" w:sz="0" w:space="0" w:color="auto"/>
        <w:left w:val="none" w:sz="0" w:space="0" w:color="auto"/>
        <w:bottom w:val="none" w:sz="0" w:space="0" w:color="auto"/>
        <w:right w:val="none" w:sz="0" w:space="0" w:color="auto"/>
      </w:divBdr>
    </w:div>
    <w:div w:id="1079137890">
      <w:bodyDiv w:val="1"/>
      <w:marLeft w:val="0"/>
      <w:marRight w:val="0"/>
      <w:marTop w:val="0"/>
      <w:marBottom w:val="0"/>
      <w:divBdr>
        <w:top w:val="none" w:sz="0" w:space="0" w:color="auto"/>
        <w:left w:val="none" w:sz="0" w:space="0" w:color="auto"/>
        <w:bottom w:val="none" w:sz="0" w:space="0" w:color="auto"/>
        <w:right w:val="none" w:sz="0" w:space="0" w:color="auto"/>
      </w:divBdr>
    </w:div>
    <w:div w:id="1177420822">
      <w:bodyDiv w:val="1"/>
      <w:marLeft w:val="0"/>
      <w:marRight w:val="0"/>
      <w:marTop w:val="0"/>
      <w:marBottom w:val="0"/>
      <w:divBdr>
        <w:top w:val="none" w:sz="0" w:space="0" w:color="auto"/>
        <w:left w:val="none" w:sz="0" w:space="0" w:color="auto"/>
        <w:bottom w:val="none" w:sz="0" w:space="0" w:color="auto"/>
        <w:right w:val="none" w:sz="0" w:space="0" w:color="auto"/>
      </w:divBdr>
    </w:div>
    <w:div w:id="1520007563">
      <w:bodyDiv w:val="1"/>
      <w:marLeft w:val="0"/>
      <w:marRight w:val="0"/>
      <w:marTop w:val="0"/>
      <w:marBottom w:val="0"/>
      <w:divBdr>
        <w:top w:val="none" w:sz="0" w:space="0" w:color="auto"/>
        <w:left w:val="none" w:sz="0" w:space="0" w:color="auto"/>
        <w:bottom w:val="none" w:sz="0" w:space="0" w:color="auto"/>
        <w:right w:val="none" w:sz="0" w:space="0" w:color="auto"/>
      </w:divBdr>
    </w:div>
    <w:div w:id="1866943183">
      <w:bodyDiv w:val="1"/>
      <w:marLeft w:val="0"/>
      <w:marRight w:val="0"/>
      <w:marTop w:val="0"/>
      <w:marBottom w:val="0"/>
      <w:divBdr>
        <w:top w:val="none" w:sz="0" w:space="0" w:color="auto"/>
        <w:left w:val="none" w:sz="0" w:space="0" w:color="auto"/>
        <w:bottom w:val="none" w:sz="0" w:space="0" w:color="auto"/>
        <w:right w:val="none" w:sz="0" w:space="0" w:color="auto"/>
      </w:divBdr>
    </w:div>
    <w:div w:id="2056735096">
      <w:bodyDiv w:val="1"/>
      <w:marLeft w:val="0"/>
      <w:marRight w:val="0"/>
      <w:marTop w:val="0"/>
      <w:marBottom w:val="0"/>
      <w:divBdr>
        <w:top w:val="none" w:sz="0" w:space="0" w:color="auto"/>
        <w:left w:val="none" w:sz="0" w:space="0" w:color="auto"/>
        <w:bottom w:val="none" w:sz="0" w:space="0" w:color="auto"/>
        <w:right w:val="none" w:sz="0" w:space="0" w:color="auto"/>
      </w:divBdr>
    </w:div>
    <w:div w:id="2122871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23" Type="http://schemas.microsoft.com/office/2011/relationships/people" Target="people.xml"/><Relationship Id="rId10" Type="http://schemas.openxmlformats.org/officeDocument/2006/relationships/image" Target="media/image2.w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785A81-593C-4BD2-B346-F053186DE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2337</TotalTime>
  <Pages>13</Pages>
  <Words>4342</Words>
  <Characters>24755</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PHƯƠNG ÁN</vt:lpstr>
    </vt:vector>
  </TitlesOfParts>
  <Company>GSO</Company>
  <LinksUpToDate>false</LinksUpToDate>
  <CharactersWithSpaces>29039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PHƯƠNG ÁN</dc:title>
  <dc:creator>ndthang</dc:creator>
  <cp:lastModifiedBy>Đinh Thị Thuý Phương</cp:lastModifiedBy>
  <cp:revision>151</cp:revision>
  <cp:lastPrinted>2020-08-24T06:00:00Z</cp:lastPrinted>
  <dcterms:created xsi:type="dcterms:W3CDTF">2020-07-01T08:50:00Z</dcterms:created>
  <dcterms:modified xsi:type="dcterms:W3CDTF">2020-08-24T08:02:00Z</dcterms:modified>
</cp:coreProperties>
</file>