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60" w:rsidRPr="00AB6D41" w:rsidRDefault="00E539C7" w:rsidP="007A7D2B">
      <w:pPr>
        <w:spacing w:before="120" w:line="288" w:lineRule="auto"/>
        <w:ind w:firstLine="720"/>
        <w:jc w:val="both"/>
        <w:rPr>
          <w:rFonts w:ascii="Times New Roman" w:hAnsi="Times New Roman"/>
          <w:b/>
          <w:bCs/>
          <w:szCs w:val="28"/>
        </w:rPr>
      </w:pPr>
      <w:r>
        <w:rPr>
          <w:rFonts w:ascii="Times New Roman" w:hAnsi="Times New Roman"/>
          <w:b/>
          <w:bCs/>
          <w:szCs w:val="28"/>
        </w:rPr>
        <w:t>Phụ lục II</w:t>
      </w:r>
    </w:p>
    <w:p w:rsidR="00EC5F60" w:rsidRPr="00AB6D41" w:rsidRDefault="00EC5F60" w:rsidP="007A7D2B">
      <w:pPr>
        <w:spacing w:before="120" w:line="288" w:lineRule="auto"/>
        <w:ind w:firstLine="720"/>
        <w:jc w:val="center"/>
        <w:rPr>
          <w:rFonts w:ascii="Times New Roman" w:hAnsi="Times New Roman"/>
          <w:b/>
          <w:bCs/>
          <w:szCs w:val="28"/>
        </w:rPr>
      </w:pPr>
      <w:r w:rsidRPr="00AB6D41">
        <w:rPr>
          <w:rFonts w:ascii="Times New Roman" w:hAnsi="Times New Roman"/>
          <w:b/>
          <w:bCs/>
          <w:szCs w:val="28"/>
        </w:rPr>
        <w:t>QUY TRÌNH</w:t>
      </w:r>
    </w:p>
    <w:p w:rsidR="00635EB3" w:rsidRDefault="00EC5F60" w:rsidP="007A7D2B">
      <w:pPr>
        <w:spacing w:before="120" w:line="288" w:lineRule="auto"/>
        <w:ind w:firstLine="720"/>
        <w:jc w:val="center"/>
        <w:rPr>
          <w:rFonts w:ascii="Times New Roman" w:hAnsi="Times New Roman"/>
          <w:b/>
          <w:bCs/>
          <w:szCs w:val="28"/>
        </w:rPr>
      </w:pPr>
      <w:r w:rsidRPr="00AB6D41">
        <w:rPr>
          <w:rFonts w:ascii="Times New Roman" w:hAnsi="Times New Roman"/>
          <w:b/>
          <w:bCs/>
          <w:szCs w:val="28"/>
        </w:rPr>
        <w:t>C</w:t>
      </w:r>
      <w:r w:rsidR="00FC1393" w:rsidRPr="00AB6D41">
        <w:rPr>
          <w:rFonts w:ascii="Times New Roman" w:hAnsi="Times New Roman"/>
          <w:b/>
          <w:bCs/>
          <w:szCs w:val="28"/>
        </w:rPr>
        <w:t xml:space="preserve">họn mẫu đơn vị điều tra </w:t>
      </w:r>
      <w:r w:rsidRPr="00AB6D41">
        <w:rPr>
          <w:rFonts w:ascii="Times New Roman" w:hAnsi="Times New Roman"/>
          <w:b/>
          <w:bCs/>
          <w:szCs w:val="28"/>
        </w:rPr>
        <w:t>tổng hợp và suy rộng kết quả điều tra</w:t>
      </w:r>
    </w:p>
    <w:p w:rsidR="00477B40" w:rsidRPr="00AB6D41" w:rsidRDefault="00477B40" w:rsidP="007A7D2B">
      <w:pPr>
        <w:spacing w:before="120" w:line="288" w:lineRule="auto"/>
        <w:ind w:firstLine="720"/>
        <w:jc w:val="center"/>
        <w:rPr>
          <w:rFonts w:ascii="Times New Roman" w:hAnsi="Times New Roman"/>
          <w:b/>
          <w:bCs/>
          <w:szCs w:val="28"/>
        </w:rPr>
      </w:pPr>
    </w:p>
    <w:p w:rsidR="004F245A" w:rsidRPr="00AB6D41" w:rsidRDefault="00121A21" w:rsidP="007A7D2B">
      <w:pPr>
        <w:spacing w:before="120" w:line="288" w:lineRule="auto"/>
        <w:ind w:firstLine="720"/>
        <w:jc w:val="both"/>
        <w:rPr>
          <w:rFonts w:ascii="Times New Roman" w:hAnsi="Times New Roman"/>
          <w:szCs w:val="28"/>
        </w:rPr>
      </w:pPr>
      <w:r w:rsidRPr="00121A21">
        <w:rPr>
          <w:rFonts w:ascii="Times New Roman" w:hAnsi="Times New Roman"/>
          <w:szCs w:val="28"/>
        </w:rPr>
        <w:t xml:space="preserve">Trong cuộc </w:t>
      </w:r>
      <w:r w:rsidRPr="00121A21">
        <w:rPr>
          <w:rFonts w:ascii="Times New Roman" w:hAnsi="Times New Roman" w:hint="eastAsia"/>
          <w:szCs w:val="28"/>
        </w:rPr>
        <w:t>đ</w:t>
      </w:r>
      <w:r w:rsidRPr="00121A21">
        <w:rPr>
          <w:rFonts w:ascii="Times New Roman" w:hAnsi="Times New Roman"/>
          <w:szCs w:val="28"/>
        </w:rPr>
        <w:t xml:space="preserve">iều tra này, mẫu </w:t>
      </w:r>
      <w:r w:rsidRPr="00121A21">
        <w:rPr>
          <w:rFonts w:ascii="Times New Roman" w:hAnsi="Times New Roman" w:hint="eastAsia"/>
          <w:szCs w:val="28"/>
        </w:rPr>
        <w:t>đơ</w:t>
      </w:r>
      <w:r w:rsidRPr="00121A21">
        <w:rPr>
          <w:rFonts w:ascii="Times New Roman" w:hAnsi="Times New Roman"/>
          <w:szCs w:val="28"/>
        </w:rPr>
        <w:t xml:space="preserve">n vị </w:t>
      </w:r>
      <w:r w:rsidRPr="00121A21">
        <w:rPr>
          <w:rFonts w:ascii="Times New Roman" w:hAnsi="Times New Roman" w:hint="eastAsia"/>
          <w:szCs w:val="28"/>
        </w:rPr>
        <w:t>đ</w:t>
      </w:r>
      <w:r w:rsidRPr="00121A21">
        <w:rPr>
          <w:rFonts w:ascii="Times New Roman" w:hAnsi="Times New Roman"/>
          <w:szCs w:val="28"/>
        </w:rPr>
        <w:t xml:space="preserve">iều tra </w:t>
      </w:r>
      <w:r w:rsidRPr="00121A21">
        <w:rPr>
          <w:rFonts w:ascii="Times New Roman" w:hAnsi="Times New Roman" w:hint="eastAsia"/>
          <w:szCs w:val="28"/>
        </w:rPr>
        <w:t>đư</w:t>
      </w:r>
      <w:r w:rsidRPr="00121A21">
        <w:rPr>
          <w:rFonts w:ascii="Times New Roman" w:hAnsi="Times New Roman"/>
          <w:szCs w:val="28"/>
        </w:rPr>
        <w:t xml:space="preserve">ợc chọn là các doanh nghiệp, chi nhánh doanh nghiệp </w:t>
      </w:r>
      <w:r w:rsidRPr="00121A21">
        <w:rPr>
          <w:rFonts w:ascii="Times New Roman" w:hAnsi="Times New Roman" w:hint="eastAsia"/>
          <w:szCs w:val="28"/>
        </w:rPr>
        <w:t>đó</w:t>
      </w:r>
      <w:r w:rsidRPr="00121A21">
        <w:rPr>
          <w:rFonts w:ascii="Times New Roman" w:hAnsi="Times New Roman"/>
          <w:szCs w:val="28"/>
        </w:rPr>
        <w:t xml:space="preserve">ng trên </w:t>
      </w:r>
      <w:r w:rsidRPr="00121A21">
        <w:rPr>
          <w:rFonts w:ascii="Times New Roman" w:hAnsi="Times New Roman" w:hint="eastAsia"/>
          <w:szCs w:val="28"/>
        </w:rPr>
        <w:t>đ</w:t>
      </w:r>
      <w:r w:rsidRPr="00121A21">
        <w:rPr>
          <w:rFonts w:ascii="Times New Roman" w:hAnsi="Times New Roman"/>
          <w:szCs w:val="28"/>
        </w:rPr>
        <w:t>ịa bàn tỉnh</w:t>
      </w:r>
      <w:r w:rsidR="00F2225A">
        <w:rPr>
          <w:rFonts w:ascii="Times New Roman" w:hAnsi="Times New Roman"/>
          <w:szCs w:val="28"/>
        </w:rPr>
        <w:t xml:space="preserve">, </w:t>
      </w:r>
      <w:r w:rsidRPr="00121A21">
        <w:rPr>
          <w:rFonts w:ascii="Times New Roman" w:hAnsi="Times New Roman"/>
          <w:szCs w:val="28"/>
        </w:rPr>
        <w:t>thành phố, hợp tác xã (gọi chung là doanh nghiệp) và c</w:t>
      </w:r>
      <w:r w:rsidRPr="00121A21">
        <w:rPr>
          <w:rFonts w:ascii="Times New Roman" w:hAnsi="Times New Roman" w:hint="eastAsia"/>
          <w:szCs w:val="28"/>
        </w:rPr>
        <w:t>ơ</w:t>
      </w:r>
      <w:r w:rsidRPr="00121A21">
        <w:rPr>
          <w:rFonts w:ascii="Times New Roman" w:hAnsi="Times New Roman"/>
          <w:szCs w:val="28"/>
        </w:rPr>
        <w:t xml:space="preserve"> sở kinh doanh cá thể. Do sự khác nhau về quy mô và </w:t>
      </w:r>
      <w:r w:rsidRPr="00121A21">
        <w:rPr>
          <w:rFonts w:ascii="Times New Roman" w:hAnsi="Times New Roman" w:hint="eastAsia"/>
          <w:szCs w:val="28"/>
        </w:rPr>
        <w:t>đ</w:t>
      </w:r>
      <w:r w:rsidRPr="00121A21">
        <w:rPr>
          <w:rFonts w:ascii="Times New Roman" w:hAnsi="Times New Roman"/>
          <w:szCs w:val="28"/>
        </w:rPr>
        <w:t xml:space="preserve">ặc </w:t>
      </w:r>
      <w:r w:rsidRPr="00121A21">
        <w:rPr>
          <w:rFonts w:ascii="Times New Roman" w:hAnsi="Times New Roman" w:hint="eastAsia"/>
          <w:szCs w:val="28"/>
        </w:rPr>
        <w:t>đ</w:t>
      </w:r>
      <w:r w:rsidRPr="00121A21">
        <w:rPr>
          <w:rFonts w:ascii="Times New Roman" w:hAnsi="Times New Roman"/>
          <w:szCs w:val="28"/>
        </w:rPr>
        <w:t xml:space="preserve">iểm hoạt </w:t>
      </w:r>
      <w:r w:rsidRPr="00121A21">
        <w:rPr>
          <w:rFonts w:ascii="Times New Roman" w:hAnsi="Times New Roman" w:hint="eastAsia"/>
          <w:szCs w:val="28"/>
        </w:rPr>
        <w:t>đ</w:t>
      </w:r>
      <w:r w:rsidRPr="00121A21">
        <w:rPr>
          <w:rFonts w:ascii="Times New Roman" w:hAnsi="Times New Roman"/>
          <w:szCs w:val="28"/>
        </w:rPr>
        <w:t xml:space="preserve">ộng giữa các </w:t>
      </w:r>
      <w:r w:rsidRPr="00121A21">
        <w:rPr>
          <w:rFonts w:ascii="Times New Roman" w:hAnsi="Times New Roman" w:hint="eastAsia"/>
          <w:szCs w:val="28"/>
        </w:rPr>
        <w:t>đơ</w:t>
      </w:r>
      <w:r w:rsidRPr="00121A21">
        <w:rPr>
          <w:rFonts w:ascii="Times New Roman" w:hAnsi="Times New Roman"/>
          <w:szCs w:val="28"/>
        </w:rPr>
        <w:t xml:space="preserve">n vị </w:t>
      </w:r>
      <w:r w:rsidRPr="00121A21">
        <w:rPr>
          <w:rFonts w:ascii="Times New Roman" w:hAnsi="Times New Roman" w:hint="eastAsia"/>
          <w:szCs w:val="28"/>
        </w:rPr>
        <w:t>đ</w:t>
      </w:r>
      <w:r w:rsidRPr="00121A21">
        <w:rPr>
          <w:rFonts w:ascii="Times New Roman" w:hAnsi="Times New Roman"/>
          <w:szCs w:val="28"/>
        </w:rPr>
        <w:t>iều tra nên ph</w:t>
      </w:r>
      <w:r w:rsidRPr="00121A21">
        <w:rPr>
          <w:rFonts w:ascii="Times New Roman" w:hAnsi="Times New Roman" w:hint="eastAsia"/>
          <w:szCs w:val="28"/>
        </w:rPr>
        <w:t>ươ</w:t>
      </w:r>
      <w:r w:rsidRPr="00121A21">
        <w:rPr>
          <w:rFonts w:ascii="Times New Roman" w:hAnsi="Times New Roman"/>
          <w:szCs w:val="28"/>
        </w:rPr>
        <w:t xml:space="preserve">ng pháp chọn mẫu, tổng hợp và suy rộng số liệu </w:t>
      </w:r>
      <w:r w:rsidRPr="00121A21">
        <w:rPr>
          <w:rFonts w:ascii="Times New Roman" w:hAnsi="Times New Roman" w:hint="eastAsia"/>
          <w:szCs w:val="28"/>
        </w:rPr>
        <w:t>đư</w:t>
      </w:r>
      <w:r w:rsidRPr="00121A21">
        <w:rPr>
          <w:rFonts w:ascii="Times New Roman" w:hAnsi="Times New Roman"/>
          <w:szCs w:val="28"/>
        </w:rPr>
        <w:t>ợc thiết kế riê</w:t>
      </w:r>
      <w:r w:rsidR="00E737D6">
        <w:rPr>
          <w:rFonts w:ascii="Times New Roman" w:hAnsi="Times New Roman"/>
          <w:szCs w:val="28"/>
        </w:rPr>
        <w:t>ng cho từng khối doanh nghiệp,</w:t>
      </w:r>
      <w:r w:rsidRPr="00121A21">
        <w:rPr>
          <w:rFonts w:ascii="Times New Roman" w:hAnsi="Times New Roman"/>
          <w:szCs w:val="28"/>
        </w:rPr>
        <w:t xml:space="preserve"> c</w:t>
      </w:r>
      <w:r w:rsidRPr="00121A21">
        <w:rPr>
          <w:rFonts w:ascii="Times New Roman" w:hAnsi="Times New Roman" w:hint="eastAsia"/>
          <w:szCs w:val="28"/>
        </w:rPr>
        <w:t>ơ</w:t>
      </w:r>
      <w:r w:rsidRPr="00121A21">
        <w:rPr>
          <w:rFonts w:ascii="Times New Roman" w:hAnsi="Times New Roman"/>
          <w:szCs w:val="28"/>
        </w:rPr>
        <w:t xml:space="preserve"> sở cá thể. Kết quả </w:t>
      </w:r>
      <w:r w:rsidRPr="00121A21">
        <w:rPr>
          <w:rFonts w:ascii="Times New Roman" w:hAnsi="Times New Roman" w:hint="eastAsia"/>
          <w:szCs w:val="28"/>
        </w:rPr>
        <w:t>đ</w:t>
      </w:r>
      <w:r w:rsidRPr="00121A21">
        <w:rPr>
          <w:rFonts w:ascii="Times New Roman" w:hAnsi="Times New Roman"/>
          <w:szCs w:val="28"/>
        </w:rPr>
        <w:t xml:space="preserve">iều tra </w:t>
      </w:r>
      <w:r w:rsidRPr="00121A21">
        <w:rPr>
          <w:rFonts w:ascii="Times New Roman" w:hAnsi="Times New Roman" w:hint="eastAsia"/>
          <w:szCs w:val="28"/>
        </w:rPr>
        <w:t>đư</w:t>
      </w:r>
      <w:r w:rsidRPr="00121A21">
        <w:rPr>
          <w:rFonts w:ascii="Times New Roman" w:hAnsi="Times New Roman"/>
          <w:szCs w:val="28"/>
        </w:rPr>
        <w:t xml:space="preserve">ợc sử dụng </w:t>
      </w:r>
      <w:r w:rsidRPr="00121A21">
        <w:rPr>
          <w:rFonts w:ascii="Times New Roman" w:hAnsi="Times New Roman" w:hint="eastAsia"/>
          <w:szCs w:val="28"/>
        </w:rPr>
        <w:t>đ</w:t>
      </w:r>
      <w:r w:rsidRPr="00121A21">
        <w:rPr>
          <w:rFonts w:ascii="Times New Roman" w:hAnsi="Times New Roman"/>
          <w:szCs w:val="28"/>
        </w:rPr>
        <w:t xml:space="preserve">ể suy rộng </w:t>
      </w:r>
      <w:r w:rsidRPr="00121A21">
        <w:rPr>
          <w:rFonts w:ascii="Times New Roman" w:hAnsi="Times New Roman" w:hint="eastAsia"/>
          <w:szCs w:val="28"/>
        </w:rPr>
        <w:t>đ</w:t>
      </w:r>
      <w:r w:rsidRPr="00121A21">
        <w:rPr>
          <w:rFonts w:ascii="Times New Roman" w:hAnsi="Times New Roman"/>
          <w:szCs w:val="28"/>
        </w:rPr>
        <w:t>ến cấp tỉnh</w:t>
      </w:r>
      <w:r w:rsidR="00EC5F60" w:rsidRPr="00AB6D41">
        <w:rPr>
          <w:rFonts w:ascii="Times New Roman" w:hAnsi="Times New Roman"/>
          <w:szCs w:val="28"/>
        </w:rPr>
        <w:t xml:space="preserve">. </w:t>
      </w:r>
    </w:p>
    <w:p w:rsidR="00D50593" w:rsidRPr="00AB6D41" w:rsidRDefault="00523BF0" w:rsidP="007A7D2B">
      <w:pPr>
        <w:spacing w:before="120" w:line="288" w:lineRule="auto"/>
        <w:ind w:firstLine="720"/>
        <w:jc w:val="both"/>
        <w:rPr>
          <w:rFonts w:ascii="Times New Roman" w:hAnsi="Times New Roman"/>
          <w:b/>
          <w:szCs w:val="28"/>
        </w:rPr>
      </w:pPr>
      <w:r w:rsidRPr="00AB6D41">
        <w:rPr>
          <w:rFonts w:ascii="Times New Roman" w:hAnsi="Times New Roman"/>
          <w:b/>
          <w:szCs w:val="28"/>
        </w:rPr>
        <w:t xml:space="preserve">I. </w:t>
      </w:r>
      <w:r w:rsidR="00211FD5" w:rsidRPr="00AB6D41">
        <w:rPr>
          <w:rFonts w:ascii="Times New Roman" w:hAnsi="Times New Roman"/>
          <w:b/>
          <w:szCs w:val="28"/>
        </w:rPr>
        <w:t xml:space="preserve">Chọn mẫu điều tra </w:t>
      </w:r>
      <w:r w:rsidR="009E7978" w:rsidRPr="00AB6D41">
        <w:rPr>
          <w:rFonts w:ascii="Times New Roman" w:hAnsi="Times New Roman"/>
          <w:b/>
          <w:szCs w:val="28"/>
        </w:rPr>
        <w:t>doanh nghiệp</w:t>
      </w:r>
      <w:r w:rsidRPr="00AB6D41">
        <w:rPr>
          <w:rFonts w:ascii="Times New Roman" w:hAnsi="Times New Roman"/>
          <w:b/>
          <w:szCs w:val="28"/>
        </w:rPr>
        <w:t xml:space="preserve"> </w:t>
      </w:r>
    </w:p>
    <w:p w:rsidR="00EC5F60" w:rsidRPr="00AB6D41" w:rsidRDefault="00D50593" w:rsidP="007A7D2B">
      <w:pPr>
        <w:pStyle w:val="ListParagraph"/>
        <w:numPr>
          <w:ilvl w:val="0"/>
          <w:numId w:val="8"/>
        </w:numPr>
        <w:tabs>
          <w:tab w:val="left" w:pos="993"/>
        </w:tabs>
        <w:spacing w:before="120" w:after="0" w:line="288" w:lineRule="auto"/>
        <w:ind w:left="0" w:firstLine="720"/>
        <w:jc w:val="both"/>
        <w:rPr>
          <w:b/>
          <w:sz w:val="28"/>
          <w:szCs w:val="28"/>
        </w:rPr>
      </w:pPr>
      <w:r w:rsidRPr="00AB6D41">
        <w:rPr>
          <w:b/>
          <w:sz w:val="28"/>
          <w:szCs w:val="28"/>
          <w:lang w:val="en-US"/>
        </w:rPr>
        <w:t>Lập dàn chọn mẫu</w:t>
      </w:r>
    </w:p>
    <w:p w:rsidR="0011395C" w:rsidRPr="00AB6D41" w:rsidRDefault="00F03208" w:rsidP="007A7D2B">
      <w:pPr>
        <w:spacing w:before="120" w:line="288" w:lineRule="auto"/>
        <w:ind w:firstLine="720"/>
        <w:jc w:val="both"/>
        <w:rPr>
          <w:rFonts w:ascii="Times New Roman" w:hAnsi="Times New Roman"/>
          <w:szCs w:val="28"/>
        </w:rPr>
      </w:pPr>
      <w:r w:rsidRPr="00F03208">
        <w:rPr>
          <w:rFonts w:ascii="Times New Roman" w:hAnsi="Times New Roman"/>
          <w:szCs w:val="28"/>
        </w:rPr>
        <w:t xml:space="preserve">Dàn chọn mẫu </w:t>
      </w:r>
      <w:r w:rsidRPr="00F03208">
        <w:rPr>
          <w:rFonts w:ascii="Times New Roman" w:hAnsi="Times New Roman" w:hint="eastAsia"/>
          <w:szCs w:val="28"/>
        </w:rPr>
        <w:t>đư</w:t>
      </w:r>
      <w:r w:rsidRPr="00F03208">
        <w:rPr>
          <w:rFonts w:ascii="Times New Roman" w:hAnsi="Times New Roman"/>
          <w:szCs w:val="28"/>
        </w:rPr>
        <w:t>ợc lập</w:t>
      </w:r>
      <w:r>
        <w:rPr>
          <w:rFonts w:ascii="Times New Roman" w:hAnsi="Times New Roman"/>
          <w:szCs w:val="28"/>
        </w:rPr>
        <w:t xml:space="preserve"> </w:t>
      </w:r>
      <w:r w:rsidRPr="00F03208">
        <w:rPr>
          <w:rFonts w:ascii="Times New Roman" w:hAnsi="Times New Roman"/>
          <w:szCs w:val="28"/>
        </w:rPr>
        <w:t xml:space="preserve">lần </w:t>
      </w:r>
      <w:r w:rsidRPr="00F03208">
        <w:rPr>
          <w:rFonts w:ascii="Times New Roman" w:hAnsi="Times New Roman" w:hint="eastAsia"/>
          <w:szCs w:val="28"/>
        </w:rPr>
        <w:t>đ</w:t>
      </w:r>
      <w:r>
        <w:rPr>
          <w:rFonts w:ascii="Times New Roman" w:hAnsi="Times New Roman"/>
          <w:szCs w:val="28"/>
        </w:rPr>
        <w:t>ầu</w:t>
      </w:r>
      <w:r w:rsidRPr="00F03208">
        <w:rPr>
          <w:rFonts w:ascii="Times New Roman" w:hAnsi="Times New Roman"/>
          <w:szCs w:val="28"/>
        </w:rPr>
        <w:t xml:space="preserve"> dựa vào kết quả Tổng </w:t>
      </w:r>
      <w:r w:rsidRPr="00F03208">
        <w:rPr>
          <w:rFonts w:ascii="Times New Roman" w:hAnsi="Times New Roman" w:hint="eastAsia"/>
          <w:szCs w:val="28"/>
        </w:rPr>
        <w:t>đ</w:t>
      </w:r>
      <w:r w:rsidRPr="00F03208">
        <w:rPr>
          <w:rFonts w:ascii="Times New Roman" w:hAnsi="Times New Roman"/>
          <w:szCs w:val="28"/>
        </w:rPr>
        <w:t>iều tra kinh tế n</w:t>
      </w:r>
      <w:r w:rsidRPr="00F03208">
        <w:rPr>
          <w:rFonts w:ascii="Times New Roman" w:hAnsi="Times New Roman" w:hint="eastAsia"/>
          <w:szCs w:val="28"/>
        </w:rPr>
        <w:t>ă</w:t>
      </w:r>
      <w:r w:rsidRPr="00F03208">
        <w:rPr>
          <w:rFonts w:ascii="Times New Roman" w:hAnsi="Times New Roman"/>
          <w:szCs w:val="28"/>
        </w:rPr>
        <w:t xml:space="preserve">m 2021 và giữ ổn </w:t>
      </w:r>
      <w:r w:rsidRPr="00F03208">
        <w:rPr>
          <w:rFonts w:ascii="Times New Roman" w:hAnsi="Times New Roman" w:hint="eastAsia"/>
          <w:szCs w:val="28"/>
        </w:rPr>
        <w:t>đ</w:t>
      </w:r>
      <w:r w:rsidRPr="00F03208">
        <w:rPr>
          <w:rFonts w:ascii="Times New Roman" w:hAnsi="Times New Roman"/>
          <w:szCs w:val="28"/>
        </w:rPr>
        <w:t>ịnh nhiều n</w:t>
      </w:r>
      <w:r w:rsidRPr="00F03208">
        <w:rPr>
          <w:rFonts w:ascii="Times New Roman" w:hAnsi="Times New Roman" w:hint="eastAsia"/>
          <w:szCs w:val="28"/>
        </w:rPr>
        <w:t>ă</w:t>
      </w:r>
      <w:r w:rsidRPr="00F03208">
        <w:rPr>
          <w:rFonts w:ascii="Times New Roman" w:hAnsi="Times New Roman"/>
          <w:szCs w:val="28"/>
        </w:rPr>
        <w:t>m, kết hợp với c</w:t>
      </w:r>
      <w:r w:rsidRPr="00F03208">
        <w:rPr>
          <w:rFonts w:ascii="Times New Roman" w:hAnsi="Times New Roman" w:hint="eastAsia"/>
          <w:szCs w:val="28"/>
        </w:rPr>
        <w:t>ơ</w:t>
      </w:r>
      <w:r w:rsidRPr="00F03208">
        <w:rPr>
          <w:rFonts w:ascii="Times New Roman" w:hAnsi="Times New Roman"/>
          <w:szCs w:val="28"/>
        </w:rPr>
        <w:t xml:space="preserve"> sở dữ liệu từ c</w:t>
      </w:r>
      <w:r w:rsidRPr="00F03208">
        <w:rPr>
          <w:rFonts w:ascii="Times New Roman" w:hAnsi="Times New Roman" w:hint="eastAsia"/>
          <w:szCs w:val="28"/>
        </w:rPr>
        <w:t>ơ</w:t>
      </w:r>
      <w:r w:rsidRPr="00F03208">
        <w:rPr>
          <w:rFonts w:ascii="Times New Roman" w:hAnsi="Times New Roman"/>
          <w:szCs w:val="28"/>
        </w:rPr>
        <w:t xml:space="preserve"> quan thuế. Những n</w:t>
      </w:r>
      <w:r w:rsidRPr="00F03208">
        <w:rPr>
          <w:rFonts w:ascii="Times New Roman" w:hAnsi="Times New Roman" w:hint="eastAsia"/>
          <w:szCs w:val="28"/>
        </w:rPr>
        <w:t>ă</w:t>
      </w:r>
      <w:r w:rsidRPr="00F03208">
        <w:rPr>
          <w:rFonts w:ascii="Times New Roman" w:hAnsi="Times New Roman"/>
          <w:szCs w:val="28"/>
        </w:rPr>
        <w:t xml:space="preserve">m tiếp theo, Cục Thống kê tỉnh, thành phố trực thuộc trung </w:t>
      </w:r>
      <w:r w:rsidRPr="00F03208">
        <w:rPr>
          <w:rFonts w:ascii="Times New Roman" w:hAnsi="Times New Roman" w:hint="eastAsia"/>
          <w:szCs w:val="28"/>
        </w:rPr>
        <w:t>ươ</w:t>
      </w:r>
      <w:r w:rsidRPr="00F03208">
        <w:rPr>
          <w:rFonts w:ascii="Times New Roman" w:hAnsi="Times New Roman"/>
          <w:szCs w:val="28"/>
        </w:rPr>
        <w:t>ng (viết gọn là Cục Thống kê) tiến hành rà soát lại mẫu c</w:t>
      </w:r>
      <w:r w:rsidRPr="00F03208">
        <w:rPr>
          <w:rFonts w:ascii="Times New Roman" w:hAnsi="Times New Roman" w:hint="eastAsia"/>
          <w:szCs w:val="28"/>
        </w:rPr>
        <w:t>ă</w:t>
      </w:r>
      <w:r w:rsidRPr="00F03208">
        <w:rPr>
          <w:rFonts w:ascii="Times New Roman" w:hAnsi="Times New Roman"/>
          <w:szCs w:val="28"/>
        </w:rPr>
        <w:t xml:space="preserve">n cứ vào kết quả cập nhật về </w:t>
      </w:r>
      <w:r w:rsidRPr="00F03208">
        <w:rPr>
          <w:rFonts w:ascii="Times New Roman" w:hAnsi="Times New Roman" w:hint="eastAsia"/>
          <w:szCs w:val="28"/>
        </w:rPr>
        <w:t>đ</w:t>
      </w:r>
      <w:r w:rsidRPr="00F03208">
        <w:rPr>
          <w:rFonts w:ascii="Times New Roman" w:hAnsi="Times New Roman"/>
          <w:szCs w:val="28"/>
        </w:rPr>
        <w:t>iều tra doanh nghiệp hàng n</w:t>
      </w:r>
      <w:r w:rsidRPr="00F03208">
        <w:rPr>
          <w:rFonts w:ascii="Times New Roman" w:hAnsi="Times New Roman" w:hint="eastAsia"/>
          <w:szCs w:val="28"/>
        </w:rPr>
        <w:t>ă</w:t>
      </w:r>
      <w:r w:rsidRPr="00F03208">
        <w:rPr>
          <w:rFonts w:ascii="Times New Roman" w:hAnsi="Times New Roman"/>
          <w:szCs w:val="28"/>
        </w:rPr>
        <w:t>m và kết hợp với c</w:t>
      </w:r>
      <w:r w:rsidRPr="00F03208">
        <w:rPr>
          <w:rFonts w:ascii="Times New Roman" w:hAnsi="Times New Roman" w:hint="eastAsia"/>
          <w:szCs w:val="28"/>
        </w:rPr>
        <w:t>ơ</w:t>
      </w:r>
      <w:r w:rsidRPr="00F03208">
        <w:rPr>
          <w:rFonts w:ascii="Times New Roman" w:hAnsi="Times New Roman"/>
          <w:szCs w:val="28"/>
        </w:rPr>
        <w:t xml:space="preserve"> sở dữ liệu </w:t>
      </w:r>
      <w:r w:rsidRPr="00F03208">
        <w:rPr>
          <w:rFonts w:ascii="Times New Roman" w:hAnsi="Times New Roman" w:hint="eastAsia"/>
          <w:szCs w:val="28"/>
        </w:rPr>
        <w:t>đư</w:t>
      </w:r>
      <w:r w:rsidRPr="00F03208">
        <w:rPr>
          <w:rFonts w:ascii="Times New Roman" w:hAnsi="Times New Roman"/>
          <w:szCs w:val="28"/>
        </w:rPr>
        <w:t>ợc cập nhật từ c</w:t>
      </w:r>
      <w:r w:rsidRPr="00F03208">
        <w:rPr>
          <w:rFonts w:ascii="Times New Roman" w:hAnsi="Times New Roman" w:hint="eastAsia"/>
          <w:szCs w:val="28"/>
        </w:rPr>
        <w:t>ơ</w:t>
      </w:r>
      <w:r w:rsidRPr="00F03208">
        <w:rPr>
          <w:rFonts w:ascii="Times New Roman" w:hAnsi="Times New Roman"/>
          <w:szCs w:val="28"/>
        </w:rPr>
        <w:t xml:space="preserve"> quan thuế, cụ thể:</w:t>
      </w:r>
    </w:p>
    <w:p w:rsidR="0011395C" w:rsidRPr="00AB6D41" w:rsidRDefault="000C78BD" w:rsidP="007A7D2B">
      <w:pPr>
        <w:spacing w:before="120" w:line="288" w:lineRule="auto"/>
        <w:ind w:firstLine="720"/>
        <w:jc w:val="both"/>
        <w:rPr>
          <w:rFonts w:ascii="Times New Roman" w:hAnsi="Times New Roman"/>
          <w:spacing w:val="-8"/>
          <w:szCs w:val="28"/>
        </w:rPr>
      </w:pPr>
      <w:r>
        <w:rPr>
          <w:rFonts w:ascii="Times New Roman" w:hAnsi="Times New Roman"/>
          <w:spacing w:val="-8"/>
          <w:szCs w:val="28"/>
        </w:rPr>
        <w:t>- Bổ sung</w:t>
      </w:r>
      <w:r w:rsidR="0011395C" w:rsidRPr="00AB6D41">
        <w:rPr>
          <w:rFonts w:ascii="Times New Roman" w:hAnsi="Times New Roman"/>
          <w:spacing w:val="-8"/>
          <w:szCs w:val="28"/>
        </w:rPr>
        <w:t xml:space="preserve"> doanh nghiệp mới hoạt động</w:t>
      </w:r>
      <w:r w:rsidR="00477B40">
        <w:rPr>
          <w:rFonts w:ascii="Times New Roman" w:hAnsi="Times New Roman"/>
          <w:spacing w:val="-8"/>
          <w:szCs w:val="28"/>
        </w:rPr>
        <w:t xml:space="preserve"> hoặc mới chuyển đến địa phương.</w:t>
      </w:r>
      <w:r w:rsidR="0011395C" w:rsidRPr="00AB6D41">
        <w:rPr>
          <w:rFonts w:ascii="Times New Roman" w:hAnsi="Times New Roman"/>
          <w:spacing w:val="-8"/>
          <w:szCs w:val="28"/>
        </w:rPr>
        <w:t xml:space="preserve"> </w:t>
      </w:r>
    </w:p>
    <w:p w:rsidR="0011395C" w:rsidRPr="00AB6D41" w:rsidRDefault="0011395C" w:rsidP="007A7D2B">
      <w:pPr>
        <w:pStyle w:val="BodyTextIndent2"/>
        <w:spacing w:before="120" w:line="288" w:lineRule="auto"/>
        <w:ind w:left="0" w:firstLine="720"/>
        <w:jc w:val="both"/>
        <w:rPr>
          <w:rFonts w:ascii="Times New Roman" w:hAnsi="Times New Roman"/>
          <w:szCs w:val="28"/>
        </w:rPr>
      </w:pPr>
      <w:r w:rsidRPr="00AB6D41">
        <w:rPr>
          <w:rFonts w:ascii="Times New Roman" w:hAnsi="Times New Roman"/>
          <w:szCs w:val="28"/>
        </w:rPr>
        <w:t xml:space="preserve">- </w:t>
      </w:r>
      <w:r w:rsidR="000C78BD">
        <w:rPr>
          <w:rFonts w:ascii="Times New Roman" w:hAnsi="Times New Roman"/>
          <w:i w:val="0"/>
          <w:szCs w:val="28"/>
        </w:rPr>
        <w:t>Loại bỏ</w:t>
      </w:r>
      <w:r w:rsidRPr="00AB6D41">
        <w:rPr>
          <w:rFonts w:ascii="Times New Roman" w:hAnsi="Times New Roman"/>
          <w:i w:val="0"/>
          <w:szCs w:val="28"/>
        </w:rPr>
        <w:t xml:space="preserve"> doanh nghiệp ngừng hoạt động (giải thể, phá sản, ngừng tạm thời) hoặc chuyển đi nơi khác.</w:t>
      </w:r>
    </w:p>
    <w:p w:rsidR="007F4C9C" w:rsidRPr="00E6209A" w:rsidRDefault="007F4C9C" w:rsidP="007F4C9C">
      <w:pPr>
        <w:spacing w:line="288" w:lineRule="auto"/>
        <w:ind w:firstLine="720"/>
        <w:jc w:val="both"/>
        <w:rPr>
          <w:rFonts w:ascii="Times New Roman" w:hAnsi="Times New Roman"/>
          <w:szCs w:val="28"/>
        </w:rPr>
      </w:pPr>
      <w:r>
        <w:rPr>
          <w:rFonts w:ascii="Times New Roman" w:hAnsi="Times New Roman"/>
          <w:szCs w:val="28"/>
        </w:rPr>
        <w:t>Các thông tin đối với doanh nghiệp trong dàn chọn mẫu bao gồm: Thông tin định danh (mã tỉnh, mã huyện, mã xã, tên doanh nghiệp, mã số thuế, địa chỉ của doanh nghiệp), ngành hoạt động (VSIC), doanh thu theo ngành sạch, loại hình kinh tế của doanh nghiệp.</w:t>
      </w:r>
    </w:p>
    <w:p w:rsidR="003F64A2" w:rsidRPr="00C40BD5" w:rsidRDefault="003F64A2" w:rsidP="007A7D2B">
      <w:pPr>
        <w:pStyle w:val="BodyTextIndent2"/>
        <w:spacing w:before="120" w:line="288" w:lineRule="auto"/>
        <w:ind w:left="0" w:firstLine="720"/>
        <w:jc w:val="both"/>
        <w:rPr>
          <w:rFonts w:ascii="Times New Roman" w:hAnsi="Times New Roman"/>
          <w:b/>
          <w:i w:val="0"/>
          <w:spacing w:val="6"/>
          <w:szCs w:val="28"/>
        </w:rPr>
      </w:pPr>
      <w:r w:rsidRPr="00C40BD5">
        <w:rPr>
          <w:rFonts w:ascii="Times New Roman" w:hAnsi="Times New Roman"/>
          <w:b/>
          <w:i w:val="0"/>
          <w:spacing w:val="6"/>
          <w:szCs w:val="28"/>
        </w:rPr>
        <w:t xml:space="preserve">2. </w:t>
      </w:r>
      <w:r w:rsidR="003B56B3" w:rsidRPr="00C40BD5">
        <w:rPr>
          <w:rFonts w:ascii="Times New Roman" w:hAnsi="Times New Roman"/>
          <w:b/>
          <w:i w:val="0"/>
          <w:spacing w:val="6"/>
          <w:szCs w:val="28"/>
        </w:rPr>
        <w:t>Xác định cỡ mẫu</w:t>
      </w:r>
    </w:p>
    <w:p w:rsidR="004835C6" w:rsidRDefault="00356906" w:rsidP="007A7D2B">
      <w:pPr>
        <w:pStyle w:val="BodyTextIndent2"/>
        <w:spacing w:before="120" w:line="288" w:lineRule="auto"/>
        <w:ind w:left="0" w:firstLine="720"/>
        <w:jc w:val="both"/>
        <w:rPr>
          <w:rFonts w:ascii="Times New Roman" w:hAnsi="Times New Roman"/>
          <w:i w:val="0"/>
          <w:szCs w:val="28"/>
        </w:rPr>
      </w:pPr>
      <w:r>
        <w:rPr>
          <w:rFonts w:ascii="Times New Roman" w:hAnsi="Times New Roman"/>
          <w:i w:val="0"/>
          <w:szCs w:val="28"/>
        </w:rPr>
        <w:t>Cỡ</w:t>
      </w:r>
      <w:r w:rsidRPr="00C40BD5">
        <w:rPr>
          <w:rFonts w:ascii="Times New Roman" w:hAnsi="Times New Roman"/>
          <w:i w:val="0"/>
          <w:szCs w:val="28"/>
        </w:rPr>
        <w:t xml:space="preserve"> mẫu của từng nhóm ngành của từng tỉnh, thành phố </w:t>
      </w:r>
      <w:r w:rsidRPr="00C40BD5">
        <w:rPr>
          <w:rFonts w:ascii="Times New Roman" w:hAnsi="Times New Roman" w:hint="eastAsia"/>
          <w:i w:val="0"/>
          <w:szCs w:val="28"/>
        </w:rPr>
        <w:t>đư</w:t>
      </w:r>
      <w:r w:rsidRPr="00C40BD5">
        <w:rPr>
          <w:rFonts w:ascii="Times New Roman" w:hAnsi="Times New Roman"/>
          <w:i w:val="0"/>
          <w:szCs w:val="28"/>
        </w:rPr>
        <w:t xml:space="preserve">ợc xác </w:t>
      </w:r>
      <w:r w:rsidRPr="00C40BD5">
        <w:rPr>
          <w:rFonts w:ascii="Times New Roman" w:hAnsi="Times New Roman" w:hint="eastAsia"/>
          <w:i w:val="0"/>
          <w:szCs w:val="28"/>
        </w:rPr>
        <w:t>đ</w:t>
      </w:r>
      <w:r w:rsidRPr="00C40BD5">
        <w:rPr>
          <w:rFonts w:ascii="Times New Roman" w:hAnsi="Times New Roman"/>
          <w:i w:val="0"/>
          <w:szCs w:val="28"/>
        </w:rPr>
        <w:t>ịnh dựa trên quy mô doanh thu của nhóm</w:t>
      </w:r>
      <w:r w:rsidR="004835C6" w:rsidRPr="00C40BD5">
        <w:rPr>
          <w:rFonts w:ascii="Times New Roman" w:hAnsi="Times New Roman"/>
          <w:i w:val="0"/>
          <w:szCs w:val="28"/>
        </w:rPr>
        <w:t>.</w:t>
      </w:r>
      <w:r w:rsidR="005A6389" w:rsidRPr="00C40BD5">
        <w:rPr>
          <w:rFonts w:ascii="Times New Roman" w:hAnsi="Times New Roman"/>
          <w:i w:val="0"/>
          <w:szCs w:val="28"/>
        </w:rPr>
        <w:t xml:space="preserve"> Danh mục </w:t>
      </w:r>
      <w:r w:rsidR="00705E45" w:rsidRPr="00C40BD5">
        <w:rPr>
          <w:rFonts w:ascii="Times New Roman" w:hAnsi="Times New Roman"/>
          <w:i w:val="0"/>
          <w:szCs w:val="28"/>
        </w:rPr>
        <w:t xml:space="preserve">các </w:t>
      </w:r>
      <w:r w:rsidR="005A6389" w:rsidRPr="00C40BD5">
        <w:rPr>
          <w:rFonts w:ascii="Times New Roman" w:hAnsi="Times New Roman"/>
          <w:i w:val="0"/>
          <w:szCs w:val="28"/>
        </w:rPr>
        <w:t xml:space="preserve">ngành chọn mẫu </w:t>
      </w:r>
      <w:r w:rsidR="005A6389" w:rsidRPr="00C40BD5">
        <w:rPr>
          <w:rFonts w:ascii="Times New Roman" w:hAnsi="Times New Roman" w:hint="eastAsia"/>
          <w:i w:val="0"/>
          <w:szCs w:val="28"/>
        </w:rPr>
        <w:t>đư</w:t>
      </w:r>
      <w:r w:rsidR="005A6389" w:rsidRPr="00C40BD5">
        <w:rPr>
          <w:rFonts w:ascii="Times New Roman" w:hAnsi="Times New Roman"/>
          <w:i w:val="0"/>
          <w:szCs w:val="28"/>
        </w:rPr>
        <w:t xml:space="preserve">ợc quy </w:t>
      </w:r>
      <w:r w:rsidR="005A6389" w:rsidRPr="00C40BD5">
        <w:rPr>
          <w:rFonts w:ascii="Times New Roman" w:hAnsi="Times New Roman" w:hint="eastAsia"/>
          <w:i w:val="0"/>
          <w:szCs w:val="28"/>
        </w:rPr>
        <w:t>đ</w:t>
      </w:r>
      <w:r w:rsidR="005A6389" w:rsidRPr="00C40BD5">
        <w:rPr>
          <w:rFonts w:ascii="Times New Roman" w:hAnsi="Times New Roman"/>
          <w:i w:val="0"/>
          <w:szCs w:val="28"/>
        </w:rPr>
        <w:t>ịnh tại Phụ lục I.</w:t>
      </w:r>
    </w:p>
    <w:p w:rsidR="004835C6" w:rsidRPr="005A6389" w:rsidRDefault="005A6389" w:rsidP="007A7D2B">
      <w:pPr>
        <w:pStyle w:val="BodyTextIndent2"/>
        <w:spacing w:before="120" w:line="288" w:lineRule="auto"/>
        <w:ind w:left="0" w:firstLine="720"/>
        <w:jc w:val="both"/>
        <w:rPr>
          <w:rFonts w:ascii="Times New Roman" w:hAnsi="Times New Roman"/>
          <w:b/>
          <w:i w:val="0"/>
          <w:spacing w:val="6"/>
          <w:szCs w:val="28"/>
        </w:rPr>
      </w:pPr>
      <w:r w:rsidRPr="005A6389">
        <w:rPr>
          <w:rFonts w:ascii="Times New Roman" w:hAnsi="Times New Roman"/>
          <w:b/>
          <w:i w:val="0"/>
          <w:spacing w:val="6"/>
          <w:szCs w:val="28"/>
        </w:rPr>
        <w:t>3</w:t>
      </w:r>
      <w:r w:rsidR="0073376D" w:rsidRPr="005A6389">
        <w:rPr>
          <w:rFonts w:ascii="Times New Roman" w:hAnsi="Times New Roman"/>
          <w:b/>
          <w:i w:val="0"/>
          <w:spacing w:val="6"/>
          <w:szCs w:val="28"/>
        </w:rPr>
        <w:t>. Chọn mẫu</w:t>
      </w:r>
    </w:p>
    <w:p w:rsidR="00EC5F60" w:rsidRPr="00096F3C" w:rsidRDefault="00356906" w:rsidP="00C40BD5">
      <w:pPr>
        <w:pStyle w:val="BodyTextIndent2"/>
        <w:spacing w:before="120" w:line="288" w:lineRule="auto"/>
        <w:ind w:left="0" w:firstLine="720"/>
        <w:rPr>
          <w:rFonts w:ascii="Times New Roman" w:hAnsi="Times New Roman"/>
          <w:i w:val="0"/>
          <w:szCs w:val="28"/>
        </w:rPr>
      </w:pPr>
      <w:r w:rsidRPr="00C40BD5">
        <w:rPr>
          <w:rFonts w:ascii="Times New Roman" w:hAnsi="Times New Roman"/>
          <w:spacing w:val="6"/>
          <w:szCs w:val="28"/>
        </w:rPr>
        <w:t>Trên cơ sở dàn mẫu được lập, công tác chọn mẫu được thực hiện theo c</w:t>
      </w:r>
      <w:r w:rsidR="00EC5F60" w:rsidRPr="0085617D">
        <w:rPr>
          <w:rFonts w:ascii="Times New Roman" w:hAnsi="Times New Roman"/>
          <w:i w:val="0"/>
          <w:spacing w:val="6"/>
          <w:szCs w:val="28"/>
        </w:rPr>
        <w:t>ác bước chọn mẫu cụ thể như sau</w:t>
      </w:r>
      <w:r w:rsidR="00EC5F60" w:rsidRPr="00096F3C">
        <w:rPr>
          <w:rFonts w:ascii="Times New Roman" w:hAnsi="Times New Roman"/>
          <w:i w:val="0"/>
          <w:szCs w:val="28"/>
        </w:rPr>
        <w:t>:</w:t>
      </w:r>
    </w:p>
    <w:p w:rsidR="00EC5F60" w:rsidRPr="00AB6D41" w:rsidRDefault="00EC5F60" w:rsidP="007A7D2B">
      <w:pPr>
        <w:pStyle w:val="ListParagraph"/>
        <w:spacing w:before="120" w:after="0" w:line="288" w:lineRule="auto"/>
        <w:ind w:left="0" w:firstLine="720"/>
        <w:jc w:val="both"/>
        <w:rPr>
          <w:sz w:val="28"/>
          <w:szCs w:val="28"/>
          <w:lang w:val="en-US"/>
        </w:rPr>
      </w:pPr>
      <w:r w:rsidRPr="00AB6D41">
        <w:rPr>
          <w:b/>
          <w:i/>
          <w:sz w:val="28"/>
          <w:szCs w:val="28"/>
          <w:u w:val="single"/>
          <w:lang w:val="en-US"/>
        </w:rPr>
        <w:t>Bước 1</w:t>
      </w:r>
      <w:r w:rsidRPr="00AB6D41">
        <w:rPr>
          <w:b/>
          <w:i/>
          <w:sz w:val="28"/>
          <w:szCs w:val="28"/>
          <w:lang w:val="en-US"/>
        </w:rPr>
        <w:t xml:space="preserve">: </w:t>
      </w:r>
      <w:r w:rsidRPr="00AB6D41">
        <w:rPr>
          <w:sz w:val="28"/>
          <w:szCs w:val="28"/>
          <w:lang w:val="en-US"/>
        </w:rPr>
        <w:t>Lập danh sách các doanh nghiệp có hoạt động vận tải, kho bãi (</w:t>
      </w:r>
      <w:r w:rsidRPr="001E1C00">
        <w:rPr>
          <w:spacing w:val="-4"/>
          <w:sz w:val="28"/>
          <w:szCs w:val="28"/>
          <w:lang w:val="en-US"/>
        </w:rPr>
        <w:t>không phân biệt là</w:t>
      </w:r>
      <w:r w:rsidR="001E1C00" w:rsidRPr="001E1C00">
        <w:rPr>
          <w:spacing w:val="-4"/>
          <w:sz w:val="28"/>
          <w:szCs w:val="28"/>
          <w:lang w:val="en-US"/>
        </w:rPr>
        <w:t xml:space="preserve"> hoạt động chính hay phụ) theo các</w:t>
      </w:r>
      <w:r w:rsidRPr="001E1C00">
        <w:rPr>
          <w:spacing w:val="-4"/>
          <w:sz w:val="28"/>
          <w:szCs w:val="28"/>
          <w:lang w:val="en-US"/>
        </w:rPr>
        <w:t xml:space="preserve"> nhóm ngành mẫu điều tra</w:t>
      </w:r>
      <w:r w:rsidRPr="00AB6D41">
        <w:rPr>
          <w:sz w:val="28"/>
          <w:szCs w:val="28"/>
          <w:lang w:val="en-US"/>
        </w:rPr>
        <w:t>:</w:t>
      </w:r>
    </w:p>
    <w:p w:rsidR="00EC5F60" w:rsidRPr="00AB6D41" w:rsidRDefault="00EC5F60" w:rsidP="00D928E8">
      <w:pPr>
        <w:spacing w:before="120" w:line="360" w:lineRule="auto"/>
        <w:ind w:firstLine="720"/>
        <w:jc w:val="both"/>
        <w:rPr>
          <w:rFonts w:ascii="Times New Roman" w:hAnsi="Times New Roman"/>
          <w:szCs w:val="28"/>
        </w:rPr>
      </w:pPr>
      <w:r w:rsidRPr="00AB6D41">
        <w:rPr>
          <w:rFonts w:ascii="Times New Roman" w:hAnsi="Times New Roman"/>
          <w:b/>
          <w:szCs w:val="28"/>
        </w:rPr>
        <w:lastRenderedPageBreak/>
        <w:t>Vận tải hành khách bằng đường bộ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984"/>
      </w:tblGrid>
      <w:tr w:rsidR="00EC5F60" w:rsidRPr="00AB6D41" w:rsidTr="00D928E8">
        <w:trPr>
          <w:trHeight w:val="754"/>
        </w:trPr>
        <w:tc>
          <w:tcPr>
            <w:tcW w:w="7088" w:type="dxa"/>
          </w:tcPr>
          <w:p w:rsidR="00EC5F60" w:rsidRPr="00AB6D41" w:rsidRDefault="00EC5F60" w:rsidP="00BA490B">
            <w:pPr>
              <w:spacing w:before="120" w:after="120" w:line="360" w:lineRule="exact"/>
              <w:rPr>
                <w:rFonts w:ascii="Times New Roman" w:hAnsi="Times New Roman"/>
                <w:szCs w:val="28"/>
              </w:rPr>
            </w:pPr>
            <w:r w:rsidRPr="00AB6D41">
              <w:rPr>
                <w:rFonts w:ascii="Times New Roman" w:hAnsi="Times New Roman"/>
                <w:szCs w:val="28"/>
              </w:rPr>
              <w:t>Danh sách các doanh nghiệp xếp theo ngành vận tải</w:t>
            </w:r>
          </w:p>
        </w:tc>
        <w:tc>
          <w:tcPr>
            <w:tcW w:w="1984" w:type="dxa"/>
          </w:tcPr>
          <w:p w:rsidR="00EC5F60" w:rsidRPr="00AB6D41" w:rsidRDefault="00EC5F60" w:rsidP="00BA490B">
            <w:pPr>
              <w:spacing w:before="120" w:after="120" w:line="360" w:lineRule="exact"/>
              <w:jc w:val="center"/>
              <w:rPr>
                <w:rFonts w:ascii="Times New Roman" w:hAnsi="Times New Roman"/>
                <w:szCs w:val="28"/>
              </w:rPr>
            </w:pPr>
            <w:r w:rsidRPr="00AB6D41">
              <w:rPr>
                <w:rFonts w:ascii="Times New Roman" w:hAnsi="Times New Roman"/>
                <w:szCs w:val="28"/>
              </w:rPr>
              <w:t xml:space="preserve">Doanh thu năm </w:t>
            </w:r>
          </w:p>
        </w:tc>
      </w:tr>
      <w:tr w:rsidR="00EC5F60" w:rsidRPr="00AB6D41" w:rsidTr="00D928E8">
        <w:trPr>
          <w:trHeight w:val="1699"/>
        </w:trPr>
        <w:tc>
          <w:tcPr>
            <w:tcW w:w="7088" w:type="dxa"/>
          </w:tcPr>
          <w:p w:rsidR="00EC5F60" w:rsidRPr="00AB6D41" w:rsidRDefault="00EC5F60" w:rsidP="00D928E8">
            <w:pPr>
              <w:pStyle w:val="ListParagraph"/>
              <w:spacing w:before="60" w:after="60" w:line="340" w:lineRule="exact"/>
              <w:ind w:left="0"/>
              <w:rPr>
                <w:sz w:val="28"/>
                <w:szCs w:val="28"/>
                <w:lang w:val="en-US"/>
              </w:rPr>
            </w:pPr>
            <w:r w:rsidRPr="00AB6D41">
              <w:rPr>
                <w:sz w:val="28"/>
                <w:szCs w:val="28"/>
                <w:lang w:val="en-US"/>
              </w:rPr>
              <w:t>492. Vận tải bằng xe buýt</w:t>
            </w:r>
          </w:p>
          <w:p w:rsidR="00EC5F60" w:rsidRPr="00AB6D41" w:rsidRDefault="00EC5F60" w:rsidP="00D928E8">
            <w:pPr>
              <w:spacing w:before="60" w:after="60" w:line="340" w:lineRule="exact"/>
              <w:rPr>
                <w:rFonts w:ascii="Times New Roman" w:hAnsi="Times New Roman"/>
                <w:szCs w:val="28"/>
              </w:rPr>
            </w:pPr>
            <w:r w:rsidRPr="00AB6D41">
              <w:rPr>
                <w:rFonts w:ascii="Times New Roman" w:hAnsi="Times New Roman"/>
                <w:szCs w:val="28"/>
              </w:rPr>
              <w:tab/>
              <w:t xml:space="preserve">  - Doanh nghiệp a</w:t>
            </w:r>
          </w:p>
          <w:p w:rsidR="00EC5F60" w:rsidRPr="00AB6D41" w:rsidRDefault="00EC5F60" w:rsidP="00D928E8">
            <w:pPr>
              <w:spacing w:before="60" w:after="60" w:line="340" w:lineRule="exact"/>
              <w:rPr>
                <w:rFonts w:ascii="Times New Roman" w:hAnsi="Times New Roman"/>
                <w:szCs w:val="28"/>
              </w:rPr>
            </w:pPr>
            <w:r w:rsidRPr="00AB6D41">
              <w:rPr>
                <w:rFonts w:ascii="Times New Roman" w:hAnsi="Times New Roman"/>
                <w:szCs w:val="28"/>
              </w:rPr>
              <w:t xml:space="preserve">            - Doanh nghiệp b</w:t>
            </w:r>
          </w:p>
          <w:p w:rsidR="00EC5F60" w:rsidRPr="00AB6D41" w:rsidRDefault="00EC5F60" w:rsidP="00D928E8">
            <w:pPr>
              <w:pStyle w:val="ListParagraph"/>
              <w:spacing w:before="60" w:after="60" w:line="340" w:lineRule="exact"/>
              <w:ind w:left="0"/>
              <w:rPr>
                <w:sz w:val="28"/>
                <w:szCs w:val="28"/>
                <w:lang w:val="en-US"/>
              </w:rPr>
            </w:pPr>
            <w:r w:rsidRPr="00AB6D41">
              <w:rPr>
                <w:sz w:val="28"/>
                <w:szCs w:val="28"/>
              </w:rPr>
              <w:t>....................................</w:t>
            </w:r>
            <w:r w:rsidRPr="00AB6D41">
              <w:rPr>
                <w:sz w:val="28"/>
                <w:szCs w:val="28"/>
                <w:lang w:val="en-US"/>
              </w:rPr>
              <w:tab/>
            </w:r>
          </w:p>
        </w:tc>
        <w:tc>
          <w:tcPr>
            <w:tcW w:w="1984" w:type="dxa"/>
            <w:vAlign w:val="bottom"/>
          </w:tcPr>
          <w:p w:rsidR="00EC5F60" w:rsidRPr="00AB6D41" w:rsidRDefault="00EC5F60" w:rsidP="00D928E8">
            <w:pPr>
              <w:spacing w:before="60" w:after="60" w:line="340" w:lineRule="exact"/>
              <w:jc w:val="center"/>
              <w:rPr>
                <w:rFonts w:ascii="Times New Roman" w:hAnsi="Times New Roman"/>
                <w:szCs w:val="28"/>
              </w:rPr>
            </w:pPr>
          </w:p>
          <w:p w:rsidR="00EC5F60" w:rsidRPr="00AB6D41" w:rsidRDefault="00EC5F60" w:rsidP="00D928E8">
            <w:pPr>
              <w:spacing w:before="60" w:after="60" w:line="340" w:lineRule="exact"/>
              <w:jc w:val="center"/>
              <w:rPr>
                <w:rFonts w:ascii="Times New Roman" w:hAnsi="Times New Roman"/>
                <w:szCs w:val="28"/>
              </w:rPr>
            </w:pPr>
            <w:r w:rsidRPr="00AB6D41">
              <w:rPr>
                <w:rFonts w:ascii="Times New Roman" w:hAnsi="Times New Roman"/>
                <w:szCs w:val="28"/>
              </w:rPr>
              <w:t>……….….</w:t>
            </w:r>
          </w:p>
        </w:tc>
      </w:tr>
      <w:tr w:rsidR="00EC5F60" w:rsidRPr="00AB6D41" w:rsidTr="00D928E8">
        <w:trPr>
          <w:trHeight w:val="1273"/>
        </w:trPr>
        <w:tc>
          <w:tcPr>
            <w:tcW w:w="7088" w:type="dxa"/>
          </w:tcPr>
          <w:p w:rsidR="00EC5F60" w:rsidRPr="00AB6D41" w:rsidRDefault="00EC5F60" w:rsidP="00D928E8">
            <w:pPr>
              <w:pStyle w:val="ListParagraph"/>
              <w:spacing w:before="60" w:after="60" w:line="340" w:lineRule="exact"/>
              <w:ind w:left="0"/>
              <w:rPr>
                <w:b/>
                <w:sz w:val="28"/>
                <w:szCs w:val="28"/>
                <w:lang w:val="en-US"/>
              </w:rPr>
            </w:pPr>
            <w:r w:rsidRPr="00AB6D41">
              <w:rPr>
                <w:sz w:val="28"/>
                <w:szCs w:val="28"/>
                <w:lang w:val="en-US"/>
              </w:rPr>
              <w:t>49312. Vận tải hành khách bằng taxi</w:t>
            </w:r>
          </w:p>
          <w:p w:rsidR="00EC5F60" w:rsidRPr="00AB6D41" w:rsidRDefault="00EC5F60" w:rsidP="00D928E8">
            <w:pPr>
              <w:spacing w:before="60" w:after="60" w:line="340" w:lineRule="exact"/>
              <w:rPr>
                <w:rFonts w:ascii="Times New Roman" w:hAnsi="Times New Roman"/>
                <w:szCs w:val="28"/>
              </w:rPr>
            </w:pPr>
            <w:r w:rsidRPr="00AB6D41">
              <w:rPr>
                <w:rFonts w:ascii="Times New Roman" w:hAnsi="Times New Roman"/>
                <w:szCs w:val="28"/>
              </w:rPr>
              <w:t xml:space="preserve">            - Doanh nghiệp c</w:t>
            </w:r>
          </w:p>
          <w:p w:rsidR="00EC5F60" w:rsidRPr="00AB6D41" w:rsidRDefault="00EC5F60" w:rsidP="00D928E8">
            <w:pPr>
              <w:spacing w:before="60" w:after="60" w:line="340" w:lineRule="exact"/>
              <w:rPr>
                <w:rFonts w:ascii="Times New Roman" w:hAnsi="Times New Roman"/>
                <w:szCs w:val="28"/>
              </w:rPr>
            </w:pPr>
            <w:r w:rsidRPr="00AB6D41">
              <w:rPr>
                <w:rFonts w:ascii="Times New Roman" w:hAnsi="Times New Roman"/>
                <w:szCs w:val="28"/>
              </w:rPr>
              <w:t>……………………….</w:t>
            </w:r>
          </w:p>
        </w:tc>
        <w:tc>
          <w:tcPr>
            <w:tcW w:w="1984" w:type="dxa"/>
            <w:vAlign w:val="bottom"/>
          </w:tcPr>
          <w:p w:rsidR="00EC5F60" w:rsidRPr="00AB6D41" w:rsidRDefault="00EC5F60" w:rsidP="00D928E8">
            <w:pPr>
              <w:spacing w:before="60" w:after="60" w:line="340" w:lineRule="exact"/>
              <w:jc w:val="center"/>
              <w:rPr>
                <w:rFonts w:ascii="Times New Roman" w:hAnsi="Times New Roman"/>
                <w:szCs w:val="28"/>
              </w:rPr>
            </w:pPr>
          </w:p>
          <w:p w:rsidR="00EC5F60" w:rsidRPr="00AB6D41" w:rsidRDefault="00EC5F60" w:rsidP="00D928E8">
            <w:pPr>
              <w:spacing w:before="60" w:after="60" w:line="340" w:lineRule="exact"/>
              <w:jc w:val="center"/>
              <w:rPr>
                <w:rFonts w:ascii="Times New Roman" w:hAnsi="Times New Roman"/>
                <w:szCs w:val="28"/>
              </w:rPr>
            </w:pPr>
            <w:r w:rsidRPr="00AB6D41">
              <w:rPr>
                <w:rFonts w:ascii="Times New Roman" w:hAnsi="Times New Roman"/>
                <w:szCs w:val="28"/>
              </w:rPr>
              <w:t>……….….</w:t>
            </w:r>
          </w:p>
        </w:tc>
      </w:tr>
      <w:tr w:rsidR="00EC5F60" w:rsidRPr="00AB6D41" w:rsidTr="00D928E8">
        <w:trPr>
          <w:trHeight w:val="567"/>
        </w:trPr>
        <w:tc>
          <w:tcPr>
            <w:tcW w:w="7088" w:type="dxa"/>
          </w:tcPr>
          <w:p w:rsidR="00EC5F60" w:rsidRPr="00AB6D41" w:rsidRDefault="00EC5F60" w:rsidP="00D928E8">
            <w:pPr>
              <w:pStyle w:val="ListParagraph"/>
              <w:spacing w:before="60" w:after="60" w:line="340" w:lineRule="exact"/>
              <w:ind w:left="0"/>
              <w:rPr>
                <w:sz w:val="28"/>
                <w:szCs w:val="28"/>
                <w:lang w:val="en-US"/>
              </w:rPr>
            </w:pPr>
            <w:r w:rsidRPr="00AB6D41">
              <w:rPr>
                <w:sz w:val="28"/>
                <w:szCs w:val="28"/>
                <w:lang w:val="en-US"/>
              </w:rPr>
              <w:t xml:space="preserve"> 49321. Vận tải hành khách bằng xekhách nội tỉnh, liên tỉnh.   </w:t>
            </w:r>
          </w:p>
          <w:p w:rsidR="00EC5F60" w:rsidRPr="00AB6D41" w:rsidRDefault="00EC5F60" w:rsidP="00D928E8">
            <w:pPr>
              <w:spacing w:before="60" w:after="60" w:line="340" w:lineRule="exact"/>
              <w:rPr>
                <w:rFonts w:ascii="Times New Roman" w:hAnsi="Times New Roman"/>
                <w:szCs w:val="28"/>
              </w:rPr>
            </w:pPr>
            <w:r w:rsidRPr="00AB6D41">
              <w:rPr>
                <w:rFonts w:ascii="Times New Roman" w:hAnsi="Times New Roman"/>
                <w:szCs w:val="28"/>
              </w:rPr>
              <w:t xml:space="preserve">            - Doanh nghiệp d</w:t>
            </w:r>
          </w:p>
          <w:p w:rsidR="00EC5F60" w:rsidRPr="00AB6D41" w:rsidRDefault="00EC5F60" w:rsidP="00D928E8">
            <w:pPr>
              <w:spacing w:before="60" w:after="60" w:line="340" w:lineRule="exact"/>
              <w:rPr>
                <w:rFonts w:ascii="Times New Roman" w:hAnsi="Times New Roman"/>
                <w:szCs w:val="28"/>
              </w:rPr>
            </w:pPr>
            <w:r w:rsidRPr="00AB6D41">
              <w:rPr>
                <w:rFonts w:ascii="Times New Roman" w:hAnsi="Times New Roman"/>
                <w:szCs w:val="28"/>
              </w:rPr>
              <w:t>……………………….</w:t>
            </w:r>
          </w:p>
        </w:tc>
        <w:tc>
          <w:tcPr>
            <w:tcW w:w="1984" w:type="dxa"/>
            <w:vAlign w:val="bottom"/>
          </w:tcPr>
          <w:p w:rsidR="00EC5F60" w:rsidRPr="00AB6D41" w:rsidRDefault="00EC5F60" w:rsidP="00D928E8">
            <w:pPr>
              <w:spacing w:before="60" w:after="60" w:line="340" w:lineRule="exact"/>
              <w:jc w:val="center"/>
              <w:rPr>
                <w:rFonts w:ascii="Times New Roman" w:hAnsi="Times New Roman"/>
                <w:szCs w:val="28"/>
              </w:rPr>
            </w:pPr>
          </w:p>
          <w:p w:rsidR="00EC5F60" w:rsidRPr="00AB6D41" w:rsidRDefault="00EC5F60" w:rsidP="00D928E8">
            <w:pPr>
              <w:spacing w:before="60" w:after="60" w:line="340" w:lineRule="exact"/>
              <w:jc w:val="center"/>
              <w:rPr>
                <w:rFonts w:ascii="Times New Roman" w:hAnsi="Times New Roman"/>
                <w:szCs w:val="28"/>
              </w:rPr>
            </w:pPr>
            <w:r w:rsidRPr="00AB6D41">
              <w:rPr>
                <w:rFonts w:ascii="Times New Roman" w:hAnsi="Times New Roman"/>
                <w:szCs w:val="28"/>
              </w:rPr>
              <w:t>…………….</w:t>
            </w:r>
          </w:p>
        </w:tc>
      </w:tr>
    </w:tbl>
    <w:p w:rsidR="00D928E8" w:rsidRDefault="00D928E8" w:rsidP="00FD48F7">
      <w:pPr>
        <w:spacing w:before="120" w:line="288" w:lineRule="auto"/>
        <w:ind w:firstLine="720"/>
        <w:jc w:val="both"/>
        <w:rPr>
          <w:rFonts w:ascii="Times New Roman" w:hAnsi="Times New Roman"/>
          <w:szCs w:val="28"/>
        </w:rPr>
      </w:pPr>
    </w:p>
    <w:p w:rsidR="00EC5F60" w:rsidRPr="00AB6D41" w:rsidRDefault="00EC5F60" w:rsidP="00FD48F7">
      <w:pPr>
        <w:spacing w:before="120" w:line="288" w:lineRule="auto"/>
        <w:ind w:firstLine="720"/>
        <w:jc w:val="both"/>
        <w:rPr>
          <w:rFonts w:ascii="Times New Roman" w:hAnsi="Times New Roman"/>
          <w:szCs w:val="28"/>
        </w:rPr>
      </w:pPr>
      <w:r w:rsidRPr="00AB6D41">
        <w:rPr>
          <w:rFonts w:ascii="Times New Roman" w:hAnsi="Times New Roman"/>
          <w:szCs w:val="28"/>
        </w:rPr>
        <w:t xml:space="preserve">Tương tự như vậy, lập bảng danh sách cho các loại hoạt động khác thuộc các ngành Vận tải hàng hóa, đường thủy nội địa, hoạt động kho bãi thuộc các nhóm còn lại trong mục </w:t>
      </w:r>
      <w:r w:rsidR="00091F8E" w:rsidRPr="00AB6D41">
        <w:rPr>
          <w:rFonts w:ascii="Times New Roman" w:hAnsi="Times New Roman"/>
          <w:szCs w:val="28"/>
        </w:rPr>
        <w:t xml:space="preserve">Mục II.1 phần a (Phạm vi điều tra) </w:t>
      </w:r>
      <w:r w:rsidRPr="00AB6D41">
        <w:rPr>
          <w:rFonts w:ascii="Times New Roman" w:hAnsi="Times New Roman"/>
          <w:szCs w:val="28"/>
        </w:rPr>
        <w:t>– Đối với doanh nghiệp ngoài nhà nước và hợp tác xã.</w:t>
      </w:r>
    </w:p>
    <w:p w:rsidR="00EC5F60" w:rsidRPr="00AB6D41" w:rsidRDefault="00EC5F60" w:rsidP="00FD48F7">
      <w:pPr>
        <w:spacing w:before="120" w:line="288" w:lineRule="auto"/>
        <w:ind w:firstLine="720"/>
        <w:jc w:val="both"/>
        <w:rPr>
          <w:rFonts w:ascii="Times New Roman" w:hAnsi="Times New Roman"/>
          <w:szCs w:val="28"/>
        </w:rPr>
      </w:pPr>
      <w:r w:rsidRPr="00AB6D41">
        <w:rPr>
          <w:rFonts w:ascii="Times New Roman" w:hAnsi="Times New Roman"/>
          <w:b/>
          <w:i/>
          <w:szCs w:val="28"/>
          <w:u w:val="single"/>
        </w:rPr>
        <w:t>Bước 2</w:t>
      </w:r>
      <w:r w:rsidRPr="00AB6D41">
        <w:rPr>
          <w:rFonts w:ascii="Times New Roman" w:hAnsi="Times New Roman"/>
          <w:szCs w:val="28"/>
        </w:rPr>
        <w:t>: Sắp xếp các doanh nghiệp, hợp tác xã theo độ dốc doanh thu từ cao xuống thấp theo nhóm ngành đại diện.</w:t>
      </w:r>
    </w:p>
    <w:p w:rsidR="00EC5F60" w:rsidRPr="00AB6D41" w:rsidRDefault="00EC5F60" w:rsidP="00FD48F7">
      <w:pPr>
        <w:spacing w:before="120" w:line="288" w:lineRule="auto"/>
        <w:ind w:firstLine="720"/>
        <w:jc w:val="both"/>
        <w:rPr>
          <w:rFonts w:ascii="Times New Roman" w:hAnsi="Times New Roman"/>
          <w:szCs w:val="28"/>
        </w:rPr>
      </w:pPr>
      <w:r w:rsidRPr="00AB6D41">
        <w:rPr>
          <w:rFonts w:ascii="Times New Roman" w:hAnsi="Times New Roman"/>
          <w:b/>
          <w:i/>
          <w:szCs w:val="28"/>
          <w:u w:val="single"/>
        </w:rPr>
        <w:t>Bước 3</w:t>
      </w:r>
      <w:r w:rsidRPr="00AB6D41">
        <w:rPr>
          <w:rFonts w:ascii="Times New Roman" w:hAnsi="Times New Roman"/>
          <w:szCs w:val="28"/>
        </w:rPr>
        <w:t>: Tính tổng doanh thu của nhóm và tính tỷ trọng doanh thu của từng doanh nghiệp, hợp tác xã so với tổng doanh thu của ngành đó.</w:t>
      </w:r>
    </w:p>
    <w:p w:rsidR="00EC5F60" w:rsidRPr="00AB6D41" w:rsidRDefault="00EC5F60" w:rsidP="00FD48F7">
      <w:pPr>
        <w:spacing w:before="120" w:line="288" w:lineRule="auto"/>
        <w:ind w:firstLine="720"/>
        <w:jc w:val="both"/>
        <w:rPr>
          <w:rFonts w:ascii="Times New Roman" w:hAnsi="Times New Roman"/>
          <w:szCs w:val="28"/>
        </w:rPr>
      </w:pPr>
      <w:r w:rsidRPr="00AB6D41">
        <w:rPr>
          <w:rFonts w:ascii="Times New Roman" w:hAnsi="Times New Roman"/>
          <w:b/>
          <w:i/>
          <w:szCs w:val="28"/>
          <w:u w:val="single"/>
        </w:rPr>
        <w:t>Bước 4</w:t>
      </w:r>
      <w:r w:rsidRPr="00AB6D41">
        <w:rPr>
          <w:rFonts w:ascii="Times New Roman" w:hAnsi="Times New Roman"/>
          <w:b/>
          <w:i/>
          <w:szCs w:val="28"/>
        </w:rPr>
        <w:t>:</w:t>
      </w:r>
      <w:r w:rsidRPr="00AB6D41">
        <w:rPr>
          <w:rFonts w:ascii="Times New Roman" w:hAnsi="Times New Roman"/>
          <w:szCs w:val="28"/>
        </w:rPr>
        <w:t xml:space="preserve"> Cộng dồn tỷ trọng doanh thu từ trên xuống dưới trong mỗi nhóm. </w:t>
      </w:r>
    </w:p>
    <w:p w:rsidR="00EC5F60" w:rsidRPr="00AB6D41" w:rsidRDefault="00EC5F60" w:rsidP="00FD48F7">
      <w:pPr>
        <w:spacing w:before="120" w:line="288" w:lineRule="auto"/>
        <w:ind w:firstLine="720"/>
        <w:jc w:val="both"/>
        <w:rPr>
          <w:rFonts w:ascii="Times New Roman" w:hAnsi="Times New Roman"/>
          <w:szCs w:val="28"/>
        </w:rPr>
      </w:pPr>
      <w:r w:rsidRPr="00AB6D41">
        <w:rPr>
          <w:rFonts w:ascii="Times New Roman" w:hAnsi="Times New Roman"/>
          <w:b/>
          <w:i/>
          <w:szCs w:val="28"/>
          <w:u w:val="single"/>
        </w:rPr>
        <w:t>Bước 5</w:t>
      </w:r>
      <w:r w:rsidRPr="00AB6D41">
        <w:rPr>
          <w:rFonts w:ascii="Times New Roman" w:hAnsi="Times New Roman"/>
          <w:szCs w:val="28"/>
        </w:rPr>
        <w:t>: Xác định cỡ mẫu: Cỡ mẫu điều tra phụ thuộc vào điểm cắt để chọn mẫu. Tùy theo số lượng doanh nghiệp, hợp tác xã ở mỗi ngành nhiều hay ít và sự đồng đều hay chênh lệch về doanh thu của các doanh nghiệp, hợp tác xã mà số lượng đơn vị mẫu ở mỗi địa phương sẽ khác nhau. Tuy nhiên doanh thu cộng dồn của mỗi ngành được chọn tính từ điểm cắt phải đảm bảo tỷ trọng ít nhất là 65%</w:t>
      </w:r>
      <w:ins w:id="0" w:author="Nguyễn Phi Long" w:date="2021-12-15T16:08:00Z">
        <w:r w:rsidR="000B31CC">
          <w:rPr>
            <w:rFonts w:ascii="Times New Roman" w:hAnsi="Times New Roman"/>
            <w:szCs w:val="28"/>
          </w:rPr>
          <w:t xml:space="preserve">, </w:t>
        </w:r>
        <w:r w:rsidR="000B31CC" w:rsidRPr="000B31CC">
          <w:rPr>
            <w:rFonts w:ascii="Times New Roman" w:hAnsi="Times New Roman"/>
            <w:spacing w:val="-4"/>
            <w:szCs w:val="28"/>
            <w:rPrChange w:id="1" w:author="Nguyễn Phi Long" w:date="2021-12-15T16:10:00Z">
              <w:rPr>
                <w:rFonts w:ascii="Times New Roman" w:hAnsi="Times New Roman"/>
                <w:szCs w:val="28"/>
              </w:rPr>
            </w:rPrChange>
          </w:rPr>
          <w:t>riêng Hà Nội và Thành phố Hồ Chí Minh đảm bảo tỷ trọng ít nhất là 50%</w:t>
        </w:r>
      </w:ins>
      <w:r w:rsidRPr="000B31CC">
        <w:rPr>
          <w:rFonts w:ascii="Times New Roman" w:hAnsi="Times New Roman"/>
          <w:spacing w:val="-4"/>
          <w:szCs w:val="28"/>
          <w:rPrChange w:id="2" w:author="Nguyễn Phi Long" w:date="2021-12-15T16:10:00Z">
            <w:rPr>
              <w:rFonts w:ascii="Times New Roman" w:hAnsi="Times New Roman"/>
              <w:szCs w:val="28"/>
            </w:rPr>
          </w:rPrChange>
        </w:rPr>
        <w:t xml:space="preserve"> (tùy theo</w:t>
      </w:r>
      <w:r w:rsidRPr="00AB6D41">
        <w:rPr>
          <w:rFonts w:ascii="Times New Roman" w:hAnsi="Times New Roman"/>
          <w:szCs w:val="28"/>
        </w:rPr>
        <w:t xml:space="preserve"> từng ngành).</w:t>
      </w:r>
    </w:p>
    <w:p w:rsidR="00EC5F60" w:rsidRPr="00AB6D41" w:rsidRDefault="00EC5F60" w:rsidP="00FD48F7">
      <w:pPr>
        <w:spacing w:before="120" w:line="288" w:lineRule="auto"/>
        <w:ind w:firstLine="720"/>
        <w:jc w:val="both"/>
        <w:rPr>
          <w:rFonts w:ascii="Times New Roman" w:hAnsi="Times New Roman"/>
          <w:szCs w:val="28"/>
        </w:rPr>
      </w:pPr>
      <w:r w:rsidRPr="00AB6D41">
        <w:rPr>
          <w:rFonts w:ascii="Times New Roman" w:hAnsi="Times New Roman"/>
          <w:b/>
          <w:i/>
          <w:szCs w:val="28"/>
          <w:u w:val="single"/>
        </w:rPr>
        <w:t>Bước 6</w:t>
      </w:r>
      <w:r w:rsidRPr="00AB6D41">
        <w:rPr>
          <w:rFonts w:ascii="Times New Roman" w:hAnsi="Times New Roman"/>
          <w:szCs w:val="28"/>
        </w:rPr>
        <w:t>: Lấy mẫu: Số doanh nghiệp, hợp tác xã được chọn vào mẫu là những đơn vị lớn trong từng nhóm ngành và giá trị tổng doanh thu của các đơn vị mẫu phải đạt ít nhất 65% so với tổng</w:t>
      </w:r>
      <w:r w:rsidR="00883A2D">
        <w:rPr>
          <w:rFonts w:ascii="Times New Roman" w:hAnsi="Times New Roman"/>
          <w:szCs w:val="28"/>
        </w:rPr>
        <w:t xml:space="preserve"> doanh thu chung của từng ngành</w:t>
      </w:r>
      <w:ins w:id="3" w:author="Nguyễn Phi Long" w:date="2021-12-15T16:10:00Z">
        <w:r w:rsidR="000B31CC">
          <w:rPr>
            <w:rFonts w:ascii="Times New Roman" w:hAnsi="Times New Roman"/>
            <w:szCs w:val="28"/>
          </w:rPr>
          <w:t xml:space="preserve">, </w:t>
        </w:r>
        <w:r w:rsidR="000B31CC" w:rsidRPr="00143023">
          <w:rPr>
            <w:rFonts w:ascii="Times New Roman" w:hAnsi="Times New Roman"/>
            <w:spacing w:val="-4"/>
            <w:szCs w:val="28"/>
          </w:rPr>
          <w:t xml:space="preserve">riêng Hà Nội và Thành phố Hồ Chí Minh đảm bảo tỷ trọng ít nhất là 50% </w:t>
        </w:r>
      </w:ins>
      <w:bookmarkStart w:id="4" w:name="_GoBack"/>
      <w:bookmarkEnd w:id="4"/>
      <w:r w:rsidRPr="00AB6D41">
        <w:rPr>
          <w:rFonts w:ascii="Times New Roman" w:hAnsi="Times New Roman"/>
          <w:szCs w:val="28"/>
        </w:rPr>
        <w:t>.</w:t>
      </w:r>
    </w:p>
    <w:p w:rsidR="00EC5F60" w:rsidRPr="00AB6D41" w:rsidRDefault="00EC5F60" w:rsidP="002A752E">
      <w:pPr>
        <w:spacing w:before="120" w:line="288" w:lineRule="auto"/>
        <w:ind w:firstLine="720"/>
        <w:jc w:val="both"/>
        <w:rPr>
          <w:rFonts w:ascii="Times New Roman" w:hAnsi="Times New Roman"/>
          <w:b/>
          <w:i/>
          <w:szCs w:val="28"/>
        </w:rPr>
      </w:pPr>
      <w:r w:rsidRPr="00AB6D41">
        <w:rPr>
          <w:rFonts w:ascii="Times New Roman" w:hAnsi="Times New Roman"/>
          <w:b/>
          <w:i/>
          <w:szCs w:val="28"/>
          <w:u w:val="single"/>
        </w:rPr>
        <w:lastRenderedPageBreak/>
        <w:t>Chú ý</w:t>
      </w:r>
      <w:r w:rsidRPr="00AB6D41">
        <w:rPr>
          <w:rFonts w:ascii="Times New Roman" w:hAnsi="Times New Roman"/>
          <w:b/>
          <w:i/>
          <w:szCs w:val="28"/>
        </w:rPr>
        <w:t>:</w:t>
      </w:r>
      <w:r w:rsidR="002A752E" w:rsidRPr="00AB6D41">
        <w:rPr>
          <w:rFonts w:ascii="Times New Roman" w:hAnsi="Times New Roman"/>
          <w:b/>
          <w:i/>
          <w:szCs w:val="28"/>
        </w:rPr>
        <w:t xml:space="preserve"> </w:t>
      </w:r>
      <w:r w:rsidRPr="00AB6D41">
        <w:rPr>
          <w:rFonts w:ascii="Times New Roman" w:hAnsi="Times New Roman"/>
          <w:i/>
          <w:szCs w:val="28"/>
        </w:rPr>
        <w:t xml:space="preserve">Một doanh nghiệp, hợp tác xã có thể làm đại diện mẫu cho nhiều nhóm ngành khác nhau. </w:t>
      </w:r>
    </w:p>
    <w:p w:rsidR="00EC5F60" w:rsidRPr="002A43FF" w:rsidRDefault="0085617D" w:rsidP="002A752E">
      <w:pPr>
        <w:tabs>
          <w:tab w:val="left" w:pos="142"/>
          <w:tab w:val="left" w:pos="993"/>
        </w:tabs>
        <w:spacing w:before="120" w:line="288" w:lineRule="auto"/>
        <w:ind w:firstLine="720"/>
        <w:jc w:val="both"/>
        <w:rPr>
          <w:rFonts w:ascii="Times New Roman" w:hAnsi="Times New Roman"/>
          <w:b/>
          <w:szCs w:val="28"/>
        </w:rPr>
      </w:pPr>
      <w:r>
        <w:rPr>
          <w:rFonts w:ascii="Times New Roman" w:hAnsi="Times New Roman"/>
          <w:b/>
          <w:szCs w:val="28"/>
        </w:rPr>
        <w:t>4</w:t>
      </w:r>
      <w:r w:rsidR="003F64A2" w:rsidRPr="002A43FF">
        <w:rPr>
          <w:rFonts w:ascii="Times New Roman" w:hAnsi="Times New Roman"/>
          <w:b/>
          <w:szCs w:val="28"/>
        </w:rPr>
        <w:t xml:space="preserve">. </w:t>
      </w:r>
      <w:r w:rsidR="00EC5F60" w:rsidRPr="002A43FF">
        <w:rPr>
          <w:rFonts w:ascii="Times New Roman" w:hAnsi="Times New Roman"/>
          <w:b/>
          <w:szCs w:val="28"/>
        </w:rPr>
        <w:t>Phương pháp thay thế và bổ su</w:t>
      </w:r>
      <w:r w:rsidR="003F64A2" w:rsidRPr="002A43FF">
        <w:rPr>
          <w:rFonts w:ascii="Times New Roman" w:hAnsi="Times New Roman"/>
          <w:b/>
          <w:szCs w:val="28"/>
        </w:rPr>
        <w:t>ng trong các trường hợp mất mẫu</w:t>
      </w:r>
    </w:p>
    <w:p w:rsidR="00EC5F60" w:rsidRPr="00AB6D41" w:rsidRDefault="00A50F78" w:rsidP="002A752E">
      <w:pPr>
        <w:spacing w:before="120" w:line="288" w:lineRule="auto"/>
        <w:ind w:firstLine="720"/>
        <w:jc w:val="both"/>
        <w:rPr>
          <w:rFonts w:ascii="Times New Roman" w:hAnsi="Times New Roman"/>
          <w:szCs w:val="28"/>
        </w:rPr>
      </w:pPr>
      <w:r>
        <w:rPr>
          <w:rFonts w:ascii="Times New Roman" w:hAnsi="Times New Roman"/>
          <w:szCs w:val="28"/>
        </w:rPr>
        <w:t>Đến thời điểm điều tra, đơn vị được chọn</w:t>
      </w:r>
      <w:r w:rsidR="00EC5F60" w:rsidRPr="00AB6D41">
        <w:rPr>
          <w:rFonts w:ascii="Times New Roman" w:hAnsi="Times New Roman"/>
          <w:szCs w:val="28"/>
        </w:rPr>
        <w:t xml:space="preserve"> mẫu không còn hoạt động thì phải bổ sung để thay thế cho đơn vị mẫu bị mất. Nguyên tắc </w:t>
      </w:r>
      <w:r w:rsidR="0085617D">
        <w:rPr>
          <w:rFonts w:ascii="Times New Roman" w:hAnsi="Times New Roman"/>
          <w:szCs w:val="28"/>
        </w:rPr>
        <w:t>thay thế mẫu</w:t>
      </w:r>
      <w:r w:rsidR="00EC5F60" w:rsidRPr="00AB6D41">
        <w:rPr>
          <w:rFonts w:ascii="Times New Roman" w:hAnsi="Times New Roman"/>
          <w:szCs w:val="28"/>
        </w:rPr>
        <w:t xml:space="preserve"> như sau: </w:t>
      </w:r>
    </w:p>
    <w:p w:rsidR="004D478F" w:rsidRDefault="004D478F" w:rsidP="001612DF">
      <w:pPr>
        <w:pStyle w:val="ListParagraph"/>
        <w:spacing w:before="120" w:after="0" w:line="288" w:lineRule="auto"/>
        <w:ind w:left="0" w:firstLine="720"/>
        <w:jc w:val="both"/>
        <w:rPr>
          <w:sz w:val="28"/>
          <w:szCs w:val="28"/>
          <w:lang w:val="en-US"/>
        </w:rPr>
      </w:pPr>
      <w:r>
        <w:rPr>
          <w:sz w:val="28"/>
          <w:szCs w:val="28"/>
          <w:lang w:val="en-US"/>
        </w:rPr>
        <w:t xml:space="preserve">- </w:t>
      </w:r>
      <w:r w:rsidR="00EC5F60" w:rsidRPr="00AB6D41">
        <w:rPr>
          <w:sz w:val="28"/>
          <w:szCs w:val="28"/>
          <w:lang w:val="en-US"/>
        </w:rPr>
        <w:t xml:space="preserve">Chọn đơn vị có cùng ngành hoạt động được lấy lần lượt từ đơn </w:t>
      </w:r>
      <w:r w:rsidR="000D7C92">
        <w:rPr>
          <w:sz w:val="28"/>
          <w:szCs w:val="28"/>
          <w:lang w:val="en-US"/>
        </w:rPr>
        <w:t>vị đầu tiên ở dưới điểm cắt</w:t>
      </w:r>
      <w:r w:rsidR="00C303E2">
        <w:rPr>
          <w:sz w:val="28"/>
          <w:szCs w:val="28"/>
          <w:lang w:val="en-US"/>
        </w:rPr>
        <w:t xml:space="preserve"> </w:t>
      </w:r>
      <w:r w:rsidR="00C303E2" w:rsidRPr="00C303E2">
        <w:rPr>
          <w:sz w:val="28"/>
          <w:szCs w:val="28"/>
          <w:lang w:val="en-US"/>
        </w:rPr>
        <w:t>(</w:t>
      </w:r>
      <w:r w:rsidR="00C303E2" w:rsidRPr="00C303E2">
        <w:rPr>
          <w:rFonts w:hint="eastAsia"/>
          <w:sz w:val="28"/>
          <w:szCs w:val="28"/>
          <w:lang w:val="en-US"/>
        </w:rPr>
        <w:t>đơ</w:t>
      </w:r>
      <w:r w:rsidR="00C303E2" w:rsidRPr="00C303E2">
        <w:rPr>
          <w:sz w:val="28"/>
          <w:szCs w:val="28"/>
          <w:lang w:val="en-US"/>
        </w:rPr>
        <w:t>n vị liền kề sau</w:t>
      </w:r>
      <w:r w:rsidR="00C303E2" w:rsidRPr="001612DF">
        <w:rPr>
          <w:sz w:val="28"/>
          <w:szCs w:val="28"/>
          <w:lang w:val="en-US"/>
        </w:rPr>
        <w:t>).</w:t>
      </w:r>
      <w:r w:rsidR="001612DF" w:rsidRPr="001612DF">
        <w:rPr>
          <w:sz w:val="28"/>
          <w:szCs w:val="28"/>
          <w:lang w:val="en-US"/>
        </w:rPr>
        <w:t xml:space="preserve"> </w:t>
      </w:r>
    </w:p>
    <w:p w:rsidR="00EC5F60" w:rsidRDefault="004D478F" w:rsidP="001612DF">
      <w:pPr>
        <w:pStyle w:val="ListParagraph"/>
        <w:spacing w:before="120" w:after="0" w:line="288" w:lineRule="auto"/>
        <w:ind w:left="0" w:firstLine="720"/>
        <w:jc w:val="both"/>
        <w:rPr>
          <w:sz w:val="28"/>
          <w:szCs w:val="28"/>
          <w:lang w:val="en-US"/>
        </w:rPr>
      </w:pPr>
      <w:r>
        <w:rPr>
          <w:sz w:val="28"/>
          <w:szCs w:val="28"/>
          <w:lang w:val="en-US"/>
        </w:rPr>
        <w:t>- T</w:t>
      </w:r>
      <w:r w:rsidR="00EC5F60" w:rsidRPr="001612DF">
        <w:rPr>
          <w:sz w:val="28"/>
          <w:szCs w:val="28"/>
          <w:lang w:val="en-US"/>
        </w:rPr>
        <w:t xml:space="preserve">ính lại tỷ trọng doanh thu của từng doanh nghiệp, hợp tác xã so </w:t>
      </w:r>
      <w:r w:rsidR="00C5386B" w:rsidRPr="001612DF">
        <w:rPr>
          <w:sz w:val="28"/>
          <w:szCs w:val="28"/>
          <w:lang w:val="en-US"/>
        </w:rPr>
        <w:t>với tổng doanh thu của ngành đó.</w:t>
      </w:r>
    </w:p>
    <w:p w:rsidR="008B5B91" w:rsidRDefault="008B5B91" w:rsidP="008B5B91">
      <w:pPr>
        <w:spacing w:line="288" w:lineRule="auto"/>
        <w:ind w:firstLine="720"/>
        <w:jc w:val="both"/>
        <w:rPr>
          <w:rFonts w:ascii="Times New Roman" w:hAnsi="Times New Roman"/>
          <w:szCs w:val="28"/>
        </w:rPr>
      </w:pPr>
      <w:r w:rsidRPr="00954E2B">
        <w:rPr>
          <w:rFonts w:ascii="Times New Roman" w:hAnsi="Times New Roman"/>
          <w:spacing w:val="-4"/>
          <w:szCs w:val="28"/>
        </w:rPr>
        <w:t xml:space="preserve">Cục Thống kê cấp tỉnh báo cáo </w:t>
      </w:r>
      <w:r>
        <w:rPr>
          <w:rFonts w:ascii="Times New Roman" w:hAnsi="Times New Roman"/>
          <w:spacing w:val="-4"/>
          <w:szCs w:val="28"/>
        </w:rPr>
        <w:t xml:space="preserve">trường hợp mất mẫu và đề xuất doanh nghiệp được chọn để thay thế tới </w:t>
      </w:r>
      <w:r w:rsidRPr="00954E2B">
        <w:rPr>
          <w:rFonts w:ascii="Times New Roman" w:hAnsi="Times New Roman"/>
          <w:spacing w:val="-4"/>
          <w:szCs w:val="28"/>
        </w:rPr>
        <w:t xml:space="preserve">Tổng cục Thống kê (Cục TTDL) </w:t>
      </w:r>
      <w:r w:rsidRPr="00954E2B">
        <w:rPr>
          <w:rFonts w:ascii="Times New Roman" w:hAnsi="Times New Roman" w:hint="eastAsia"/>
          <w:spacing w:val="-4"/>
          <w:szCs w:val="28"/>
        </w:rPr>
        <w:t>đ</w:t>
      </w:r>
      <w:r w:rsidRPr="00954E2B">
        <w:rPr>
          <w:rFonts w:ascii="Times New Roman" w:hAnsi="Times New Roman"/>
          <w:spacing w:val="-4"/>
          <w:szCs w:val="28"/>
        </w:rPr>
        <w:t xml:space="preserve">ể </w:t>
      </w:r>
      <w:r>
        <w:rPr>
          <w:rFonts w:ascii="Times New Roman" w:hAnsi="Times New Roman"/>
          <w:spacing w:val="-4"/>
          <w:szCs w:val="28"/>
        </w:rPr>
        <w:t>được phê duyệt</w:t>
      </w:r>
      <w:r>
        <w:rPr>
          <w:rFonts w:ascii="Times New Roman" w:hAnsi="Times New Roman"/>
          <w:szCs w:val="28"/>
        </w:rPr>
        <w:t>.</w:t>
      </w:r>
    </w:p>
    <w:p w:rsidR="00C52654" w:rsidRDefault="00523BF0" w:rsidP="00523BF0">
      <w:pPr>
        <w:spacing w:before="120" w:line="288" w:lineRule="auto"/>
        <w:ind w:firstLine="720"/>
        <w:jc w:val="both"/>
        <w:rPr>
          <w:rFonts w:ascii="Times New Roman" w:hAnsi="Times New Roman"/>
          <w:b/>
          <w:szCs w:val="28"/>
        </w:rPr>
      </w:pPr>
      <w:r w:rsidRPr="00AB6D41">
        <w:rPr>
          <w:rFonts w:ascii="Times New Roman" w:hAnsi="Times New Roman"/>
          <w:b/>
          <w:szCs w:val="28"/>
        </w:rPr>
        <w:t xml:space="preserve">II. </w:t>
      </w:r>
      <w:r w:rsidR="00320562" w:rsidRPr="00AB6D41">
        <w:rPr>
          <w:rFonts w:ascii="Times New Roman" w:hAnsi="Times New Roman"/>
          <w:b/>
          <w:szCs w:val="28"/>
        </w:rPr>
        <w:t xml:space="preserve">Chọn mẫu điều tra </w:t>
      </w:r>
      <w:r w:rsidR="0049707E">
        <w:rPr>
          <w:rFonts w:ascii="Times New Roman" w:hAnsi="Times New Roman"/>
          <w:b/>
          <w:szCs w:val="28"/>
        </w:rPr>
        <w:t>c</w:t>
      </w:r>
      <w:r w:rsidR="00BA490B" w:rsidRPr="00AB6D41">
        <w:rPr>
          <w:rFonts w:ascii="Times New Roman" w:hAnsi="Times New Roman"/>
          <w:b/>
          <w:szCs w:val="28"/>
        </w:rPr>
        <w:t>ơ sở</w:t>
      </w:r>
      <w:r w:rsidR="0049707E">
        <w:rPr>
          <w:rFonts w:ascii="Times New Roman" w:hAnsi="Times New Roman"/>
          <w:b/>
          <w:szCs w:val="28"/>
        </w:rPr>
        <w:t xml:space="preserve"> kinh doanh</w:t>
      </w:r>
      <w:r w:rsidR="00CF28E2" w:rsidRPr="00AB6D41">
        <w:rPr>
          <w:rFonts w:ascii="Times New Roman" w:hAnsi="Times New Roman"/>
          <w:b/>
          <w:szCs w:val="28"/>
        </w:rPr>
        <w:t xml:space="preserve"> cá thể </w:t>
      </w:r>
    </w:p>
    <w:p w:rsidR="00793A49" w:rsidRPr="00AB6D41" w:rsidRDefault="00793A49" w:rsidP="00523BF0">
      <w:pPr>
        <w:spacing w:before="120" w:line="288" w:lineRule="auto"/>
        <w:ind w:firstLine="720"/>
        <w:jc w:val="both"/>
        <w:rPr>
          <w:rFonts w:ascii="Times New Roman" w:hAnsi="Times New Roman"/>
          <w:b/>
          <w:szCs w:val="28"/>
        </w:rPr>
      </w:pPr>
      <w:r w:rsidRPr="00AB6D41">
        <w:rPr>
          <w:rFonts w:ascii="Times New Roman" w:hAnsi="Times New Roman"/>
          <w:b/>
          <w:szCs w:val="28"/>
        </w:rPr>
        <w:t>1. Lập dàn chọn mẫu</w:t>
      </w:r>
    </w:p>
    <w:p w:rsidR="000F000C" w:rsidRDefault="000F000C" w:rsidP="00FD48F7">
      <w:pPr>
        <w:spacing w:before="120" w:line="288" w:lineRule="auto"/>
        <w:ind w:firstLine="720"/>
        <w:jc w:val="both"/>
        <w:rPr>
          <w:rFonts w:ascii="Times New Roman" w:hAnsi="Times New Roman"/>
          <w:szCs w:val="28"/>
        </w:rPr>
      </w:pPr>
      <w:r w:rsidRPr="000F000C">
        <w:rPr>
          <w:rFonts w:ascii="Times New Roman" w:hAnsi="Times New Roman"/>
          <w:szCs w:val="28"/>
        </w:rPr>
        <w:t xml:space="preserve">Dàn chọn mẫu </w:t>
      </w:r>
      <w:r w:rsidRPr="000F000C">
        <w:rPr>
          <w:rFonts w:ascii="Times New Roman" w:hAnsi="Times New Roman" w:hint="eastAsia"/>
          <w:szCs w:val="28"/>
        </w:rPr>
        <w:t>đư</w:t>
      </w:r>
      <w:r w:rsidRPr="000F000C">
        <w:rPr>
          <w:rFonts w:ascii="Times New Roman" w:hAnsi="Times New Roman"/>
          <w:szCs w:val="28"/>
        </w:rPr>
        <w:t xml:space="preserve">ợc lập lần </w:t>
      </w:r>
      <w:r w:rsidRPr="000F000C">
        <w:rPr>
          <w:rFonts w:ascii="Times New Roman" w:hAnsi="Times New Roman" w:hint="eastAsia"/>
          <w:szCs w:val="28"/>
        </w:rPr>
        <w:t>đ</w:t>
      </w:r>
      <w:r w:rsidRPr="000F000C">
        <w:rPr>
          <w:rFonts w:ascii="Times New Roman" w:hAnsi="Times New Roman"/>
          <w:szCs w:val="28"/>
        </w:rPr>
        <w:t xml:space="preserve">ầu dựa vào kết quả Tổng </w:t>
      </w:r>
      <w:r w:rsidRPr="000F000C">
        <w:rPr>
          <w:rFonts w:ascii="Times New Roman" w:hAnsi="Times New Roman" w:hint="eastAsia"/>
          <w:szCs w:val="28"/>
        </w:rPr>
        <w:t>đ</w:t>
      </w:r>
      <w:r w:rsidRPr="000F000C">
        <w:rPr>
          <w:rFonts w:ascii="Times New Roman" w:hAnsi="Times New Roman"/>
          <w:szCs w:val="28"/>
        </w:rPr>
        <w:t>iều tra kinh tế n</w:t>
      </w:r>
      <w:r w:rsidRPr="000F000C">
        <w:rPr>
          <w:rFonts w:ascii="Times New Roman" w:hAnsi="Times New Roman" w:hint="eastAsia"/>
          <w:szCs w:val="28"/>
        </w:rPr>
        <w:t>ă</w:t>
      </w:r>
      <w:r w:rsidRPr="000F000C">
        <w:rPr>
          <w:rFonts w:ascii="Times New Roman" w:hAnsi="Times New Roman"/>
          <w:szCs w:val="28"/>
        </w:rPr>
        <w:t>m 2021, những n</w:t>
      </w:r>
      <w:r w:rsidRPr="000F000C">
        <w:rPr>
          <w:rFonts w:ascii="Times New Roman" w:hAnsi="Times New Roman" w:hint="eastAsia"/>
          <w:szCs w:val="28"/>
        </w:rPr>
        <w:t>ă</w:t>
      </w:r>
      <w:r w:rsidRPr="000F000C">
        <w:rPr>
          <w:rFonts w:ascii="Times New Roman" w:hAnsi="Times New Roman"/>
          <w:szCs w:val="28"/>
        </w:rPr>
        <w:t>m tiếp theo Cục Thống kê tỉnh cấp tỉnh tiến hành rà soát lại mẫu c</w:t>
      </w:r>
      <w:r w:rsidRPr="000F000C">
        <w:rPr>
          <w:rFonts w:ascii="Times New Roman" w:hAnsi="Times New Roman" w:hint="eastAsia"/>
          <w:szCs w:val="28"/>
        </w:rPr>
        <w:t>ă</w:t>
      </w:r>
      <w:r w:rsidRPr="000F000C">
        <w:rPr>
          <w:rFonts w:ascii="Times New Roman" w:hAnsi="Times New Roman"/>
          <w:szCs w:val="28"/>
        </w:rPr>
        <w:t xml:space="preserve">n cứ vào kết quả cập nhật </w:t>
      </w:r>
      <w:r w:rsidRPr="000F000C">
        <w:rPr>
          <w:rFonts w:ascii="Times New Roman" w:hAnsi="Times New Roman" w:hint="eastAsia"/>
          <w:szCs w:val="28"/>
        </w:rPr>
        <w:t>đ</w:t>
      </w:r>
      <w:r w:rsidRPr="000F000C">
        <w:rPr>
          <w:rFonts w:ascii="Times New Roman" w:hAnsi="Times New Roman"/>
          <w:szCs w:val="28"/>
        </w:rPr>
        <w:t>iều tra toàn bộ số l</w:t>
      </w:r>
      <w:r w:rsidRPr="000F000C">
        <w:rPr>
          <w:rFonts w:ascii="Times New Roman" w:hAnsi="Times New Roman" w:hint="eastAsia"/>
          <w:szCs w:val="28"/>
        </w:rPr>
        <w:t>ư</w:t>
      </w:r>
      <w:r w:rsidRPr="000F000C">
        <w:rPr>
          <w:rFonts w:ascii="Times New Roman" w:hAnsi="Times New Roman"/>
          <w:szCs w:val="28"/>
        </w:rPr>
        <w:t>ợng c</w:t>
      </w:r>
      <w:r w:rsidRPr="000F000C">
        <w:rPr>
          <w:rFonts w:ascii="Times New Roman" w:hAnsi="Times New Roman" w:hint="eastAsia"/>
          <w:szCs w:val="28"/>
        </w:rPr>
        <w:t>ơ</w:t>
      </w:r>
      <w:r w:rsidRPr="000F000C">
        <w:rPr>
          <w:rFonts w:ascii="Times New Roman" w:hAnsi="Times New Roman"/>
          <w:szCs w:val="28"/>
        </w:rPr>
        <w:t xml:space="preserve"> sở cá thể giữa kỳ. </w:t>
      </w:r>
    </w:p>
    <w:p w:rsidR="00235E37" w:rsidRPr="00E6209A" w:rsidRDefault="00235E37" w:rsidP="00235E37">
      <w:pPr>
        <w:spacing w:line="288" w:lineRule="auto"/>
        <w:ind w:firstLine="720"/>
        <w:jc w:val="both"/>
        <w:rPr>
          <w:rFonts w:ascii="Times New Roman" w:hAnsi="Times New Roman"/>
          <w:szCs w:val="28"/>
        </w:rPr>
      </w:pPr>
      <w:r>
        <w:rPr>
          <w:rFonts w:ascii="Times New Roman" w:hAnsi="Times New Roman"/>
          <w:szCs w:val="28"/>
        </w:rPr>
        <w:t>Các thông tin đối với cơ sở kinh doanh cá thể trong dàn chọn mẫu bao gồm: Thông tin định danh (mã tỉnh, mã huyện, mã xã, tên cơ sở, mã cơ sở (theo kết quả Tổng điều tra kinh tế), địa chỉ của cơ sở), ngành hoạt động (VSIC), doanh thu theo ngành sạch.</w:t>
      </w:r>
    </w:p>
    <w:p w:rsidR="00826ED8" w:rsidRPr="00096F3C" w:rsidRDefault="000F000C" w:rsidP="00FD48F7">
      <w:pPr>
        <w:spacing w:before="120" w:line="288" w:lineRule="auto"/>
        <w:ind w:firstLine="720"/>
        <w:jc w:val="both"/>
        <w:rPr>
          <w:rFonts w:ascii="Times New Roman" w:hAnsi="Times New Roman"/>
          <w:b/>
          <w:szCs w:val="28"/>
        </w:rPr>
      </w:pPr>
      <w:r w:rsidRPr="00096F3C">
        <w:rPr>
          <w:rFonts w:ascii="Times New Roman" w:hAnsi="Times New Roman"/>
          <w:b/>
          <w:szCs w:val="28"/>
        </w:rPr>
        <w:t>2</w:t>
      </w:r>
      <w:r w:rsidR="00793A49" w:rsidRPr="00096F3C">
        <w:rPr>
          <w:rFonts w:ascii="Times New Roman" w:hAnsi="Times New Roman"/>
          <w:b/>
          <w:szCs w:val="28"/>
        </w:rPr>
        <w:t xml:space="preserve">. </w:t>
      </w:r>
      <w:r w:rsidR="00826ED8" w:rsidRPr="00096F3C">
        <w:rPr>
          <w:rFonts w:ascii="Times New Roman" w:hAnsi="Times New Roman"/>
          <w:b/>
          <w:szCs w:val="28"/>
        </w:rPr>
        <w:t>Xác định cỡ mẫu</w:t>
      </w:r>
    </w:p>
    <w:p w:rsidR="00893079" w:rsidRDefault="006F3409" w:rsidP="00893079">
      <w:pPr>
        <w:pStyle w:val="BodyTextIndent2"/>
        <w:spacing w:before="120" w:line="288" w:lineRule="auto"/>
        <w:ind w:left="0" w:firstLine="720"/>
        <w:jc w:val="both"/>
        <w:rPr>
          <w:rFonts w:ascii="Times New Roman" w:hAnsi="Times New Roman"/>
          <w:i w:val="0"/>
          <w:szCs w:val="28"/>
        </w:rPr>
      </w:pPr>
      <w:r w:rsidRPr="00096F3C">
        <w:rPr>
          <w:rFonts w:ascii="Times New Roman" w:hAnsi="Times New Roman"/>
          <w:szCs w:val="28"/>
        </w:rPr>
        <w:t xml:space="preserve">Xác </w:t>
      </w:r>
      <w:r w:rsidRPr="00096F3C">
        <w:rPr>
          <w:rFonts w:ascii="Times New Roman" w:hAnsi="Times New Roman" w:hint="eastAsia"/>
          <w:szCs w:val="28"/>
        </w:rPr>
        <w:t>đ</w:t>
      </w:r>
      <w:r w:rsidRPr="00096F3C">
        <w:rPr>
          <w:rFonts w:ascii="Times New Roman" w:hAnsi="Times New Roman"/>
          <w:szCs w:val="28"/>
        </w:rPr>
        <w:t>ịnh số l</w:t>
      </w:r>
      <w:r w:rsidRPr="00096F3C">
        <w:rPr>
          <w:rFonts w:ascii="Times New Roman" w:hAnsi="Times New Roman" w:hint="eastAsia"/>
          <w:szCs w:val="28"/>
        </w:rPr>
        <w:t>ư</w:t>
      </w:r>
      <w:r w:rsidRPr="00096F3C">
        <w:rPr>
          <w:rFonts w:ascii="Times New Roman" w:hAnsi="Times New Roman"/>
          <w:szCs w:val="28"/>
        </w:rPr>
        <w:t>ợng mẫu cho từng nhóm ngành và từng tỉnh</w:t>
      </w:r>
      <w:r w:rsidR="00096F3C">
        <w:rPr>
          <w:rFonts w:ascii="Times New Roman" w:hAnsi="Times New Roman"/>
          <w:szCs w:val="28"/>
        </w:rPr>
        <w:t>, thành phố</w:t>
      </w:r>
      <w:r w:rsidRPr="00096F3C">
        <w:rPr>
          <w:rFonts w:ascii="Times New Roman" w:hAnsi="Times New Roman"/>
          <w:szCs w:val="28"/>
        </w:rPr>
        <w:t xml:space="preserve"> c</w:t>
      </w:r>
      <w:r w:rsidRPr="00096F3C">
        <w:rPr>
          <w:rFonts w:ascii="Times New Roman" w:hAnsi="Times New Roman" w:hint="eastAsia"/>
          <w:szCs w:val="28"/>
        </w:rPr>
        <w:t>ă</w:t>
      </w:r>
      <w:r w:rsidRPr="00096F3C">
        <w:rPr>
          <w:rFonts w:ascii="Times New Roman" w:hAnsi="Times New Roman"/>
          <w:szCs w:val="28"/>
        </w:rPr>
        <w:t>n cứ vào tổng số l</w:t>
      </w:r>
      <w:r w:rsidRPr="00096F3C">
        <w:rPr>
          <w:rFonts w:ascii="Times New Roman" w:hAnsi="Times New Roman" w:hint="eastAsia"/>
          <w:szCs w:val="28"/>
        </w:rPr>
        <w:t>ư</w:t>
      </w:r>
      <w:r w:rsidRPr="00096F3C">
        <w:rPr>
          <w:rFonts w:ascii="Times New Roman" w:hAnsi="Times New Roman"/>
          <w:szCs w:val="28"/>
        </w:rPr>
        <w:t>ợng c</w:t>
      </w:r>
      <w:r w:rsidRPr="00096F3C">
        <w:rPr>
          <w:rFonts w:ascii="Times New Roman" w:hAnsi="Times New Roman" w:hint="eastAsia"/>
          <w:szCs w:val="28"/>
        </w:rPr>
        <w:t>ơ</w:t>
      </w:r>
      <w:r w:rsidRPr="00096F3C">
        <w:rPr>
          <w:rFonts w:ascii="Times New Roman" w:hAnsi="Times New Roman"/>
          <w:szCs w:val="28"/>
        </w:rPr>
        <w:t xml:space="preserve"> sở kinh doanh cá thể của các ngành thuộc phạm vi </w:t>
      </w:r>
      <w:r w:rsidRPr="00096F3C">
        <w:rPr>
          <w:rFonts w:ascii="Times New Roman" w:hAnsi="Times New Roman" w:hint="eastAsia"/>
          <w:szCs w:val="28"/>
        </w:rPr>
        <w:t>đ</w:t>
      </w:r>
      <w:r w:rsidRPr="00096F3C">
        <w:rPr>
          <w:rFonts w:ascii="Times New Roman" w:hAnsi="Times New Roman"/>
          <w:szCs w:val="28"/>
        </w:rPr>
        <w:t>iều tra.</w:t>
      </w:r>
      <w:r w:rsidR="00893079">
        <w:rPr>
          <w:rFonts w:ascii="Times New Roman" w:hAnsi="Times New Roman"/>
          <w:szCs w:val="28"/>
        </w:rPr>
        <w:t xml:space="preserve"> </w:t>
      </w:r>
      <w:r w:rsidR="00893079" w:rsidRPr="00592F27">
        <w:rPr>
          <w:rFonts w:ascii="Times New Roman" w:hAnsi="Times New Roman"/>
          <w:i w:val="0"/>
          <w:szCs w:val="28"/>
        </w:rPr>
        <w:t xml:space="preserve">Danh mục các ngành chọn mẫu </w:t>
      </w:r>
      <w:r w:rsidR="00893079" w:rsidRPr="00592F27">
        <w:rPr>
          <w:rFonts w:ascii="Times New Roman" w:hAnsi="Times New Roman" w:hint="eastAsia"/>
          <w:i w:val="0"/>
          <w:szCs w:val="28"/>
        </w:rPr>
        <w:t>đư</w:t>
      </w:r>
      <w:r w:rsidR="00893079" w:rsidRPr="00592F27">
        <w:rPr>
          <w:rFonts w:ascii="Times New Roman" w:hAnsi="Times New Roman"/>
          <w:i w:val="0"/>
          <w:szCs w:val="28"/>
        </w:rPr>
        <w:t xml:space="preserve">ợc quy </w:t>
      </w:r>
      <w:r w:rsidR="00893079" w:rsidRPr="00592F27">
        <w:rPr>
          <w:rFonts w:ascii="Times New Roman" w:hAnsi="Times New Roman" w:hint="eastAsia"/>
          <w:i w:val="0"/>
          <w:szCs w:val="28"/>
        </w:rPr>
        <w:t>đ</w:t>
      </w:r>
      <w:r w:rsidR="00893079" w:rsidRPr="00592F27">
        <w:rPr>
          <w:rFonts w:ascii="Times New Roman" w:hAnsi="Times New Roman"/>
          <w:i w:val="0"/>
          <w:szCs w:val="28"/>
        </w:rPr>
        <w:t>ịnh tại Phụ lục I.</w:t>
      </w:r>
    </w:p>
    <w:p w:rsidR="00EC5F60" w:rsidRPr="00AB6D41" w:rsidRDefault="000F000C" w:rsidP="00FD48F7">
      <w:pPr>
        <w:spacing w:before="120" w:line="288" w:lineRule="auto"/>
        <w:ind w:firstLine="720"/>
        <w:jc w:val="both"/>
        <w:rPr>
          <w:rFonts w:ascii="Times New Roman" w:hAnsi="Times New Roman"/>
          <w:b/>
          <w:szCs w:val="28"/>
        </w:rPr>
      </w:pPr>
      <w:r>
        <w:rPr>
          <w:rFonts w:ascii="Times New Roman" w:hAnsi="Times New Roman"/>
          <w:b/>
          <w:szCs w:val="28"/>
        </w:rPr>
        <w:t>3</w:t>
      </w:r>
      <w:r w:rsidR="00793A49" w:rsidRPr="00AB6D41">
        <w:rPr>
          <w:rFonts w:ascii="Times New Roman" w:hAnsi="Times New Roman"/>
          <w:b/>
          <w:szCs w:val="28"/>
        </w:rPr>
        <w:t xml:space="preserve">. </w:t>
      </w:r>
      <w:r w:rsidR="00826ED8" w:rsidRPr="00AB6D41">
        <w:rPr>
          <w:rFonts w:ascii="Times New Roman" w:hAnsi="Times New Roman"/>
          <w:b/>
          <w:szCs w:val="28"/>
        </w:rPr>
        <w:t>C</w:t>
      </w:r>
      <w:r w:rsidR="00DE553A" w:rsidRPr="00AB6D41">
        <w:rPr>
          <w:rFonts w:ascii="Times New Roman" w:hAnsi="Times New Roman"/>
          <w:b/>
          <w:szCs w:val="28"/>
        </w:rPr>
        <w:t>họn mẫu</w:t>
      </w:r>
    </w:p>
    <w:p w:rsidR="00EC5F60" w:rsidRPr="00AB6D41" w:rsidRDefault="00EC5F60" w:rsidP="00EE629F">
      <w:pPr>
        <w:pStyle w:val="BodyTextIndent2"/>
        <w:tabs>
          <w:tab w:val="left" w:pos="426"/>
        </w:tabs>
        <w:spacing w:before="120" w:line="288" w:lineRule="auto"/>
        <w:ind w:left="0" w:firstLine="720"/>
        <w:jc w:val="both"/>
        <w:rPr>
          <w:szCs w:val="28"/>
        </w:rPr>
      </w:pPr>
      <w:r w:rsidRPr="00AB6D41">
        <w:rPr>
          <w:rFonts w:ascii="Times New Roman" w:hAnsi="Times New Roman"/>
          <w:i w:val="0"/>
          <w:spacing w:val="4"/>
          <w:szCs w:val="28"/>
        </w:rPr>
        <w:t xml:space="preserve">Phương pháp chọn mẫu đối với khu vực cá thể là chọn ngẫu nhiên rải đều, </w:t>
      </w:r>
      <w:r w:rsidR="00EE629F" w:rsidRPr="00EE629F">
        <w:rPr>
          <w:rFonts w:ascii="Times New Roman" w:hAnsi="Times New Roman"/>
          <w:i w:val="0"/>
          <w:spacing w:val="4"/>
          <w:szCs w:val="28"/>
        </w:rPr>
        <w:t>c</w:t>
      </w:r>
      <w:r w:rsidRPr="00EE629F">
        <w:rPr>
          <w:rFonts w:ascii="Times New Roman" w:hAnsi="Times New Roman"/>
          <w:i w:val="0"/>
          <w:szCs w:val="28"/>
        </w:rPr>
        <w:t>ác bước chọn mẫu cụ thể như sau:</w:t>
      </w:r>
    </w:p>
    <w:p w:rsidR="00EC5F60" w:rsidRPr="00AB6D41" w:rsidRDefault="00EC5F60" w:rsidP="00FD48F7">
      <w:pPr>
        <w:pStyle w:val="BodyTextIndent2"/>
        <w:spacing w:before="120" w:line="288" w:lineRule="auto"/>
        <w:ind w:left="0" w:firstLine="720"/>
        <w:jc w:val="both"/>
        <w:rPr>
          <w:rFonts w:ascii="Times New Roman" w:hAnsi="Times New Roman"/>
          <w:i w:val="0"/>
          <w:szCs w:val="28"/>
        </w:rPr>
      </w:pPr>
      <w:r w:rsidRPr="00AB6D41">
        <w:rPr>
          <w:rFonts w:ascii="Times New Roman" w:hAnsi="Times New Roman"/>
          <w:b/>
          <w:szCs w:val="28"/>
          <w:u w:val="single"/>
        </w:rPr>
        <w:t>Bước 1</w:t>
      </w:r>
      <w:r w:rsidRPr="00AB6D41">
        <w:rPr>
          <w:rFonts w:ascii="Times New Roman" w:hAnsi="Times New Roman"/>
          <w:b/>
          <w:i w:val="0"/>
          <w:szCs w:val="28"/>
        </w:rPr>
        <w:t xml:space="preserve">: </w:t>
      </w:r>
      <w:r w:rsidR="002A7ACF" w:rsidRPr="002A7ACF">
        <w:rPr>
          <w:rFonts w:ascii="Times New Roman" w:hAnsi="Times New Roman"/>
          <w:i w:val="0"/>
          <w:szCs w:val="28"/>
        </w:rPr>
        <w:t xml:space="preserve">Xác </w:t>
      </w:r>
      <w:r w:rsidR="002A7ACF" w:rsidRPr="002A7ACF">
        <w:rPr>
          <w:rFonts w:ascii="Times New Roman" w:hAnsi="Times New Roman" w:hint="eastAsia"/>
          <w:i w:val="0"/>
          <w:szCs w:val="28"/>
        </w:rPr>
        <w:t>đ</w:t>
      </w:r>
      <w:r w:rsidR="002A7ACF" w:rsidRPr="002A7ACF">
        <w:rPr>
          <w:rFonts w:ascii="Times New Roman" w:hAnsi="Times New Roman"/>
          <w:i w:val="0"/>
          <w:szCs w:val="28"/>
        </w:rPr>
        <w:t>ịnh số l</w:t>
      </w:r>
      <w:r w:rsidR="002A7ACF" w:rsidRPr="002A7ACF">
        <w:rPr>
          <w:rFonts w:ascii="Times New Roman" w:hAnsi="Times New Roman" w:hint="eastAsia"/>
          <w:i w:val="0"/>
          <w:szCs w:val="28"/>
        </w:rPr>
        <w:t>ư</w:t>
      </w:r>
      <w:r w:rsidR="002A7ACF" w:rsidRPr="002A7ACF">
        <w:rPr>
          <w:rFonts w:ascii="Times New Roman" w:hAnsi="Times New Roman"/>
          <w:i w:val="0"/>
          <w:szCs w:val="28"/>
        </w:rPr>
        <w:t>ợng mẫu c</w:t>
      </w:r>
      <w:r w:rsidRPr="002A7ACF">
        <w:rPr>
          <w:rFonts w:ascii="Times New Roman" w:hAnsi="Times New Roman"/>
          <w:i w:val="0"/>
          <w:szCs w:val="28"/>
        </w:rPr>
        <w:t>ăn</w:t>
      </w:r>
      <w:r w:rsidRPr="00AB6D41">
        <w:rPr>
          <w:rFonts w:ascii="Times New Roman" w:hAnsi="Times New Roman"/>
          <w:i w:val="0"/>
          <w:szCs w:val="28"/>
        </w:rPr>
        <w:t xml:space="preserve"> cứ vào danh sách cơ sở SXKD cá thể theo kết quả điều tra </w:t>
      </w:r>
      <w:r w:rsidRPr="00AB6D41">
        <w:rPr>
          <w:rFonts w:ascii="Times New Roman" w:hAnsi="Times New Roman"/>
          <w:i w:val="0"/>
          <w:spacing w:val="-4"/>
          <w:szCs w:val="28"/>
        </w:rPr>
        <w:t>toàn bộ số lượng, phân loại cơ sở theo 18 nhóm ngành nêu trong mục (3.b) phần II và tiến hành lập danh sách theo mẫu bảng sau:</w:t>
      </w:r>
    </w:p>
    <w:p w:rsidR="00EC5F60" w:rsidRPr="00AB6D41" w:rsidRDefault="00EC5F60" w:rsidP="00FD48F7">
      <w:pPr>
        <w:spacing w:before="120" w:line="288" w:lineRule="auto"/>
        <w:ind w:firstLine="720"/>
        <w:rPr>
          <w:rFonts w:ascii="Times New Roman" w:hAnsi="Times New Roman"/>
          <w:szCs w:val="28"/>
        </w:rPr>
      </w:pPr>
      <w:r w:rsidRPr="00AB6D41">
        <w:rPr>
          <w:rFonts w:ascii="Times New Roman" w:hAnsi="Times New Roman"/>
          <w:b/>
          <w:szCs w:val="28"/>
        </w:rPr>
        <w:t>Danh sách cơ sở kinh doanh cá thể theo ngành</w:t>
      </w:r>
      <w:r w:rsidRPr="00AB6D41">
        <w:rPr>
          <w:rFonts w:ascii="Times New Roman" w:hAnsi="Times New Roman"/>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814"/>
        <w:gridCol w:w="2360"/>
        <w:gridCol w:w="3033"/>
      </w:tblGrid>
      <w:tr w:rsidR="00EC5F60" w:rsidRPr="00AB6D41" w:rsidTr="00A91F43">
        <w:tc>
          <w:tcPr>
            <w:tcW w:w="746" w:type="dxa"/>
          </w:tcPr>
          <w:p w:rsidR="00EC5F60" w:rsidRPr="00AB6D41" w:rsidRDefault="00EC5F60" w:rsidP="00BA490B">
            <w:pPr>
              <w:spacing w:before="120" w:after="120" w:line="360" w:lineRule="exact"/>
              <w:rPr>
                <w:rFonts w:ascii="Times New Roman" w:hAnsi="Times New Roman"/>
                <w:b/>
                <w:szCs w:val="28"/>
              </w:rPr>
            </w:pPr>
            <w:r w:rsidRPr="00AB6D41">
              <w:rPr>
                <w:rFonts w:ascii="Times New Roman" w:hAnsi="Times New Roman"/>
                <w:b/>
                <w:szCs w:val="28"/>
              </w:rPr>
              <w:t>STT</w:t>
            </w:r>
          </w:p>
        </w:tc>
        <w:tc>
          <w:tcPr>
            <w:tcW w:w="2824" w:type="dxa"/>
          </w:tcPr>
          <w:p w:rsidR="00EC5F60" w:rsidRPr="00AB6D41" w:rsidRDefault="00EC5F60" w:rsidP="00BA490B">
            <w:pPr>
              <w:spacing w:before="120" w:after="120" w:line="360" w:lineRule="exact"/>
              <w:rPr>
                <w:rFonts w:ascii="Times New Roman" w:hAnsi="Times New Roman"/>
                <w:b/>
                <w:szCs w:val="28"/>
              </w:rPr>
            </w:pPr>
            <w:r w:rsidRPr="00AB6D41">
              <w:rPr>
                <w:rFonts w:ascii="Times New Roman" w:hAnsi="Times New Roman"/>
                <w:b/>
                <w:szCs w:val="28"/>
              </w:rPr>
              <w:t>Tên cơ sở kinh doanh</w:t>
            </w:r>
          </w:p>
        </w:tc>
        <w:tc>
          <w:tcPr>
            <w:tcW w:w="2410" w:type="dxa"/>
          </w:tcPr>
          <w:p w:rsidR="00EC5F60" w:rsidRPr="00AB6D41" w:rsidRDefault="00EC5F60" w:rsidP="00BA490B">
            <w:pPr>
              <w:spacing w:before="120" w:after="120" w:line="360" w:lineRule="exact"/>
              <w:jc w:val="center"/>
              <w:rPr>
                <w:rFonts w:ascii="Times New Roman" w:hAnsi="Times New Roman"/>
                <w:b/>
                <w:szCs w:val="28"/>
              </w:rPr>
            </w:pPr>
            <w:r w:rsidRPr="00AB6D41">
              <w:rPr>
                <w:rFonts w:ascii="Times New Roman" w:hAnsi="Times New Roman"/>
                <w:b/>
                <w:szCs w:val="28"/>
              </w:rPr>
              <w:t>Địa chỉ</w:t>
            </w:r>
          </w:p>
        </w:tc>
        <w:tc>
          <w:tcPr>
            <w:tcW w:w="3092" w:type="dxa"/>
          </w:tcPr>
          <w:p w:rsidR="00EC5F60" w:rsidRPr="00AB6D41" w:rsidRDefault="00F30932" w:rsidP="00BA490B">
            <w:pPr>
              <w:spacing w:before="120" w:after="120" w:line="360" w:lineRule="exact"/>
              <w:jc w:val="center"/>
              <w:rPr>
                <w:rFonts w:ascii="Times New Roman" w:hAnsi="Times New Roman"/>
                <w:b/>
                <w:szCs w:val="28"/>
              </w:rPr>
            </w:pPr>
            <w:r w:rsidRPr="00AB6D41">
              <w:rPr>
                <w:rFonts w:ascii="Times New Roman" w:hAnsi="Times New Roman"/>
                <w:b/>
                <w:szCs w:val="28"/>
              </w:rPr>
              <w:t>Doanh thu năm 2021</w:t>
            </w:r>
          </w:p>
        </w:tc>
      </w:tr>
      <w:tr w:rsidR="00EC5F60" w:rsidRPr="00AB6D41" w:rsidTr="00A91F43">
        <w:trPr>
          <w:trHeight w:val="467"/>
        </w:trPr>
        <w:tc>
          <w:tcPr>
            <w:tcW w:w="746" w:type="dxa"/>
          </w:tcPr>
          <w:p w:rsidR="00EC5F60" w:rsidRPr="00AB6D41" w:rsidRDefault="00EC5F60" w:rsidP="00BA490B">
            <w:pPr>
              <w:spacing w:before="120" w:after="120" w:line="360" w:lineRule="exact"/>
              <w:jc w:val="center"/>
              <w:rPr>
                <w:rFonts w:ascii="Times New Roman" w:hAnsi="Times New Roman"/>
                <w:szCs w:val="28"/>
              </w:rPr>
            </w:pPr>
            <w:r w:rsidRPr="00AB6D41">
              <w:rPr>
                <w:rFonts w:ascii="Times New Roman" w:hAnsi="Times New Roman"/>
                <w:szCs w:val="28"/>
              </w:rPr>
              <w:lastRenderedPageBreak/>
              <w:t>1</w:t>
            </w:r>
          </w:p>
          <w:p w:rsidR="00EC5F60" w:rsidRPr="00AB6D41" w:rsidRDefault="00EC5F60" w:rsidP="00BA490B">
            <w:pPr>
              <w:spacing w:before="120" w:after="120" w:line="360" w:lineRule="exact"/>
              <w:jc w:val="center"/>
              <w:rPr>
                <w:rFonts w:ascii="Times New Roman" w:hAnsi="Times New Roman"/>
                <w:szCs w:val="28"/>
              </w:rPr>
            </w:pPr>
            <w:r w:rsidRPr="00AB6D41">
              <w:rPr>
                <w:rFonts w:ascii="Times New Roman" w:hAnsi="Times New Roman"/>
                <w:szCs w:val="28"/>
              </w:rPr>
              <w:t>2</w:t>
            </w:r>
          </w:p>
          <w:p w:rsidR="00EC5F60" w:rsidRPr="00AB6D41" w:rsidRDefault="00EC5F60" w:rsidP="00BA490B">
            <w:pPr>
              <w:spacing w:before="120" w:after="120" w:line="360" w:lineRule="exact"/>
              <w:jc w:val="center"/>
              <w:rPr>
                <w:rFonts w:ascii="Times New Roman" w:hAnsi="Times New Roman"/>
                <w:szCs w:val="28"/>
              </w:rPr>
            </w:pPr>
            <w:r w:rsidRPr="00AB6D41">
              <w:rPr>
                <w:rFonts w:ascii="Times New Roman" w:hAnsi="Times New Roman"/>
                <w:szCs w:val="28"/>
              </w:rPr>
              <w:t>3</w:t>
            </w:r>
          </w:p>
          <w:p w:rsidR="00EC5F60" w:rsidRPr="00AB6D41" w:rsidRDefault="00EC5F60" w:rsidP="00BA490B">
            <w:pPr>
              <w:spacing w:before="120" w:after="120" w:line="360" w:lineRule="exact"/>
              <w:jc w:val="center"/>
              <w:rPr>
                <w:rFonts w:ascii="Times New Roman" w:hAnsi="Times New Roman"/>
                <w:szCs w:val="28"/>
              </w:rPr>
            </w:pPr>
            <w:r w:rsidRPr="00AB6D41">
              <w:rPr>
                <w:rFonts w:ascii="Times New Roman" w:hAnsi="Times New Roman"/>
                <w:szCs w:val="28"/>
              </w:rPr>
              <w:t>4</w:t>
            </w:r>
          </w:p>
        </w:tc>
        <w:tc>
          <w:tcPr>
            <w:tcW w:w="2824" w:type="dxa"/>
          </w:tcPr>
          <w:p w:rsidR="00EC5F60" w:rsidRPr="00AB6D41" w:rsidRDefault="00EC5F60" w:rsidP="00BA490B">
            <w:pPr>
              <w:spacing w:before="120" w:after="120" w:line="360" w:lineRule="exact"/>
              <w:rPr>
                <w:rFonts w:ascii="Times New Roman" w:hAnsi="Times New Roman"/>
                <w:szCs w:val="28"/>
              </w:rPr>
            </w:pPr>
            <w:r w:rsidRPr="00AB6D41">
              <w:rPr>
                <w:rFonts w:ascii="Times New Roman" w:hAnsi="Times New Roman"/>
                <w:szCs w:val="28"/>
              </w:rPr>
              <w:t>Cơ sở số 1</w:t>
            </w:r>
          </w:p>
          <w:p w:rsidR="00EC5F60" w:rsidRPr="00AB6D41" w:rsidRDefault="00EC5F60" w:rsidP="00BA490B">
            <w:pPr>
              <w:spacing w:before="120" w:after="120" w:line="360" w:lineRule="exact"/>
              <w:rPr>
                <w:rFonts w:ascii="Times New Roman" w:hAnsi="Times New Roman"/>
                <w:szCs w:val="28"/>
              </w:rPr>
            </w:pPr>
            <w:r w:rsidRPr="00AB6D41">
              <w:rPr>
                <w:rFonts w:ascii="Times New Roman" w:hAnsi="Times New Roman"/>
                <w:szCs w:val="28"/>
              </w:rPr>
              <w:t>Cơ sở số 2</w:t>
            </w:r>
          </w:p>
          <w:p w:rsidR="00EC5F60" w:rsidRPr="00AB6D41" w:rsidRDefault="00EC5F60" w:rsidP="00BA490B">
            <w:pPr>
              <w:spacing w:before="120" w:after="120" w:line="360" w:lineRule="exact"/>
              <w:rPr>
                <w:rFonts w:ascii="Times New Roman" w:hAnsi="Times New Roman"/>
                <w:szCs w:val="28"/>
              </w:rPr>
            </w:pPr>
            <w:r w:rsidRPr="00AB6D41">
              <w:rPr>
                <w:rFonts w:ascii="Times New Roman" w:hAnsi="Times New Roman"/>
                <w:szCs w:val="28"/>
              </w:rPr>
              <w:t>Cơ sở số 3</w:t>
            </w:r>
          </w:p>
          <w:p w:rsidR="00EC5F60" w:rsidRPr="00AB6D41" w:rsidRDefault="00EC5F60" w:rsidP="00BA490B">
            <w:pPr>
              <w:spacing w:before="120" w:after="120" w:line="360" w:lineRule="exact"/>
              <w:rPr>
                <w:rFonts w:ascii="Times New Roman" w:hAnsi="Times New Roman"/>
                <w:szCs w:val="28"/>
              </w:rPr>
            </w:pPr>
            <w:r w:rsidRPr="00AB6D41">
              <w:rPr>
                <w:rFonts w:ascii="Times New Roman" w:hAnsi="Times New Roman"/>
                <w:szCs w:val="28"/>
              </w:rPr>
              <w:t>………………..…..</w:t>
            </w:r>
          </w:p>
        </w:tc>
        <w:tc>
          <w:tcPr>
            <w:tcW w:w="2410" w:type="dxa"/>
          </w:tcPr>
          <w:p w:rsidR="00EC5F60" w:rsidRPr="00AB6D41" w:rsidRDefault="00EC5F60" w:rsidP="00BA490B">
            <w:pPr>
              <w:spacing w:before="120" w:after="120" w:line="360" w:lineRule="exact"/>
              <w:rPr>
                <w:rFonts w:ascii="Times New Roman" w:hAnsi="Times New Roman"/>
                <w:szCs w:val="28"/>
              </w:rPr>
            </w:pPr>
          </w:p>
        </w:tc>
        <w:tc>
          <w:tcPr>
            <w:tcW w:w="3092" w:type="dxa"/>
          </w:tcPr>
          <w:p w:rsidR="00EC5F60" w:rsidRPr="00AB6D41" w:rsidRDefault="00EC5F60" w:rsidP="00BA490B">
            <w:pPr>
              <w:spacing w:before="120" w:after="120" w:line="360" w:lineRule="exact"/>
              <w:rPr>
                <w:rFonts w:ascii="Times New Roman" w:hAnsi="Times New Roman"/>
                <w:szCs w:val="28"/>
              </w:rPr>
            </w:pPr>
          </w:p>
        </w:tc>
      </w:tr>
    </w:tbl>
    <w:p w:rsidR="00EC5F60" w:rsidRPr="00AB6D41" w:rsidRDefault="00EC5F60" w:rsidP="00FD48F7">
      <w:pPr>
        <w:spacing w:before="120" w:line="288" w:lineRule="auto"/>
        <w:ind w:firstLine="720"/>
        <w:jc w:val="both"/>
        <w:rPr>
          <w:rFonts w:ascii="Times New Roman" w:hAnsi="Times New Roman"/>
          <w:szCs w:val="28"/>
        </w:rPr>
      </w:pPr>
      <w:r w:rsidRPr="00AB6D41">
        <w:rPr>
          <w:rFonts w:ascii="Times New Roman" w:hAnsi="Times New Roman"/>
          <w:b/>
          <w:i/>
          <w:szCs w:val="28"/>
          <w:u w:val="single"/>
        </w:rPr>
        <w:t>Bước 2</w:t>
      </w:r>
      <w:r w:rsidRPr="00AB6D41">
        <w:rPr>
          <w:rFonts w:ascii="Times New Roman" w:hAnsi="Times New Roman"/>
          <w:szCs w:val="28"/>
        </w:rPr>
        <w:t xml:space="preserve">: Sắp xếp các cơ sở theo độ dốc doanh thu từ cao xuống thấp đồng thời theo nhóm ngành đại diện. </w:t>
      </w:r>
    </w:p>
    <w:p w:rsidR="00EC5F60" w:rsidRPr="00AB6D41" w:rsidRDefault="00EC5F60" w:rsidP="00FD48F7">
      <w:pPr>
        <w:spacing w:before="120" w:line="288" w:lineRule="auto"/>
        <w:ind w:firstLine="720"/>
        <w:jc w:val="both"/>
        <w:rPr>
          <w:rFonts w:ascii="Times New Roman" w:hAnsi="Times New Roman"/>
          <w:i/>
          <w:szCs w:val="28"/>
        </w:rPr>
      </w:pPr>
      <w:r w:rsidRPr="00AB6D41">
        <w:rPr>
          <w:rFonts w:ascii="Times New Roman" w:hAnsi="Times New Roman"/>
          <w:b/>
          <w:i/>
          <w:szCs w:val="28"/>
          <w:u w:val="single"/>
        </w:rPr>
        <w:t>Bước 3</w:t>
      </w:r>
      <w:r w:rsidRPr="00AB6D41">
        <w:rPr>
          <w:rFonts w:ascii="Times New Roman" w:hAnsi="Times New Roman"/>
          <w:b/>
          <w:szCs w:val="28"/>
        </w:rPr>
        <w:t xml:space="preserve">: </w:t>
      </w:r>
      <w:r w:rsidRPr="00AB6D41">
        <w:rPr>
          <w:rFonts w:ascii="Times New Roman" w:hAnsi="Times New Roman"/>
          <w:szCs w:val="28"/>
        </w:rPr>
        <w:t>Xác định cỡ mẫu và thực hiện chọn mẫu</w:t>
      </w:r>
    </w:p>
    <w:p w:rsidR="00EC5F60" w:rsidRPr="00AB6D41" w:rsidRDefault="00EC5F60" w:rsidP="00FD48F7">
      <w:pPr>
        <w:spacing w:before="120" w:line="288" w:lineRule="auto"/>
        <w:ind w:firstLine="720"/>
        <w:jc w:val="both"/>
        <w:rPr>
          <w:rFonts w:ascii="Times New Roman" w:hAnsi="Times New Roman"/>
          <w:szCs w:val="28"/>
        </w:rPr>
      </w:pPr>
      <w:r w:rsidRPr="00AB6D41">
        <w:rPr>
          <w:rFonts w:ascii="Times New Roman" w:hAnsi="Times New Roman"/>
          <w:szCs w:val="28"/>
        </w:rPr>
        <w:t xml:space="preserve">Cỡ mẫu: Để đảm bảo cho việc suy rộng và cân đối nguồn kinh phí phù hợp; </w:t>
      </w:r>
      <w:r w:rsidRPr="00AB6D41">
        <w:rPr>
          <w:rFonts w:ascii="Times New Roman" w:hAnsi="Times New Roman"/>
          <w:spacing w:val="-4"/>
          <w:szCs w:val="28"/>
        </w:rPr>
        <w:t>kinh nghiệm từ nhiều cuộc điều tra cho thấy cỡ mẫu điều tra được quy định đối với mỗi ngành thường có từ 20 đến 30 cơ sở. Vì vậy mẫu được chọn như sau:</w:t>
      </w:r>
    </w:p>
    <w:p w:rsidR="00EC5F60" w:rsidRPr="00AB6D41" w:rsidRDefault="00EC5F60" w:rsidP="00FD48F7">
      <w:pPr>
        <w:spacing w:before="120" w:line="288" w:lineRule="auto"/>
        <w:ind w:firstLine="720"/>
        <w:jc w:val="both"/>
        <w:rPr>
          <w:rFonts w:ascii="Times New Roman" w:hAnsi="Times New Roman"/>
          <w:szCs w:val="28"/>
        </w:rPr>
      </w:pPr>
      <w:r w:rsidRPr="00AB6D41">
        <w:rPr>
          <w:rFonts w:ascii="Times New Roman" w:hAnsi="Times New Roman"/>
          <w:szCs w:val="28"/>
        </w:rPr>
        <w:t>(Ký hiệu J là nhóm ngành cấp 4 và 5 của ngành Vận tải kho bãi)</w:t>
      </w:r>
    </w:p>
    <w:p w:rsidR="00EC5F60" w:rsidRPr="00AB6D41" w:rsidRDefault="00EC5F60" w:rsidP="00BA490B">
      <w:pPr>
        <w:spacing w:before="120" w:after="120" w:line="360" w:lineRule="exact"/>
        <w:jc w:val="both"/>
        <w:rPr>
          <w:rFonts w:ascii="Times New Roman" w:hAnsi="Times New Roman"/>
          <w:b/>
          <w:szCs w:val="28"/>
        </w:rPr>
      </w:pPr>
      <w:r w:rsidRPr="00AB6D41">
        <w:rPr>
          <w:rFonts w:ascii="Times New Roman" w:hAnsi="Times New Roman"/>
          <w:b/>
          <w:szCs w:val="28"/>
        </w:rPr>
        <w:t>Số lượng cơ sở cá thể ngành J</w:t>
      </w:r>
      <w:r w:rsidRPr="00AB6D41">
        <w:rPr>
          <w:rFonts w:ascii="Times New Roman" w:hAnsi="Times New Roman"/>
          <w:b/>
          <w:szCs w:val="28"/>
        </w:rPr>
        <w:tab/>
      </w:r>
      <w:r w:rsidRPr="00AB6D41">
        <w:rPr>
          <w:rFonts w:ascii="Times New Roman" w:hAnsi="Times New Roman"/>
          <w:b/>
          <w:szCs w:val="28"/>
        </w:rPr>
        <w:tab/>
        <w:t xml:space="preserve">Số lượng cơ sở mẫu </w:t>
      </w:r>
    </w:p>
    <w:p w:rsidR="00EC5F60" w:rsidRPr="00AB6D41" w:rsidRDefault="00DE553A" w:rsidP="00BA490B">
      <w:pPr>
        <w:spacing w:before="120" w:after="120" w:line="360" w:lineRule="exact"/>
        <w:jc w:val="both"/>
        <w:rPr>
          <w:rFonts w:ascii="Times New Roman" w:hAnsi="Times New Roman"/>
          <w:szCs w:val="28"/>
        </w:rPr>
      </w:pPr>
      <w:r w:rsidRPr="00AB6D41">
        <w:rPr>
          <w:rFonts w:ascii="Times New Roman" w:hAnsi="Times New Roman"/>
          <w:szCs w:val="28"/>
        </w:rPr>
        <w:t>Từ 1 đến 10 cơ sở</w:t>
      </w:r>
      <w:r w:rsidR="00EC5F60" w:rsidRPr="00AB6D41">
        <w:rPr>
          <w:rFonts w:ascii="Times New Roman" w:hAnsi="Times New Roman"/>
          <w:szCs w:val="28"/>
        </w:rPr>
        <w:t>:</w:t>
      </w:r>
      <w:r w:rsidR="00EC5F60" w:rsidRPr="00AB6D41">
        <w:rPr>
          <w:rFonts w:ascii="Times New Roman" w:hAnsi="Times New Roman"/>
          <w:szCs w:val="28"/>
        </w:rPr>
        <w:tab/>
      </w:r>
      <w:r w:rsidR="00EC5F60" w:rsidRPr="00AB6D41">
        <w:rPr>
          <w:rFonts w:ascii="Times New Roman" w:hAnsi="Times New Roman"/>
          <w:szCs w:val="28"/>
        </w:rPr>
        <w:tab/>
      </w:r>
      <w:r w:rsidR="00EC5F60" w:rsidRPr="00AB6D41">
        <w:rPr>
          <w:rFonts w:ascii="Times New Roman" w:hAnsi="Times New Roman"/>
          <w:szCs w:val="28"/>
        </w:rPr>
        <w:tab/>
      </w:r>
      <w:r w:rsidR="002A752E" w:rsidRPr="00AB6D41">
        <w:rPr>
          <w:rFonts w:ascii="Times New Roman" w:hAnsi="Times New Roman"/>
          <w:szCs w:val="28"/>
        </w:rPr>
        <w:t xml:space="preserve">          </w:t>
      </w:r>
      <w:r w:rsidR="00EC5F60" w:rsidRPr="00AB6D41">
        <w:rPr>
          <w:rFonts w:ascii="Times New Roman" w:hAnsi="Times New Roman"/>
          <w:szCs w:val="28"/>
        </w:rPr>
        <w:t xml:space="preserve">Chọn toàn bộ số cơ sở </w:t>
      </w:r>
    </w:p>
    <w:p w:rsidR="00EC5F60" w:rsidRPr="00AB6D41" w:rsidRDefault="00EC5F60" w:rsidP="00BA490B">
      <w:pPr>
        <w:spacing w:before="120" w:after="120" w:line="360" w:lineRule="exact"/>
        <w:jc w:val="both"/>
        <w:rPr>
          <w:rFonts w:ascii="Times New Roman" w:hAnsi="Times New Roman"/>
          <w:szCs w:val="28"/>
        </w:rPr>
      </w:pPr>
      <w:r w:rsidRPr="00AB6D41">
        <w:rPr>
          <w:rFonts w:ascii="Times New Roman" w:hAnsi="Times New Roman"/>
          <w:szCs w:val="28"/>
        </w:rPr>
        <w:t>Từ 11</w:t>
      </w:r>
      <w:r w:rsidR="002A752E" w:rsidRPr="00AB6D41">
        <w:rPr>
          <w:rFonts w:ascii="Times New Roman" w:hAnsi="Times New Roman"/>
          <w:szCs w:val="28"/>
        </w:rPr>
        <w:t xml:space="preserve"> </w:t>
      </w:r>
      <w:r w:rsidRPr="00AB6D41">
        <w:rPr>
          <w:rFonts w:ascii="Times New Roman" w:hAnsi="Times New Roman"/>
          <w:szCs w:val="28"/>
        </w:rPr>
        <w:t xml:space="preserve">đến 100 cơ sở: </w:t>
      </w:r>
      <w:r w:rsidRPr="00AB6D41">
        <w:rPr>
          <w:rFonts w:ascii="Times New Roman" w:hAnsi="Times New Roman"/>
          <w:szCs w:val="28"/>
        </w:rPr>
        <w:tab/>
      </w:r>
      <w:r w:rsidRPr="00AB6D41">
        <w:rPr>
          <w:rFonts w:ascii="Times New Roman" w:hAnsi="Times New Roman"/>
          <w:szCs w:val="28"/>
        </w:rPr>
        <w:tab/>
      </w:r>
      <w:r w:rsidRPr="00AB6D41">
        <w:rPr>
          <w:rFonts w:ascii="Times New Roman" w:hAnsi="Times New Roman"/>
          <w:szCs w:val="28"/>
        </w:rPr>
        <w:tab/>
        <w:t xml:space="preserve">Chọn 10 cơ sở cộng thêm 10% số cơ sở </w:t>
      </w:r>
    </w:p>
    <w:p w:rsidR="00EC5F60" w:rsidRPr="00AB6D41" w:rsidRDefault="00DE553A" w:rsidP="00BA490B">
      <w:pPr>
        <w:spacing w:before="120" w:after="120" w:line="360" w:lineRule="exact"/>
        <w:jc w:val="both"/>
        <w:rPr>
          <w:rFonts w:ascii="Times New Roman" w:hAnsi="Times New Roman"/>
          <w:szCs w:val="28"/>
        </w:rPr>
      </w:pPr>
      <w:r w:rsidRPr="00AB6D41">
        <w:rPr>
          <w:rFonts w:ascii="Times New Roman" w:hAnsi="Times New Roman"/>
          <w:szCs w:val="28"/>
        </w:rPr>
        <w:t>Từ 101 đến 1000 cơ sở</w:t>
      </w:r>
      <w:r w:rsidR="00EC5F60" w:rsidRPr="00AB6D41">
        <w:rPr>
          <w:rFonts w:ascii="Times New Roman" w:hAnsi="Times New Roman"/>
          <w:szCs w:val="28"/>
        </w:rPr>
        <w:t>:</w:t>
      </w:r>
      <w:r w:rsidR="00EC5F60" w:rsidRPr="00AB6D41">
        <w:rPr>
          <w:rFonts w:ascii="Times New Roman" w:hAnsi="Times New Roman"/>
          <w:szCs w:val="28"/>
        </w:rPr>
        <w:tab/>
      </w:r>
      <w:r w:rsidR="00EC5F60" w:rsidRPr="00AB6D41">
        <w:rPr>
          <w:rFonts w:ascii="Times New Roman" w:hAnsi="Times New Roman"/>
          <w:szCs w:val="28"/>
        </w:rPr>
        <w:tab/>
      </w:r>
      <w:r w:rsidR="00EC5F60" w:rsidRPr="00AB6D41">
        <w:rPr>
          <w:rFonts w:ascii="Times New Roman" w:hAnsi="Times New Roman"/>
          <w:szCs w:val="28"/>
        </w:rPr>
        <w:tab/>
        <w:t xml:space="preserve">Chọn 20 cơ sở cộng thêm 1% số cơ sở </w:t>
      </w:r>
    </w:p>
    <w:p w:rsidR="00EC5F60" w:rsidRPr="00AB6D41" w:rsidRDefault="00DE553A" w:rsidP="00BA490B">
      <w:pPr>
        <w:spacing w:before="120" w:after="120" w:line="360" w:lineRule="exact"/>
        <w:jc w:val="both"/>
        <w:rPr>
          <w:rFonts w:ascii="Times New Roman" w:hAnsi="Times New Roman"/>
          <w:szCs w:val="28"/>
        </w:rPr>
      </w:pPr>
      <w:r w:rsidRPr="00AB6D41">
        <w:rPr>
          <w:rFonts w:ascii="Times New Roman" w:hAnsi="Times New Roman"/>
          <w:szCs w:val="28"/>
        </w:rPr>
        <w:t>Trên 1000 cơ sở</w:t>
      </w:r>
      <w:r w:rsidR="00EC5F60" w:rsidRPr="00AB6D41">
        <w:rPr>
          <w:rFonts w:ascii="Times New Roman" w:hAnsi="Times New Roman"/>
          <w:szCs w:val="28"/>
        </w:rPr>
        <w:t>:</w:t>
      </w:r>
      <w:r w:rsidR="00EC5F60" w:rsidRPr="00AB6D41">
        <w:rPr>
          <w:rFonts w:ascii="Times New Roman" w:hAnsi="Times New Roman"/>
          <w:szCs w:val="28"/>
        </w:rPr>
        <w:tab/>
      </w:r>
      <w:r w:rsidR="00EC5F60" w:rsidRPr="00AB6D41">
        <w:rPr>
          <w:rFonts w:ascii="Times New Roman" w:hAnsi="Times New Roman"/>
          <w:szCs w:val="28"/>
        </w:rPr>
        <w:tab/>
      </w:r>
      <w:r w:rsidR="00EC5F60" w:rsidRPr="00AB6D41">
        <w:rPr>
          <w:rFonts w:ascii="Times New Roman" w:hAnsi="Times New Roman"/>
          <w:szCs w:val="28"/>
        </w:rPr>
        <w:tab/>
      </w:r>
      <w:r w:rsidR="00EC5F60" w:rsidRPr="00AB6D41">
        <w:rPr>
          <w:rFonts w:ascii="Times New Roman" w:hAnsi="Times New Roman"/>
          <w:szCs w:val="28"/>
        </w:rPr>
        <w:tab/>
        <w:t xml:space="preserve">Chọn 30 cơ sở </w:t>
      </w:r>
    </w:p>
    <w:p w:rsidR="00EC5F60" w:rsidRPr="00AB6D41" w:rsidRDefault="00EC5F60" w:rsidP="00BA490B">
      <w:pPr>
        <w:spacing w:before="120" w:after="120" w:line="360" w:lineRule="exact"/>
        <w:ind w:firstLine="720"/>
        <w:jc w:val="both"/>
        <w:rPr>
          <w:rFonts w:ascii="Times New Roman" w:hAnsi="Times New Roman"/>
          <w:szCs w:val="28"/>
        </w:rPr>
      </w:pPr>
      <w:r w:rsidRPr="00AB6D41">
        <w:rPr>
          <w:rFonts w:ascii="Times New Roman" w:hAnsi="Times New Roman"/>
          <w:b/>
          <w:i/>
          <w:szCs w:val="28"/>
          <w:u w:val="single"/>
        </w:rPr>
        <w:t>Bước 4</w:t>
      </w:r>
      <w:r w:rsidRPr="00AB6D41">
        <w:rPr>
          <w:rFonts w:ascii="Times New Roman" w:hAnsi="Times New Roman"/>
          <w:b/>
          <w:szCs w:val="28"/>
        </w:rPr>
        <w:t xml:space="preserve">: </w:t>
      </w:r>
      <w:r w:rsidRPr="00AB6D41">
        <w:rPr>
          <w:rFonts w:ascii="Times New Roman" w:hAnsi="Times New Roman"/>
          <w:szCs w:val="28"/>
        </w:rPr>
        <w:t>Tính khoảng cách K và chọn đơn vị mẫu</w:t>
      </w:r>
    </w:p>
    <w:p w:rsidR="00EC5F60" w:rsidRPr="00AB6D41" w:rsidRDefault="00EC5F60" w:rsidP="00BA490B">
      <w:pPr>
        <w:spacing w:before="120" w:after="120" w:line="360" w:lineRule="exact"/>
        <w:jc w:val="both"/>
        <w:rPr>
          <w:rFonts w:ascii="Times New Roman" w:hAnsi="Times New Roman"/>
          <w:szCs w:val="28"/>
        </w:rPr>
      </w:pPr>
      <w:r w:rsidRPr="00AB6D41">
        <w:rPr>
          <w:rFonts w:ascii="Times New Roman" w:hAnsi="Times New Roman"/>
          <w:szCs w:val="28"/>
        </w:rPr>
        <w:t>Công thức tính hệ số K cho mỗi ngành như sau:</w:t>
      </w:r>
    </w:p>
    <w:tbl>
      <w:tblPr>
        <w:tblStyle w:val="TableGrid"/>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
        <w:gridCol w:w="4678"/>
      </w:tblGrid>
      <w:tr w:rsidR="00BA490B" w:rsidRPr="00AB6D41" w:rsidTr="00BA490B">
        <w:trPr>
          <w:trHeight w:val="413"/>
        </w:trPr>
        <w:tc>
          <w:tcPr>
            <w:tcW w:w="851" w:type="dxa"/>
            <w:vMerge w:val="restart"/>
          </w:tcPr>
          <w:p w:rsidR="00BA490B" w:rsidRPr="00AB6D41" w:rsidRDefault="00BA490B" w:rsidP="00BA490B">
            <w:pPr>
              <w:spacing w:before="120" w:after="120" w:line="360" w:lineRule="exact"/>
              <w:jc w:val="center"/>
              <w:rPr>
                <w:rFonts w:ascii="Times New Roman" w:hAnsi="Times New Roman"/>
                <w:szCs w:val="28"/>
              </w:rPr>
            </w:pPr>
            <w:r w:rsidRPr="00AB6D41">
              <w:rPr>
                <w:rFonts w:ascii="Times New Roman" w:hAnsi="Times New Roman"/>
              </w:rPr>
              <w:t>K</w:t>
            </w:r>
          </w:p>
        </w:tc>
        <w:tc>
          <w:tcPr>
            <w:tcW w:w="425" w:type="dxa"/>
            <w:vMerge w:val="restart"/>
          </w:tcPr>
          <w:p w:rsidR="00BA490B" w:rsidRPr="00AB6D41" w:rsidRDefault="00BA490B" w:rsidP="00BA490B">
            <w:pPr>
              <w:spacing w:before="120" w:after="120" w:line="360" w:lineRule="exact"/>
              <w:jc w:val="center"/>
              <w:rPr>
                <w:rFonts w:ascii="Times New Roman" w:hAnsi="Times New Roman"/>
                <w:szCs w:val="28"/>
              </w:rPr>
            </w:pPr>
            <w:r w:rsidRPr="00AB6D41">
              <w:rPr>
                <w:rFonts w:ascii="Times New Roman" w:hAnsi="Times New Roman"/>
              </w:rPr>
              <w:t>=</w:t>
            </w:r>
          </w:p>
        </w:tc>
        <w:tc>
          <w:tcPr>
            <w:tcW w:w="4678" w:type="dxa"/>
          </w:tcPr>
          <w:p w:rsidR="00BA490B" w:rsidRPr="00AB6D41" w:rsidRDefault="000B0EE2" w:rsidP="00BA490B">
            <w:pPr>
              <w:jc w:val="center"/>
              <w:rPr>
                <w:rFonts w:ascii="Times New Roman" w:hAnsi="Times New Roman"/>
              </w:rPr>
            </w:pPr>
            <w:r>
              <w:rPr>
                <w:rFonts w:ascii="Times New Roman" w:hAnsi="Times New Roman"/>
                <w:noProof/>
                <w:szCs w:val="28"/>
                <w:lang w:val="vi-VN" w:eastAsia="vi-VN"/>
              </w:rPr>
              <mc:AlternateContent>
                <mc:Choice Requires="wps">
                  <w:drawing>
                    <wp:anchor distT="0" distB="0" distL="114300" distR="114300" simplePos="0" relativeHeight="251668480" behindDoc="0" locked="0" layoutInCell="1" allowOverlap="1">
                      <wp:simplePos x="0" y="0"/>
                      <wp:positionH relativeFrom="column">
                        <wp:posOffset>433070</wp:posOffset>
                      </wp:positionH>
                      <wp:positionV relativeFrom="paragraph">
                        <wp:posOffset>230505</wp:posOffset>
                      </wp:positionV>
                      <wp:extent cx="2009140" cy="0"/>
                      <wp:effectExtent l="7620" t="10795" r="12065" b="82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EDF12C" id="_x0000_t32" coordsize="21600,21600" o:spt="32" o:oned="t" path="m,l21600,21600e" filled="f">
                      <v:path arrowok="t" fillok="f" o:connecttype="none"/>
                      <o:lock v:ext="edit" shapetype="t"/>
                    </v:shapetype>
                    <v:shape id="AutoShape 13" o:spid="_x0000_s1026" type="#_x0000_t32" style="position:absolute;margin-left:34.1pt;margin-top:18.15pt;width:158.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4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"/>
                  </w:pict>
                </mc:Fallback>
              </mc:AlternateContent>
            </w:r>
            <w:r w:rsidR="00BA490B" w:rsidRPr="00AB6D41">
              <w:rPr>
                <w:rFonts w:ascii="Times New Roman" w:hAnsi="Times New Roman"/>
                <w:szCs w:val="28"/>
              </w:rPr>
              <w:t>Tổng số</w:t>
            </w:r>
            <w:r w:rsidR="00550C2B">
              <w:rPr>
                <w:rFonts w:ascii="Times New Roman" w:hAnsi="Times New Roman"/>
                <w:szCs w:val="28"/>
              </w:rPr>
              <w:t xml:space="preserve"> </w:t>
            </w:r>
            <w:r w:rsidR="00BA490B" w:rsidRPr="00AB6D41">
              <w:rPr>
                <w:rFonts w:ascii="Times New Roman" w:hAnsi="Times New Roman"/>
                <w:szCs w:val="28"/>
              </w:rPr>
              <w:t>cơ sở ngành J</w:t>
            </w:r>
          </w:p>
        </w:tc>
      </w:tr>
      <w:tr w:rsidR="00BA490B" w:rsidRPr="00AB6D41" w:rsidTr="00BA490B">
        <w:trPr>
          <w:trHeight w:val="418"/>
        </w:trPr>
        <w:tc>
          <w:tcPr>
            <w:tcW w:w="851" w:type="dxa"/>
            <w:vMerge/>
          </w:tcPr>
          <w:p w:rsidR="00BA490B" w:rsidRPr="00AB6D41" w:rsidRDefault="00BA490B" w:rsidP="00BA490B">
            <w:pPr>
              <w:spacing w:before="120" w:after="120" w:line="360" w:lineRule="exact"/>
              <w:jc w:val="center"/>
              <w:rPr>
                <w:rFonts w:ascii="Times New Roman" w:hAnsi="Times New Roman"/>
                <w:szCs w:val="28"/>
              </w:rPr>
            </w:pPr>
          </w:p>
        </w:tc>
        <w:tc>
          <w:tcPr>
            <w:tcW w:w="425" w:type="dxa"/>
            <w:vMerge/>
          </w:tcPr>
          <w:p w:rsidR="00BA490B" w:rsidRPr="00AB6D41" w:rsidRDefault="00BA490B" w:rsidP="00BA490B">
            <w:pPr>
              <w:spacing w:before="120" w:after="120" w:line="360" w:lineRule="exact"/>
              <w:jc w:val="center"/>
              <w:rPr>
                <w:rFonts w:ascii="Times New Roman" w:hAnsi="Times New Roman"/>
                <w:szCs w:val="28"/>
              </w:rPr>
            </w:pPr>
          </w:p>
        </w:tc>
        <w:tc>
          <w:tcPr>
            <w:tcW w:w="4678" w:type="dxa"/>
          </w:tcPr>
          <w:p w:rsidR="00BA490B" w:rsidRPr="00AB6D41" w:rsidRDefault="00BA490B" w:rsidP="00BA490B">
            <w:pPr>
              <w:jc w:val="center"/>
              <w:rPr>
                <w:rFonts w:ascii="Times New Roman" w:hAnsi="Times New Roman"/>
              </w:rPr>
            </w:pPr>
            <w:r w:rsidRPr="00AB6D41">
              <w:rPr>
                <w:rFonts w:ascii="Times New Roman" w:hAnsi="Times New Roman"/>
                <w:szCs w:val="28"/>
              </w:rPr>
              <w:t>Số lượng cơ sở mẫu cần chọn</w:t>
            </w:r>
          </w:p>
        </w:tc>
      </w:tr>
    </w:tbl>
    <w:p w:rsidR="00EC5F60" w:rsidRPr="00AB6D41" w:rsidRDefault="00EC5F60" w:rsidP="00FD48F7">
      <w:pPr>
        <w:spacing w:before="120" w:line="288" w:lineRule="auto"/>
        <w:ind w:firstLine="720"/>
        <w:jc w:val="both"/>
        <w:rPr>
          <w:rFonts w:ascii="Times New Roman" w:hAnsi="Times New Roman"/>
          <w:szCs w:val="28"/>
        </w:rPr>
      </w:pPr>
      <w:r w:rsidRPr="00AB6D41">
        <w:rPr>
          <w:rFonts w:ascii="Times New Roman" w:hAnsi="Times New Roman"/>
          <w:szCs w:val="28"/>
        </w:rPr>
        <w:t xml:space="preserve">Trong mỗi một ngành cần xác định tổng số cơ sở kinh doanh, số lượng mẫu cần điều tra đối với mỗi ngành. Khoảng cách </w:t>
      </w:r>
      <w:r w:rsidRPr="00AB6D41">
        <w:rPr>
          <w:rFonts w:ascii="Times New Roman" w:hAnsi="Times New Roman"/>
          <w:i/>
          <w:szCs w:val="28"/>
        </w:rPr>
        <w:t xml:space="preserve">K </w:t>
      </w:r>
      <w:r w:rsidRPr="00AB6D41">
        <w:rPr>
          <w:rFonts w:ascii="Times New Roman" w:hAnsi="Times New Roman"/>
          <w:szCs w:val="28"/>
        </w:rPr>
        <w:t xml:space="preserve">được tính bằng cách lấy tổng số cơ sở chia cho số lượng cơ sở mẫu được chọn. </w:t>
      </w:r>
    </w:p>
    <w:p w:rsidR="00EC5F60" w:rsidRPr="00AB6D41" w:rsidRDefault="00EC5F60" w:rsidP="00FD48F7">
      <w:pPr>
        <w:spacing w:before="120" w:line="288" w:lineRule="auto"/>
        <w:ind w:firstLine="720"/>
        <w:jc w:val="both"/>
        <w:rPr>
          <w:rFonts w:ascii="Times New Roman" w:hAnsi="Times New Roman"/>
          <w:szCs w:val="28"/>
        </w:rPr>
      </w:pPr>
      <w:r w:rsidRPr="00AB6D41">
        <w:rPr>
          <w:rFonts w:ascii="Times New Roman" w:hAnsi="Times New Roman"/>
          <w:b/>
          <w:i/>
          <w:szCs w:val="28"/>
          <w:u w:val="single"/>
        </w:rPr>
        <w:t>Bước 5:</w:t>
      </w:r>
      <w:r w:rsidRPr="00AB6D41">
        <w:rPr>
          <w:rFonts w:ascii="Times New Roman" w:hAnsi="Times New Roman"/>
          <w:szCs w:val="28"/>
        </w:rPr>
        <w:t xml:space="preserve"> Chọn cơ sở mẫu theo phương pháp ngẫu nhiên rải đều</w:t>
      </w:r>
    </w:p>
    <w:p w:rsidR="00EC5F60" w:rsidRPr="00AB6D41" w:rsidRDefault="00EC5F60" w:rsidP="00FD48F7">
      <w:pPr>
        <w:tabs>
          <w:tab w:val="left" w:pos="709"/>
        </w:tabs>
        <w:spacing w:before="120" w:line="288" w:lineRule="auto"/>
        <w:ind w:firstLine="720"/>
        <w:jc w:val="both"/>
        <w:rPr>
          <w:rFonts w:ascii="Times New Roman" w:hAnsi="Times New Roman"/>
          <w:szCs w:val="28"/>
        </w:rPr>
      </w:pPr>
      <w:r w:rsidRPr="00AB6D41">
        <w:rPr>
          <w:rFonts w:ascii="Times New Roman" w:hAnsi="Times New Roman"/>
          <w:szCs w:val="28"/>
        </w:rPr>
        <w:t>- Cơ sở mẫu đầu tiên của nhóm ngành J là cơ sở có doanh thu bình quân bằng hoặc xấp xỉ bằng doanh thu bình quân của tổ đầu tiên trong nhóm (tổ đầu tiên được xác định từ cơ sở đầu tiên trong danh sách đến cơ sở có số thứ tự bằng (=) khoảng cách tổ (k);</w:t>
      </w:r>
    </w:p>
    <w:p w:rsidR="00EC5F60" w:rsidRPr="00AB6D41" w:rsidRDefault="00EC5F60" w:rsidP="00FD48F7">
      <w:pPr>
        <w:tabs>
          <w:tab w:val="left" w:pos="709"/>
        </w:tabs>
        <w:spacing w:before="120" w:line="288" w:lineRule="auto"/>
        <w:ind w:firstLine="720"/>
        <w:rPr>
          <w:rFonts w:ascii="Times New Roman" w:hAnsi="Times New Roman"/>
          <w:szCs w:val="28"/>
        </w:rPr>
      </w:pPr>
      <w:r w:rsidRPr="00AB6D41">
        <w:rPr>
          <w:rFonts w:ascii="Times New Roman" w:hAnsi="Times New Roman"/>
          <w:szCs w:val="28"/>
        </w:rPr>
        <w:t>- Cơ sở mẫu tiếp theo là các cơ sở có số thứ tự trong dàn mẫu bằng (=) số thứ tự của cơ sở mẫu trước đó cộng (+) khoảng cách tổ (k) theo nhóm.</w:t>
      </w:r>
    </w:p>
    <w:p w:rsidR="00BA490B" w:rsidRPr="00AB6D41" w:rsidRDefault="00BA490B" w:rsidP="00FD48F7">
      <w:pPr>
        <w:spacing w:before="120" w:line="288" w:lineRule="auto"/>
        <w:ind w:firstLine="720"/>
        <w:jc w:val="both"/>
        <w:rPr>
          <w:rFonts w:ascii="Times New Roman" w:hAnsi="Times New Roman"/>
          <w:i/>
          <w:szCs w:val="28"/>
        </w:rPr>
      </w:pPr>
      <w:r w:rsidRPr="00AB6D41">
        <w:rPr>
          <w:rFonts w:ascii="Times New Roman" w:hAnsi="Times New Roman"/>
          <w:i/>
          <w:szCs w:val="28"/>
        </w:rPr>
        <w:lastRenderedPageBreak/>
        <w:t>Ví dụ đối với ngành kinh doanh vận tải hành khách đường bộ của tỉnh A có 410 cơ sở thì số lượng cơ sở mẫu là 24 (≈20+1%*410).</w:t>
      </w:r>
    </w:p>
    <w:p w:rsidR="00BA490B" w:rsidRPr="00AB6D41" w:rsidRDefault="00BA490B" w:rsidP="00FD48F7">
      <w:pPr>
        <w:spacing w:before="120" w:line="288" w:lineRule="auto"/>
        <w:ind w:firstLine="720"/>
        <w:jc w:val="both"/>
        <w:rPr>
          <w:rFonts w:ascii="Times New Roman" w:hAnsi="Times New Roman"/>
          <w:i/>
          <w:szCs w:val="28"/>
        </w:rPr>
      </w:pPr>
      <w:r w:rsidRPr="00AB6D41">
        <w:rPr>
          <w:rFonts w:ascii="Times New Roman" w:hAnsi="Times New Roman"/>
          <w:i/>
          <w:szCs w:val="28"/>
        </w:rPr>
        <w:t>Khoảng cách K được tính cho ngành này là 410 /24≈ 17</w:t>
      </w:r>
    </w:p>
    <w:p w:rsidR="00BA490B" w:rsidRPr="00AB6D41" w:rsidRDefault="00BA490B" w:rsidP="00FD48F7">
      <w:pPr>
        <w:spacing w:before="120" w:line="288" w:lineRule="auto"/>
        <w:ind w:firstLine="720"/>
        <w:jc w:val="both"/>
        <w:rPr>
          <w:rFonts w:ascii="Times New Roman" w:hAnsi="Times New Roman"/>
          <w:i/>
          <w:szCs w:val="28"/>
        </w:rPr>
      </w:pPr>
      <w:r w:rsidRPr="00AB6D41">
        <w:rPr>
          <w:rFonts w:ascii="Times New Roman" w:hAnsi="Times New Roman"/>
          <w:i/>
          <w:szCs w:val="28"/>
        </w:rPr>
        <w:t xml:space="preserve"> Nghĩa là cứ 17 cơ sở sẽ có 1 cơ sở được chọn. </w:t>
      </w:r>
    </w:p>
    <w:p w:rsidR="00BA490B" w:rsidRPr="00AB6D41" w:rsidRDefault="00BA490B" w:rsidP="00FD48F7">
      <w:pPr>
        <w:spacing w:before="120" w:line="288" w:lineRule="auto"/>
        <w:ind w:firstLine="720"/>
        <w:jc w:val="both"/>
        <w:rPr>
          <w:rFonts w:ascii="Times New Roman" w:hAnsi="Times New Roman"/>
          <w:b/>
          <w:i/>
          <w:szCs w:val="28"/>
          <w:u w:val="single"/>
        </w:rPr>
      </w:pPr>
      <w:r w:rsidRPr="00AB6D41">
        <w:rPr>
          <w:rFonts w:ascii="Times New Roman" w:hAnsi="Times New Roman"/>
          <w:i/>
          <w:szCs w:val="28"/>
        </w:rPr>
        <w:t>Nếu cơ sở đầu tiên có số thứ tự là 8 thì cơ sở tiếp theo sẽ có số thứ tự lần lượt là 25(=8+1*17);42(=8+2*17), 59 (=8+3*17) …</w:t>
      </w:r>
    </w:p>
    <w:p w:rsidR="00EC5F60" w:rsidRPr="00AB6D41" w:rsidRDefault="00EC5F60" w:rsidP="00FD48F7">
      <w:pPr>
        <w:spacing w:before="120" w:line="288" w:lineRule="auto"/>
        <w:ind w:firstLine="720"/>
        <w:jc w:val="both"/>
        <w:rPr>
          <w:rFonts w:ascii="Times New Roman" w:hAnsi="Times New Roman"/>
          <w:spacing w:val="-4"/>
          <w:szCs w:val="28"/>
        </w:rPr>
      </w:pPr>
      <w:r w:rsidRPr="00AB6D41">
        <w:rPr>
          <w:rFonts w:ascii="Times New Roman" w:hAnsi="Times New Roman"/>
          <w:spacing w:val="-4"/>
          <w:szCs w:val="28"/>
        </w:rPr>
        <w:t xml:space="preserve">Quy trình chọn mẫu này được thực hiện lần lượt cho từng ngành trong 18 ngành cần điều </w:t>
      </w:r>
      <w:r w:rsidR="00883A2D">
        <w:rPr>
          <w:rFonts w:ascii="Times New Roman" w:hAnsi="Times New Roman"/>
          <w:spacing w:val="-4"/>
          <w:szCs w:val="28"/>
        </w:rPr>
        <w:t>tra mẫu đã được nêu ở mục (3.b)</w:t>
      </w:r>
      <w:r w:rsidRPr="00AB6D41">
        <w:rPr>
          <w:rFonts w:ascii="Times New Roman" w:hAnsi="Times New Roman"/>
          <w:spacing w:val="-4"/>
          <w:szCs w:val="28"/>
        </w:rPr>
        <w:t xml:space="preserve">. </w:t>
      </w:r>
    </w:p>
    <w:p w:rsidR="00EC5F60" w:rsidRPr="00AB6D41" w:rsidRDefault="003A5E2A" w:rsidP="00FD48F7">
      <w:pPr>
        <w:spacing w:before="120" w:line="288" w:lineRule="auto"/>
        <w:ind w:firstLine="720"/>
        <w:jc w:val="both"/>
        <w:rPr>
          <w:rFonts w:ascii="Times New Roman" w:hAnsi="Times New Roman"/>
          <w:i/>
          <w:szCs w:val="28"/>
        </w:rPr>
      </w:pPr>
      <w:r>
        <w:rPr>
          <w:rFonts w:ascii="Times New Roman" w:hAnsi="Times New Roman"/>
          <w:b/>
          <w:i/>
          <w:szCs w:val="28"/>
          <w:u w:val="single"/>
        </w:rPr>
        <w:t>Lưu</w:t>
      </w:r>
      <w:r w:rsidR="00EC5F60" w:rsidRPr="00AB6D41">
        <w:rPr>
          <w:rFonts w:ascii="Times New Roman" w:hAnsi="Times New Roman"/>
          <w:b/>
          <w:i/>
          <w:szCs w:val="28"/>
          <w:u w:val="single"/>
        </w:rPr>
        <w:t xml:space="preserve"> ý</w:t>
      </w:r>
      <w:r w:rsidR="00EC5F60" w:rsidRPr="00AB6D41">
        <w:rPr>
          <w:rFonts w:ascii="Times New Roman" w:hAnsi="Times New Roman"/>
          <w:b/>
          <w:i/>
          <w:szCs w:val="28"/>
        </w:rPr>
        <w:t>:</w:t>
      </w:r>
      <w:r>
        <w:rPr>
          <w:rFonts w:ascii="Times New Roman" w:hAnsi="Times New Roman"/>
          <w:i/>
          <w:szCs w:val="28"/>
        </w:rPr>
        <w:t xml:space="preserve"> Mẫu</w:t>
      </w:r>
      <w:r w:rsidR="00BA490B" w:rsidRPr="00AB6D41">
        <w:rPr>
          <w:rFonts w:ascii="Times New Roman" w:hAnsi="Times New Roman"/>
          <w:i/>
          <w:szCs w:val="28"/>
        </w:rPr>
        <w:t xml:space="preserve"> cơ sở</w:t>
      </w:r>
      <w:r w:rsidR="00EC5F60" w:rsidRPr="00AB6D41">
        <w:rPr>
          <w:rFonts w:ascii="Times New Roman" w:hAnsi="Times New Roman"/>
          <w:i/>
          <w:szCs w:val="28"/>
        </w:rPr>
        <w:t xml:space="preserve"> cá thể </w:t>
      </w:r>
      <w:r>
        <w:rPr>
          <w:rFonts w:ascii="Times New Roman" w:hAnsi="Times New Roman"/>
          <w:i/>
          <w:szCs w:val="28"/>
        </w:rPr>
        <w:t>được</w:t>
      </w:r>
      <w:r w:rsidR="00EC5F60" w:rsidRPr="00AB6D41">
        <w:rPr>
          <w:rFonts w:ascii="Times New Roman" w:hAnsi="Times New Roman"/>
          <w:i/>
          <w:szCs w:val="28"/>
        </w:rPr>
        <w:t xml:space="preserve"> chọn theo chương trình phần mềm chung cả nước.</w:t>
      </w:r>
    </w:p>
    <w:p w:rsidR="00EC5F60" w:rsidRPr="00AB6D41" w:rsidRDefault="00893079" w:rsidP="002A752E">
      <w:pPr>
        <w:tabs>
          <w:tab w:val="left" w:pos="709"/>
        </w:tabs>
        <w:spacing w:before="120" w:line="288" w:lineRule="auto"/>
        <w:ind w:left="720"/>
        <w:jc w:val="both"/>
        <w:rPr>
          <w:rFonts w:ascii="Times New Roman" w:hAnsi="Times New Roman"/>
          <w:b/>
          <w:szCs w:val="28"/>
        </w:rPr>
      </w:pPr>
      <w:r>
        <w:rPr>
          <w:rFonts w:ascii="Times New Roman" w:hAnsi="Times New Roman"/>
          <w:b/>
          <w:szCs w:val="28"/>
        </w:rPr>
        <w:t>4</w:t>
      </w:r>
      <w:r w:rsidR="002A752E" w:rsidRPr="00AB6D41">
        <w:rPr>
          <w:rFonts w:ascii="Times New Roman" w:hAnsi="Times New Roman"/>
          <w:b/>
          <w:szCs w:val="28"/>
        </w:rPr>
        <w:t xml:space="preserve">. </w:t>
      </w:r>
      <w:r w:rsidR="00EC5F60" w:rsidRPr="00AB6D41">
        <w:rPr>
          <w:rFonts w:ascii="Times New Roman" w:hAnsi="Times New Roman"/>
          <w:b/>
          <w:szCs w:val="28"/>
        </w:rPr>
        <w:t>Phương pháp thay thế và bổ su</w:t>
      </w:r>
      <w:r w:rsidR="00DE553A" w:rsidRPr="00AB6D41">
        <w:rPr>
          <w:rFonts w:ascii="Times New Roman" w:hAnsi="Times New Roman"/>
          <w:b/>
          <w:szCs w:val="28"/>
        </w:rPr>
        <w:t>ng trong các trường hợp mất mẫu</w:t>
      </w:r>
    </w:p>
    <w:p w:rsidR="00EC5F60" w:rsidRPr="00AB6D41" w:rsidRDefault="00917036" w:rsidP="00FD48F7">
      <w:pPr>
        <w:spacing w:before="120" w:line="288" w:lineRule="auto"/>
        <w:ind w:firstLine="720"/>
        <w:jc w:val="both"/>
        <w:rPr>
          <w:rFonts w:ascii="Times New Roman" w:hAnsi="Times New Roman"/>
          <w:spacing w:val="-4"/>
          <w:szCs w:val="28"/>
        </w:rPr>
      </w:pPr>
      <w:r w:rsidRPr="00917036">
        <w:rPr>
          <w:rFonts w:ascii="Times New Roman" w:hAnsi="Times New Roman"/>
          <w:spacing w:val="-4"/>
          <w:szCs w:val="28"/>
        </w:rPr>
        <w:t xml:space="preserve">Mẫu </w:t>
      </w:r>
      <w:r w:rsidRPr="00917036">
        <w:rPr>
          <w:rFonts w:ascii="Times New Roman" w:hAnsi="Times New Roman" w:hint="eastAsia"/>
          <w:spacing w:val="-4"/>
          <w:szCs w:val="28"/>
        </w:rPr>
        <w:t>đ</w:t>
      </w:r>
      <w:r w:rsidRPr="00917036">
        <w:rPr>
          <w:rFonts w:ascii="Times New Roman" w:hAnsi="Times New Roman"/>
          <w:spacing w:val="-4"/>
          <w:szCs w:val="28"/>
        </w:rPr>
        <w:t xml:space="preserve">iều tra </w:t>
      </w:r>
      <w:r w:rsidRPr="00917036">
        <w:rPr>
          <w:rFonts w:ascii="Times New Roman" w:hAnsi="Times New Roman" w:hint="eastAsia"/>
          <w:spacing w:val="-4"/>
          <w:szCs w:val="28"/>
        </w:rPr>
        <w:t>đư</w:t>
      </w:r>
      <w:r w:rsidRPr="00917036">
        <w:rPr>
          <w:rFonts w:ascii="Times New Roman" w:hAnsi="Times New Roman"/>
          <w:spacing w:val="-4"/>
          <w:szCs w:val="28"/>
        </w:rPr>
        <w:t xml:space="preserve">ợc sử dụng ổn </w:t>
      </w:r>
      <w:r w:rsidRPr="00917036">
        <w:rPr>
          <w:rFonts w:ascii="Times New Roman" w:hAnsi="Times New Roman" w:hint="eastAsia"/>
          <w:spacing w:val="-4"/>
          <w:szCs w:val="28"/>
        </w:rPr>
        <w:t>đ</w:t>
      </w:r>
      <w:r w:rsidRPr="00917036">
        <w:rPr>
          <w:rFonts w:ascii="Times New Roman" w:hAnsi="Times New Roman"/>
          <w:spacing w:val="-4"/>
          <w:szCs w:val="28"/>
        </w:rPr>
        <w:t>ịnh trong vòng 2</w:t>
      </w:r>
      <w:r w:rsidR="00130472">
        <w:rPr>
          <w:rFonts w:ascii="Times New Roman" w:hAnsi="Times New Roman"/>
          <w:spacing w:val="-4"/>
          <w:szCs w:val="28"/>
        </w:rPr>
        <w:t xml:space="preserve"> đến 3</w:t>
      </w:r>
      <w:r w:rsidRPr="00917036">
        <w:rPr>
          <w:rFonts w:ascii="Times New Roman" w:hAnsi="Times New Roman"/>
          <w:spacing w:val="-4"/>
          <w:szCs w:val="28"/>
        </w:rPr>
        <w:t xml:space="preserve"> n</w:t>
      </w:r>
      <w:r w:rsidRPr="00917036">
        <w:rPr>
          <w:rFonts w:ascii="Times New Roman" w:hAnsi="Times New Roman" w:hint="eastAsia"/>
          <w:spacing w:val="-4"/>
          <w:szCs w:val="28"/>
        </w:rPr>
        <w:t>ă</w:t>
      </w:r>
      <w:r w:rsidRPr="00917036">
        <w:rPr>
          <w:rFonts w:ascii="Times New Roman" w:hAnsi="Times New Roman"/>
          <w:spacing w:val="-4"/>
          <w:szCs w:val="28"/>
        </w:rPr>
        <w:t>m, do dàn mẫu tổng thể của c</w:t>
      </w:r>
      <w:r w:rsidRPr="00917036">
        <w:rPr>
          <w:rFonts w:ascii="Times New Roman" w:hAnsi="Times New Roman" w:hint="eastAsia"/>
          <w:spacing w:val="-4"/>
          <w:szCs w:val="28"/>
        </w:rPr>
        <w:t>ơ</w:t>
      </w:r>
      <w:r w:rsidRPr="00917036">
        <w:rPr>
          <w:rFonts w:ascii="Times New Roman" w:hAnsi="Times New Roman"/>
          <w:spacing w:val="-4"/>
          <w:szCs w:val="28"/>
        </w:rPr>
        <w:t xml:space="preserve"> sở cá thể 2 n</w:t>
      </w:r>
      <w:r w:rsidRPr="00917036">
        <w:rPr>
          <w:rFonts w:ascii="Times New Roman" w:hAnsi="Times New Roman" w:hint="eastAsia"/>
          <w:spacing w:val="-4"/>
          <w:szCs w:val="28"/>
        </w:rPr>
        <w:t>ă</w:t>
      </w:r>
      <w:r w:rsidRPr="00917036">
        <w:rPr>
          <w:rFonts w:ascii="Times New Roman" w:hAnsi="Times New Roman"/>
          <w:spacing w:val="-4"/>
          <w:szCs w:val="28"/>
        </w:rPr>
        <w:t xml:space="preserve">m sẽ </w:t>
      </w:r>
      <w:r w:rsidRPr="00917036">
        <w:rPr>
          <w:rFonts w:ascii="Times New Roman" w:hAnsi="Times New Roman" w:hint="eastAsia"/>
          <w:spacing w:val="-4"/>
          <w:szCs w:val="28"/>
        </w:rPr>
        <w:t>đư</w:t>
      </w:r>
      <w:r w:rsidRPr="00917036">
        <w:rPr>
          <w:rFonts w:ascii="Times New Roman" w:hAnsi="Times New Roman"/>
          <w:spacing w:val="-4"/>
          <w:szCs w:val="28"/>
        </w:rPr>
        <w:t xml:space="preserve">ợc lập mới (Tổng </w:t>
      </w:r>
      <w:r w:rsidRPr="00917036">
        <w:rPr>
          <w:rFonts w:ascii="Times New Roman" w:hAnsi="Times New Roman" w:hint="eastAsia"/>
          <w:spacing w:val="-4"/>
          <w:szCs w:val="28"/>
        </w:rPr>
        <w:t>đ</w:t>
      </w:r>
      <w:r w:rsidRPr="00917036">
        <w:rPr>
          <w:rFonts w:ascii="Times New Roman" w:hAnsi="Times New Roman"/>
          <w:spacing w:val="-4"/>
          <w:szCs w:val="28"/>
        </w:rPr>
        <w:t>iều tra c</w:t>
      </w:r>
      <w:r w:rsidRPr="00917036">
        <w:rPr>
          <w:rFonts w:ascii="Times New Roman" w:hAnsi="Times New Roman" w:hint="eastAsia"/>
          <w:spacing w:val="-4"/>
          <w:szCs w:val="28"/>
        </w:rPr>
        <w:t>ơ</w:t>
      </w:r>
      <w:r w:rsidRPr="00917036">
        <w:rPr>
          <w:rFonts w:ascii="Times New Roman" w:hAnsi="Times New Roman"/>
          <w:spacing w:val="-4"/>
          <w:szCs w:val="28"/>
        </w:rPr>
        <w:t xml:space="preserve"> sở kinh tế và </w:t>
      </w:r>
      <w:r w:rsidRPr="00917036">
        <w:rPr>
          <w:rFonts w:ascii="Times New Roman" w:hAnsi="Times New Roman" w:hint="eastAsia"/>
          <w:spacing w:val="-4"/>
          <w:szCs w:val="28"/>
        </w:rPr>
        <w:t>đ</w:t>
      </w:r>
      <w:r w:rsidRPr="00917036">
        <w:rPr>
          <w:rFonts w:ascii="Times New Roman" w:hAnsi="Times New Roman"/>
          <w:spacing w:val="-4"/>
          <w:szCs w:val="28"/>
        </w:rPr>
        <w:t>iều tra toàn bộ số l</w:t>
      </w:r>
      <w:r w:rsidRPr="00917036">
        <w:rPr>
          <w:rFonts w:ascii="Times New Roman" w:hAnsi="Times New Roman" w:hint="eastAsia"/>
          <w:spacing w:val="-4"/>
          <w:szCs w:val="28"/>
        </w:rPr>
        <w:t>ư</w:t>
      </w:r>
      <w:r w:rsidRPr="00917036">
        <w:rPr>
          <w:rFonts w:ascii="Times New Roman" w:hAnsi="Times New Roman"/>
          <w:spacing w:val="-4"/>
          <w:szCs w:val="28"/>
        </w:rPr>
        <w:t>ợng giữa kỳ). Tuy nhiên về số l</w:t>
      </w:r>
      <w:r w:rsidRPr="00917036">
        <w:rPr>
          <w:rFonts w:ascii="Times New Roman" w:hAnsi="Times New Roman" w:hint="eastAsia"/>
          <w:spacing w:val="-4"/>
          <w:szCs w:val="28"/>
        </w:rPr>
        <w:t>ư</w:t>
      </w:r>
      <w:r w:rsidRPr="00917036">
        <w:rPr>
          <w:rFonts w:ascii="Times New Roman" w:hAnsi="Times New Roman"/>
          <w:spacing w:val="-4"/>
          <w:szCs w:val="28"/>
        </w:rPr>
        <w:t>ợng c</w:t>
      </w:r>
      <w:r w:rsidRPr="00917036">
        <w:rPr>
          <w:rFonts w:ascii="Times New Roman" w:hAnsi="Times New Roman" w:hint="eastAsia"/>
          <w:spacing w:val="-4"/>
          <w:szCs w:val="28"/>
        </w:rPr>
        <w:t>ơ</w:t>
      </w:r>
      <w:r w:rsidRPr="00917036">
        <w:rPr>
          <w:rFonts w:ascii="Times New Roman" w:hAnsi="Times New Roman"/>
          <w:spacing w:val="-4"/>
          <w:szCs w:val="28"/>
        </w:rPr>
        <w:t xml:space="preserve"> sở cần cập nhật biến </w:t>
      </w:r>
      <w:r w:rsidRPr="00917036">
        <w:rPr>
          <w:rFonts w:ascii="Times New Roman" w:hAnsi="Times New Roman" w:hint="eastAsia"/>
          <w:spacing w:val="-4"/>
          <w:szCs w:val="28"/>
        </w:rPr>
        <w:t>đ</w:t>
      </w:r>
      <w:r w:rsidRPr="00917036">
        <w:rPr>
          <w:rFonts w:ascii="Times New Roman" w:hAnsi="Times New Roman"/>
          <w:spacing w:val="-4"/>
          <w:szCs w:val="28"/>
        </w:rPr>
        <w:t>ộng hàng n</w:t>
      </w:r>
      <w:r w:rsidRPr="00917036">
        <w:rPr>
          <w:rFonts w:ascii="Times New Roman" w:hAnsi="Times New Roman" w:hint="eastAsia"/>
          <w:spacing w:val="-4"/>
          <w:szCs w:val="28"/>
        </w:rPr>
        <w:t>ă</w:t>
      </w:r>
      <w:r w:rsidRPr="00917036">
        <w:rPr>
          <w:rFonts w:ascii="Times New Roman" w:hAnsi="Times New Roman"/>
          <w:spacing w:val="-4"/>
          <w:szCs w:val="28"/>
        </w:rPr>
        <w:t>m.</w:t>
      </w:r>
    </w:p>
    <w:p w:rsidR="005F5906" w:rsidRDefault="00EC5F60" w:rsidP="00C40BD5">
      <w:pPr>
        <w:spacing w:before="120" w:line="288" w:lineRule="auto"/>
        <w:ind w:firstLine="720"/>
        <w:jc w:val="both"/>
        <w:rPr>
          <w:szCs w:val="28"/>
        </w:rPr>
      </w:pPr>
      <w:r w:rsidRPr="00AB6D41">
        <w:rPr>
          <w:rFonts w:ascii="Times New Roman" w:hAnsi="Times New Roman"/>
          <w:szCs w:val="28"/>
        </w:rPr>
        <w:t xml:space="preserve">Cách xử lý với các đơn vị mẫu bị mất: </w:t>
      </w:r>
      <w:r w:rsidR="00FF2AA5" w:rsidRPr="00FF2AA5">
        <w:rPr>
          <w:rFonts w:ascii="Times New Roman" w:hAnsi="Times New Roman"/>
          <w:szCs w:val="28"/>
        </w:rPr>
        <w:t xml:space="preserve">Trong thực tế, một số </w:t>
      </w:r>
      <w:r w:rsidR="00FF2AA5" w:rsidRPr="00FF2AA5">
        <w:rPr>
          <w:rFonts w:ascii="Times New Roman" w:hAnsi="Times New Roman" w:hint="eastAsia"/>
          <w:szCs w:val="28"/>
        </w:rPr>
        <w:t>đơ</w:t>
      </w:r>
      <w:r w:rsidR="00FF2AA5" w:rsidRPr="00FF2AA5">
        <w:rPr>
          <w:rFonts w:ascii="Times New Roman" w:hAnsi="Times New Roman"/>
          <w:szCs w:val="28"/>
        </w:rPr>
        <w:t>n vị mẫu có thể không tồn tại theo các tr</w:t>
      </w:r>
      <w:r w:rsidR="00FF2AA5" w:rsidRPr="00FF2AA5">
        <w:rPr>
          <w:rFonts w:ascii="Times New Roman" w:hAnsi="Times New Roman" w:hint="eastAsia"/>
          <w:szCs w:val="28"/>
        </w:rPr>
        <w:t>ư</w:t>
      </w:r>
      <w:r w:rsidR="00FF2AA5" w:rsidRPr="00FF2AA5">
        <w:rPr>
          <w:rFonts w:ascii="Times New Roman" w:hAnsi="Times New Roman"/>
          <w:szCs w:val="28"/>
        </w:rPr>
        <w:t xml:space="preserve">ờng hợp sau </w:t>
      </w:r>
      <w:r w:rsidR="00FF2AA5" w:rsidRPr="00FF2AA5">
        <w:rPr>
          <w:rFonts w:ascii="Times New Roman" w:hAnsi="Times New Roman" w:hint="eastAsia"/>
          <w:szCs w:val="28"/>
        </w:rPr>
        <w:t>đâ</w:t>
      </w:r>
      <w:r w:rsidR="00FF2AA5" w:rsidRPr="00FF2AA5">
        <w:rPr>
          <w:rFonts w:ascii="Times New Roman" w:hAnsi="Times New Roman"/>
          <w:szCs w:val="28"/>
        </w:rPr>
        <w:t>y</w:t>
      </w:r>
      <w:r w:rsidR="00130472">
        <w:rPr>
          <w:rFonts w:ascii="Times New Roman" w:hAnsi="Times New Roman"/>
          <w:szCs w:val="28"/>
        </w:rPr>
        <w:t xml:space="preserve">: </w:t>
      </w:r>
    </w:p>
    <w:p w:rsidR="005F5906" w:rsidRDefault="005F5906" w:rsidP="00C40BD5">
      <w:pPr>
        <w:spacing w:before="120" w:line="288" w:lineRule="auto"/>
        <w:ind w:firstLine="720"/>
        <w:jc w:val="both"/>
        <w:rPr>
          <w:szCs w:val="28"/>
        </w:rPr>
      </w:pPr>
      <w:r>
        <w:rPr>
          <w:rFonts w:ascii="Times New Roman" w:hAnsi="Times New Roman"/>
          <w:szCs w:val="28"/>
        </w:rPr>
        <w:t xml:space="preserve">- </w:t>
      </w:r>
      <w:r w:rsidR="00EC5F60" w:rsidRPr="00C40BD5">
        <w:rPr>
          <w:rFonts w:ascii="Times New Roman" w:hAnsi="Times New Roman"/>
          <w:szCs w:val="28"/>
        </w:rPr>
        <w:t xml:space="preserve">Ngừng hoạt động; </w:t>
      </w:r>
    </w:p>
    <w:p w:rsidR="005F5906" w:rsidRPr="00D66CA4" w:rsidRDefault="005F5906" w:rsidP="00C40BD5">
      <w:pPr>
        <w:spacing w:before="120" w:line="288" w:lineRule="auto"/>
        <w:ind w:firstLine="720"/>
        <w:jc w:val="both"/>
        <w:rPr>
          <w:szCs w:val="28"/>
        </w:rPr>
      </w:pPr>
      <w:r>
        <w:rPr>
          <w:rFonts w:ascii="Times New Roman" w:hAnsi="Times New Roman"/>
          <w:szCs w:val="28"/>
        </w:rPr>
        <w:t xml:space="preserve">- </w:t>
      </w:r>
      <w:r w:rsidR="00EC5F60" w:rsidRPr="00C40BD5">
        <w:rPr>
          <w:rFonts w:ascii="Times New Roman" w:hAnsi="Times New Roman"/>
          <w:szCs w:val="28"/>
        </w:rPr>
        <w:t>Chuyển địa điểm</w:t>
      </w:r>
      <w:r>
        <w:rPr>
          <w:rFonts w:ascii="Times New Roman" w:hAnsi="Times New Roman"/>
          <w:szCs w:val="28"/>
        </w:rPr>
        <w:t xml:space="preserve"> khỏi địa phương</w:t>
      </w:r>
      <w:r w:rsidR="00EC5F60" w:rsidRPr="00C40BD5">
        <w:rPr>
          <w:rFonts w:ascii="Times New Roman" w:hAnsi="Times New Roman"/>
          <w:szCs w:val="28"/>
        </w:rPr>
        <w:t xml:space="preserve"> </w:t>
      </w:r>
      <w:r>
        <w:rPr>
          <w:rFonts w:ascii="Times New Roman" w:hAnsi="Times New Roman"/>
          <w:szCs w:val="28"/>
        </w:rPr>
        <w:t>(tỉnh/thành phố)</w:t>
      </w:r>
      <w:r w:rsidR="00EC5F60" w:rsidRPr="00C40BD5">
        <w:rPr>
          <w:rFonts w:ascii="Times New Roman" w:hAnsi="Times New Roman"/>
          <w:szCs w:val="28"/>
        </w:rPr>
        <w:t xml:space="preserve">; </w:t>
      </w:r>
    </w:p>
    <w:p w:rsidR="00EC5F60" w:rsidRPr="00D66CA4" w:rsidRDefault="005F5906" w:rsidP="00C40BD5">
      <w:pPr>
        <w:spacing w:before="120" w:line="288" w:lineRule="auto"/>
        <w:ind w:firstLine="720"/>
        <w:jc w:val="both"/>
        <w:rPr>
          <w:szCs w:val="28"/>
        </w:rPr>
      </w:pPr>
      <w:r>
        <w:rPr>
          <w:rFonts w:ascii="Times New Roman" w:hAnsi="Times New Roman"/>
          <w:szCs w:val="28"/>
        </w:rPr>
        <w:t xml:space="preserve">- </w:t>
      </w:r>
      <w:r w:rsidR="00EC5F60" w:rsidRPr="00C40BD5">
        <w:rPr>
          <w:rFonts w:ascii="Times New Roman" w:hAnsi="Times New Roman"/>
          <w:szCs w:val="28"/>
        </w:rPr>
        <w:t xml:space="preserve">Chuyển đổi ngành hoạt động. </w:t>
      </w:r>
    </w:p>
    <w:p w:rsidR="00096431" w:rsidRDefault="00EC5F60" w:rsidP="00FD48F7">
      <w:pPr>
        <w:spacing w:before="120" w:line="288" w:lineRule="auto"/>
        <w:ind w:firstLine="720"/>
        <w:jc w:val="both"/>
        <w:rPr>
          <w:rFonts w:ascii="Times New Roman" w:hAnsi="Times New Roman"/>
          <w:szCs w:val="28"/>
        </w:rPr>
      </w:pPr>
      <w:r w:rsidRPr="00AB6D41">
        <w:rPr>
          <w:rFonts w:ascii="Times New Roman" w:hAnsi="Times New Roman"/>
          <w:spacing w:val="-8"/>
          <w:szCs w:val="28"/>
        </w:rPr>
        <w:t>Đối với các trường hợp này cần chọn đơn vị mẫu thay thế theo các tiêu chuẩn: cùng nhóm quy mô theo doanh thu/sản lượng; cùng ngành hoạt động</w:t>
      </w:r>
      <w:r w:rsidR="003665DE">
        <w:rPr>
          <w:rFonts w:ascii="Times New Roman" w:hAnsi="Times New Roman"/>
          <w:szCs w:val="28"/>
        </w:rPr>
        <w:t>.</w:t>
      </w:r>
    </w:p>
    <w:p w:rsidR="00893079" w:rsidRDefault="00893079" w:rsidP="00893079">
      <w:pPr>
        <w:spacing w:line="288" w:lineRule="auto"/>
        <w:ind w:firstLine="720"/>
        <w:jc w:val="both"/>
        <w:rPr>
          <w:rFonts w:ascii="Times New Roman" w:hAnsi="Times New Roman"/>
          <w:szCs w:val="28"/>
        </w:rPr>
      </w:pPr>
      <w:r w:rsidRPr="00954E2B">
        <w:rPr>
          <w:rFonts w:ascii="Times New Roman" w:hAnsi="Times New Roman"/>
          <w:spacing w:val="-4"/>
          <w:szCs w:val="28"/>
        </w:rPr>
        <w:t xml:space="preserve">Cục Thống kê cấp tỉnh báo cáo </w:t>
      </w:r>
      <w:r>
        <w:rPr>
          <w:rFonts w:ascii="Times New Roman" w:hAnsi="Times New Roman"/>
          <w:spacing w:val="-4"/>
          <w:szCs w:val="28"/>
        </w:rPr>
        <w:t xml:space="preserve">trường hợp mất mẫu và đề xuất doanh nghiệp được chọn để thay thế tới </w:t>
      </w:r>
      <w:r w:rsidRPr="00954E2B">
        <w:rPr>
          <w:rFonts w:ascii="Times New Roman" w:hAnsi="Times New Roman"/>
          <w:spacing w:val="-4"/>
          <w:szCs w:val="28"/>
        </w:rPr>
        <w:t xml:space="preserve">Tổng cục Thống kê (Cục TTDL) </w:t>
      </w:r>
      <w:r w:rsidRPr="00954E2B">
        <w:rPr>
          <w:rFonts w:ascii="Times New Roman" w:hAnsi="Times New Roman" w:hint="eastAsia"/>
          <w:spacing w:val="-4"/>
          <w:szCs w:val="28"/>
        </w:rPr>
        <w:t>đ</w:t>
      </w:r>
      <w:r w:rsidRPr="00954E2B">
        <w:rPr>
          <w:rFonts w:ascii="Times New Roman" w:hAnsi="Times New Roman"/>
          <w:spacing w:val="-4"/>
          <w:szCs w:val="28"/>
        </w:rPr>
        <w:t xml:space="preserve">ể </w:t>
      </w:r>
      <w:r>
        <w:rPr>
          <w:rFonts w:ascii="Times New Roman" w:hAnsi="Times New Roman"/>
          <w:spacing w:val="-4"/>
          <w:szCs w:val="28"/>
        </w:rPr>
        <w:t>được phê duyệt</w:t>
      </w:r>
      <w:r>
        <w:rPr>
          <w:rFonts w:ascii="Times New Roman" w:hAnsi="Times New Roman"/>
          <w:szCs w:val="28"/>
        </w:rPr>
        <w:t>.</w:t>
      </w:r>
    </w:p>
    <w:p w:rsidR="004F245A" w:rsidRPr="00AB6D41" w:rsidRDefault="00DC436D" w:rsidP="00FD48F7">
      <w:pPr>
        <w:pStyle w:val="BodyText2"/>
        <w:spacing w:before="120" w:after="0" w:line="288" w:lineRule="auto"/>
        <w:ind w:firstLine="720"/>
        <w:jc w:val="both"/>
        <w:rPr>
          <w:rFonts w:ascii="Times New Roman" w:hAnsi="Times New Roman"/>
          <w:b/>
          <w:szCs w:val="28"/>
        </w:rPr>
      </w:pPr>
      <w:r w:rsidRPr="00AB6D41">
        <w:rPr>
          <w:rFonts w:ascii="Times New Roman" w:hAnsi="Times New Roman"/>
          <w:b/>
          <w:szCs w:val="28"/>
        </w:rPr>
        <w:t>III. Tổng hợp kết quả điều tra mẫu và suy rộng</w:t>
      </w:r>
    </w:p>
    <w:p w:rsidR="00096431" w:rsidRPr="00AB6D41" w:rsidRDefault="00096431" w:rsidP="002A752E">
      <w:pPr>
        <w:pStyle w:val="BodyText2"/>
        <w:numPr>
          <w:ilvl w:val="0"/>
          <w:numId w:val="23"/>
        </w:numPr>
        <w:spacing w:before="120" w:after="0" w:line="288" w:lineRule="auto"/>
        <w:jc w:val="both"/>
        <w:rPr>
          <w:rFonts w:ascii="Times New Roman" w:hAnsi="Times New Roman"/>
          <w:b/>
          <w:szCs w:val="28"/>
          <w:lang w:val="pt-BR"/>
        </w:rPr>
      </w:pPr>
      <w:r w:rsidRPr="00AB6D41">
        <w:rPr>
          <w:rFonts w:ascii="Times New Roman" w:hAnsi="Times New Roman"/>
          <w:b/>
          <w:szCs w:val="28"/>
          <w:lang w:val="pt-BR"/>
        </w:rPr>
        <w:t xml:space="preserve">Đối </w:t>
      </w:r>
      <w:r w:rsidR="00CA3A88">
        <w:rPr>
          <w:rFonts w:ascii="Times New Roman" w:hAnsi="Times New Roman"/>
          <w:b/>
          <w:szCs w:val="28"/>
          <w:lang w:val="pt-BR"/>
        </w:rPr>
        <w:t>với</w:t>
      </w:r>
      <w:r w:rsidRPr="00AB6D41">
        <w:rPr>
          <w:rFonts w:ascii="Times New Roman" w:hAnsi="Times New Roman"/>
          <w:b/>
          <w:szCs w:val="28"/>
          <w:lang w:val="pt-BR"/>
        </w:rPr>
        <w:t xml:space="preserve"> doanh nghiệp ngoài nhà nước</w:t>
      </w:r>
    </w:p>
    <w:p w:rsidR="00096431" w:rsidRDefault="00096431" w:rsidP="00FD48F7">
      <w:pPr>
        <w:pStyle w:val="ListParagraph"/>
        <w:spacing w:before="120" w:after="0" w:line="288" w:lineRule="auto"/>
        <w:ind w:left="0" w:firstLine="720"/>
        <w:jc w:val="both"/>
        <w:rPr>
          <w:sz w:val="28"/>
          <w:szCs w:val="28"/>
          <w:lang w:val="en-US"/>
        </w:rPr>
      </w:pPr>
      <w:r w:rsidRPr="00AB6D41">
        <w:rPr>
          <w:sz w:val="28"/>
          <w:szCs w:val="28"/>
        </w:rPr>
        <w:t>Phương pháp tổng hợp và suy rộng kết quả đối với loại hình doanh nghiệp được áp dụng theo phương pháp t</w:t>
      </w:r>
      <w:r w:rsidRPr="00AB6D41">
        <w:rPr>
          <w:sz w:val="28"/>
          <w:szCs w:val="28"/>
          <w:lang w:val="en-US"/>
        </w:rPr>
        <w:t>ỷ</w:t>
      </w:r>
      <w:r w:rsidRPr="00AB6D41">
        <w:rPr>
          <w:sz w:val="28"/>
          <w:szCs w:val="28"/>
        </w:rPr>
        <w:t xml:space="preserve"> trọng</w:t>
      </w:r>
      <w:r w:rsidRPr="00AB6D41">
        <w:rPr>
          <w:sz w:val="28"/>
          <w:szCs w:val="28"/>
          <w:lang w:val="en-US"/>
        </w:rPr>
        <w:t xml:space="preserve"> (ký hiệu tỷ trọng là H)</w:t>
      </w:r>
      <w:r w:rsidRPr="00AB6D41">
        <w:rPr>
          <w:sz w:val="28"/>
          <w:szCs w:val="28"/>
        </w:rPr>
        <w:t>.</w:t>
      </w:r>
      <w:r w:rsidRPr="00AB6D41">
        <w:rPr>
          <w:sz w:val="28"/>
          <w:szCs w:val="28"/>
          <w:lang w:val="en-US"/>
        </w:rPr>
        <w:t xml:space="preserve"> Tỷ trọng của mẫu trong tổng thể chung (H) được tính cho các ngành như sau:</w:t>
      </w:r>
    </w:p>
    <w:p w:rsidR="00550C2B" w:rsidRPr="00AB6D41" w:rsidRDefault="00550C2B" w:rsidP="00FD48F7">
      <w:pPr>
        <w:pStyle w:val="ListParagraph"/>
        <w:spacing w:before="120" w:after="0" w:line="288" w:lineRule="auto"/>
        <w:ind w:left="0" w:firstLine="720"/>
        <w:jc w:val="both"/>
        <w:rPr>
          <w:sz w:val="28"/>
          <w:szCs w:val="28"/>
          <w:lang w:val="en-US"/>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004"/>
        <w:gridCol w:w="877"/>
        <w:gridCol w:w="1140"/>
        <w:gridCol w:w="999"/>
        <w:gridCol w:w="1140"/>
        <w:gridCol w:w="1000"/>
        <w:gridCol w:w="1263"/>
      </w:tblGrid>
      <w:tr w:rsidR="00096431" w:rsidRPr="00AB6D41" w:rsidTr="00515064">
        <w:trPr>
          <w:trHeight w:val="1243"/>
        </w:trPr>
        <w:tc>
          <w:tcPr>
            <w:tcW w:w="1813" w:type="dxa"/>
            <w:vMerge w:val="restart"/>
          </w:tcPr>
          <w:p w:rsidR="00096431" w:rsidRPr="00AB6D41" w:rsidRDefault="00096431" w:rsidP="00BA490B">
            <w:pPr>
              <w:pStyle w:val="ListParagraph"/>
              <w:spacing w:before="120" w:after="120" w:line="360" w:lineRule="exact"/>
              <w:ind w:left="0"/>
              <w:rPr>
                <w:sz w:val="28"/>
                <w:szCs w:val="28"/>
                <w:lang w:val="en-US"/>
              </w:rPr>
            </w:pPr>
          </w:p>
        </w:tc>
        <w:tc>
          <w:tcPr>
            <w:tcW w:w="1881" w:type="dxa"/>
            <w:gridSpan w:val="2"/>
            <w:vAlign w:val="center"/>
          </w:tcPr>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Đường bộ</w:t>
            </w:r>
          </w:p>
        </w:tc>
        <w:tc>
          <w:tcPr>
            <w:tcW w:w="2139" w:type="dxa"/>
            <w:gridSpan w:val="2"/>
            <w:vAlign w:val="center"/>
          </w:tcPr>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Đường ven biển</w:t>
            </w:r>
          </w:p>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và viễn dương</w:t>
            </w:r>
          </w:p>
        </w:tc>
        <w:tc>
          <w:tcPr>
            <w:tcW w:w="2140" w:type="dxa"/>
            <w:gridSpan w:val="2"/>
            <w:tcBorders>
              <w:right w:val="single" w:sz="4" w:space="0" w:color="auto"/>
            </w:tcBorders>
            <w:vAlign w:val="center"/>
          </w:tcPr>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Đường thủy</w:t>
            </w:r>
          </w:p>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nội địa</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Kho bãi, DV hỗ trợ VT khác</w:t>
            </w:r>
          </w:p>
        </w:tc>
      </w:tr>
      <w:tr w:rsidR="00096431" w:rsidRPr="00AB6D41" w:rsidTr="00515064">
        <w:trPr>
          <w:trHeight w:val="1265"/>
        </w:trPr>
        <w:tc>
          <w:tcPr>
            <w:tcW w:w="1813" w:type="dxa"/>
            <w:vMerge/>
          </w:tcPr>
          <w:p w:rsidR="00096431" w:rsidRPr="00AB6D41" w:rsidRDefault="00096431" w:rsidP="00BA490B">
            <w:pPr>
              <w:pStyle w:val="ListParagraph"/>
              <w:spacing w:before="120" w:after="120" w:line="360" w:lineRule="exact"/>
              <w:ind w:left="0"/>
              <w:rPr>
                <w:sz w:val="28"/>
                <w:szCs w:val="28"/>
                <w:lang w:val="en-US"/>
              </w:rPr>
            </w:pPr>
          </w:p>
        </w:tc>
        <w:tc>
          <w:tcPr>
            <w:tcW w:w="1004" w:type="dxa"/>
            <w:vAlign w:val="center"/>
          </w:tcPr>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Hành khách</w:t>
            </w:r>
          </w:p>
        </w:tc>
        <w:tc>
          <w:tcPr>
            <w:tcW w:w="876" w:type="dxa"/>
            <w:vAlign w:val="center"/>
          </w:tcPr>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Hàng hóa</w:t>
            </w:r>
          </w:p>
        </w:tc>
        <w:tc>
          <w:tcPr>
            <w:tcW w:w="1140" w:type="dxa"/>
            <w:vAlign w:val="center"/>
          </w:tcPr>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Hành khách</w:t>
            </w:r>
          </w:p>
        </w:tc>
        <w:tc>
          <w:tcPr>
            <w:tcW w:w="998" w:type="dxa"/>
            <w:vAlign w:val="center"/>
          </w:tcPr>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Hàng hóa</w:t>
            </w:r>
          </w:p>
        </w:tc>
        <w:tc>
          <w:tcPr>
            <w:tcW w:w="1140" w:type="dxa"/>
            <w:vAlign w:val="center"/>
          </w:tcPr>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Hành khách</w:t>
            </w:r>
          </w:p>
        </w:tc>
        <w:tc>
          <w:tcPr>
            <w:tcW w:w="999" w:type="dxa"/>
            <w:tcBorders>
              <w:right w:val="single" w:sz="4" w:space="0" w:color="auto"/>
            </w:tcBorders>
            <w:vAlign w:val="center"/>
          </w:tcPr>
          <w:p w:rsidR="00096431" w:rsidRPr="00AB6D41" w:rsidRDefault="00096431" w:rsidP="00BA490B">
            <w:pPr>
              <w:pStyle w:val="ListParagraph"/>
              <w:spacing w:before="120" w:after="120" w:line="360" w:lineRule="exact"/>
              <w:ind w:left="0"/>
              <w:jc w:val="center"/>
              <w:rPr>
                <w:b/>
                <w:sz w:val="28"/>
                <w:szCs w:val="28"/>
                <w:lang w:val="en-US"/>
              </w:rPr>
            </w:pPr>
            <w:r w:rsidRPr="00AB6D41">
              <w:rPr>
                <w:b/>
                <w:sz w:val="28"/>
                <w:szCs w:val="28"/>
                <w:lang w:val="en-US"/>
              </w:rPr>
              <w:t>Hàng hóa</w:t>
            </w:r>
          </w:p>
        </w:tc>
        <w:tc>
          <w:tcPr>
            <w:tcW w:w="1263" w:type="dxa"/>
            <w:vMerge/>
            <w:tcBorders>
              <w:top w:val="single" w:sz="4" w:space="0" w:color="auto"/>
              <w:left w:val="single" w:sz="4" w:space="0" w:color="auto"/>
              <w:bottom w:val="single" w:sz="4" w:space="0" w:color="auto"/>
              <w:right w:val="single" w:sz="4" w:space="0" w:color="auto"/>
            </w:tcBorders>
          </w:tcPr>
          <w:p w:rsidR="00096431" w:rsidRPr="00AB6D41" w:rsidRDefault="00096431" w:rsidP="00BA490B">
            <w:pPr>
              <w:pStyle w:val="ListParagraph"/>
              <w:spacing w:before="120" w:after="120" w:line="360" w:lineRule="exact"/>
              <w:ind w:left="0"/>
              <w:rPr>
                <w:sz w:val="28"/>
                <w:szCs w:val="28"/>
                <w:lang w:val="en-US"/>
              </w:rPr>
            </w:pPr>
          </w:p>
        </w:tc>
      </w:tr>
      <w:tr w:rsidR="00096431" w:rsidRPr="00AB6D41" w:rsidTr="00515064">
        <w:trPr>
          <w:trHeight w:val="533"/>
        </w:trPr>
        <w:tc>
          <w:tcPr>
            <w:tcW w:w="1813" w:type="dxa"/>
          </w:tcPr>
          <w:p w:rsidR="00096431" w:rsidRPr="00AB6D41" w:rsidRDefault="00096431" w:rsidP="00BA490B">
            <w:pPr>
              <w:pStyle w:val="ListParagraph"/>
              <w:spacing w:before="120" w:after="120" w:line="360" w:lineRule="exact"/>
              <w:ind w:left="0"/>
              <w:rPr>
                <w:sz w:val="28"/>
                <w:szCs w:val="28"/>
                <w:lang w:val="en-US"/>
              </w:rPr>
            </w:pPr>
            <w:r w:rsidRPr="00AB6D41">
              <w:rPr>
                <w:sz w:val="28"/>
                <w:szCs w:val="28"/>
                <w:lang w:val="en-US"/>
              </w:rPr>
              <w:t>Vận chuyển</w:t>
            </w:r>
          </w:p>
        </w:tc>
        <w:tc>
          <w:tcPr>
            <w:tcW w:w="1004"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H1</w:t>
            </w:r>
          </w:p>
        </w:tc>
        <w:tc>
          <w:tcPr>
            <w:tcW w:w="876"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H3</w:t>
            </w:r>
          </w:p>
        </w:tc>
        <w:tc>
          <w:tcPr>
            <w:tcW w:w="1140"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H5</w:t>
            </w:r>
          </w:p>
        </w:tc>
        <w:tc>
          <w:tcPr>
            <w:tcW w:w="998"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H7</w:t>
            </w:r>
          </w:p>
        </w:tc>
        <w:tc>
          <w:tcPr>
            <w:tcW w:w="1140"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H9</w:t>
            </w:r>
          </w:p>
        </w:tc>
        <w:tc>
          <w:tcPr>
            <w:tcW w:w="999" w:type="dxa"/>
            <w:tcBorders>
              <w:right w:val="single" w:sz="4" w:space="0" w:color="auto"/>
            </w:tcBorders>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H11</w:t>
            </w:r>
          </w:p>
        </w:tc>
        <w:tc>
          <w:tcPr>
            <w:tcW w:w="1263" w:type="dxa"/>
            <w:tcBorders>
              <w:top w:val="single" w:sz="4" w:space="0" w:color="auto"/>
              <w:left w:val="single" w:sz="4" w:space="0" w:color="auto"/>
              <w:bottom w:val="single" w:sz="4" w:space="0" w:color="auto"/>
              <w:right w:val="single" w:sz="4" w:space="0" w:color="auto"/>
            </w:tcBorders>
            <w:shd w:val="pct15" w:color="auto" w:fill="auto"/>
          </w:tcPr>
          <w:p w:rsidR="00096431" w:rsidRPr="00AB6D41" w:rsidRDefault="00096431" w:rsidP="00BA490B">
            <w:pPr>
              <w:pStyle w:val="ListParagraph"/>
              <w:spacing w:before="120" w:after="120" w:line="360" w:lineRule="exact"/>
              <w:ind w:left="0"/>
              <w:rPr>
                <w:sz w:val="28"/>
                <w:szCs w:val="28"/>
                <w:lang w:val="en-US"/>
              </w:rPr>
            </w:pPr>
          </w:p>
        </w:tc>
      </w:tr>
      <w:tr w:rsidR="00096431" w:rsidRPr="00AB6D41" w:rsidTr="00515064">
        <w:trPr>
          <w:trHeight w:val="543"/>
        </w:trPr>
        <w:tc>
          <w:tcPr>
            <w:tcW w:w="1813" w:type="dxa"/>
          </w:tcPr>
          <w:p w:rsidR="00096431" w:rsidRPr="00AB6D41" w:rsidRDefault="00096431" w:rsidP="00BA490B">
            <w:pPr>
              <w:pStyle w:val="ListParagraph"/>
              <w:spacing w:before="120" w:after="120" w:line="360" w:lineRule="exact"/>
              <w:ind w:left="0"/>
              <w:rPr>
                <w:sz w:val="28"/>
                <w:szCs w:val="28"/>
                <w:lang w:val="en-US"/>
              </w:rPr>
            </w:pPr>
            <w:r w:rsidRPr="00AB6D41">
              <w:rPr>
                <w:sz w:val="28"/>
                <w:szCs w:val="28"/>
                <w:lang w:val="en-US"/>
              </w:rPr>
              <w:t>Luân chuyển</w:t>
            </w:r>
          </w:p>
        </w:tc>
        <w:tc>
          <w:tcPr>
            <w:tcW w:w="1004"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H2</w:t>
            </w:r>
          </w:p>
        </w:tc>
        <w:tc>
          <w:tcPr>
            <w:tcW w:w="876"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H4</w:t>
            </w:r>
          </w:p>
        </w:tc>
        <w:tc>
          <w:tcPr>
            <w:tcW w:w="1140"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H6</w:t>
            </w:r>
          </w:p>
        </w:tc>
        <w:tc>
          <w:tcPr>
            <w:tcW w:w="998"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H8</w:t>
            </w:r>
          </w:p>
        </w:tc>
        <w:tc>
          <w:tcPr>
            <w:tcW w:w="1140"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H10</w:t>
            </w:r>
          </w:p>
        </w:tc>
        <w:tc>
          <w:tcPr>
            <w:tcW w:w="999"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H12</w:t>
            </w:r>
          </w:p>
        </w:tc>
        <w:tc>
          <w:tcPr>
            <w:tcW w:w="1263" w:type="dxa"/>
            <w:tcBorders>
              <w:top w:val="single" w:sz="4" w:space="0" w:color="auto"/>
            </w:tcBorders>
            <w:shd w:val="pct15" w:color="auto" w:fill="auto"/>
          </w:tcPr>
          <w:p w:rsidR="00096431" w:rsidRPr="00AB6D41" w:rsidRDefault="00096431" w:rsidP="00BA490B">
            <w:pPr>
              <w:pStyle w:val="ListParagraph"/>
              <w:spacing w:before="120" w:after="120" w:line="360" w:lineRule="exact"/>
              <w:ind w:left="0"/>
              <w:rPr>
                <w:sz w:val="28"/>
                <w:szCs w:val="28"/>
                <w:lang w:val="en-US"/>
              </w:rPr>
            </w:pPr>
          </w:p>
        </w:tc>
      </w:tr>
      <w:tr w:rsidR="00096431" w:rsidRPr="00AB6D41" w:rsidTr="00515064">
        <w:trPr>
          <w:trHeight w:val="353"/>
        </w:trPr>
        <w:tc>
          <w:tcPr>
            <w:tcW w:w="1813" w:type="dxa"/>
          </w:tcPr>
          <w:p w:rsidR="00096431" w:rsidRPr="00AB6D41" w:rsidRDefault="00096431" w:rsidP="00BA490B">
            <w:pPr>
              <w:pStyle w:val="ListParagraph"/>
              <w:spacing w:before="120" w:after="120" w:line="360" w:lineRule="exact"/>
              <w:ind w:left="0"/>
              <w:rPr>
                <w:sz w:val="28"/>
                <w:szCs w:val="28"/>
                <w:lang w:val="en-US"/>
              </w:rPr>
            </w:pPr>
            <w:r w:rsidRPr="00AB6D41">
              <w:rPr>
                <w:sz w:val="28"/>
                <w:szCs w:val="28"/>
                <w:lang w:val="en-US"/>
              </w:rPr>
              <w:t>Doanh thu</w:t>
            </w:r>
          </w:p>
        </w:tc>
        <w:tc>
          <w:tcPr>
            <w:tcW w:w="1004"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H13</w:t>
            </w:r>
          </w:p>
        </w:tc>
        <w:tc>
          <w:tcPr>
            <w:tcW w:w="876"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H14</w:t>
            </w:r>
          </w:p>
        </w:tc>
        <w:tc>
          <w:tcPr>
            <w:tcW w:w="1140"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H15</w:t>
            </w:r>
          </w:p>
        </w:tc>
        <w:tc>
          <w:tcPr>
            <w:tcW w:w="998"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H16</w:t>
            </w:r>
          </w:p>
        </w:tc>
        <w:tc>
          <w:tcPr>
            <w:tcW w:w="1140"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H17</w:t>
            </w:r>
          </w:p>
        </w:tc>
        <w:tc>
          <w:tcPr>
            <w:tcW w:w="999"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H18</w:t>
            </w:r>
          </w:p>
        </w:tc>
        <w:tc>
          <w:tcPr>
            <w:tcW w:w="1263" w:type="dxa"/>
          </w:tcPr>
          <w:p w:rsidR="00096431" w:rsidRPr="00AB6D41" w:rsidRDefault="00096431" w:rsidP="00BA490B">
            <w:pPr>
              <w:pStyle w:val="ListParagraph"/>
              <w:spacing w:before="120" w:after="120" w:line="360" w:lineRule="exact"/>
              <w:ind w:left="0"/>
              <w:jc w:val="center"/>
              <w:rPr>
                <w:sz w:val="28"/>
                <w:szCs w:val="28"/>
                <w:lang w:val="en-US"/>
              </w:rPr>
            </w:pPr>
            <w:r w:rsidRPr="00AB6D41">
              <w:rPr>
                <w:sz w:val="28"/>
                <w:szCs w:val="28"/>
                <w:lang w:val="en-US"/>
              </w:rPr>
              <w:t>H19</w:t>
            </w:r>
          </w:p>
        </w:tc>
      </w:tr>
    </w:tbl>
    <w:p w:rsidR="00096431" w:rsidRPr="00AB6D41" w:rsidRDefault="00096431" w:rsidP="00FD48F7">
      <w:pPr>
        <w:pStyle w:val="ListParagraph"/>
        <w:spacing w:before="120" w:after="0" w:line="288" w:lineRule="auto"/>
        <w:ind w:left="0" w:firstLine="720"/>
        <w:jc w:val="both"/>
        <w:rPr>
          <w:sz w:val="28"/>
          <w:szCs w:val="28"/>
          <w:lang w:val="en-US"/>
        </w:rPr>
      </w:pPr>
      <w:r w:rsidRPr="00AB6D41">
        <w:rPr>
          <w:sz w:val="28"/>
          <w:szCs w:val="28"/>
          <w:lang w:val="en-US"/>
        </w:rPr>
        <w:t>Trong đó:</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H1: Tỷ trọng đối với vận chuyển hành khách đường bộ</w:t>
      </w:r>
      <w:r w:rsidRPr="00AB6D41">
        <w:rPr>
          <w:sz w:val="28"/>
          <w:szCs w:val="28"/>
          <w:lang w:val="en-US"/>
        </w:rPr>
        <w:t>;</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H2: Tỷ trọng đối với luân chuyển hành khách đường bộ</w:t>
      </w:r>
      <w:r w:rsidRPr="00AB6D41">
        <w:rPr>
          <w:sz w:val="28"/>
          <w:szCs w:val="28"/>
          <w:lang w:val="en-US"/>
        </w:rPr>
        <w:t>;</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 xml:space="preserve">H3: Tỷ trọng đối với vận </w:t>
      </w:r>
      <w:r w:rsidRPr="00AB6D41">
        <w:rPr>
          <w:sz w:val="28"/>
          <w:szCs w:val="28"/>
          <w:lang w:val="en-US"/>
        </w:rPr>
        <w:t>chuyển</w:t>
      </w:r>
      <w:r w:rsidRPr="00AB6D41">
        <w:rPr>
          <w:sz w:val="28"/>
          <w:szCs w:val="28"/>
        </w:rPr>
        <w:t xml:space="preserve"> hàng hóa đường bộ</w:t>
      </w:r>
      <w:r w:rsidRPr="00AB6D41">
        <w:rPr>
          <w:sz w:val="28"/>
          <w:szCs w:val="28"/>
          <w:lang w:val="en-US"/>
        </w:rPr>
        <w:t>;</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H4: Tỷ trọng đối với luân chuyển hàng hóa đường bộ</w:t>
      </w:r>
      <w:r w:rsidRPr="00AB6D41">
        <w:rPr>
          <w:sz w:val="28"/>
          <w:szCs w:val="28"/>
          <w:lang w:val="en-US"/>
        </w:rPr>
        <w:t>;</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 xml:space="preserve">H5: Tỷ trọng đối với vận chuyển </w:t>
      </w:r>
      <w:r w:rsidRPr="00AB6D41">
        <w:rPr>
          <w:sz w:val="28"/>
          <w:szCs w:val="28"/>
          <w:lang w:val="en-US"/>
        </w:rPr>
        <w:t>HK</w:t>
      </w:r>
      <w:r w:rsidRPr="00AB6D41">
        <w:rPr>
          <w:sz w:val="28"/>
          <w:szCs w:val="28"/>
        </w:rPr>
        <w:t xml:space="preserve"> đường </w:t>
      </w:r>
      <w:r w:rsidRPr="00AB6D41">
        <w:rPr>
          <w:sz w:val="28"/>
          <w:szCs w:val="28"/>
          <w:lang w:val="en-US"/>
        </w:rPr>
        <w:t>ven biển và viễn dương;</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 xml:space="preserve">H6: Tỷ trọng đối với luân chuyển </w:t>
      </w:r>
      <w:r w:rsidRPr="00AB6D41">
        <w:rPr>
          <w:sz w:val="28"/>
          <w:szCs w:val="28"/>
          <w:lang w:val="en-US"/>
        </w:rPr>
        <w:t>HK</w:t>
      </w:r>
      <w:r w:rsidRPr="00AB6D41">
        <w:rPr>
          <w:sz w:val="28"/>
          <w:szCs w:val="28"/>
        </w:rPr>
        <w:t xml:space="preserve"> đường </w:t>
      </w:r>
      <w:r w:rsidRPr="00AB6D41">
        <w:rPr>
          <w:sz w:val="28"/>
          <w:szCs w:val="28"/>
          <w:lang w:val="en-US"/>
        </w:rPr>
        <w:t>ven biển và viễn dương;</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 xml:space="preserve">H7: Tỷ trọng đối với vận </w:t>
      </w:r>
      <w:r w:rsidRPr="00AB6D41">
        <w:rPr>
          <w:sz w:val="28"/>
          <w:szCs w:val="28"/>
          <w:lang w:val="en-US"/>
        </w:rPr>
        <w:t>chuyển</w:t>
      </w:r>
      <w:r w:rsidR="000353A6" w:rsidRPr="00AB6D41">
        <w:rPr>
          <w:sz w:val="28"/>
          <w:szCs w:val="28"/>
          <w:lang w:val="en-US"/>
        </w:rPr>
        <w:t xml:space="preserve"> </w:t>
      </w:r>
      <w:r w:rsidRPr="00AB6D41">
        <w:rPr>
          <w:sz w:val="28"/>
          <w:szCs w:val="28"/>
          <w:lang w:val="en-US"/>
        </w:rPr>
        <w:t>HH</w:t>
      </w:r>
      <w:r w:rsidRPr="00AB6D41">
        <w:rPr>
          <w:sz w:val="28"/>
          <w:szCs w:val="28"/>
        </w:rPr>
        <w:t xml:space="preserve"> đường </w:t>
      </w:r>
      <w:r w:rsidRPr="00AB6D41">
        <w:rPr>
          <w:sz w:val="28"/>
          <w:szCs w:val="28"/>
          <w:lang w:val="en-US"/>
        </w:rPr>
        <w:t>ven biển và viễn dương;</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 xml:space="preserve">H8: Tỷ trọng đối với luân chuyển </w:t>
      </w:r>
      <w:r w:rsidRPr="00AB6D41">
        <w:rPr>
          <w:sz w:val="28"/>
          <w:szCs w:val="28"/>
          <w:lang w:val="en-US"/>
        </w:rPr>
        <w:t>HH</w:t>
      </w:r>
      <w:r w:rsidRPr="00AB6D41">
        <w:rPr>
          <w:sz w:val="28"/>
          <w:szCs w:val="28"/>
        </w:rPr>
        <w:t xml:space="preserve"> đường </w:t>
      </w:r>
      <w:r w:rsidRPr="00AB6D41">
        <w:rPr>
          <w:sz w:val="28"/>
          <w:szCs w:val="28"/>
          <w:lang w:val="en-US"/>
        </w:rPr>
        <w:t>ven biển và viễn dương;</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w:t>
      </w:r>
      <w:r w:rsidRPr="00AB6D41">
        <w:rPr>
          <w:sz w:val="28"/>
          <w:szCs w:val="28"/>
          <w:lang w:val="en-US"/>
        </w:rPr>
        <w:t>9</w:t>
      </w:r>
      <w:r w:rsidRPr="00AB6D41">
        <w:rPr>
          <w:sz w:val="28"/>
          <w:szCs w:val="28"/>
        </w:rPr>
        <w:t xml:space="preserve">: Tỷ trọng đối với vận chuyển hành khách đường </w:t>
      </w:r>
      <w:r w:rsidRPr="00AB6D41">
        <w:rPr>
          <w:sz w:val="28"/>
          <w:szCs w:val="28"/>
          <w:lang w:val="en-US"/>
        </w:rPr>
        <w:t>thủy nội địa;</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w:t>
      </w:r>
      <w:r w:rsidRPr="00AB6D41">
        <w:rPr>
          <w:sz w:val="28"/>
          <w:szCs w:val="28"/>
          <w:lang w:val="en-US"/>
        </w:rPr>
        <w:t>10</w:t>
      </w:r>
      <w:r w:rsidRPr="00AB6D41">
        <w:rPr>
          <w:sz w:val="28"/>
          <w:szCs w:val="28"/>
        </w:rPr>
        <w:t xml:space="preserve">: Tỷ trọng đối với luân chuyển hành khách đường </w:t>
      </w:r>
      <w:r w:rsidRPr="00AB6D41">
        <w:rPr>
          <w:sz w:val="28"/>
          <w:szCs w:val="28"/>
          <w:lang w:val="en-US"/>
        </w:rPr>
        <w:t>thủy nội địa;</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w:t>
      </w:r>
      <w:r w:rsidRPr="00AB6D41">
        <w:rPr>
          <w:sz w:val="28"/>
          <w:szCs w:val="28"/>
          <w:lang w:val="en-US"/>
        </w:rPr>
        <w:t>11</w:t>
      </w:r>
      <w:r w:rsidRPr="00AB6D41">
        <w:rPr>
          <w:sz w:val="28"/>
          <w:szCs w:val="28"/>
        </w:rPr>
        <w:t xml:space="preserve">: Tỷ trọng đối với vận </w:t>
      </w:r>
      <w:r w:rsidRPr="00AB6D41">
        <w:rPr>
          <w:sz w:val="28"/>
          <w:szCs w:val="28"/>
          <w:lang w:val="en-US"/>
        </w:rPr>
        <w:t>chuyển</w:t>
      </w:r>
      <w:r w:rsidRPr="00AB6D41">
        <w:rPr>
          <w:sz w:val="28"/>
          <w:szCs w:val="28"/>
        </w:rPr>
        <w:t xml:space="preserve"> hàng hóa đường </w:t>
      </w:r>
      <w:r w:rsidRPr="00AB6D41">
        <w:rPr>
          <w:sz w:val="28"/>
          <w:szCs w:val="28"/>
          <w:lang w:val="en-US"/>
        </w:rPr>
        <w:t>thủy nội địa;</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w:t>
      </w:r>
      <w:r w:rsidRPr="00AB6D41">
        <w:rPr>
          <w:sz w:val="28"/>
          <w:szCs w:val="28"/>
          <w:lang w:val="en-US"/>
        </w:rPr>
        <w:t>12</w:t>
      </w:r>
      <w:r w:rsidRPr="00AB6D41">
        <w:rPr>
          <w:sz w:val="28"/>
          <w:szCs w:val="28"/>
        </w:rPr>
        <w:t xml:space="preserve">: Tỷ trọng đối với luân chuyển hàng hóa đường </w:t>
      </w:r>
      <w:r w:rsidRPr="00AB6D41">
        <w:rPr>
          <w:sz w:val="28"/>
          <w:szCs w:val="28"/>
          <w:lang w:val="en-US"/>
        </w:rPr>
        <w:t>thủy nội địa;</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w:t>
      </w:r>
      <w:r w:rsidRPr="00AB6D41">
        <w:rPr>
          <w:sz w:val="28"/>
          <w:szCs w:val="28"/>
          <w:lang w:val="en-US"/>
        </w:rPr>
        <w:t>13</w:t>
      </w:r>
      <w:r w:rsidRPr="00AB6D41">
        <w:rPr>
          <w:sz w:val="28"/>
          <w:szCs w:val="28"/>
        </w:rPr>
        <w:t>: Tỷ trọng đối với doanh thu vận tải hành khách</w:t>
      </w:r>
      <w:r w:rsidRPr="00AB6D41">
        <w:rPr>
          <w:sz w:val="28"/>
          <w:szCs w:val="28"/>
          <w:lang w:val="en-US"/>
        </w:rPr>
        <w:t xml:space="preserve"> đường bộ;</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H1</w:t>
      </w:r>
      <w:r w:rsidRPr="00AB6D41">
        <w:rPr>
          <w:sz w:val="28"/>
          <w:szCs w:val="28"/>
          <w:lang w:val="en-US"/>
        </w:rPr>
        <w:t>4</w:t>
      </w:r>
      <w:r w:rsidRPr="00AB6D41">
        <w:rPr>
          <w:sz w:val="28"/>
          <w:szCs w:val="28"/>
        </w:rPr>
        <w:t>: Tỷ trọng đối với doanh thu vận tải hàng hóa</w:t>
      </w:r>
      <w:r w:rsidRPr="00AB6D41">
        <w:rPr>
          <w:sz w:val="28"/>
          <w:szCs w:val="28"/>
          <w:lang w:val="en-US"/>
        </w:rPr>
        <w:t xml:space="preserve"> đường bộ;</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pacing w:val="-6"/>
          <w:sz w:val="28"/>
          <w:szCs w:val="28"/>
        </w:rPr>
      </w:pPr>
      <w:r w:rsidRPr="00AB6D41">
        <w:rPr>
          <w:spacing w:val="-6"/>
          <w:sz w:val="28"/>
          <w:szCs w:val="28"/>
        </w:rPr>
        <w:t>H</w:t>
      </w:r>
      <w:r w:rsidRPr="00AB6D41">
        <w:rPr>
          <w:spacing w:val="-6"/>
          <w:sz w:val="28"/>
          <w:szCs w:val="28"/>
          <w:lang w:val="en-US"/>
        </w:rPr>
        <w:t>15</w:t>
      </w:r>
      <w:r w:rsidRPr="00AB6D41">
        <w:rPr>
          <w:spacing w:val="-6"/>
          <w:sz w:val="28"/>
          <w:szCs w:val="28"/>
        </w:rPr>
        <w:t xml:space="preserve">: Tỷ trọngđối với doanh thu </w:t>
      </w:r>
      <w:r w:rsidRPr="00AB6D41">
        <w:rPr>
          <w:spacing w:val="-6"/>
          <w:sz w:val="28"/>
          <w:szCs w:val="28"/>
          <w:lang w:val="en-US"/>
        </w:rPr>
        <w:t xml:space="preserve">vận </w:t>
      </w:r>
      <w:r w:rsidRPr="00AB6D41">
        <w:rPr>
          <w:spacing w:val="-6"/>
          <w:sz w:val="28"/>
          <w:szCs w:val="28"/>
        </w:rPr>
        <w:t xml:space="preserve">tải </w:t>
      </w:r>
      <w:r w:rsidRPr="00AB6D41">
        <w:rPr>
          <w:spacing w:val="-6"/>
          <w:sz w:val="28"/>
          <w:szCs w:val="28"/>
          <w:lang w:val="en-US"/>
        </w:rPr>
        <w:t>HK đường ven biển và viễn dương;</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pacing w:val="-6"/>
          <w:sz w:val="28"/>
          <w:szCs w:val="28"/>
        </w:rPr>
      </w:pPr>
      <w:r w:rsidRPr="00AB6D41">
        <w:rPr>
          <w:spacing w:val="-6"/>
          <w:sz w:val="28"/>
          <w:szCs w:val="28"/>
        </w:rPr>
        <w:t>H1</w:t>
      </w:r>
      <w:r w:rsidRPr="00AB6D41">
        <w:rPr>
          <w:spacing w:val="-6"/>
          <w:sz w:val="28"/>
          <w:szCs w:val="28"/>
          <w:lang w:val="en-US"/>
        </w:rPr>
        <w:t>6</w:t>
      </w:r>
      <w:r w:rsidRPr="00AB6D41">
        <w:rPr>
          <w:spacing w:val="-6"/>
          <w:sz w:val="28"/>
          <w:szCs w:val="28"/>
        </w:rPr>
        <w:t xml:space="preserve">: Tỷ trọng đối với doanh thu vận tải </w:t>
      </w:r>
      <w:r w:rsidRPr="00AB6D41">
        <w:rPr>
          <w:spacing w:val="-6"/>
          <w:sz w:val="28"/>
          <w:szCs w:val="28"/>
          <w:lang w:val="en-US"/>
        </w:rPr>
        <w:t>HH đường ven biển và viễn dương;</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w:t>
      </w:r>
      <w:r w:rsidRPr="00AB6D41">
        <w:rPr>
          <w:sz w:val="28"/>
          <w:szCs w:val="28"/>
          <w:lang w:val="en-US"/>
        </w:rPr>
        <w:t>17</w:t>
      </w:r>
      <w:r w:rsidRPr="00AB6D41">
        <w:rPr>
          <w:sz w:val="28"/>
          <w:szCs w:val="28"/>
        </w:rPr>
        <w:t xml:space="preserve">: Tỷ trọng đối với doanh thu vận tải </w:t>
      </w:r>
      <w:r w:rsidRPr="00AB6D41">
        <w:rPr>
          <w:sz w:val="28"/>
          <w:szCs w:val="28"/>
          <w:lang w:val="en-US"/>
        </w:rPr>
        <w:t>HK đường thủy nội địa;</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H1</w:t>
      </w:r>
      <w:r w:rsidRPr="00AB6D41">
        <w:rPr>
          <w:sz w:val="28"/>
          <w:szCs w:val="28"/>
          <w:lang w:val="en-US"/>
        </w:rPr>
        <w:t>8</w:t>
      </w:r>
      <w:r w:rsidRPr="00AB6D41">
        <w:rPr>
          <w:sz w:val="28"/>
          <w:szCs w:val="28"/>
        </w:rPr>
        <w:t>: Tỷ trọng đối với doanh thu vận tải hàng hóa</w:t>
      </w:r>
      <w:r w:rsidRPr="00AB6D41">
        <w:rPr>
          <w:sz w:val="28"/>
          <w:szCs w:val="28"/>
          <w:lang w:val="en-US"/>
        </w:rPr>
        <w:t xml:space="preserve"> đường thủy nội địa;</w:t>
      </w:r>
    </w:p>
    <w:p w:rsidR="00096431" w:rsidRPr="00AB6D41" w:rsidRDefault="00096431" w:rsidP="00FD48F7">
      <w:pPr>
        <w:pStyle w:val="ListParagraph"/>
        <w:numPr>
          <w:ilvl w:val="0"/>
          <w:numId w:val="1"/>
        </w:numPr>
        <w:tabs>
          <w:tab w:val="clear" w:pos="360"/>
          <w:tab w:val="left" w:pos="709"/>
          <w:tab w:val="left" w:pos="851"/>
        </w:tabs>
        <w:spacing w:before="120" w:after="0" w:line="288" w:lineRule="auto"/>
        <w:ind w:left="0" w:firstLine="720"/>
        <w:jc w:val="both"/>
        <w:rPr>
          <w:sz w:val="28"/>
          <w:szCs w:val="28"/>
        </w:rPr>
      </w:pPr>
      <w:r w:rsidRPr="00AB6D41">
        <w:rPr>
          <w:sz w:val="28"/>
          <w:szCs w:val="28"/>
        </w:rPr>
        <w:t>H1</w:t>
      </w:r>
      <w:r w:rsidRPr="00AB6D41">
        <w:rPr>
          <w:sz w:val="28"/>
          <w:szCs w:val="28"/>
          <w:lang w:val="en-US"/>
        </w:rPr>
        <w:t>9</w:t>
      </w:r>
      <w:r w:rsidRPr="00AB6D41">
        <w:rPr>
          <w:sz w:val="28"/>
          <w:szCs w:val="28"/>
        </w:rPr>
        <w:t xml:space="preserve">: Tỷ trọng đối với </w:t>
      </w:r>
      <w:r w:rsidRPr="00AB6D41">
        <w:rPr>
          <w:sz w:val="28"/>
          <w:szCs w:val="28"/>
          <w:lang w:val="en-US"/>
        </w:rPr>
        <w:t xml:space="preserve">doanh thu </w:t>
      </w:r>
      <w:r w:rsidRPr="00AB6D41">
        <w:rPr>
          <w:sz w:val="28"/>
          <w:szCs w:val="28"/>
        </w:rPr>
        <w:t>ngành hoạt động dịch vụ kho bãi</w:t>
      </w:r>
      <w:r w:rsidRPr="00AB6D41">
        <w:rPr>
          <w:sz w:val="28"/>
          <w:szCs w:val="28"/>
          <w:lang w:val="en-US"/>
        </w:rPr>
        <w:t>.</w:t>
      </w:r>
    </w:p>
    <w:p w:rsidR="00096431" w:rsidRPr="00AB6D41" w:rsidRDefault="00096431" w:rsidP="00FD48F7">
      <w:pPr>
        <w:spacing w:before="120" w:line="288" w:lineRule="auto"/>
        <w:ind w:firstLine="720"/>
        <w:jc w:val="both"/>
        <w:rPr>
          <w:rFonts w:ascii="Times New Roman" w:hAnsi="Times New Roman"/>
          <w:szCs w:val="28"/>
        </w:rPr>
      </w:pPr>
      <w:r w:rsidRPr="00AB6D41">
        <w:rPr>
          <w:rFonts w:ascii="Times New Roman" w:hAnsi="Times New Roman"/>
          <w:spacing w:val="-4"/>
          <w:szCs w:val="28"/>
        </w:rPr>
        <w:lastRenderedPageBreak/>
        <w:t>Các Tỷ trọng H (từ H1 đến H19) được tính dựa trên dàn mẫu được chọn từ kết quả điều tra doanh nghiệp và được dùng cho các tháng trong cả năm. Hệ số H cũng được cập nhật lại hàng năm dựa vào kết quả điều tra doanh nghiệp</w:t>
      </w:r>
      <w:r w:rsidRPr="00AB6D41">
        <w:rPr>
          <w:rFonts w:ascii="Times New Roman" w:hAnsi="Times New Roman"/>
          <w:szCs w:val="28"/>
        </w:rPr>
        <w:t xml:space="preserve">. </w:t>
      </w:r>
    </w:p>
    <w:p w:rsidR="00096431" w:rsidRPr="00AB6D41" w:rsidRDefault="00096431" w:rsidP="00515064">
      <w:pPr>
        <w:spacing w:before="120" w:line="360" w:lineRule="auto"/>
        <w:ind w:firstLine="720"/>
        <w:jc w:val="both"/>
        <w:rPr>
          <w:rFonts w:ascii="Times New Roman" w:hAnsi="Times New Roman"/>
          <w:szCs w:val="28"/>
        </w:rPr>
      </w:pPr>
      <w:r w:rsidRPr="00AB6D41">
        <w:rPr>
          <w:rFonts w:ascii="Times New Roman" w:hAnsi="Times New Roman"/>
          <w:szCs w:val="28"/>
        </w:rPr>
        <w:t>- Công thức tính hệ số Tỷ tr</w:t>
      </w:r>
      <w:r w:rsidR="00FD48F7" w:rsidRPr="00AB6D41">
        <w:rPr>
          <w:rFonts w:ascii="Times New Roman" w:hAnsi="Times New Roman"/>
          <w:szCs w:val="28"/>
        </w:rPr>
        <w:t>ọng H đối với các ngành như sau:</w:t>
      </w:r>
    </w:p>
    <w:p w:rsidR="00096431" w:rsidRPr="00AB6D41" w:rsidRDefault="00096431" w:rsidP="00515064">
      <w:pPr>
        <w:spacing w:line="276" w:lineRule="auto"/>
        <w:jc w:val="both"/>
        <w:rPr>
          <w:rFonts w:ascii="Times New Roman" w:hAnsi="Times New Roman"/>
          <w:szCs w:val="28"/>
          <w:lang w:val="pt-BR"/>
        </w:rPr>
      </w:pPr>
      <w:r w:rsidRPr="00AB6D41">
        <w:rPr>
          <w:rFonts w:ascii="Times New Roman" w:hAnsi="Times New Roman"/>
          <w:szCs w:val="28"/>
          <w:lang w:val="pt-BR"/>
        </w:rPr>
        <w:t xml:space="preserve">                 </w:t>
      </w:r>
      <w:r w:rsidR="00FD48F7" w:rsidRPr="00AB6D41">
        <w:rPr>
          <w:rFonts w:ascii="Times New Roman" w:hAnsi="Times New Roman"/>
          <w:szCs w:val="28"/>
          <w:lang w:val="pt-BR"/>
        </w:rPr>
        <w:t xml:space="preserve">              </w:t>
      </w:r>
      <w:r w:rsidRPr="00AB6D41">
        <w:rPr>
          <w:rFonts w:ascii="Times New Roman" w:hAnsi="Times New Roman"/>
          <w:szCs w:val="28"/>
          <w:lang w:val="pt-BR"/>
        </w:rPr>
        <w:t xml:space="preserve">  Khối lượng vận chuyển HK đường bộ mẫu kỳ gốc</w:t>
      </w:r>
    </w:p>
    <w:p w:rsidR="00096431" w:rsidRPr="00AB6D41" w:rsidRDefault="000B0EE2" w:rsidP="00515064">
      <w:pPr>
        <w:pStyle w:val="BodyText2"/>
        <w:spacing w:after="0" w:line="276" w:lineRule="auto"/>
        <w:rPr>
          <w:rFonts w:ascii="Times New Roman" w:hAnsi="Times New Roman"/>
          <w:szCs w:val="28"/>
          <w:lang w:val="pt-BR"/>
        </w:rPr>
      </w:pPr>
      <w:r>
        <w:rPr>
          <w:rFonts w:ascii="Times New Roman" w:hAnsi="Times New Roman"/>
          <w:noProof/>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1437640</wp:posOffset>
                </wp:positionH>
                <wp:positionV relativeFrom="paragraph">
                  <wp:posOffset>90170</wp:posOffset>
                </wp:positionV>
                <wp:extent cx="3715385" cy="0"/>
                <wp:effectExtent l="12700" t="6350" r="5715" b="127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5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120CF" id="AutoShape 15" o:spid="_x0000_s1026" type="#_x0000_t32" style="position:absolute;margin-left:113.2pt;margin-top:7.1pt;width:292.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vx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"/>
            </w:pict>
          </mc:Fallback>
        </mc:AlternateContent>
      </w:r>
      <w:r w:rsidR="00096431" w:rsidRPr="00AB6D41">
        <w:rPr>
          <w:rFonts w:ascii="Times New Roman" w:hAnsi="Times New Roman"/>
          <w:szCs w:val="28"/>
        </w:rPr>
        <w:t xml:space="preserve">Tỷ trọng </w:t>
      </w:r>
      <w:r w:rsidR="00096431" w:rsidRPr="00AB6D41">
        <w:rPr>
          <w:rFonts w:ascii="Times New Roman" w:hAnsi="Times New Roman"/>
          <w:szCs w:val="28"/>
          <w:lang w:val="pt-BR"/>
        </w:rPr>
        <w:t xml:space="preserve">H1(%) =                                                                                   </w:t>
      </w:r>
      <w:r w:rsidR="00FD48F7" w:rsidRPr="00AB6D41">
        <w:rPr>
          <w:rFonts w:ascii="Times New Roman" w:hAnsi="Times New Roman"/>
          <w:szCs w:val="28"/>
          <w:lang w:val="pt-BR"/>
        </w:rPr>
        <w:t xml:space="preserve">      </w:t>
      </w:r>
      <w:r w:rsidR="00096431" w:rsidRPr="00AB6D41">
        <w:rPr>
          <w:rFonts w:ascii="Times New Roman" w:hAnsi="Times New Roman"/>
          <w:szCs w:val="28"/>
          <w:lang w:val="pt-BR"/>
        </w:rPr>
        <w:t xml:space="preserve"> x 100</w:t>
      </w:r>
    </w:p>
    <w:p w:rsidR="00FD48F7" w:rsidRPr="00AB6D41" w:rsidRDefault="00096431" w:rsidP="00515064">
      <w:pPr>
        <w:pStyle w:val="BodyText2"/>
        <w:spacing w:after="0" w:line="276" w:lineRule="auto"/>
        <w:rPr>
          <w:rFonts w:ascii="Times New Roman" w:hAnsi="Times New Roman"/>
          <w:szCs w:val="28"/>
          <w:lang w:val="pt-BR"/>
        </w:rPr>
      </w:pPr>
      <w:r w:rsidRPr="00AB6D41">
        <w:rPr>
          <w:rFonts w:ascii="Times New Roman" w:hAnsi="Times New Roman"/>
          <w:szCs w:val="28"/>
          <w:lang w:val="pt-BR"/>
        </w:rPr>
        <w:t xml:space="preserve">                               Khối lượng VC HK đường bộ tổng thể chung kỳ gốc</w:t>
      </w:r>
    </w:p>
    <w:p w:rsidR="00096431" w:rsidRPr="00AB6D41" w:rsidRDefault="00096431" w:rsidP="00515064">
      <w:pPr>
        <w:pStyle w:val="BodyText2"/>
        <w:spacing w:before="120" w:after="0" w:line="360" w:lineRule="auto"/>
        <w:ind w:firstLine="567"/>
        <w:rPr>
          <w:rFonts w:ascii="Times New Roman" w:hAnsi="Times New Roman"/>
          <w:spacing w:val="-8"/>
          <w:szCs w:val="28"/>
        </w:rPr>
      </w:pPr>
      <w:r w:rsidRPr="00AB6D41">
        <w:rPr>
          <w:rFonts w:ascii="Times New Roman" w:hAnsi="Times New Roman"/>
          <w:spacing w:val="-8"/>
          <w:szCs w:val="28"/>
        </w:rPr>
        <w:t>Tương tự như trên sẽ tiếp tục tính cho các tỷ trọng từng ngành từ H2 đến H19</w:t>
      </w:r>
    </w:p>
    <w:p w:rsidR="00847982" w:rsidRPr="00AB6D41" w:rsidRDefault="00096431" w:rsidP="00515064">
      <w:pPr>
        <w:pStyle w:val="BodyText2"/>
        <w:numPr>
          <w:ilvl w:val="0"/>
          <w:numId w:val="1"/>
        </w:numPr>
        <w:tabs>
          <w:tab w:val="left" w:pos="426"/>
        </w:tabs>
        <w:spacing w:before="120" w:after="0" w:line="360" w:lineRule="auto"/>
        <w:ind w:firstLine="207"/>
        <w:jc w:val="both"/>
        <w:rPr>
          <w:rFonts w:ascii="Times New Roman" w:hAnsi="Times New Roman"/>
        </w:rPr>
      </w:pPr>
      <w:r w:rsidRPr="00AB6D41">
        <w:rPr>
          <w:rFonts w:ascii="Times New Roman" w:hAnsi="Times New Roman"/>
        </w:rPr>
        <w:t>Công thức suy rộng theo phương pháp Tỷ trọng như sau:</w:t>
      </w:r>
    </w:p>
    <w:tbl>
      <w:tblPr>
        <w:tblStyle w:val="TableGrid"/>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636"/>
        <w:gridCol w:w="3772"/>
        <w:gridCol w:w="711"/>
        <w:gridCol w:w="944"/>
      </w:tblGrid>
      <w:tr w:rsidR="00847982" w:rsidRPr="00AB6D41" w:rsidTr="00847982">
        <w:trPr>
          <w:trHeight w:val="791"/>
        </w:trPr>
        <w:tc>
          <w:tcPr>
            <w:tcW w:w="2981" w:type="dxa"/>
            <w:vMerge w:val="restart"/>
            <w:vAlign w:val="center"/>
          </w:tcPr>
          <w:p w:rsidR="00847982" w:rsidRPr="00AB6D41" w:rsidRDefault="00847982" w:rsidP="00515064">
            <w:pPr>
              <w:pStyle w:val="BodyText2"/>
              <w:spacing w:before="120" w:line="276" w:lineRule="auto"/>
              <w:jc w:val="center"/>
              <w:rPr>
                <w:rFonts w:ascii="Times New Roman" w:hAnsi="Times New Roman"/>
                <w:szCs w:val="28"/>
              </w:rPr>
            </w:pPr>
            <w:r w:rsidRPr="00AB6D41">
              <w:rPr>
                <w:rFonts w:ascii="Times New Roman" w:hAnsi="Times New Roman"/>
                <w:szCs w:val="28"/>
              </w:rPr>
              <w:t>Tổng khối lượng vận chuyển kỳ báo cáo của tổng thể chung</w:t>
            </w:r>
          </w:p>
        </w:tc>
        <w:tc>
          <w:tcPr>
            <w:tcW w:w="636" w:type="dxa"/>
            <w:vMerge w:val="restart"/>
            <w:vAlign w:val="center"/>
          </w:tcPr>
          <w:p w:rsidR="00847982" w:rsidRPr="00AB6D41" w:rsidRDefault="00847982" w:rsidP="00515064">
            <w:pPr>
              <w:pStyle w:val="BodyText2"/>
              <w:spacing w:before="120" w:line="276" w:lineRule="auto"/>
              <w:jc w:val="center"/>
              <w:rPr>
                <w:rFonts w:ascii="Times New Roman" w:hAnsi="Times New Roman"/>
                <w:szCs w:val="28"/>
              </w:rPr>
            </w:pPr>
            <w:r w:rsidRPr="00AB6D41">
              <w:rPr>
                <w:rFonts w:ascii="Times New Roman" w:hAnsi="Times New Roman"/>
                <w:szCs w:val="28"/>
              </w:rPr>
              <w:t>=</w:t>
            </w:r>
          </w:p>
        </w:tc>
        <w:tc>
          <w:tcPr>
            <w:tcW w:w="3772" w:type="dxa"/>
            <w:vAlign w:val="center"/>
          </w:tcPr>
          <w:p w:rsidR="00847982" w:rsidRPr="00AB6D41" w:rsidRDefault="000B0EE2" w:rsidP="00515064">
            <w:pPr>
              <w:spacing w:line="276" w:lineRule="auto"/>
              <w:jc w:val="center"/>
              <w:rPr>
                <w:rFonts w:ascii="Times New Roman" w:hAnsi="Times New Roman"/>
              </w:rPr>
            </w:pPr>
            <w:r>
              <w:rPr>
                <w:rFonts w:ascii="Times New Roman" w:hAnsi="Times New Roman"/>
                <w:noProof/>
                <w:szCs w:val="28"/>
                <w:lang w:val="vi-VN" w:eastAsia="vi-VN"/>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493395</wp:posOffset>
                      </wp:positionV>
                      <wp:extent cx="2163445" cy="0"/>
                      <wp:effectExtent l="9525" t="6985" r="8255" b="1206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2147C" id="AutoShape 14" o:spid="_x0000_s1026" type="#_x0000_t32" style="position:absolute;margin-left:3.35pt;margin-top:38.85pt;width:170.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Qu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TZP6QZT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"/>
                  </w:pict>
                </mc:Fallback>
              </mc:AlternateContent>
            </w:r>
            <w:r w:rsidR="00847982" w:rsidRPr="00AB6D41">
              <w:rPr>
                <w:rFonts w:ascii="Times New Roman" w:hAnsi="Times New Roman"/>
                <w:szCs w:val="28"/>
              </w:rPr>
              <w:t>Tổng khối lượng vận chuyển của tổng thể mẫu kỳ báo cáo</w:t>
            </w:r>
          </w:p>
        </w:tc>
        <w:tc>
          <w:tcPr>
            <w:tcW w:w="711" w:type="dxa"/>
            <w:vMerge w:val="restart"/>
            <w:vAlign w:val="center"/>
          </w:tcPr>
          <w:p w:rsidR="00847982" w:rsidRPr="00AB6D41" w:rsidRDefault="00847982" w:rsidP="00515064">
            <w:pPr>
              <w:pStyle w:val="BodyText2"/>
              <w:spacing w:before="120" w:line="276" w:lineRule="auto"/>
              <w:jc w:val="center"/>
              <w:rPr>
                <w:rFonts w:ascii="Times New Roman" w:hAnsi="Times New Roman"/>
                <w:szCs w:val="28"/>
              </w:rPr>
            </w:pPr>
            <w:r w:rsidRPr="00AB6D41">
              <w:rPr>
                <w:rFonts w:ascii="Times New Roman" w:hAnsi="Times New Roman"/>
                <w:szCs w:val="28"/>
              </w:rPr>
              <w:t>x</w:t>
            </w:r>
          </w:p>
        </w:tc>
        <w:tc>
          <w:tcPr>
            <w:tcW w:w="944" w:type="dxa"/>
            <w:vMerge w:val="restart"/>
            <w:vAlign w:val="center"/>
          </w:tcPr>
          <w:p w:rsidR="00847982" w:rsidRPr="00AB6D41" w:rsidRDefault="00847982" w:rsidP="00515064">
            <w:pPr>
              <w:pStyle w:val="BodyText2"/>
              <w:spacing w:before="120" w:line="276" w:lineRule="auto"/>
              <w:jc w:val="center"/>
              <w:rPr>
                <w:rFonts w:ascii="Times New Roman" w:hAnsi="Times New Roman"/>
                <w:szCs w:val="28"/>
              </w:rPr>
            </w:pPr>
            <w:r w:rsidRPr="00AB6D41">
              <w:rPr>
                <w:rFonts w:ascii="Times New Roman" w:hAnsi="Times New Roman"/>
                <w:szCs w:val="28"/>
              </w:rPr>
              <w:t>100</w:t>
            </w:r>
          </w:p>
        </w:tc>
      </w:tr>
      <w:tr w:rsidR="00847982" w:rsidRPr="00AB6D41" w:rsidTr="00847982">
        <w:trPr>
          <w:trHeight w:val="396"/>
        </w:trPr>
        <w:tc>
          <w:tcPr>
            <w:tcW w:w="2981" w:type="dxa"/>
            <w:vMerge/>
            <w:vAlign w:val="center"/>
          </w:tcPr>
          <w:p w:rsidR="00847982" w:rsidRPr="00AB6D41" w:rsidRDefault="00847982" w:rsidP="00515064">
            <w:pPr>
              <w:pStyle w:val="BodyText2"/>
              <w:spacing w:before="120" w:line="276" w:lineRule="auto"/>
              <w:jc w:val="center"/>
              <w:rPr>
                <w:rFonts w:ascii="Times New Roman" w:hAnsi="Times New Roman"/>
                <w:szCs w:val="28"/>
              </w:rPr>
            </w:pPr>
          </w:p>
        </w:tc>
        <w:tc>
          <w:tcPr>
            <w:tcW w:w="636" w:type="dxa"/>
            <w:vMerge/>
            <w:vAlign w:val="center"/>
          </w:tcPr>
          <w:p w:rsidR="00847982" w:rsidRPr="00AB6D41" w:rsidRDefault="00847982" w:rsidP="00515064">
            <w:pPr>
              <w:pStyle w:val="BodyText2"/>
              <w:spacing w:before="120" w:line="276" w:lineRule="auto"/>
              <w:jc w:val="center"/>
              <w:rPr>
                <w:rFonts w:ascii="Times New Roman" w:hAnsi="Times New Roman"/>
                <w:szCs w:val="28"/>
              </w:rPr>
            </w:pPr>
          </w:p>
        </w:tc>
        <w:tc>
          <w:tcPr>
            <w:tcW w:w="3772" w:type="dxa"/>
            <w:vAlign w:val="center"/>
          </w:tcPr>
          <w:p w:rsidR="00847982" w:rsidRPr="00AB6D41" w:rsidRDefault="00847982" w:rsidP="00515064">
            <w:pPr>
              <w:spacing w:line="276" w:lineRule="auto"/>
              <w:jc w:val="center"/>
              <w:rPr>
                <w:rFonts w:ascii="Times New Roman" w:hAnsi="Times New Roman"/>
              </w:rPr>
            </w:pPr>
            <w:r w:rsidRPr="00AB6D41">
              <w:rPr>
                <w:rFonts w:ascii="Times New Roman" w:hAnsi="Times New Roman"/>
                <w:szCs w:val="28"/>
              </w:rPr>
              <w:t>Tỷ trọng (%) khối lượng vận chuyển tổng thể mẫu kỳ gốc</w:t>
            </w:r>
          </w:p>
        </w:tc>
        <w:tc>
          <w:tcPr>
            <w:tcW w:w="711" w:type="dxa"/>
            <w:vMerge/>
          </w:tcPr>
          <w:p w:rsidR="00847982" w:rsidRPr="00AB6D41" w:rsidRDefault="00847982" w:rsidP="00515064">
            <w:pPr>
              <w:pStyle w:val="BodyText2"/>
              <w:spacing w:before="120" w:line="276" w:lineRule="auto"/>
              <w:rPr>
                <w:rFonts w:ascii="Times New Roman" w:hAnsi="Times New Roman"/>
                <w:szCs w:val="28"/>
              </w:rPr>
            </w:pPr>
          </w:p>
        </w:tc>
        <w:tc>
          <w:tcPr>
            <w:tcW w:w="944" w:type="dxa"/>
            <w:vMerge/>
          </w:tcPr>
          <w:p w:rsidR="00847982" w:rsidRPr="00AB6D41" w:rsidRDefault="00847982" w:rsidP="00515064">
            <w:pPr>
              <w:pStyle w:val="BodyText2"/>
              <w:spacing w:before="120" w:line="276" w:lineRule="auto"/>
              <w:rPr>
                <w:rFonts w:ascii="Times New Roman" w:hAnsi="Times New Roman"/>
                <w:szCs w:val="28"/>
              </w:rPr>
            </w:pPr>
          </w:p>
        </w:tc>
      </w:tr>
    </w:tbl>
    <w:p w:rsidR="00096431" w:rsidRPr="00AB6D41" w:rsidRDefault="00096431" w:rsidP="00515064">
      <w:pPr>
        <w:spacing w:after="120" w:line="360" w:lineRule="auto"/>
        <w:ind w:firstLine="567"/>
        <w:jc w:val="both"/>
        <w:rPr>
          <w:rFonts w:ascii="Times New Roman" w:hAnsi="Times New Roman"/>
          <w:szCs w:val="28"/>
        </w:rPr>
      </w:pPr>
      <w:r w:rsidRPr="00AB6D41">
        <w:rPr>
          <w:rFonts w:ascii="Times New Roman" w:hAnsi="Times New Roman"/>
          <w:szCs w:val="28"/>
        </w:rPr>
        <w:t>Tương tự doanh thu cũng được tính theo công thức sau:</w:t>
      </w:r>
    </w:p>
    <w:tbl>
      <w:tblPr>
        <w:tblW w:w="9935" w:type="dxa"/>
        <w:tblLook w:val="04A0" w:firstRow="1" w:lastRow="0" w:firstColumn="1" w:lastColumn="0" w:noHBand="0" w:noVBand="1"/>
      </w:tblPr>
      <w:tblGrid>
        <w:gridCol w:w="9935"/>
      </w:tblGrid>
      <w:tr w:rsidR="00096431" w:rsidRPr="00AB6D41" w:rsidTr="00A91F43">
        <w:trPr>
          <w:trHeight w:val="1470"/>
        </w:trPr>
        <w:tc>
          <w:tcPr>
            <w:tcW w:w="9935" w:type="dxa"/>
            <w:shd w:val="clear" w:color="auto" w:fill="auto"/>
          </w:tcPr>
          <w:p w:rsidR="00096431" w:rsidRPr="00AB6D41" w:rsidRDefault="00096431" w:rsidP="00515064">
            <w:pPr>
              <w:tabs>
                <w:tab w:val="left" w:pos="142"/>
                <w:tab w:val="left" w:pos="284"/>
              </w:tabs>
              <w:spacing w:before="120" w:line="276" w:lineRule="auto"/>
              <w:rPr>
                <w:rFonts w:ascii="Times New Roman" w:hAnsi="Times New Roman"/>
                <w:szCs w:val="28"/>
              </w:rPr>
            </w:pPr>
            <w:r w:rsidRPr="00AB6D41">
              <w:rPr>
                <w:rFonts w:ascii="Times New Roman" w:hAnsi="Times New Roman"/>
                <w:szCs w:val="28"/>
              </w:rPr>
              <w:t xml:space="preserve">             Doanh thu                Doanh thu của tổng thể mẫu kỳ b/c</w:t>
            </w:r>
          </w:p>
          <w:p w:rsidR="00096431" w:rsidRPr="00AB6D41" w:rsidRDefault="000B0EE2" w:rsidP="00515064">
            <w:pPr>
              <w:spacing w:before="120" w:line="276" w:lineRule="auto"/>
              <w:rPr>
                <w:rFonts w:ascii="Times New Roman" w:hAnsi="Times New Roman"/>
                <w:szCs w:val="28"/>
              </w:rPr>
            </w:pPr>
            <w:r>
              <w:rPr>
                <w:rFonts w:ascii="Times New Roman" w:hAnsi="Times New Roman"/>
                <w:noProof/>
                <w:szCs w:val="28"/>
                <w:lang w:val="vi-VN" w:eastAsia="vi-VN"/>
              </w:rPr>
              <mc:AlternateContent>
                <mc:Choice Requires="wps">
                  <w:drawing>
                    <wp:anchor distT="0" distB="0" distL="114300" distR="114300" simplePos="0" relativeHeight="251665408" behindDoc="0" locked="0" layoutInCell="1" allowOverlap="1">
                      <wp:simplePos x="0" y="0"/>
                      <wp:positionH relativeFrom="column">
                        <wp:posOffset>1967865</wp:posOffset>
                      </wp:positionH>
                      <wp:positionV relativeFrom="paragraph">
                        <wp:posOffset>105410</wp:posOffset>
                      </wp:positionV>
                      <wp:extent cx="2767965" cy="635"/>
                      <wp:effectExtent l="0" t="0" r="13335"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8A7074" id="Straight Arrow Connector 9" o:spid="_x0000_s1026" type="#_x0000_t32" style="position:absolute;margin-left:154.95pt;margin-top:8.3pt;width:217.9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"/>
                  </w:pict>
                </mc:Fallback>
              </mc:AlternateContent>
            </w:r>
            <w:r w:rsidR="00096431" w:rsidRPr="00AB6D41">
              <w:rPr>
                <w:rFonts w:ascii="Times New Roman" w:hAnsi="Times New Roman"/>
                <w:szCs w:val="28"/>
              </w:rPr>
              <w:t xml:space="preserve">             kỳ báo cáo      =                                                                  </w:t>
            </w:r>
            <w:r w:rsidR="00FD48F7" w:rsidRPr="00AB6D41">
              <w:rPr>
                <w:rFonts w:ascii="Times New Roman" w:hAnsi="Times New Roman"/>
                <w:szCs w:val="28"/>
              </w:rPr>
              <w:t xml:space="preserve">      </w:t>
            </w:r>
            <w:r w:rsidR="00096431" w:rsidRPr="00AB6D41">
              <w:rPr>
                <w:rFonts w:ascii="Times New Roman" w:hAnsi="Times New Roman"/>
                <w:szCs w:val="28"/>
              </w:rPr>
              <w:t xml:space="preserve">x 100 </w:t>
            </w:r>
          </w:p>
          <w:p w:rsidR="00096431" w:rsidRPr="00AB6D41" w:rsidRDefault="00096431" w:rsidP="00515064">
            <w:pPr>
              <w:tabs>
                <w:tab w:val="left" w:pos="225"/>
              </w:tabs>
              <w:spacing w:before="120" w:line="276" w:lineRule="auto"/>
              <w:rPr>
                <w:rFonts w:ascii="Times New Roman" w:hAnsi="Times New Roman"/>
                <w:szCs w:val="28"/>
              </w:rPr>
            </w:pPr>
            <w:r w:rsidRPr="00AB6D41">
              <w:rPr>
                <w:rFonts w:ascii="Times New Roman" w:hAnsi="Times New Roman"/>
                <w:szCs w:val="28"/>
              </w:rPr>
              <w:t xml:space="preserve">        của tổng thể chung     Tỷ trọng (%) DT tổng thể mẫu kỳ gốc</w:t>
            </w:r>
          </w:p>
        </w:tc>
      </w:tr>
    </w:tbl>
    <w:p w:rsidR="00096431" w:rsidRDefault="00096431" w:rsidP="000353A6">
      <w:pPr>
        <w:pStyle w:val="ListParagraph"/>
        <w:spacing w:before="120" w:after="0" w:line="288" w:lineRule="auto"/>
        <w:ind w:left="0" w:firstLine="720"/>
        <w:jc w:val="both"/>
        <w:rPr>
          <w:sz w:val="28"/>
          <w:szCs w:val="28"/>
          <w:lang w:val="pt-BR"/>
        </w:rPr>
      </w:pPr>
      <w:r w:rsidRPr="00AB6D41">
        <w:rPr>
          <w:sz w:val="28"/>
          <w:szCs w:val="28"/>
          <w:lang w:val="pt-BR"/>
        </w:rPr>
        <w:t>Ví dụ: Suy rộng chỉ tiêu khối lượng vận chuyển hành</w:t>
      </w:r>
      <w:r w:rsidR="00E507BF">
        <w:rPr>
          <w:sz w:val="28"/>
          <w:szCs w:val="28"/>
          <w:lang w:val="pt-BR"/>
        </w:rPr>
        <w:t xml:space="preserve"> khách đường bộ tháng 7 năm 2021</w:t>
      </w:r>
      <w:r w:rsidRPr="00AB6D41">
        <w:rPr>
          <w:sz w:val="28"/>
          <w:szCs w:val="28"/>
          <w:lang w:val="pt-BR"/>
        </w:rPr>
        <w:t xml:space="preserve"> đối với khu vực doanh nghiệp ngoài nhà nước của tỉnh A. Giả sử có dữ liệu mẫu sau: Đối với ngành vận chuyển hành khách bằng đường bộ của tỉnh A có 15 đơn vị mẫu được điều tra trên tổng số 60 đơn vị. Giả sử hệ số H1 được tính cho ngành này sẽ là tổng khối lượng vận chuyển hành khách của 15 đơn vị mẫu kỳ gốc chia cho tổng khối lượng vận chuyển hành khách của tổng số 60 đơn vị mẫu nhận giá trị là 72% (H1 = 72%). Kết quả điều tra mẫu của 15 đơn vị mẫu ở kỳ báo cáo là 50.000 hành khách thì kết quả suy rộng toàn tỉnh A tháng báo cáo sẽ là: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394"/>
        <w:gridCol w:w="866"/>
        <w:gridCol w:w="450"/>
        <w:gridCol w:w="986"/>
        <w:gridCol w:w="621"/>
      </w:tblGrid>
      <w:tr w:rsidR="00A61644" w:rsidTr="0045629D">
        <w:trPr>
          <w:trHeight w:val="480"/>
          <w:jc w:val="center"/>
        </w:trPr>
        <w:tc>
          <w:tcPr>
            <w:tcW w:w="1582" w:type="dxa"/>
            <w:vAlign w:val="center"/>
          </w:tcPr>
          <w:p w:rsidR="00A61644" w:rsidRDefault="000B0EE2" w:rsidP="000353A6">
            <w:pPr>
              <w:pStyle w:val="ListParagraph"/>
              <w:spacing w:before="120" w:after="0" w:line="288" w:lineRule="auto"/>
              <w:ind w:left="0"/>
              <w:rPr>
                <w:sz w:val="28"/>
                <w:szCs w:val="28"/>
                <w:lang w:val="pt-BR"/>
              </w:rPr>
            </w:pPr>
            <w:r>
              <w:rPr>
                <w:noProof/>
                <w:sz w:val="28"/>
                <w:szCs w:val="28"/>
                <w:lang w:eastAsia="vi-VN"/>
              </w:rPr>
              <mc:AlternateContent>
                <mc:Choice Requires="wps">
                  <w:drawing>
                    <wp:anchor distT="0" distB="0" distL="114300" distR="114300" simplePos="0" relativeHeight="251671552" behindDoc="0" locked="0" layoutInCell="1" allowOverlap="1">
                      <wp:simplePos x="0" y="0"/>
                      <wp:positionH relativeFrom="column">
                        <wp:posOffset>136525</wp:posOffset>
                      </wp:positionH>
                      <wp:positionV relativeFrom="paragraph">
                        <wp:posOffset>304165</wp:posOffset>
                      </wp:positionV>
                      <wp:extent cx="476250" cy="0"/>
                      <wp:effectExtent l="9525" t="10160" r="9525" b="889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EA09A" id="AutoShape 22" o:spid="_x0000_s1026" type="#_x0000_t32" style="position:absolute;margin-left:10.75pt;margin-top:23.95pt;width: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rX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"/>
                  </w:pict>
                </mc:Fallback>
              </mc:AlternateContent>
            </w:r>
            <w:r w:rsidR="00A61644" w:rsidRPr="00A61644">
              <w:rPr>
                <w:sz w:val="28"/>
                <w:szCs w:val="28"/>
                <w:lang w:val="pt-BR"/>
              </w:rPr>
              <w:t>50.000 HK</w:t>
            </w:r>
          </w:p>
        </w:tc>
        <w:tc>
          <w:tcPr>
            <w:tcW w:w="394" w:type="dxa"/>
            <w:vAlign w:val="center"/>
          </w:tcPr>
          <w:p w:rsidR="00A61644" w:rsidRDefault="00A61644" w:rsidP="000353A6">
            <w:pPr>
              <w:pStyle w:val="ListParagraph"/>
              <w:spacing w:before="120" w:after="0" w:line="288" w:lineRule="auto"/>
              <w:ind w:left="0"/>
              <w:rPr>
                <w:sz w:val="28"/>
                <w:szCs w:val="28"/>
                <w:lang w:val="pt-BR"/>
              </w:rPr>
            </w:pPr>
            <w:r>
              <w:rPr>
                <w:sz w:val="28"/>
                <w:szCs w:val="28"/>
                <w:lang w:val="pt-BR"/>
              </w:rPr>
              <w:t>x</w:t>
            </w:r>
          </w:p>
        </w:tc>
        <w:tc>
          <w:tcPr>
            <w:tcW w:w="866" w:type="dxa"/>
            <w:vAlign w:val="center"/>
          </w:tcPr>
          <w:p w:rsidR="00A61644" w:rsidRDefault="00A61644" w:rsidP="000353A6">
            <w:pPr>
              <w:pStyle w:val="ListParagraph"/>
              <w:spacing w:before="120" w:after="0" w:line="288" w:lineRule="auto"/>
              <w:ind w:left="0"/>
              <w:rPr>
                <w:sz w:val="28"/>
                <w:szCs w:val="28"/>
                <w:lang w:val="pt-BR"/>
              </w:rPr>
            </w:pPr>
            <w:r>
              <w:rPr>
                <w:sz w:val="28"/>
                <w:szCs w:val="28"/>
                <w:lang w:val="pt-BR"/>
              </w:rPr>
              <w:t>100</w:t>
            </w:r>
          </w:p>
        </w:tc>
        <w:tc>
          <w:tcPr>
            <w:tcW w:w="450" w:type="dxa"/>
            <w:vAlign w:val="center"/>
          </w:tcPr>
          <w:p w:rsidR="00A61644" w:rsidRDefault="00A61644" w:rsidP="000353A6">
            <w:pPr>
              <w:pStyle w:val="ListParagraph"/>
              <w:spacing w:before="120" w:after="0" w:line="288" w:lineRule="auto"/>
              <w:ind w:left="0"/>
              <w:rPr>
                <w:sz w:val="28"/>
                <w:szCs w:val="28"/>
                <w:lang w:val="pt-BR"/>
              </w:rPr>
            </w:pPr>
            <w:r>
              <w:rPr>
                <w:sz w:val="28"/>
                <w:szCs w:val="28"/>
                <w:lang w:val="pt-BR"/>
              </w:rPr>
              <w:t>=</w:t>
            </w:r>
          </w:p>
        </w:tc>
        <w:tc>
          <w:tcPr>
            <w:tcW w:w="986" w:type="dxa"/>
            <w:vAlign w:val="center"/>
          </w:tcPr>
          <w:p w:rsidR="00A61644" w:rsidRDefault="00A61644" w:rsidP="000353A6">
            <w:pPr>
              <w:pStyle w:val="ListParagraph"/>
              <w:spacing w:before="120" w:after="0" w:line="288" w:lineRule="auto"/>
              <w:ind w:left="0"/>
              <w:rPr>
                <w:sz w:val="28"/>
                <w:szCs w:val="28"/>
                <w:lang w:val="pt-BR"/>
              </w:rPr>
            </w:pPr>
            <w:r>
              <w:rPr>
                <w:sz w:val="28"/>
                <w:szCs w:val="28"/>
                <w:lang w:val="pt-BR"/>
              </w:rPr>
              <w:t>69.444</w:t>
            </w:r>
          </w:p>
        </w:tc>
        <w:tc>
          <w:tcPr>
            <w:tcW w:w="617" w:type="dxa"/>
            <w:vAlign w:val="center"/>
          </w:tcPr>
          <w:p w:rsidR="00A61644" w:rsidRDefault="00A61644" w:rsidP="000353A6">
            <w:pPr>
              <w:pStyle w:val="ListParagraph"/>
              <w:spacing w:before="120" w:after="0" w:line="288" w:lineRule="auto"/>
              <w:ind w:left="0"/>
              <w:rPr>
                <w:sz w:val="28"/>
                <w:szCs w:val="28"/>
                <w:lang w:val="pt-BR"/>
              </w:rPr>
            </w:pPr>
            <w:r>
              <w:rPr>
                <w:sz w:val="28"/>
                <w:szCs w:val="28"/>
                <w:lang w:val="pt-BR"/>
              </w:rPr>
              <w:t>HK</w:t>
            </w:r>
          </w:p>
        </w:tc>
      </w:tr>
      <w:tr w:rsidR="00A61644" w:rsidTr="0045629D">
        <w:trPr>
          <w:trHeight w:val="480"/>
          <w:jc w:val="center"/>
        </w:trPr>
        <w:tc>
          <w:tcPr>
            <w:tcW w:w="1582" w:type="dxa"/>
            <w:vAlign w:val="center"/>
          </w:tcPr>
          <w:p w:rsidR="00A61644" w:rsidRDefault="00A61644" w:rsidP="000353A6">
            <w:pPr>
              <w:pStyle w:val="ListParagraph"/>
              <w:spacing w:before="120" w:after="0" w:line="288" w:lineRule="auto"/>
              <w:ind w:left="0"/>
              <w:rPr>
                <w:sz w:val="28"/>
                <w:szCs w:val="28"/>
                <w:lang w:val="pt-BR"/>
              </w:rPr>
            </w:pPr>
            <w:r>
              <w:rPr>
                <w:sz w:val="28"/>
                <w:szCs w:val="28"/>
                <w:lang w:val="pt-BR"/>
              </w:rPr>
              <w:t xml:space="preserve">      72</w:t>
            </w:r>
          </w:p>
        </w:tc>
        <w:tc>
          <w:tcPr>
            <w:tcW w:w="394" w:type="dxa"/>
            <w:vAlign w:val="center"/>
          </w:tcPr>
          <w:p w:rsidR="00A61644" w:rsidRDefault="00A61644" w:rsidP="000353A6">
            <w:pPr>
              <w:pStyle w:val="ListParagraph"/>
              <w:spacing w:before="120" w:after="0" w:line="288" w:lineRule="auto"/>
              <w:ind w:left="0"/>
              <w:rPr>
                <w:sz w:val="28"/>
                <w:szCs w:val="28"/>
                <w:lang w:val="pt-BR"/>
              </w:rPr>
            </w:pPr>
          </w:p>
        </w:tc>
        <w:tc>
          <w:tcPr>
            <w:tcW w:w="866" w:type="dxa"/>
            <w:vAlign w:val="center"/>
          </w:tcPr>
          <w:p w:rsidR="00A61644" w:rsidRDefault="00A61644" w:rsidP="000353A6">
            <w:pPr>
              <w:pStyle w:val="ListParagraph"/>
              <w:spacing w:before="120" w:after="0" w:line="288" w:lineRule="auto"/>
              <w:ind w:left="0"/>
              <w:rPr>
                <w:sz w:val="28"/>
                <w:szCs w:val="28"/>
                <w:lang w:val="pt-BR"/>
              </w:rPr>
            </w:pPr>
          </w:p>
        </w:tc>
        <w:tc>
          <w:tcPr>
            <w:tcW w:w="450" w:type="dxa"/>
            <w:vAlign w:val="center"/>
          </w:tcPr>
          <w:p w:rsidR="00A61644" w:rsidRDefault="00A61644" w:rsidP="000353A6">
            <w:pPr>
              <w:pStyle w:val="ListParagraph"/>
              <w:spacing w:before="120" w:after="0" w:line="288" w:lineRule="auto"/>
              <w:ind w:left="0"/>
              <w:rPr>
                <w:sz w:val="28"/>
                <w:szCs w:val="28"/>
                <w:lang w:val="pt-BR"/>
              </w:rPr>
            </w:pPr>
          </w:p>
        </w:tc>
        <w:tc>
          <w:tcPr>
            <w:tcW w:w="986" w:type="dxa"/>
            <w:vAlign w:val="center"/>
          </w:tcPr>
          <w:p w:rsidR="00A61644" w:rsidRDefault="00A61644" w:rsidP="000353A6">
            <w:pPr>
              <w:pStyle w:val="ListParagraph"/>
              <w:spacing w:before="120" w:after="0" w:line="288" w:lineRule="auto"/>
              <w:ind w:left="0"/>
              <w:rPr>
                <w:sz w:val="28"/>
                <w:szCs w:val="28"/>
                <w:lang w:val="pt-BR"/>
              </w:rPr>
            </w:pPr>
          </w:p>
        </w:tc>
        <w:tc>
          <w:tcPr>
            <w:tcW w:w="617" w:type="dxa"/>
            <w:vAlign w:val="center"/>
          </w:tcPr>
          <w:p w:rsidR="00A61644" w:rsidRDefault="00A61644" w:rsidP="000353A6">
            <w:pPr>
              <w:pStyle w:val="ListParagraph"/>
              <w:spacing w:before="120" w:after="0" w:line="288" w:lineRule="auto"/>
              <w:ind w:left="0"/>
              <w:rPr>
                <w:sz w:val="28"/>
                <w:szCs w:val="28"/>
                <w:lang w:val="pt-BR"/>
              </w:rPr>
            </w:pPr>
          </w:p>
        </w:tc>
      </w:tr>
    </w:tbl>
    <w:p w:rsidR="00096431" w:rsidRPr="00515064" w:rsidRDefault="00096431" w:rsidP="00515064">
      <w:pPr>
        <w:pStyle w:val="ListParagraph"/>
        <w:numPr>
          <w:ilvl w:val="0"/>
          <w:numId w:val="23"/>
        </w:numPr>
        <w:tabs>
          <w:tab w:val="left" w:pos="993"/>
        </w:tabs>
        <w:spacing w:before="120" w:line="288" w:lineRule="auto"/>
        <w:jc w:val="both"/>
        <w:rPr>
          <w:b/>
          <w:sz w:val="28"/>
          <w:szCs w:val="28"/>
        </w:rPr>
      </w:pPr>
      <w:r w:rsidRPr="00515064">
        <w:rPr>
          <w:b/>
          <w:sz w:val="28"/>
          <w:szCs w:val="28"/>
        </w:rPr>
        <w:t>Đối với cơ sở cá thể</w:t>
      </w:r>
    </w:p>
    <w:p w:rsidR="00096431" w:rsidRDefault="00096431" w:rsidP="009374E5">
      <w:pPr>
        <w:pStyle w:val="BodyText2"/>
        <w:spacing w:before="120" w:after="0" w:line="288" w:lineRule="auto"/>
        <w:jc w:val="both"/>
        <w:rPr>
          <w:rFonts w:ascii="Times New Roman" w:hAnsi="Times New Roman"/>
          <w:szCs w:val="28"/>
        </w:rPr>
      </w:pPr>
      <w:r w:rsidRPr="00AB6D41">
        <w:rPr>
          <w:rFonts w:ascii="Times New Roman" w:hAnsi="Times New Roman"/>
          <w:b/>
          <w:szCs w:val="28"/>
          <w:lang w:val="pt-BR"/>
        </w:rPr>
        <w:tab/>
      </w:r>
      <w:r w:rsidRPr="00AB6D41">
        <w:rPr>
          <w:rFonts w:ascii="Times New Roman" w:hAnsi="Times New Roman"/>
          <w:szCs w:val="28"/>
          <w:lang w:val="pt-BR"/>
        </w:rPr>
        <w:t>Kết quả điều tra hàng tháng thu được đối với loại cơ</w:t>
      </w:r>
      <w:r w:rsidR="00BA490B" w:rsidRPr="00AB6D41">
        <w:rPr>
          <w:rFonts w:ascii="Times New Roman" w:hAnsi="Times New Roman"/>
          <w:szCs w:val="28"/>
          <w:lang w:val="pt-BR"/>
        </w:rPr>
        <w:t xml:space="preserve"> sở này là kết quả </w:t>
      </w:r>
      <w:r w:rsidRPr="00AB6D41">
        <w:rPr>
          <w:rFonts w:ascii="Times New Roman" w:hAnsi="Times New Roman"/>
          <w:szCs w:val="28"/>
          <w:lang w:val="pt-BR"/>
        </w:rPr>
        <w:t>điều tra mẫu rải đều nên cách suy rộng tiến hành theo bình quân cơ sở.</w:t>
      </w:r>
      <w:r w:rsidR="00A001EF">
        <w:rPr>
          <w:rFonts w:ascii="Times New Roman" w:hAnsi="Times New Roman"/>
          <w:szCs w:val="28"/>
          <w:lang w:val="pt-BR"/>
        </w:rPr>
        <w:t xml:space="preserve"> </w:t>
      </w:r>
      <w:r w:rsidRPr="00AB6D41">
        <w:rPr>
          <w:rFonts w:ascii="Times New Roman" w:hAnsi="Times New Roman"/>
          <w:spacing w:val="8"/>
          <w:szCs w:val="28"/>
          <w:lang w:val="pt-BR"/>
        </w:rPr>
        <w:t>Áp dụng cùng một phương pháp suy rộng cho các chỉ tiêu doanh thu, chỉ tiêu vận chuyển, chỉ tiêu luân chuyển</w:t>
      </w:r>
      <w:r w:rsidRPr="00AB6D41">
        <w:rPr>
          <w:rFonts w:ascii="Times New Roman" w:hAnsi="Times New Roman"/>
          <w:spacing w:val="-4"/>
          <w:szCs w:val="28"/>
          <w:lang w:val="pt-BR"/>
        </w:rPr>
        <w:t xml:space="preserve">. </w:t>
      </w:r>
    </w:p>
    <w:p w:rsidR="009374E5" w:rsidRPr="00AB6D41" w:rsidRDefault="009374E5" w:rsidP="00BD79E6">
      <w:pPr>
        <w:pStyle w:val="BodyText2"/>
        <w:spacing w:before="120" w:after="0" w:line="288" w:lineRule="auto"/>
        <w:ind w:firstLine="567"/>
        <w:jc w:val="both"/>
        <w:rPr>
          <w:rFonts w:ascii="Times New Roman" w:hAnsi="Times New Roman"/>
          <w:szCs w:val="28"/>
        </w:rPr>
      </w:pPr>
      <w:r w:rsidRPr="009374E5">
        <w:rPr>
          <w:rFonts w:ascii="Times New Roman" w:hAnsi="Times New Roman"/>
          <w:szCs w:val="28"/>
        </w:rPr>
        <w:lastRenderedPageBreak/>
        <w:t>Suy rộng chỉ tiêu doanh thu</w:t>
      </w:r>
      <w:r w:rsidR="00BD79E6">
        <w:rPr>
          <w:rFonts w:ascii="Times New Roman" w:hAnsi="Times New Roman"/>
          <w:szCs w:val="28"/>
        </w:rPr>
        <w:t xml:space="preserve"> thực hiện</w:t>
      </w:r>
      <w:r w:rsidRPr="009374E5">
        <w:rPr>
          <w:rFonts w:ascii="Times New Roman" w:hAnsi="Times New Roman"/>
          <w:szCs w:val="28"/>
        </w:rPr>
        <w:t xml:space="preserve"> nh</w:t>
      </w:r>
      <w:r w:rsidRPr="009374E5">
        <w:rPr>
          <w:rFonts w:ascii="Times New Roman" w:hAnsi="Times New Roman" w:hint="eastAsia"/>
          <w:szCs w:val="28"/>
        </w:rPr>
        <w:t>ư</w:t>
      </w:r>
      <w:r w:rsidRPr="009374E5">
        <w:rPr>
          <w:rFonts w:ascii="Times New Roman" w:hAnsi="Times New Roman"/>
          <w:szCs w:val="28"/>
        </w:rPr>
        <w:t xml:space="preserve"> sau:</w:t>
      </w:r>
    </w:p>
    <w:p w:rsidR="00096431" w:rsidRPr="004F2A7A" w:rsidRDefault="000353A6" w:rsidP="000353A6">
      <w:pPr>
        <w:tabs>
          <w:tab w:val="left" w:pos="0"/>
        </w:tabs>
        <w:spacing w:before="120" w:line="288" w:lineRule="auto"/>
        <w:jc w:val="both"/>
        <w:rPr>
          <w:rFonts w:ascii="Times New Roman" w:hAnsi="Times New Roman"/>
          <w:b/>
          <w:i/>
          <w:szCs w:val="28"/>
        </w:rPr>
      </w:pPr>
      <w:r w:rsidRPr="004F2A7A">
        <w:rPr>
          <w:rFonts w:ascii="Times New Roman" w:hAnsi="Times New Roman"/>
          <w:b/>
          <w:i/>
          <w:szCs w:val="28"/>
        </w:rPr>
        <w:tab/>
      </w:r>
      <w:r w:rsidR="009374E5">
        <w:rPr>
          <w:rFonts w:ascii="Times New Roman" w:hAnsi="Times New Roman"/>
          <w:b/>
          <w:i/>
          <w:szCs w:val="28"/>
        </w:rPr>
        <w:t>a</w:t>
      </w:r>
      <w:r w:rsidRPr="004F2A7A">
        <w:rPr>
          <w:rFonts w:ascii="Times New Roman" w:hAnsi="Times New Roman"/>
          <w:b/>
          <w:i/>
          <w:szCs w:val="28"/>
        </w:rPr>
        <w:t xml:space="preserve">. </w:t>
      </w:r>
      <w:r w:rsidR="00096431" w:rsidRPr="004F2A7A">
        <w:rPr>
          <w:rFonts w:ascii="Times New Roman" w:hAnsi="Times New Roman"/>
          <w:b/>
          <w:i/>
          <w:szCs w:val="28"/>
        </w:rPr>
        <w:t>Tính hệ số suy rộng trong</w:t>
      </w:r>
      <w:r w:rsidR="00A001EF" w:rsidRPr="004F2A7A">
        <w:rPr>
          <w:rFonts w:ascii="Times New Roman" w:hAnsi="Times New Roman"/>
          <w:b/>
          <w:i/>
          <w:szCs w:val="28"/>
        </w:rPr>
        <w:t xml:space="preserve"> từng ngành theo công thức</w:t>
      </w:r>
    </w:p>
    <w:p w:rsidR="00096431" w:rsidRPr="00AB6D41" w:rsidRDefault="00F11C16" w:rsidP="00096431">
      <w:pPr>
        <w:spacing w:before="120" w:after="120"/>
        <w:ind w:left="851" w:hanging="142"/>
        <w:jc w:val="both"/>
        <w:rPr>
          <w:rFonts w:ascii="Times New Roman" w:hAnsi="Times New Roman"/>
          <w:bCs/>
          <w:sz w:val="24"/>
          <w:szCs w:val="24"/>
        </w:rPr>
      </w:pPr>
      <m:oMathPara>
        <m:oMath>
          <m:acc>
            <m:accPr>
              <m:chr m:val="̅"/>
              <m:ctrlPr>
                <w:rPr>
                  <w:rFonts w:ascii="Cambria Math" w:hAnsi="Cambria Math"/>
                  <w:bCs/>
                  <w:i/>
                  <w:sz w:val="24"/>
                  <w:szCs w:val="24"/>
                </w:rPr>
              </m:ctrlPr>
            </m:accPr>
            <m:e>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j</m:t>
                  </m:r>
                </m:sub>
              </m:sSub>
            </m:e>
          </m:acc>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j</m:t>
                  </m:r>
                </m:sub>
              </m:sSub>
            </m:den>
          </m:f>
          <m:nary>
            <m:naryPr>
              <m:chr m:val="∑"/>
              <m:limLoc m:val="undOvr"/>
              <m:ctrlPr>
                <w:rPr>
                  <w:rFonts w:ascii="Cambria Math" w:hAnsi="Cambria Math"/>
                  <w:bCs/>
                  <w:i/>
                  <w:sz w:val="24"/>
                  <w:szCs w:val="24"/>
                </w:rPr>
              </m:ctrlPr>
            </m:naryPr>
            <m:sub>
              <m:r>
                <w:rPr>
                  <w:rFonts w:ascii="Cambria Math" w:hAnsi="Cambria Math"/>
                  <w:sz w:val="24"/>
                  <w:szCs w:val="24"/>
                </w:rPr>
                <m:t>i=1</m:t>
              </m:r>
            </m:sub>
            <m:sup>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j</m:t>
                  </m:r>
                </m:sub>
              </m:sSub>
            </m:sup>
            <m:e>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ij</m:t>
                  </m:r>
                </m:sub>
              </m:sSub>
            </m:e>
          </m:nary>
        </m:oMath>
      </m:oMathPara>
    </w:p>
    <w:p w:rsidR="00096431" w:rsidRPr="00AB6D41" w:rsidRDefault="00096431" w:rsidP="00523BF0">
      <w:pPr>
        <w:spacing w:before="120" w:line="288" w:lineRule="auto"/>
        <w:ind w:left="142" w:firstLine="720"/>
        <w:jc w:val="both"/>
        <w:rPr>
          <w:rFonts w:ascii="Times New Roman" w:hAnsi="Times New Roman"/>
          <w:szCs w:val="28"/>
        </w:rPr>
      </w:pPr>
      <w:r w:rsidRPr="00AB6D41">
        <w:rPr>
          <w:rFonts w:ascii="Times New Roman" w:hAnsi="Times New Roman"/>
          <w:szCs w:val="28"/>
        </w:rPr>
        <w:t>Trong đó:</w:t>
      </w:r>
    </w:p>
    <w:p w:rsidR="00096431" w:rsidRPr="00AB6D41" w:rsidRDefault="00096431" w:rsidP="000353A6">
      <w:pPr>
        <w:spacing w:before="120" w:line="288" w:lineRule="auto"/>
        <w:ind w:firstLine="720"/>
        <w:jc w:val="both"/>
        <w:rPr>
          <w:rFonts w:ascii="Times New Roman" w:hAnsi="Times New Roman"/>
          <w:szCs w:val="28"/>
        </w:rPr>
      </w:pPr>
      <w:r w:rsidRPr="00AB6D41">
        <w:rPr>
          <w:rFonts w:ascii="Times New Roman" w:hAnsi="Times New Roman"/>
          <w:position w:val="-14"/>
          <w:szCs w:val="28"/>
        </w:rPr>
        <w:object w:dxaOrig="3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4.75pt" o:ole="">
            <v:imagedata r:id="rId8" o:title=""/>
          </v:shape>
          <o:OLEObject Type="Embed" ProgID="Equation.3" ShapeID="_x0000_i1025" DrawAspect="Content" ObjectID="_1701089818" r:id="rId9"/>
        </w:object>
      </w:r>
      <w:r w:rsidRPr="00AB6D41">
        <w:rPr>
          <w:rFonts w:ascii="Times New Roman" w:hAnsi="Times New Roman"/>
          <w:szCs w:val="28"/>
        </w:rPr>
        <w:t xml:space="preserve"> : Doanh thu/sản lượng bình quân của ngành j (tổng hợp từ số bình quân cộng giản đơn từ kết quả mẫu điều tra);</w:t>
      </w:r>
    </w:p>
    <w:p w:rsidR="00096431" w:rsidRPr="00AB6D41" w:rsidRDefault="00096431" w:rsidP="000353A6">
      <w:pPr>
        <w:spacing w:before="120" w:line="288" w:lineRule="auto"/>
        <w:ind w:firstLine="720"/>
        <w:jc w:val="both"/>
        <w:rPr>
          <w:rFonts w:ascii="Times New Roman" w:hAnsi="Times New Roman"/>
          <w:szCs w:val="28"/>
        </w:rPr>
      </w:pPr>
      <w:r w:rsidRPr="00AB6D41">
        <w:rPr>
          <w:rFonts w:ascii="Times New Roman" w:hAnsi="Times New Roman"/>
          <w:position w:val="-14"/>
          <w:szCs w:val="28"/>
        </w:rPr>
        <w:object w:dxaOrig="279" w:dyaOrig="400">
          <v:shape id="_x0000_i1026" type="#_x0000_t75" style="width:13.5pt;height:20.25pt" o:ole="">
            <v:imagedata r:id="rId10" o:title=""/>
          </v:shape>
          <o:OLEObject Type="Embed" ProgID="Equation.3" ShapeID="_x0000_i1026" DrawAspect="Content" ObjectID="_1701089819" r:id="rId11"/>
        </w:object>
      </w:r>
      <w:r w:rsidRPr="00AB6D41">
        <w:rPr>
          <w:rFonts w:ascii="Times New Roman" w:hAnsi="Times New Roman"/>
          <w:szCs w:val="28"/>
        </w:rPr>
        <w:t>: Doanh thu/sản lượng của cơ sở mẫu thứ i, ngành J;</w:t>
      </w:r>
    </w:p>
    <w:p w:rsidR="00096431" w:rsidRPr="00AB6D41" w:rsidRDefault="00096431" w:rsidP="000353A6">
      <w:pPr>
        <w:spacing w:before="120" w:line="288" w:lineRule="auto"/>
        <w:ind w:firstLine="720"/>
        <w:jc w:val="both"/>
        <w:rPr>
          <w:rFonts w:ascii="Times New Roman" w:hAnsi="Times New Roman"/>
          <w:szCs w:val="28"/>
        </w:rPr>
      </w:pPr>
      <w:r w:rsidRPr="00AB6D41">
        <w:rPr>
          <w:rFonts w:ascii="Times New Roman" w:hAnsi="Times New Roman"/>
          <w:position w:val="-14"/>
          <w:szCs w:val="28"/>
        </w:rPr>
        <w:object w:dxaOrig="279" w:dyaOrig="380">
          <v:shape id="_x0000_i1027" type="#_x0000_t75" style="width:13.5pt;height:18.75pt" o:ole="">
            <v:imagedata r:id="rId12" o:title=""/>
          </v:shape>
          <o:OLEObject Type="Embed" ProgID="Equation.3" ShapeID="_x0000_i1027" DrawAspect="Content" ObjectID="_1701089820" r:id="rId13"/>
        </w:object>
      </w:r>
      <w:r w:rsidRPr="00AB6D41">
        <w:rPr>
          <w:rFonts w:ascii="Times New Roman" w:hAnsi="Times New Roman"/>
          <w:szCs w:val="28"/>
        </w:rPr>
        <w:t>: Số lượng cơ sở ngành J (tổng thể mẫu).</w:t>
      </w:r>
    </w:p>
    <w:p w:rsidR="00096431" w:rsidRPr="009374E5" w:rsidRDefault="003E20B2" w:rsidP="009374E5">
      <w:pPr>
        <w:pStyle w:val="ListParagraph"/>
        <w:numPr>
          <w:ilvl w:val="0"/>
          <w:numId w:val="31"/>
        </w:numPr>
        <w:tabs>
          <w:tab w:val="left" w:pos="993"/>
        </w:tabs>
        <w:spacing w:before="120" w:line="288" w:lineRule="auto"/>
        <w:jc w:val="both"/>
        <w:rPr>
          <w:b/>
          <w:i/>
          <w:sz w:val="28"/>
          <w:szCs w:val="28"/>
        </w:rPr>
      </w:pPr>
      <w:r w:rsidRPr="009374E5">
        <w:rPr>
          <w:b/>
          <w:i/>
          <w:sz w:val="28"/>
          <w:szCs w:val="28"/>
        </w:rPr>
        <w:t>Suy rộng</w:t>
      </w:r>
    </w:p>
    <w:p w:rsidR="00096431" w:rsidRPr="00AB6D41" w:rsidRDefault="00096431" w:rsidP="00523BF0">
      <w:pPr>
        <w:spacing w:before="120" w:line="288" w:lineRule="auto"/>
        <w:ind w:firstLine="720"/>
        <w:jc w:val="both"/>
        <w:rPr>
          <w:rFonts w:ascii="Times New Roman" w:hAnsi="Times New Roman"/>
          <w:szCs w:val="28"/>
        </w:rPr>
      </w:pPr>
      <w:r w:rsidRPr="00AB6D41">
        <w:rPr>
          <w:rFonts w:ascii="Times New Roman" w:hAnsi="Times New Roman"/>
          <w:szCs w:val="28"/>
        </w:rPr>
        <w:t xml:space="preserve">Căn cứ vào số cơ sở đã được suy rộng cho từng nhóm, trong từng ngành </w:t>
      </w:r>
      <w:r w:rsidRPr="00AB6D41">
        <w:rPr>
          <w:rFonts w:ascii="Times New Roman" w:hAnsi="Times New Roman"/>
          <w:spacing w:val="8"/>
          <w:szCs w:val="28"/>
        </w:rPr>
        <w:t>và hệ số suy rộng của từng nhóm của từng ngành để suy rộng doanh thu, sản lượng từng ngành. Chẳng hạn, suy rộng doanh thu ngành J theo công thức sau:</w:t>
      </w:r>
    </w:p>
    <w:p w:rsidR="00096431" w:rsidRPr="00AB6D41" w:rsidRDefault="00096431" w:rsidP="00523BF0">
      <w:pPr>
        <w:spacing w:before="120" w:line="288" w:lineRule="auto"/>
        <w:ind w:left="567" w:firstLine="720"/>
        <w:jc w:val="both"/>
        <w:rPr>
          <w:rFonts w:ascii="Times New Roman" w:hAnsi="Times New Roman"/>
          <w:szCs w:val="28"/>
        </w:rPr>
      </w:pPr>
      <w:r w:rsidRPr="00AB6D41">
        <w:rPr>
          <w:rFonts w:ascii="Times New Roman" w:hAnsi="Times New Roman"/>
          <w:noProof/>
          <w:position w:val="-14"/>
          <w:szCs w:val="28"/>
          <w:lang w:val="vi-VN" w:eastAsia="vi-VN"/>
        </w:rPr>
        <w:drawing>
          <wp:inline distT="0" distB="0" distL="0" distR="0">
            <wp:extent cx="219075" cy="247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AB6D41">
        <w:rPr>
          <w:rFonts w:ascii="Times New Roman" w:hAnsi="Times New Roman"/>
          <w:szCs w:val="28"/>
        </w:rPr>
        <w:t xml:space="preserve"> = </w:t>
      </w:r>
      <w:r w:rsidRPr="00AB6D41">
        <w:rPr>
          <w:rFonts w:ascii="Times New Roman" w:hAnsi="Times New Roman"/>
          <w:position w:val="-14"/>
          <w:szCs w:val="28"/>
        </w:rPr>
        <w:object w:dxaOrig="300" w:dyaOrig="440">
          <v:shape id="_x0000_i1028" type="#_x0000_t75" style="width:20.25pt;height:24.75pt" o:ole="">
            <v:imagedata r:id="rId15" o:title=""/>
          </v:shape>
          <o:OLEObject Type="Embed" ProgID="Equation.3" ShapeID="_x0000_i1028" DrawAspect="Content" ObjectID="_1701089821" r:id="rId16"/>
        </w:object>
      </w:r>
      <w:r w:rsidRPr="00AB6D41">
        <w:rPr>
          <w:rFonts w:ascii="Times New Roman" w:hAnsi="Times New Roman"/>
          <w:szCs w:val="28"/>
        </w:rPr>
        <w:t xml:space="preserve"> x</w:t>
      </w:r>
      <w:r w:rsidRPr="00AB6D41">
        <w:rPr>
          <w:rFonts w:ascii="Times New Roman" w:hAnsi="Times New Roman"/>
          <w:position w:val="-10"/>
          <w:szCs w:val="28"/>
        </w:rPr>
        <w:object w:dxaOrig="180" w:dyaOrig="340">
          <v:shape id="_x0000_i1029" type="#_x0000_t75" style="width:9pt;height:17.25pt" o:ole="">
            <v:imagedata r:id="rId17" o:title=""/>
          </v:shape>
          <o:OLEObject Type="Embed" ProgID="Equation.3" ShapeID="_x0000_i1029" DrawAspect="Content" ObjectID="_1701089822" r:id="rId18"/>
        </w:object>
      </w:r>
      <w:r w:rsidRPr="00AB6D41">
        <w:rPr>
          <w:rFonts w:ascii="Times New Roman" w:hAnsi="Times New Roman"/>
          <w:szCs w:val="28"/>
        </w:rPr>
        <w:t xml:space="preserve"> N</w:t>
      </w:r>
      <w:r w:rsidRPr="00AB6D41">
        <w:rPr>
          <w:rFonts w:ascii="Times New Roman" w:hAnsi="Times New Roman"/>
          <w:szCs w:val="28"/>
          <w:vertAlign w:val="subscript"/>
        </w:rPr>
        <w:t>j</w:t>
      </w:r>
    </w:p>
    <w:p w:rsidR="00096431" w:rsidRPr="00AB6D41" w:rsidRDefault="00096431" w:rsidP="000353A6">
      <w:pPr>
        <w:spacing w:before="120" w:line="288" w:lineRule="auto"/>
        <w:ind w:firstLine="567"/>
        <w:jc w:val="both"/>
        <w:rPr>
          <w:rFonts w:ascii="Times New Roman" w:hAnsi="Times New Roman"/>
          <w:szCs w:val="28"/>
        </w:rPr>
      </w:pPr>
      <w:r w:rsidRPr="00AB6D41">
        <w:rPr>
          <w:rFonts w:ascii="Times New Roman" w:hAnsi="Times New Roman"/>
          <w:szCs w:val="28"/>
        </w:rPr>
        <w:t>Trong đó:</w:t>
      </w:r>
    </w:p>
    <w:p w:rsidR="00096431" w:rsidRPr="00AB6D41" w:rsidRDefault="00096431" w:rsidP="00523BF0">
      <w:pPr>
        <w:spacing w:before="120" w:line="288" w:lineRule="auto"/>
        <w:ind w:firstLine="720"/>
        <w:jc w:val="both"/>
        <w:rPr>
          <w:rFonts w:ascii="Times New Roman" w:hAnsi="Times New Roman"/>
          <w:spacing w:val="8"/>
          <w:szCs w:val="28"/>
        </w:rPr>
      </w:pPr>
      <w:r w:rsidRPr="00AB6D41">
        <w:rPr>
          <w:rFonts w:ascii="Times New Roman" w:hAnsi="Times New Roman"/>
          <w:spacing w:val="8"/>
          <w:position w:val="-14"/>
          <w:szCs w:val="28"/>
        </w:rPr>
        <w:object w:dxaOrig="300" w:dyaOrig="440">
          <v:shape id="_x0000_i1030" type="#_x0000_t75" style="width:20.25pt;height:24.75pt" o:ole="">
            <v:imagedata r:id="rId15" o:title=""/>
          </v:shape>
          <o:OLEObject Type="Embed" ProgID="Equation.3" ShapeID="_x0000_i1030" DrawAspect="Content" ObjectID="_1701089823" r:id="rId19"/>
        </w:object>
      </w:r>
      <w:r w:rsidRPr="00AB6D41">
        <w:rPr>
          <w:rFonts w:ascii="Times New Roman" w:hAnsi="Times New Roman"/>
          <w:spacing w:val="8"/>
          <w:szCs w:val="28"/>
        </w:rPr>
        <w:t>: Doanh thu/sản lượng bình quân của ngành j (tổng hợp từ số bình quân cộng giản đơn từ kết quả mẫu điều tra);</w:t>
      </w:r>
    </w:p>
    <w:p w:rsidR="00096431" w:rsidRPr="00AB6D41" w:rsidRDefault="00096431" w:rsidP="000353A6">
      <w:pPr>
        <w:spacing w:before="120" w:line="288" w:lineRule="auto"/>
        <w:ind w:firstLine="720"/>
        <w:jc w:val="both"/>
        <w:rPr>
          <w:rFonts w:ascii="Times New Roman" w:hAnsi="Times New Roman"/>
          <w:szCs w:val="28"/>
        </w:rPr>
      </w:pPr>
      <w:r w:rsidRPr="00AB6D41">
        <w:rPr>
          <w:rFonts w:ascii="Times New Roman" w:hAnsi="Times New Roman"/>
          <w:szCs w:val="28"/>
        </w:rPr>
        <w:t>Nj: Số lượng cơ sở ngành J (tổng thể chung).</w:t>
      </w:r>
    </w:p>
    <w:p w:rsidR="001E3178" w:rsidRPr="001E3178" w:rsidRDefault="001E3178" w:rsidP="001E3178">
      <w:pPr>
        <w:spacing w:before="120" w:line="288" w:lineRule="auto"/>
        <w:ind w:firstLine="720"/>
        <w:jc w:val="both"/>
        <w:rPr>
          <w:rFonts w:ascii="Times New Roman" w:hAnsi="Times New Roman"/>
          <w:bCs/>
          <w:i/>
          <w:spacing w:val="-6"/>
          <w:szCs w:val="28"/>
        </w:rPr>
      </w:pPr>
      <w:r w:rsidRPr="001E3178">
        <w:rPr>
          <w:rFonts w:ascii="Times New Roman" w:hAnsi="Times New Roman"/>
          <w:i/>
          <w:spacing w:val="-6"/>
          <w:szCs w:val="28"/>
        </w:rPr>
        <w:t>Quy trình chọn mẫu, tổng hợp và suy rộng kết quả điều tra trên đây sẽ</w:t>
      </w:r>
      <w:r w:rsidRPr="001E3178">
        <w:rPr>
          <w:rFonts w:ascii="Times New Roman" w:hAnsi="Times New Roman"/>
          <w:bCs/>
          <w:i/>
          <w:spacing w:val="-6"/>
          <w:szCs w:val="28"/>
        </w:rPr>
        <w:t xml:space="preserve"> được thực hiện bằng chương trình phần mềm thống nhất trên phạm vi toàn quốc.</w:t>
      </w:r>
    </w:p>
    <w:p w:rsidR="00572B62" w:rsidRDefault="00F11C16" w:rsidP="00523BF0">
      <w:pPr>
        <w:spacing w:before="120" w:line="288" w:lineRule="auto"/>
        <w:ind w:firstLine="720"/>
        <w:rPr>
          <w:rFonts w:ascii="Times New Roman" w:hAnsi="Times New Roman"/>
        </w:rPr>
      </w:pPr>
    </w:p>
    <w:p w:rsidR="001A5D85" w:rsidRDefault="001A5D85" w:rsidP="00523BF0">
      <w:pPr>
        <w:spacing w:before="120" w:line="288" w:lineRule="auto"/>
        <w:ind w:firstLine="720"/>
        <w:rPr>
          <w:rFonts w:ascii="Times New Roman" w:hAnsi="Times New Roman"/>
        </w:rPr>
      </w:pPr>
    </w:p>
    <w:p w:rsidR="001A5D85" w:rsidRDefault="001A5D85" w:rsidP="00523BF0">
      <w:pPr>
        <w:spacing w:before="120" w:line="288" w:lineRule="auto"/>
        <w:ind w:firstLine="720"/>
        <w:rPr>
          <w:rFonts w:ascii="Times New Roman" w:hAnsi="Times New Roman"/>
        </w:rPr>
      </w:pPr>
    </w:p>
    <w:p w:rsidR="00744E8E" w:rsidRDefault="00744E8E" w:rsidP="00523BF0">
      <w:pPr>
        <w:spacing w:before="120" w:line="288" w:lineRule="auto"/>
        <w:ind w:firstLine="720"/>
        <w:rPr>
          <w:rFonts w:ascii="Times New Roman" w:hAnsi="Times New Roman"/>
        </w:rPr>
      </w:pPr>
    </w:p>
    <w:p w:rsidR="00744E8E" w:rsidRDefault="00744E8E" w:rsidP="00523BF0">
      <w:pPr>
        <w:spacing w:before="120" w:line="288" w:lineRule="auto"/>
        <w:ind w:firstLine="720"/>
        <w:rPr>
          <w:rFonts w:ascii="Times New Roman" w:hAnsi="Times New Roman"/>
        </w:rPr>
      </w:pPr>
    </w:p>
    <w:p w:rsidR="001A5D85" w:rsidRDefault="001A5D85" w:rsidP="00523BF0">
      <w:pPr>
        <w:spacing w:before="120" w:line="288" w:lineRule="auto"/>
        <w:ind w:firstLine="720"/>
        <w:rPr>
          <w:rFonts w:ascii="Times New Roman" w:hAnsi="Times New Roman"/>
        </w:rPr>
      </w:pPr>
    </w:p>
    <w:p w:rsidR="001A5D85" w:rsidRDefault="001A5D85" w:rsidP="00523BF0">
      <w:pPr>
        <w:spacing w:before="120" w:line="288" w:lineRule="auto"/>
        <w:ind w:firstLine="720"/>
        <w:rPr>
          <w:rFonts w:ascii="Times New Roman" w:hAnsi="Times New Roman"/>
        </w:rPr>
      </w:pPr>
    </w:p>
    <w:p w:rsidR="001A5D85" w:rsidRDefault="001A5D85" w:rsidP="00523BF0">
      <w:pPr>
        <w:spacing w:before="120" w:line="288" w:lineRule="auto"/>
        <w:ind w:firstLine="720"/>
        <w:rPr>
          <w:rFonts w:ascii="Times New Roman" w:hAnsi="Times New Roman"/>
        </w:rPr>
      </w:pPr>
    </w:p>
    <w:tbl>
      <w:tblPr>
        <w:tblW w:w="14074" w:type="dxa"/>
        <w:tblInd w:w="-459" w:type="dxa"/>
        <w:tblLayout w:type="fixed"/>
        <w:tblLook w:val="04A0" w:firstRow="1" w:lastRow="0" w:firstColumn="1" w:lastColumn="0" w:noHBand="0" w:noVBand="1"/>
      </w:tblPr>
      <w:tblGrid>
        <w:gridCol w:w="283"/>
        <w:gridCol w:w="426"/>
        <w:gridCol w:w="709"/>
        <w:gridCol w:w="850"/>
        <w:gridCol w:w="1134"/>
        <w:gridCol w:w="1843"/>
        <w:gridCol w:w="874"/>
        <w:gridCol w:w="118"/>
        <w:gridCol w:w="118"/>
        <w:gridCol w:w="236"/>
        <w:gridCol w:w="236"/>
        <w:gridCol w:w="261"/>
        <w:gridCol w:w="992"/>
        <w:gridCol w:w="2126"/>
        <w:gridCol w:w="378"/>
        <w:gridCol w:w="236"/>
        <w:gridCol w:w="236"/>
        <w:gridCol w:w="3018"/>
      </w:tblGrid>
      <w:tr w:rsidR="001A5D85" w:rsidRPr="001A5D85" w:rsidTr="006305FC">
        <w:trPr>
          <w:trHeight w:val="375"/>
        </w:trPr>
        <w:tc>
          <w:tcPr>
            <w:tcW w:w="283" w:type="dxa"/>
            <w:tcBorders>
              <w:top w:val="nil"/>
              <w:left w:val="nil"/>
              <w:bottom w:val="nil"/>
            </w:tcBorders>
          </w:tcPr>
          <w:p w:rsidR="001A5D85" w:rsidRPr="001A5D85" w:rsidRDefault="001A5D85" w:rsidP="001A5D85">
            <w:pPr>
              <w:rPr>
                <w:rFonts w:ascii="Times New Roman" w:hAnsi="Times New Roman"/>
                <w:b/>
                <w:bCs/>
                <w:color w:val="000000"/>
                <w:sz w:val="24"/>
                <w:szCs w:val="24"/>
                <w:lang w:val="vi-VN" w:eastAsia="vi-VN"/>
              </w:rPr>
            </w:pPr>
          </w:p>
        </w:tc>
        <w:tc>
          <w:tcPr>
            <w:tcW w:w="9923" w:type="dxa"/>
            <w:gridSpan w:val="13"/>
          </w:tcPr>
          <w:p w:rsidR="001A5D85" w:rsidRPr="00A144F5" w:rsidRDefault="00DD109B" w:rsidP="00A144F5">
            <w:pPr>
              <w:rPr>
                <w:rFonts w:ascii="Times New Roman" w:hAnsi="Times New Roman"/>
                <w:b/>
                <w:sz w:val="24"/>
                <w:szCs w:val="24"/>
                <w:lang w:val="vi-VN" w:eastAsia="vi-VN"/>
              </w:rPr>
            </w:pPr>
            <w:r w:rsidRPr="00DD109B">
              <w:rPr>
                <w:rFonts w:ascii="Times New Roman" w:hAnsi="Times New Roman"/>
                <w:b/>
                <w:bCs/>
                <w:color w:val="000000"/>
                <w:sz w:val="24"/>
                <w:szCs w:val="24"/>
                <w:lang w:val="vi-VN" w:eastAsia="vi-VN"/>
              </w:rPr>
              <w:t>DS/01-DN</w:t>
            </w:r>
          </w:p>
        </w:tc>
        <w:tc>
          <w:tcPr>
            <w:tcW w:w="378" w:type="dxa"/>
            <w:tcBorders>
              <w:top w:val="nil"/>
              <w:left w:val="nil"/>
              <w:bottom w:val="nil"/>
              <w:right w:val="nil"/>
            </w:tcBorders>
            <w:shd w:val="clear" w:color="auto" w:fill="auto"/>
            <w:noWrap/>
            <w:vAlign w:val="bottom"/>
            <w:hideMark/>
          </w:tcPr>
          <w:p w:rsidR="001A5D85" w:rsidRPr="001A5D85" w:rsidRDefault="001A5D85" w:rsidP="001A5D85">
            <w:pPr>
              <w:rPr>
                <w:rFonts w:ascii="Times New Roman" w:hAnsi="Times New Roman"/>
                <w:sz w:val="24"/>
                <w:szCs w:val="24"/>
                <w:lang w:val="vi-VN" w:eastAsia="vi-VN"/>
              </w:rPr>
            </w:pPr>
          </w:p>
        </w:tc>
        <w:tc>
          <w:tcPr>
            <w:tcW w:w="236" w:type="dxa"/>
            <w:tcBorders>
              <w:top w:val="nil"/>
              <w:left w:val="nil"/>
              <w:bottom w:val="nil"/>
              <w:right w:val="nil"/>
            </w:tcBorders>
            <w:shd w:val="clear" w:color="auto" w:fill="auto"/>
            <w:noWrap/>
            <w:vAlign w:val="bottom"/>
            <w:hideMark/>
          </w:tcPr>
          <w:p w:rsidR="001A5D85" w:rsidRPr="001A5D85" w:rsidRDefault="001A5D85" w:rsidP="001A5D85">
            <w:pPr>
              <w:rPr>
                <w:rFonts w:ascii="Times New Roman" w:hAnsi="Times New Roman"/>
                <w:sz w:val="24"/>
                <w:szCs w:val="24"/>
                <w:lang w:val="vi-VN" w:eastAsia="vi-VN"/>
              </w:rPr>
            </w:pPr>
          </w:p>
        </w:tc>
        <w:tc>
          <w:tcPr>
            <w:tcW w:w="236" w:type="dxa"/>
            <w:tcBorders>
              <w:top w:val="nil"/>
              <w:left w:val="nil"/>
              <w:bottom w:val="nil"/>
              <w:right w:val="nil"/>
            </w:tcBorders>
            <w:shd w:val="clear" w:color="auto" w:fill="auto"/>
            <w:noWrap/>
            <w:vAlign w:val="bottom"/>
            <w:hideMark/>
          </w:tcPr>
          <w:p w:rsidR="001A5D85" w:rsidRPr="001A5D85" w:rsidRDefault="001A5D85" w:rsidP="001A5D85">
            <w:pPr>
              <w:rPr>
                <w:rFonts w:ascii="Times New Roman" w:hAnsi="Times New Roman"/>
                <w:sz w:val="24"/>
                <w:szCs w:val="24"/>
                <w:lang w:val="vi-VN" w:eastAsia="vi-VN"/>
              </w:rPr>
            </w:pPr>
          </w:p>
        </w:tc>
        <w:tc>
          <w:tcPr>
            <w:tcW w:w="3018" w:type="dxa"/>
            <w:tcBorders>
              <w:top w:val="nil"/>
              <w:left w:val="nil"/>
              <w:bottom w:val="nil"/>
              <w:right w:val="nil"/>
            </w:tcBorders>
            <w:shd w:val="clear" w:color="auto" w:fill="auto"/>
            <w:noWrap/>
            <w:vAlign w:val="center"/>
            <w:hideMark/>
          </w:tcPr>
          <w:p w:rsidR="001A5D85" w:rsidRPr="001A5D85" w:rsidRDefault="001A5D85" w:rsidP="001A5D85">
            <w:pPr>
              <w:jc w:val="center"/>
              <w:rPr>
                <w:rFonts w:ascii="Times New Roman" w:hAnsi="Times New Roman"/>
                <w:i/>
                <w:iCs/>
                <w:color w:val="000000"/>
                <w:sz w:val="24"/>
                <w:szCs w:val="24"/>
                <w:lang w:val="vi-VN" w:eastAsia="vi-VN"/>
              </w:rPr>
            </w:pPr>
          </w:p>
        </w:tc>
      </w:tr>
      <w:tr w:rsidR="001A5D85" w:rsidRPr="001A5D85" w:rsidTr="006305FC">
        <w:trPr>
          <w:gridAfter w:val="4"/>
          <w:wAfter w:w="3868" w:type="dxa"/>
          <w:trHeight w:val="450"/>
        </w:trPr>
        <w:tc>
          <w:tcPr>
            <w:tcW w:w="283" w:type="dxa"/>
            <w:tcBorders>
              <w:top w:val="nil"/>
              <w:left w:val="nil"/>
              <w:bottom w:val="nil"/>
            </w:tcBorders>
          </w:tcPr>
          <w:p w:rsidR="001A5D85" w:rsidRPr="001A5D85" w:rsidRDefault="001A5D85" w:rsidP="001A5D85">
            <w:pPr>
              <w:jc w:val="center"/>
              <w:rPr>
                <w:rFonts w:ascii="Times New Roman" w:hAnsi="Times New Roman"/>
                <w:b/>
                <w:bCs/>
                <w:color w:val="000000"/>
                <w:sz w:val="24"/>
                <w:szCs w:val="24"/>
                <w:lang w:val="vi-VN" w:eastAsia="vi-VN"/>
              </w:rPr>
            </w:pPr>
          </w:p>
        </w:tc>
        <w:tc>
          <w:tcPr>
            <w:tcW w:w="9923" w:type="dxa"/>
            <w:gridSpan w:val="13"/>
            <w:vAlign w:val="center"/>
          </w:tcPr>
          <w:p w:rsidR="001A5D85" w:rsidRPr="001A5D85" w:rsidRDefault="00DD109B" w:rsidP="001A5D85">
            <w:pPr>
              <w:jc w:val="center"/>
              <w:rPr>
                <w:rFonts w:ascii="Times New Roman" w:hAnsi="Times New Roman"/>
                <w:b/>
                <w:bCs/>
                <w:color w:val="000000"/>
                <w:sz w:val="24"/>
                <w:szCs w:val="24"/>
                <w:lang w:val="vi-VN" w:eastAsia="vi-VN"/>
              </w:rPr>
            </w:pPr>
            <w:r w:rsidRPr="008B0FCA">
              <w:rPr>
                <w:rFonts w:ascii="Times New Roman" w:hAnsi="Times New Roman"/>
                <w:b/>
                <w:bCs/>
                <w:szCs w:val="28"/>
                <w:lang w:val="vi-VN" w:eastAsia="vi-VN"/>
              </w:rPr>
              <w:t xml:space="preserve">DANH SÁCH </w:t>
            </w:r>
            <w:r>
              <w:rPr>
                <w:rFonts w:ascii="Times New Roman" w:hAnsi="Times New Roman"/>
                <w:b/>
                <w:bCs/>
                <w:szCs w:val="28"/>
                <w:lang w:eastAsia="vi-VN"/>
              </w:rPr>
              <w:t>DOANH NGHIỆP VÀ</w:t>
            </w:r>
            <w:r w:rsidRPr="008B0FCA">
              <w:rPr>
                <w:rFonts w:ascii="Times New Roman" w:hAnsi="Times New Roman"/>
                <w:b/>
                <w:bCs/>
                <w:szCs w:val="28"/>
                <w:lang w:val="vi-VN" w:eastAsia="vi-VN"/>
              </w:rPr>
              <w:t xml:space="preserve"> HTX </w:t>
            </w:r>
            <w:r>
              <w:rPr>
                <w:rFonts w:ascii="Times New Roman" w:hAnsi="Times New Roman"/>
                <w:b/>
                <w:bCs/>
                <w:szCs w:val="28"/>
                <w:lang w:eastAsia="vi-VN"/>
              </w:rPr>
              <w:t xml:space="preserve"> ĐƯỢC CHỌN MẪU</w:t>
            </w:r>
          </w:p>
        </w:tc>
      </w:tr>
      <w:tr w:rsidR="001A5D85" w:rsidRPr="001A5D85" w:rsidTr="006305FC">
        <w:trPr>
          <w:gridAfter w:val="4"/>
          <w:wAfter w:w="3868" w:type="dxa"/>
          <w:trHeight w:val="500"/>
        </w:trPr>
        <w:tc>
          <w:tcPr>
            <w:tcW w:w="283" w:type="dxa"/>
            <w:tcBorders>
              <w:top w:val="nil"/>
              <w:left w:val="nil"/>
              <w:bottom w:val="nil"/>
            </w:tcBorders>
          </w:tcPr>
          <w:p w:rsidR="001A5D85" w:rsidRPr="001A5D85" w:rsidRDefault="001A5D85" w:rsidP="001A5D85">
            <w:pPr>
              <w:jc w:val="center"/>
              <w:rPr>
                <w:rFonts w:ascii="Times New Roman" w:hAnsi="Times New Roman"/>
                <w:i/>
                <w:iCs/>
                <w:color w:val="000000"/>
                <w:sz w:val="24"/>
                <w:szCs w:val="24"/>
                <w:lang w:val="vi-VN" w:eastAsia="vi-VN"/>
              </w:rPr>
            </w:pPr>
          </w:p>
        </w:tc>
        <w:tc>
          <w:tcPr>
            <w:tcW w:w="9923" w:type="dxa"/>
            <w:gridSpan w:val="13"/>
            <w:vAlign w:val="center"/>
          </w:tcPr>
          <w:p w:rsidR="001A5D85" w:rsidRPr="001A5D85" w:rsidRDefault="001A5D85" w:rsidP="001A5D85">
            <w:pPr>
              <w:jc w:val="center"/>
              <w:rPr>
                <w:rFonts w:ascii="Times New Roman" w:hAnsi="Times New Roman"/>
                <w:i/>
                <w:iCs/>
                <w:color w:val="000000"/>
                <w:sz w:val="24"/>
                <w:szCs w:val="24"/>
                <w:lang w:val="vi-VN" w:eastAsia="vi-VN"/>
              </w:rPr>
            </w:pPr>
          </w:p>
          <w:p w:rsidR="001A5D85" w:rsidRPr="001A5D85" w:rsidRDefault="001A5D85" w:rsidP="00A144F5">
            <w:pPr>
              <w:jc w:val="center"/>
              <w:rPr>
                <w:rFonts w:ascii="Times New Roman" w:hAnsi="Times New Roman"/>
                <w:i/>
                <w:iCs/>
                <w:color w:val="000000"/>
                <w:sz w:val="24"/>
                <w:szCs w:val="24"/>
                <w:lang w:val="vi-VN" w:eastAsia="vi-VN"/>
              </w:rPr>
            </w:pPr>
            <w:r w:rsidRPr="001A5D85">
              <w:rPr>
                <w:rFonts w:ascii="Times New Roman" w:hAnsi="Times New Roman"/>
                <w:i/>
                <w:iCs/>
                <w:color w:val="000000"/>
                <w:sz w:val="24"/>
                <w:szCs w:val="24"/>
                <w:lang w:val="vi-VN" w:eastAsia="vi-VN"/>
              </w:rPr>
              <w:t xml:space="preserve"> </w:t>
            </w:r>
          </w:p>
        </w:tc>
      </w:tr>
      <w:tr w:rsidR="001A5D85" w:rsidRPr="001A5D85" w:rsidTr="006305FC">
        <w:trPr>
          <w:gridAfter w:val="4"/>
          <w:wAfter w:w="3868" w:type="dxa"/>
          <w:trHeight w:val="147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5D85" w:rsidRPr="001A5D85" w:rsidRDefault="001A5D85" w:rsidP="001A5D85">
            <w:pPr>
              <w:jc w:val="cente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Stt</w:t>
            </w:r>
          </w:p>
        </w:tc>
        <w:tc>
          <w:tcPr>
            <w:tcW w:w="709" w:type="dxa"/>
            <w:tcBorders>
              <w:top w:val="single" w:sz="4" w:space="0" w:color="auto"/>
              <w:left w:val="nil"/>
              <w:bottom w:val="single" w:sz="4" w:space="0" w:color="auto"/>
              <w:right w:val="single" w:sz="4" w:space="0" w:color="auto"/>
            </w:tcBorders>
            <w:vAlign w:val="center"/>
          </w:tcPr>
          <w:p w:rsidR="001A5D85" w:rsidRPr="001A5D85" w:rsidRDefault="001A5D85" w:rsidP="001A5D85">
            <w:pPr>
              <w:jc w:val="center"/>
              <w:rPr>
                <w:rFonts w:ascii="Times New Roman" w:hAnsi="Times New Roman"/>
                <w:b/>
                <w:bCs/>
                <w:color w:val="FF0000"/>
                <w:sz w:val="24"/>
                <w:szCs w:val="24"/>
                <w:lang w:eastAsia="vi-VN"/>
              </w:rPr>
            </w:pPr>
            <w:r w:rsidRPr="001A5D85">
              <w:rPr>
                <w:rFonts w:ascii="Times New Roman" w:hAnsi="Times New Roman"/>
                <w:b/>
                <w:bCs/>
                <w:color w:val="FF0000"/>
                <w:sz w:val="24"/>
                <w:szCs w:val="24"/>
                <w:lang w:eastAsia="vi-VN"/>
              </w:rPr>
              <w:t>Mã tỉnh</w:t>
            </w:r>
          </w:p>
        </w:tc>
        <w:tc>
          <w:tcPr>
            <w:tcW w:w="850" w:type="dxa"/>
            <w:tcBorders>
              <w:top w:val="single" w:sz="4" w:space="0" w:color="auto"/>
              <w:left w:val="single" w:sz="4" w:space="0" w:color="auto"/>
              <w:bottom w:val="single" w:sz="4" w:space="0" w:color="auto"/>
              <w:right w:val="single" w:sz="4" w:space="0" w:color="auto"/>
            </w:tcBorders>
            <w:vAlign w:val="center"/>
          </w:tcPr>
          <w:p w:rsidR="001A5D85" w:rsidRPr="001A5D85" w:rsidRDefault="001A5D85" w:rsidP="001A5D85">
            <w:pPr>
              <w:jc w:val="center"/>
              <w:rPr>
                <w:rFonts w:ascii="Times New Roman" w:hAnsi="Times New Roman"/>
                <w:b/>
                <w:bCs/>
                <w:color w:val="FF0000"/>
                <w:sz w:val="24"/>
                <w:szCs w:val="24"/>
                <w:lang w:eastAsia="vi-VN"/>
              </w:rPr>
            </w:pPr>
            <w:r w:rsidRPr="001A5D85">
              <w:rPr>
                <w:rFonts w:ascii="Times New Roman" w:hAnsi="Times New Roman"/>
                <w:b/>
                <w:bCs/>
                <w:color w:val="FF0000"/>
                <w:sz w:val="24"/>
                <w:szCs w:val="24"/>
                <w:lang w:eastAsia="vi-VN"/>
              </w:rPr>
              <w:t>Mã quận/ huyện</w:t>
            </w:r>
          </w:p>
        </w:tc>
        <w:tc>
          <w:tcPr>
            <w:tcW w:w="1134" w:type="dxa"/>
            <w:tcBorders>
              <w:top w:val="single" w:sz="4" w:space="0" w:color="auto"/>
              <w:left w:val="single" w:sz="4" w:space="0" w:color="auto"/>
              <w:bottom w:val="single" w:sz="4" w:space="0" w:color="auto"/>
              <w:right w:val="single" w:sz="4" w:space="0" w:color="auto"/>
            </w:tcBorders>
            <w:vAlign w:val="center"/>
          </w:tcPr>
          <w:p w:rsidR="001A5D85" w:rsidRPr="001A5D85" w:rsidRDefault="001A5D85" w:rsidP="001A5D85">
            <w:pPr>
              <w:jc w:val="center"/>
              <w:rPr>
                <w:rFonts w:ascii="Times New Roman" w:hAnsi="Times New Roman"/>
                <w:b/>
                <w:bCs/>
                <w:color w:val="FF0000"/>
                <w:sz w:val="24"/>
                <w:szCs w:val="24"/>
                <w:lang w:eastAsia="vi-VN"/>
              </w:rPr>
            </w:pPr>
            <w:r w:rsidRPr="001A5D85">
              <w:rPr>
                <w:rFonts w:ascii="Times New Roman" w:hAnsi="Times New Roman"/>
                <w:b/>
                <w:bCs/>
                <w:color w:val="FF0000"/>
                <w:sz w:val="24"/>
                <w:szCs w:val="24"/>
                <w:lang w:eastAsia="vi-VN"/>
              </w:rPr>
              <w:t>Mã phường xã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D85" w:rsidRPr="001A5D85" w:rsidRDefault="001A5D85" w:rsidP="001A5D85">
            <w:pPr>
              <w:jc w:val="cente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Tên doanh nghiệp</w:t>
            </w:r>
            <w:r w:rsidRPr="001A5D85">
              <w:rPr>
                <w:rFonts w:ascii="Times New Roman" w:hAnsi="Times New Roman"/>
                <w:b/>
                <w:bCs/>
                <w:color w:val="000000"/>
                <w:sz w:val="24"/>
                <w:szCs w:val="24"/>
                <w:lang w:eastAsia="vi-VN"/>
              </w:rPr>
              <w:t>/</w:t>
            </w:r>
            <w:r w:rsidRPr="001A5D85">
              <w:rPr>
                <w:rFonts w:ascii="Times New Roman" w:hAnsi="Times New Roman"/>
                <w:b/>
                <w:bCs/>
                <w:color w:val="FF0000"/>
                <w:sz w:val="24"/>
                <w:szCs w:val="24"/>
                <w:lang w:eastAsia="vi-VN"/>
              </w:rPr>
              <w:t>hợp tác xã</w:t>
            </w:r>
            <w:r w:rsidRPr="001A5D85">
              <w:rPr>
                <w:rFonts w:ascii="Times New Roman" w:hAnsi="Times New Roman"/>
                <w:b/>
                <w:bCs/>
                <w:color w:val="FF0000"/>
                <w:sz w:val="24"/>
                <w:szCs w:val="24"/>
                <w:lang w:val="vi-VN" w:eastAsia="vi-VN"/>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jc w:val="cente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xml:space="preserve">Mã ngành </w:t>
            </w:r>
            <w:r w:rsidRPr="001A5D85">
              <w:rPr>
                <w:rFonts w:ascii="Times New Roman" w:eastAsia="Calibri" w:hAnsi="Times New Roman"/>
                <w:b/>
                <w:bCs/>
                <w:iCs/>
                <w:sz w:val="24"/>
                <w:szCs w:val="24"/>
                <w:lang w:val="vi-VN" w:eastAsia="vi-VN"/>
              </w:rPr>
              <w:t>VSIC 2018</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jc w:val="cente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Mã số thuế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jc w:val="cente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Địa chỉ</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jc w:val="cente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xml:space="preserve">Doanh thu thuần 2020 </w:t>
            </w:r>
            <w:r w:rsidRPr="001A5D85">
              <w:rPr>
                <w:rFonts w:ascii="Times New Roman" w:hAnsi="Times New Roman"/>
                <w:b/>
                <w:bCs/>
                <w:color w:val="000000"/>
                <w:sz w:val="24"/>
                <w:szCs w:val="24"/>
                <w:lang w:val="vi-VN" w:eastAsia="vi-VN"/>
              </w:rPr>
              <w:br/>
            </w:r>
            <w:r w:rsidRPr="001A5D85">
              <w:rPr>
                <w:rFonts w:ascii="Times New Roman" w:hAnsi="Times New Roman"/>
                <w:color w:val="000000"/>
                <w:sz w:val="24"/>
                <w:szCs w:val="24"/>
                <w:lang w:val="vi-VN" w:eastAsia="vi-VN"/>
              </w:rPr>
              <w:t>(theo</w:t>
            </w:r>
            <w:r w:rsidRPr="001A5D85">
              <w:rPr>
                <w:rFonts w:ascii="Times New Roman" w:hAnsi="Times New Roman"/>
                <w:color w:val="000000"/>
                <w:sz w:val="24"/>
                <w:szCs w:val="24"/>
                <w:lang w:eastAsia="vi-VN"/>
              </w:rPr>
              <w:t xml:space="preserve"> </w:t>
            </w:r>
            <w:r w:rsidRPr="001A5D85">
              <w:rPr>
                <w:rFonts w:ascii="Times New Roman" w:hAnsi="Times New Roman"/>
                <w:color w:val="000000"/>
                <w:sz w:val="24"/>
                <w:szCs w:val="24"/>
                <w:lang w:val="vi-VN" w:eastAsia="vi-VN"/>
              </w:rPr>
              <w:t>ngành điều tra)</w:t>
            </w:r>
          </w:p>
        </w:tc>
      </w:tr>
      <w:tr w:rsidR="001A5D85" w:rsidRPr="001A5D85" w:rsidTr="006305FC">
        <w:trPr>
          <w:gridAfter w:val="4"/>
          <w:wAfter w:w="3868" w:type="dxa"/>
          <w:trHeight w:val="566"/>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A5D85" w:rsidRPr="001A5D85" w:rsidRDefault="001A5D85" w:rsidP="001A5D85">
            <w:pPr>
              <w:jc w:val="center"/>
              <w:rPr>
                <w:rFonts w:ascii="Times New Roman" w:hAnsi="Times New Roman"/>
                <w:bCs/>
                <w:color w:val="000000"/>
                <w:sz w:val="24"/>
                <w:szCs w:val="24"/>
                <w:lang w:val="vi-VN" w:eastAsia="vi-VN"/>
              </w:rPr>
            </w:pPr>
            <w:r w:rsidRPr="001A5D85">
              <w:rPr>
                <w:rFonts w:ascii="Times New Roman" w:hAnsi="Times New Roman"/>
                <w:bCs/>
                <w:color w:val="000000"/>
                <w:sz w:val="24"/>
                <w:szCs w:val="24"/>
                <w:lang w:val="vi-VN" w:eastAsia="vi-VN"/>
              </w:rPr>
              <w:t>1</w:t>
            </w:r>
          </w:p>
        </w:tc>
        <w:tc>
          <w:tcPr>
            <w:tcW w:w="709" w:type="dxa"/>
            <w:tcBorders>
              <w:top w:val="single" w:sz="4" w:space="0" w:color="auto"/>
              <w:left w:val="nil"/>
              <w:bottom w:val="single" w:sz="4" w:space="0" w:color="auto"/>
              <w:right w:val="single" w:sz="4" w:space="0" w:color="auto"/>
            </w:tcBorders>
            <w:vAlign w:val="center"/>
          </w:tcPr>
          <w:p w:rsidR="001A5D85" w:rsidRPr="001A5D85" w:rsidRDefault="001A5D85" w:rsidP="001A5D85">
            <w:pPr>
              <w:jc w:val="center"/>
              <w:rPr>
                <w:rFonts w:ascii="Times New Roman" w:hAnsi="Times New Roman"/>
                <w:bCs/>
                <w:color w:val="000000"/>
                <w:sz w:val="24"/>
                <w:szCs w:val="24"/>
                <w:lang w:eastAsia="vi-VN"/>
              </w:rPr>
            </w:pPr>
            <w:r w:rsidRPr="001A5D85">
              <w:rPr>
                <w:rFonts w:ascii="Times New Roman" w:hAnsi="Times New Roman"/>
                <w:bCs/>
                <w:color w:val="000000"/>
                <w:sz w:val="24"/>
                <w:szCs w:val="24"/>
                <w:lang w:eastAsia="vi-VN"/>
              </w:rPr>
              <w:t>01</w:t>
            </w:r>
          </w:p>
        </w:tc>
        <w:tc>
          <w:tcPr>
            <w:tcW w:w="850" w:type="dxa"/>
            <w:tcBorders>
              <w:top w:val="single" w:sz="4" w:space="0" w:color="auto"/>
              <w:left w:val="single" w:sz="4" w:space="0" w:color="auto"/>
              <w:bottom w:val="single" w:sz="4" w:space="0" w:color="auto"/>
              <w:right w:val="single" w:sz="4" w:space="0" w:color="auto"/>
            </w:tcBorders>
            <w:vAlign w:val="center"/>
          </w:tcPr>
          <w:p w:rsidR="001A5D85" w:rsidRPr="001A5D85" w:rsidRDefault="001A5D85" w:rsidP="001A5D85">
            <w:pPr>
              <w:jc w:val="center"/>
              <w:rPr>
                <w:rFonts w:ascii="Times New Roman" w:hAnsi="Times New Roman"/>
                <w:bCs/>
                <w:color w:val="000000"/>
                <w:sz w:val="24"/>
                <w:szCs w:val="24"/>
                <w:lang w:eastAsia="vi-VN"/>
              </w:rPr>
            </w:pPr>
            <w:r w:rsidRPr="001A5D85">
              <w:rPr>
                <w:rFonts w:ascii="Times New Roman" w:hAnsi="Times New Roman"/>
                <w:bCs/>
                <w:color w:val="000000"/>
                <w:sz w:val="24"/>
                <w:szCs w:val="24"/>
                <w:lang w:eastAsia="vi-VN"/>
              </w:rPr>
              <w:t>16</w:t>
            </w:r>
          </w:p>
        </w:tc>
        <w:tc>
          <w:tcPr>
            <w:tcW w:w="1134" w:type="dxa"/>
            <w:tcBorders>
              <w:top w:val="single" w:sz="4" w:space="0" w:color="auto"/>
              <w:left w:val="single" w:sz="4" w:space="0" w:color="auto"/>
              <w:bottom w:val="single" w:sz="4" w:space="0" w:color="auto"/>
              <w:right w:val="single" w:sz="4" w:space="0" w:color="auto"/>
            </w:tcBorders>
            <w:vAlign w:val="center"/>
          </w:tcPr>
          <w:p w:rsidR="001A5D85" w:rsidRPr="001A5D85" w:rsidRDefault="001A5D85" w:rsidP="001A5D85">
            <w:pPr>
              <w:jc w:val="center"/>
              <w:rPr>
                <w:rFonts w:ascii="Times New Roman" w:hAnsi="Times New Roman"/>
                <w:bCs/>
                <w:color w:val="000000"/>
                <w:sz w:val="24"/>
                <w:szCs w:val="24"/>
                <w:lang w:eastAsia="vi-VN"/>
              </w:rPr>
            </w:pPr>
            <w:r w:rsidRPr="001A5D85">
              <w:rPr>
                <w:rFonts w:ascii="Times New Roman" w:hAnsi="Times New Roman"/>
                <w:bCs/>
                <w:color w:val="000000"/>
                <w:sz w:val="24"/>
                <w:szCs w:val="24"/>
                <w:lang w:eastAsia="vi-VN"/>
              </w:rPr>
              <w:t>004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5D85" w:rsidRPr="001A5D85" w:rsidRDefault="001A5D85" w:rsidP="001A5D85">
            <w:pPr>
              <w:jc w:val="center"/>
              <w:rPr>
                <w:rFonts w:ascii="Times New Roman" w:hAnsi="Times New Roman"/>
                <w:bCs/>
                <w:color w:val="000000"/>
                <w:sz w:val="24"/>
                <w:szCs w:val="24"/>
                <w:lang w:val="vi-VN" w:eastAsia="vi-VN"/>
              </w:rPr>
            </w:pPr>
            <w:r w:rsidRPr="001A5D85">
              <w:rPr>
                <w:rFonts w:ascii="Times New Roman" w:hAnsi="Times New Roman"/>
                <w:color w:val="000000"/>
                <w:sz w:val="24"/>
                <w:szCs w:val="24"/>
                <w:lang w:val="vi-VN" w:eastAsia="vi-VN"/>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color w:val="000000"/>
                <w:sz w:val="24"/>
                <w:szCs w:val="24"/>
                <w:lang w:eastAsia="vi-VN"/>
              </w:rPr>
            </w:pPr>
            <w:r w:rsidRPr="001A5D85">
              <w:rPr>
                <w:rFonts w:ascii="Times New Roman" w:hAnsi="Times New Roman"/>
                <w:color w:val="000000"/>
                <w:sz w:val="24"/>
                <w:szCs w:val="24"/>
                <w:lang w:val="vi-VN" w:eastAsia="vi-VN"/>
              </w:rPr>
              <w:t> </w:t>
            </w:r>
            <w:r w:rsidRPr="001A5D85">
              <w:rPr>
                <w:rFonts w:ascii="Times New Roman" w:hAnsi="Times New Roman"/>
                <w:color w:val="000000"/>
                <w:sz w:val="24"/>
                <w:szCs w:val="24"/>
                <w:lang w:eastAsia="vi-VN"/>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Cs/>
                <w:color w:val="000000"/>
                <w:sz w:val="24"/>
                <w:szCs w:val="24"/>
                <w:lang w:eastAsia="vi-VN"/>
              </w:rPr>
            </w:pPr>
            <w:r w:rsidRPr="001A5D85">
              <w:rPr>
                <w:rFonts w:ascii="Times New Roman" w:hAnsi="Times New Roman"/>
                <w:bCs/>
                <w:color w:val="000000"/>
                <w:sz w:val="24"/>
                <w:szCs w:val="24"/>
                <w:lang w:val="vi-VN" w:eastAsia="vi-VN"/>
              </w:rPr>
              <w:t> </w:t>
            </w:r>
            <w:r w:rsidRPr="001A5D85">
              <w:rPr>
                <w:rFonts w:ascii="Times New Roman" w:hAnsi="Times New Roman"/>
                <w:bCs/>
                <w:color w:val="000000"/>
                <w:sz w:val="24"/>
                <w:szCs w:val="24"/>
                <w:lang w:eastAsia="vi-VN"/>
              </w:rPr>
              <w:t>…..</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Cs/>
                <w:color w:val="000000"/>
                <w:sz w:val="24"/>
                <w:szCs w:val="24"/>
                <w:lang w:eastAsia="vi-VN"/>
              </w:rPr>
            </w:pPr>
            <w:r w:rsidRPr="001A5D85">
              <w:rPr>
                <w:rFonts w:ascii="Times New Roman" w:hAnsi="Times New Roman"/>
                <w:bCs/>
                <w:color w:val="000000"/>
                <w:sz w:val="24"/>
                <w:szCs w:val="24"/>
                <w:lang w:val="vi-VN" w:eastAsia="vi-VN"/>
              </w:rPr>
              <w:t> </w:t>
            </w:r>
            <w:r w:rsidRPr="001A5D85">
              <w:rPr>
                <w:rFonts w:ascii="Times New Roman" w:hAnsi="Times New Roman"/>
                <w:bCs/>
                <w:color w:val="000000"/>
                <w:sz w:val="24"/>
                <w:szCs w:val="24"/>
                <w:lang w:eastAsia="vi-VN"/>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jc w:val="cente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w:t>
            </w:r>
          </w:p>
        </w:tc>
      </w:tr>
      <w:tr w:rsidR="001A5D85" w:rsidRPr="001A5D85" w:rsidTr="006305FC">
        <w:trPr>
          <w:gridAfter w:val="4"/>
          <w:wAfter w:w="3868"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A5D85" w:rsidRPr="001A5D85" w:rsidRDefault="001A5D85" w:rsidP="001A5D85">
            <w:pPr>
              <w:jc w:val="center"/>
              <w:rPr>
                <w:rFonts w:ascii="Times New Roman" w:hAnsi="Times New Roman"/>
                <w:bCs/>
                <w:color w:val="000000"/>
                <w:sz w:val="24"/>
                <w:szCs w:val="24"/>
                <w:lang w:val="vi-VN" w:eastAsia="vi-VN"/>
              </w:rPr>
            </w:pPr>
            <w:r w:rsidRPr="001A5D85">
              <w:rPr>
                <w:rFonts w:ascii="Times New Roman" w:hAnsi="Times New Roman"/>
                <w:bCs/>
                <w:color w:val="000000"/>
                <w:sz w:val="24"/>
                <w:szCs w:val="24"/>
                <w:lang w:val="vi-VN" w:eastAsia="vi-VN"/>
              </w:rPr>
              <w:t>2</w:t>
            </w:r>
          </w:p>
        </w:tc>
        <w:tc>
          <w:tcPr>
            <w:tcW w:w="709" w:type="dxa"/>
            <w:tcBorders>
              <w:top w:val="single" w:sz="4" w:space="0" w:color="auto"/>
              <w:left w:val="nil"/>
              <w:bottom w:val="single" w:sz="4" w:space="0" w:color="auto"/>
              <w:right w:val="single" w:sz="4" w:space="0" w:color="auto"/>
            </w:tcBorders>
            <w:vAlign w:val="center"/>
          </w:tcPr>
          <w:p w:rsidR="001A5D85" w:rsidRPr="001A5D85" w:rsidRDefault="001A5D85" w:rsidP="001A5D85">
            <w:pPr>
              <w:jc w:val="center"/>
              <w:rPr>
                <w:rFonts w:ascii="Times New Roman" w:hAnsi="Times New Roman"/>
                <w:color w:val="000000"/>
                <w:sz w:val="24"/>
                <w:szCs w:val="24"/>
                <w:lang w:eastAsia="vi-VN"/>
              </w:rPr>
            </w:pPr>
            <w:r w:rsidRPr="001A5D85">
              <w:rPr>
                <w:rFonts w:ascii="Times New Roman" w:hAnsi="Times New Roman"/>
                <w:color w:val="000000"/>
                <w:sz w:val="24"/>
                <w:szCs w:val="24"/>
                <w:lang w:eastAsia="vi-VN"/>
              </w:rPr>
              <w:t>…</w:t>
            </w:r>
          </w:p>
        </w:tc>
        <w:tc>
          <w:tcPr>
            <w:tcW w:w="850" w:type="dxa"/>
            <w:tcBorders>
              <w:top w:val="single" w:sz="4" w:space="0" w:color="auto"/>
              <w:left w:val="single" w:sz="4" w:space="0" w:color="auto"/>
              <w:bottom w:val="single" w:sz="4" w:space="0" w:color="auto"/>
              <w:right w:val="single" w:sz="4" w:space="0" w:color="auto"/>
            </w:tcBorders>
            <w:vAlign w:val="center"/>
          </w:tcPr>
          <w:p w:rsidR="001A5D85" w:rsidRPr="001A5D85" w:rsidRDefault="001A5D85" w:rsidP="001A5D85">
            <w:pPr>
              <w:jc w:val="center"/>
              <w:rPr>
                <w:rFonts w:ascii="Times New Roman" w:hAnsi="Times New Roman"/>
                <w:color w:val="000000"/>
                <w:sz w:val="24"/>
                <w:szCs w:val="24"/>
                <w:lang w:eastAsia="vi-VN"/>
              </w:rPr>
            </w:pPr>
            <w:r w:rsidRPr="001A5D85">
              <w:rPr>
                <w:rFonts w:ascii="Times New Roman" w:hAnsi="Times New Roman"/>
                <w:color w:val="000000"/>
                <w:sz w:val="24"/>
                <w:szCs w:val="24"/>
                <w:lang w:eastAsia="vi-VN"/>
              </w:rPr>
              <w:t>…</w:t>
            </w:r>
          </w:p>
        </w:tc>
        <w:tc>
          <w:tcPr>
            <w:tcW w:w="1134" w:type="dxa"/>
            <w:tcBorders>
              <w:top w:val="single" w:sz="4" w:space="0" w:color="auto"/>
              <w:left w:val="single" w:sz="4" w:space="0" w:color="auto"/>
              <w:bottom w:val="single" w:sz="4" w:space="0" w:color="auto"/>
              <w:right w:val="single" w:sz="4" w:space="0" w:color="auto"/>
            </w:tcBorders>
            <w:vAlign w:val="center"/>
          </w:tcPr>
          <w:p w:rsidR="001A5D85" w:rsidRPr="001A5D85" w:rsidRDefault="001A5D85" w:rsidP="001A5D85">
            <w:pPr>
              <w:jc w:val="center"/>
              <w:rPr>
                <w:rFonts w:ascii="Times New Roman" w:hAnsi="Times New Roman"/>
                <w:color w:val="000000"/>
                <w:sz w:val="24"/>
                <w:szCs w:val="24"/>
                <w:lang w:eastAsia="vi-VN"/>
              </w:rPr>
            </w:pPr>
            <w:r w:rsidRPr="001A5D85">
              <w:rPr>
                <w:rFonts w:ascii="Times New Roman" w:hAnsi="Times New Roman"/>
                <w:color w:val="000000"/>
                <w:sz w:val="24"/>
                <w:szCs w:val="24"/>
                <w:lang w:eastAsia="vi-VN"/>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D85" w:rsidRPr="001A5D85" w:rsidRDefault="001A5D85" w:rsidP="001A5D85">
            <w:pPr>
              <w:jc w:val="cente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color w:val="000000"/>
                <w:sz w:val="24"/>
                <w:szCs w:val="24"/>
                <w:lang w:eastAsia="vi-VN"/>
              </w:rPr>
            </w:pPr>
            <w:r w:rsidRPr="001A5D85">
              <w:rPr>
                <w:rFonts w:ascii="Times New Roman" w:hAnsi="Times New Roman"/>
                <w:color w:val="000000"/>
                <w:sz w:val="24"/>
                <w:szCs w:val="24"/>
                <w:lang w:val="vi-VN" w:eastAsia="vi-VN"/>
              </w:rPr>
              <w:t> </w:t>
            </w:r>
            <w:r w:rsidRPr="001A5D85">
              <w:rPr>
                <w:rFonts w:ascii="Times New Roman" w:hAnsi="Times New Roman"/>
                <w:color w:val="000000"/>
                <w:sz w:val="24"/>
                <w:szCs w:val="24"/>
                <w:lang w:eastAsia="vi-VN"/>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Cs/>
                <w:color w:val="000000"/>
                <w:sz w:val="24"/>
                <w:szCs w:val="24"/>
                <w:lang w:eastAsia="vi-VN"/>
              </w:rPr>
            </w:pPr>
            <w:r w:rsidRPr="001A5D85">
              <w:rPr>
                <w:rFonts w:ascii="Times New Roman" w:hAnsi="Times New Roman"/>
                <w:bCs/>
                <w:color w:val="000000"/>
                <w:sz w:val="24"/>
                <w:szCs w:val="24"/>
                <w:lang w:val="vi-VN" w:eastAsia="vi-VN"/>
              </w:rPr>
              <w:t> </w:t>
            </w:r>
            <w:r w:rsidRPr="001A5D85">
              <w:rPr>
                <w:rFonts w:ascii="Times New Roman" w:hAnsi="Times New Roman"/>
                <w:bCs/>
                <w:color w:val="000000"/>
                <w:sz w:val="24"/>
                <w:szCs w:val="24"/>
                <w:lang w:eastAsia="vi-VN"/>
              </w:rPr>
              <w:t>…..</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Cs/>
                <w:color w:val="000000"/>
                <w:sz w:val="24"/>
                <w:szCs w:val="24"/>
                <w:lang w:eastAsia="vi-VN"/>
              </w:rPr>
            </w:pPr>
            <w:r w:rsidRPr="001A5D85">
              <w:rPr>
                <w:rFonts w:ascii="Times New Roman" w:hAnsi="Times New Roman"/>
                <w:bCs/>
                <w:color w:val="000000"/>
                <w:sz w:val="24"/>
                <w:szCs w:val="24"/>
                <w:lang w:val="vi-VN" w:eastAsia="vi-VN"/>
              </w:rPr>
              <w:t> </w:t>
            </w:r>
            <w:r w:rsidRPr="001A5D85">
              <w:rPr>
                <w:rFonts w:ascii="Times New Roman" w:hAnsi="Times New Roman"/>
                <w:bCs/>
                <w:color w:val="000000"/>
                <w:sz w:val="24"/>
                <w:szCs w:val="24"/>
                <w:lang w:eastAsia="vi-VN"/>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jc w:val="cente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709" w:type="dxa"/>
            <w:tcBorders>
              <w:top w:val="single" w:sz="4" w:space="0" w:color="auto"/>
              <w:left w:val="nil"/>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850"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1A5D85" w:rsidRPr="001A5D85" w:rsidRDefault="001A5D85" w:rsidP="001A5D85">
            <w:pPr>
              <w:rPr>
                <w:rFonts w:ascii="Times New Roman" w:hAnsi="Times New Roman"/>
                <w:color w:val="000000"/>
                <w:sz w:val="24"/>
                <w:szCs w:val="24"/>
                <w:lang w:val="vi-VN" w:eastAsia="vi-V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1A5D85" w:rsidRPr="001A5D85" w:rsidRDefault="001A5D85" w:rsidP="001A5D85">
            <w:pPr>
              <w:rPr>
                <w:rFonts w:ascii="Times New Roman" w:hAnsi="Times New Roman"/>
                <w:color w:val="000000"/>
                <w:sz w:val="24"/>
                <w:szCs w:val="24"/>
                <w:lang w:val="vi-VN" w:eastAsia="vi-VN"/>
              </w:rPr>
            </w:pPr>
            <w:r w:rsidRPr="001A5D85">
              <w:rPr>
                <w:rFonts w:ascii="Times New Roman" w:hAnsi="Times New Roman"/>
                <w:color w:val="000000"/>
                <w:sz w:val="24"/>
                <w:szCs w:val="24"/>
                <w:lang w:val="vi-VN" w:eastAsia="vi-VN"/>
              </w:rPr>
              <w:t> </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A5D85" w:rsidRPr="001A5D85" w:rsidRDefault="001A5D85" w:rsidP="001A5D85">
            <w:pPr>
              <w:rPr>
                <w:rFonts w:ascii="Times New Roman" w:hAnsi="Times New Roman"/>
                <w:b/>
                <w:bCs/>
                <w:color w:val="000000"/>
                <w:sz w:val="24"/>
                <w:szCs w:val="24"/>
                <w:lang w:val="vi-VN" w:eastAsia="vi-VN"/>
              </w:rPr>
            </w:pPr>
            <w:r w:rsidRPr="001A5D85">
              <w:rPr>
                <w:rFonts w:ascii="Times New Roman" w:hAnsi="Times New Roman"/>
                <w:b/>
                <w:bCs/>
                <w:color w:val="000000"/>
                <w:sz w:val="24"/>
                <w:szCs w:val="24"/>
                <w:lang w:val="vi-VN" w:eastAsia="vi-VN"/>
              </w:rPr>
              <w:t> </w:t>
            </w:r>
          </w:p>
        </w:tc>
      </w:tr>
      <w:tr w:rsidR="001A5D85" w:rsidRPr="001A5D85" w:rsidTr="006305FC">
        <w:trPr>
          <w:gridAfter w:val="4"/>
          <w:wAfter w:w="3868" w:type="dxa"/>
          <w:trHeight w:val="315"/>
        </w:trPr>
        <w:tc>
          <w:tcPr>
            <w:tcW w:w="709" w:type="dxa"/>
            <w:gridSpan w:val="2"/>
            <w:tcBorders>
              <w:top w:val="nil"/>
              <w:left w:val="nil"/>
              <w:bottom w:val="nil"/>
              <w:right w:val="nil"/>
            </w:tcBorders>
            <w:shd w:val="clear" w:color="auto" w:fill="auto"/>
            <w:noWrap/>
            <w:vAlign w:val="bottom"/>
            <w:hideMark/>
          </w:tcPr>
          <w:p w:rsidR="001A5D85" w:rsidRPr="001A5D85" w:rsidRDefault="001A5D85" w:rsidP="001A5D85">
            <w:pPr>
              <w:rPr>
                <w:rFonts w:ascii="Times New Roman" w:hAnsi="Times New Roman"/>
                <w:b/>
                <w:bCs/>
                <w:color w:val="000000"/>
                <w:sz w:val="24"/>
                <w:szCs w:val="24"/>
                <w:lang w:val="vi-VN" w:eastAsia="vi-VN"/>
              </w:rPr>
            </w:pPr>
          </w:p>
        </w:tc>
        <w:tc>
          <w:tcPr>
            <w:tcW w:w="709" w:type="dxa"/>
            <w:tcBorders>
              <w:top w:val="nil"/>
              <w:left w:val="nil"/>
              <w:bottom w:val="nil"/>
              <w:right w:val="nil"/>
            </w:tcBorders>
          </w:tcPr>
          <w:p w:rsidR="001A5D85" w:rsidRPr="001A5D85" w:rsidRDefault="001A5D85" w:rsidP="001A5D85">
            <w:pPr>
              <w:rPr>
                <w:rFonts w:ascii="Times New Roman" w:hAnsi="Times New Roman"/>
                <w:sz w:val="24"/>
                <w:szCs w:val="24"/>
                <w:lang w:val="vi-VN" w:eastAsia="vi-VN"/>
              </w:rPr>
            </w:pPr>
          </w:p>
        </w:tc>
        <w:tc>
          <w:tcPr>
            <w:tcW w:w="850" w:type="dxa"/>
            <w:tcBorders>
              <w:top w:val="nil"/>
              <w:left w:val="nil"/>
              <w:bottom w:val="nil"/>
              <w:right w:val="nil"/>
            </w:tcBorders>
          </w:tcPr>
          <w:p w:rsidR="001A5D85" w:rsidRPr="001A5D85" w:rsidRDefault="001A5D85" w:rsidP="001A5D85">
            <w:pPr>
              <w:rPr>
                <w:rFonts w:ascii="Times New Roman" w:hAnsi="Times New Roman"/>
                <w:sz w:val="24"/>
                <w:szCs w:val="24"/>
                <w:lang w:val="vi-VN" w:eastAsia="vi-VN"/>
              </w:rPr>
            </w:pPr>
          </w:p>
        </w:tc>
        <w:tc>
          <w:tcPr>
            <w:tcW w:w="3851" w:type="dxa"/>
            <w:gridSpan w:val="3"/>
            <w:tcBorders>
              <w:top w:val="nil"/>
              <w:left w:val="nil"/>
              <w:bottom w:val="nil"/>
              <w:right w:val="nil"/>
            </w:tcBorders>
          </w:tcPr>
          <w:p w:rsidR="001A5D85" w:rsidRPr="001A5D85" w:rsidRDefault="001A5D85" w:rsidP="001A5D85">
            <w:pPr>
              <w:rPr>
                <w:rFonts w:ascii="Times New Roman" w:hAnsi="Times New Roman"/>
                <w:sz w:val="24"/>
                <w:szCs w:val="24"/>
                <w:lang w:val="vi-VN" w:eastAsia="vi-VN"/>
              </w:rPr>
            </w:pPr>
          </w:p>
        </w:tc>
        <w:tc>
          <w:tcPr>
            <w:tcW w:w="236" w:type="dxa"/>
            <w:gridSpan w:val="2"/>
            <w:tcBorders>
              <w:top w:val="nil"/>
              <w:left w:val="nil"/>
              <w:bottom w:val="nil"/>
              <w:right w:val="nil"/>
            </w:tcBorders>
            <w:shd w:val="clear" w:color="auto" w:fill="auto"/>
            <w:vAlign w:val="bottom"/>
            <w:hideMark/>
          </w:tcPr>
          <w:p w:rsidR="001A5D85" w:rsidRPr="001A5D85" w:rsidRDefault="001A5D85" w:rsidP="001A5D85">
            <w:pPr>
              <w:rPr>
                <w:rFonts w:ascii="Times New Roman" w:hAnsi="Times New Roman"/>
                <w:sz w:val="24"/>
                <w:szCs w:val="24"/>
                <w:lang w:val="vi-VN" w:eastAsia="vi-VN"/>
              </w:rPr>
            </w:pPr>
          </w:p>
        </w:tc>
        <w:tc>
          <w:tcPr>
            <w:tcW w:w="236" w:type="dxa"/>
            <w:tcBorders>
              <w:top w:val="nil"/>
              <w:left w:val="nil"/>
              <w:bottom w:val="nil"/>
              <w:right w:val="nil"/>
            </w:tcBorders>
            <w:shd w:val="clear" w:color="auto" w:fill="auto"/>
            <w:vAlign w:val="bottom"/>
            <w:hideMark/>
          </w:tcPr>
          <w:p w:rsidR="001A5D85" w:rsidRPr="001A5D85" w:rsidRDefault="001A5D85" w:rsidP="001A5D85">
            <w:pPr>
              <w:rPr>
                <w:rFonts w:ascii="Times New Roman" w:hAnsi="Times New Roman"/>
                <w:sz w:val="24"/>
                <w:szCs w:val="24"/>
                <w:lang w:val="vi-VN" w:eastAsia="vi-VN"/>
              </w:rPr>
            </w:pPr>
          </w:p>
        </w:tc>
        <w:tc>
          <w:tcPr>
            <w:tcW w:w="236" w:type="dxa"/>
            <w:tcBorders>
              <w:top w:val="nil"/>
              <w:left w:val="nil"/>
              <w:bottom w:val="nil"/>
              <w:right w:val="nil"/>
            </w:tcBorders>
            <w:shd w:val="clear" w:color="auto" w:fill="auto"/>
            <w:vAlign w:val="center"/>
            <w:hideMark/>
          </w:tcPr>
          <w:p w:rsidR="001A5D85" w:rsidRPr="001A5D85" w:rsidRDefault="001A5D85" w:rsidP="001A5D85">
            <w:pPr>
              <w:rPr>
                <w:rFonts w:ascii="Times New Roman" w:hAnsi="Times New Roman"/>
                <w:sz w:val="24"/>
                <w:szCs w:val="24"/>
                <w:lang w:val="vi-VN" w:eastAsia="vi-VN"/>
              </w:rPr>
            </w:pPr>
          </w:p>
        </w:tc>
        <w:tc>
          <w:tcPr>
            <w:tcW w:w="1253" w:type="dxa"/>
            <w:gridSpan w:val="2"/>
            <w:tcBorders>
              <w:top w:val="nil"/>
              <w:left w:val="nil"/>
              <w:bottom w:val="nil"/>
              <w:right w:val="nil"/>
            </w:tcBorders>
            <w:shd w:val="clear" w:color="auto" w:fill="auto"/>
            <w:vAlign w:val="center"/>
            <w:hideMark/>
          </w:tcPr>
          <w:p w:rsidR="001A5D85" w:rsidRPr="001A5D85" w:rsidRDefault="001A5D85" w:rsidP="001A5D85">
            <w:pPr>
              <w:rPr>
                <w:rFonts w:ascii="Times New Roman" w:hAnsi="Times New Roman"/>
                <w:sz w:val="24"/>
                <w:szCs w:val="24"/>
                <w:lang w:val="vi-VN" w:eastAsia="vi-VN"/>
              </w:rPr>
            </w:pPr>
          </w:p>
        </w:tc>
        <w:tc>
          <w:tcPr>
            <w:tcW w:w="2126" w:type="dxa"/>
            <w:tcBorders>
              <w:top w:val="nil"/>
              <w:left w:val="nil"/>
              <w:bottom w:val="nil"/>
              <w:right w:val="nil"/>
            </w:tcBorders>
            <w:shd w:val="clear" w:color="auto" w:fill="auto"/>
            <w:vAlign w:val="center"/>
            <w:hideMark/>
          </w:tcPr>
          <w:p w:rsidR="001A5D85" w:rsidRPr="001A5D85" w:rsidRDefault="001A5D85" w:rsidP="001A5D85">
            <w:pPr>
              <w:rPr>
                <w:rFonts w:ascii="Times New Roman" w:hAnsi="Times New Roman"/>
                <w:sz w:val="24"/>
                <w:szCs w:val="24"/>
                <w:lang w:val="vi-VN" w:eastAsia="vi-VN"/>
              </w:rPr>
            </w:pPr>
          </w:p>
        </w:tc>
      </w:tr>
    </w:tbl>
    <w:p w:rsidR="001A5D85" w:rsidRDefault="001A5D85" w:rsidP="00523BF0">
      <w:pPr>
        <w:spacing w:before="120" w:line="288" w:lineRule="auto"/>
        <w:ind w:firstLine="720"/>
        <w:rPr>
          <w:rFonts w:ascii="Times New Roman" w:hAnsi="Times New Roman"/>
        </w:rPr>
      </w:pPr>
    </w:p>
    <w:p w:rsidR="001A5D85" w:rsidRDefault="001A5D85" w:rsidP="00523BF0">
      <w:pPr>
        <w:spacing w:before="120" w:line="288" w:lineRule="auto"/>
        <w:ind w:firstLine="720"/>
        <w:rPr>
          <w:rFonts w:ascii="Times New Roman" w:hAnsi="Times New Roman"/>
        </w:rPr>
      </w:pPr>
    </w:p>
    <w:p w:rsidR="001A5D85" w:rsidRDefault="001A5D85" w:rsidP="00523BF0">
      <w:pPr>
        <w:spacing w:before="120" w:line="288" w:lineRule="auto"/>
        <w:ind w:firstLine="720"/>
        <w:rPr>
          <w:rFonts w:ascii="Times New Roman" w:hAnsi="Times New Roman"/>
        </w:rPr>
      </w:pPr>
    </w:p>
    <w:p w:rsidR="00CD3B30" w:rsidRDefault="00CD3B30" w:rsidP="00523BF0">
      <w:pPr>
        <w:spacing w:before="120" w:line="288" w:lineRule="auto"/>
        <w:ind w:firstLine="720"/>
        <w:rPr>
          <w:rFonts w:ascii="Times New Roman" w:hAnsi="Times New Roman"/>
        </w:rPr>
      </w:pPr>
    </w:p>
    <w:p w:rsidR="00DE75F9" w:rsidRDefault="00DE75F9" w:rsidP="00523BF0">
      <w:pPr>
        <w:spacing w:before="120" w:line="288" w:lineRule="auto"/>
        <w:ind w:firstLine="720"/>
        <w:rPr>
          <w:rFonts w:ascii="Times New Roman" w:hAnsi="Times New Roman"/>
        </w:rPr>
      </w:pPr>
    </w:p>
    <w:p w:rsidR="00DE75F9" w:rsidRDefault="00DE75F9" w:rsidP="00523BF0">
      <w:pPr>
        <w:spacing w:before="120" w:line="288" w:lineRule="auto"/>
        <w:ind w:firstLine="720"/>
        <w:rPr>
          <w:rFonts w:ascii="Times New Roman" w:hAnsi="Times New Roman"/>
        </w:rPr>
      </w:pPr>
    </w:p>
    <w:p w:rsidR="00DE75F9" w:rsidRDefault="00DE75F9" w:rsidP="00523BF0">
      <w:pPr>
        <w:spacing w:before="120" w:line="288" w:lineRule="auto"/>
        <w:ind w:firstLine="720"/>
        <w:rPr>
          <w:rFonts w:ascii="Times New Roman" w:hAnsi="Times New Roman"/>
        </w:rPr>
      </w:pPr>
    </w:p>
    <w:p w:rsidR="001A5D85" w:rsidRDefault="001A5D85" w:rsidP="00523BF0">
      <w:pPr>
        <w:spacing w:before="120" w:line="288" w:lineRule="auto"/>
        <w:ind w:firstLine="720"/>
        <w:rPr>
          <w:rFonts w:ascii="Times New Roman" w:hAnsi="Times New Roman"/>
        </w:rPr>
      </w:pPr>
    </w:p>
    <w:p w:rsidR="001A5D85" w:rsidRDefault="001A5D85" w:rsidP="00523BF0">
      <w:pPr>
        <w:spacing w:before="120" w:line="288" w:lineRule="auto"/>
        <w:ind w:firstLine="720"/>
        <w:rPr>
          <w:rFonts w:ascii="Times New Roman" w:hAnsi="Times New Roman"/>
        </w:rPr>
      </w:pPr>
    </w:p>
    <w:tbl>
      <w:tblPr>
        <w:tblW w:w="10915" w:type="dxa"/>
        <w:tblInd w:w="-1134" w:type="dxa"/>
        <w:tblLook w:val="04A0" w:firstRow="1" w:lastRow="0" w:firstColumn="1" w:lastColumn="0" w:noHBand="0" w:noVBand="1"/>
      </w:tblPr>
      <w:tblGrid>
        <w:gridCol w:w="851"/>
        <w:gridCol w:w="214"/>
        <w:gridCol w:w="285"/>
        <w:gridCol w:w="565"/>
        <w:gridCol w:w="500"/>
        <w:gridCol w:w="565"/>
        <w:gridCol w:w="1078"/>
        <w:gridCol w:w="1350"/>
        <w:gridCol w:w="121"/>
        <w:gridCol w:w="1350"/>
        <w:gridCol w:w="1350"/>
        <w:gridCol w:w="19"/>
        <w:gridCol w:w="1079"/>
        <w:gridCol w:w="1588"/>
      </w:tblGrid>
      <w:tr w:rsidR="00BB42DB" w:rsidRPr="00BB42DB" w:rsidTr="001B6A47">
        <w:trPr>
          <w:trHeight w:val="300"/>
        </w:trPr>
        <w:tc>
          <w:tcPr>
            <w:tcW w:w="10915" w:type="dxa"/>
            <w:gridSpan w:val="14"/>
            <w:tcBorders>
              <w:top w:val="nil"/>
              <w:left w:val="nil"/>
              <w:bottom w:val="nil"/>
            </w:tcBorders>
          </w:tcPr>
          <w:p w:rsidR="00BB42DB" w:rsidRPr="00A144F5" w:rsidRDefault="00BB42DB" w:rsidP="00A144F5">
            <w:pPr>
              <w:jc w:val="both"/>
              <w:rPr>
                <w:rFonts w:ascii="Times New Roman" w:hAnsi="Times New Roman"/>
                <w:i/>
                <w:iCs/>
                <w:color w:val="000000"/>
                <w:sz w:val="24"/>
                <w:szCs w:val="24"/>
                <w:lang w:val="vi-VN" w:eastAsia="vi-VN"/>
              </w:rPr>
            </w:pPr>
            <w:r w:rsidRPr="00A144F5">
              <w:rPr>
                <w:rFonts w:ascii="Times New Roman" w:hAnsi="Times New Roman"/>
                <w:b/>
                <w:bCs/>
                <w:sz w:val="24"/>
                <w:szCs w:val="24"/>
                <w:lang w:val="vi-VN" w:eastAsia="vi-VN"/>
              </w:rPr>
              <w:t xml:space="preserve"> DS</w:t>
            </w:r>
            <w:r w:rsidRPr="00A144F5">
              <w:rPr>
                <w:rFonts w:ascii="Times New Roman" w:hAnsi="Times New Roman"/>
                <w:b/>
                <w:bCs/>
                <w:sz w:val="24"/>
                <w:szCs w:val="24"/>
                <w:lang w:eastAsia="vi-VN"/>
              </w:rPr>
              <w:t>/</w:t>
            </w:r>
            <w:r w:rsidRPr="00A144F5">
              <w:rPr>
                <w:rFonts w:ascii="Times New Roman" w:hAnsi="Times New Roman"/>
                <w:b/>
                <w:bCs/>
                <w:sz w:val="24"/>
                <w:szCs w:val="24"/>
                <w:lang w:val="vi-VN" w:eastAsia="vi-VN"/>
              </w:rPr>
              <w:t>02</w:t>
            </w:r>
            <w:r w:rsidRPr="00A144F5">
              <w:rPr>
                <w:rFonts w:ascii="Times New Roman" w:hAnsi="Times New Roman"/>
                <w:b/>
                <w:bCs/>
                <w:sz w:val="24"/>
                <w:szCs w:val="24"/>
                <w:lang w:eastAsia="vi-VN"/>
              </w:rPr>
              <w:t>-</w:t>
            </w:r>
            <w:r w:rsidRPr="00A144F5">
              <w:rPr>
                <w:rFonts w:ascii="Times New Roman" w:hAnsi="Times New Roman"/>
                <w:b/>
                <w:bCs/>
                <w:sz w:val="24"/>
                <w:szCs w:val="24"/>
                <w:lang w:val="vi-VN" w:eastAsia="vi-VN"/>
              </w:rPr>
              <w:t>CT</w:t>
            </w:r>
          </w:p>
        </w:tc>
      </w:tr>
      <w:tr w:rsidR="00BB42DB" w:rsidRPr="00BB42DB" w:rsidTr="00A144F5">
        <w:trPr>
          <w:trHeight w:val="405"/>
        </w:trPr>
        <w:tc>
          <w:tcPr>
            <w:tcW w:w="1350" w:type="dxa"/>
            <w:gridSpan w:val="3"/>
            <w:tcBorders>
              <w:top w:val="nil"/>
              <w:left w:val="nil"/>
              <w:bottom w:val="nil"/>
            </w:tcBorders>
          </w:tcPr>
          <w:p w:rsidR="00BB42DB" w:rsidRPr="00A144F5" w:rsidRDefault="00BB42DB" w:rsidP="001A5D85">
            <w:pPr>
              <w:jc w:val="center"/>
              <w:rPr>
                <w:rFonts w:ascii="Times New Roman" w:hAnsi="Times New Roman"/>
                <w:b/>
                <w:bCs/>
                <w:color w:val="000000"/>
                <w:sz w:val="24"/>
                <w:szCs w:val="24"/>
                <w:lang w:val="vi-VN" w:eastAsia="vi-VN"/>
              </w:rPr>
            </w:pPr>
          </w:p>
        </w:tc>
        <w:tc>
          <w:tcPr>
            <w:tcW w:w="9565" w:type="dxa"/>
            <w:gridSpan w:val="11"/>
            <w:tcBorders>
              <w:top w:val="nil"/>
              <w:left w:val="nil"/>
              <w:bottom w:val="nil"/>
            </w:tcBorders>
            <w:shd w:val="clear" w:color="auto" w:fill="auto"/>
            <w:noWrap/>
            <w:vAlign w:val="bottom"/>
            <w:hideMark/>
          </w:tcPr>
          <w:p w:rsidR="00BB42DB" w:rsidRPr="00A144F5" w:rsidRDefault="00BB42DB" w:rsidP="001A5D85">
            <w:pPr>
              <w:jc w:val="center"/>
              <w:rPr>
                <w:rFonts w:ascii="Times New Roman" w:hAnsi="Times New Roman"/>
                <w:b/>
                <w:bCs/>
                <w:color w:val="000000"/>
                <w:sz w:val="24"/>
                <w:szCs w:val="24"/>
                <w:lang w:val="vi-VN" w:eastAsia="vi-VN"/>
              </w:rPr>
            </w:pPr>
            <w:r w:rsidRPr="00A144F5">
              <w:rPr>
                <w:rFonts w:ascii="Times New Roman" w:hAnsi="Times New Roman"/>
                <w:b/>
                <w:bCs/>
                <w:color w:val="000000"/>
                <w:sz w:val="24"/>
                <w:szCs w:val="24"/>
                <w:lang w:val="vi-VN" w:eastAsia="vi-VN"/>
              </w:rPr>
              <w:t>DANH SÁCH CƠ SỞ CÁ THỂ ĐƯỢC CHỌN VÀO MẪU</w:t>
            </w:r>
          </w:p>
          <w:p w:rsidR="00BB42DB" w:rsidRPr="00A144F5" w:rsidRDefault="00BB42DB" w:rsidP="001A5D85">
            <w:pPr>
              <w:jc w:val="center"/>
              <w:rPr>
                <w:rFonts w:ascii="Times New Roman" w:hAnsi="Times New Roman"/>
                <w:b/>
                <w:bCs/>
                <w:color w:val="000000"/>
                <w:sz w:val="24"/>
                <w:szCs w:val="24"/>
                <w:lang w:val="vi-VN" w:eastAsia="vi-VN"/>
              </w:rPr>
            </w:pPr>
          </w:p>
        </w:tc>
      </w:tr>
      <w:tr w:rsidR="00BB42DB" w:rsidRPr="00BB42DB" w:rsidTr="00A144F5">
        <w:trPr>
          <w:trHeight w:val="375"/>
        </w:trPr>
        <w:tc>
          <w:tcPr>
            <w:tcW w:w="1065" w:type="dxa"/>
            <w:gridSpan w:val="2"/>
            <w:tcBorders>
              <w:bottom w:val="single" w:sz="4" w:space="0" w:color="auto"/>
            </w:tcBorders>
          </w:tcPr>
          <w:p w:rsidR="00BB42DB" w:rsidRPr="00A144F5" w:rsidRDefault="00BB42DB" w:rsidP="001A5D85">
            <w:pPr>
              <w:jc w:val="center"/>
              <w:rPr>
                <w:rFonts w:ascii="Times New Roman" w:hAnsi="Times New Roman"/>
                <w:i/>
                <w:iCs/>
                <w:color w:val="000000"/>
                <w:sz w:val="24"/>
                <w:szCs w:val="24"/>
                <w:lang w:val="vi-VN" w:eastAsia="vi-VN"/>
              </w:rPr>
            </w:pPr>
          </w:p>
        </w:tc>
        <w:tc>
          <w:tcPr>
            <w:tcW w:w="1350" w:type="dxa"/>
            <w:gridSpan w:val="3"/>
            <w:tcBorders>
              <w:bottom w:val="single" w:sz="4" w:space="0" w:color="auto"/>
            </w:tcBorders>
          </w:tcPr>
          <w:p w:rsidR="00BB42DB" w:rsidRPr="00A144F5" w:rsidRDefault="00BB42DB" w:rsidP="00DD109B">
            <w:pPr>
              <w:jc w:val="center"/>
              <w:rPr>
                <w:rFonts w:ascii="Times New Roman" w:hAnsi="Times New Roman"/>
                <w:i/>
                <w:iCs/>
                <w:color w:val="000000"/>
                <w:sz w:val="24"/>
                <w:szCs w:val="24"/>
                <w:lang w:val="vi-VN" w:eastAsia="vi-VN"/>
              </w:rPr>
            </w:pPr>
          </w:p>
        </w:tc>
        <w:tc>
          <w:tcPr>
            <w:tcW w:w="8500" w:type="dxa"/>
            <w:gridSpan w:val="9"/>
            <w:tcBorders>
              <w:bottom w:val="single" w:sz="4" w:space="0" w:color="auto"/>
            </w:tcBorders>
          </w:tcPr>
          <w:p w:rsidR="00BB42DB" w:rsidRPr="00A144F5" w:rsidRDefault="00BB42DB" w:rsidP="00A144F5">
            <w:pPr>
              <w:jc w:val="center"/>
              <w:rPr>
                <w:rFonts w:ascii="Times New Roman" w:hAnsi="Times New Roman"/>
                <w:i/>
                <w:iCs/>
                <w:color w:val="000000"/>
                <w:sz w:val="24"/>
                <w:szCs w:val="24"/>
                <w:lang w:val="vi-VN" w:eastAsia="vi-VN"/>
              </w:rPr>
            </w:pPr>
            <w:r w:rsidRPr="00A144F5">
              <w:rPr>
                <w:rFonts w:ascii="Times New Roman" w:hAnsi="Times New Roman"/>
                <w:i/>
                <w:iCs/>
                <w:color w:val="000000"/>
                <w:sz w:val="24"/>
                <w:szCs w:val="24"/>
                <w:lang w:val="vi-VN" w:eastAsia="vi-VN"/>
              </w:rPr>
              <w:t xml:space="preserve"> </w:t>
            </w:r>
          </w:p>
        </w:tc>
      </w:tr>
      <w:tr w:rsidR="00BB42DB" w:rsidRPr="00BB42DB" w:rsidTr="00A144F5">
        <w:trPr>
          <w:trHeight w:val="111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2DB" w:rsidRPr="00A144F5" w:rsidRDefault="00BB42DB" w:rsidP="00BB42DB">
            <w:pPr>
              <w:jc w:val="center"/>
              <w:rPr>
                <w:rFonts w:ascii="Times New Roman" w:hAnsi="Times New Roman"/>
                <w:b/>
                <w:bCs/>
                <w:color w:val="000000"/>
                <w:sz w:val="24"/>
                <w:szCs w:val="24"/>
                <w:lang w:val="vi-VN" w:eastAsia="vi-VN"/>
              </w:rPr>
            </w:pPr>
            <w:r w:rsidRPr="00A144F5">
              <w:rPr>
                <w:rFonts w:ascii="Times New Roman" w:hAnsi="Times New Roman"/>
                <w:b/>
                <w:bCs/>
                <w:color w:val="000000"/>
                <w:sz w:val="24"/>
                <w:szCs w:val="24"/>
                <w:lang w:val="vi-VN" w:eastAsia="vi-VN"/>
              </w:rPr>
              <w:t>STT</w:t>
            </w:r>
          </w:p>
        </w:tc>
        <w:tc>
          <w:tcPr>
            <w:tcW w:w="1064" w:type="dxa"/>
            <w:gridSpan w:val="3"/>
            <w:tcBorders>
              <w:top w:val="single" w:sz="4" w:space="0" w:color="auto"/>
              <w:left w:val="nil"/>
              <w:bottom w:val="single" w:sz="4" w:space="0" w:color="auto"/>
              <w:right w:val="single" w:sz="4" w:space="0" w:color="auto"/>
            </w:tcBorders>
            <w:vAlign w:val="center"/>
          </w:tcPr>
          <w:p w:rsidR="00BB42DB" w:rsidRPr="00A144F5" w:rsidRDefault="00BB42DB" w:rsidP="00BB42DB">
            <w:pPr>
              <w:jc w:val="center"/>
              <w:rPr>
                <w:rFonts w:ascii="Times New Roman" w:hAnsi="Times New Roman"/>
                <w:b/>
                <w:bCs/>
                <w:color w:val="000000"/>
                <w:sz w:val="24"/>
                <w:szCs w:val="24"/>
                <w:lang w:eastAsia="vi-VN"/>
              </w:rPr>
            </w:pPr>
            <w:r w:rsidRPr="00A144F5">
              <w:rPr>
                <w:rFonts w:ascii="Times New Roman" w:hAnsi="Times New Roman"/>
                <w:b/>
                <w:bCs/>
                <w:color w:val="000000"/>
                <w:sz w:val="24"/>
                <w:szCs w:val="24"/>
                <w:lang w:eastAsia="vi-VN"/>
              </w:rPr>
              <w:t>Mã tỉnh</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BB42DB" w:rsidRPr="00A144F5" w:rsidRDefault="00BB42DB" w:rsidP="00BB42DB">
            <w:pPr>
              <w:jc w:val="center"/>
              <w:rPr>
                <w:rFonts w:ascii="Times New Roman" w:hAnsi="Times New Roman"/>
                <w:b/>
                <w:bCs/>
                <w:color w:val="000000"/>
                <w:sz w:val="24"/>
                <w:szCs w:val="24"/>
                <w:lang w:eastAsia="vi-VN"/>
              </w:rPr>
            </w:pPr>
            <w:r w:rsidRPr="00A144F5">
              <w:rPr>
                <w:rFonts w:ascii="Times New Roman" w:hAnsi="Times New Roman"/>
                <w:b/>
                <w:bCs/>
                <w:color w:val="000000"/>
                <w:sz w:val="24"/>
                <w:szCs w:val="24"/>
                <w:lang w:eastAsia="vi-VN"/>
              </w:rPr>
              <w:t>Mã huyện</w:t>
            </w:r>
          </w:p>
        </w:tc>
        <w:tc>
          <w:tcPr>
            <w:tcW w:w="1078" w:type="dxa"/>
            <w:tcBorders>
              <w:top w:val="single" w:sz="4" w:space="0" w:color="auto"/>
              <w:left w:val="single" w:sz="4" w:space="0" w:color="auto"/>
              <w:bottom w:val="single" w:sz="4" w:space="0" w:color="auto"/>
              <w:right w:val="single" w:sz="4" w:space="0" w:color="auto"/>
            </w:tcBorders>
            <w:vAlign w:val="center"/>
          </w:tcPr>
          <w:p w:rsidR="00BB42DB" w:rsidRPr="00A144F5" w:rsidRDefault="00BB42DB" w:rsidP="00BB42DB">
            <w:pPr>
              <w:jc w:val="center"/>
              <w:rPr>
                <w:rFonts w:ascii="Times New Roman" w:hAnsi="Times New Roman"/>
                <w:b/>
                <w:bCs/>
                <w:color w:val="000000"/>
                <w:sz w:val="24"/>
                <w:szCs w:val="24"/>
                <w:lang w:eastAsia="vi-VN"/>
              </w:rPr>
            </w:pPr>
            <w:r w:rsidRPr="00A144F5">
              <w:rPr>
                <w:rFonts w:ascii="Times New Roman" w:hAnsi="Times New Roman"/>
                <w:b/>
                <w:bCs/>
                <w:color w:val="000000"/>
                <w:sz w:val="24"/>
                <w:szCs w:val="24"/>
                <w:lang w:eastAsia="vi-VN"/>
              </w:rPr>
              <w:t>Mã xã</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rsidR="00BB42DB" w:rsidRPr="00A144F5" w:rsidRDefault="00BB42DB" w:rsidP="00BB42DB">
            <w:pPr>
              <w:jc w:val="center"/>
              <w:rPr>
                <w:rFonts w:ascii="Times New Roman" w:hAnsi="Times New Roman"/>
                <w:b/>
                <w:bCs/>
                <w:color w:val="000000"/>
                <w:sz w:val="24"/>
                <w:szCs w:val="24"/>
                <w:lang w:val="vi-VN" w:eastAsia="vi-VN"/>
              </w:rPr>
            </w:pPr>
            <w:r w:rsidRPr="00A144F5">
              <w:rPr>
                <w:rFonts w:ascii="Times New Roman" w:hAnsi="Times New Roman"/>
                <w:b/>
                <w:bCs/>
                <w:iCs/>
                <w:sz w:val="24"/>
                <w:szCs w:val="24"/>
                <w:lang w:val="vi-VN" w:eastAsia="vi-VN"/>
              </w:rPr>
              <w:t xml:space="preserve"> Tên đơn vị </w:t>
            </w:r>
          </w:p>
        </w:tc>
        <w:tc>
          <w:tcPr>
            <w:tcW w:w="1350" w:type="dxa"/>
            <w:tcBorders>
              <w:top w:val="single" w:sz="4" w:space="0" w:color="auto"/>
              <w:left w:val="nil"/>
              <w:bottom w:val="single" w:sz="4" w:space="0" w:color="auto"/>
              <w:right w:val="single" w:sz="4" w:space="0" w:color="auto"/>
            </w:tcBorders>
            <w:vAlign w:val="center"/>
          </w:tcPr>
          <w:p w:rsidR="00BB42DB" w:rsidRPr="00A144F5" w:rsidRDefault="00BB42DB" w:rsidP="00BB42DB">
            <w:pPr>
              <w:jc w:val="center"/>
              <w:rPr>
                <w:rFonts w:ascii="Times New Roman" w:hAnsi="Times New Roman"/>
                <w:b/>
                <w:bCs/>
                <w:color w:val="000000"/>
                <w:sz w:val="24"/>
                <w:szCs w:val="24"/>
                <w:lang w:val="vi-VN" w:eastAsia="vi-VN"/>
              </w:rPr>
            </w:pPr>
            <w:r w:rsidRPr="00A144F5">
              <w:rPr>
                <w:rFonts w:ascii="Times New Roman" w:hAnsi="Times New Roman"/>
                <w:b/>
                <w:bCs/>
                <w:iCs/>
                <w:sz w:val="24"/>
                <w:szCs w:val="24"/>
                <w:lang w:eastAsia="vi-VN"/>
              </w:rPr>
              <w:t>Mã cơ sở (theo kết quả TĐTKT)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2DB" w:rsidRPr="00A144F5" w:rsidRDefault="00BB42DB" w:rsidP="00BB42DB">
            <w:pPr>
              <w:jc w:val="center"/>
              <w:rPr>
                <w:rFonts w:ascii="Times New Roman" w:hAnsi="Times New Roman"/>
                <w:b/>
                <w:bCs/>
                <w:color w:val="000000"/>
                <w:sz w:val="24"/>
                <w:szCs w:val="24"/>
                <w:lang w:val="vi-VN" w:eastAsia="vi-VN"/>
              </w:rPr>
            </w:pPr>
            <w:r w:rsidRPr="00A144F5">
              <w:rPr>
                <w:rFonts w:ascii="Times New Roman" w:hAnsi="Times New Roman"/>
                <w:b/>
                <w:bCs/>
                <w:color w:val="000000"/>
                <w:sz w:val="24"/>
                <w:szCs w:val="24"/>
                <w:lang w:val="vi-VN" w:eastAsia="vi-VN"/>
              </w:rPr>
              <w:t>Địa chỉ</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B42DB" w:rsidRPr="00A144F5" w:rsidRDefault="00BB42DB" w:rsidP="00BB42DB">
            <w:pPr>
              <w:jc w:val="center"/>
              <w:rPr>
                <w:rFonts w:ascii="Times New Roman" w:hAnsi="Times New Roman"/>
                <w:b/>
                <w:bCs/>
                <w:color w:val="000000"/>
                <w:sz w:val="24"/>
                <w:szCs w:val="24"/>
                <w:lang w:val="vi-VN" w:eastAsia="vi-VN"/>
              </w:rPr>
            </w:pPr>
            <w:r w:rsidRPr="00A144F5">
              <w:rPr>
                <w:rFonts w:ascii="Times New Roman" w:hAnsi="Times New Roman"/>
                <w:b/>
                <w:bCs/>
                <w:color w:val="000000"/>
                <w:sz w:val="24"/>
                <w:szCs w:val="24"/>
                <w:lang w:val="vi-VN" w:eastAsia="vi-VN"/>
              </w:rPr>
              <w:t xml:space="preserve">Mã ngành </w:t>
            </w:r>
            <w:r w:rsidRPr="00A144F5">
              <w:rPr>
                <w:rFonts w:ascii="Times New Roman" w:eastAsia="Calibri" w:hAnsi="Times New Roman"/>
                <w:b/>
                <w:bCs/>
                <w:iCs/>
                <w:sz w:val="24"/>
                <w:szCs w:val="24"/>
                <w:lang w:val="vi-VN" w:eastAsia="vi-VN"/>
              </w:rPr>
              <w:t>VSIC 2018</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BB42DB" w:rsidRPr="00BB42DB" w:rsidRDefault="00BB42DB" w:rsidP="00BB42DB">
            <w:pPr>
              <w:jc w:val="center"/>
              <w:rPr>
                <w:rFonts w:ascii="Times New Roman" w:hAnsi="Times New Roman"/>
                <w:b/>
                <w:bCs/>
                <w:color w:val="000000"/>
                <w:sz w:val="24"/>
                <w:szCs w:val="24"/>
                <w:lang w:val="vi-VN" w:eastAsia="vi-VN"/>
              </w:rPr>
            </w:pPr>
            <w:r w:rsidRPr="00BB42DB">
              <w:rPr>
                <w:rFonts w:ascii="Times New Roman" w:hAnsi="Times New Roman"/>
                <w:b/>
                <w:bCs/>
                <w:color w:val="000000"/>
                <w:sz w:val="24"/>
                <w:szCs w:val="24"/>
                <w:lang w:val="vi-VN" w:eastAsia="vi-VN"/>
              </w:rPr>
              <w:t>Doanh thu 2021</w:t>
            </w:r>
          </w:p>
        </w:tc>
      </w:tr>
      <w:tr w:rsidR="00BB42DB" w:rsidRPr="00BB42DB" w:rsidTr="00A144F5">
        <w:trPr>
          <w:trHeight w:val="55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B42DB" w:rsidRPr="00A144F5" w:rsidRDefault="00BB42DB" w:rsidP="00BB42DB">
            <w:pPr>
              <w:jc w:val="center"/>
              <w:rPr>
                <w:rFonts w:ascii="Times New Roman" w:hAnsi="Times New Roman"/>
                <w:bCs/>
                <w:color w:val="000000"/>
                <w:sz w:val="24"/>
                <w:szCs w:val="24"/>
                <w:lang w:val="vi-VN" w:eastAsia="vi-VN"/>
              </w:rPr>
            </w:pPr>
            <w:r w:rsidRPr="00A144F5">
              <w:rPr>
                <w:rFonts w:ascii="Times New Roman" w:hAnsi="Times New Roman"/>
                <w:bCs/>
                <w:color w:val="000000"/>
                <w:sz w:val="24"/>
                <w:szCs w:val="24"/>
                <w:lang w:val="vi-VN" w:eastAsia="vi-VN"/>
              </w:rPr>
              <w:t>1</w:t>
            </w:r>
          </w:p>
        </w:tc>
        <w:tc>
          <w:tcPr>
            <w:tcW w:w="1064" w:type="dxa"/>
            <w:gridSpan w:val="3"/>
            <w:tcBorders>
              <w:top w:val="single" w:sz="4" w:space="0" w:color="auto"/>
              <w:left w:val="nil"/>
              <w:bottom w:val="single" w:sz="4" w:space="0" w:color="auto"/>
              <w:right w:val="single" w:sz="4" w:space="0" w:color="auto"/>
            </w:tcBorders>
            <w:vAlign w:val="center"/>
          </w:tcPr>
          <w:p w:rsidR="00BB42DB" w:rsidRPr="00A144F5" w:rsidRDefault="00BB42DB" w:rsidP="00BB42DB">
            <w:pPr>
              <w:jc w:val="center"/>
              <w:rPr>
                <w:rFonts w:ascii="Times New Roman" w:hAnsi="Times New Roman"/>
                <w:bCs/>
                <w:color w:val="000000"/>
                <w:sz w:val="24"/>
                <w:szCs w:val="24"/>
                <w:lang w:eastAsia="vi-VN"/>
              </w:rPr>
            </w:pPr>
            <w:r w:rsidRPr="00A144F5">
              <w:rPr>
                <w:rFonts w:ascii="Times New Roman" w:hAnsi="Times New Roman"/>
                <w:bCs/>
                <w:color w:val="000000"/>
                <w:sz w:val="24"/>
                <w:szCs w:val="24"/>
                <w:lang w:eastAsia="vi-VN"/>
              </w:rPr>
              <w:t>….</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BB42DB" w:rsidRPr="00A144F5" w:rsidRDefault="00BB42DB" w:rsidP="00BB42DB">
            <w:pPr>
              <w:jc w:val="center"/>
              <w:rPr>
                <w:rFonts w:ascii="Times New Roman" w:hAnsi="Times New Roman"/>
                <w:bCs/>
                <w:color w:val="000000"/>
                <w:sz w:val="24"/>
                <w:szCs w:val="24"/>
                <w:lang w:eastAsia="vi-VN"/>
              </w:rPr>
            </w:pPr>
            <w:r w:rsidRPr="00A144F5">
              <w:rPr>
                <w:rFonts w:ascii="Times New Roman" w:hAnsi="Times New Roman"/>
                <w:bCs/>
                <w:color w:val="000000"/>
                <w:sz w:val="24"/>
                <w:szCs w:val="24"/>
                <w:lang w:eastAsia="vi-VN"/>
              </w:rPr>
              <w:t>….</w:t>
            </w:r>
          </w:p>
        </w:tc>
        <w:tc>
          <w:tcPr>
            <w:tcW w:w="1078" w:type="dxa"/>
            <w:tcBorders>
              <w:top w:val="single" w:sz="4" w:space="0" w:color="auto"/>
              <w:left w:val="single" w:sz="4" w:space="0" w:color="auto"/>
              <w:bottom w:val="single" w:sz="4" w:space="0" w:color="auto"/>
              <w:right w:val="single" w:sz="4" w:space="0" w:color="auto"/>
            </w:tcBorders>
            <w:vAlign w:val="center"/>
          </w:tcPr>
          <w:p w:rsidR="00BB42DB" w:rsidRPr="00A144F5" w:rsidRDefault="00BB42DB" w:rsidP="00BB42DB">
            <w:pPr>
              <w:jc w:val="center"/>
              <w:rPr>
                <w:rFonts w:ascii="Times New Roman" w:hAnsi="Times New Roman"/>
                <w:bCs/>
                <w:color w:val="000000"/>
                <w:sz w:val="24"/>
                <w:szCs w:val="24"/>
                <w:lang w:eastAsia="vi-VN"/>
              </w:rPr>
            </w:pPr>
            <w:r w:rsidRPr="00A144F5">
              <w:rPr>
                <w:rFonts w:ascii="Times New Roman" w:hAnsi="Times New Roman"/>
                <w:bCs/>
                <w:color w:val="000000"/>
                <w:sz w:val="24"/>
                <w:szCs w:val="24"/>
                <w:lang w:eastAsia="vi-VN"/>
              </w:rPr>
              <w:t>….</w:t>
            </w:r>
          </w:p>
        </w:tc>
        <w:tc>
          <w:tcPr>
            <w:tcW w:w="1471" w:type="dxa"/>
            <w:gridSpan w:val="2"/>
            <w:tcBorders>
              <w:top w:val="nil"/>
              <w:left w:val="single" w:sz="4" w:space="0" w:color="auto"/>
              <w:bottom w:val="single" w:sz="4" w:space="0" w:color="auto"/>
              <w:right w:val="single" w:sz="4" w:space="0" w:color="auto"/>
            </w:tcBorders>
            <w:shd w:val="clear" w:color="auto" w:fill="auto"/>
            <w:vAlign w:val="center"/>
            <w:hideMark/>
          </w:tcPr>
          <w:p w:rsidR="00BB42DB" w:rsidRPr="00BB42DB" w:rsidRDefault="00BB42DB" w:rsidP="00BB42DB">
            <w:pPr>
              <w:jc w:val="center"/>
              <w:rPr>
                <w:rFonts w:ascii="Times New Roman" w:hAnsi="Times New Roman"/>
                <w:bCs/>
                <w:color w:val="000000"/>
                <w:sz w:val="24"/>
                <w:szCs w:val="24"/>
                <w:lang w:eastAsia="vi-VN"/>
              </w:rPr>
            </w:pPr>
            <w:r w:rsidRPr="00BB42DB">
              <w:rPr>
                <w:rFonts w:ascii="Times New Roman" w:hAnsi="Times New Roman"/>
                <w:bCs/>
                <w:color w:val="000000"/>
                <w:sz w:val="24"/>
                <w:szCs w:val="24"/>
                <w:lang w:eastAsia="vi-VN"/>
              </w:rPr>
              <w:t>…..</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jc w:val="center"/>
              <w:rPr>
                <w:rFonts w:ascii="Times New Roman" w:hAnsi="Times New Roman"/>
                <w:color w:val="000000"/>
                <w:sz w:val="24"/>
                <w:szCs w:val="24"/>
                <w:lang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jc w:val="center"/>
              <w:rPr>
                <w:rFonts w:ascii="Times New Roman" w:hAnsi="Times New Roman"/>
                <w:color w:val="000000"/>
                <w:sz w:val="24"/>
                <w:szCs w:val="24"/>
                <w:lang w:val="vi-VN" w:eastAsia="vi-VN"/>
              </w:rPr>
            </w:pPr>
            <w:r w:rsidRPr="00BB42DB">
              <w:rPr>
                <w:rFonts w:ascii="Times New Roman" w:hAnsi="Times New Roman"/>
                <w:color w:val="000000"/>
                <w:sz w:val="24"/>
                <w:szCs w:val="24"/>
                <w:lang w:eastAsia="vi-VN"/>
              </w:rPr>
              <w:t>…..</w:t>
            </w: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jc w:val="center"/>
              <w:rPr>
                <w:rFonts w:ascii="Times New Roman" w:hAnsi="Times New Roman"/>
                <w:color w:val="000000"/>
                <w:sz w:val="24"/>
                <w:szCs w:val="24"/>
                <w:lang w:eastAsia="vi-VN"/>
              </w:rPr>
            </w:pPr>
            <w:r w:rsidRPr="00BB42DB">
              <w:rPr>
                <w:rFonts w:ascii="Times New Roman" w:hAnsi="Times New Roman"/>
                <w:color w:val="000000"/>
                <w:sz w:val="24"/>
                <w:szCs w:val="24"/>
                <w:lang w:val="vi-VN" w:eastAsia="vi-VN"/>
              </w:rPr>
              <w:t> </w:t>
            </w:r>
            <w:r w:rsidRPr="00BB42DB">
              <w:rPr>
                <w:rFonts w:ascii="Times New Roman" w:hAnsi="Times New Roman"/>
                <w:color w:val="000000"/>
                <w:sz w:val="24"/>
                <w:szCs w:val="24"/>
                <w:lang w:eastAsia="vi-VN"/>
              </w:rPr>
              <w:t>…..</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jc w:val="center"/>
              <w:rPr>
                <w:rFonts w:ascii="Times New Roman" w:hAnsi="Times New Roman"/>
                <w:color w:val="000000"/>
                <w:sz w:val="24"/>
                <w:szCs w:val="24"/>
                <w:lang w:val="vi-VN" w:eastAsia="vi-VN"/>
              </w:rPr>
            </w:pPr>
            <w:r w:rsidRPr="00BB42DB">
              <w:rPr>
                <w:rFonts w:ascii="Times New Roman" w:hAnsi="Times New Roman"/>
                <w:color w:val="000000"/>
                <w:sz w:val="24"/>
                <w:szCs w:val="24"/>
                <w:lang w:eastAsia="vi-VN"/>
              </w:rPr>
              <w:t>…..</w:t>
            </w:r>
            <w:r w:rsidRPr="00BB42DB">
              <w:rPr>
                <w:rFonts w:ascii="Times New Roman" w:hAnsi="Times New Roman"/>
                <w:color w:val="000000"/>
                <w:sz w:val="24"/>
                <w:szCs w:val="24"/>
                <w:lang w:val="vi-VN" w:eastAsia="vi-VN"/>
              </w:rPr>
              <w:t> </w:t>
            </w:r>
          </w:p>
        </w:tc>
      </w:tr>
      <w:tr w:rsidR="00BB42DB" w:rsidRPr="00BB42DB" w:rsidTr="00A144F5">
        <w:trPr>
          <w:trHeight w:val="40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bCs/>
                <w:color w:val="000000"/>
                <w:sz w:val="24"/>
                <w:szCs w:val="24"/>
                <w:lang w:val="vi-VN" w:eastAsia="vi-VN"/>
              </w:rPr>
            </w:pPr>
            <w:r w:rsidRPr="00A144F5">
              <w:rPr>
                <w:rFonts w:ascii="Times New Roman" w:hAnsi="Times New Roman"/>
                <w:bCs/>
                <w:color w:val="000000"/>
                <w:sz w:val="24"/>
                <w:szCs w:val="24"/>
                <w:lang w:val="vi-VN" w:eastAsia="vi-VN"/>
              </w:rPr>
              <w:t>2</w:t>
            </w:r>
          </w:p>
        </w:tc>
        <w:tc>
          <w:tcPr>
            <w:tcW w:w="1064" w:type="dxa"/>
            <w:gridSpan w:val="3"/>
            <w:tcBorders>
              <w:top w:val="single" w:sz="4" w:space="0" w:color="auto"/>
              <w:left w:val="nil"/>
              <w:bottom w:val="single" w:sz="4" w:space="0" w:color="auto"/>
              <w:right w:val="single" w:sz="4" w:space="0" w:color="auto"/>
            </w:tcBorders>
            <w:vAlign w:val="center"/>
          </w:tcPr>
          <w:p w:rsidR="00BB42DB" w:rsidRPr="00A144F5" w:rsidRDefault="00BB42DB" w:rsidP="00BB42DB">
            <w:pPr>
              <w:jc w:val="center"/>
              <w:rPr>
                <w:rFonts w:ascii="Times New Roman" w:hAnsi="Times New Roman"/>
                <w:bCs/>
                <w:color w:val="000000"/>
                <w:sz w:val="24"/>
                <w:szCs w:val="24"/>
                <w:lang w:eastAsia="vi-VN"/>
              </w:rPr>
            </w:pPr>
            <w:r w:rsidRPr="00A144F5">
              <w:rPr>
                <w:rFonts w:ascii="Times New Roman" w:hAnsi="Times New Roman"/>
                <w:bCs/>
                <w:color w:val="000000"/>
                <w:sz w:val="24"/>
                <w:szCs w:val="24"/>
                <w:lang w:eastAsia="vi-VN"/>
              </w:rPr>
              <w:t>….</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BB42DB" w:rsidRPr="00A144F5" w:rsidRDefault="00BB42DB" w:rsidP="00BB42DB">
            <w:pPr>
              <w:jc w:val="center"/>
              <w:rPr>
                <w:rFonts w:ascii="Times New Roman" w:hAnsi="Times New Roman"/>
                <w:bCs/>
                <w:color w:val="000000"/>
                <w:sz w:val="24"/>
                <w:szCs w:val="24"/>
                <w:lang w:eastAsia="vi-VN"/>
              </w:rPr>
            </w:pPr>
            <w:r w:rsidRPr="00A144F5">
              <w:rPr>
                <w:rFonts w:ascii="Times New Roman" w:hAnsi="Times New Roman"/>
                <w:bCs/>
                <w:color w:val="000000"/>
                <w:sz w:val="24"/>
                <w:szCs w:val="24"/>
                <w:lang w:eastAsia="vi-VN"/>
              </w:rPr>
              <w:t>….</w:t>
            </w:r>
          </w:p>
        </w:tc>
        <w:tc>
          <w:tcPr>
            <w:tcW w:w="1078" w:type="dxa"/>
            <w:tcBorders>
              <w:top w:val="single" w:sz="4" w:space="0" w:color="auto"/>
              <w:left w:val="single" w:sz="4" w:space="0" w:color="auto"/>
              <w:bottom w:val="single" w:sz="4" w:space="0" w:color="auto"/>
              <w:right w:val="single" w:sz="4" w:space="0" w:color="auto"/>
            </w:tcBorders>
            <w:vAlign w:val="center"/>
          </w:tcPr>
          <w:p w:rsidR="00BB42DB" w:rsidRPr="00A144F5" w:rsidRDefault="00BB42DB" w:rsidP="00BB42DB">
            <w:pPr>
              <w:jc w:val="center"/>
              <w:rPr>
                <w:rFonts w:ascii="Times New Roman" w:hAnsi="Times New Roman"/>
                <w:bCs/>
                <w:color w:val="000000"/>
                <w:sz w:val="24"/>
                <w:szCs w:val="24"/>
                <w:lang w:eastAsia="vi-VN"/>
              </w:rPr>
            </w:pPr>
            <w:r w:rsidRPr="00A144F5">
              <w:rPr>
                <w:rFonts w:ascii="Times New Roman" w:hAnsi="Times New Roman"/>
                <w:bCs/>
                <w:color w:val="000000"/>
                <w:sz w:val="24"/>
                <w:szCs w:val="24"/>
                <w:lang w:eastAsia="vi-VN"/>
              </w:rPr>
              <w:t>….</w:t>
            </w:r>
          </w:p>
        </w:tc>
        <w:tc>
          <w:tcPr>
            <w:tcW w:w="1471" w:type="dxa"/>
            <w:gridSpan w:val="2"/>
            <w:tcBorders>
              <w:top w:val="nil"/>
              <w:left w:val="single" w:sz="4" w:space="0" w:color="auto"/>
              <w:bottom w:val="single" w:sz="4" w:space="0" w:color="auto"/>
              <w:right w:val="single" w:sz="4" w:space="0" w:color="auto"/>
            </w:tcBorders>
            <w:shd w:val="clear" w:color="auto" w:fill="auto"/>
            <w:vAlign w:val="center"/>
            <w:hideMark/>
          </w:tcPr>
          <w:p w:rsidR="00BB42DB" w:rsidRPr="00BB42DB" w:rsidRDefault="00BB42DB" w:rsidP="00BB42DB">
            <w:pPr>
              <w:jc w:val="center"/>
              <w:rPr>
                <w:rFonts w:ascii="Times New Roman" w:hAnsi="Times New Roman"/>
                <w:bCs/>
                <w:color w:val="000000"/>
                <w:sz w:val="24"/>
                <w:szCs w:val="24"/>
                <w:lang w:eastAsia="vi-VN"/>
              </w:rPr>
            </w:pPr>
            <w:r w:rsidRPr="00BB42DB">
              <w:rPr>
                <w:rFonts w:ascii="Times New Roman" w:hAnsi="Times New Roman"/>
                <w:bCs/>
                <w:color w:val="000000"/>
                <w:sz w:val="24"/>
                <w:szCs w:val="24"/>
                <w:lang w:eastAsia="vi-VN"/>
              </w:rPr>
              <w:t>…..</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jc w:val="cente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jc w:val="center"/>
              <w:rPr>
                <w:rFonts w:ascii="Times New Roman" w:hAnsi="Times New Roman"/>
                <w:color w:val="000000"/>
                <w:sz w:val="24"/>
                <w:szCs w:val="24"/>
                <w:lang w:eastAsia="vi-VN"/>
              </w:rPr>
            </w:pPr>
            <w:r w:rsidRPr="00BB42DB">
              <w:rPr>
                <w:rFonts w:ascii="Times New Roman" w:hAnsi="Times New Roman"/>
                <w:color w:val="000000"/>
                <w:sz w:val="24"/>
                <w:szCs w:val="24"/>
                <w:lang w:val="vi-VN" w:eastAsia="vi-VN"/>
              </w:rPr>
              <w:t> </w:t>
            </w:r>
            <w:r w:rsidRPr="00BB42DB">
              <w:rPr>
                <w:rFonts w:ascii="Times New Roman" w:hAnsi="Times New Roman"/>
                <w:color w:val="000000"/>
                <w:sz w:val="24"/>
                <w:szCs w:val="24"/>
                <w:lang w:eastAsia="vi-VN"/>
              </w:rPr>
              <w:t>…..</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jc w:val="center"/>
              <w:rPr>
                <w:rFonts w:ascii="Times New Roman" w:hAnsi="Times New Roman"/>
                <w:color w:val="000000"/>
                <w:sz w:val="24"/>
                <w:szCs w:val="24"/>
                <w:lang w:val="vi-VN" w:eastAsia="vi-VN"/>
              </w:rPr>
            </w:pPr>
            <w:r w:rsidRPr="00BB42DB">
              <w:rPr>
                <w:rFonts w:ascii="Times New Roman" w:hAnsi="Times New Roman"/>
                <w:color w:val="000000"/>
                <w:sz w:val="24"/>
                <w:szCs w:val="24"/>
                <w:lang w:eastAsia="vi-VN"/>
              </w:rPr>
              <w:t>…..</w:t>
            </w: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jc w:val="center"/>
              <w:rPr>
                <w:rFonts w:ascii="Times New Roman" w:hAnsi="Times New Roman"/>
                <w:color w:val="000000"/>
                <w:sz w:val="24"/>
                <w:szCs w:val="24"/>
                <w:lang w:val="vi-VN" w:eastAsia="vi-VN"/>
              </w:rPr>
            </w:pPr>
            <w:r w:rsidRPr="00BB42DB">
              <w:rPr>
                <w:rFonts w:ascii="Times New Roman" w:hAnsi="Times New Roman"/>
                <w:color w:val="000000"/>
                <w:sz w:val="24"/>
                <w:szCs w:val="24"/>
                <w:lang w:eastAsia="vi-VN"/>
              </w:rPr>
              <w:t>…..</w:t>
            </w: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b/>
                <w:bCs/>
                <w:color w:val="000000"/>
                <w:sz w:val="24"/>
                <w:szCs w:val="24"/>
                <w:lang w:val="vi-VN" w:eastAsia="vi-VN"/>
              </w:rPr>
            </w:pPr>
            <w:r w:rsidRPr="00A144F5">
              <w:rPr>
                <w:rFonts w:ascii="Times New Roman" w:hAnsi="Times New Roman"/>
                <w:b/>
                <w:bCs/>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b/>
                <w:bCs/>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b/>
                <w:bCs/>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b/>
                <w:bCs/>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b/>
                <w:bCs/>
                <w:color w:val="000000"/>
                <w:sz w:val="24"/>
                <w:szCs w:val="24"/>
                <w:lang w:val="vi-VN" w:eastAsia="vi-VN"/>
              </w:rPr>
            </w:pPr>
            <w:r w:rsidRPr="00BB42DB">
              <w:rPr>
                <w:rFonts w:ascii="Times New Roman" w:hAnsi="Times New Roman"/>
                <w:b/>
                <w:bCs/>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B42DB" w:rsidRPr="00A144F5" w:rsidRDefault="00BB42DB" w:rsidP="00BB42DB">
            <w:pPr>
              <w:jc w:val="center"/>
              <w:rPr>
                <w:rFonts w:ascii="Times New Roman" w:hAnsi="Times New Roman"/>
                <w:color w:val="000000"/>
                <w:sz w:val="24"/>
                <w:szCs w:val="24"/>
                <w:lang w:val="vi-VN" w:eastAsia="vi-VN"/>
              </w:rPr>
            </w:pPr>
            <w:r w:rsidRPr="00A144F5">
              <w:rPr>
                <w:rFonts w:ascii="Times New Roman" w:hAnsi="Times New Roman"/>
                <w:color w:val="000000"/>
                <w:sz w:val="24"/>
                <w:szCs w:val="24"/>
                <w:lang w:val="vi-VN" w:eastAsia="vi-VN"/>
              </w:rPr>
              <w:t> </w:t>
            </w:r>
          </w:p>
        </w:tc>
        <w:tc>
          <w:tcPr>
            <w:tcW w:w="1064" w:type="dxa"/>
            <w:gridSpan w:val="3"/>
            <w:tcBorders>
              <w:top w:val="single" w:sz="4" w:space="0" w:color="auto"/>
              <w:left w:val="nil"/>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65" w:type="dxa"/>
            <w:gridSpan w:val="2"/>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078" w:type="dxa"/>
            <w:tcBorders>
              <w:top w:val="single" w:sz="4" w:space="0" w:color="auto"/>
              <w:left w:val="single" w:sz="4" w:space="0" w:color="auto"/>
              <w:bottom w:val="single" w:sz="4" w:space="0" w:color="auto"/>
              <w:right w:val="single" w:sz="4" w:space="0" w:color="auto"/>
            </w:tcBorders>
          </w:tcPr>
          <w:p w:rsidR="00BB42DB" w:rsidRPr="00A144F5" w:rsidRDefault="00BB42DB" w:rsidP="00BB42DB">
            <w:pPr>
              <w:rPr>
                <w:rFonts w:ascii="Times New Roman" w:hAnsi="Times New Roman"/>
                <w:color w:val="000000"/>
                <w:sz w:val="24"/>
                <w:szCs w:val="24"/>
                <w:lang w:val="vi-VN" w:eastAsia="vi-VN"/>
              </w:rPr>
            </w:pPr>
          </w:p>
        </w:tc>
        <w:tc>
          <w:tcPr>
            <w:tcW w:w="1471" w:type="dxa"/>
            <w:gridSpan w:val="2"/>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350" w:type="dxa"/>
            <w:tcBorders>
              <w:top w:val="single" w:sz="4" w:space="0" w:color="auto"/>
              <w:left w:val="nil"/>
              <w:bottom w:val="single" w:sz="4" w:space="0" w:color="auto"/>
              <w:right w:val="single" w:sz="4" w:space="0" w:color="auto"/>
            </w:tcBorders>
          </w:tcPr>
          <w:p w:rsidR="00BB42DB" w:rsidRPr="00BB42DB" w:rsidRDefault="00BB42DB" w:rsidP="00BB42DB">
            <w:pPr>
              <w:rPr>
                <w:rFonts w:ascii="Times New Roman" w:hAnsi="Times New Roman"/>
                <w:color w:val="000000"/>
                <w:sz w:val="24"/>
                <w:szCs w:val="24"/>
                <w:lang w:val="vi-VN" w:eastAsia="vi-VN"/>
              </w:rPr>
            </w:pP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098" w:type="dxa"/>
            <w:gridSpan w:val="2"/>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c>
          <w:tcPr>
            <w:tcW w:w="1588" w:type="dxa"/>
            <w:tcBorders>
              <w:top w:val="nil"/>
              <w:left w:val="nil"/>
              <w:bottom w:val="single" w:sz="4" w:space="0" w:color="auto"/>
              <w:right w:val="single" w:sz="4" w:space="0" w:color="auto"/>
            </w:tcBorders>
            <w:shd w:val="clear" w:color="auto" w:fill="auto"/>
            <w:vAlign w:val="bottom"/>
            <w:hideMark/>
          </w:tcPr>
          <w:p w:rsidR="00BB42DB" w:rsidRPr="00BB42DB" w:rsidRDefault="00BB42DB" w:rsidP="00BB42DB">
            <w:pPr>
              <w:rPr>
                <w:rFonts w:ascii="Times New Roman" w:hAnsi="Times New Roman"/>
                <w:color w:val="000000"/>
                <w:sz w:val="24"/>
                <w:szCs w:val="24"/>
                <w:lang w:val="vi-VN" w:eastAsia="vi-VN"/>
              </w:rPr>
            </w:pPr>
            <w:r w:rsidRPr="00BB42DB">
              <w:rPr>
                <w:rFonts w:ascii="Times New Roman" w:hAnsi="Times New Roman"/>
                <w:color w:val="000000"/>
                <w:sz w:val="24"/>
                <w:szCs w:val="24"/>
                <w:lang w:val="vi-VN" w:eastAsia="vi-VN"/>
              </w:rPr>
              <w:t> </w:t>
            </w:r>
          </w:p>
        </w:tc>
      </w:tr>
      <w:tr w:rsidR="00BB42DB" w:rsidRPr="00BB42DB" w:rsidTr="00A144F5">
        <w:trPr>
          <w:trHeight w:val="300"/>
        </w:trPr>
        <w:tc>
          <w:tcPr>
            <w:tcW w:w="851" w:type="dxa"/>
            <w:tcBorders>
              <w:top w:val="nil"/>
              <w:left w:val="nil"/>
              <w:bottom w:val="nil"/>
              <w:right w:val="nil"/>
            </w:tcBorders>
            <w:shd w:val="clear" w:color="auto" w:fill="auto"/>
            <w:noWrap/>
            <w:vAlign w:val="bottom"/>
            <w:hideMark/>
          </w:tcPr>
          <w:p w:rsidR="00BB42DB" w:rsidRPr="00A144F5" w:rsidRDefault="00BB42DB" w:rsidP="00BB42DB">
            <w:pPr>
              <w:rPr>
                <w:rFonts w:ascii="Times New Roman" w:hAnsi="Times New Roman"/>
                <w:color w:val="000000"/>
                <w:sz w:val="24"/>
                <w:szCs w:val="24"/>
                <w:lang w:val="vi-VN" w:eastAsia="vi-VN"/>
              </w:rPr>
            </w:pPr>
          </w:p>
        </w:tc>
        <w:tc>
          <w:tcPr>
            <w:tcW w:w="1064" w:type="dxa"/>
            <w:gridSpan w:val="3"/>
            <w:tcBorders>
              <w:top w:val="nil"/>
              <w:left w:val="nil"/>
              <w:bottom w:val="nil"/>
              <w:right w:val="nil"/>
            </w:tcBorders>
          </w:tcPr>
          <w:p w:rsidR="00BB42DB" w:rsidRPr="00A144F5" w:rsidRDefault="00BB42DB" w:rsidP="00BB42DB">
            <w:pPr>
              <w:jc w:val="center"/>
              <w:rPr>
                <w:rFonts w:ascii="Times New Roman" w:hAnsi="Times New Roman"/>
                <w:sz w:val="24"/>
                <w:szCs w:val="24"/>
                <w:lang w:val="vi-VN" w:eastAsia="vi-VN"/>
              </w:rPr>
            </w:pPr>
          </w:p>
        </w:tc>
        <w:tc>
          <w:tcPr>
            <w:tcW w:w="1065" w:type="dxa"/>
            <w:gridSpan w:val="2"/>
            <w:tcBorders>
              <w:top w:val="nil"/>
              <w:left w:val="nil"/>
              <w:bottom w:val="nil"/>
              <w:right w:val="nil"/>
            </w:tcBorders>
          </w:tcPr>
          <w:p w:rsidR="00BB42DB" w:rsidRPr="00A144F5" w:rsidRDefault="00BB42DB" w:rsidP="00BB42DB">
            <w:pPr>
              <w:jc w:val="center"/>
              <w:rPr>
                <w:rFonts w:ascii="Times New Roman" w:hAnsi="Times New Roman"/>
                <w:sz w:val="24"/>
                <w:szCs w:val="24"/>
                <w:lang w:val="vi-VN" w:eastAsia="vi-VN"/>
              </w:rPr>
            </w:pPr>
          </w:p>
        </w:tc>
        <w:tc>
          <w:tcPr>
            <w:tcW w:w="1078" w:type="dxa"/>
            <w:tcBorders>
              <w:top w:val="nil"/>
              <w:left w:val="nil"/>
              <w:bottom w:val="nil"/>
              <w:right w:val="nil"/>
            </w:tcBorders>
          </w:tcPr>
          <w:p w:rsidR="00BB42DB" w:rsidRPr="00A144F5" w:rsidRDefault="00BB42DB" w:rsidP="00BB42DB">
            <w:pPr>
              <w:jc w:val="center"/>
              <w:rPr>
                <w:rFonts w:ascii="Times New Roman" w:hAnsi="Times New Roman"/>
                <w:sz w:val="24"/>
                <w:szCs w:val="24"/>
                <w:lang w:val="vi-VN" w:eastAsia="vi-VN"/>
              </w:rPr>
            </w:pPr>
          </w:p>
        </w:tc>
        <w:tc>
          <w:tcPr>
            <w:tcW w:w="1471" w:type="dxa"/>
            <w:gridSpan w:val="2"/>
            <w:tcBorders>
              <w:top w:val="nil"/>
              <w:left w:val="nil"/>
              <w:bottom w:val="nil"/>
              <w:right w:val="nil"/>
            </w:tcBorders>
            <w:shd w:val="clear" w:color="auto" w:fill="auto"/>
            <w:vAlign w:val="bottom"/>
            <w:hideMark/>
          </w:tcPr>
          <w:p w:rsidR="00BB42DB" w:rsidRPr="00BB42DB" w:rsidRDefault="00BB42DB" w:rsidP="00BB42DB">
            <w:pPr>
              <w:jc w:val="center"/>
              <w:rPr>
                <w:rFonts w:ascii="Times New Roman" w:hAnsi="Times New Roman"/>
                <w:sz w:val="24"/>
                <w:szCs w:val="24"/>
                <w:lang w:val="vi-VN" w:eastAsia="vi-VN"/>
              </w:rPr>
            </w:pPr>
          </w:p>
        </w:tc>
        <w:tc>
          <w:tcPr>
            <w:tcW w:w="1350" w:type="dxa"/>
            <w:tcBorders>
              <w:top w:val="nil"/>
              <w:left w:val="nil"/>
              <w:bottom w:val="nil"/>
              <w:right w:val="nil"/>
            </w:tcBorders>
          </w:tcPr>
          <w:p w:rsidR="00BB42DB" w:rsidRPr="00BB42DB" w:rsidRDefault="00BB42DB" w:rsidP="00BB42DB">
            <w:pPr>
              <w:rPr>
                <w:rFonts w:ascii="Times New Roman" w:hAnsi="Times New Roman"/>
                <w:sz w:val="24"/>
                <w:szCs w:val="24"/>
                <w:lang w:val="vi-VN" w:eastAsia="vi-VN"/>
              </w:rPr>
            </w:pPr>
          </w:p>
        </w:tc>
        <w:tc>
          <w:tcPr>
            <w:tcW w:w="1350" w:type="dxa"/>
            <w:tcBorders>
              <w:top w:val="nil"/>
              <w:left w:val="nil"/>
              <w:bottom w:val="nil"/>
              <w:right w:val="nil"/>
            </w:tcBorders>
            <w:shd w:val="clear" w:color="auto" w:fill="auto"/>
            <w:vAlign w:val="bottom"/>
            <w:hideMark/>
          </w:tcPr>
          <w:p w:rsidR="00BB42DB" w:rsidRPr="00BB42DB" w:rsidRDefault="00BB42DB" w:rsidP="00BB42DB">
            <w:pPr>
              <w:rPr>
                <w:rFonts w:ascii="Times New Roman" w:hAnsi="Times New Roman"/>
                <w:sz w:val="24"/>
                <w:szCs w:val="24"/>
                <w:lang w:val="vi-VN" w:eastAsia="vi-VN"/>
              </w:rPr>
            </w:pPr>
          </w:p>
        </w:tc>
        <w:tc>
          <w:tcPr>
            <w:tcW w:w="1098" w:type="dxa"/>
            <w:gridSpan w:val="2"/>
            <w:tcBorders>
              <w:top w:val="nil"/>
              <w:left w:val="nil"/>
              <w:bottom w:val="nil"/>
              <w:right w:val="nil"/>
            </w:tcBorders>
            <w:shd w:val="clear" w:color="auto" w:fill="auto"/>
            <w:vAlign w:val="bottom"/>
            <w:hideMark/>
          </w:tcPr>
          <w:p w:rsidR="00BB42DB" w:rsidRPr="00BB42DB" w:rsidRDefault="00BB42DB" w:rsidP="00BB42DB">
            <w:pPr>
              <w:rPr>
                <w:rFonts w:ascii="Times New Roman" w:hAnsi="Times New Roman"/>
                <w:sz w:val="24"/>
                <w:szCs w:val="24"/>
                <w:lang w:val="vi-VN" w:eastAsia="vi-VN"/>
              </w:rPr>
            </w:pPr>
          </w:p>
        </w:tc>
        <w:tc>
          <w:tcPr>
            <w:tcW w:w="1588" w:type="dxa"/>
            <w:tcBorders>
              <w:top w:val="nil"/>
              <w:left w:val="nil"/>
              <w:bottom w:val="nil"/>
              <w:right w:val="nil"/>
            </w:tcBorders>
            <w:shd w:val="clear" w:color="auto" w:fill="auto"/>
            <w:vAlign w:val="bottom"/>
            <w:hideMark/>
          </w:tcPr>
          <w:p w:rsidR="00BB42DB" w:rsidRPr="00BB42DB" w:rsidRDefault="00BB42DB" w:rsidP="00BB42DB">
            <w:pPr>
              <w:rPr>
                <w:rFonts w:ascii="Times New Roman" w:hAnsi="Times New Roman"/>
                <w:sz w:val="24"/>
                <w:szCs w:val="24"/>
                <w:lang w:val="vi-VN" w:eastAsia="vi-VN"/>
              </w:rPr>
            </w:pPr>
          </w:p>
        </w:tc>
      </w:tr>
      <w:tr w:rsidR="00BB42DB" w:rsidRPr="00BB42DB" w:rsidTr="00A144F5">
        <w:trPr>
          <w:trHeight w:val="315"/>
        </w:trPr>
        <w:tc>
          <w:tcPr>
            <w:tcW w:w="851" w:type="dxa"/>
            <w:tcBorders>
              <w:top w:val="nil"/>
              <w:left w:val="nil"/>
              <w:bottom w:val="nil"/>
              <w:right w:val="nil"/>
            </w:tcBorders>
            <w:shd w:val="clear" w:color="auto" w:fill="auto"/>
            <w:noWrap/>
            <w:vAlign w:val="bottom"/>
            <w:hideMark/>
          </w:tcPr>
          <w:p w:rsidR="00BB42DB" w:rsidRPr="00A144F5" w:rsidRDefault="00BB42DB" w:rsidP="00BB42DB">
            <w:pPr>
              <w:rPr>
                <w:rFonts w:ascii="Times New Roman" w:hAnsi="Times New Roman"/>
                <w:sz w:val="24"/>
                <w:szCs w:val="24"/>
                <w:lang w:val="vi-VN" w:eastAsia="vi-VN"/>
              </w:rPr>
            </w:pPr>
          </w:p>
        </w:tc>
        <w:tc>
          <w:tcPr>
            <w:tcW w:w="1064" w:type="dxa"/>
            <w:gridSpan w:val="3"/>
            <w:tcBorders>
              <w:top w:val="nil"/>
              <w:left w:val="nil"/>
              <w:bottom w:val="nil"/>
              <w:right w:val="nil"/>
            </w:tcBorders>
          </w:tcPr>
          <w:p w:rsidR="00BB42DB" w:rsidRPr="00A144F5" w:rsidRDefault="00BB42DB" w:rsidP="00BB42DB">
            <w:pPr>
              <w:jc w:val="center"/>
              <w:rPr>
                <w:rFonts w:ascii="Times New Roman" w:hAnsi="Times New Roman"/>
                <w:sz w:val="24"/>
                <w:szCs w:val="24"/>
                <w:lang w:val="vi-VN" w:eastAsia="vi-VN"/>
              </w:rPr>
            </w:pPr>
          </w:p>
        </w:tc>
        <w:tc>
          <w:tcPr>
            <w:tcW w:w="1065" w:type="dxa"/>
            <w:gridSpan w:val="2"/>
            <w:tcBorders>
              <w:top w:val="nil"/>
              <w:left w:val="nil"/>
              <w:bottom w:val="nil"/>
              <w:right w:val="nil"/>
            </w:tcBorders>
          </w:tcPr>
          <w:p w:rsidR="00BB42DB" w:rsidRPr="00A144F5" w:rsidRDefault="00BB42DB" w:rsidP="00BB42DB">
            <w:pPr>
              <w:jc w:val="center"/>
              <w:rPr>
                <w:rFonts w:ascii="Times New Roman" w:hAnsi="Times New Roman"/>
                <w:sz w:val="24"/>
                <w:szCs w:val="24"/>
                <w:lang w:val="vi-VN" w:eastAsia="vi-VN"/>
              </w:rPr>
            </w:pPr>
          </w:p>
        </w:tc>
        <w:tc>
          <w:tcPr>
            <w:tcW w:w="1078" w:type="dxa"/>
            <w:tcBorders>
              <w:top w:val="nil"/>
              <w:left w:val="nil"/>
              <w:bottom w:val="nil"/>
              <w:right w:val="nil"/>
            </w:tcBorders>
          </w:tcPr>
          <w:p w:rsidR="00BB42DB" w:rsidRPr="00A144F5" w:rsidRDefault="00BB42DB" w:rsidP="00BB42DB">
            <w:pPr>
              <w:jc w:val="center"/>
              <w:rPr>
                <w:rFonts w:ascii="Times New Roman" w:hAnsi="Times New Roman"/>
                <w:sz w:val="24"/>
                <w:szCs w:val="24"/>
                <w:lang w:val="vi-VN" w:eastAsia="vi-VN"/>
              </w:rPr>
            </w:pPr>
          </w:p>
        </w:tc>
        <w:tc>
          <w:tcPr>
            <w:tcW w:w="1471" w:type="dxa"/>
            <w:gridSpan w:val="2"/>
            <w:tcBorders>
              <w:top w:val="nil"/>
              <w:left w:val="nil"/>
              <w:bottom w:val="nil"/>
              <w:right w:val="nil"/>
            </w:tcBorders>
            <w:shd w:val="clear" w:color="auto" w:fill="auto"/>
            <w:vAlign w:val="bottom"/>
          </w:tcPr>
          <w:p w:rsidR="00BB42DB" w:rsidRPr="00BB42DB" w:rsidRDefault="00BB42DB" w:rsidP="00BB42DB">
            <w:pPr>
              <w:jc w:val="center"/>
              <w:rPr>
                <w:rFonts w:ascii="Times New Roman" w:hAnsi="Times New Roman"/>
                <w:sz w:val="24"/>
                <w:szCs w:val="24"/>
                <w:lang w:val="vi-VN" w:eastAsia="vi-VN"/>
              </w:rPr>
            </w:pPr>
          </w:p>
        </w:tc>
        <w:tc>
          <w:tcPr>
            <w:tcW w:w="1350" w:type="dxa"/>
            <w:tcBorders>
              <w:top w:val="nil"/>
              <w:left w:val="nil"/>
              <w:bottom w:val="nil"/>
              <w:right w:val="nil"/>
            </w:tcBorders>
          </w:tcPr>
          <w:p w:rsidR="00BB42DB" w:rsidRPr="00BB42DB" w:rsidRDefault="00BB42DB" w:rsidP="00BB42DB">
            <w:pPr>
              <w:jc w:val="center"/>
              <w:rPr>
                <w:rFonts w:ascii="Times New Roman" w:hAnsi="Times New Roman"/>
                <w:sz w:val="24"/>
                <w:szCs w:val="24"/>
                <w:lang w:val="vi-VN" w:eastAsia="vi-VN"/>
              </w:rPr>
            </w:pPr>
          </w:p>
        </w:tc>
        <w:tc>
          <w:tcPr>
            <w:tcW w:w="1350" w:type="dxa"/>
            <w:tcBorders>
              <w:top w:val="nil"/>
              <w:left w:val="nil"/>
              <w:bottom w:val="nil"/>
              <w:right w:val="nil"/>
            </w:tcBorders>
            <w:shd w:val="clear" w:color="auto" w:fill="auto"/>
            <w:vAlign w:val="bottom"/>
          </w:tcPr>
          <w:p w:rsidR="00BB42DB" w:rsidRPr="00BB42DB" w:rsidRDefault="00BB42DB" w:rsidP="00BB42DB">
            <w:pPr>
              <w:jc w:val="center"/>
              <w:rPr>
                <w:rFonts w:ascii="Times New Roman" w:hAnsi="Times New Roman"/>
                <w:sz w:val="24"/>
                <w:szCs w:val="24"/>
                <w:lang w:val="vi-VN" w:eastAsia="vi-VN"/>
              </w:rPr>
            </w:pPr>
          </w:p>
        </w:tc>
        <w:tc>
          <w:tcPr>
            <w:tcW w:w="2686" w:type="dxa"/>
            <w:gridSpan w:val="3"/>
            <w:tcBorders>
              <w:top w:val="nil"/>
              <w:left w:val="nil"/>
              <w:bottom w:val="nil"/>
              <w:right w:val="nil"/>
            </w:tcBorders>
            <w:shd w:val="clear" w:color="auto" w:fill="auto"/>
            <w:vAlign w:val="bottom"/>
          </w:tcPr>
          <w:p w:rsidR="00BB42DB" w:rsidRPr="00BB42DB" w:rsidRDefault="00BB42DB" w:rsidP="00BB42DB">
            <w:pPr>
              <w:jc w:val="center"/>
              <w:rPr>
                <w:rFonts w:ascii="Times New Roman" w:hAnsi="Times New Roman"/>
                <w:i/>
                <w:iCs/>
                <w:color w:val="000000"/>
                <w:sz w:val="24"/>
                <w:szCs w:val="24"/>
                <w:lang w:val="vi-VN" w:eastAsia="vi-VN"/>
              </w:rPr>
            </w:pPr>
          </w:p>
        </w:tc>
      </w:tr>
      <w:tr w:rsidR="00BB42DB" w:rsidRPr="00BB42DB" w:rsidTr="00A144F5">
        <w:trPr>
          <w:trHeight w:val="570"/>
        </w:trPr>
        <w:tc>
          <w:tcPr>
            <w:tcW w:w="851" w:type="dxa"/>
            <w:tcBorders>
              <w:top w:val="nil"/>
              <w:left w:val="nil"/>
              <w:bottom w:val="nil"/>
              <w:right w:val="nil"/>
            </w:tcBorders>
            <w:shd w:val="clear" w:color="auto" w:fill="auto"/>
            <w:noWrap/>
            <w:vAlign w:val="bottom"/>
            <w:hideMark/>
          </w:tcPr>
          <w:p w:rsidR="00BB42DB" w:rsidRPr="00A144F5" w:rsidRDefault="00BB42DB" w:rsidP="00BB42DB">
            <w:pPr>
              <w:jc w:val="center"/>
              <w:rPr>
                <w:rFonts w:ascii="Times New Roman" w:hAnsi="Times New Roman"/>
                <w:i/>
                <w:iCs/>
                <w:color w:val="000000"/>
                <w:sz w:val="24"/>
                <w:szCs w:val="24"/>
                <w:lang w:val="vi-VN" w:eastAsia="vi-VN"/>
              </w:rPr>
            </w:pPr>
          </w:p>
        </w:tc>
        <w:tc>
          <w:tcPr>
            <w:tcW w:w="1064" w:type="dxa"/>
            <w:gridSpan w:val="3"/>
            <w:tcBorders>
              <w:top w:val="nil"/>
              <w:left w:val="nil"/>
              <w:bottom w:val="nil"/>
              <w:right w:val="nil"/>
            </w:tcBorders>
          </w:tcPr>
          <w:p w:rsidR="00BB42DB" w:rsidRPr="00A144F5" w:rsidRDefault="00BB42DB" w:rsidP="00BB42DB">
            <w:pPr>
              <w:jc w:val="center"/>
              <w:rPr>
                <w:rFonts w:ascii="Times New Roman" w:hAnsi="Times New Roman"/>
                <w:b/>
                <w:bCs/>
                <w:color w:val="000000"/>
                <w:sz w:val="24"/>
                <w:szCs w:val="24"/>
                <w:lang w:val="vi-VN" w:eastAsia="vi-VN"/>
              </w:rPr>
            </w:pPr>
          </w:p>
        </w:tc>
        <w:tc>
          <w:tcPr>
            <w:tcW w:w="2143" w:type="dxa"/>
            <w:gridSpan w:val="3"/>
            <w:tcBorders>
              <w:top w:val="nil"/>
              <w:left w:val="nil"/>
              <w:bottom w:val="nil"/>
              <w:right w:val="nil"/>
            </w:tcBorders>
          </w:tcPr>
          <w:p w:rsidR="00BB42DB" w:rsidRPr="00A144F5" w:rsidRDefault="00BB42DB" w:rsidP="00BB42DB">
            <w:pPr>
              <w:jc w:val="center"/>
              <w:rPr>
                <w:rFonts w:ascii="Times New Roman" w:hAnsi="Times New Roman"/>
                <w:b/>
                <w:bCs/>
                <w:color w:val="000000"/>
                <w:sz w:val="24"/>
                <w:szCs w:val="24"/>
                <w:lang w:val="vi-VN" w:eastAsia="vi-VN"/>
              </w:rPr>
            </w:pPr>
          </w:p>
        </w:tc>
        <w:tc>
          <w:tcPr>
            <w:tcW w:w="1350" w:type="dxa"/>
            <w:tcBorders>
              <w:top w:val="nil"/>
              <w:left w:val="nil"/>
              <w:bottom w:val="nil"/>
              <w:right w:val="nil"/>
            </w:tcBorders>
          </w:tcPr>
          <w:p w:rsidR="00BB42DB" w:rsidRPr="00A144F5" w:rsidRDefault="00BB42DB" w:rsidP="00BB42DB">
            <w:pPr>
              <w:jc w:val="center"/>
              <w:rPr>
                <w:rFonts w:ascii="Times New Roman" w:hAnsi="Times New Roman"/>
                <w:b/>
                <w:bCs/>
                <w:color w:val="000000"/>
                <w:sz w:val="24"/>
                <w:szCs w:val="24"/>
                <w:lang w:val="vi-VN" w:eastAsia="vi-VN"/>
              </w:rPr>
            </w:pPr>
          </w:p>
        </w:tc>
        <w:tc>
          <w:tcPr>
            <w:tcW w:w="2840" w:type="dxa"/>
            <w:gridSpan w:val="4"/>
            <w:tcBorders>
              <w:top w:val="nil"/>
              <w:left w:val="nil"/>
              <w:bottom w:val="nil"/>
              <w:right w:val="nil"/>
            </w:tcBorders>
            <w:shd w:val="clear" w:color="auto" w:fill="auto"/>
            <w:noWrap/>
            <w:vAlign w:val="center"/>
          </w:tcPr>
          <w:p w:rsidR="00BB42DB" w:rsidRPr="00BB42DB" w:rsidRDefault="00BB42DB" w:rsidP="00BB42DB">
            <w:pPr>
              <w:jc w:val="center"/>
              <w:rPr>
                <w:rFonts w:ascii="Times New Roman" w:hAnsi="Times New Roman"/>
                <w:b/>
                <w:bCs/>
                <w:color w:val="000000"/>
                <w:sz w:val="24"/>
                <w:szCs w:val="24"/>
                <w:lang w:val="vi-VN" w:eastAsia="vi-VN"/>
              </w:rPr>
            </w:pPr>
          </w:p>
        </w:tc>
        <w:tc>
          <w:tcPr>
            <w:tcW w:w="2667" w:type="dxa"/>
            <w:gridSpan w:val="2"/>
            <w:tcBorders>
              <w:top w:val="nil"/>
              <w:left w:val="nil"/>
              <w:bottom w:val="nil"/>
              <w:right w:val="nil"/>
            </w:tcBorders>
            <w:shd w:val="clear" w:color="auto" w:fill="auto"/>
            <w:noWrap/>
            <w:vAlign w:val="bottom"/>
          </w:tcPr>
          <w:p w:rsidR="00BB42DB" w:rsidRPr="00BB42DB" w:rsidRDefault="00BB42DB" w:rsidP="00BB42DB">
            <w:pPr>
              <w:jc w:val="center"/>
              <w:rPr>
                <w:rFonts w:ascii="Times New Roman" w:hAnsi="Times New Roman"/>
                <w:b/>
                <w:bCs/>
                <w:color w:val="000000"/>
                <w:sz w:val="24"/>
                <w:szCs w:val="24"/>
                <w:lang w:val="vi-VN" w:eastAsia="vi-VN"/>
              </w:rPr>
            </w:pPr>
          </w:p>
        </w:tc>
      </w:tr>
      <w:tr w:rsidR="00BB42DB" w:rsidRPr="00BB42DB" w:rsidTr="00A144F5">
        <w:trPr>
          <w:trHeight w:val="300"/>
        </w:trPr>
        <w:tc>
          <w:tcPr>
            <w:tcW w:w="851" w:type="dxa"/>
            <w:tcBorders>
              <w:top w:val="nil"/>
              <w:left w:val="nil"/>
              <w:bottom w:val="nil"/>
              <w:right w:val="nil"/>
            </w:tcBorders>
            <w:shd w:val="clear" w:color="auto" w:fill="auto"/>
            <w:noWrap/>
            <w:vAlign w:val="bottom"/>
            <w:hideMark/>
          </w:tcPr>
          <w:p w:rsidR="00BB42DB" w:rsidRPr="00A144F5" w:rsidRDefault="00BB42DB" w:rsidP="00BB42DB">
            <w:pPr>
              <w:jc w:val="center"/>
              <w:rPr>
                <w:rFonts w:ascii="Times New Roman" w:hAnsi="Times New Roman"/>
                <w:b/>
                <w:bCs/>
                <w:color w:val="000000"/>
                <w:sz w:val="24"/>
                <w:szCs w:val="24"/>
                <w:lang w:val="vi-VN" w:eastAsia="vi-VN"/>
              </w:rPr>
            </w:pPr>
          </w:p>
        </w:tc>
        <w:tc>
          <w:tcPr>
            <w:tcW w:w="1064" w:type="dxa"/>
            <w:gridSpan w:val="3"/>
            <w:tcBorders>
              <w:top w:val="nil"/>
              <w:left w:val="nil"/>
              <w:bottom w:val="nil"/>
              <w:right w:val="nil"/>
            </w:tcBorders>
          </w:tcPr>
          <w:p w:rsidR="00BB42DB" w:rsidRPr="00A144F5" w:rsidRDefault="00BB42DB" w:rsidP="00BB42DB">
            <w:pPr>
              <w:jc w:val="center"/>
              <w:rPr>
                <w:rFonts w:ascii="Times New Roman" w:hAnsi="Times New Roman"/>
                <w:i/>
                <w:iCs/>
                <w:color w:val="000000"/>
                <w:sz w:val="24"/>
                <w:szCs w:val="24"/>
                <w:lang w:val="vi-VN" w:eastAsia="vi-VN"/>
              </w:rPr>
            </w:pPr>
          </w:p>
        </w:tc>
        <w:tc>
          <w:tcPr>
            <w:tcW w:w="2143" w:type="dxa"/>
            <w:gridSpan w:val="3"/>
            <w:tcBorders>
              <w:top w:val="nil"/>
              <w:left w:val="nil"/>
              <w:bottom w:val="nil"/>
              <w:right w:val="nil"/>
            </w:tcBorders>
          </w:tcPr>
          <w:p w:rsidR="00BB42DB" w:rsidRPr="00A144F5" w:rsidRDefault="00BB42DB" w:rsidP="00BB42DB">
            <w:pPr>
              <w:jc w:val="center"/>
              <w:rPr>
                <w:rFonts w:ascii="Times New Roman" w:hAnsi="Times New Roman"/>
                <w:i/>
                <w:iCs/>
                <w:color w:val="000000"/>
                <w:sz w:val="24"/>
                <w:szCs w:val="24"/>
                <w:lang w:val="vi-VN" w:eastAsia="vi-VN"/>
              </w:rPr>
            </w:pPr>
          </w:p>
        </w:tc>
        <w:tc>
          <w:tcPr>
            <w:tcW w:w="1350" w:type="dxa"/>
            <w:tcBorders>
              <w:top w:val="nil"/>
              <w:left w:val="nil"/>
              <w:bottom w:val="nil"/>
              <w:right w:val="nil"/>
            </w:tcBorders>
          </w:tcPr>
          <w:p w:rsidR="00BB42DB" w:rsidRPr="00A144F5" w:rsidRDefault="00BB42DB" w:rsidP="00BB42DB">
            <w:pPr>
              <w:jc w:val="center"/>
              <w:rPr>
                <w:rFonts w:ascii="Times New Roman" w:hAnsi="Times New Roman"/>
                <w:i/>
                <w:iCs/>
                <w:color w:val="000000"/>
                <w:sz w:val="24"/>
                <w:szCs w:val="24"/>
                <w:lang w:val="vi-VN" w:eastAsia="vi-VN"/>
              </w:rPr>
            </w:pPr>
          </w:p>
        </w:tc>
        <w:tc>
          <w:tcPr>
            <w:tcW w:w="2840" w:type="dxa"/>
            <w:gridSpan w:val="4"/>
            <w:tcBorders>
              <w:top w:val="nil"/>
              <w:left w:val="nil"/>
              <w:bottom w:val="nil"/>
              <w:right w:val="nil"/>
            </w:tcBorders>
            <w:shd w:val="clear" w:color="auto" w:fill="auto"/>
            <w:noWrap/>
            <w:vAlign w:val="center"/>
          </w:tcPr>
          <w:p w:rsidR="00BB42DB" w:rsidRPr="00BB42DB" w:rsidRDefault="00BB42DB" w:rsidP="00BB42DB">
            <w:pPr>
              <w:jc w:val="center"/>
              <w:rPr>
                <w:rFonts w:ascii="Times New Roman" w:hAnsi="Times New Roman"/>
                <w:i/>
                <w:iCs/>
                <w:color w:val="000000"/>
                <w:sz w:val="24"/>
                <w:szCs w:val="24"/>
                <w:lang w:val="vi-VN" w:eastAsia="vi-VN"/>
              </w:rPr>
            </w:pPr>
          </w:p>
        </w:tc>
        <w:tc>
          <w:tcPr>
            <w:tcW w:w="2667" w:type="dxa"/>
            <w:gridSpan w:val="2"/>
            <w:tcBorders>
              <w:top w:val="nil"/>
              <w:left w:val="nil"/>
              <w:bottom w:val="nil"/>
              <w:right w:val="nil"/>
            </w:tcBorders>
            <w:shd w:val="clear" w:color="auto" w:fill="auto"/>
            <w:noWrap/>
            <w:vAlign w:val="bottom"/>
          </w:tcPr>
          <w:p w:rsidR="00BB42DB" w:rsidRPr="00BB42DB" w:rsidRDefault="00BB42DB" w:rsidP="00BB42DB">
            <w:pPr>
              <w:jc w:val="center"/>
              <w:rPr>
                <w:rFonts w:ascii="Times New Roman" w:hAnsi="Times New Roman"/>
                <w:i/>
                <w:iCs/>
                <w:color w:val="000000"/>
                <w:sz w:val="24"/>
                <w:szCs w:val="24"/>
                <w:lang w:val="vi-VN" w:eastAsia="vi-VN"/>
              </w:rPr>
            </w:pPr>
          </w:p>
        </w:tc>
      </w:tr>
      <w:tr w:rsidR="00BB42DB" w:rsidRPr="00BB42DB" w:rsidTr="00A144F5">
        <w:trPr>
          <w:trHeight w:val="300"/>
        </w:trPr>
        <w:tc>
          <w:tcPr>
            <w:tcW w:w="851" w:type="dxa"/>
            <w:tcBorders>
              <w:top w:val="nil"/>
              <w:left w:val="nil"/>
              <w:bottom w:val="nil"/>
              <w:right w:val="nil"/>
            </w:tcBorders>
            <w:shd w:val="clear" w:color="auto" w:fill="auto"/>
            <w:noWrap/>
            <w:hideMark/>
          </w:tcPr>
          <w:p w:rsidR="00BB42DB" w:rsidRPr="00A144F5" w:rsidRDefault="00BB42DB" w:rsidP="00BB42DB">
            <w:pPr>
              <w:jc w:val="center"/>
              <w:rPr>
                <w:rFonts w:ascii="Times New Roman" w:hAnsi="Times New Roman"/>
                <w:i/>
                <w:iCs/>
                <w:color w:val="000000"/>
                <w:sz w:val="24"/>
                <w:szCs w:val="24"/>
                <w:lang w:val="vi-VN" w:eastAsia="vi-VN"/>
              </w:rPr>
            </w:pPr>
          </w:p>
        </w:tc>
        <w:tc>
          <w:tcPr>
            <w:tcW w:w="1064" w:type="dxa"/>
            <w:gridSpan w:val="3"/>
            <w:tcBorders>
              <w:top w:val="nil"/>
              <w:left w:val="nil"/>
              <w:bottom w:val="nil"/>
              <w:right w:val="nil"/>
            </w:tcBorders>
          </w:tcPr>
          <w:p w:rsidR="00BB42DB" w:rsidRPr="00A144F5" w:rsidRDefault="00BB42DB" w:rsidP="00BB42DB">
            <w:pPr>
              <w:jc w:val="center"/>
              <w:rPr>
                <w:rFonts w:ascii="Times New Roman" w:hAnsi="Times New Roman"/>
                <w:sz w:val="24"/>
                <w:szCs w:val="24"/>
                <w:lang w:val="vi-VN" w:eastAsia="vi-VN"/>
              </w:rPr>
            </w:pPr>
          </w:p>
        </w:tc>
        <w:tc>
          <w:tcPr>
            <w:tcW w:w="1065" w:type="dxa"/>
            <w:gridSpan w:val="2"/>
            <w:tcBorders>
              <w:top w:val="nil"/>
              <w:left w:val="nil"/>
              <w:bottom w:val="nil"/>
              <w:right w:val="nil"/>
            </w:tcBorders>
          </w:tcPr>
          <w:p w:rsidR="00BB42DB" w:rsidRPr="00A144F5" w:rsidRDefault="00BB42DB" w:rsidP="00BB42DB">
            <w:pPr>
              <w:jc w:val="center"/>
              <w:rPr>
                <w:rFonts w:ascii="Times New Roman" w:hAnsi="Times New Roman"/>
                <w:sz w:val="24"/>
                <w:szCs w:val="24"/>
                <w:lang w:val="vi-VN" w:eastAsia="vi-VN"/>
              </w:rPr>
            </w:pPr>
          </w:p>
        </w:tc>
        <w:tc>
          <w:tcPr>
            <w:tcW w:w="1078" w:type="dxa"/>
            <w:tcBorders>
              <w:top w:val="nil"/>
              <w:left w:val="nil"/>
              <w:bottom w:val="nil"/>
              <w:right w:val="nil"/>
            </w:tcBorders>
          </w:tcPr>
          <w:p w:rsidR="00BB42DB" w:rsidRPr="00A144F5" w:rsidRDefault="00BB42DB" w:rsidP="00BB42DB">
            <w:pPr>
              <w:jc w:val="center"/>
              <w:rPr>
                <w:rFonts w:ascii="Times New Roman" w:hAnsi="Times New Roman"/>
                <w:sz w:val="24"/>
                <w:szCs w:val="24"/>
                <w:lang w:val="vi-VN" w:eastAsia="vi-VN"/>
              </w:rPr>
            </w:pPr>
          </w:p>
        </w:tc>
        <w:tc>
          <w:tcPr>
            <w:tcW w:w="1471" w:type="dxa"/>
            <w:gridSpan w:val="2"/>
            <w:tcBorders>
              <w:top w:val="nil"/>
              <w:left w:val="nil"/>
              <w:bottom w:val="nil"/>
              <w:right w:val="nil"/>
            </w:tcBorders>
            <w:shd w:val="clear" w:color="auto" w:fill="auto"/>
            <w:noWrap/>
          </w:tcPr>
          <w:p w:rsidR="00BB42DB" w:rsidRPr="00BB42DB" w:rsidRDefault="00BB42DB" w:rsidP="00BB42DB">
            <w:pPr>
              <w:jc w:val="center"/>
              <w:rPr>
                <w:rFonts w:ascii="Times New Roman" w:hAnsi="Times New Roman"/>
                <w:sz w:val="24"/>
                <w:szCs w:val="24"/>
                <w:lang w:val="vi-VN" w:eastAsia="vi-VN"/>
              </w:rPr>
            </w:pPr>
          </w:p>
        </w:tc>
        <w:tc>
          <w:tcPr>
            <w:tcW w:w="1350" w:type="dxa"/>
            <w:tcBorders>
              <w:top w:val="nil"/>
              <w:left w:val="nil"/>
              <w:bottom w:val="nil"/>
              <w:right w:val="nil"/>
            </w:tcBorders>
          </w:tcPr>
          <w:p w:rsidR="00BB42DB" w:rsidRPr="00BB42DB" w:rsidRDefault="00BB42DB" w:rsidP="00BB42DB">
            <w:pPr>
              <w:jc w:val="center"/>
              <w:rPr>
                <w:rFonts w:ascii="Times New Roman" w:hAnsi="Times New Roman"/>
                <w:sz w:val="24"/>
                <w:szCs w:val="24"/>
                <w:lang w:val="vi-VN" w:eastAsia="vi-VN"/>
              </w:rPr>
            </w:pPr>
          </w:p>
        </w:tc>
        <w:tc>
          <w:tcPr>
            <w:tcW w:w="1350" w:type="dxa"/>
            <w:tcBorders>
              <w:top w:val="nil"/>
              <w:left w:val="nil"/>
              <w:bottom w:val="nil"/>
              <w:right w:val="nil"/>
            </w:tcBorders>
            <w:shd w:val="clear" w:color="auto" w:fill="auto"/>
          </w:tcPr>
          <w:p w:rsidR="00BB42DB" w:rsidRPr="00BB42DB" w:rsidRDefault="00BB42DB" w:rsidP="00BB42DB">
            <w:pPr>
              <w:jc w:val="center"/>
              <w:rPr>
                <w:rFonts w:ascii="Times New Roman" w:hAnsi="Times New Roman"/>
                <w:sz w:val="24"/>
                <w:szCs w:val="24"/>
                <w:lang w:val="vi-VN" w:eastAsia="vi-VN"/>
              </w:rPr>
            </w:pPr>
          </w:p>
        </w:tc>
        <w:tc>
          <w:tcPr>
            <w:tcW w:w="1098" w:type="dxa"/>
            <w:gridSpan w:val="2"/>
            <w:tcBorders>
              <w:top w:val="nil"/>
              <w:left w:val="nil"/>
              <w:bottom w:val="nil"/>
              <w:right w:val="nil"/>
            </w:tcBorders>
            <w:shd w:val="clear" w:color="auto" w:fill="auto"/>
            <w:noWrap/>
            <w:vAlign w:val="bottom"/>
          </w:tcPr>
          <w:p w:rsidR="00BB42DB" w:rsidRPr="00BB42DB" w:rsidRDefault="00BB42DB" w:rsidP="00BB42DB">
            <w:pPr>
              <w:jc w:val="center"/>
              <w:rPr>
                <w:rFonts w:ascii="Times New Roman" w:hAnsi="Times New Roman"/>
                <w:sz w:val="24"/>
                <w:szCs w:val="24"/>
                <w:lang w:val="vi-VN" w:eastAsia="vi-VN"/>
              </w:rPr>
            </w:pPr>
          </w:p>
        </w:tc>
        <w:tc>
          <w:tcPr>
            <w:tcW w:w="1588" w:type="dxa"/>
            <w:tcBorders>
              <w:top w:val="nil"/>
              <w:left w:val="nil"/>
              <w:bottom w:val="nil"/>
              <w:right w:val="nil"/>
            </w:tcBorders>
            <w:shd w:val="clear" w:color="auto" w:fill="auto"/>
            <w:noWrap/>
            <w:vAlign w:val="bottom"/>
          </w:tcPr>
          <w:p w:rsidR="00BB42DB" w:rsidRPr="00BB42DB" w:rsidRDefault="00BB42DB" w:rsidP="00BB42DB">
            <w:pPr>
              <w:rPr>
                <w:rFonts w:ascii="Times New Roman" w:hAnsi="Times New Roman"/>
                <w:sz w:val="24"/>
                <w:szCs w:val="24"/>
                <w:lang w:val="vi-VN" w:eastAsia="vi-VN"/>
              </w:rPr>
            </w:pPr>
          </w:p>
        </w:tc>
      </w:tr>
    </w:tbl>
    <w:p w:rsidR="001A5D85" w:rsidRPr="00AB6D41" w:rsidRDefault="001A5D85" w:rsidP="00034645">
      <w:pPr>
        <w:spacing w:before="120" w:line="288" w:lineRule="auto"/>
        <w:rPr>
          <w:rFonts w:ascii="Times New Roman" w:hAnsi="Times New Roman"/>
        </w:rPr>
      </w:pPr>
    </w:p>
    <w:sectPr w:rsidR="001A5D85" w:rsidRPr="00AB6D41" w:rsidSect="00550C2B">
      <w:headerReference w:type="default" r:id="rId20"/>
      <w:pgSz w:w="11906" w:h="16838"/>
      <w:pgMar w:top="851" w:right="1134" w:bottom="993"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16" w:rsidRDefault="00F11C16" w:rsidP="0064432D">
      <w:r>
        <w:separator/>
      </w:r>
    </w:p>
  </w:endnote>
  <w:endnote w:type="continuationSeparator" w:id="0">
    <w:p w:rsidR="00F11C16" w:rsidRDefault="00F11C16" w:rsidP="0064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16" w:rsidRDefault="00F11C16" w:rsidP="0064432D">
      <w:r>
        <w:separator/>
      </w:r>
    </w:p>
  </w:footnote>
  <w:footnote w:type="continuationSeparator" w:id="0">
    <w:p w:rsidR="00F11C16" w:rsidRDefault="00F11C16" w:rsidP="00644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498749"/>
      <w:docPartObj>
        <w:docPartGallery w:val="Page Numbers (Top of Page)"/>
        <w:docPartUnique/>
      </w:docPartObj>
    </w:sdtPr>
    <w:sdtEndPr>
      <w:rPr>
        <w:noProof/>
      </w:rPr>
    </w:sdtEndPr>
    <w:sdtContent>
      <w:p w:rsidR="0064432D" w:rsidRDefault="0064432D">
        <w:pPr>
          <w:pStyle w:val="Header"/>
          <w:jc w:val="center"/>
        </w:pPr>
        <w:r>
          <w:fldChar w:fldCharType="begin"/>
        </w:r>
        <w:r>
          <w:instrText xml:space="preserve"> PAGE   \* MERGEFORMAT </w:instrText>
        </w:r>
        <w:r>
          <w:fldChar w:fldCharType="separate"/>
        </w:r>
        <w:r w:rsidR="000B31CC">
          <w:rPr>
            <w:noProof/>
          </w:rPr>
          <w:t>3</w:t>
        </w:r>
        <w:r>
          <w:rPr>
            <w:noProof/>
          </w:rPr>
          <w:fldChar w:fldCharType="end"/>
        </w:r>
      </w:p>
    </w:sdtContent>
  </w:sdt>
  <w:p w:rsidR="0064432D" w:rsidRDefault="006443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423"/>
    <w:multiLevelType w:val="hybridMultilevel"/>
    <w:tmpl w:val="B224AE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3FD6"/>
    <w:multiLevelType w:val="hybridMultilevel"/>
    <w:tmpl w:val="45868F92"/>
    <w:lvl w:ilvl="0" w:tplc="740E9F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E0BE1"/>
    <w:multiLevelType w:val="hybridMultilevel"/>
    <w:tmpl w:val="B734E0E0"/>
    <w:lvl w:ilvl="0" w:tplc="79728C90">
      <w:start w:val="1"/>
      <w:numFmt w:val="lowerLetter"/>
      <w:lvlText w:val="%1."/>
      <w:lvlJc w:val="left"/>
      <w:pPr>
        <w:ind w:left="720" w:hanging="360"/>
      </w:pPr>
      <w:rPr>
        <w:rFonts w:ascii="Times New Roman" w:hAnsi="Times New Roman"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939727D"/>
    <w:multiLevelType w:val="hybridMultilevel"/>
    <w:tmpl w:val="E6864174"/>
    <w:lvl w:ilvl="0" w:tplc="042A0019">
      <w:start w:val="1"/>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4" w15:restartNumberingAfterBreak="0">
    <w:nsid w:val="0AC422D5"/>
    <w:multiLevelType w:val="hybridMultilevel"/>
    <w:tmpl w:val="9642E37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C3207BE"/>
    <w:multiLevelType w:val="hybridMultilevel"/>
    <w:tmpl w:val="92E4DD2E"/>
    <w:lvl w:ilvl="0" w:tplc="FD52F8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3424F6"/>
    <w:multiLevelType w:val="singleLevel"/>
    <w:tmpl w:val="458EA616"/>
    <w:lvl w:ilvl="0">
      <w:start w:val="3"/>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FA72BBB"/>
    <w:multiLevelType w:val="hybridMultilevel"/>
    <w:tmpl w:val="1DCA24C6"/>
    <w:lvl w:ilvl="0" w:tplc="5FB8A3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32694"/>
    <w:multiLevelType w:val="hybridMultilevel"/>
    <w:tmpl w:val="F3C09A38"/>
    <w:lvl w:ilvl="0" w:tplc="C568D368">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186F13BF"/>
    <w:multiLevelType w:val="hybridMultilevel"/>
    <w:tmpl w:val="2C644344"/>
    <w:lvl w:ilvl="0" w:tplc="1B084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575B20"/>
    <w:multiLevelType w:val="hybridMultilevel"/>
    <w:tmpl w:val="5262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D670E"/>
    <w:multiLevelType w:val="hybridMultilevel"/>
    <w:tmpl w:val="12D02FC0"/>
    <w:lvl w:ilvl="0" w:tplc="4000B242">
      <w:start w:val="1"/>
      <w:numFmt w:val="upp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A3970"/>
    <w:multiLevelType w:val="hybridMultilevel"/>
    <w:tmpl w:val="A0242424"/>
    <w:lvl w:ilvl="0" w:tplc="042A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5173"/>
    <w:multiLevelType w:val="hybridMultilevel"/>
    <w:tmpl w:val="65E8D480"/>
    <w:lvl w:ilvl="0" w:tplc="FB5CA534">
      <w:start w:val="72"/>
      <w:numFmt w:val="decimal"/>
      <w:lvlText w:val="%1"/>
      <w:lvlJc w:val="left"/>
      <w:pPr>
        <w:ind w:left="4455" w:hanging="360"/>
      </w:pPr>
      <w:rPr>
        <w:rFonts w:hint="default"/>
      </w:rPr>
    </w:lvl>
    <w:lvl w:ilvl="1" w:tplc="042A0019" w:tentative="1">
      <w:start w:val="1"/>
      <w:numFmt w:val="lowerLetter"/>
      <w:lvlText w:val="%2."/>
      <w:lvlJc w:val="left"/>
      <w:pPr>
        <w:ind w:left="5175" w:hanging="360"/>
      </w:pPr>
    </w:lvl>
    <w:lvl w:ilvl="2" w:tplc="042A001B" w:tentative="1">
      <w:start w:val="1"/>
      <w:numFmt w:val="lowerRoman"/>
      <w:lvlText w:val="%3."/>
      <w:lvlJc w:val="right"/>
      <w:pPr>
        <w:ind w:left="5895" w:hanging="180"/>
      </w:pPr>
    </w:lvl>
    <w:lvl w:ilvl="3" w:tplc="042A000F" w:tentative="1">
      <w:start w:val="1"/>
      <w:numFmt w:val="decimal"/>
      <w:lvlText w:val="%4."/>
      <w:lvlJc w:val="left"/>
      <w:pPr>
        <w:ind w:left="6615" w:hanging="360"/>
      </w:pPr>
    </w:lvl>
    <w:lvl w:ilvl="4" w:tplc="042A0019" w:tentative="1">
      <w:start w:val="1"/>
      <w:numFmt w:val="lowerLetter"/>
      <w:lvlText w:val="%5."/>
      <w:lvlJc w:val="left"/>
      <w:pPr>
        <w:ind w:left="7335" w:hanging="360"/>
      </w:pPr>
    </w:lvl>
    <w:lvl w:ilvl="5" w:tplc="042A001B" w:tentative="1">
      <w:start w:val="1"/>
      <w:numFmt w:val="lowerRoman"/>
      <w:lvlText w:val="%6."/>
      <w:lvlJc w:val="right"/>
      <w:pPr>
        <w:ind w:left="8055" w:hanging="180"/>
      </w:pPr>
    </w:lvl>
    <w:lvl w:ilvl="6" w:tplc="042A000F" w:tentative="1">
      <w:start w:val="1"/>
      <w:numFmt w:val="decimal"/>
      <w:lvlText w:val="%7."/>
      <w:lvlJc w:val="left"/>
      <w:pPr>
        <w:ind w:left="8775" w:hanging="360"/>
      </w:pPr>
    </w:lvl>
    <w:lvl w:ilvl="7" w:tplc="042A0019" w:tentative="1">
      <w:start w:val="1"/>
      <w:numFmt w:val="lowerLetter"/>
      <w:lvlText w:val="%8."/>
      <w:lvlJc w:val="left"/>
      <w:pPr>
        <w:ind w:left="9495" w:hanging="360"/>
      </w:pPr>
    </w:lvl>
    <w:lvl w:ilvl="8" w:tplc="042A001B" w:tentative="1">
      <w:start w:val="1"/>
      <w:numFmt w:val="lowerRoman"/>
      <w:lvlText w:val="%9."/>
      <w:lvlJc w:val="right"/>
      <w:pPr>
        <w:ind w:left="10215" w:hanging="180"/>
      </w:pPr>
    </w:lvl>
  </w:abstractNum>
  <w:abstractNum w:abstractNumId="14" w15:restartNumberingAfterBreak="0">
    <w:nsid w:val="415515E0"/>
    <w:multiLevelType w:val="hybridMultilevel"/>
    <w:tmpl w:val="968C1070"/>
    <w:lvl w:ilvl="0" w:tplc="9E8290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E238B2"/>
    <w:multiLevelType w:val="hybridMultilevel"/>
    <w:tmpl w:val="F04C5A94"/>
    <w:lvl w:ilvl="0" w:tplc="4000B242">
      <w:start w:val="1"/>
      <w:numFmt w:val="upperRoman"/>
      <w:lvlText w:val="%1."/>
      <w:lvlJc w:val="left"/>
      <w:pPr>
        <w:ind w:left="1004" w:hanging="720"/>
      </w:pPr>
      <w:rPr>
        <w:rFonts w:asciiTheme="majorHAnsi" w:hAnsiTheme="majorHAnsi" w:cstheme="majorHAnsi"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3F37CD1"/>
    <w:multiLevelType w:val="hybridMultilevel"/>
    <w:tmpl w:val="95FC8980"/>
    <w:lvl w:ilvl="0" w:tplc="0D76C650">
      <w:start w:val="2"/>
      <w:numFmt w:val="lowerLetter"/>
      <w:lvlText w:val="%1."/>
      <w:lvlJc w:val="left"/>
      <w:pPr>
        <w:ind w:left="720" w:hanging="360"/>
      </w:pPr>
      <w:rPr>
        <w:rFonts w:ascii="Calibri" w:hAnsi="Calibri" w:cs="Calibr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46DF0BEC"/>
    <w:multiLevelType w:val="hybridMultilevel"/>
    <w:tmpl w:val="474A612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9AF0281"/>
    <w:multiLevelType w:val="hybridMultilevel"/>
    <w:tmpl w:val="BFBC3BE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CE365AB"/>
    <w:multiLevelType w:val="hybridMultilevel"/>
    <w:tmpl w:val="6E2ACEA2"/>
    <w:lvl w:ilvl="0" w:tplc="D6D678C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4CF93459"/>
    <w:multiLevelType w:val="hybridMultilevel"/>
    <w:tmpl w:val="2C74B02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500D4908"/>
    <w:multiLevelType w:val="hybridMultilevel"/>
    <w:tmpl w:val="FAE256FC"/>
    <w:lvl w:ilvl="0" w:tplc="178A833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8352A17"/>
    <w:multiLevelType w:val="hybridMultilevel"/>
    <w:tmpl w:val="07385F5A"/>
    <w:lvl w:ilvl="0" w:tplc="59E2C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667C48"/>
    <w:multiLevelType w:val="hybridMultilevel"/>
    <w:tmpl w:val="D3C6019A"/>
    <w:lvl w:ilvl="0" w:tplc="042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A20BF"/>
    <w:multiLevelType w:val="hybridMultilevel"/>
    <w:tmpl w:val="2EEC5B5C"/>
    <w:lvl w:ilvl="0" w:tplc="292CD40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3B363D"/>
    <w:multiLevelType w:val="hybridMultilevel"/>
    <w:tmpl w:val="E64ED2C0"/>
    <w:lvl w:ilvl="0" w:tplc="042A0019">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B7246D9"/>
    <w:multiLevelType w:val="hybridMultilevel"/>
    <w:tmpl w:val="3EE8B7BE"/>
    <w:lvl w:ilvl="0" w:tplc="D8F6D1D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15:restartNumberingAfterBreak="0">
    <w:nsid w:val="6D6E73DC"/>
    <w:multiLevelType w:val="hybridMultilevel"/>
    <w:tmpl w:val="39A4A3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0856505"/>
    <w:multiLevelType w:val="hybridMultilevel"/>
    <w:tmpl w:val="E3B8C7BC"/>
    <w:lvl w:ilvl="0" w:tplc="A10A96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72BD060C"/>
    <w:multiLevelType w:val="hybridMultilevel"/>
    <w:tmpl w:val="79F06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7E5A8E"/>
    <w:multiLevelType w:val="hybridMultilevel"/>
    <w:tmpl w:val="45F8A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447DE"/>
    <w:multiLevelType w:val="hybridMultilevel"/>
    <w:tmpl w:val="C40E0344"/>
    <w:lvl w:ilvl="0" w:tplc="042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6"/>
  </w:num>
  <w:num w:numId="4">
    <w:abstractNumId w:val="17"/>
  </w:num>
  <w:num w:numId="5">
    <w:abstractNumId w:val="13"/>
  </w:num>
  <w:num w:numId="6">
    <w:abstractNumId w:val="27"/>
  </w:num>
  <w:num w:numId="7">
    <w:abstractNumId w:val="28"/>
  </w:num>
  <w:num w:numId="8">
    <w:abstractNumId w:val="20"/>
  </w:num>
  <w:num w:numId="9">
    <w:abstractNumId w:val="15"/>
  </w:num>
  <w:num w:numId="10">
    <w:abstractNumId w:val="18"/>
  </w:num>
  <w:num w:numId="11">
    <w:abstractNumId w:val="16"/>
  </w:num>
  <w:num w:numId="12">
    <w:abstractNumId w:val="4"/>
  </w:num>
  <w:num w:numId="13">
    <w:abstractNumId w:val="3"/>
  </w:num>
  <w:num w:numId="14">
    <w:abstractNumId w:val="5"/>
  </w:num>
  <w:num w:numId="15">
    <w:abstractNumId w:val="0"/>
  </w:num>
  <w:num w:numId="16">
    <w:abstractNumId w:val="29"/>
  </w:num>
  <w:num w:numId="17">
    <w:abstractNumId w:val="1"/>
  </w:num>
  <w:num w:numId="18">
    <w:abstractNumId w:val="8"/>
  </w:num>
  <w:num w:numId="19">
    <w:abstractNumId w:val="11"/>
  </w:num>
  <w:num w:numId="20">
    <w:abstractNumId w:val="7"/>
  </w:num>
  <w:num w:numId="21">
    <w:abstractNumId w:val="31"/>
  </w:num>
  <w:num w:numId="22">
    <w:abstractNumId w:val="12"/>
  </w:num>
  <w:num w:numId="23">
    <w:abstractNumId w:val="22"/>
  </w:num>
  <w:num w:numId="24">
    <w:abstractNumId w:val="23"/>
  </w:num>
  <w:num w:numId="25">
    <w:abstractNumId w:val="30"/>
  </w:num>
  <w:num w:numId="26">
    <w:abstractNumId w:val="9"/>
  </w:num>
  <w:num w:numId="27">
    <w:abstractNumId w:val="19"/>
  </w:num>
  <w:num w:numId="28">
    <w:abstractNumId w:val="24"/>
  </w:num>
  <w:num w:numId="29">
    <w:abstractNumId w:val="21"/>
  </w:num>
  <w:num w:numId="30">
    <w:abstractNumId w:val="2"/>
  </w:num>
  <w:num w:numId="31">
    <w:abstractNumId w:val="25"/>
  </w:num>
  <w:num w:numId="32">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ễn Phi Long">
    <w15:presenceInfo w15:providerId="AD" w15:userId="S-1-5-21-487819058-3922054978-3426144088-13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60"/>
    <w:rsid w:val="0000591A"/>
    <w:rsid w:val="000105E5"/>
    <w:rsid w:val="00010B63"/>
    <w:rsid w:val="00022B97"/>
    <w:rsid w:val="00034645"/>
    <w:rsid w:val="000353A6"/>
    <w:rsid w:val="000502D2"/>
    <w:rsid w:val="00071030"/>
    <w:rsid w:val="00091C18"/>
    <w:rsid w:val="00091F8E"/>
    <w:rsid w:val="00096431"/>
    <w:rsid w:val="00096F3C"/>
    <w:rsid w:val="000B0EE2"/>
    <w:rsid w:val="000B31CC"/>
    <w:rsid w:val="000C78BD"/>
    <w:rsid w:val="000D7C92"/>
    <w:rsid w:val="000E6ADC"/>
    <w:rsid w:val="000F000C"/>
    <w:rsid w:val="000F4371"/>
    <w:rsid w:val="0011395C"/>
    <w:rsid w:val="00117630"/>
    <w:rsid w:val="00121A21"/>
    <w:rsid w:val="00130472"/>
    <w:rsid w:val="001612DF"/>
    <w:rsid w:val="00181B20"/>
    <w:rsid w:val="0018790B"/>
    <w:rsid w:val="001A5D85"/>
    <w:rsid w:val="001E1C00"/>
    <w:rsid w:val="001E3178"/>
    <w:rsid w:val="00211FD5"/>
    <w:rsid w:val="0023313B"/>
    <w:rsid w:val="00235E37"/>
    <w:rsid w:val="0027278F"/>
    <w:rsid w:val="002A2B6C"/>
    <w:rsid w:val="002A43FF"/>
    <w:rsid w:val="002A752E"/>
    <w:rsid w:val="002A7ACF"/>
    <w:rsid w:val="002C5ABD"/>
    <w:rsid w:val="002E1363"/>
    <w:rsid w:val="00320562"/>
    <w:rsid w:val="003360A3"/>
    <w:rsid w:val="00356906"/>
    <w:rsid w:val="003579DA"/>
    <w:rsid w:val="003665DE"/>
    <w:rsid w:val="003967DA"/>
    <w:rsid w:val="003A5E2A"/>
    <w:rsid w:val="003A64E9"/>
    <w:rsid w:val="003B56B3"/>
    <w:rsid w:val="003D0135"/>
    <w:rsid w:val="003E043C"/>
    <w:rsid w:val="003E20B2"/>
    <w:rsid w:val="003F64A2"/>
    <w:rsid w:val="00404102"/>
    <w:rsid w:val="00413B9E"/>
    <w:rsid w:val="00420751"/>
    <w:rsid w:val="00423DF6"/>
    <w:rsid w:val="00431FA8"/>
    <w:rsid w:val="0043499D"/>
    <w:rsid w:val="004367F9"/>
    <w:rsid w:val="00437DB1"/>
    <w:rsid w:val="0045629D"/>
    <w:rsid w:val="00477B40"/>
    <w:rsid w:val="004835C6"/>
    <w:rsid w:val="0049707E"/>
    <w:rsid w:val="004D478F"/>
    <w:rsid w:val="004F245A"/>
    <w:rsid w:val="004F2A7A"/>
    <w:rsid w:val="00515064"/>
    <w:rsid w:val="00523BF0"/>
    <w:rsid w:val="00550C2B"/>
    <w:rsid w:val="005A6389"/>
    <w:rsid w:val="005D4611"/>
    <w:rsid w:val="005F2B68"/>
    <w:rsid w:val="005F5906"/>
    <w:rsid w:val="00613662"/>
    <w:rsid w:val="00614E8B"/>
    <w:rsid w:val="00635EB3"/>
    <w:rsid w:val="0064432D"/>
    <w:rsid w:val="00657EC5"/>
    <w:rsid w:val="006619C7"/>
    <w:rsid w:val="0066353B"/>
    <w:rsid w:val="006A7521"/>
    <w:rsid w:val="006B4189"/>
    <w:rsid w:val="006F3409"/>
    <w:rsid w:val="00705E45"/>
    <w:rsid w:val="00706084"/>
    <w:rsid w:val="0073376D"/>
    <w:rsid w:val="00733EFE"/>
    <w:rsid w:val="00744E8E"/>
    <w:rsid w:val="00774ECD"/>
    <w:rsid w:val="00793A49"/>
    <w:rsid w:val="00794719"/>
    <w:rsid w:val="007A7D2B"/>
    <w:rsid w:val="007F4C9C"/>
    <w:rsid w:val="0082166B"/>
    <w:rsid w:val="00826ED8"/>
    <w:rsid w:val="00845261"/>
    <w:rsid w:val="00847982"/>
    <w:rsid w:val="0085617D"/>
    <w:rsid w:val="00883A2D"/>
    <w:rsid w:val="00893079"/>
    <w:rsid w:val="008A0195"/>
    <w:rsid w:val="008A3640"/>
    <w:rsid w:val="008B35FF"/>
    <w:rsid w:val="008B5B91"/>
    <w:rsid w:val="008F5917"/>
    <w:rsid w:val="00915F73"/>
    <w:rsid w:val="00917036"/>
    <w:rsid w:val="009374E5"/>
    <w:rsid w:val="009E7978"/>
    <w:rsid w:val="00A001EF"/>
    <w:rsid w:val="00A05FE2"/>
    <w:rsid w:val="00A144F5"/>
    <w:rsid w:val="00A3227C"/>
    <w:rsid w:val="00A50F78"/>
    <w:rsid w:val="00A61644"/>
    <w:rsid w:val="00A648CB"/>
    <w:rsid w:val="00AA2D2E"/>
    <w:rsid w:val="00AB6D41"/>
    <w:rsid w:val="00B9308C"/>
    <w:rsid w:val="00BA490B"/>
    <w:rsid w:val="00BB42DB"/>
    <w:rsid w:val="00BC6DBA"/>
    <w:rsid w:val="00BD79E6"/>
    <w:rsid w:val="00C218D4"/>
    <w:rsid w:val="00C303E2"/>
    <w:rsid w:val="00C40BD5"/>
    <w:rsid w:val="00C52654"/>
    <w:rsid w:val="00C5386B"/>
    <w:rsid w:val="00C65D99"/>
    <w:rsid w:val="00C7010B"/>
    <w:rsid w:val="00C9177C"/>
    <w:rsid w:val="00C91E1D"/>
    <w:rsid w:val="00CA3A88"/>
    <w:rsid w:val="00CC7863"/>
    <w:rsid w:val="00CD3B30"/>
    <w:rsid w:val="00CE1555"/>
    <w:rsid w:val="00CE43FA"/>
    <w:rsid w:val="00CF28E2"/>
    <w:rsid w:val="00D50593"/>
    <w:rsid w:val="00D66CA4"/>
    <w:rsid w:val="00D77013"/>
    <w:rsid w:val="00D928E8"/>
    <w:rsid w:val="00DC436D"/>
    <w:rsid w:val="00DD109B"/>
    <w:rsid w:val="00DE553A"/>
    <w:rsid w:val="00DE75F9"/>
    <w:rsid w:val="00E06067"/>
    <w:rsid w:val="00E32CDE"/>
    <w:rsid w:val="00E41005"/>
    <w:rsid w:val="00E507BF"/>
    <w:rsid w:val="00E539C7"/>
    <w:rsid w:val="00E737D6"/>
    <w:rsid w:val="00E7558D"/>
    <w:rsid w:val="00EC5F60"/>
    <w:rsid w:val="00ED2693"/>
    <w:rsid w:val="00EE629F"/>
    <w:rsid w:val="00F03208"/>
    <w:rsid w:val="00F11C16"/>
    <w:rsid w:val="00F2225A"/>
    <w:rsid w:val="00F30317"/>
    <w:rsid w:val="00F30932"/>
    <w:rsid w:val="00F847ED"/>
    <w:rsid w:val="00FA43B8"/>
    <w:rsid w:val="00FC1393"/>
    <w:rsid w:val="00FC4AE9"/>
    <w:rsid w:val="00FD48F7"/>
    <w:rsid w:val="00FF2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96BA"/>
  <w15:docId w15:val="{C487FE6C-6D17-45BE-9862-AABADF02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before="120" w:after="120" w:line="264"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60"/>
    <w:pPr>
      <w:spacing w:before="0" w:after="0" w:line="240" w:lineRule="auto"/>
      <w:ind w:firstLine="0"/>
      <w:jc w:val="left"/>
    </w:pPr>
    <w:rPr>
      <w:rFonts w:ascii=".VnTime" w:eastAsia="Times New Roman" w:hAnsi=".VnTime"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5F60"/>
    <w:pPr>
      <w:ind w:left="720"/>
    </w:pPr>
    <w:rPr>
      <w:i/>
    </w:rPr>
  </w:style>
  <w:style w:type="character" w:customStyle="1" w:styleId="BodyTextIndent2Char">
    <w:name w:val="Body Text Indent 2 Char"/>
    <w:basedOn w:val="DefaultParagraphFont"/>
    <w:link w:val="BodyTextIndent2"/>
    <w:rsid w:val="00EC5F60"/>
    <w:rPr>
      <w:rFonts w:ascii=".VnTime" w:eastAsia="Times New Roman" w:hAnsi=".VnTime" w:cs="Times New Roman"/>
      <w:i/>
      <w:sz w:val="28"/>
      <w:szCs w:val="20"/>
    </w:rPr>
  </w:style>
  <w:style w:type="paragraph" w:styleId="ListParagraph">
    <w:name w:val="List Paragraph"/>
    <w:basedOn w:val="Normal"/>
    <w:qFormat/>
    <w:rsid w:val="00EC5F60"/>
    <w:pPr>
      <w:spacing w:after="200" w:line="276" w:lineRule="auto"/>
      <w:ind w:left="720"/>
    </w:pPr>
    <w:rPr>
      <w:rFonts w:ascii="Times New Roman" w:hAnsi="Times New Roman"/>
      <w:sz w:val="22"/>
      <w:szCs w:val="22"/>
      <w:lang w:val="vi-VN"/>
    </w:rPr>
  </w:style>
  <w:style w:type="paragraph" w:styleId="BodyText2">
    <w:name w:val="Body Text 2"/>
    <w:basedOn w:val="Normal"/>
    <w:link w:val="BodyText2Char"/>
    <w:uiPriority w:val="99"/>
    <w:unhideWhenUsed/>
    <w:rsid w:val="00096431"/>
    <w:pPr>
      <w:spacing w:after="120" w:line="480" w:lineRule="auto"/>
    </w:pPr>
  </w:style>
  <w:style w:type="character" w:customStyle="1" w:styleId="BodyText2Char">
    <w:name w:val="Body Text 2 Char"/>
    <w:basedOn w:val="DefaultParagraphFont"/>
    <w:link w:val="BodyText2"/>
    <w:uiPriority w:val="99"/>
    <w:rsid w:val="00096431"/>
    <w:rPr>
      <w:rFonts w:ascii=".VnTime" w:eastAsia="Times New Roman" w:hAnsi=".VnTime" w:cs="Times New Roman"/>
      <w:sz w:val="28"/>
      <w:szCs w:val="20"/>
      <w:lang w:val="en-US"/>
    </w:rPr>
  </w:style>
  <w:style w:type="paragraph" w:styleId="FootnoteText">
    <w:name w:val="footnote text"/>
    <w:basedOn w:val="Normal"/>
    <w:link w:val="FootnoteTextChar"/>
    <w:rsid w:val="0011395C"/>
    <w:rPr>
      <w:sz w:val="20"/>
    </w:rPr>
  </w:style>
  <w:style w:type="character" w:customStyle="1" w:styleId="FootnoteTextChar">
    <w:name w:val="Footnote Text Char"/>
    <w:basedOn w:val="DefaultParagraphFont"/>
    <w:link w:val="FootnoteText"/>
    <w:rsid w:val="0011395C"/>
    <w:rPr>
      <w:rFonts w:ascii=".VnTime" w:eastAsia="Times New Roman" w:hAnsi=".VnTime" w:cs="Times New Roman"/>
      <w:sz w:val="20"/>
      <w:szCs w:val="20"/>
      <w:lang w:val="en-US"/>
    </w:rPr>
  </w:style>
  <w:style w:type="table" w:styleId="TableGrid">
    <w:name w:val="Table Grid"/>
    <w:basedOn w:val="TableNormal"/>
    <w:uiPriority w:val="39"/>
    <w:rsid w:val="008479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3"/>
    <w:rPr>
      <w:rFonts w:ascii="Tahoma" w:hAnsi="Tahoma" w:cs="Tahoma"/>
      <w:sz w:val="16"/>
      <w:szCs w:val="16"/>
    </w:rPr>
  </w:style>
  <w:style w:type="character" w:customStyle="1" w:styleId="BalloonTextChar">
    <w:name w:val="Balloon Text Char"/>
    <w:basedOn w:val="DefaultParagraphFont"/>
    <w:link w:val="BalloonText"/>
    <w:uiPriority w:val="99"/>
    <w:semiHidden/>
    <w:rsid w:val="00FC1393"/>
    <w:rPr>
      <w:rFonts w:ascii="Tahoma" w:eastAsia="Times New Roman" w:hAnsi="Tahoma" w:cs="Tahoma"/>
      <w:sz w:val="16"/>
      <w:szCs w:val="16"/>
      <w:lang w:val="en-US"/>
    </w:rPr>
  </w:style>
  <w:style w:type="paragraph" w:styleId="Header">
    <w:name w:val="header"/>
    <w:basedOn w:val="Normal"/>
    <w:link w:val="HeaderChar"/>
    <w:uiPriority w:val="99"/>
    <w:unhideWhenUsed/>
    <w:rsid w:val="0064432D"/>
    <w:pPr>
      <w:tabs>
        <w:tab w:val="center" w:pos="4513"/>
        <w:tab w:val="right" w:pos="9026"/>
      </w:tabs>
    </w:pPr>
  </w:style>
  <w:style w:type="character" w:customStyle="1" w:styleId="HeaderChar">
    <w:name w:val="Header Char"/>
    <w:basedOn w:val="DefaultParagraphFont"/>
    <w:link w:val="Header"/>
    <w:uiPriority w:val="99"/>
    <w:rsid w:val="0064432D"/>
    <w:rPr>
      <w:rFonts w:ascii=".VnTime" w:eastAsia="Times New Roman" w:hAnsi=".VnTime" w:cs="Times New Roman"/>
      <w:sz w:val="28"/>
      <w:szCs w:val="20"/>
      <w:lang w:val="en-US"/>
    </w:rPr>
  </w:style>
  <w:style w:type="paragraph" w:styleId="Footer">
    <w:name w:val="footer"/>
    <w:basedOn w:val="Normal"/>
    <w:link w:val="FooterChar"/>
    <w:uiPriority w:val="99"/>
    <w:unhideWhenUsed/>
    <w:rsid w:val="0064432D"/>
    <w:pPr>
      <w:tabs>
        <w:tab w:val="center" w:pos="4513"/>
        <w:tab w:val="right" w:pos="9026"/>
      </w:tabs>
    </w:pPr>
  </w:style>
  <w:style w:type="character" w:customStyle="1" w:styleId="FooterChar">
    <w:name w:val="Footer Char"/>
    <w:basedOn w:val="DefaultParagraphFont"/>
    <w:link w:val="Footer"/>
    <w:uiPriority w:val="99"/>
    <w:rsid w:val="0064432D"/>
    <w:rPr>
      <w:rFonts w:ascii=".VnTime" w:eastAsia="Times New Roman" w:hAnsi=".VnTime" w:cs="Times New Roman"/>
      <w:sz w:val="28"/>
      <w:szCs w:val="20"/>
      <w:lang w:val="en-US"/>
    </w:rPr>
  </w:style>
  <w:style w:type="paragraph" w:styleId="Revision">
    <w:name w:val="Revision"/>
    <w:hidden/>
    <w:uiPriority w:val="99"/>
    <w:semiHidden/>
    <w:rsid w:val="00DE75F9"/>
    <w:pPr>
      <w:spacing w:before="0" w:after="0" w:line="240" w:lineRule="auto"/>
      <w:ind w:firstLine="0"/>
      <w:jc w:val="left"/>
    </w:pPr>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3A3C-5846-4EDF-AFB9-A5114859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Phi Long</dc:creator>
  <cp:keywords/>
  <dc:description/>
  <cp:lastModifiedBy>Nguyễn Phi Long</cp:lastModifiedBy>
  <cp:revision>4</cp:revision>
  <dcterms:created xsi:type="dcterms:W3CDTF">2021-11-17T10:35:00Z</dcterms:created>
  <dcterms:modified xsi:type="dcterms:W3CDTF">2021-12-15T09:10:00Z</dcterms:modified>
</cp:coreProperties>
</file>