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Look w:val="01E0" w:firstRow="1" w:lastRow="1" w:firstColumn="1" w:lastColumn="1" w:noHBand="0" w:noVBand="0"/>
      </w:tblPr>
      <w:tblGrid>
        <w:gridCol w:w="3618"/>
        <w:gridCol w:w="5760"/>
      </w:tblGrid>
      <w:tr w:rsidR="009A6B9C" w:rsidRPr="0021062F" w:rsidTr="005B2243">
        <w:tc>
          <w:tcPr>
            <w:tcW w:w="3618" w:type="dxa"/>
          </w:tcPr>
          <w:p w:rsidR="009A6B9C" w:rsidRPr="0021062F" w:rsidRDefault="009A6B9C">
            <w:pPr>
              <w:widowControl w:val="0"/>
              <w:tabs>
                <w:tab w:val="left" w:pos="3686"/>
              </w:tabs>
              <w:jc w:val="center"/>
              <w:rPr>
                <w:rFonts w:ascii="Times New Roman" w:hAnsi="Times New Roman"/>
                <w:sz w:val="26"/>
                <w:szCs w:val="26"/>
              </w:rPr>
              <w:pPrChange w:id="0" w:author="Nguyễn Phi Long" w:date="2021-08-18T11:11:00Z">
                <w:pPr>
                  <w:tabs>
                    <w:tab w:val="left" w:pos="3686"/>
                  </w:tabs>
                  <w:jc w:val="center"/>
                </w:pPr>
              </w:pPrChange>
            </w:pPr>
            <w:r w:rsidRPr="0021062F">
              <w:rPr>
                <w:rFonts w:ascii="Times New Roman" w:hAnsi="Times New Roman"/>
                <w:sz w:val="26"/>
                <w:szCs w:val="26"/>
              </w:rPr>
              <w:t>BỘ KẾ HOẠCH VÀ ĐẦU TƯ</w:t>
            </w:r>
          </w:p>
          <w:p w:rsidR="009A6B9C" w:rsidRPr="006E6C94" w:rsidRDefault="009A6B9C" w:rsidP="005B2243">
            <w:pPr>
              <w:tabs>
                <w:tab w:val="left" w:pos="3686"/>
              </w:tabs>
              <w:jc w:val="center"/>
              <w:rPr>
                <w:rFonts w:ascii="Times New Roman" w:hAnsi="Times New Roman"/>
                <w:b/>
                <w:szCs w:val="28"/>
              </w:rPr>
            </w:pPr>
            <w:r w:rsidRPr="006E6C94">
              <w:rPr>
                <w:rFonts w:ascii="Times New Roman" w:hAnsi="Times New Roman"/>
                <w:b/>
                <w:szCs w:val="28"/>
              </w:rPr>
              <w:t xml:space="preserve">TỔNG CỤC THỐNG KÊ </w:t>
            </w:r>
          </w:p>
          <w:p w:rsidR="009A6B9C" w:rsidRPr="0021062F" w:rsidRDefault="008638CA" w:rsidP="005B2243">
            <w:pPr>
              <w:tabs>
                <w:tab w:val="left" w:pos="3686"/>
              </w:tabs>
              <w:spacing w:before="120"/>
              <w:jc w:val="center"/>
              <w:rPr>
                <w:rFonts w:ascii="Times New Roman" w:hAnsi="Times New Roman"/>
                <w:bCs/>
                <w:i/>
                <w:sz w:val="26"/>
                <w:szCs w:val="26"/>
              </w:rPr>
            </w:pPr>
            <w:r>
              <w:rPr>
                <w:rFonts w:ascii="Times New Roman" w:hAnsi="Times New Roman"/>
                <w:b/>
                <w:noProof/>
                <w:sz w:val="26"/>
                <w:szCs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491490</wp:posOffset>
                      </wp:positionH>
                      <wp:positionV relativeFrom="paragraph">
                        <wp:posOffset>19049</wp:posOffset>
                      </wp:positionV>
                      <wp:extent cx="12573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CEC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5pt" to="1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VV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C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"/>
                  </w:pict>
                </mc:Fallback>
              </mc:AlternateContent>
            </w:r>
          </w:p>
        </w:tc>
        <w:tc>
          <w:tcPr>
            <w:tcW w:w="5760" w:type="dxa"/>
          </w:tcPr>
          <w:p w:rsidR="009A6B9C" w:rsidRPr="0021062F" w:rsidRDefault="009A6B9C" w:rsidP="005B2243">
            <w:pPr>
              <w:jc w:val="center"/>
              <w:rPr>
                <w:rFonts w:ascii="Times New Roman" w:hAnsi="Times New Roman"/>
                <w:b/>
                <w:sz w:val="26"/>
                <w:szCs w:val="26"/>
              </w:rPr>
            </w:pPr>
            <w:r w:rsidRPr="0021062F">
              <w:rPr>
                <w:rFonts w:ascii="Times New Roman" w:hAnsi="Times New Roman"/>
                <w:b/>
                <w:sz w:val="26"/>
                <w:szCs w:val="26"/>
              </w:rPr>
              <w:t>CỘNG HOÀ XÃ HỘI CHỦ NGHĨA VIỆT NAM</w:t>
            </w:r>
          </w:p>
          <w:p w:rsidR="009A6B9C" w:rsidRPr="0021062F" w:rsidRDefault="009A6B9C" w:rsidP="005B2243">
            <w:pPr>
              <w:jc w:val="center"/>
              <w:rPr>
                <w:rFonts w:ascii="Times New Roman" w:hAnsi="Times New Roman"/>
                <w:b/>
                <w:szCs w:val="28"/>
              </w:rPr>
            </w:pPr>
            <w:r w:rsidRPr="0021062F">
              <w:rPr>
                <w:rFonts w:ascii="Times New Roman" w:hAnsi="Times New Roman"/>
                <w:b/>
                <w:szCs w:val="28"/>
              </w:rPr>
              <w:t>Độc lập - Tự do - Hạnh phúc</w:t>
            </w:r>
          </w:p>
          <w:p w:rsidR="009A6B9C" w:rsidRPr="0021062F" w:rsidRDefault="008638CA" w:rsidP="005B2243">
            <w:pPr>
              <w:jc w:val="center"/>
              <w:rPr>
                <w:rFonts w:ascii="Times New Roman" w:hAnsi="Times New Roman"/>
                <w:i/>
                <w:sz w:val="24"/>
              </w:rPr>
            </w:pPr>
            <w:r>
              <w:rPr>
                <w:rFonts w:ascii="Times New Roman" w:hAnsi="Times New Roman"/>
                <w:i/>
                <w:noProof/>
                <w:sz w:val="24"/>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751840</wp:posOffset>
                      </wp:positionH>
                      <wp:positionV relativeFrom="paragraph">
                        <wp:posOffset>16509</wp:posOffset>
                      </wp:positionV>
                      <wp:extent cx="20955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5EB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pt,1.3pt" to="22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eo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5xgp0kOL&#10;dt4S0XYeVVopMFBblAWfBuMKgFdqa0Ol9KR25lnTrw4pXXVEtTzqfT0bIIk3kocrYeEMfG0/fNIM&#10;MOTgdTTt1Ng+UIId6BR7c773hp88orCZp4vpNIUW0t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"/>
                  </w:pict>
                </mc:Fallback>
              </mc:AlternateContent>
            </w:r>
          </w:p>
        </w:tc>
      </w:tr>
    </w:tbl>
    <w:p w:rsidR="009A6B9C" w:rsidRPr="0021062F" w:rsidRDefault="009A6B9C" w:rsidP="009A6B9C">
      <w:pPr>
        <w:tabs>
          <w:tab w:val="left" w:pos="4320"/>
          <w:tab w:val="left" w:pos="6120"/>
        </w:tabs>
        <w:spacing w:before="240"/>
        <w:jc w:val="center"/>
        <w:rPr>
          <w:rFonts w:ascii="Times New Roman" w:hAnsi="Times New Roman"/>
          <w:b/>
          <w:szCs w:val="28"/>
        </w:rPr>
      </w:pPr>
      <w:r w:rsidRPr="0021062F">
        <w:rPr>
          <w:rFonts w:ascii="Times New Roman" w:hAnsi="Times New Roman"/>
          <w:b/>
          <w:szCs w:val="28"/>
        </w:rPr>
        <w:t>PHƯƠNG ÁN</w:t>
      </w:r>
    </w:p>
    <w:p w:rsidR="009A6B9C" w:rsidRPr="00A23989" w:rsidRDefault="00335612" w:rsidP="009A6B9C">
      <w:pPr>
        <w:tabs>
          <w:tab w:val="left" w:pos="4320"/>
          <w:tab w:val="left" w:pos="6120"/>
        </w:tabs>
        <w:jc w:val="center"/>
        <w:rPr>
          <w:rFonts w:ascii="Times New Roman" w:hAnsi="Times New Roman"/>
          <w:szCs w:val="28"/>
        </w:rPr>
      </w:pPr>
      <w:r>
        <w:rPr>
          <w:rFonts w:ascii="Times New Roman" w:hAnsi="Times New Roman"/>
          <w:b/>
          <w:szCs w:val="28"/>
        </w:rPr>
        <w:t>Đ</w:t>
      </w:r>
      <w:r w:rsidRPr="00674653">
        <w:rPr>
          <w:rFonts w:ascii="Times New Roman" w:hAnsi="Times New Roman"/>
          <w:b/>
          <w:szCs w:val="28"/>
        </w:rPr>
        <w:t xml:space="preserve">IỀU TRA </w:t>
      </w:r>
      <w:r w:rsidRPr="00DF0973">
        <w:rPr>
          <w:rFonts w:ascii="Times New Roman" w:hAnsi="Times New Roman"/>
          <w:b/>
          <w:szCs w:val="28"/>
        </w:rPr>
        <w:t xml:space="preserve">HOẠT </w:t>
      </w:r>
      <w:r w:rsidRPr="0005759B">
        <w:rPr>
          <w:rFonts w:ascii="Times New Roman" w:hAnsi="Times New Roman" w:hint="eastAsia"/>
          <w:b/>
          <w:szCs w:val="28"/>
        </w:rPr>
        <w:t>Đ</w:t>
      </w:r>
      <w:r w:rsidRPr="0005759B">
        <w:rPr>
          <w:rFonts w:ascii="Times New Roman" w:hAnsi="Times New Roman"/>
          <w:b/>
          <w:szCs w:val="28"/>
        </w:rPr>
        <w:t xml:space="preserve">ỘNG VẬN TẢI, KHO BÃI </w:t>
      </w:r>
    </w:p>
    <w:p w:rsidR="009A6B9C" w:rsidRPr="0021062F" w:rsidRDefault="009A6B9C" w:rsidP="006E6C94">
      <w:pPr>
        <w:pStyle w:val="ListParagraph"/>
        <w:tabs>
          <w:tab w:val="left" w:pos="1276"/>
        </w:tabs>
        <w:spacing w:before="120" w:after="0" w:line="240" w:lineRule="auto"/>
        <w:ind w:left="0"/>
        <w:jc w:val="center"/>
        <w:rPr>
          <w:i/>
          <w:sz w:val="28"/>
          <w:szCs w:val="28"/>
          <w:lang w:val="en-US"/>
        </w:rPr>
      </w:pPr>
      <w:r w:rsidRPr="0021062F">
        <w:rPr>
          <w:i/>
          <w:sz w:val="28"/>
          <w:szCs w:val="28"/>
          <w:lang w:val="en-US"/>
        </w:rPr>
        <w:t xml:space="preserve">(Ban hành theo Quyết </w:t>
      </w:r>
      <w:r w:rsidRPr="0021062F">
        <w:rPr>
          <w:rFonts w:hint="eastAsia"/>
          <w:i/>
          <w:sz w:val="28"/>
          <w:szCs w:val="28"/>
          <w:lang w:val="en-US"/>
        </w:rPr>
        <w:t>đ</w:t>
      </w:r>
      <w:r w:rsidRPr="0021062F">
        <w:rPr>
          <w:i/>
          <w:sz w:val="28"/>
          <w:szCs w:val="28"/>
          <w:lang w:val="en-US"/>
        </w:rPr>
        <w:t>ịnh số</w:t>
      </w:r>
      <w:del w:id="1" w:author="Nguyễn Phi Long" w:date="2021-09-17T14:07:00Z">
        <w:r w:rsidRPr="0021062F" w:rsidDel="006413E7">
          <w:rPr>
            <w:i/>
            <w:sz w:val="28"/>
            <w:szCs w:val="28"/>
            <w:lang w:val="en-US"/>
          </w:rPr>
          <w:delText xml:space="preserve"> </w:delText>
        </w:r>
      </w:del>
      <w:r w:rsidRPr="0021062F">
        <w:rPr>
          <w:i/>
          <w:sz w:val="28"/>
          <w:szCs w:val="28"/>
          <w:lang w:val="en-US"/>
        </w:rPr>
        <w:t xml:space="preserve"> </w:t>
      </w:r>
      <w:del w:id="2" w:author="Nguyễn Phi Long" w:date="2021-09-17T14:07:00Z">
        <w:r w:rsidRPr="0021062F" w:rsidDel="006413E7">
          <w:rPr>
            <w:i/>
            <w:sz w:val="28"/>
            <w:szCs w:val="28"/>
            <w:lang w:val="en-US"/>
          </w:rPr>
          <w:delText xml:space="preserve">   </w:delText>
        </w:r>
      </w:del>
      <w:ins w:id="3" w:author="Nguyễn Phi Long" w:date="2021-09-17T14:07:00Z">
        <w:r w:rsidR="006413E7">
          <w:rPr>
            <w:i/>
            <w:sz w:val="28"/>
            <w:szCs w:val="28"/>
            <w:lang w:val="en-US"/>
          </w:rPr>
          <w:t>752</w:t>
        </w:r>
      </w:ins>
      <w:del w:id="4" w:author="Nguyễn Phi Long" w:date="2021-09-17T14:07:00Z">
        <w:r w:rsidRPr="0021062F" w:rsidDel="006413E7">
          <w:rPr>
            <w:i/>
            <w:sz w:val="28"/>
            <w:szCs w:val="28"/>
            <w:lang w:val="en-US"/>
          </w:rPr>
          <w:delText xml:space="preserve"> </w:delText>
        </w:r>
      </w:del>
      <w:r w:rsidRPr="0021062F">
        <w:rPr>
          <w:i/>
          <w:sz w:val="28"/>
          <w:szCs w:val="28"/>
          <w:lang w:val="en-US"/>
        </w:rPr>
        <w:t>/Q</w:t>
      </w:r>
      <w:r w:rsidRPr="0021062F">
        <w:rPr>
          <w:rFonts w:hint="eastAsia"/>
          <w:i/>
          <w:sz w:val="28"/>
          <w:szCs w:val="28"/>
          <w:lang w:val="en-US"/>
        </w:rPr>
        <w:t>Đ</w:t>
      </w:r>
      <w:r w:rsidRPr="0021062F">
        <w:rPr>
          <w:i/>
          <w:sz w:val="28"/>
          <w:szCs w:val="28"/>
          <w:lang w:val="en-US"/>
        </w:rPr>
        <w:t>-TCTK ngày</w:t>
      </w:r>
      <w:ins w:id="5" w:author="Nguyễn Phi Long" w:date="2021-09-17T14:07:00Z">
        <w:r w:rsidR="006413E7">
          <w:rPr>
            <w:i/>
            <w:sz w:val="28"/>
            <w:szCs w:val="28"/>
            <w:lang w:val="en-US"/>
          </w:rPr>
          <w:t xml:space="preserve"> </w:t>
        </w:r>
      </w:ins>
      <w:del w:id="6" w:author="Nguyễn Phi Long" w:date="2021-09-17T14:07:00Z">
        <w:r w:rsidRPr="0021062F" w:rsidDel="006413E7">
          <w:rPr>
            <w:i/>
            <w:sz w:val="28"/>
            <w:szCs w:val="28"/>
            <w:lang w:val="en-US"/>
          </w:rPr>
          <w:delText xml:space="preserve">   </w:delText>
        </w:r>
      </w:del>
      <w:del w:id="7" w:author="Nguyễn Phi Long" w:date="2021-09-17T14:08:00Z">
        <w:r w:rsidRPr="0021062F" w:rsidDel="006413E7">
          <w:rPr>
            <w:i/>
            <w:sz w:val="28"/>
            <w:szCs w:val="28"/>
            <w:lang w:val="en-US"/>
          </w:rPr>
          <w:delText xml:space="preserve"> </w:delText>
        </w:r>
      </w:del>
      <w:ins w:id="8" w:author="Nguyễn Phi Long" w:date="2021-09-17T14:08:00Z">
        <w:r w:rsidR="006413E7">
          <w:rPr>
            <w:i/>
            <w:sz w:val="28"/>
            <w:szCs w:val="28"/>
            <w:lang w:val="en-US"/>
          </w:rPr>
          <w:t>24</w:t>
        </w:r>
      </w:ins>
      <w:r w:rsidRPr="0021062F">
        <w:rPr>
          <w:i/>
          <w:sz w:val="28"/>
          <w:szCs w:val="28"/>
          <w:lang w:val="en-US"/>
        </w:rPr>
        <w:t xml:space="preserve"> tháng </w:t>
      </w:r>
      <w:del w:id="9" w:author="Nguyễn Phi Long" w:date="2021-09-17T14:08:00Z">
        <w:r w:rsidRPr="0021062F" w:rsidDel="006413E7">
          <w:rPr>
            <w:i/>
            <w:sz w:val="28"/>
            <w:szCs w:val="28"/>
            <w:lang w:val="en-US"/>
          </w:rPr>
          <w:delText xml:space="preserve">  </w:delText>
        </w:r>
      </w:del>
      <w:ins w:id="10" w:author="Nguyễn Phi Long" w:date="2021-09-17T14:08:00Z">
        <w:r w:rsidR="006413E7">
          <w:rPr>
            <w:i/>
            <w:sz w:val="28"/>
            <w:szCs w:val="28"/>
            <w:lang w:val="en-US"/>
          </w:rPr>
          <w:t>6</w:t>
        </w:r>
      </w:ins>
      <w:bookmarkStart w:id="11" w:name="_GoBack"/>
      <w:bookmarkEnd w:id="11"/>
      <w:r w:rsidRPr="0021062F">
        <w:rPr>
          <w:i/>
          <w:sz w:val="28"/>
          <w:szCs w:val="28"/>
          <w:lang w:val="en-US"/>
        </w:rPr>
        <w:t xml:space="preserve"> năm 2021</w:t>
      </w:r>
    </w:p>
    <w:p w:rsidR="009A6B9C" w:rsidRPr="006E6C94" w:rsidRDefault="008638CA" w:rsidP="006E6C94">
      <w:pPr>
        <w:pStyle w:val="ListParagraph"/>
        <w:spacing w:after="120" w:line="240" w:lineRule="auto"/>
        <w:ind w:left="0"/>
        <w:jc w:val="center"/>
        <w:rPr>
          <w:b/>
          <w:sz w:val="28"/>
          <w:szCs w:val="28"/>
          <w:lang w:val="en-US"/>
        </w:rPr>
      </w:pPr>
      <w:r>
        <w:rPr>
          <w:i/>
          <w:noProof/>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1824990</wp:posOffset>
                </wp:positionH>
                <wp:positionV relativeFrom="paragraph">
                  <wp:posOffset>282575</wp:posOffset>
                </wp:positionV>
                <wp:extent cx="22764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F9895" id="_x0000_t32" coordsize="21600,21600" o:spt="32" o:oned="t" path="m,l21600,21600e" filled="f">
                <v:path arrowok="t" fillok="f" o:connecttype="none"/>
                <o:lock v:ext="edit" shapetype="t"/>
              </v:shapetype>
              <v:shape id="AutoShape 4" o:spid="_x0000_s1026" type="#_x0000_t32" style="position:absolute;margin-left:143.7pt;margin-top:22.25pt;width:1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d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YP8+x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"/>
            </w:pict>
          </mc:Fallback>
        </mc:AlternateContent>
      </w:r>
      <w:r w:rsidR="009A6B9C" w:rsidRPr="0021062F">
        <w:rPr>
          <w:i/>
          <w:sz w:val="28"/>
          <w:szCs w:val="28"/>
          <w:lang w:val="en-US"/>
        </w:rPr>
        <w:t xml:space="preserve"> của Tổng cục tr</w:t>
      </w:r>
      <w:r w:rsidR="009A6B9C" w:rsidRPr="0021062F">
        <w:rPr>
          <w:rFonts w:hint="eastAsia"/>
          <w:i/>
          <w:sz w:val="28"/>
          <w:szCs w:val="28"/>
          <w:lang w:val="en-US"/>
        </w:rPr>
        <w:t>ư</w:t>
      </w:r>
      <w:r w:rsidR="009A6B9C" w:rsidRPr="0021062F">
        <w:rPr>
          <w:i/>
          <w:sz w:val="28"/>
          <w:szCs w:val="28"/>
          <w:lang w:val="en-US"/>
        </w:rPr>
        <w:t>ởng Tổng cục Thống kê</w:t>
      </w:r>
      <w:r w:rsidR="009A6B9C" w:rsidRPr="0021062F">
        <w:rPr>
          <w:sz w:val="28"/>
          <w:szCs w:val="28"/>
          <w:lang w:val="en-US"/>
        </w:rPr>
        <w:t>)</w:t>
      </w:r>
    </w:p>
    <w:p w:rsidR="006E6C94" w:rsidRPr="009F183B" w:rsidRDefault="006E6C94" w:rsidP="006E6C94">
      <w:pPr>
        <w:pStyle w:val="ListParagraph"/>
        <w:spacing w:before="240" w:after="0" w:line="264" w:lineRule="auto"/>
        <w:ind w:left="0" w:firstLine="567"/>
        <w:jc w:val="both"/>
        <w:rPr>
          <w:b/>
          <w:sz w:val="14"/>
          <w:szCs w:val="28"/>
          <w:lang w:val="en-US"/>
          <w:rPrChange w:id="12" w:author="USER" w:date="2021-08-09T14:04:00Z">
            <w:rPr>
              <w:b/>
              <w:sz w:val="28"/>
              <w:szCs w:val="28"/>
              <w:lang w:val="en-US"/>
            </w:rPr>
          </w:rPrChange>
        </w:rPr>
      </w:pPr>
    </w:p>
    <w:p w:rsidR="009A6B9C" w:rsidRPr="0021062F" w:rsidRDefault="009A6B9C" w:rsidP="00294BD0">
      <w:pPr>
        <w:pStyle w:val="ListParagraph"/>
        <w:spacing w:before="120" w:after="0" w:line="288" w:lineRule="auto"/>
        <w:ind w:left="0" w:firstLine="630"/>
        <w:jc w:val="both"/>
        <w:rPr>
          <w:b/>
          <w:sz w:val="28"/>
          <w:szCs w:val="28"/>
          <w:lang w:val="en-US"/>
        </w:rPr>
      </w:pPr>
      <w:r w:rsidRPr="0021062F">
        <w:rPr>
          <w:b/>
          <w:sz w:val="28"/>
          <w:szCs w:val="28"/>
          <w:lang w:val="en-US"/>
        </w:rPr>
        <w:t>I. MỤC ĐÍCH VÀ YÊU CẦU ĐIỀU TRA</w:t>
      </w:r>
    </w:p>
    <w:p w:rsidR="009A6B9C" w:rsidRPr="0021062F" w:rsidRDefault="009A6B9C" w:rsidP="00294BD0">
      <w:pPr>
        <w:spacing w:before="120" w:line="288" w:lineRule="auto"/>
        <w:ind w:firstLine="630"/>
        <w:jc w:val="both"/>
        <w:rPr>
          <w:rFonts w:ascii="Times New Roman" w:hAnsi="Times New Roman"/>
          <w:b/>
          <w:spacing w:val="-4"/>
          <w:szCs w:val="28"/>
        </w:rPr>
      </w:pPr>
      <w:r w:rsidRPr="0021062F">
        <w:rPr>
          <w:rFonts w:ascii="Times New Roman" w:hAnsi="Times New Roman"/>
          <w:b/>
          <w:spacing w:val="-4"/>
          <w:szCs w:val="28"/>
        </w:rPr>
        <w:t xml:space="preserve">1. </w:t>
      </w:r>
      <w:r w:rsidR="003F2373" w:rsidRPr="003F2373">
        <w:rPr>
          <w:rFonts w:ascii="Times New Roman" w:hAnsi="Times New Roman"/>
          <w:b/>
          <w:spacing w:val="-4"/>
          <w:szCs w:val="28"/>
        </w:rPr>
        <w:t xml:space="preserve">Mục </w:t>
      </w:r>
      <w:r w:rsidR="003F2373" w:rsidRPr="003F2373">
        <w:rPr>
          <w:rFonts w:ascii="Times New Roman" w:hAnsi="Times New Roman" w:hint="eastAsia"/>
          <w:b/>
          <w:spacing w:val="-4"/>
          <w:szCs w:val="28"/>
        </w:rPr>
        <w:t>đí</w:t>
      </w:r>
      <w:r w:rsidR="003F2373" w:rsidRPr="003F2373">
        <w:rPr>
          <w:rFonts w:ascii="Times New Roman" w:hAnsi="Times New Roman"/>
          <w:b/>
          <w:spacing w:val="-4"/>
          <w:szCs w:val="28"/>
        </w:rPr>
        <w:t xml:space="preserve">ch </w:t>
      </w:r>
      <w:r w:rsidR="003F2373" w:rsidRPr="003F2373">
        <w:rPr>
          <w:rFonts w:ascii="Times New Roman" w:hAnsi="Times New Roman" w:hint="eastAsia"/>
          <w:b/>
          <w:spacing w:val="-4"/>
          <w:szCs w:val="28"/>
        </w:rPr>
        <w:t>đ</w:t>
      </w:r>
      <w:r w:rsidR="003F2373" w:rsidRPr="003F2373">
        <w:rPr>
          <w:rFonts w:ascii="Times New Roman" w:hAnsi="Times New Roman"/>
          <w:b/>
          <w:spacing w:val="-4"/>
          <w:szCs w:val="28"/>
        </w:rPr>
        <w:t>iều tra</w:t>
      </w:r>
    </w:p>
    <w:p w:rsidR="009A6B9C" w:rsidRPr="0021062F" w:rsidRDefault="00B909DE" w:rsidP="00294BD0">
      <w:pPr>
        <w:spacing w:before="120" w:line="288" w:lineRule="auto"/>
        <w:ind w:firstLine="630"/>
        <w:jc w:val="both"/>
        <w:rPr>
          <w:rFonts w:ascii="Times New Roman" w:hAnsi="Times New Roman"/>
          <w:spacing w:val="-4"/>
          <w:szCs w:val="28"/>
        </w:rPr>
      </w:pPr>
      <w:r w:rsidRPr="00B909DE">
        <w:rPr>
          <w:rFonts w:ascii="Times New Roman" w:hAnsi="Times New Roman" w:hint="eastAsia"/>
          <w:spacing w:val="-8"/>
          <w:szCs w:val="28"/>
        </w:rPr>
        <w:t>Đ</w:t>
      </w:r>
      <w:r w:rsidRPr="00B909DE">
        <w:rPr>
          <w:rFonts w:ascii="Times New Roman" w:hAnsi="Times New Roman"/>
          <w:spacing w:val="-8"/>
          <w:szCs w:val="28"/>
        </w:rPr>
        <w:t xml:space="preserve">iều tra hoạt </w:t>
      </w:r>
      <w:r w:rsidRPr="00B909DE">
        <w:rPr>
          <w:rFonts w:ascii="Times New Roman" w:hAnsi="Times New Roman" w:hint="eastAsia"/>
          <w:spacing w:val="-8"/>
          <w:szCs w:val="28"/>
        </w:rPr>
        <w:t>đ</w:t>
      </w:r>
      <w:r w:rsidRPr="00B909DE">
        <w:rPr>
          <w:rFonts w:ascii="Times New Roman" w:hAnsi="Times New Roman"/>
          <w:spacing w:val="-8"/>
          <w:szCs w:val="28"/>
        </w:rPr>
        <w:t xml:space="preserve">ộng vận tải, kho bãi là </w:t>
      </w:r>
      <w:r w:rsidRPr="00B909DE">
        <w:rPr>
          <w:rFonts w:ascii="Times New Roman" w:hAnsi="Times New Roman" w:hint="eastAsia"/>
          <w:spacing w:val="-8"/>
          <w:szCs w:val="28"/>
        </w:rPr>
        <w:t>đ</w:t>
      </w:r>
      <w:r w:rsidRPr="00B909DE">
        <w:rPr>
          <w:rFonts w:ascii="Times New Roman" w:hAnsi="Times New Roman"/>
          <w:spacing w:val="-8"/>
          <w:szCs w:val="28"/>
        </w:rPr>
        <w:t>iều tra mẫu thuộc Ch</w:t>
      </w:r>
      <w:r w:rsidRPr="00B909DE">
        <w:rPr>
          <w:rFonts w:ascii="Times New Roman" w:hAnsi="Times New Roman" w:hint="eastAsia"/>
          <w:spacing w:val="-8"/>
          <w:szCs w:val="28"/>
        </w:rPr>
        <w:t>ươ</w:t>
      </w:r>
      <w:r w:rsidRPr="00B909DE">
        <w:rPr>
          <w:rFonts w:ascii="Times New Roman" w:hAnsi="Times New Roman"/>
          <w:spacing w:val="-8"/>
          <w:szCs w:val="28"/>
        </w:rPr>
        <w:t xml:space="preserve">ng trình </w:t>
      </w:r>
      <w:r w:rsidRPr="00B909DE">
        <w:rPr>
          <w:rFonts w:ascii="Times New Roman" w:hAnsi="Times New Roman" w:hint="eastAsia"/>
          <w:spacing w:val="-8"/>
          <w:szCs w:val="28"/>
        </w:rPr>
        <w:t>đ</w:t>
      </w:r>
      <w:r w:rsidRPr="00B909DE">
        <w:rPr>
          <w:rFonts w:ascii="Times New Roman" w:hAnsi="Times New Roman"/>
          <w:spacing w:val="-8"/>
          <w:szCs w:val="28"/>
        </w:rPr>
        <w:t xml:space="preserve">iều tra thống kê quốc gia </w:t>
      </w:r>
      <w:r w:rsidRPr="00B909DE">
        <w:rPr>
          <w:rFonts w:ascii="Times New Roman" w:hAnsi="Times New Roman" w:hint="eastAsia"/>
          <w:spacing w:val="-8"/>
          <w:szCs w:val="28"/>
        </w:rPr>
        <w:t>đư</w:t>
      </w:r>
      <w:r w:rsidRPr="00B909DE">
        <w:rPr>
          <w:rFonts w:ascii="Times New Roman" w:hAnsi="Times New Roman"/>
          <w:spacing w:val="-8"/>
          <w:szCs w:val="28"/>
        </w:rPr>
        <w:t xml:space="preserve">ợc thực hiện nhằm mục </w:t>
      </w:r>
      <w:r w:rsidRPr="00B909DE">
        <w:rPr>
          <w:rFonts w:ascii="Times New Roman" w:hAnsi="Times New Roman" w:hint="eastAsia"/>
          <w:spacing w:val="-8"/>
          <w:szCs w:val="28"/>
        </w:rPr>
        <w:t>đí</w:t>
      </w:r>
      <w:r w:rsidRPr="00B909DE">
        <w:rPr>
          <w:rFonts w:ascii="Times New Roman" w:hAnsi="Times New Roman"/>
          <w:spacing w:val="-8"/>
          <w:szCs w:val="28"/>
        </w:rPr>
        <w:t>ch:</w:t>
      </w:r>
    </w:p>
    <w:p w:rsidR="009A6B9C" w:rsidRPr="00A03110" w:rsidRDefault="009A6B9C" w:rsidP="00294BD0">
      <w:pPr>
        <w:spacing w:before="120" w:line="288" w:lineRule="auto"/>
        <w:ind w:firstLine="630"/>
        <w:jc w:val="both"/>
        <w:rPr>
          <w:rFonts w:ascii="Times New Roman" w:hAnsi="Times New Roman"/>
          <w:spacing w:val="-4"/>
          <w:szCs w:val="28"/>
          <w:rPrChange w:id="13" w:author="My PC" w:date="2021-08-09T13:47:00Z">
            <w:rPr>
              <w:rFonts w:ascii="Times New Roman" w:hAnsi="Times New Roman"/>
              <w:szCs w:val="28"/>
            </w:rPr>
          </w:rPrChange>
        </w:rPr>
      </w:pPr>
      <w:r w:rsidRPr="00A03110">
        <w:rPr>
          <w:rFonts w:ascii="Times New Roman" w:hAnsi="Times New Roman"/>
          <w:spacing w:val="-4"/>
          <w:szCs w:val="28"/>
          <w:rPrChange w:id="14" w:author="My PC" w:date="2021-08-09T13:47:00Z">
            <w:rPr>
              <w:rFonts w:ascii="Times New Roman" w:hAnsi="Times New Roman"/>
              <w:szCs w:val="28"/>
            </w:rPr>
          </w:rPrChange>
        </w:rPr>
        <w:t>- Đáp ứng yêu cầu đánh giá tình hình, xây dựng kế hoạch, chính sách phát triển ngành vận tải, kho bãi và quản lý nhà nước về hoạt động vận tải</w:t>
      </w:r>
      <w:r w:rsidR="00CD0F4C" w:rsidRPr="00A03110">
        <w:rPr>
          <w:rFonts w:ascii="Times New Roman" w:hAnsi="Times New Roman"/>
          <w:spacing w:val="-4"/>
          <w:szCs w:val="28"/>
          <w:rPrChange w:id="15" w:author="My PC" w:date="2021-08-09T13:47:00Z">
            <w:rPr>
              <w:rFonts w:ascii="Times New Roman" w:hAnsi="Times New Roman"/>
              <w:spacing w:val="4"/>
              <w:szCs w:val="28"/>
            </w:rPr>
          </w:rPrChange>
        </w:rPr>
        <w:t>, kho bãi</w:t>
      </w:r>
      <w:r w:rsidR="00AC22D8" w:rsidRPr="00A03110">
        <w:rPr>
          <w:rFonts w:ascii="Times New Roman" w:hAnsi="Times New Roman"/>
          <w:spacing w:val="-4"/>
          <w:szCs w:val="28"/>
          <w:rPrChange w:id="16" w:author="My PC" w:date="2021-08-09T13:47:00Z">
            <w:rPr>
              <w:rFonts w:ascii="Times New Roman" w:hAnsi="Times New Roman"/>
              <w:szCs w:val="28"/>
            </w:rPr>
          </w:rPrChange>
        </w:rPr>
        <w:t>.</w:t>
      </w:r>
    </w:p>
    <w:p w:rsidR="009A6B9C" w:rsidRDefault="009A6B9C" w:rsidP="00294BD0">
      <w:pPr>
        <w:spacing w:before="120" w:line="288" w:lineRule="auto"/>
        <w:ind w:firstLine="630"/>
        <w:jc w:val="both"/>
        <w:rPr>
          <w:rFonts w:ascii="Times New Roman" w:hAnsi="Times New Roman"/>
          <w:szCs w:val="28"/>
        </w:rPr>
      </w:pPr>
      <w:r w:rsidRPr="0021062F">
        <w:rPr>
          <w:rFonts w:ascii="Times New Roman" w:hAnsi="Times New Roman"/>
          <w:szCs w:val="28"/>
        </w:rPr>
        <w:t>- Đáp ứng yêu cầu thông tin phục vụ biên soạn hệ thống chỉ tiêu thống kê quốc gia, hệ t</w:t>
      </w:r>
      <w:r w:rsidR="00AC22D8">
        <w:rPr>
          <w:rFonts w:ascii="Times New Roman" w:hAnsi="Times New Roman"/>
          <w:szCs w:val="28"/>
        </w:rPr>
        <w:t>hống chỉ tiêu thống kê cấp tỉnh.</w:t>
      </w:r>
    </w:p>
    <w:p w:rsidR="00C76DE5" w:rsidRPr="00C76DE5" w:rsidRDefault="00C76DE5" w:rsidP="00294BD0">
      <w:pPr>
        <w:pStyle w:val="BodyText"/>
        <w:tabs>
          <w:tab w:val="left" w:pos="0"/>
          <w:tab w:val="left" w:pos="709"/>
          <w:tab w:val="left" w:pos="9072"/>
        </w:tabs>
        <w:spacing w:before="120" w:after="0" w:line="288" w:lineRule="auto"/>
        <w:ind w:firstLine="630"/>
        <w:jc w:val="both"/>
        <w:rPr>
          <w:rFonts w:ascii="Times New Roman" w:hAnsi="Times New Roman"/>
          <w:b/>
          <w:szCs w:val="28"/>
        </w:rPr>
      </w:pPr>
      <w:r w:rsidRPr="00234A79">
        <w:rPr>
          <w:rFonts w:ascii="Times New Roman" w:hAnsi="Times New Roman"/>
          <w:szCs w:val="28"/>
        </w:rPr>
        <w:t>- Đáp ứng nhu cầu của các đối tượng dùng tin khác.</w:t>
      </w:r>
    </w:p>
    <w:p w:rsidR="009A6B9C" w:rsidRPr="0021062F" w:rsidRDefault="009A6B9C" w:rsidP="00294BD0">
      <w:pPr>
        <w:spacing w:before="120" w:line="288" w:lineRule="auto"/>
        <w:ind w:firstLine="630"/>
        <w:jc w:val="both"/>
        <w:rPr>
          <w:rFonts w:ascii="Times New Roman" w:hAnsi="Times New Roman"/>
          <w:b/>
          <w:szCs w:val="28"/>
        </w:rPr>
      </w:pPr>
      <w:r w:rsidRPr="0021062F">
        <w:rPr>
          <w:rFonts w:ascii="Times New Roman" w:hAnsi="Times New Roman"/>
          <w:b/>
          <w:szCs w:val="28"/>
        </w:rPr>
        <w:t xml:space="preserve">2. </w:t>
      </w:r>
      <w:r w:rsidR="003F2373" w:rsidRPr="003F2373">
        <w:rPr>
          <w:rFonts w:ascii="Times New Roman" w:hAnsi="Times New Roman"/>
          <w:b/>
          <w:szCs w:val="28"/>
        </w:rPr>
        <w:t xml:space="preserve">Yêu cầu </w:t>
      </w:r>
      <w:r w:rsidR="003F2373" w:rsidRPr="003F2373">
        <w:rPr>
          <w:rFonts w:ascii="Times New Roman" w:hAnsi="Times New Roman" w:hint="eastAsia"/>
          <w:b/>
          <w:szCs w:val="28"/>
        </w:rPr>
        <w:t>đ</w:t>
      </w:r>
      <w:r w:rsidR="003F2373" w:rsidRPr="003F2373">
        <w:rPr>
          <w:rFonts w:ascii="Times New Roman" w:hAnsi="Times New Roman"/>
          <w:b/>
          <w:szCs w:val="28"/>
        </w:rPr>
        <w:t>iều tra</w:t>
      </w:r>
    </w:p>
    <w:p w:rsidR="00B1284B" w:rsidRPr="00B1284B" w:rsidRDefault="00B1284B" w:rsidP="00294BD0">
      <w:pPr>
        <w:spacing w:before="120" w:line="288" w:lineRule="auto"/>
        <w:ind w:firstLine="630"/>
        <w:jc w:val="both"/>
        <w:rPr>
          <w:rFonts w:ascii="Times New Roman" w:hAnsi="Times New Roman"/>
          <w:spacing w:val="-10"/>
          <w:szCs w:val="28"/>
        </w:rPr>
      </w:pPr>
      <w:r w:rsidRPr="00B1284B">
        <w:rPr>
          <w:rFonts w:ascii="Times New Roman" w:hAnsi="Times New Roman"/>
          <w:spacing w:val="-10"/>
          <w:szCs w:val="28"/>
        </w:rPr>
        <w:t>- Th</w:t>
      </w:r>
      <w:r w:rsidRPr="00B1284B">
        <w:rPr>
          <w:rFonts w:ascii="Times New Roman" w:hAnsi="Times New Roman" w:cs="Calibri"/>
          <w:spacing w:val="-10"/>
          <w:szCs w:val="28"/>
        </w:rPr>
        <w:t>ự</w:t>
      </w:r>
      <w:r w:rsidRPr="00B1284B">
        <w:rPr>
          <w:rFonts w:ascii="Times New Roman" w:hAnsi="Times New Roman"/>
          <w:spacing w:val="-10"/>
          <w:szCs w:val="28"/>
        </w:rPr>
        <w:t>c hi</w:t>
      </w:r>
      <w:r w:rsidRPr="00B1284B">
        <w:rPr>
          <w:rFonts w:ascii="Times New Roman" w:hAnsi="Times New Roman" w:cs="Calibri"/>
          <w:spacing w:val="-10"/>
          <w:szCs w:val="28"/>
        </w:rPr>
        <w:t>ệ</w:t>
      </w:r>
      <w:r w:rsidRPr="00B1284B">
        <w:rPr>
          <w:rFonts w:ascii="Times New Roman" w:hAnsi="Times New Roman"/>
          <w:spacing w:val="-10"/>
          <w:szCs w:val="28"/>
        </w:rPr>
        <w:t xml:space="preserve">n </w:t>
      </w:r>
      <w:r w:rsidRPr="00B1284B">
        <w:rPr>
          <w:rFonts w:ascii="Times New Roman" w:hAnsi="Times New Roman" w:cs="Calibri"/>
          <w:spacing w:val="-10"/>
          <w:szCs w:val="28"/>
        </w:rPr>
        <w:t>đ</w:t>
      </w:r>
      <w:r w:rsidRPr="00B1284B">
        <w:rPr>
          <w:rFonts w:ascii="Times New Roman" w:hAnsi="Times New Roman"/>
          <w:spacing w:val="-10"/>
          <w:szCs w:val="28"/>
        </w:rPr>
        <w:t>i</w:t>
      </w:r>
      <w:r w:rsidRPr="00B1284B">
        <w:rPr>
          <w:rFonts w:ascii="Times New Roman" w:hAnsi="Times New Roman" w:cs="Calibri"/>
          <w:spacing w:val="-10"/>
          <w:szCs w:val="28"/>
        </w:rPr>
        <w:t>ề</w:t>
      </w:r>
      <w:r w:rsidRPr="00B1284B">
        <w:rPr>
          <w:rFonts w:ascii="Times New Roman" w:hAnsi="Times New Roman"/>
          <w:spacing w:val="-10"/>
          <w:szCs w:val="28"/>
        </w:rPr>
        <w:t xml:space="preserve">u tra </w:t>
      </w:r>
      <w:r w:rsidRPr="00B1284B">
        <w:rPr>
          <w:rFonts w:ascii="Times New Roman" w:hAnsi="Times New Roman" w:cs="Calibri"/>
          <w:spacing w:val="-10"/>
          <w:szCs w:val="28"/>
        </w:rPr>
        <w:t>đ</w:t>
      </w:r>
      <w:r w:rsidRPr="00B1284B">
        <w:rPr>
          <w:rFonts w:ascii="Times New Roman" w:hAnsi="Times New Roman" w:hint="eastAsia"/>
          <w:spacing w:val="-10"/>
          <w:szCs w:val="28"/>
        </w:rPr>
        <w:t>ú</w:t>
      </w:r>
      <w:r w:rsidRPr="00B1284B">
        <w:rPr>
          <w:rFonts w:ascii="Times New Roman" w:hAnsi="Times New Roman"/>
          <w:spacing w:val="-10"/>
          <w:szCs w:val="28"/>
        </w:rPr>
        <w:t>ng các n</w:t>
      </w:r>
      <w:r w:rsidRPr="00B1284B">
        <w:rPr>
          <w:rFonts w:ascii="Times New Roman" w:hAnsi="Times New Roman" w:cs="Calibri"/>
          <w:spacing w:val="-10"/>
          <w:szCs w:val="28"/>
        </w:rPr>
        <w:t>ộ</w:t>
      </w:r>
      <w:r w:rsidRPr="00B1284B">
        <w:rPr>
          <w:rFonts w:ascii="Times New Roman" w:hAnsi="Times New Roman"/>
          <w:spacing w:val="-10"/>
          <w:szCs w:val="28"/>
        </w:rPr>
        <w:t xml:space="preserve">i dung quy </w:t>
      </w:r>
      <w:r w:rsidRPr="00B1284B">
        <w:rPr>
          <w:rFonts w:ascii="Times New Roman" w:hAnsi="Times New Roman" w:cs="Calibri"/>
          <w:spacing w:val="-10"/>
          <w:szCs w:val="28"/>
        </w:rPr>
        <w:t>đị</w:t>
      </w:r>
      <w:r w:rsidRPr="00B1284B">
        <w:rPr>
          <w:rFonts w:ascii="Times New Roman" w:hAnsi="Times New Roman"/>
          <w:spacing w:val="-10"/>
          <w:szCs w:val="28"/>
        </w:rPr>
        <w:t>nh trong Ph</w:t>
      </w:r>
      <w:r w:rsidRPr="00B1284B">
        <w:rPr>
          <w:rFonts w:ascii="Times New Roman" w:hAnsi="Times New Roman" w:cs="Calibri"/>
          <w:spacing w:val="-10"/>
          <w:szCs w:val="28"/>
        </w:rPr>
        <w:t>ươ</w:t>
      </w:r>
      <w:r w:rsidRPr="00B1284B">
        <w:rPr>
          <w:rFonts w:ascii="Times New Roman" w:hAnsi="Times New Roman"/>
          <w:spacing w:val="-10"/>
          <w:szCs w:val="28"/>
        </w:rPr>
        <w:t>ng án.</w:t>
      </w:r>
    </w:p>
    <w:p w:rsidR="00B1284B" w:rsidRPr="00A03110" w:rsidRDefault="00B1284B" w:rsidP="00294BD0">
      <w:pPr>
        <w:spacing w:before="120" w:line="288" w:lineRule="auto"/>
        <w:ind w:firstLine="630"/>
        <w:jc w:val="both"/>
        <w:rPr>
          <w:rFonts w:ascii="Times New Roman" w:hAnsi="Times New Roman"/>
          <w:szCs w:val="28"/>
          <w:rPrChange w:id="17" w:author="My PC" w:date="2021-08-09T13:48:00Z">
            <w:rPr>
              <w:rFonts w:ascii="Times New Roman" w:hAnsi="Times New Roman"/>
              <w:spacing w:val="-10"/>
              <w:szCs w:val="28"/>
            </w:rPr>
          </w:rPrChange>
        </w:rPr>
      </w:pPr>
      <w:r w:rsidRPr="00A03110">
        <w:rPr>
          <w:rFonts w:ascii="Times New Roman" w:hAnsi="Times New Roman"/>
          <w:szCs w:val="28"/>
          <w:rPrChange w:id="18" w:author="My PC" w:date="2021-08-09T13:48:00Z">
            <w:rPr>
              <w:rFonts w:ascii="Times New Roman" w:hAnsi="Times New Roman"/>
              <w:spacing w:val="-10"/>
              <w:szCs w:val="28"/>
            </w:rPr>
          </w:rPrChange>
        </w:rPr>
        <w:t xml:space="preserve">- </w:t>
      </w:r>
      <w:r w:rsidRPr="00EC7AB4">
        <w:rPr>
          <w:rFonts w:ascii="Times New Roman" w:hAnsi="Times New Roman"/>
          <w:spacing w:val="6"/>
          <w:szCs w:val="28"/>
          <w:rPrChange w:id="19" w:author="Nguyễn Phi Long" w:date="2021-08-18T10:37:00Z">
            <w:rPr>
              <w:rFonts w:ascii="Times New Roman" w:hAnsi="Times New Roman"/>
              <w:spacing w:val="-10"/>
              <w:szCs w:val="28"/>
            </w:rPr>
          </w:rPrChange>
        </w:rPr>
        <w:t>B</w:t>
      </w:r>
      <w:r w:rsidRPr="00EC7AB4">
        <w:rPr>
          <w:rFonts w:ascii="Times New Roman" w:hAnsi="Times New Roman" w:cs="Calibri"/>
          <w:spacing w:val="6"/>
          <w:szCs w:val="28"/>
          <w:rPrChange w:id="20" w:author="Nguyễn Phi Long" w:date="2021-08-18T10:37:00Z">
            <w:rPr>
              <w:rFonts w:ascii="Times New Roman" w:hAnsi="Times New Roman" w:cs="Calibri"/>
              <w:spacing w:val="-10"/>
              <w:szCs w:val="28"/>
            </w:rPr>
          </w:rPrChange>
        </w:rPr>
        <w:t>ả</w:t>
      </w:r>
      <w:r w:rsidRPr="00EC7AB4">
        <w:rPr>
          <w:rFonts w:ascii="Times New Roman" w:hAnsi="Times New Roman"/>
          <w:spacing w:val="6"/>
          <w:szCs w:val="28"/>
          <w:rPrChange w:id="21" w:author="Nguyễn Phi Long" w:date="2021-08-18T10:37:00Z">
            <w:rPr>
              <w:rFonts w:ascii="Times New Roman" w:hAnsi="Times New Roman"/>
              <w:spacing w:val="-10"/>
              <w:szCs w:val="28"/>
            </w:rPr>
          </w:rPrChange>
        </w:rPr>
        <w:t>o m</w:t>
      </w:r>
      <w:r w:rsidRPr="00EC7AB4">
        <w:rPr>
          <w:rFonts w:ascii="Times New Roman" w:hAnsi="Times New Roman" w:cs="Calibri"/>
          <w:spacing w:val="6"/>
          <w:szCs w:val="28"/>
          <w:rPrChange w:id="22" w:author="Nguyễn Phi Long" w:date="2021-08-18T10:37:00Z">
            <w:rPr>
              <w:rFonts w:ascii="Times New Roman" w:hAnsi="Times New Roman" w:cs="Calibri"/>
              <w:spacing w:val="-10"/>
              <w:szCs w:val="28"/>
            </w:rPr>
          </w:rPrChange>
        </w:rPr>
        <w:t>ậ</w:t>
      </w:r>
      <w:r w:rsidRPr="00EC7AB4">
        <w:rPr>
          <w:rFonts w:ascii="Times New Roman" w:hAnsi="Times New Roman"/>
          <w:spacing w:val="6"/>
          <w:szCs w:val="28"/>
          <w:rPrChange w:id="23" w:author="Nguyễn Phi Long" w:date="2021-08-18T10:37:00Z">
            <w:rPr>
              <w:rFonts w:ascii="Times New Roman" w:hAnsi="Times New Roman"/>
              <w:spacing w:val="-10"/>
              <w:szCs w:val="28"/>
            </w:rPr>
          </w:rPrChange>
        </w:rPr>
        <w:t>t th</w:t>
      </w:r>
      <w:r w:rsidRPr="00EC7AB4">
        <w:rPr>
          <w:rFonts w:ascii="Times New Roman" w:hAnsi="Times New Roman" w:cs=".VnTime"/>
          <w:spacing w:val="6"/>
          <w:szCs w:val="28"/>
          <w:rPrChange w:id="24" w:author="Nguyễn Phi Long" w:date="2021-08-18T10:37:00Z">
            <w:rPr>
              <w:rFonts w:ascii="Times New Roman" w:hAnsi="Times New Roman" w:cs=".VnTime"/>
              <w:spacing w:val="-10"/>
              <w:szCs w:val="28"/>
            </w:rPr>
          </w:rPrChange>
        </w:rPr>
        <w:t>ô</w:t>
      </w:r>
      <w:r w:rsidRPr="00EC7AB4">
        <w:rPr>
          <w:rFonts w:ascii="Times New Roman" w:hAnsi="Times New Roman"/>
          <w:spacing w:val="6"/>
          <w:szCs w:val="28"/>
          <w:rPrChange w:id="25" w:author="Nguyễn Phi Long" w:date="2021-08-18T10:37:00Z">
            <w:rPr>
              <w:rFonts w:ascii="Times New Roman" w:hAnsi="Times New Roman"/>
              <w:spacing w:val="-10"/>
              <w:szCs w:val="28"/>
            </w:rPr>
          </w:rPrChange>
        </w:rPr>
        <w:t>ng tin thu th</w:t>
      </w:r>
      <w:r w:rsidRPr="00EC7AB4">
        <w:rPr>
          <w:rFonts w:ascii="Times New Roman" w:hAnsi="Times New Roman" w:cs="Calibri"/>
          <w:spacing w:val="6"/>
          <w:szCs w:val="28"/>
          <w:rPrChange w:id="26" w:author="Nguyễn Phi Long" w:date="2021-08-18T10:37:00Z">
            <w:rPr>
              <w:rFonts w:ascii="Times New Roman" w:hAnsi="Times New Roman" w:cs="Calibri"/>
              <w:spacing w:val="-10"/>
              <w:szCs w:val="28"/>
            </w:rPr>
          </w:rPrChange>
        </w:rPr>
        <w:t>ậ</w:t>
      </w:r>
      <w:r w:rsidRPr="00EC7AB4">
        <w:rPr>
          <w:rFonts w:ascii="Times New Roman" w:hAnsi="Times New Roman"/>
          <w:spacing w:val="6"/>
          <w:szCs w:val="28"/>
          <w:rPrChange w:id="27" w:author="Nguyễn Phi Long" w:date="2021-08-18T10:37:00Z">
            <w:rPr>
              <w:rFonts w:ascii="Times New Roman" w:hAnsi="Times New Roman"/>
              <w:spacing w:val="-10"/>
              <w:szCs w:val="28"/>
            </w:rPr>
          </w:rPrChange>
        </w:rPr>
        <w:t>p t</w:t>
      </w:r>
      <w:r w:rsidRPr="00EC7AB4">
        <w:rPr>
          <w:rFonts w:ascii="Times New Roman" w:hAnsi="Times New Roman" w:cs="Calibri"/>
          <w:spacing w:val="6"/>
          <w:szCs w:val="28"/>
          <w:rPrChange w:id="28" w:author="Nguyễn Phi Long" w:date="2021-08-18T10:37:00Z">
            <w:rPr>
              <w:rFonts w:ascii="Times New Roman" w:hAnsi="Times New Roman" w:cs="Calibri"/>
              <w:spacing w:val="-10"/>
              <w:szCs w:val="28"/>
            </w:rPr>
          </w:rPrChange>
        </w:rPr>
        <w:t>ừ</w:t>
      </w:r>
      <w:r w:rsidRPr="00EC7AB4">
        <w:rPr>
          <w:rFonts w:ascii="Times New Roman" w:hAnsi="Times New Roman"/>
          <w:spacing w:val="6"/>
          <w:szCs w:val="28"/>
          <w:rPrChange w:id="29" w:author="Nguyễn Phi Long" w:date="2021-08-18T10:37:00Z">
            <w:rPr>
              <w:rFonts w:ascii="Times New Roman" w:hAnsi="Times New Roman"/>
              <w:spacing w:val="-10"/>
              <w:szCs w:val="28"/>
            </w:rPr>
          </w:rPrChange>
        </w:rPr>
        <w:t xml:space="preserve"> c</w:t>
      </w:r>
      <w:r w:rsidRPr="00EC7AB4">
        <w:rPr>
          <w:rFonts w:ascii="Times New Roman" w:hAnsi="Times New Roman" w:cs=".VnTime"/>
          <w:spacing w:val="6"/>
          <w:szCs w:val="28"/>
          <w:rPrChange w:id="30" w:author="Nguyễn Phi Long" w:date="2021-08-18T10:37:00Z">
            <w:rPr>
              <w:rFonts w:ascii="Times New Roman" w:hAnsi="Times New Roman" w:cs=".VnTime"/>
              <w:spacing w:val="-10"/>
              <w:szCs w:val="28"/>
            </w:rPr>
          </w:rPrChange>
        </w:rPr>
        <w:t>á</w:t>
      </w:r>
      <w:r w:rsidRPr="00EC7AB4">
        <w:rPr>
          <w:rFonts w:ascii="Times New Roman" w:hAnsi="Times New Roman"/>
          <w:spacing w:val="6"/>
          <w:szCs w:val="28"/>
          <w:rPrChange w:id="31" w:author="Nguyễn Phi Long" w:date="2021-08-18T10:37:00Z">
            <w:rPr>
              <w:rFonts w:ascii="Times New Roman" w:hAnsi="Times New Roman"/>
              <w:spacing w:val="-10"/>
              <w:szCs w:val="28"/>
            </w:rPr>
          </w:rPrChange>
        </w:rPr>
        <w:t xml:space="preserve">c </w:t>
      </w:r>
      <w:r w:rsidRPr="00EC7AB4">
        <w:rPr>
          <w:rFonts w:ascii="Times New Roman" w:hAnsi="Times New Roman" w:cs="Calibri"/>
          <w:spacing w:val="6"/>
          <w:szCs w:val="28"/>
          <w:rPrChange w:id="32" w:author="Nguyễn Phi Long" w:date="2021-08-18T10:37:00Z">
            <w:rPr>
              <w:rFonts w:ascii="Times New Roman" w:hAnsi="Times New Roman" w:cs="Calibri"/>
              <w:spacing w:val="-10"/>
              <w:szCs w:val="28"/>
            </w:rPr>
          </w:rPrChange>
        </w:rPr>
        <w:t>đố</w:t>
      </w:r>
      <w:r w:rsidRPr="00EC7AB4">
        <w:rPr>
          <w:rFonts w:ascii="Times New Roman" w:hAnsi="Times New Roman"/>
          <w:spacing w:val="6"/>
          <w:szCs w:val="28"/>
          <w:rPrChange w:id="33" w:author="Nguyễn Phi Long" w:date="2021-08-18T10:37:00Z">
            <w:rPr>
              <w:rFonts w:ascii="Times New Roman" w:hAnsi="Times New Roman"/>
              <w:spacing w:val="-10"/>
              <w:szCs w:val="28"/>
            </w:rPr>
          </w:rPrChange>
        </w:rPr>
        <w:t>i t</w:t>
      </w:r>
      <w:r w:rsidRPr="00EC7AB4">
        <w:rPr>
          <w:rFonts w:ascii="Times New Roman" w:hAnsi="Times New Roman" w:cs="Calibri"/>
          <w:spacing w:val="6"/>
          <w:szCs w:val="28"/>
          <w:rPrChange w:id="34" w:author="Nguyễn Phi Long" w:date="2021-08-18T10:37:00Z">
            <w:rPr>
              <w:rFonts w:ascii="Times New Roman" w:hAnsi="Times New Roman" w:cs="Calibri"/>
              <w:spacing w:val="-10"/>
              <w:szCs w:val="28"/>
            </w:rPr>
          </w:rPrChange>
        </w:rPr>
        <w:t>ượ</w:t>
      </w:r>
      <w:r w:rsidRPr="00EC7AB4">
        <w:rPr>
          <w:rFonts w:ascii="Times New Roman" w:hAnsi="Times New Roman"/>
          <w:spacing w:val="6"/>
          <w:szCs w:val="28"/>
          <w:rPrChange w:id="35" w:author="Nguyễn Phi Long" w:date="2021-08-18T10:37:00Z">
            <w:rPr>
              <w:rFonts w:ascii="Times New Roman" w:hAnsi="Times New Roman"/>
              <w:spacing w:val="-10"/>
              <w:szCs w:val="28"/>
            </w:rPr>
          </w:rPrChange>
        </w:rPr>
        <w:t xml:space="preserve">ng </w:t>
      </w:r>
      <w:r w:rsidRPr="00EC7AB4">
        <w:rPr>
          <w:rFonts w:ascii="Times New Roman" w:hAnsi="Times New Roman" w:cs="Calibri"/>
          <w:spacing w:val="6"/>
          <w:szCs w:val="28"/>
          <w:rPrChange w:id="36" w:author="Nguyễn Phi Long" w:date="2021-08-18T10:37:00Z">
            <w:rPr>
              <w:rFonts w:ascii="Times New Roman" w:hAnsi="Times New Roman" w:cs="Calibri"/>
              <w:spacing w:val="-10"/>
              <w:szCs w:val="28"/>
            </w:rPr>
          </w:rPrChange>
        </w:rPr>
        <w:t>đ</w:t>
      </w:r>
      <w:r w:rsidRPr="00EC7AB4">
        <w:rPr>
          <w:rFonts w:ascii="Times New Roman" w:hAnsi="Times New Roman"/>
          <w:spacing w:val="6"/>
          <w:szCs w:val="28"/>
          <w:rPrChange w:id="37" w:author="Nguyễn Phi Long" w:date="2021-08-18T10:37:00Z">
            <w:rPr>
              <w:rFonts w:ascii="Times New Roman" w:hAnsi="Times New Roman"/>
              <w:spacing w:val="-10"/>
              <w:szCs w:val="28"/>
            </w:rPr>
          </w:rPrChange>
        </w:rPr>
        <w:t>i</w:t>
      </w:r>
      <w:r w:rsidRPr="00EC7AB4">
        <w:rPr>
          <w:rFonts w:ascii="Times New Roman" w:hAnsi="Times New Roman" w:cs="Calibri"/>
          <w:spacing w:val="6"/>
          <w:szCs w:val="28"/>
          <w:rPrChange w:id="38" w:author="Nguyễn Phi Long" w:date="2021-08-18T10:37:00Z">
            <w:rPr>
              <w:rFonts w:ascii="Times New Roman" w:hAnsi="Times New Roman" w:cs="Calibri"/>
              <w:spacing w:val="-10"/>
              <w:szCs w:val="28"/>
            </w:rPr>
          </w:rPrChange>
        </w:rPr>
        <w:t>ề</w:t>
      </w:r>
      <w:r w:rsidRPr="00EC7AB4">
        <w:rPr>
          <w:rFonts w:ascii="Times New Roman" w:hAnsi="Times New Roman"/>
          <w:spacing w:val="6"/>
          <w:szCs w:val="28"/>
          <w:rPrChange w:id="39" w:author="Nguyễn Phi Long" w:date="2021-08-18T10:37:00Z">
            <w:rPr>
              <w:rFonts w:ascii="Times New Roman" w:hAnsi="Times New Roman"/>
              <w:spacing w:val="-10"/>
              <w:szCs w:val="28"/>
            </w:rPr>
          </w:rPrChange>
        </w:rPr>
        <w:t xml:space="preserve">u tra theo quy </w:t>
      </w:r>
      <w:r w:rsidRPr="00EC7AB4">
        <w:rPr>
          <w:rFonts w:ascii="Times New Roman" w:hAnsi="Times New Roman" w:cs="Calibri"/>
          <w:spacing w:val="6"/>
          <w:szCs w:val="28"/>
          <w:rPrChange w:id="40" w:author="Nguyễn Phi Long" w:date="2021-08-18T10:37:00Z">
            <w:rPr>
              <w:rFonts w:ascii="Times New Roman" w:hAnsi="Times New Roman" w:cs="Calibri"/>
              <w:spacing w:val="-10"/>
              <w:szCs w:val="28"/>
            </w:rPr>
          </w:rPrChange>
        </w:rPr>
        <w:t>đị</w:t>
      </w:r>
      <w:r w:rsidRPr="00EC7AB4">
        <w:rPr>
          <w:rFonts w:ascii="Times New Roman" w:hAnsi="Times New Roman"/>
          <w:spacing w:val="6"/>
          <w:szCs w:val="28"/>
          <w:rPrChange w:id="41" w:author="Nguyễn Phi Long" w:date="2021-08-18T10:37:00Z">
            <w:rPr>
              <w:rFonts w:ascii="Times New Roman" w:hAnsi="Times New Roman"/>
              <w:spacing w:val="-10"/>
              <w:szCs w:val="28"/>
            </w:rPr>
          </w:rPrChange>
        </w:rPr>
        <w:t>nh c</w:t>
      </w:r>
      <w:r w:rsidRPr="00EC7AB4">
        <w:rPr>
          <w:rFonts w:ascii="Times New Roman" w:hAnsi="Times New Roman" w:cs="Calibri"/>
          <w:spacing w:val="6"/>
          <w:szCs w:val="28"/>
          <w:rPrChange w:id="42" w:author="Nguyễn Phi Long" w:date="2021-08-18T10:37:00Z">
            <w:rPr>
              <w:rFonts w:ascii="Times New Roman" w:hAnsi="Times New Roman" w:cs="Calibri"/>
              <w:spacing w:val="-10"/>
              <w:szCs w:val="28"/>
            </w:rPr>
          </w:rPrChange>
        </w:rPr>
        <w:t>ủ</w:t>
      </w:r>
      <w:r w:rsidRPr="00EC7AB4">
        <w:rPr>
          <w:rFonts w:ascii="Times New Roman" w:hAnsi="Times New Roman"/>
          <w:spacing w:val="6"/>
          <w:szCs w:val="28"/>
          <w:rPrChange w:id="43" w:author="Nguyễn Phi Long" w:date="2021-08-18T10:37:00Z">
            <w:rPr>
              <w:rFonts w:ascii="Times New Roman" w:hAnsi="Times New Roman"/>
              <w:spacing w:val="-10"/>
              <w:szCs w:val="28"/>
            </w:rPr>
          </w:rPrChange>
        </w:rPr>
        <w:t>a Lu</w:t>
      </w:r>
      <w:r w:rsidRPr="00EC7AB4">
        <w:rPr>
          <w:rFonts w:ascii="Times New Roman" w:hAnsi="Times New Roman" w:cs="Calibri"/>
          <w:spacing w:val="6"/>
          <w:szCs w:val="28"/>
          <w:rPrChange w:id="44" w:author="Nguyễn Phi Long" w:date="2021-08-18T10:37:00Z">
            <w:rPr>
              <w:rFonts w:ascii="Times New Roman" w:hAnsi="Times New Roman" w:cs="Calibri"/>
              <w:spacing w:val="-10"/>
              <w:szCs w:val="28"/>
            </w:rPr>
          </w:rPrChange>
        </w:rPr>
        <w:t>ậ</w:t>
      </w:r>
      <w:r w:rsidRPr="00EC7AB4">
        <w:rPr>
          <w:rFonts w:ascii="Times New Roman" w:hAnsi="Times New Roman"/>
          <w:spacing w:val="6"/>
          <w:szCs w:val="28"/>
          <w:rPrChange w:id="45" w:author="Nguyễn Phi Long" w:date="2021-08-18T10:37:00Z">
            <w:rPr>
              <w:rFonts w:ascii="Times New Roman" w:hAnsi="Times New Roman"/>
              <w:spacing w:val="-10"/>
              <w:szCs w:val="28"/>
            </w:rPr>
          </w:rPrChange>
        </w:rPr>
        <w:t>t Th</w:t>
      </w:r>
      <w:r w:rsidRPr="00EC7AB4">
        <w:rPr>
          <w:rFonts w:ascii="Times New Roman" w:hAnsi="Times New Roman" w:cs="Calibri"/>
          <w:spacing w:val="6"/>
          <w:szCs w:val="28"/>
          <w:rPrChange w:id="46" w:author="Nguyễn Phi Long" w:date="2021-08-18T10:37:00Z">
            <w:rPr>
              <w:rFonts w:ascii="Times New Roman" w:hAnsi="Times New Roman" w:cs="Calibri"/>
              <w:spacing w:val="-10"/>
              <w:szCs w:val="28"/>
            </w:rPr>
          </w:rPrChange>
        </w:rPr>
        <w:t>ố</w:t>
      </w:r>
      <w:r w:rsidRPr="00EC7AB4">
        <w:rPr>
          <w:rFonts w:ascii="Times New Roman" w:hAnsi="Times New Roman"/>
          <w:spacing w:val="6"/>
          <w:szCs w:val="28"/>
          <w:rPrChange w:id="47" w:author="Nguyễn Phi Long" w:date="2021-08-18T10:37:00Z">
            <w:rPr>
              <w:rFonts w:ascii="Times New Roman" w:hAnsi="Times New Roman"/>
              <w:spacing w:val="-10"/>
              <w:szCs w:val="28"/>
            </w:rPr>
          </w:rPrChange>
        </w:rPr>
        <w:t>ng k</w:t>
      </w:r>
      <w:r w:rsidRPr="00EC7AB4">
        <w:rPr>
          <w:rFonts w:ascii="Times New Roman" w:hAnsi="Times New Roman" w:cs=".VnTime"/>
          <w:spacing w:val="6"/>
          <w:szCs w:val="28"/>
          <w:rPrChange w:id="48" w:author="Nguyễn Phi Long" w:date="2021-08-18T10:37:00Z">
            <w:rPr>
              <w:rFonts w:ascii="Times New Roman" w:hAnsi="Times New Roman" w:cs=".VnTime"/>
              <w:spacing w:val="-10"/>
              <w:szCs w:val="28"/>
            </w:rPr>
          </w:rPrChange>
        </w:rPr>
        <w:t>ê</w:t>
      </w:r>
      <w:r w:rsidRPr="00EC7AB4">
        <w:rPr>
          <w:rFonts w:ascii="Times New Roman" w:hAnsi="Times New Roman"/>
          <w:spacing w:val="6"/>
          <w:szCs w:val="28"/>
          <w:rPrChange w:id="49" w:author="Nguyễn Phi Long" w:date="2021-08-18T10:37:00Z">
            <w:rPr>
              <w:rFonts w:ascii="Times New Roman" w:hAnsi="Times New Roman"/>
              <w:spacing w:val="-10"/>
              <w:szCs w:val="28"/>
            </w:rPr>
          </w:rPrChange>
        </w:rPr>
        <w:t>.</w:t>
      </w:r>
    </w:p>
    <w:p w:rsidR="00B1284B" w:rsidRPr="00B1284B" w:rsidRDefault="00B1284B" w:rsidP="00294BD0">
      <w:pPr>
        <w:spacing w:before="120" w:line="288" w:lineRule="auto"/>
        <w:ind w:firstLine="630"/>
        <w:jc w:val="both"/>
        <w:rPr>
          <w:rFonts w:ascii="Times New Roman" w:hAnsi="Times New Roman"/>
          <w:spacing w:val="-10"/>
          <w:szCs w:val="28"/>
        </w:rPr>
      </w:pPr>
      <w:r w:rsidRPr="00B1284B">
        <w:rPr>
          <w:rFonts w:ascii="Times New Roman" w:hAnsi="Times New Roman"/>
          <w:spacing w:val="-10"/>
          <w:szCs w:val="28"/>
        </w:rPr>
        <w:t xml:space="preserve">- </w:t>
      </w:r>
      <w:r w:rsidRPr="00EC7AB4">
        <w:rPr>
          <w:rFonts w:ascii="Times New Roman" w:hAnsi="Times New Roman"/>
          <w:spacing w:val="10"/>
          <w:szCs w:val="28"/>
          <w:rPrChange w:id="50" w:author="Nguyễn Phi Long" w:date="2021-08-18T10:38:00Z">
            <w:rPr>
              <w:rFonts w:ascii="Times New Roman" w:hAnsi="Times New Roman"/>
              <w:spacing w:val="-10"/>
              <w:szCs w:val="28"/>
            </w:rPr>
          </w:rPrChange>
        </w:rPr>
        <w:t>Qu</w:t>
      </w:r>
      <w:r w:rsidRPr="00EC7AB4">
        <w:rPr>
          <w:rFonts w:ascii="Times New Roman" w:hAnsi="Times New Roman" w:cs="Calibri"/>
          <w:spacing w:val="10"/>
          <w:szCs w:val="28"/>
          <w:rPrChange w:id="51" w:author="Nguyễn Phi Long" w:date="2021-08-18T10:38:00Z">
            <w:rPr>
              <w:rFonts w:ascii="Times New Roman" w:hAnsi="Times New Roman" w:cs="Calibri"/>
              <w:spacing w:val="-10"/>
              <w:szCs w:val="28"/>
            </w:rPr>
          </w:rPrChange>
        </w:rPr>
        <w:t>ả</w:t>
      </w:r>
      <w:r w:rsidRPr="00EC7AB4">
        <w:rPr>
          <w:rFonts w:ascii="Times New Roman" w:hAnsi="Times New Roman"/>
          <w:spacing w:val="10"/>
          <w:szCs w:val="28"/>
          <w:rPrChange w:id="52" w:author="Nguyễn Phi Long" w:date="2021-08-18T10:38:00Z">
            <w:rPr>
              <w:rFonts w:ascii="Times New Roman" w:hAnsi="Times New Roman"/>
              <w:spacing w:val="-10"/>
              <w:szCs w:val="28"/>
            </w:rPr>
          </w:rPrChange>
        </w:rPr>
        <w:t>n l</w:t>
      </w:r>
      <w:r w:rsidRPr="00EC7AB4">
        <w:rPr>
          <w:rFonts w:ascii="Times New Roman" w:hAnsi="Times New Roman" w:cs=".VnTime"/>
          <w:spacing w:val="10"/>
          <w:szCs w:val="28"/>
          <w:rPrChange w:id="53" w:author="Nguyễn Phi Long" w:date="2021-08-18T10:38:00Z">
            <w:rPr>
              <w:rFonts w:ascii="Times New Roman" w:hAnsi="Times New Roman" w:cs=".VnTime"/>
              <w:spacing w:val="-10"/>
              <w:szCs w:val="28"/>
            </w:rPr>
          </w:rPrChange>
        </w:rPr>
        <w:t>ý</w:t>
      </w:r>
      <w:r w:rsidRPr="00EC7AB4">
        <w:rPr>
          <w:rFonts w:ascii="Times New Roman" w:hAnsi="Times New Roman"/>
          <w:spacing w:val="10"/>
          <w:szCs w:val="28"/>
          <w:rPrChange w:id="54" w:author="Nguyễn Phi Long" w:date="2021-08-18T10:38:00Z">
            <w:rPr>
              <w:rFonts w:ascii="Times New Roman" w:hAnsi="Times New Roman"/>
              <w:spacing w:val="-10"/>
              <w:szCs w:val="28"/>
            </w:rPr>
          </w:rPrChange>
        </w:rPr>
        <w:t xml:space="preserve"> v</w:t>
      </w:r>
      <w:r w:rsidRPr="00EC7AB4">
        <w:rPr>
          <w:rFonts w:ascii="Times New Roman" w:hAnsi="Times New Roman" w:cs="Calibri"/>
          <w:spacing w:val="10"/>
          <w:szCs w:val="28"/>
          <w:rPrChange w:id="55" w:author="Nguyễn Phi Long" w:date="2021-08-18T10:38:00Z">
            <w:rPr>
              <w:rFonts w:ascii="Times New Roman" w:hAnsi="Times New Roman" w:cs="Calibri"/>
              <w:spacing w:val="-10"/>
              <w:szCs w:val="28"/>
            </w:rPr>
          </w:rPrChange>
        </w:rPr>
        <w:t>à</w:t>
      </w:r>
      <w:r w:rsidRPr="00EC7AB4">
        <w:rPr>
          <w:rFonts w:ascii="Times New Roman" w:hAnsi="Times New Roman"/>
          <w:spacing w:val="10"/>
          <w:szCs w:val="28"/>
          <w:rPrChange w:id="56" w:author="Nguyễn Phi Long" w:date="2021-08-18T10:38:00Z">
            <w:rPr>
              <w:rFonts w:ascii="Times New Roman" w:hAnsi="Times New Roman"/>
              <w:spacing w:val="-10"/>
              <w:szCs w:val="28"/>
            </w:rPr>
          </w:rPrChange>
        </w:rPr>
        <w:t xml:space="preserve"> s</w:t>
      </w:r>
      <w:r w:rsidRPr="00EC7AB4">
        <w:rPr>
          <w:rFonts w:ascii="Times New Roman" w:hAnsi="Times New Roman" w:cs="Calibri"/>
          <w:spacing w:val="10"/>
          <w:szCs w:val="28"/>
          <w:rPrChange w:id="57" w:author="Nguyễn Phi Long" w:date="2021-08-18T10:38:00Z">
            <w:rPr>
              <w:rFonts w:ascii="Times New Roman" w:hAnsi="Times New Roman" w:cs="Calibri"/>
              <w:spacing w:val="-10"/>
              <w:szCs w:val="28"/>
            </w:rPr>
          </w:rPrChange>
        </w:rPr>
        <w:t>ử</w:t>
      </w:r>
      <w:r w:rsidRPr="00EC7AB4">
        <w:rPr>
          <w:rFonts w:ascii="Times New Roman" w:hAnsi="Times New Roman"/>
          <w:spacing w:val="10"/>
          <w:szCs w:val="28"/>
          <w:rPrChange w:id="58" w:author="Nguyễn Phi Long" w:date="2021-08-18T10:38:00Z">
            <w:rPr>
              <w:rFonts w:ascii="Times New Roman" w:hAnsi="Times New Roman"/>
              <w:spacing w:val="-10"/>
              <w:szCs w:val="28"/>
            </w:rPr>
          </w:rPrChange>
        </w:rPr>
        <w:t xml:space="preserve"> d</w:t>
      </w:r>
      <w:r w:rsidRPr="00EC7AB4">
        <w:rPr>
          <w:rFonts w:ascii="Times New Roman" w:hAnsi="Times New Roman" w:cs="Calibri"/>
          <w:spacing w:val="10"/>
          <w:szCs w:val="28"/>
          <w:rPrChange w:id="59" w:author="Nguyễn Phi Long" w:date="2021-08-18T10:38:00Z">
            <w:rPr>
              <w:rFonts w:ascii="Times New Roman" w:hAnsi="Times New Roman" w:cs="Calibri"/>
              <w:spacing w:val="-10"/>
              <w:szCs w:val="28"/>
            </w:rPr>
          </w:rPrChange>
        </w:rPr>
        <w:t>ụ</w:t>
      </w:r>
      <w:r w:rsidRPr="00EC7AB4">
        <w:rPr>
          <w:rFonts w:ascii="Times New Roman" w:hAnsi="Times New Roman"/>
          <w:spacing w:val="10"/>
          <w:szCs w:val="28"/>
          <w:rPrChange w:id="60" w:author="Nguyễn Phi Long" w:date="2021-08-18T10:38:00Z">
            <w:rPr>
              <w:rFonts w:ascii="Times New Roman" w:hAnsi="Times New Roman"/>
              <w:spacing w:val="-10"/>
              <w:szCs w:val="28"/>
            </w:rPr>
          </w:rPrChange>
        </w:rPr>
        <w:t>ng kinh ph</w:t>
      </w:r>
      <w:r w:rsidRPr="00EC7AB4">
        <w:rPr>
          <w:rFonts w:ascii="Times New Roman" w:hAnsi="Times New Roman" w:cs=".VnTime"/>
          <w:spacing w:val="10"/>
          <w:szCs w:val="28"/>
          <w:rPrChange w:id="61" w:author="Nguyễn Phi Long" w:date="2021-08-18T10:38:00Z">
            <w:rPr>
              <w:rFonts w:ascii="Times New Roman" w:hAnsi="Times New Roman" w:cs=".VnTime"/>
              <w:spacing w:val="-10"/>
              <w:szCs w:val="28"/>
            </w:rPr>
          </w:rPrChange>
        </w:rPr>
        <w:t>í</w:t>
      </w:r>
      <w:r w:rsidRPr="00EC7AB4">
        <w:rPr>
          <w:rFonts w:ascii="Times New Roman" w:hAnsi="Times New Roman"/>
          <w:spacing w:val="10"/>
          <w:szCs w:val="28"/>
          <w:rPrChange w:id="62" w:author="Nguyễn Phi Long" w:date="2021-08-18T10:38:00Z">
            <w:rPr>
              <w:rFonts w:ascii="Times New Roman" w:hAnsi="Times New Roman"/>
              <w:spacing w:val="-10"/>
              <w:szCs w:val="28"/>
            </w:rPr>
          </w:rPrChange>
        </w:rPr>
        <w:t xml:space="preserve"> c</w:t>
      </w:r>
      <w:r w:rsidRPr="00EC7AB4">
        <w:rPr>
          <w:rFonts w:ascii="Times New Roman" w:hAnsi="Times New Roman" w:cs="Calibri"/>
          <w:spacing w:val="10"/>
          <w:szCs w:val="28"/>
          <w:rPrChange w:id="63" w:author="Nguyễn Phi Long" w:date="2021-08-18T10:38:00Z">
            <w:rPr>
              <w:rFonts w:ascii="Times New Roman" w:hAnsi="Times New Roman" w:cs="Calibri"/>
              <w:spacing w:val="-10"/>
              <w:szCs w:val="28"/>
            </w:rPr>
          </w:rPrChange>
        </w:rPr>
        <w:t>ủ</w:t>
      </w:r>
      <w:r w:rsidRPr="00EC7AB4">
        <w:rPr>
          <w:rFonts w:ascii="Times New Roman" w:hAnsi="Times New Roman"/>
          <w:spacing w:val="10"/>
          <w:szCs w:val="28"/>
          <w:rPrChange w:id="64" w:author="Nguyễn Phi Long" w:date="2021-08-18T10:38:00Z">
            <w:rPr>
              <w:rFonts w:ascii="Times New Roman" w:hAnsi="Times New Roman"/>
              <w:spacing w:val="-10"/>
              <w:szCs w:val="28"/>
            </w:rPr>
          </w:rPrChange>
        </w:rPr>
        <w:t>a cu</w:t>
      </w:r>
      <w:r w:rsidRPr="00EC7AB4">
        <w:rPr>
          <w:rFonts w:ascii="Times New Roman" w:hAnsi="Times New Roman" w:cs="Calibri"/>
          <w:spacing w:val="10"/>
          <w:szCs w:val="28"/>
          <w:rPrChange w:id="65" w:author="Nguyễn Phi Long" w:date="2021-08-18T10:38:00Z">
            <w:rPr>
              <w:rFonts w:ascii="Times New Roman" w:hAnsi="Times New Roman" w:cs="Calibri"/>
              <w:spacing w:val="-10"/>
              <w:szCs w:val="28"/>
            </w:rPr>
          </w:rPrChange>
        </w:rPr>
        <w:t>ộ</w:t>
      </w:r>
      <w:r w:rsidRPr="00EC7AB4">
        <w:rPr>
          <w:rFonts w:ascii="Times New Roman" w:hAnsi="Times New Roman"/>
          <w:spacing w:val="10"/>
          <w:szCs w:val="28"/>
          <w:rPrChange w:id="66" w:author="Nguyễn Phi Long" w:date="2021-08-18T10:38:00Z">
            <w:rPr>
              <w:rFonts w:ascii="Times New Roman" w:hAnsi="Times New Roman"/>
              <w:spacing w:val="-10"/>
              <w:szCs w:val="28"/>
            </w:rPr>
          </w:rPrChange>
        </w:rPr>
        <w:t xml:space="preserve">c </w:t>
      </w:r>
      <w:r w:rsidRPr="00EC7AB4">
        <w:rPr>
          <w:rFonts w:ascii="Times New Roman" w:hAnsi="Times New Roman" w:cs="Calibri"/>
          <w:spacing w:val="10"/>
          <w:szCs w:val="28"/>
          <w:rPrChange w:id="67" w:author="Nguyễn Phi Long" w:date="2021-08-18T10:38:00Z">
            <w:rPr>
              <w:rFonts w:ascii="Times New Roman" w:hAnsi="Times New Roman" w:cs="Calibri"/>
              <w:spacing w:val="-10"/>
              <w:szCs w:val="28"/>
            </w:rPr>
          </w:rPrChange>
        </w:rPr>
        <w:t>đ</w:t>
      </w:r>
      <w:r w:rsidRPr="00EC7AB4">
        <w:rPr>
          <w:rFonts w:ascii="Times New Roman" w:hAnsi="Times New Roman"/>
          <w:spacing w:val="10"/>
          <w:szCs w:val="28"/>
          <w:rPrChange w:id="68" w:author="Nguyễn Phi Long" w:date="2021-08-18T10:38:00Z">
            <w:rPr>
              <w:rFonts w:ascii="Times New Roman" w:hAnsi="Times New Roman"/>
              <w:spacing w:val="-10"/>
              <w:szCs w:val="28"/>
            </w:rPr>
          </w:rPrChange>
        </w:rPr>
        <w:t>i</w:t>
      </w:r>
      <w:r w:rsidRPr="00EC7AB4">
        <w:rPr>
          <w:rFonts w:ascii="Times New Roman" w:hAnsi="Times New Roman" w:cs="Calibri"/>
          <w:spacing w:val="10"/>
          <w:szCs w:val="28"/>
          <w:rPrChange w:id="69" w:author="Nguyễn Phi Long" w:date="2021-08-18T10:38:00Z">
            <w:rPr>
              <w:rFonts w:ascii="Times New Roman" w:hAnsi="Times New Roman" w:cs="Calibri"/>
              <w:spacing w:val="-10"/>
              <w:szCs w:val="28"/>
            </w:rPr>
          </w:rPrChange>
        </w:rPr>
        <w:t>ề</w:t>
      </w:r>
      <w:r w:rsidRPr="00EC7AB4">
        <w:rPr>
          <w:rFonts w:ascii="Times New Roman" w:hAnsi="Times New Roman"/>
          <w:spacing w:val="10"/>
          <w:szCs w:val="28"/>
          <w:rPrChange w:id="70" w:author="Nguyễn Phi Long" w:date="2021-08-18T10:38:00Z">
            <w:rPr>
              <w:rFonts w:ascii="Times New Roman" w:hAnsi="Times New Roman"/>
              <w:spacing w:val="-10"/>
              <w:szCs w:val="28"/>
            </w:rPr>
          </w:rPrChange>
        </w:rPr>
        <w:t xml:space="preserve">u tra </w:t>
      </w:r>
      <w:r w:rsidRPr="00EC7AB4">
        <w:rPr>
          <w:rFonts w:ascii="Times New Roman" w:hAnsi="Times New Roman" w:cs="Calibri"/>
          <w:spacing w:val="10"/>
          <w:szCs w:val="28"/>
          <w:rPrChange w:id="71" w:author="Nguyễn Phi Long" w:date="2021-08-18T10:38:00Z">
            <w:rPr>
              <w:rFonts w:ascii="Times New Roman" w:hAnsi="Times New Roman" w:cs="Calibri"/>
              <w:spacing w:val="-10"/>
              <w:szCs w:val="28"/>
            </w:rPr>
          </w:rPrChange>
        </w:rPr>
        <w:t>đ</w:t>
      </w:r>
      <w:r w:rsidRPr="00EC7AB4">
        <w:rPr>
          <w:rFonts w:ascii="Times New Roman" w:hAnsi="Times New Roman" w:cs=".VnTime"/>
          <w:spacing w:val="10"/>
          <w:szCs w:val="28"/>
          <w:rPrChange w:id="72" w:author="Nguyễn Phi Long" w:date="2021-08-18T10:38:00Z">
            <w:rPr>
              <w:rFonts w:ascii="Times New Roman" w:hAnsi="Times New Roman" w:cs=".VnTime"/>
              <w:spacing w:val="-10"/>
              <w:szCs w:val="28"/>
            </w:rPr>
          </w:rPrChange>
        </w:rPr>
        <w:t>ú</w:t>
      </w:r>
      <w:r w:rsidRPr="00EC7AB4">
        <w:rPr>
          <w:rFonts w:ascii="Times New Roman" w:hAnsi="Times New Roman"/>
          <w:spacing w:val="10"/>
          <w:szCs w:val="28"/>
          <w:rPrChange w:id="73" w:author="Nguyễn Phi Long" w:date="2021-08-18T10:38:00Z">
            <w:rPr>
              <w:rFonts w:ascii="Times New Roman" w:hAnsi="Times New Roman"/>
              <w:spacing w:val="-10"/>
              <w:szCs w:val="28"/>
            </w:rPr>
          </w:rPrChange>
        </w:rPr>
        <w:t>ng ch</w:t>
      </w:r>
      <w:r w:rsidRPr="00EC7AB4">
        <w:rPr>
          <w:rFonts w:ascii="Times New Roman" w:hAnsi="Times New Roman" w:cs="Calibri"/>
          <w:spacing w:val="10"/>
          <w:szCs w:val="28"/>
          <w:rPrChange w:id="74" w:author="Nguyễn Phi Long" w:date="2021-08-18T10:38:00Z">
            <w:rPr>
              <w:rFonts w:ascii="Times New Roman" w:hAnsi="Times New Roman" w:cs="Calibri"/>
              <w:spacing w:val="-10"/>
              <w:szCs w:val="28"/>
            </w:rPr>
          </w:rPrChange>
        </w:rPr>
        <w:t>ế</w:t>
      </w:r>
      <w:r w:rsidRPr="00EC7AB4">
        <w:rPr>
          <w:rFonts w:ascii="Times New Roman" w:hAnsi="Times New Roman"/>
          <w:spacing w:val="10"/>
          <w:szCs w:val="28"/>
          <w:rPrChange w:id="75" w:author="Nguyễn Phi Long" w:date="2021-08-18T10:38:00Z">
            <w:rPr>
              <w:rFonts w:ascii="Times New Roman" w:hAnsi="Times New Roman"/>
              <w:spacing w:val="-10"/>
              <w:szCs w:val="28"/>
            </w:rPr>
          </w:rPrChange>
        </w:rPr>
        <w:t xml:space="preserve"> </w:t>
      </w:r>
      <w:r w:rsidRPr="00EC7AB4">
        <w:rPr>
          <w:rFonts w:ascii="Times New Roman" w:hAnsi="Times New Roman" w:cs="Calibri"/>
          <w:spacing w:val="10"/>
          <w:szCs w:val="28"/>
          <w:rPrChange w:id="76" w:author="Nguyễn Phi Long" w:date="2021-08-18T10:38:00Z">
            <w:rPr>
              <w:rFonts w:ascii="Times New Roman" w:hAnsi="Times New Roman" w:cs="Calibri"/>
              <w:spacing w:val="-10"/>
              <w:szCs w:val="28"/>
            </w:rPr>
          </w:rPrChange>
        </w:rPr>
        <w:t>độ</w:t>
      </w:r>
      <w:r w:rsidRPr="00EC7AB4">
        <w:rPr>
          <w:rFonts w:ascii="Times New Roman" w:hAnsi="Times New Roman"/>
          <w:spacing w:val="10"/>
          <w:szCs w:val="28"/>
          <w:rPrChange w:id="77" w:author="Nguyễn Phi Long" w:date="2021-08-18T10:38:00Z">
            <w:rPr>
              <w:rFonts w:ascii="Times New Roman" w:hAnsi="Times New Roman"/>
              <w:spacing w:val="-10"/>
              <w:szCs w:val="28"/>
            </w:rPr>
          </w:rPrChange>
        </w:rPr>
        <w:t xml:space="preserve"> hi</w:t>
      </w:r>
      <w:r w:rsidRPr="00EC7AB4">
        <w:rPr>
          <w:rFonts w:ascii="Times New Roman" w:hAnsi="Times New Roman" w:cs="Calibri"/>
          <w:spacing w:val="10"/>
          <w:szCs w:val="28"/>
          <w:rPrChange w:id="78" w:author="Nguyễn Phi Long" w:date="2021-08-18T10:38:00Z">
            <w:rPr>
              <w:rFonts w:ascii="Times New Roman" w:hAnsi="Times New Roman" w:cs="Calibri"/>
              <w:spacing w:val="-10"/>
              <w:szCs w:val="28"/>
            </w:rPr>
          </w:rPrChange>
        </w:rPr>
        <w:t>ệ</w:t>
      </w:r>
      <w:r w:rsidRPr="00EC7AB4">
        <w:rPr>
          <w:rFonts w:ascii="Times New Roman" w:hAnsi="Times New Roman"/>
          <w:spacing w:val="10"/>
          <w:szCs w:val="28"/>
          <w:rPrChange w:id="79" w:author="Nguyễn Phi Long" w:date="2021-08-18T10:38:00Z">
            <w:rPr>
              <w:rFonts w:ascii="Times New Roman" w:hAnsi="Times New Roman"/>
              <w:spacing w:val="-10"/>
              <w:szCs w:val="28"/>
            </w:rPr>
          </w:rPrChange>
        </w:rPr>
        <w:t>n h</w:t>
      </w:r>
      <w:r w:rsidRPr="00EC7AB4">
        <w:rPr>
          <w:rFonts w:ascii="Times New Roman" w:hAnsi="Times New Roman" w:cs="Calibri"/>
          <w:spacing w:val="10"/>
          <w:szCs w:val="28"/>
          <w:rPrChange w:id="80" w:author="Nguyễn Phi Long" w:date="2021-08-18T10:38:00Z">
            <w:rPr>
              <w:rFonts w:ascii="Times New Roman" w:hAnsi="Times New Roman" w:cs="Calibri"/>
              <w:spacing w:val="-10"/>
              <w:szCs w:val="28"/>
            </w:rPr>
          </w:rPrChange>
        </w:rPr>
        <w:t>à</w:t>
      </w:r>
      <w:r w:rsidRPr="00EC7AB4">
        <w:rPr>
          <w:rFonts w:ascii="Times New Roman" w:hAnsi="Times New Roman"/>
          <w:spacing w:val="10"/>
          <w:szCs w:val="28"/>
          <w:rPrChange w:id="81" w:author="Nguyễn Phi Long" w:date="2021-08-18T10:38:00Z">
            <w:rPr>
              <w:rFonts w:ascii="Times New Roman" w:hAnsi="Times New Roman"/>
              <w:spacing w:val="-10"/>
              <w:szCs w:val="28"/>
            </w:rPr>
          </w:rPrChange>
        </w:rPr>
        <w:t>nh, s</w:t>
      </w:r>
      <w:r w:rsidRPr="00EC7AB4">
        <w:rPr>
          <w:rFonts w:ascii="Times New Roman" w:hAnsi="Times New Roman" w:cs="Calibri"/>
          <w:spacing w:val="10"/>
          <w:szCs w:val="28"/>
          <w:rPrChange w:id="82" w:author="Nguyễn Phi Long" w:date="2021-08-18T10:38:00Z">
            <w:rPr>
              <w:rFonts w:ascii="Times New Roman" w:hAnsi="Times New Roman" w:cs="Calibri"/>
              <w:spacing w:val="-10"/>
              <w:szCs w:val="28"/>
            </w:rPr>
          </w:rPrChange>
        </w:rPr>
        <w:t>ử</w:t>
      </w:r>
      <w:r w:rsidRPr="00EC7AB4">
        <w:rPr>
          <w:rFonts w:ascii="Times New Roman" w:hAnsi="Times New Roman"/>
          <w:spacing w:val="10"/>
          <w:szCs w:val="28"/>
          <w:rPrChange w:id="83" w:author="Nguyễn Phi Long" w:date="2021-08-18T10:38:00Z">
            <w:rPr>
              <w:rFonts w:ascii="Times New Roman" w:hAnsi="Times New Roman"/>
              <w:spacing w:val="-10"/>
              <w:szCs w:val="28"/>
            </w:rPr>
          </w:rPrChange>
        </w:rPr>
        <w:t xml:space="preserve"> d</w:t>
      </w:r>
      <w:r w:rsidRPr="00EC7AB4">
        <w:rPr>
          <w:rFonts w:ascii="Times New Roman" w:hAnsi="Times New Roman" w:cs="Calibri"/>
          <w:spacing w:val="10"/>
          <w:szCs w:val="28"/>
          <w:rPrChange w:id="84" w:author="Nguyễn Phi Long" w:date="2021-08-18T10:38:00Z">
            <w:rPr>
              <w:rFonts w:ascii="Times New Roman" w:hAnsi="Times New Roman" w:cs="Calibri"/>
              <w:spacing w:val="-10"/>
              <w:szCs w:val="28"/>
            </w:rPr>
          </w:rPrChange>
        </w:rPr>
        <w:t>ụ</w:t>
      </w:r>
      <w:r w:rsidRPr="00EC7AB4">
        <w:rPr>
          <w:rFonts w:ascii="Times New Roman" w:hAnsi="Times New Roman"/>
          <w:spacing w:val="10"/>
          <w:szCs w:val="28"/>
          <w:rPrChange w:id="85" w:author="Nguyễn Phi Long" w:date="2021-08-18T10:38:00Z">
            <w:rPr>
              <w:rFonts w:ascii="Times New Roman" w:hAnsi="Times New Roman"/>
              <w:spacing w:val="-10"/>
              <w:szCs w:val="28"/>
            </w:rPr>
          </w:rPrChange>
        </w:rPr>
        <w:t>ng ti</w:t>
      </w:r>
      <w:r w:rsidRPr="00EC7AB4">
        <w:rPr>
          <w:rFonts w:ascii="Times New Roman" w:hAnsi="Times New Roman" w:cs="Calibri"/>
          <w:spacing w:val="10"/>
          <w:szCs w:val="28"/>
          <w:rPrChange w:id="86" w:author="Nguyễn Phi Long" w:date="2021-08-18T10:38:00Z">
            <w:rPr>
              <w:rFonts w:ascii="Times New Roman" w:hAnsi="Times New Roman" w:cs="Calibri"/>
              <w:spacing w:val="-10"/>
              <w:szCs w:val="28"/>
            </w:rPr>
          </w:rPrChange>
        </w:rPr>
        <w:t>ế</w:t>
      </w:r>
      <w:r w:rsidRPr="00EC7AB4">
        <w:rPr>
          <w:rFonts w:ascii="Times New Roman" w:hAnsi="Times New Roman"/>
          <w:spacing w:val="10"/>
          <w:szCs w:val="28"/>
          <w:rPrChange w:id="87" w:author="Nguyễn Phi Long" w:date="2021-08-18T10:38:00Z">
            <w:rPr>
              <w:rFonts w:ascii="Times New Roman" w:hAnsi="Times New Roman"/>
              <w:spacing w:val="-10"/>
              <w:szCs w:val="28"/>
            </w:rPr>
          </w:rPrChange>
        </w:rPr>
        <w:t>t ki</w:t>
      </w:r>
      <w:r w:rsidRPr="00EC7AB4">
        <w:rPr>
          <w:rFonts w:ascii="Times New Roman" w:hAnsi="Times New Roman" w:cs="Calibri"/>
          <w:spacing w:val="10"/>
          <w:szCs w:val="28"/>
          <w:rPrChange w:id="88" w:author="Nguyễn Phi Long" w:date="2021-08-18T10:38:00Z">
            <w:rPr>
              <w:rFonts w:ascii="Times New Roman" w:hAnsi="Times New Roman" w:cs="Calibri"/>
              <w:spacing w:val="-10"/>
              <w:szCs w:val="28"/>
            </w:rPr>
          </w:rPrChange>
        </w:rPr>
        <w:t>ệ</w:t>
      </w:r>
      <w:r w:rsidRPr="00EC7AB4">
        <w:rPr>
          <w:rFonts w:ascii="Times New Roman" w:hAnsi="Times New Roman"/>
          <w:spacing w:val="10"/>
          <w:szCs w:val="28"/>
          <w:rPrChange w:id="89" w:author="Nguyễn Phi Long" w:date="2021-08-18T10:38:00Z">
            <w:rPr>
              <w:rFonts w:ascii="Times New Roman" w:hAnsi="Times New Roman"/>
              <w:spacing w:val="-10"/>
              <w:szCs w:val="28"/>
            </w:rPr>
          </w:rPrChange>
        </w:rPr>
        <w:t>m, hi</w:t>
      </w:r>
      <w:r w:rsidRPr="00EC7AB4">
        <w:rPr>
          <w:rFonts w:ascii="Times New Roman" w:hAnsi="Times New Roman" w:cs="Calibri"/>
          <w:spacing w:val="10"/>
          <w:szCs w:val="28"/>
          <w:rPrChange w:id="90" w:author="Nguyễn Phi Long" w:date="2021-08-18T10:38:00Z">
            <w:rPr>
              <w:rFonts w:ascii="Times New Roman" w:hAnsi="Times New Roman" w:cs="Calibri"/>
              <w:spacing w:val="-10"/>
              <w:szCs w:val="28"/>
            </w:rPr>
          </w:rPrChange>
        </w:rPr>
        <w:t>ệ</w:t>
      </w:r>
      <w:r w:rsidRPr="00EC7AB4">
        <w:rPr>
          <w:rFonts w:ascii="Times New Roman" w:hAnsi="Times New Roman"/>
          <w:spacing w:val="10"/>
          <w:szCs w:val="28"/>
          <w:rPrChange w:id="91" w:author="Nguyễn Phi Long" w:date="2021-08-18T10:38:00Z">
            <w:rPr>
              <w:rFonts w:ascii="Times New Roman" w:hAnsi="Times New Roman"/>
              <w:spacing w:val="-10"/>
              <w:szCs w:val="28"/>
            </w:rPr>
          </w:rPrChange>
        </w:rPr>
        <w:t>u qu</w:t>
      </w:r>
      <w:r w:rsidRPr="00EC7AB4">
        <w:rPr>
          <w:rFonts w:ascii="Times New Roman" w:hAnsi="Times New Roman" w:cs="Calibri"/>
          <w:spacing w:val="10"/>
          <w:szCs w:val="28"/>
          <w:rPrChange w:id="92" w:author="Nguyễn Phi Long" w:date="2021-08-18T10:38:00Z">
            <w:rPr>
              <w:rFonts w:ascii="Times New Roman" w:hAnsi="Times New Roman" w:cs="Calibri"/>
              <w:spacing w:val="-10"/>
              <w:szCs w:val="28"/>
            </w:rPr>
          </w:rPrChange>
        </w:rPr>
        <w:t>ả</w:t>
      </w:r>
      <w:r w:rsidRPr="00B1284B">
        <w:rPr>
          <w:rFonts w:ascii="Times New Roman" w:hAnsi="Times New Roman"/>
          <w:spacing w:val="-10"/>
          <w:szCs w:val="28"/>
        </w:rPr>
        <w:t>.</w:t>
      </w:r>
    </w:p>
    <w:p w:rsidR="009A6B9C" w:rsidRPr="00E12DDD" w:rsidRDefault="00B1284B" w:rsidP="00294BD0">
      <w:pPr>
        <w:spacing w:before="120" w:line="288" w:lineRule="auto"/>
        <w:ind w:firstLine="630"/>
        <w:jc w:val="both"/>
        <w:rPr>
          <w:rFonts w:ascii="Times New Roman" w:hAnsi="Times New Roman"/>
          <w:spacing w:val="4"/>
          <w:szCs w:val="28"/>
        </w:rPr>
      </w:pPr>
      <w:r w:rsidRPr="00B1284B">
        <w:rPr>
          <w:rFonts w:ascii="Times New Roman" w:hAnsi="Times New Roman"/>
          <w:spacing w:val="-10"/>
          <w:szCs w:val="28"/>
        </w:rPr>
        <w:t>- K</w:t>
      </w:r>
      <w:r w:rsidRPr="00B1284B">
        <w:rPr>
          <w:rFonts w:ascii="Times New Roman" w:hAnsi="Times New Roman" w:cs="Calibri"/>
          <w:spacing w:val="-10"/>
          <w:szCs w:val="28"/>
        </w:rPr>
        <w:t>ế</w:t>
      </w:r>
      <w:r w:rsidRPr="00B1284B">
        <w:rPr>
          <w:rFonts w:ascii="Times New Roman" w:hAnsi="Times New Roman"/>
          <w:spacing w:val="-10"/>
          <w:szCs w:val="28"/>
        </w:rPr>
        <w:t>t qu</w:t>
      </w:r>
      <w:r w:rsidRPr="00B1284B">
        <w:rPr>
          <w:rFonts w:ascii="Times New Roman" w:hAnsi="Times New Roman" w:cs="Calibri"/>
          <w:spacing w:val="-10"/>
          <w:szCs w:val="28"/>
        </w:rPr>
        <w:t>ả</w:t>
      </w:r>
      <w:r w:rsidRPr="00B1284B">
        <w:rPr>
          <w:rFonts w:ascii="Times New Roman" w:hAnsi="Times New Roman"/>
          <w:spacing w:val="-10"/>
          <w:szCs w:val="28"/>
        </w:rPr>
        <w:t xml:space="preserve"> </w:t>
      </w:r>
      <w:r w:rsidRPr="00B1284B">
        <w:rPr>
          <w:rFonts w:ascii="Times New Roman" w:hAnsi="Times New Roman" w:cs="Calibri"/>
          <w:spacing w:val="-10"/>
          <w:szCs w:val="28"/>
        </w:rPr>
        <w:t>đ</w:t>
      </w:r>
      <w:r w:rsidRPr="00B1284B">
        <w:rPr>
          <w:rFonts w:ascii="Times New Roman" w:hAnsi="Times New Roman"/>
          <w:spacing w:val="-10"/>
          <w:szCs w:val="28"/>
        </w:rPr>
        <w:t>i</w:t>
      </w:r>
      <w:r w:rsidRPr="00B1284B">
        <w:rPr>
          <w:rFonts w:ascii="Times New Roman" w:hAnsi="Times New Roman" w:cs="Calibri"/>
          <w:spacing w:val="-10"/>
          <w:szCs w:val="28"/>
        </w:rPr>
        <w:t>ề</w:t>
      </w:r>
      <w:r w:rsidRPr="00B1284B">
        <w:rPr>
          <w:rFonts w:ascii="Times New Roman" w:hAnsi="Times New Roman"/>
          <w:spacing w:val="-10"/>
          <w:szCs w:val="28"/>
        </w:rPr>
        <w:t>u tra ph</w:t>
      </w:r>
      <w:r w:rsidRPr="00B1284B">
        <w:rPr>
          <w:rFonts w:ascii="Times New Roman" w:hAnsi="Times New Roman" w:cs="Calibri"/>
          <w:spacing w:val="-10"/>
          <w:szCs w:val="28"/>
        </w:rPr>
        <w:t>ả</w:t>
      </w:r>
      <w:r w:rsidRPr="00B1284B">
        <w:rPr>
          <w:rFonts w:ascii="Times New Roman" w:hAnsi="Times New Roman"/>
          <w:spacing w:val="-10"/>
          <w:szCs w:val="28"/>
        </w:rPr>
        <w:t xml:space="preserve">i </w:t>
      </w:r>
      <w:r w:rsidRPr="00B1284B">
        <w:rPr>
          <w:rFonts w:ascii="Times New Roman" w:hAnsi="Times New Roman" w:cs="Calibri"/>
          <w:spacing w:val="-10"/>
          <w:szCs w:val="28"/>
        </w:rPr>
        <w:t>đ</w:t>
      </w:r>
      <w:r w:rsidRPr="00B1284B">
        <w:rPr>
          <w:rFonts w:ascii="Times New Roman" w:hAnsi="Times New Roman" w:cs=".VnTime"/>
          <w:spacing w:val="-10"/>
          <w:szCs w:val="28"/>
        </w:rPr>
        <w:t>á</w:t>
      </w:r>
      <w:r w:rsidRPr="00B1284B">
        <w:rPr>
          <w:rFonts w:ascii="Times New Roman" w:hAnsi="Times New Roman"/>
          <w:spacing w:val="-10"/>
          <w:szCs w:val="28"/>
        </w:rPr>
        <w:t xml:space="preserve">p </w:t>
      </w:r>
      <w:r w:rsidRPr="00B1284B">
        <w:rPr>
          <w:rFonts w:ascii="Times New Roman" w:hAnsi="Times New Roman" w:cs="Calibri"/>
          <w:spacing w:val="-10"/>
          <w:szCs w:val="28"/>
        </w:rPr>
        <w:t>ứ</w:t>
      </w:r>
      <w:r w:rsidRPr="00B1284B">
        <w:rPr>
          <w:rFonts w:ascii="Times New Roman" w:hAnsi="Times New Roman"/>
          <w:spacing w:val="-10"/>
          <w:szCs w:val="28"/>
        </w:rPr>
        <w:t>ng y</w:t>
      </w:r>
      <w:r w:rsidRPr="00B1284B">
        <w:rPr>
          <w:rFonts w:ascii="Times New Roman" w:hAnsi="Times New Roman" w:cs=".VnTime"/>
          <w:spacing w:val="-10"/>
          <w:szCs w:val="28"/>
        </w:rPr>
        <w:t>ê</w:t>
      </w:r>
      <w:r w:rsidRPr="00B1284B">
        <w:rPr>
          <w:rFonts w:ascii="Times New Roman" w:hAnsi="Times New Roman"/>
          <w:spacing w:val="-10"/>
          <w:szCs w:val="28"/>
        </w:rPr>
        <w:t>u c</w:t>
      </w:r>
      <w:r w:rsidRPr="00B1284B">
        <w:rPr>
          <w:rFonts w:ascii="Times New Roman" w:hAnsi="Times New Roman" w:cs="Calibri"/>
          <w:spacing w:val="-10"/>
          <w:szCs w:val="28"/>
        </w:rPr>
        <w:t>ầ</w:t>
      </w:r>
      <w:r w:rsidRPr="00B1284B">
        <w:rPr>
          <w:rFonts w:ascii="Times New Roman" w:hAnsi="Times New Roman"/>
          <w:spacing w:val="-10"/>
          <w:szCs w:val="28"/>
        </w:rPr>
        <w:t>u c</w:t>
      </w:r>
      <w:r w:rsidRPr="00B1284B">
        <w:rPr>
          <w:rFonts w:ascii="Times New Roman" w:hAnsi="Times New Roman" w:cs="Calibri"/>
          <w:spacing w:val="-10"/>
          <w:szCs w:val="28"/>
        </w:rPr>
        <w:t>ủ</w:t>
      </w:r>
      <w:r w:rsidRPr="00B1284B">
        <w:rPr>
          <w:rFonts w:ascii="Times New Roman" w:hAnsi="Times New Roman"/>
          <w:spacing w:val="-10"/>
          <w:szCs w:val="28"/>
        </w:rPr>
        <w:t>a ng</w:t>
      </w:r>
      <w:r w:rsidRPr="00B1284B">
        <w:rPr>
          <w:rFonts w:ascii="Times New Roman" w:hAnsi="Times New Roman" w:cs="Calibri"/>
          <w:spacing w:val="-10"/>
          <w:szCs w:val="28"/>
        </w:rPr>
        <w:t>ườ</w:t>
      </w:r>
      <w:r w:rsidRPr="00B1284B">
        <w:rPr>
          <w:rFonts w:ascii="Times New Roman" w:hAnsi="Times New Roman"/>
          <w:spacing w:val="-10"/>
          <w:szCs w:val="28"/>
        </w:rPr>
        <w:t>i d</w:t>
      </w:r>
      <w:r w:rsidRPr="00B1284B">
        <w:rPr>
          <w:rFonts w:ascii="Times New Roman" w:hAnsi="Times New Roman" w:cs=".VnTime"/>
          <w:spacing w:val="-10"/>
          <w:szCs w:val="28"/>
        </w:rPr>
        <w:t>ù</w:t>
      </w:r>
      <w:r w:rsidRPr="00B1284B">
        <w:rPr>
          <w:rFonts w:ascii="Times New Roman" w:hAnsi="Times New Roman"/>
          <w:spacing w:val="-10"/>
          <w:szCs w:val="28"/>
        </w:rPr>
        <w:t>ng tin trong v</w:t>
      </w:r>
      <w:r w:rsidRPr="00B1284B">
        <w:rPr>
          <w:rFonts w:ascii="Times New Roman" w:hAnsi="Times New Roman" w:cs="Calibri"/>
          <w:spacing w:val="-10"/>
          <w:szCs w:val="28"/>
        </w:rPr>
        <w:t>à</w:t>
      </w:r>
      <w:r w:rsidRPr="00B1284B">
        <w:rPr>
          <w:rFonts w:ascii="Times New Roman" w:hAnsi="Times New Roman"/>
          <w:spacing w:val="-10"/>
          <w:szCs w:val="28"/>
        </w:rPr>
        <w:t xml:space="preserve"> ngo</w:t>
      </w:r>
      <w:r w:rsidRPr="00B1284B">
        <w:rPr>
          <w:rFonts w:ascii="Times New Roman" w:hAnsi="Times New Roman" w:cs="Calibri"/>
          <w:spacing w:val="-10"/>
          <w:szCs w:val="28"/>
        </w:rPr>
        <w:t>à</w:t>
      </w:r>
      <w:r w:rsidRPr="00B1284B">
        <w:rPr>
          <w:rFonts w:ascii="Times New Roman" w:hAnsi="Times New Roman"/>
          <w:spacing w:val="-10"/>
          <w:szCs w:val="28"/>
        </w:rPr>
        <w:t>i n</w:t>
      </w:r>
      <w:r w:rsidRPr="00B1284B">
        <w:rPr>
          <w:rFonts w:ascii="Times New Roman" w:hAnsi="Times New Roman" w:cs="Calibri"/>
          <w:spacing w:val="-10"/>
          <w:szCs w:val="28"/>
        </w:rPr>
        <w:t>ướ</w:t>
      </w:r>
      <w:r w:rsidRPr="00B1284B">
        <w:rPr>
          <w:rFonts w:ascii="Times New Roman" w:hAnsi="Times New Roman"/>
          <w:spacing w:val="-10"/>
          <w:szCs w:val="28"/>
        </w:rPr>
        <w:t xml:space="preserve">c; </w:t>
      </w:r>
      <w:r w:rsidRPr="00B1284B">
        <w:rPr>
          <w:rFonts w:ascii="Times New Roman" w:hAnsi="Times New Roman" w:cs="Calibri"/>
          <w:spacing w:val="-10"/>
          <w:szCs w:val="28"/>
        </w:rPr>
        <w:t>đả</w:t>
      </w:r>
      <w:r w:rsidRPr="00B1284B">
        <w:rPr>
          <w:rFonts w:ascii="Times New Roman" w:hAnsi="Times New Roman"/>
          <w:spacing w:val="-10"/>
          <w:szCs w:val="28"/>
        </w:rPr>
        <w:t>m b</w:t>
      </w:r>
      <w:r w:rsidRPr="00B1284B">
        <w:rPr>
          <w:rFonts w:ascii="Times New Roman" w:hAnsi="Times New Roman" w:cs="Calibri"/>
          <w:spacing w:val="-10"/>
          <w:szCs w:val="28"/>
        </w:rPr>
        <w:t>ả</w:t>
      </w:r>
      <w:r w:rsidRPr="00B1284B">
        <w:rPr>
          <w:rFonts w:ascii="Times New Roman" w:hAnsi="Times New Roman"/>
          <w:spacing w:val="-10"/>
          <w:szCs w:val="28"/>
        </w:rPr>
        <w:t>o t</w:t>
      </w:r>
      <w:r w:rsidRPr="00B1284B">
        <w:rPr>
          <w:rFonts w:ascii="Times New Roman" w:hAnsi="Times New Roman" w:cs=".VnTime"/>
          <w:spacing w:val="-10"/>
          <w:szCs w:val="28"/>
        </w:rPr>
        <w:t>í</w:t>
      </w:r>
      <w:r w:rsidRPr="00B1284B">
        <w:rPr>
          <w:rFonts w:ascii="Times New Roman" w:hAnsi="Times New Roman"/>
          <w:spacing w:val="-10"/>
          <w:szCs w:val="28"/>
        </w:rPr>
        <w:t>nh so s</w:t>
      </w:r>
      <w:r w:rsidRPr="00B1284B">
        <w:rPr>
          <w:rFonts w:ascii="Times New Roman" w:hAnsi="Times New Roman" w:cs=".VnTime"/>
          <w:spacing w:val="-10"/>
          <w:szCs w:val="28"/>
        </w:rPr>
        <w:t>á</w:t>
      </w:r>
      <w:r w:rsidRPr="00B1284B">
        <w:rPr>
          <w:rFonts w:ascii="Times New Roman" w:hAnsi="Times New Roman"/>
          <w:spacing w:val="-10"/>
          <w:szCs w:val="28"/>
        </w:rPr>
        <w:t>nh qu</w:t>
      </w:r>
      <w:r w:rsidRPr="00B1284B">
        <w:rPr>
          <w:rFonts w:ascii="Times New Roman" w:hAnsi="Times New Roman" w:cs="Calibri"/>
          <w:spacing w:val="-10"/>
          <w:szCs w:val="28"/>
        </w:rPr>
        <w:t>ố</w:t>
      </w:r>
      <w:r w:rsidRPr="00B1284B">
        <w:rPr>
          <w:rFonts w:ascii="Times New Roman" w:hAnsi="Times New Roman"/>
          <w:spacing w:val="-10"/>
          <w:szCs w:val="28"/>
        </w:rPr>
        <w:t>c t</w:t>
      </w:r>
      <w:r w:rsidRPr="00B1284B">
        <w:rPr>
          <w:rFonts w:ascii="Times New Roman" w:hAnsi="Times New Roman" w:cs="Calibri"/>
          <w:spacing w:val="-10"/>
          <w:szCs w:val="28"/>
        </w:rPr>
        <w:t>ế</w:t>
      </w:r>
      <w:r w:rsidRPr="00B1284B">
        <w:rPr>
          <w:rFonts w:ascii="Times New Roman" w:hAnsi="Times New Roman"/>
          <w:spacing w:val="-10"/>
          <w:szCs w:val="28"/>
        </w:rPr>
        <w:t>.</w:t>
      </w:r>
    </w:p>
    <w:p w:rsidR="009A6B9C" w:rsidRPr="00674653" w:rsidRDefault="009A6B9C" w:rsidP="00294BD0">
      <w:pPr>
        <w:pStyle w:val="ListParagraph"/>
        <w:spacing w:before="120" w:after="0" w:line="288" w:lineRule="auto"/>
        <w:ind w:left="0" w:firstLine="630"/>
        <w:jc w:val="both"/>
        <w:rPr>
          <w:b/>
          <w:sz w:val="28"/>
          <w:szCs w:val="28"/>
          <w:lang w:val="en-US"/>
        </w:rPr>
      </w:pPr>
      <w:r w:rsidRPr="00E12DDD">
        <w:rPr>
          <w:b/>
          <w:sz w:val="28"/>
          <w:szCs w:val="28"/>
          <w:lang w:val="en-US"/>
        </w:rPr>
        <w:t>II</w:t>
      </w:r>
      <w:r w:rsidRPr="00205162">
        <w:rPr>
          <w:b/>
          <w:sz w:val="28"/>
          <w:szCs w:val="28"/>
          <w:lang w:val="en-US"/>
        </w:rPr>
        <w:t xml:space="preserve">. PHẠM VI, ĐỐI TƯỢNG, ĐƠN VỊ </w:t>
      </w:r>
      <w:r w:rsidRPr="00674653">
        <w:rPr>
          <w:b/>
          <w:sz w:val="28"/>
          <w:szCs w:val="28"/>
          <w:lang w:val="en-US"/>
        </w:rPr>
        <w:t>ĐIỀU TRA</w:t>
      </w:r>
    </w:p>
    <w:p w:rsidR="009A6B9C" w:rsidRPr="008D40CD" w:rsidRDefault="009A6B9C" w:rsidP="00294BD0">
      <w:pPr>
        <w:spacing w:before="120" w:line="288" w:lineRule="auto"/>
        <w:ind w:firstLine="630"/>
        <w:jc w:val="both"/>
        <w:rPr>
          <w:rFonts w:ascii="Times New Roman" w:hAnsi="Times New Roman"/>
          <w:b/>
          <w:szCs w:val="28"/>
        </w:rPr>
      </w:pPr>
      <w:r w:rsidRPr="008D40CD">
        <w:rPr>
          <w:rFonts w:ascii="Times New Roman" w:hAnsi="Times New Roman"/>
          <w:b/>
          <w:szCs w:val="28"/>
        </w:rPr>
        <w:t>1. Phạm vi điều tra</w:t>
      </w:r>
    </w:p>
    <w:p w:rsidR="00A03110" w:rsidRDefault="009A6B9C" w:rsidP="00294BD0">
      <w:pPr>
        <w:spacing w:before="120" w:line="288" w:lineRule="auto"/>
        <w:ind w:firstLine="630"/>
        <w:jc w:val="both"/>
        <w:rPr>
          <w:ins w:id="93" w:author="My PC" w:date="2021-08-09T13:48:00Z"/>
        </w:rPr>
      </w:pPr>
      <w:del w:id="94" w:author="USER" w:date="2021-08-09T14:04:00Z">
        <w:r w:rsidRPr="00444B98" w:rsidDel="00294BD0">
          <w:rPr>
            <w:rFonts w:ascii="Times New Roman" w:hAnsi="Times New Roman"/>
            <w:szCs w:val="28"/>
          </w:rPr>
          <w:delText xml:space="preserve"> </w:delText>
        </w:r>
      </w:del>
      <w:r w:rsidR="00B1284B" w:rsidRPr="00B1284B">
        <w:rPr>
          <w:rFonts w:ascii="Times New Roman" w:hAnsi="Times New Roman" w:hint="eastAsia"/>
          <w:szCs w:val="28"/>
        </w:rPr>
        <w:t>Đ</w:t>
      </w:r>
      <w:r w:rsidR="00B1284B" w:rsidRPr="00B1284B">
        <w:rPr>
          <w:rFonts w:ascii="Times New Roman" w:hAnsi="Times New Roman"/>
          <w:szCs w:val="28"/>
        </w:rPr>
        <w:t xml:space="preserve">iều tra hoạt </w:t>
      </w:r>
      <w:r w:rsidR="00B1284B" w:rsidRPr="00B1284B">
        <w:rPr>
          <w:rFonts w:ascii="Times New Roman" w:hAnsi="Times New Roman" w:hint="eastAsia"/>
          <w:szCs w:val="28"/>
        </w:rPr>
        <w:t>đ</w:t>
      </w:r>
      <w:r w:rsidR="00B1284B" w:rsidRPr="00B1284B">
        <w:rPr>
          <w:rFonts w:ascii="Times New Roman" w:hAnsi="Times New Roman"/>
          <w:szCs w:val="28"/>
        </w:rPr>
        <w:t xml:space="preserve">ộng vận tải, kho bãi </w:t>
      </w:r>
      <w:r w:rsidR="00B1284B" w:rsidRPr="00B1284B">
        <w:rPr>
          <w:rFonts w:ascii="Times New Roman" w:hAnsi="Times New Roman" w:hint="eastAsia"/>
          <w:szCs w:val="28"/>
        </w:rPr>
        <w:t>đư</w:t>
      </w:r>
      <w:r w:rsidR="00B1284B" w:rsidRPr="00B1284B">
        <w:rPr>
          <w:rFonts w:ascii="Times New Roman" w:hAnsi="Times New Roman"/>
          <w:szCs w:val="28"/>
        </w:rPr>
        <w:t xml:space="preserve">ợc tiến hành trên phạm vi 63 tỉnh, thành phố trực thuộc Trung </w:t>
      </w:r>
      <w:r w:rsidR="00B1284B" w:rsidRPr="00B1284B">
        <w:rPr>
          <w:rFonts w:ascii="Times New Roman" w:hAnsi="Times New Roman" w:hint="eastAsia"/>
          <w:szCs w:val="28"/>
        </w:rPr>
        <w:t>ươ</w:t>
      </w:r>
      <w:r w:rsidR="00B1284B">
        <w:rPr>
          <w:rFonts w:ascii="Times New Roman" w:hAnsi="Times New Roman"/>
          <w:szCs w:val="28"/>
        </w:rPr>
        <w:t xml:space="preserve">ng </w:t>
      </w:r>
      <w:r w:rsidR="006F59A7" w:rsidRPr="006F59A7">
        <w:rPr>
          <w:rFonts w:ascii="Times New Roman" w:hAnsi="Times New Roman" w:hint="eastAsia"/>
          <w:szCs w:val="28"/>
        </w:rPr>
        <w:t>đ</w:t>
      </w:r>
      <w:r w:rsidR="006F59A7" w:rsidRPr="006F59A7">
        <w:rPr>
          <w:rFonts w:ascii="Times New Roman" w:hAnsi="Times New Roman"/>
          <w:szCs w:val="28"/>
        </w:rPr>
        <w:t>ối với các doanh nghiệp</w:t>
      </w:r>
      <w:ins w:id="95" w:author="Nguyễn Phi Long" w:date="2021-08-17T14:29:00Z">
        <w:r w:rsidR="008B790E">
          <w:rPr>
            <w:rFonts w:ascii="Times New Roman" w:hAnsi="Times New Roman"/>
            <w:szCs w:val="28"/>
          </w:rPr>
          <w:t>,</w:t>
        </w:r>
      </w:ins>
      <w:del w:id="96" w:author="My PC" w:date="2021-08-11T11:11:00Z">
        <w:r w:rsidR="00751866" w:rsidDel="00A138CE">
          <w:rPr>
            <w:rFonts w:ascii="Times New Roman" w:hAnsi="Times New Roman"/>
            <w:szCs w:val="28"/>
          </w:rPr>
          <w:delText>, chi nhánh doanh nghiệp</w:delText>
        </w:r>
        <w:r w:rsidR="006F59A7" w:rsidRPr="006F59A7" w:rsidDel="00A138CE">
          <w:rPr>
            <w:rFonts w:ascii="Times New Roman" w:hAnsi="Times New Roman"/>
            <w:szCs w:val="28"/>
          </w:rPr>
          <w:delText>,</w:delText>
        </w:r>
      </w:del>
      <w:r w:rsidR="006F59A7" w:rsidRPr="006F59A7">
        <w:rPr>
          <w:rFonts w:ascii="Times New Roman" w:hAnsi="Times New Roman"/>
          <w:szCs w:val="28"/>
        </w:rPr>
        <w:t xml:space="preserve"> hợp tác xã</w:t>
      </w:r>
      <w:ins w:id="97" w:author="Nguyễn Phi Long" w:date="2021-08-17T13:53:00Z">
        <w:r w:rsidR="002F643D">
          <w:rPr>
            <w:rFonts w:ascii="Times New Roman" w:hAnsi="Times New Roman"/>
            <w:szCs w:val="28"/>
          </w:rPr>
          <w:t xml:space="preserve"> </w:t>
        </w:r>
        <w:r w:rsidR="002F643D" w:rsidRPr="009134C5">
          <w:rPr>
            <w:rFonts w:ascii="Times New Roman" w:hAnsi="Times New Roman"/>
            <w:szCs w:val="28"/>
          </w:rPr>
          <w:t xml:space="preserve">(sau đây </w:t>
        </w:r>
        <w:r w:rsidR="002F643D" w:rsidRPr="00EC7AB4">
          <w:rPr>
            <w:rFonts w:ascii="Times New Roman" w:hAnsi="Times New Roman"/>
            <w:spacing w:val="-4"/>
            <w:szCs w:val="28"/>
            <w:rPrChange w:id="98" w:author="Nguyễn Phi Long" w:date="2021-08-18T10:38:00Z">
              <w:rPr>
                <w:rFonts w:ascii="Times New Roman" w:hAnsi="Times New Roman"/>
                <w:szCs w:val="28"/>
              </w:rPr>
            </w:rPrChange>
          </w:rPr>
          <w:t>gọi chung là doanh nghiệp)</w:t>
        </w:r>
      </w:ins>
      <w:r w:rsidR="006F59A7" w:rsidRPr="00EC7AB4">
        <w:rPr>
          <w:rFonts w:ascii="Times New Roman" w:hAnsi="Times New Roman"/>
          <w:spacing w:val="-4"/>
          <w:szCs w:val="28"/>
          <w:rPrChange w:id="99" w:author="Nguyễn Phi Long" w:date="2021-08-18T10:38:00Z">
            <w:rPr>
              <w:rFonts w:ascii="Times New Roman" w:hAnsi="Times New Roman"/>
              <w:szCs w:val="28"/>
            </w:rPr>
          </w:rPrChange>
        </w:rPr>
        <w:t xml:space="preserve"> và c</w:t>
      </w:r>
      <w:r w:rsidR="006F59A7" w:rsidRPr="00EC7AB4">
        <w:rPr>
          <w:rFonts w:ascii="Times New Roman" w:hAnsi="Times New Roman" w:hint="eastAsia"/>
          <w:spacing w:val="-4"/>
          <w:szCs w:val="28"/>
          <w:rPrChange w:id="100" w:author="Nguyễn Phi Long" w:date="2021-08-18T10:38:00Z">
            <w:rPr>
              <w:rFonts w:ascii="Times New Roman" w:hAnsi="Times New Roman" w:hint="eastAsia"/>
              <w:szCs w:val="28"/>
            </w:rPr>
          </w:rPrChange>
        </w:rPr>
        <w:t>ơ</w:t>
      </w:r>
      <w:r w:rsidR="006F59A7" w:rsidRPr="00EC7AB4">
        <w:rPr>
          <w:rFonts w:ascii="Times New Roman" w:hAnsi="Times New Roman"/>
          <w:spacing w:val="-4"/>
          <w:szCs w:val="28"/>
          <w:rPrChange w:id="101" w:author="Nguyễn Phi Long" w:date="2021-08-18T10:38:00Z">
            <w:rPr>
              <w:rFonts w:ascii="Times New Roman" w:hAnsi="Times New Roman"/>
              <w:szCs w:val="28"/>
            </w:rPr>
          </w:rPrChange>
        </w:rPr>
        <w:t xml:space="preserve"> sở</w:t>
      </w:r>
      <w:r w:rsidR="00685243" w:rsidRPr="00EC7AB4">
        <w:rPr>
          <w:rFonts w:ascii="Times New Roman" w:hAnsi="Times New Roman"/>
          <w:spacing w:val="-4"/>
          <w:szCs w:val="28"/>
          <w:rPrChange w:id="102" w:author="Nguyễn Phi Long" w:date="2021-08-18T10:38:00Z">
            <w:rPr>
              <w:rFonts w:ascii="Times New Roman" w:hAnsi="Times New Roman"/>
              <w:szCs w:val="28"/>
            </w:rPr>
          </w:rPrChange>
        </w:rPr>
        <w:t xml:space="preserve"> kinh doanh</w:t>
      </w:r>
      <w:r w:rsidR="006F59A7" w:rsidRPr="00EC7AB4">
        <w:rPr>
          <w:rFonts w:ascii="Times New Roman" w:hAnsi="Times New Roman"/>
          <w:spacing w:val="-4"/>
          <w:szCs w:val="28"/>
          <w:rPrChange w:id="103" w:author="Nguyễn Phi Long" w:date="2021-08-18T10:38:00Z">
            <w:rPr>
              <w:rFonts w:ascii="Times New Roman" w:hAnsi="Times New Roman"/>
              <w:szCs w:val="28"/>
            </w:rPr>
          </w:rPrChange>
        </w:rPr>
        <w:t xml:space="preserve"> cá thể</w:t>
      </w:r>
      <w:r w:rsidRPr="00EC7AB4">
        <w:rPr>
          <w:rFonts w:ascii="Times New Roman" w:hAnsi="Times New Roman"/>
          <w:spacing w:val="-4"/>
          <w:szCs w:val="28"/>
          <w:rPrChange w:id="104" w:author="Nguyễn Phi Long" w:date="2021-08-18T10:38:00Z">
            <w:rPr>
              <w:rFonts w:ascii="Times New Roman" w:hAnsi="Times New Roman"/>
              <w:szCs w:val="28"/>
            </w:rPr>
          </w:rPrChange>
        </w:rPr>
        <w:t xml:space="preserve"> có hoạt động vận tả</w:t>
      </w:r>
      <w:r w:rsidR="00685243" w:rsidRPr="00EC7AB4">
        <w:rPr>
          <w:rFonts w:ascii="Times New Roman" w:hAnsi="Times New Roman"/>
          <w:spacing w:val="-4"/>
          <w:szCs w:val="28"/>
          <w:rPrChange w:id="105" w:author="Nguyễn Phi Long" w:date="2021-08-18T10:38:00Z">
            <w:rPr>
              <w:rFonts w:ascii="Times New Roman" w:hAnsi="Times New Roman"/>
              <w:szCs w:val="28"/>
            </w:rPr>
          </w:rPrChange>
        </w:rPr>
        <w:t xml:space="preserve">i, kho bãi </w:t>
      </w:r>
      <w:r w:rsidR="00685243">
        <w:rPr>
          <w:rFonts w:ascii="Times New Roman" w:hAnsi="Times New Roman"/>
          <w:szCs w:val="28"/>
        </w:rPr>
        <w:t>thuộc</w:t>
      </w:r>
      <w:del w:id="106" w:author="My PC" w:date="2021-08-12T09:25:00Z">
        <w:r w:rsidR="00685243" w:rsidDel="000878BF">
          <w:rPr>
            <w:rFonts w:ascii="Times New Roman" w:hAnsi="Times New Roman"/>
            <w:szCs w:val="28"/>
          </w:rPr>
          <w:delText xml:space="preserve"> </w:delText>
        </w:r>
      </w:del>
      <w:del w:id="107" w:author="My PC" w:date="2021-08-09T10:52:00Z">
        <w:r w:rsidR="00685243" w:rsidDel="000F7875">
          <w:rPr>
            <w:rFonts w:ascii="Times New Roman" w:hAnsi="Times New Roman"/>
            <w:szCs w:val="28"/>
          </w:rPr>
          <w:delText xml:space="preserve">những </w:delText>
        </w:r>
      </w:del>
      <w:ins w:id="108" w:author="My PC" w:date="2021-08-09T10:52:00Z">
        <w:r w:rsidR="000F7875">
          <w:rPr>
            <w:rFonts w:ascii="Times New Roman" w:hAnsi="Times New Roman"/>
            <w:szCs w:val="28"/>
          </w:rPr>
          <w:t xml:space="preserve"> </w:t>
        </w:r>
      </w:ins>
      <w:r w:rsidR="00685243">
        <w:rPr>
          <w:rFonts w:ascii="Times New Roman" w:hAnsi="Times New Roman"/>
          <w:szCs w:val="28"/>
        </w:rPr>
        <w:t>ngành</w:t>
      </w:r>
      <w:r w:rsidRPr="00444B98">
        <w:rPr>
          <w:rFonts w:ascii="Times New Roman" w:hAnsi="Times New Roman"/>
          <w:szCs w:val="28"/>
        </w:rPr>
        <w:t xml:space="preserve"> </w:t>
      </w:r>
      <w:ins w:id="109" w:author="My PC" w:date="2021-08-09T10:52:00Z">
        <w:r w:rsidR="000F7875" w:rsidRPr="000878BF">
          <w:rPr>
            <w:rFonts w:ascii="Times New Roman" w:hAnsi="Times New Roman"/>
            <w:szCs w:val="28"/>
          </w:rPr>
          <w:t>Vận tải kho bãi</w:t>
        </w:r>
        <w:r w:rsidR="000F7875">
          <w:rPr>
            <w:rFonts w:ascii="Times New Roman" w:hAnsi="Times New Roman"/>
            <w:szCs w:val="28"/>
          </w:rPr>
          <w:t xml:space="preserve"> </w:t>
        </w:r>
      </w:ins>
      <w:ins w:id="110" w:author="My PC" w:date="2021-08-12T09:25:00Z">
        <w:r w:rsidR="000878BF">
          <w:rPr>
            <w:rFonts w:ascii="Times New Roman" w:hAnsi="Times New Roman"/>
            <w:szCs w:val="28"/>
          </w:rPr>
          <w:t xml:space="preserve">(ngành H) </w:t>
        </w:r>
      </w:ins>
      <w:r w:rsidRPr="00444B98">
        <w:rPr>
          <w:rFonts w:ascii="Times New Roman" w:hAnsi="Times New Roman"/>
          <w:szCs w:val="28"/>
        </w:rPr>
        <w:t xml:space="preserve">trong Hệ thống ngành kinh tế Việt Nam ban hành kèm theo Quyết </w:t>
      </w:r>
      <w:r w:rsidRPr="00DF0973">
        <w:rPr>
          <w:rFonts w:ascii="Times New Roman" w:hAnsi="Times New Roman" w:hint="eastAsia"/>
          <w:szCs w:val="28"/>
        </w:rPr>
        <w:t>đ</w:t>
      </w:r>
      <w:r w:rsidRPr="00DF0973">
        <w:rPr>
          <w:rFonts w:ascii="Times New Roman" w:hAnsi="Times New Roman"/>
          <w:szCs w:val="28"/>
        </w:rPr>
        <w:t>ịnh số 27/2018/Q</w:t>
      </w:r>
      <w:r w:rsidRPr="0005759B">
        <w:rPr>
          <w:rFonts w:ascii="Times New Roman" w:hAnsi="Times New Roman" w:hint="eastAsia"/>
          <w:szCs w:val="28"/>
        </w:rPr>
        <w:t>Đ</w:t>
      </w:r>
      <w:r w:rsidRPr="0005759B">
        <w:rPr>
          <w:rFonts w:ascii="Times New Roman" w:hAnsi="Times New Roman"/>
          <w:szCs w:val="28"/>
        </w:rPr>
        <w:t>-TTg ngày 06 tháng 7 n</w:t>
      </w:r>
      <w:r w:rsidRPr="00A23989">
        <w:rPr>
          <w:rFonts w:ascii="Times New Roman" w:hAnsi="Times New Roman" w:hint="eastAsia"/>
          <w:szCs w:val="28"/>
        </w:rPr>
        <w:t>ă</w:t>
      </w:r>
      <w:r w:rsidRPr="00A23989">
        <w:rPr>
          <w:rFonts w:ascii="Times New Roman" w:hAnsi="Times New Roman"/>
          <w:szCs w:val="28"/>
        </w:rPr>
        <w:t xml:space="preserve">m 2018 của </w:t>
      </w:r>
      <w:ins w:id="111" w:author="My PC" w:date="2021-08-12T10:12:00Z">
        <w:r w:rsidR="00880FC3">
          <w:rPr>
            <w:rFonts w:ascii="Times New Roman" w:hAnsi="Times New Roman"/>
            <w:szCs w:val="28"/>
          </w:rPr>
          <w:t>T</w:t>
        </w:r>
      </w:ins>
      <w:del w:id="112" w:author="My PC" w:date="2021-08-12T10:12:00Z">
        <w:r w:rsidRPr="00A23989" w:rsidDel="00880FC3">
          <w:rPr>
            <w:rFonts w:ascii="Times New Roman" w:hAnsi="Times New Roman"/>
            <w:szCs w:val="28"/>
          </w:rPr>
          <w:delText>t</w:delText>
        </w:r>
      </w:del>
      <w:r w:rsidRPr="00A23989">
        <w:rPr>
          <w:rFonts w:ascii="Times New Roman" w:hAnsi="Times New Roman"/>
          <w:szCs w:val="28"/>
        </w:rPr>
        <w:t>hủ t</w:t>
      </w:r>
      <w:r w:rsidRPr="0021062F">
        <w:rPr>
          <w:rFonts w:ascii="Times New Roman" w:hAnsi="Times New Roman" w:hint="eastAsia"/>
          <w:szCs w:val="28"/>
        </w:rPr>
        <w:t>ư</w:t>
      </w:r>
      <w:r w:rsidR="008802F4">
        <w:rPr>
          <w:rFonts w:ascii="Times New Roman" w:hAnsi="Times New Roman"/>
          <w:szCs w:val="28"/>
        </w:rPr>
        <w:t>ớng Chính phủ.</w:t>
      </w:r>
      <w:r w:rsidR="008802F4" w:rsidRPr="008802F4">
        <w:t xml:space="preserve"> </w:t>
      </w:r>
    </w:p>
    <w:p w:rsidR="009A6B9C" w:rsidRPr="00574422" w:rsidDel="00335263" w:rsidRDefault="008802F4" w:rsidP="00AE7B59">
      <w:pPr>
        <w:spacing w:before="120" w:line="288" w:lineRule="auto"/>
        <w:ind w:firstLine="630"/>
        <w:jc w:val="both"/>
        <w:rPr>
          <w:del w:id="113" w:author="My PC" w:date="2021-08-09T13:49:00Z"/>
          <w:rFonts w:ascii="Times New Roman" w:hAnsi="Times New Roman"/>
          <w:szCs w:val="28"/>
        </w:rPr>
      </w:pPr>
      <w:del w:id="114" w:author="My PC" w:date="2021-08-09T13:49:00Z">
        <w:r w:rsidRPr="00574422" w:rsidDel="00335263">
          <w:rPr>
            <w:rFonts w:ascii="Times New Roman" w:hAnsi="Times New Roman"/>
            <w:szCs w:val="28"/>
            <w:highlight w:val="yellow"/>
            <w:rPrChange w:id="115" w:author="My PC" w:date="2021-08-12T09:26:00Z">
              <w:rPr>
                <w:rFonts w:ascii="Times New Roman" w:hAnsi="Times New Roman"/>
                <w:szCs w:val="28"/>
              </w:rPr>
            </w:rPrChange>
          </w:rPr>
          <w:lastRenderedPageBreak/>
          <w:delText>Danh mục ngành chọn mẫu</w:delText>
        </w:r>
      </w:del>
      <w:del w:id="116" w:author="My PC" w:date="2021-08-09T13:48:00Z">
        <w:r w:rsidRPr="00574422" w:rsidDel="00335263">
          <w:rPr>
            <w:rFonts w:ascii="Times New Roman" w:hAnsi="Times New Roman"/>
            <w:szCs w:val="28"/>
            <w:highlight w:val="yellow"/>
            <w:rPrChange w:id="117" w:author="My PC" w:date="2021-08-12T09:26:00Z">
              <w:rPr>
                <w:rFonts w:ascii="Times New Roman" w:hAnsi="Times New Roman"/>
                <w:szCs w:val="28"/>
              </w:rPr>
            </w:rPrChange>
          </w:rPr>
          <w:delText xml:space="preserve"> </w:delText>
        </w:r>
      </w:del>
      <w:del w:id="118" w:author="My PC" w:date="2021-08-09T13:49:00Z">
        <w:r w:rsidRPr="00574422" w:rsidDel="00335263">
          <w:rPr>
            <w:rFonts w:ascii="Times New Roman" w:hAnsi="Times New Roman"/>
            <w:szCs w:val="28"/>
            <w:highlight w:val="yellow"/>
            <w:rPrChange w:id="119" w:author="My PC" w:date="2021-08-12T09:26:00Z">
              <w:rPr>
                <w:rFonts w:ascii="Times New Roman" w:hAnsi="Times New Roman"/>
                <w:szCs w:val="28"/>
              </w:rPr>
            </w:rPrChange>
          </w:rPr>
          <w:delText>được quy định cụ thể tại Phụ lục 0</w:delText>
        </w:r>
      </w:del>
      <w:del w:id="120" w:author="My PC" w:date="2021-08-09T10:52:00Z">
        <w:r w:rsidRPr="00574422" w:rsidDel="000F7875">
          <w:rPr>
            <w:rFonts w:ascii="Times New Roman" w:hAnsi="Times New Roman"/>
            <w:szCs w:val="28"/>
            <w:highlight w:val="yellow"/>
            <w:rPrChange w:id="121" w:author="My PC" w:date="2021-08-12T09:26:00Z">
              <w:rPr>
                <w:rFonts w:ascii="Times New Roman" w:hAnsi="Times New Roman"/>
                <w:szCs w:val="28"/>
              </w:rPr>
            </w:rPrChange>
          </w:rPr>
          <w:delText>4</w:delText>
        </w:r>
      </w:del>
      <w:del w:id="122" w:author="My PC" w:date="2021-08-09T13:49:00Z">
        <w:r w:rsidRPr="00574422" w:rsidDel="00335263">
          <w:rPr>
            <w:rFonts w:ascii="Times New Roman" w:hAnsi="Times New Roman"/>
            <w:szCs w:val="28"/>
            <w:highlight w:val="yellow"/>
            <w:rPrChange w:id="123" w:author="My PC" w:date="2021-08-12T09:26:00Z">
              <w:rPr>
                <w:rFonts w:ascii="Times New Roman" w:hAnsi="Times New Roman"/>
                <w:szCs w:val="28"/>
              </w:rPr>
            </w:rPrChange>
          </w:rPr>
          <w:delText>.</w:delText>
        </w:r>
      </w:del>
    </w:p>
    <w:p w:rsidR="009A6B9C" w:rsidRPr="00B94532" w:rsidRDefault="009A6B9C" w:rsidP="00AE7B59">
      <w:pPr>
        <w:spacing w:before="120" w:line="288" w:lineRule="auto"/>
        <w:ind w:firstLine="630"/>
        <w:jc w:val="both"/>
        <w:rPr>
          <w:rFonts w:ascii="Times New Roman" w:hAnsi="Times New Roman"/>
          <w:i/>
          <w:szCs w:val="28"/>
        </w:rPr>
      </w:pPr>
      <w:r w:rsidRPr="00574422">
        <w:rPr>
          <w:rFonts w:ascii="Times New Roman" w:hAnsi="Times New Roman"/>
          <w:szCs w:val="28"/>
          <w:rPrChange w:id="124" w:author="My PC" w:date="2021-08-12T09:26:00Z">
            <w:rPr>
              <w:rFonts w:ascii="Times New Roman" w:hAnsi="Times New Roman"/>
              <w:i/>
              <w:szCs w:val="28"/>
            </w:rPr>
          </w:rPrChange>
        </w:rPr>
        <w:t>a) Đối với doanh nghiệp</w:t>
      </w:r>
      <w:r w:rsidR="00751866" w:rsidRPr="00574422">
        <w:rPr>
          <w:rFonts w:ascii="Times New Roman" w:hAnsi="Times New Roman"/>
          <w:szCs w:val="28"/>
          <w:rPrChange w:id="125" w:author="My PC" w:date="2021-08-12T09:26:00Z">
            <w:rPr>
              <w:rFonts w:ascii="Times New Roman" w:hAnsi="Times New Roman"/>
              <w:i/>
              <w:szCs w:val="28"/>
            </w:rPr>
          </w:rPrChange>
        </w:rPr>
        <w:t>:</w:t>
      </w:r>
      <w:r w:rsidR="00751866">
        <w:rPr>
          <w:rFonts w:ascii="Times New Roman" w:hAnsi="Times New Roman"/>
          <w:i/>
          <w:szCs w:val="28"/>
        </w:rPr>
        <w:t xml:space="preserve"> </w:t>
      </w:r>
      <w:r w:rsidRPr="00B94532">
        <w:rPr>
          <w:rFonts w:ascii="Times New Roman" w:hAnsi="Times New Roman"/>
          <w:szCs w:val="28"/>
        </w:rPr>
        <w:t>Vận tải hành kh</w:t>
      </w:r>
      <w:r w:rsidR="008802F4" w:rsidRPr="00B94532">
        <w:rPr>
          <w:rFonts w:ascii="Times New Roman" w:hAnsi="Times New Roman"/>
          <w:szCs w:val="28"/>
        </w:rPr>
        <w:t>ách bằng đường sắt và đường bộ</w:t>
      </w:r>
      <w:r w:rsidR="00B94532" w:rsidRPr="00B94532">
        <w:rPr>
          <w:rFonts w:ascii="Times New Roman" w:hAnsi="Times New Roman"/>
          <w:szCs w:val="28"/>
        </w:rPr>
        <w:t xml:space="preserve">; </w:t>
      </w:r>
      <w:ins w:id="126" w:author="My PC" w:date="2021-08-09T10:53:00Z">
        <w:r w:rsidR="002D0B6F">
          <w:rPr>
            <w:rFonts w:ascii="Times New Roman" w:hAnsi="Times New Roman"/>
            <w:szCs w:val="28"/>
          </w:rPr>
          <w:t>v</w:t>
        </w:r>
      </w:ins>
      <w:del w:id="127" w:author="My PC" w:date="2021-08-09T10:53:00Z">
        <w:r w:rsidRPr="00B94532" w:rsidDel="002D0B6F">
          <w:rPr>
            <w:rFonts w:ascii="Times New Roman" w:hAnsi="Times New Roman"/>
            <w:szCs w:val="28"/>
          </w:rPr>
          <w:delText>V</w:delText>
        </w:r>
      </w:del>
      <w:r w:rsidRPr="00B94532">
        <w:rPr>
          <w:rFonts w:ascii="Times New Roman" w:hAnsi="Times New Roman"/>
          <w:szCs w:val="28"/>
        </w:rPr>
        <w:t>ận tải hàng hoá bằng đường bộ</w:t>
      </w:r>
      <w:r w:rsidR="00B94532" w:rsidRPr="00B94532">
        <w:rPr>
          <w:rFonts w:ascii="Times New Roman" w:hAnsi="Times New Roman"/>
          <w:szCs w:val="28"/>
        </w:rPr>
        <w:t xml:space="preserve">; </w:t>
      </w:r>
      <w:ins w:id="128" w:author="My PC" w:date="2021-08-09T10:53:00Z">
        <w:r w:rsidR="002D0B6F">
          <w:rPr>
            <w:rFonts w:ascii="Times New Roman" w:hAnsi="Times New Roman"/>
            <w:szCs w:val="28"/>
          </w:rPr>
          <w:t>v</w:t>
        </w:r>
      </w:ins>
      <w:del w:id="129" w:author="My PC" w:date="2021-08-09T10:53:00Z">
        <w:r w:rsidRPr="00B94532" w:rsidDel="002D0B6F">
          <w:rPr>
            <w:rFonts w:ascii="Times New Roman" w:hAnsi="Times New Roman"/>
            <w:szCs w:val="28"/>
          </w:rPr>
          <w:delText>V</w:delText>
        </w:r>
      </w:del>
      <w:r w:rsidRPr="00B94532">
        <w:rPr>
          <w:rFonts w:ascii="Times New Roman" w:hAnsi="Times New Roman"/>
          <w:szCs w:val="28"/>
        </w:rPr>
        <w:t xml:space="preserve">ận </w:t>
      </w:r>
      <w:r w:rsidR="008802F4" w:rsidRPr="00B94532">
        <w:rPr>
          <w:rFonts w:ascii="Times New Roman" w:hAnsi="Times New Roman"/>
          <w:szCs w:val="28"/>
        </w:rPr>
        <w:t>tải hành khách bằng đường thuỷ</w:t>
      </w:r>
      <w:r w:rsidR="00B94532" w:rsidRPr="00B94532">
        <w:rPr>
          <w:rFonts w:ascii="Times New Roman" w:hAnsi="Times New Roman"/>
          <w:szCs w:val="28"/>
        </w:rPr>
        <w:t xml:space="preserve">; </w:t>
      </w:r>
      <w:del w:id="130" w:author="My PC" w:date="2021-08-09T10:53:00Z">
        <w:r w:rsidRPr="00B94532" w:rsidDel="002D0B6F">
          <w:rPr>
            <w:rFonts w:ascii="Times New Roman" w:hAnsi="Times New Roman"/>
            <w:szCs w:val="28"/>
          </w:rPr>
          <w:delText>V</w:delText>
        </w:r>
      </w:del>
      <w:ins w:id="131" w:author="My PC" w:date="2021-08-09T10:53:00Z">
        <w:r w:rsidR="002D0B6F">
          <w:rPr>
            <w:rFonts w:ascii="Times New Roman" w:hAnsi="Times New Roman"/>
            <w:szCs w:val="28"/>
          </w:rPr>
          <w:t>v</w:t>
        </w:r>
      </w:ins>
      <w:r w:rsidR="008802F4" w:rsidRPr="00B94532">
        <w:rPr>
          <w:rFonts w:ascii="Times New Roman" w:hAnsi="Times New Roman"/>
          <w:szCs w:val="28"/>
        </w:rPr>
        <w:t>ận tải hàng hóa bằng đường thuỷ</w:t>
      </w:r>
      <w:r w:rsidR="00B94532" w:rsidRPr="00B94532">
        <w:rPr>
          <w:rFonts w:ascii="Times New Roman" w:hAnsi="Times New Roman"/>
          <w:szCs w:val="28"/>
        </w:rPr>
        <w:t xml:space="preserve">; </w:t>
      </w:r>
      <w:del w:id="132" w:author="My PC" w:date="2021-08-09T10:53:00Z">
        <w:r w:rsidR="008802F4" w:rsidRPr="00B94532" w:rsidDel="002D0B6F">
          <w:rPr>
            <w:rFonts w:ascii="Times New Roman" w:hAnsi="Times New Roman"/>
            <w:szCs w:val="28"/>
          </w:rPr>
          <w:delText>V</w:delText>
        </w:r>
      </w:del>
      <w:ins w:id="133" w:author="My PC" w:date="2021-08-09T10:53:00Z">
        <w:r w:rsidR="002D0B6F">
          <w:rPr>
            <w:rFonts w:ascii="Times New Roman" w:hAnsi="Times New Roman"/>
            <w:szCs w:val="28"/>
          </w:rPr>
          <w:t>v</w:t>
        </w:r>
      </w:ins>
      <w:r w:rsidR="008802F4" w:rsidRPr="00B94532">
        <w:rPr>
          <w:rFonts w:ascii="Times New Roman" w:hAnsi="Times New Roman"/>
          <w:szCs w:val="28"/>
        </w:rPr>
        <w:t>ận tải hàng không</w:t>
      </w:r>
      <w:r w:rsidR="00B94532" w:rsidRPr="00B94532">
        <w:rPr>
          <w:rFonts w:ascii="Times New Roman" w:hAnsi="Times New Roman"/>
          <w:szCs w:val="28"/>
        </w:rPr>
        <w:t xml:space="preserve">; </w:t>
      </w:r>
      <w:ins w:id="134" w:author="My PC" w:date="2021-08-12T09:27:00Z">
        <w:r w:rsidR="00574422">
          <w:rPr>
            <w:rFonts w:ascii="Times New Roman" w:hAnsi="Times New Roman"/>
            <w:szCs w:val="28"/>
          </w:rPr>
          <w:t>k</w:t>
        </w:r>
      </w:ins>
      <w:del w:id="135" w:author="My PC" w:date="2021-08-09T10:53:00Z">
        <w:r w:rsidRPr="00B94532" w:rsidDel="002D0B6F">
          <w:rPr>
            <w:rFonts w:ascii="Times New Roman" w:hAnsi="Times New Roman"/>
            <w:szCs w:val="28"/>
          </w:rPr>
          <w:delText>K</w:delText>
        </w:r>
      </w:del>
      <w:r w:rsidRPr="00B94532">
        <w:rPr>
          <w:rFonts w:ascii="Times New Roman" w:hAnsi="Times New Roman"/>
          <w:szCs w:val="28"/>
        </w:rPr>
        <w:t xml:space="preserve">ho bãi </w:t>
      </w:r>
      <w:r w:rsidR="008802F4" w:rsidRPr="00B94532">
        <w:rPr>
          <w:rFonts w:ascii="Times New Roman" w:hAnsi="Times New Roman"/>
          <w:szCs w:val="28"/>
        </w:rPr>
        <w:t>và các hoạt động hỗ trợ vận tải</w:t>
      </w:r>
      <w:r w:rsidR="00B94532" w:rsidRPr="00B94532">
        <w:rPr>
          <w:rFonts w:ascii="Times New Roman" w:hAnsi="Times New Roman"/>
          <w:szCs w:val="28"/>
        </w:rPr>
        <w:t xml:space="preserve">; </w:t>
      </w:r>
      <w:del w:id="136" w:author="My PC" w:date="2021-08-09T10:53:00Z">
        <w:r w:rsidR="008802F4" w:rsidRPr="00B94532" w:rsidDel="002D0B6F">
          <w:rPr>
            <w:rFonts w:ascii="Times New Roman" w:hAnsi="Times New Roman"/>
            <w:szCs w:val="28"/>
          </w:rPr>
          <w:delText>B</w:delText>
        </w:r>
      </w:del>
      <w:ins w:id="137" w:author="My PC" w:date="2021-08-09T10:53:00Z">
        <w:r w:rsidR="002D0B6F">
          <w:rPr>
            <w:rFonts w:ascii="Times New Roman" w:hAnsi="Times New Roman"/>
            <w:szCs w:val="28"/>
          </w:rPr>
          <w:t>b</w:t>
        </w:r>
      </w:ins>
      <w:r w:rsidR="008802F4" w:rsidRPr="00B94532">
        <w:rPr>
          <w:rFonts w:ascii="Times New Roman" w:hAnsi="Times New Roman"/>
          <w:szCs w:val="28"/>
        </w:rPr>
        <w:t>ưu chính và chuyển phát.</w:t>
      </w:r>
    </w:p>
    <w:p w:rsidR="008802F4" w:rsidRDefault="009A6B9C" w:rsidP="00AE7B59">
      <w:pPr>
        <w:spacing w:before="120" w:line="288" w:lineRule="auto"/>
        <w:ind w:firstLine="630"/>
        <w:jc w:val="both"/>
        <w:rPr>
          <w:ins w:id="138" w:author="My PC" w:date="2021-08-09T13:49:00Z"/>
          <w:rFonts w:ascii="Times New Roman" w:hAnsi="Times New Roman"/>
          <w:szCs w:val="28"/>
        </w:rPr>
      </w:pPr>
      <w:r w:rsidRPr="00574422">
        <w:rPr>
          <w:rFonts w:ascii="Times New Roman" w:hAnsi="Times New Roman"/>
          <w:szCs w:val="28"/>
          <w:rPrChange w:id="139" w:author="My PC" w:date="2021-08-12T09:27:00Z">
            <w:rPr>
              <w:rFonts w:ascii="Times New Roman" w:hAnsi="Times New Roman"/>
              <w:i/>
              <w:szCs w:val="28"/>
            </w:rPr>
          </w:rPrChange>
        </w:rPr>
        <w:t xml:space="preserve">b) </w:t>
      </w:r>
      <w:r w:rsidRPr="00EC7AB4">
        <w:rPr>
          <w:rFonts w:ascii="Times New Roman" w:hAnsi="Times New Roman"/>
          <w:spacing w:val="4"/>
          <w:szCs w:val="28"/>
          <w:rPrChange w:id="140" w:author="Nguyễn Phi Long" w:date="2021-08-18T10:39:00Z">
            <w:rPr>
              <w:rFonts w:ascii="Times New Roman" w:hAnsi="Times New Roman"/>
              <w:i/>
              <w:szCs w:val="28"/>
            </w:rPr>
          </w:rPrChange>
        </w:rPr>
        <w:t>Đối với cơ sở kinh doanh cá thể</w:t>
      </w:r>
      <w:r w:rsidR="00B94532" w:rsidRPr="00EC7AB4">
        <w:rPr>
          <w:rFonts w:ascii="Times New Roman" w:hAnsi="Times New Roman"/>
          <w:spacing w:val="4"/>
          <w:szCs w:val="28"/>
          <w:rPrChange w:id="141" w:author="Nguyễn Phi Long" w:date="2021-08-18T10:39:00Z">
            <w:rPr>
              <w:rFonts w:ascii="Times New Roman" w:hAnsi="Times New Roman"/>
              <w:i/>
              <w:szCs w:val="28"/>
            </w:rPr>
          </w:rPrChange>
        </w:rPr>
        <w:t>:</w:t>
      </w:r>
      <w:r w:rsidR="00B94532" w:rsidRPr="00EC7AB4">
        <w:rPr>
          <w:rFonts w:ascii="Times New Roman" w:hAnsi="Times New Roman"/>
          <w:i/>
          <w:spacing w:val="4"/>
          <w:szCs w:val="28"/>
          <w:rPrChange w:id="142" w:author="Nguyễn Phi Long" w:date="2021-08-18T10:39:00Z">
            <w:rPr>
              <w:rFonts w:ascii="Times New Roman" w:hAnsi="Times New Roman"/>
              <w:i/>
              <w:szCs w:val="28"/>
            </w:rPr>
          </w:rPrChange>
        </w:rPr>
        <w:t xml:space="preserve"> </w:t>
      </w:r>
      <w:r w:rsidRPr="00EC7AB4">
        <w:rPr>
          <w:rFonts w:ascii="Times New Roman" w:hAnsi="Times New Roman"/>
          <w:spacing w:val="4"/>
          <w:szCs w:val="28"/>
          <w:rPrChange w:id="143" w:author="Nguyễn Phi Long" w:date="2021-08-18T10:39:00Z">
            <w:rPr>
              <w:rFonts w:ascii="Times New Roman" w:hAnsi="Times New Roman"/>
              <w:szCs w:val="28"/>
            </w:rPr>
          </w:rPrChange>
        </w:rPr>
        <w:t>V</w:t>
      </w:r>
      <w:r w:rsidR="008802F4" w:rsidRPr="00EC7AB4">
        <w:rPr>
          <w:rFonts w:ascii="Times New Roman" w:hAnsi="Times New Roman"/>
          <w:spacing w:val="4"/>
          <w:szCs w:val="28"/>
          <w:rPrChange w:id="144" w:author="Nguyễn Phi Long" w:date="2021-08-18T10:39:00Z">
            <w:rPr>
              <w:rFonts w:ascii="Times New Roman" w:hAnsi="Times New Roman"/>
              <w:szCs w:val="28"/>
            </w:rPr>
          </w:rPrChange>
        </w:rPr>
        <w:t>ận tải hành khách</w:t>
      </w:r>
      <w:r w:rsidRPr="00EC7AB4">
        <w:rPr>
          <w:rFonts w:ascii="Times New Roman" w:hAnsi="Times New Roman"/>
          <w:spacing w:val="4"/>
          <w:szCs w:val="28"/>
          <w:rPrChange w:id="145" w:author="Nguyễn Phi Long" w:date="2021-08-18T10:39:00Z">
            <w:rPr>
              <w:rFonts w:ascii="Times New Roman" w:hAnsi="Times New Roman"/>
              <w:szCs w:val="28"/>
            </w:rPr>
          </w:rPrChange>
        </w:rPr>
        <w:t xml:space="preserve"> bằng đường bộ</w:t>
      </w:r>
      <w:r w:rsidR="00B94532" w:rsidRPr="00EC7AB4">
        <w:rPr>
          <w:rFonts w:ascii="Times New Roman" w:hAnsi="Times New Roman"/>
          <w:spacing w:val="4"/>
          <w:szCs w:val="28"/>
          <w:rPrChange w:id="146" w:author="Nguyễn Phi Long" w:date="2021-08-18T10:39:00Z">
            <w:rPr>
              <w:rFonts w:ascii="Times New Roman" w:hAnsi="Times New Roman"/>
              <w:szCs w:val="28"/>
            </w:rPr>
          </w:rPrChange>
        </w:rPr>
        <w:t>;</w:t>
      </w:r>
      <w:r w:rsidR="00B94532" w:rsidRPr="00B94532">
        <w:rPr>
          <w:rFonts w:ascii="Times New Roman" w:hAnsi="Times New Roman"/>
          <w:szCs w:val="28"/>
        </w:rPr>
        <w:t xml:space="preserve"> </w:t>
      </w:r>
      <w:ins w:id="147" w:author="My PC" w:date="2021-08-09T10:54:00Z">
        <w:r w:rsidR="002D0B6F">
          <w:rPr>
            <w:rFonts w:ascii="Times New Roman" w:hAnsi="Times New Roman"/>
            <w:szCs w:val="28"/>
          </w:rPr>
          <w:t>v</w:t>
        </w:r>
      </w:ins>
      <w:del w:id="148" w:author="My PC" w:date="2021-08-09T10:54:00Z">
        <w:r w:rsidR="008802F4" w:rsidRPr="00B94532" w:rsidDel="002D0B6F">
          <w:rPr>
            <w:rFonts w:ascii="Times New Roman" w:hAnsi="Times New Roman"/>
            <w:szCs w:val="28"/>
          </w:rPr>
          <w:delText>V</w:delText>
        </w:r>
      </w:del>
      <w:r w:rsidR="008802F4" w:rsidRPr="00B94532">
        <w:rPr>
          <w:rFonts w:ascii="Times New Roman" w:hAnsi="Times New Roman"/>
          <w:szCs w:val="28"/>
        </w:rPr>
        <w:t>ận tải hàng hóa bằng đường bộ</w:t>
      </w:r>
      <w:r w:rsidR="00B94532" w:rsidRPr="00B94532">
        <w:rPr>
          <w:rFonts w:ascii="Times New Roman" w:hAnsi="Times New Roman"/>
          <w:szCs w:val="28"/>
        </w:rPr>
        <w:t xml:space="preserve">; </w:t>
      </w:r>
      <w:ins w:id="149" w:author="My PC" w:date="2021-08-09T10:54:00Z">
        <w:r w:rsidR="002D0B6F">
          <w:rPr>
            <w:rFonts w:ascii="Times New Roman" w:hAnsi="Times New Roman"/>
            <w:szCs w:val="28"/>
          </w:rPr>
          <w:t>v</w:t>
        </w:r>
      </w:ins>
      <w:del w:id="150" w:author="My PC" w:date="2021-08-09T10:54:00Z">
        <w:r w:rsidRPr="00B94532" w:rsidDel="002D0B6F">
          <w:rPr>
            <w:rFonts w:ascii="Times New Roman" w:hAnsi="Times New Roman"/>
            <w:szCs w:val="28"/>
          </w:rPr>
          <w:delText>V</w:delText>
        </w:r>
      </w:del>
      <w:r w:rsidRPr="00B94532">
        <w:rPr>
          <w:rFonts w:ascii="Times New Roman" w:hAnsi="Times New Roman"/>
          <w:szCs w:val="28"/>
        </w:rPr>
        <w:t>ận tải hành k</w:t>
      </w:r>
      <w:r w:rsidR="008802F4" w:rsidRPr="00B94532">
        <w:rPr>
          <w:rFonts w:ascii="Times New Roman" w:hAnsi="Times New Roman"/>
          <w:szCs w:val="28"/>
        </w:rPr>
        <w:t>hách bằng đường thủ</w:t>
      </w:r>
      <w:r w:rsidR="00B94532" w:rsidRPr="00B94532">
        <w:rPr>
          <w:rFonts w:ascii="Times New Roman" w:hAnsi="Times New Roman"/>
          <w:szCs w:val="28"/>
        </w:rPr>
        <w:t xml:space="preserve">y; </w:t>
      </w:r>
      <w:ins w:id="151" w:author="My PC" w:date="2021-08-09T10:54:00Z">
        <w:r w:rsidR="002D0B6F">
          <w:rPr>
            <w:rFonts w:ascii="Times New Roman" w:hAnsi="Times New Roman"/>
            <w:szCs w:val="28"/>
          </w:rPr>
          <w:t>v</w:t>
        </w:r>
      </w:ins>
      <w:del w:id="152" w:author="My PC" w:date="2021-08-09T10:54:00Z">
        <w:r w:rsidR="008802F4" w:rsidRPr="00B94532" w:rsidDel="002D0B6F">
          <w:rPr>
            <w:rFonts w:ascii="Times New Roman" w:hAnsi="Times New Roman"/>
            <w:szCs w:val="28"/>
          </w:rPr>
          <w:delText>V</w:delText>
        </w:r>
      </w:del>
      <w:r w:rsidR="008802F4" w:rsidRPr="00B94532">
        <w:rPr>
          <w:rFonts w:ascii="Times New Roman" w:hAnsi="Times New Roman"/>
          <w:szCs w:val="28"/>
        </w:rPr>
        <w:t>ận tải hàng hóa bằng đường thủy.</w:t>
      </w:r>
    </w:p>
    <w:p w:rsidR="00335263" w:rsidRPr="002C6DA3" w:rsidRDefault="00335263" w:rsidP="00AE7B59">
      <w:pPr>
        <w:spacing w:before="120" w:line="288" w:lineRule="auto"/>
        <w:ind w:firstLine="630"/>
        <w:jc w:val="both"/>
        <w:rPr>
          <w:rFonts w:ascii="Times New Roman" w:hAnsi="Times New Roman"/>
          <w:szCs w:val="28"/>
          <w:rPrChange w:id="153" w:author="My PC" w:date="2021-08-12T09:27:00Z">
            <w:rPr>
              <w:rFonts w:ascii="Times New Roman" w:hAnsi="Times New Roman"/>
              <w:i/>
              <w:szCs w:val="28"/>
            </w:rPr>
          </w:rPrChange>
        </w:rPr>
      </w:pPr>
      <w:ins w:id="154" w:author="My PC" w:date="2021-08-09T13:49:00Z">
        <w:r w:rsidRPr="002C6DA3">
          <w:rPr>
            <w:rFonts w:ascii="Times New Roman" w:hAnsi="Times New Roman"/>
            <w:szCs w:val="28"/>
            <w:rPrChange w:id="155" w:author="My PC" w:date="2021-08-12T09:27:00Z">
              <w:rPr>
                <w:rFonts w:ascii="Times New Roman" w:hAnsi="Times New Roman"/>
                <w:i/>
                <w:szCs w:val="28"/>
                <w:highlight w:val="yellow"/>
              </w:rPr>
            </w:rPrChange>
          </w:rPr>
          <w:t xml:space="preserve">Danh mục ngành cấp </w:t>
        </w:r>
        <w:r w:rsidR="002C6DA3">
          <w:rPr>
            <w:rFonts w:ascii="Times New Roman" w:hAnsi="Times New Roman"/>
            <w:szCs w:val="28"/>
          </w:rPr>
          <w:t xml:space="preserve">5 chọn mẫu được quy định </w:t>
        </w:r>
        <w:r w:rsidRPr="002C6DA3">
          <w:rPr>
            <w:rFonts w:ascii="Times New Roman" w:hAnsi="Times New Roman"/>
            <w:szCs w:val="28"/>
            <w:rPrChange w:id="156" w:author="My PC" w:date="2021-08-12T09:27:00Z">
              <w:rPr>
                <w:rFonts w:ascii="Times New Roman" w:hAnsi="Times New Roman"/>
                <w:i/>
                <w:szCs w:val="28"/>
                <w:highlight w:val="yellow"/>
              </w:rPr>
            </w:rPrChange>
          </w:rPr>
          <w:t xml:space="preserve">tại Phụ lục </w:t>
        </w:r>
      </w:ins>
      <w:ins w:id="157" w:author="Nguyễn Phi Long" w:date="2021-08-17T16:15:00Z">
        <w:r w:rsidR="009125ED">
          <w:rPr>
            <w:rFonts w:ascii="Times New Roman" w:hAnsi="Times New Roman"/>
            <w:szCs w:val="28"/>
          </w:rPr>
          <w:t>I</w:t>
        </w:r>
      </w:ins>
      <w:ins w:id="158" w:author="My PC" w:date="2021-08-09T13:49:00Z">
        <w:del w:id="159" w:author="Nguyễn Phi Long" w:date="2021-08-17T16:15:00Z">
          <w:r w:rsidRPr="002C6DA3" w:rsidDel="009125ED">
            <w:rPr>
              <w:rFonts w:ascii="Times New Roman" w:hAnsi="Times New Roman"/>
              <w:szCs w:val="28"/>
              <w:rPrChange w:id="160" w:author="My PC" w:date="2021-08-12T09:27:00Z">
                <w:rPr>
                  <w:rFonts w:ascii="Times New Roman" w:hAnsi="Times New Roman"/>
                  <w:i/>
                  <w:szCs w:val="28"/>
                  <w:highlight w:val="yellow"/>
                </w:rPr>
              </w:rPrChange>
            </w:rPr>
            <w:delText>01</w:delText>
          </w:r>
        </w:del>
        <w:r w:rsidRPr="002C6DA3">
          <w:rPr>
            <w:rFonts w:ascii="Times New Roman" w:hAnsi="Times New Roman"/>
            <w:szCs w:val="28"/>
            <w:rPrChange w:id="161" w:author="My PC" w:date="2021-08-12T09:27:00Z">
              <w:rPr>
                <w:rFonts w:ascii="Times New Roman" w:hAnsi="Times New Roman"/>
                <w:i/>
                <w:szCs w:val="28"/>
                <w:highlight w:val="yellow"/>
              </w:rPr>
            </w:rPrChange>
          </w:rPr>
          <w:t>.</w:t>
        </w:r>
      </w:ins>
    </w:p>
    <w:p w:rsidR="009A6B9C" w:rsidRPr="00205162" w:rsidRDefault="009A6B9C" w:rsidP="00AE7B59">
      <w:pPr>
        <w:tabs>
          <w:tab w:val="left" w:pos="0"/>
        </w:tabs>
        <w:spacing w:before="120" w:line="288" w:lineRule="auto"/>
        <w:ind w:firstLine="630"/>
        <w:jc w:val="both"/>
        <w:rPr>
          <w:rFonts w:ascii="Times New Roman" w:hAnsi="Times New Roman"/>
          <w:b/>
          <w:szCs w:val="28"/>
        </w:rPr>
      </w:pPr>
      <w:r w:rsidRPr="00E12DDD">
        <w:rPr>
          <w:rFonts w:ascii="Times New Roman" w:hAnsi="Times New Roman"/>
          <w:b/>
          <w:szCs w:val="28"/>
        </w:rPr>
        <w:t xml:space="preserve">2. Đối tượng </w:t>
      </w:r>
      <w:r w:rsidRPr="00205162">
        <w:rPr>
          <w:rFonts w:ascii="Times New Roman" w:hAnsi="Times New Roman"/>
          <w:b/>
          <w:szCs w:val="28"/>
        </w:rPr>
        <w:t>điều tra</w:t>
      </w:r>
    </w:p>
    <w:p w:rsidR="009A6B9C" w:rsidRPr="0021062F" w:rsidRDefault="00DD7BA6" w:rsidP="00AE7B59">
      <w:pPr>
        <w:tabs>
          <w:tab w:val="left" w:pos="709"/>
          <w:tab w:val="left" w:pos="1560"/>
        </w:tabs>
        <w:spacing w:before="120" w:line="288" w:lineRule="auto"/>
        <w:ind w:firstLine="630"/>
        <w:jc w:val="both"/>
        <w:rPr>
          <w:rFonts w:ascii="Times New Roman" w:hAnsi="Times New Roman"/>
          <w:szCs w:val="28"/>
        </w:rPr>
      </w:pPr>
      <w:r w:rsidRPr="00DD7BA6">
        <w:rPr>
          <w:rFonts w:ascii="Times New Roman" w:hAnsi="Times New Roman" w:hint="eastAsia"/>
          <w:szCs w:val="28"/>
        </w:rPr>
        <w:t>Đ</w:t>
      </w:r>
      <w:r w:rsidRPr="00DD7BA6">
        <w:rPr>
          <w:rFonts w:ascii="Times New Roman" w:hAnsi="Times New Roman"/>
          <w:szCs w:val="28"/>
        </w:rPr>
        <w:t>ối t</w:t>
      </w:r>
      <w:r w:rsidRPr="00DD7BA6">
        <w:rPr>
          <w:rFonts w:ascii="Times New Roman" w:hAnsi="Times New Roman" w:hint="eastAsia"/>
          <w:szCs w:val="28"/>
        </w:rPr>
        <w:t>ư</w:t>
      </w:r>
      <w:r w:rsidRPr="00DD7BA6">
        <w:rPr>
          <w:rFonts w:ascii="Times New Roman" w:hAnsi="Times New Roman"/>
          <w:szCs w:val="28"/>
        </w:rPr>
        <w:t xml:space="preserve">ợng </w:t>
      </w:r>
      <w:r w:rsidRPr="00DD7BA6">
        <w:rPr>
          <w:rFonts w:ascii="Times New Roman" w:hAnsi="Times New Roman" w:hint="eastAsia"/>
          <w:szCs w:val="28"/>
        </w:rPr>
        <w:t>đ</w:t>
      </w:r>
      <w:r w:rsidRPr="00DD7BA6">
        <w:rPr>
          <w:rFonts w:ascii="Times New Roman" w:hAnsi="Times New Roman"/>
          <w:szCs w:val="28"/>
        </w:rPr>
        <w:t xml:space="preserve">iều tra là hoạt </w:t>
      </w:r>
      <w:r w:rsidRPr="00DD7BA6">
        <w:rPr>
          <w:rFonts w:ascii="Times New Roman" w:hAnsi="Times New Roman" w:hint="eastAsia"/>
          <w:szCs w:val="28"/>
        </w:rPr>
        <w:t>đ</w:t>
      </w:r>
      <w:r w:rsidRPr="00DD7BA6">
        <w:rPr>
          <w:rFonts w:ascii="Times New Roman" w:hAnsi="Times New Roman"/>
          <w:szCs w:val="28"/>
        </w:rPr>
        <w:t>ộng kinh doanh vận tải, kho bãi, ph</w:t>
      </w:r>
      <w:r w:rsidRPr="00DD7BA6">
        <w:rPr>
          <w:rFonts w:ascii="Times New Roman" w:hAnsi="Times New Roman" w:hint="eastAsia"/>
          <w:szCs w:val="28"/>
        </w:rPr>
        <w:t>ươ</w:t>
      </w:r>
      <w:r w:rsidRPr="00DD7BA6">
        <w:rPr>
          <w:rFonts w:ascii="Times New Roman" w:hAnsi="Times New Roman"/>
          <w:szCs w:val="28"/>
        </w:rPr>
        <w:t xml:space="preserve">ng tiện và </w:t>
      </w:r>
      <w:r w:rsidRPr="00EC7AB4">
        <w:rPr>
          <w:rFonts w:ascii="Times New Roman" w:hAnsi="Times New Roman"/>
          <w:spacing w:val="-6"/>
          <w:szCs w:val="28"/>
          <w:rPrChange w:id="162" w:author="Nguyễn Phi Long" w:date="2021-08-18T10:39:00Z">
            <w:rPr>
              <w:rFonts w:ascii="Times New Roman" w:hAnsi="Times New Roman"/>
              <w:szCs w:val="28"/>
            </w:rPr>
          </w:rPrChange>
        </w:rPr>
        <w:t>các yếu tố ảnh h</w:t>
      </w:r>
      <w:r w:rsidRPr="00EC7AB4">
        <w:rPr>
          <w:rFonts w:ascii="Times New Roman" w:hAnsi="Times New Roman" w:hint="eastAsia"/>
          <w:spacing w:val="-6"/>
          <w:szCs w:val="28"/>
          <w:rPrChange w:id="163" w:author="Nguyễn Phi Long" w:date="2021-08-18T10:39:00Z">
            <w:rPr>
              <w:rFonts w:ascii="Times New Roman" w:hAnsi="Times New Roman" w:hint="eastAsia"/>
              <w:szCs w:val="28"/>
            </w:rPr>
          </w:rPrChange>
        </w:rPr>
        <w:t>ư</w:t>
      </w:r>
      <w:r w:rsidRPr="00EC7AB4">
        <w:rPr>
          <w:rFonts w:ascii="Times New Roman" w:hAnsi="Times New Roman"/>
          <w:spacing w:val="-6"/>
          <w:szCs w:val="28"/>
          <w:rPrChange w:id="164" w:author="Nguyễn Phi Long" w:date="2021-08-18T10:39:00Z">
            <w:rPr>
              <w:rFonts w:ascii="Times New Roman" w:hAnsi="Times New Roman"/>
              <w:szCs w:val="28"/>
            </w:rPr>
          </w:rPrChange>
        </w:rPr>
        <w:t xml:space="preserve">ởng </w:t>
      </w:r>
      <w:r w:rsidRPr="00EC7AB4">
        <w:rPr>
          <w:rFonts w:ascii="Times New Roman" w:hAnsi="Times New Roman" w:hint="eastAsia"/>
          <w:spacing w:val="-6"/>
          <w:szCs w:val="28"/>
          <w:rPrChange w:id="165" w:author="Nguyễn Phi Long" w:date="2021-08-18T10:39:00Z">
            <w:rPr>
              <w:rFonts w:ascii="Times New Roman" w:hAnsi="Times New Roman" w:hint="eastAsia"/>
              <w:szCs w:val="28"/>
            </w:rPr>
          </w:rPrChange>
        </w:rPr>
        <w:t>đ</w:t>
      </w:r>
      <w:r w:rsidRPr="00EC7AB4">
        <w:rPr>
          <w:rFonts w:ascii="Times New Roman" w:hAnsi="Times New Roman"/>
          <w:spacing w:val="-6"/>
          <w:szCs w:val="28"/>
          <w:rPrChange w:id="166" w:author="Nguyễn Phi Long" w:date="2021-08-18T10:39:00Z">
            <w:rPr>
              <w:rFonts w:ascii="Times New Roman" w:hAnsi="Times New Roman"/>
              <w:szCs w:val="28"/>
            </w:rPr>
          </w:rPrChange>
        </w:rPr>
        <w:t xml:space="preserve">ến hoạt </w:t>
      </w:r>
      <w:r w:rsidRPr="00EC7AB4">
        <w:rPr>
          <w:rFonts w:ascii="Times New Roman" w:hAnsi="Times New Roman" w:hint="eastAsia"/>
          <w:spacing w:val="-6"/>
          <w:szCs w:val="28"/>
          <w:rPrChange w:id="167" w:author="Nguyễn Phi Long" w:date="2021-08-18T10:39:00Z">
            <w:rPr>
              <w:rFonts w:ascii="Times New Roman" w:hAnsi="Times New Roman" w:hint="eastAsia"/>
              <w:szCs w:val="28"/>
            </w:rPr>
          </w:rPrChange>
        </w:rPr>
        <w:t>đ</w:t>
      </w:r>
      <w:r w:rsidRPr="00EC7AB4">
        <w:rPr>
          <w:rFonts w:ascii="Times New Roman" w:hAnsi="Times New Roman"/>
          <w:spacing w:val="-6"/>
          <w:szCs w:val="28"/>
          <w:rPrChange w:id="168" w:author="Nguyễn Phi Long" w:date="2021-08-18T10:39:00Z">
            <w:rPr>
              <w:rFonts w:ascii="Times New Roman" w:hAnsi="Times New Roman"/>
              <w:szCs w:val="28"/>
            </w:rPr>
          </w:rPrChange>
        </w:rPr>
        <w:t xml:space="preserve">ộng của các loại dịch vụ này </w:t>
      </w:r>
      <w:r w:rsidRPr="00EC7AB4">
        <w:rPr>
          <w:rFonts w:ascii="Times New Roman" w:hAnsi="Times New Roman" w:hint="eastAsia"/>
          <w:spacing w:val="-6"/>
          <w:szCs w:val="28"/>
          <w:rPrChange w:id="169" w:author="Nguyễn Phi Long" w:date="2021-08-18T10:39:00Z">
            <w:rPr>
              <w:rFonts w:ascii="Times New Roman" w:hAnsi="Times New Roman" w:hint="eastAsia"/>
              <w:szCs w:val="28"/>
            </w:rPr>
          </w:rPrChange>
        </w:rPr>
        <w:t>đ</w:t>
      </w:r>
      <w:r w:rsidRPr="00EC7AB4">
        <w:rPr>
          <w:rFonts w:ascii="Times New Roman" w:hAnsi="Times New Roman"/>
          <w:spacing w:val="-6"/>
          <w:szCs w:val="28"/>
          <w:rPrChange w:id="170" w:author="Nguyễn Phi Long" w:date="2021-08-18T10:39:00Z">
            <w:rPr>
              <w:rFonts w:ascii="Times New Roman" w:hAnsi="Times New Roman"/>
              <w:szCs w:val="28"/>
            </w:rPr>
          </w:rPrChange>
        </w:rPr>
        <w:t>ối với các doanh nghiệp</w:t>
      </w:r>
      <w:r w:rsidRPr="00DD7BA6">
        <w:rPr>
          <w:rFonts w:ascii="Times New Roman" w:hAnsi="Times New Roman"/>
          <w:szCs w:val="28"/>
        </w:rPr>
        <w:t>, hợp tác xã và c</w:t>
      </w:r>
      <w:r w:rsidRPr="00DD7BA6">
        <w:rPr>
          <w:rFonts w:ascii="Times New Roman" w:hAnsi="Times New Roman" w:hint="eastAsia"/>
          <w:szCs w:val="28"/>
        </w:rPr>
        <w:t>ơ</w:t>
      </w:r>
      <w:r>
        <w:rPr>
          <w:rFonts w:ascii="Times New Roman" w:hAnsi="Times New Roman"/>
          <w:szCs w:val="28"/>
        </w:rPr>
        <w:t xml:space="preserve"> sở kinh doanh</w:t>
      </w:r>
      <w:r w:rsidRPr="00DD7BA6">
        <w:rPr>
          <w:rFonts w:ascii="Times New Roman" w:hAnsi="Times New Roman"/>
          <w:szCs w:val="28"/>
        </w:rPr>
        <w:t xml:space="preserve"> cá thể thuộc mọi loại hình kinh tế.</w:t>
      </w:r>
    </w:p>
    <w:p w:rsidR="009A6B9C" w:rsidRPr="0021062F" w:rsidRDefault="009A6B9C" w:rsidP="00AE7B59">
      <w:pPr>
        <w:tabs>
          <w:tab w:val="left" w:pos="992"/>
          <w:tab w:val="left" w:pos="1560"/>
        </w:tabs>
        <w:spacing w:before="120" w:line="288" w:lineRule="auto"/>
        <w:ind w:firstLine="630"/>
        <w:jc w:val="both"/>
        <w:rPr>
          <w:rFonts w:ascii="Times New Roman" w:hAnsi="Times New Roman"/>
          <w:b/>
          <w:szCs w:val="28"/>
        </w:rPr>
      </w:pPr>
      <w:r w:rsidRPr="0021062F">
        <w:rPr>
          <w:rFonts w:ascii="Times New Roman" w:hAnsi="Times New Roman"/>
          <w:b/>
          <w:szCs w:val="28"/>
        </w:rPr>
        <w:t>3. Đơn vị điều tra</w:t>
      </w:r>
    </w:p>
    <w:p w:rsidR="00630251" w:rsidRDefault="00EE13C4" w:rsidP="00AE7B59">
      <w:pPr>
        <w:spacing w:before="120" w:line="288" w:lineRule="auto"/>
        <w:ind w:firstLine="630"/>
        <w:jc w:val="both"/>
        <w:rPr>
          <w:ins w:id="171" w:author="My PC" w:date="2021-08-14T17:51:00Z"/>
          <w:rFonts w:ascii="Times New Roman" w:hAnsi="Times New Roman"/>
          <w:bCs/>
          <w:szCs w:val="28"/>
          <w:lang w:val="vi-VN"/>
        </w:rPr>
      </w:pPr>
      <w:r w:rsidRPr="00EE13C4">
        <w:rPr>
          <w:rFonts w:ascii="Times New Roman" w:hAnsi="Times New Roman"/>
          <w:bCs/>
          <w:szCs w:val="28"/>
          <w:lang w:val="vi-VN"/>
        </w:rPr>
        <w:t xml:space="preserve">Đơn vị điều tra bao gồm: (i) </w:t>
      </w:r>
      <w:del w:id="172" w:author="My PC" w:date="2021-08-09T10:38:00Z">
        <w:r w:rsidRPr="00EE13C4" w:rsidDel="00F95960">
          <w:rPr>
            <w:rFonts w:ascii="Times New Roman" w:hAnsi="Times New Roman"/>
            <w:bCs/>
            <w:szCs w:val="28"/>
            <w:lang w:val="vi-VN"/>
          </w:rPr>
          <w:delText>c</w:delText>
        </w:r>
      </w:del>
      <w:ins w:id="173" w:author="Nguyễn Phi Long" w:date="2021-08-20T15:08:00Z">
        <w:r w:rsidR="00E527D2" w:rsidRPr="00E527D2">
          <w:rPr>
            <w:rFonts w:ascii="Times New Roman" w:hAnsi="Times New Roman"/>
            <w:bCs/>
            <w:szCs w:val="28"/>
            <w:lang w:val="vi-VN"/>
          </w:rPr>
          <w:t xml:space="preserve">Các doanh nghiệp, chi nhánh doanh nghiệp </w:t>
        </w:r>
        <w:r w:rsidR="00E527D2" w:rsidRPr="00E527D2">
          <w:rPr>
            <w:rFonts w:ascii="Times New Roman" w:hAnsi="Times New Roman" w:hint="eastAsia"/>
            <w:bCs/>
            <w:spacing w:val="6"/>
            <w:szCs w:val="28"/>
            <w:lang w:val="vi-VN"/>
            <w:rPrChange w:id="174" w:author="Nguyễn Phi Long" w:date="2021-08-20T15:10:00Z">
              <w:rPr>
                <w:rFonts w:ascii="Times New Roman" w:hAnsi="Times New Roman" w:hint="eastAsia"/>
                <w:bCs/>
                <w:szCs w:val="28"/>
                <w:lang w:val="vi-VN"/>
              </w:rPr>
            </w:rPrChange>
          </w:rPr>
          <w:t>đó</w:t>
        </w:r>
        <w:r w:rsidR="00E527D2" w:rsidRPr="00E527D2">
          <w:rPr>
            <w:rFonts w:ascii="Times New Roman" w:hAnsi="Times New Roman"/>
            <w:bCs/>
            <w:spacing w:val="6"/>
            <w:szCs w:val="28"/>
            <w:lang w:val="vi-VN"/>
            <w:rPrChange w:id="175" w:author="Nguyễn Phi Long" w:date="2021-08-20T15:10:00Z">
              <w:rPr>
                <w:rFonts w:ascii="Times New Roman" w:hAnsi="Times New Roman"/>
                <w:bCs/>
                <w:szCs w:val="28"/>
                <w:lang w:val="vi-VN"/>
              </w:rPr>
            </w:rPrChange>
          </w:rPr>
          <w:t xml:space="preserve">ng trên </w:t>
        </w:r>
        <w:r w:rsidR="00E527D2" w:rsidRPr="00E527D2">
          <w:rPr>
            <w:rFonts w:ascii="Times New Roman" w:hAnsi="Times New Roman" w:hint="eastAsia"/>
            <w:bCs/>
            <w:spacing w:val="6"/>
            <w:szCs w:val="28"/>
            <w:lang w:val="vi-VN"/>
            <w:rPrChange w:id="176" w:author="Nguyễn Phi Long" w:date="2021-08-20T15:10:00Z">
              <w:rPr>
                <w:rFonts w:ascii="Times New Roman" w:hAnsi="Times New Roman" w:hint="eastAsia"/>
                <w:bCs/>
                <w:szCs w:val="28"/>
                <w:lang w:val="vi-VN"/>
              </w:rPr>
            </w:rPrChange>
          </w:rPr>
          <w:t>đ</w:t>
        </w:r>
        <w:r w:rsidR="00E527D2" w:rsidRPr="00E527D2">
          <w:rPr>
            <w:rFonts w:ascii="Times New Roman" w:hAnsi="Times New Roman"/>
            <w:bCs/>
            <w:spacing w:val="6"/>
            <w:szCs w:val="28"/>
            <w:lang w:val="vi-VN"/>
            <w:rPrChange w:id="177" w:author="Nguyễn Phi Long" w:date="2021-08-20T15:10:00Z">
              <w:rPr>
                <w:rFonts w:ascii="Times New Roman" w:hAnsi="Times New Roman"/>
                <w:bCs/>
                <w:szCs w:val="28"/>
                <w:lang w:val="vi-VN"/>
              </w:rPr>
            </w:rPrChange>
          </w:rPr>
          <w:t xml:space="preserve">ịa bàn tỉnh/thành phố </w:t>
        </w:r>
        <w:r w:rsidR="00E527D2" w:rsidRPr="00E527D2">
          <w:rPr>
            <w:rFonts w:ascii="Times New Roman" w:hAnsi="Times New Roman" w:hint="eastAsia"/>
            <w:bCs/>
            <w:spacing w:val="6"/>
            <w:szCs w:val="28"/>
            <w:lang w:val="vi-VN"/>
            <w:rPrChange w:id="178" w:author="Nguyễn Phi Long" w:date="2021-08-20T15:10:00Z">
              <w:rPr>
                <w:rFonts w:ascii="Times New Roman" w:hAnsi="Times New Roman" w:hint="eastAsia"/>
                <w:bCs/>
                <w:szCs w:val="28"/>
                <w:lang w:val="vi-VN"/>
              </w:rPr>
            </w:rPrChange>
          </w:rPr>
          <w:t>đư</w:t>
        </w:r>
        <w:r w:rsidR="00E527D2" w:rsidRPr="00E527D2">
          <w:rPr>
            <w:rFonts w:ascii="Times New Roman" w:hAnsi="Times New Roman"/>
            <w:bCs/>
            <w:spacing w:val="6"/>
            <w:szCs w:val="28"/>
            <w:lang w:val="vi-VN"/>
            <w:rPrChange w:id="179" w:author="Nguyễn Phi Long" w:date="2021-08-20T15:10:00Z">
              <w:rPr>
                <w:rFonts w:ascii="Times New Roman" w:hAnsi="Times New Roman"/>
                <w:bCs/>
                <w:szCs w:val="28"/>
                <w:lang w:val="vi-VN"/>
              </w:rPr>
            </w:rPrChange>
          </w:rPr>
          <w:t xml:space="preserve">ợc thành lập và chịu sự </w:t>
        </w:r>
        <w:r w:rsidR="00E527D2" w:rsidRPr="00E527D2">
          <w:rPr>
            <w:rFonts w:ascii="Times New Roman" w:hAnsi="Times New Roman" w:hint="eastAsia"/>
            <w:bCs/>
            <w:spacing w:val="6"/>
            <w:szCs w:val="28"/>
            <w:lang w:val="vi-VN"/>
            <w:rPrChange w:id="180" w:author="Nguyễn Phi Long" w:date="2021-08-20T15:10:00Z">
              <w:rPr>
                <w:rFonts w:ascii="Times New Roman" w:hAnsi="Times New Roman" w:hint="eastAsia"/>
                <w:bCs/>
                <w:szCs w:val="28"/>
                <w:lang w:val="vi-VN"/>
              </w:rPr>
            </w:rPrChange>
          </w:rPr>
          <w:t>đ</w:t>
        </w:r>
        <w:r w:rsidR="00E527D2" w:rsidRPr="00E527D2">
          <w:rPr>
            <w:rFonts w:ascii="Times New Roman" w:hAnsi="Times New Roman"/>
            <w:bCs/>
            <w:spacing w:val="6"/>
            <w:szCs w:val="28"/>
            <w:lang w:val="vi-VN"/>
            <w:rPrChange w:id="181" w:author="Nguyễn Phi Long" w:date="2021-08-20T15:10:00Z">
              <w:rPr>
                <w:rFonts w:ascii="Times New Roman" w:hAnsi="Times New Roman"/>
                <w:bCs/>
                <w:szCs w:val="28"/>
                <w:lang w:val="vi-VN"/>
              </w:rPr>
            </w:rPrChange>
          </w:rPr>
          <w:t>iều chỉnh của</w:t>
        </w:r>
        <w:r w:rsidR="00E527D2" w:rsidRPr="00E527D2">
          <w:rPr>
            <w:rFonts w:ascii="Times New Roman" w:hAnsi="Times New Roman"/>
            <w:bCs/>
            <w:szCs w:val="28"/>
            <w:lang w:val="vi-VN"/>
          </w:rPr>
          <w:t xml:space="preserve"> </w:t>
        </w:r>
        <w:r w:rsidR="00E527D2" w:rsidRPr="00E527D2">
          <w:rPr>
            <w:rFonts w:ascii="Times New Roman" w:hAnsi="Times New Roman"/>
            <w:bCs/>
            <w:spacing w:val="-8"/>
            <w:szCs w:val="28"/>
            <w:lang w:val="vi-VN"/>
            <w:rPrChange w:id="182" w:author="Nguyễn Phi Long" w:date="2021-08-20T15:10:00Z">
              <w:rPr>
                <w:rFonts w:ascii="Times New Roman" w:hAnsi="Times New Roman"/>
                <w:bCs/>
                <w:szCs w:val="28"/>
                <w:lang w:val="vi-VN"/>
              </w:rPr>
            </w:rPrChange>
          </w:rPr>
          <w:t>Luật Doanh nghiệp và các Luật chuyên ngành nh</w:t>
        </w:r>
        <w:r w:rsidR="00E527D2" w:rsidRPr="00E527D2">
          <w:rPr>
            <w:rFonts w:ascii="Times New Roman" w:hAnsi="Times New Roman" w:hint="eastAsia"/>
            <w:bCs/>
            <w:spacing w:val="-8"/>
            <w:szCs w:val="28"/>
            <w:lang w:val="vi-VN"/>
            <w:rPrChange w:id="183" w:author="Nguyễn Phi Long" w:date="2021-08-20T15:10:00Z">
              <w:rPr>
                <w:rFonts w:ascii="Times New Roman" w:hAnsi="Times New Roman" w:hint="eastAsia"/>
                <w:bCs/>
                <w:szCs w:val="28"/>
                <w:lang w:val="vi-VN"/>
              </w:rPr>
            </w:rPrChange>
          </w:rPr>
          <w:t>ư</w:t>
        </w:r>
        <w:r w:rsidR="00E527D2" w:rsidRPr="00E527D2">
          <w:rPr>
            <w:rFonts w:ascii="Times New Roman" w:hAnsi="Times New Roman"/>
            <w:bCs/>
            <w:spacing w:val="-8"/>
            <w:szCs w:val="28"/>
            <w:lang w:val="vi-VN"/>
            <w:rPrChange w:id="184" w:author="Nguyễn Phi Long" w:date="2021-08-20T15:10:00Z">
              <w:rPr>
                <w:rFonts w:ascii="Times New Roman" w:hAnsi="Times New Roman"/>
                <w:bCs/>
                <w:szCs w:val="28"/>
                <w:lang w:val="vi-VN"/>
              </w:rPr>
            </w:rPrChange>
          </w:rPr>
          <w:t xml:space="preserve">: Luật </w:t>
        </w:r>
        <w:r w:rsidR="00E527D2" w:rsidRPr="00E527D2">
          <w:rPr>
            <w:rFonts w:ascii="Times New Roman" w:hAnsi="Times New Roman" w:hint="eastAsia"/>
            <w:bCs/>
            <w:spacing w:val="-8"/>
            <w:szCs w:val="28"/>
            <w:lang w:val="vi-VN"/>
            <w:rPrChange w:id="185" w:author="Nguyễn Phi Long" w:date="2021-08-20T15:10:00Z">
              <w:rPr>
                <w:rFonts w:ascii="Times New Roman" w:hAnsi="Times New Roman" w:hint="eastAsia"/>
                <w:bCs/>
                <w:szCs w:val="28"/>
                <w:lang w:val="vi-VN"/>
              </w:rPr>
            </w:rPrChange>
          </w:rPr>
          <w:t>Đ</w:t>
        </w:r>
        <w:r w:rsidR="00E527D2" w:rsidRPr="00E527D2">
          <w:rPr>
            <w:rFonts w:ascii="Times New Roman" w:hAnsi="Times New Roman"/>
            <w:bCs/>
            <w:spacing w:val="-8"/>
            <w:szCs w:val="28"/>
            <w:lang w:val="vi-VN"/>
            <w:rPrChange w:id="186" w:author="Nguyễn Phi Long" w:date="2021-08-20T15:10:00Z">
              <w:rPr>
                <w:rFonts w:ascii="Times New Roman" w:hAnsi="Times New Roman"/>
                <w:bCs/>
                <w:szCs w:val="28"/>
                <w:lang w:val="vi-VN"/>
              </w:rPr>
            </w:rPrChange>
          </w:rPr>
          <w:t>ầu t</w:t>
        </w:r>
        <w:r w:rsidR="00E527D2" w:rsidRPr="00E527D2">
          <w:rPr>
            <w:rFonts w:ascii="Times New Roman" w:hAnsi="Times New Roman" w:hint="eastAsia"/>
            <w:bCs/>
            <w:spacing w:val="-8"/>
            <w:szCs w:val="28"/>
            <w:lang w:val="vi-VN"/>
            <w:rPrChange w:id="187" w:author="Nguyễn Phi Long" w:date="2021-08-20T15:10:00Z">
              <w:rPr>
                <w:rFonts w:ascii="Times New Roman" w:hAnsi="Times New Roman" w:hint="eastAsia"/>
                <w:bCs/>
                <w:szCs w:val="28"/>
                <w:lang w:val="vi-VN"/>
              </w:rPr>
            </w:rPrChange>
          </w:rPr>
          <w:t>ư</w:t>
        </w:r>
        <w:r w:rsidR="00E527D2" w:rsidRPr="00E527D2">
          <w:rPr>
            <w:rFonts w:ascii="Times New Roman" w:hAnsi="Times New Roman"/>
            <w:bCs/>
            <w:spacing w:val="-8"/>
            <w:szCs w:val="28"/>
            <w:lang w:val="vi-VN"/>
            <w:rPrChange w:id="188" w:author="Nguyễn Phi Long" w:date="2021-08-20T15:10:00Z">
              <w:rPr>
                <w:rFonts w:ascii="Times New Roman" w:hAnsi="Times New Roman"/>
                <w:bCs/>
                <w:szCs w:val="28"/>
                <w:lang w:val="vi-VN"/>
              </w:rPr>
            </w:rPrChange>
          </w:rPr>
          <w:t>, Luật Th</w:t>
        </w:r>
        <w:r w:rsidR="00E527D2" w:rsidRPr="00E527D2">
          <w:rPr>
            <w:rFonts w:ascii="Times New Roman" w:hAnsi="Times New Roman" w:hint="eastAsia"/>
            <w:bCs/>
            <w:spacing w:val="-8"/>
            <w:szCs w:val="28"/>
            <w:lang w:val="vi-VN"/>
            <w:rPrChange w:id="189" w:author="Nguyễn Phi Long" w:date="2021-08-20T15:10:00Z">
              <w:rPr>
                <w:rFonts w:ascii="Times New Roman" w:hAnsi="Times New Roman" w:hint="eastAsia"/>
                <w:bCs/>
                <w:szCs w:val="28"/>
                <w:lang w:val="vi-VN"/>
              </w:rPr>
            </w:rPrChange>
          </w:rPr>
          <w:t>ươ</w:t>
        </w:r>
        <w:r w:rsidR="00E527D2" w:rsidRPr="00E527D2">
          <w:rPr>
            <w:rFonts w:ascii="Times New Roman" w:hAnsi="Times New Roman"/>
            <w:bCs/>
            <w:spacing w:val="-8"/>
            <w:szCs w:val="28"/>
            <w:lang w:val="vi-VN"/>
            <w:rPrChange w:id="190" w:author="Nguyễn Phi Long" w:date="2021-08-20T15:10:00Z">
              <w:rPr>
                <w:rFonts w:ascii="Times New Roman" w:hAnsi="Times New Roman"/>
                <w:bCs/>
                <w:szCs w:val="28"/>
                <w:lang w:val="vi-VN"/>
              </w:rPr>
            </w:rPrChange>
          </w:rPr>
          <w:t>ng mại, …</w:t>
        </w:r>
      </w:ins>
      <w:ins w:id="191" w:author="Nguyễn Phi Long" w:date="2021-08-20T15:09:00Z">
        <w:r w:rsidR="00E527D2" w:rsidRPr="00E527D2">
          <w:rPr>
            <w:rFonts w:ascii="Times New Roman" w:hAnsi="Times New Roman"/>
            <w:bCs/>
            <w:spacing w:val="-8"/>
            <w:szCs w:val="28"/>
            <w:rPrChange w:id="192" w:author="Nguyễn Phi Long" w:date="2021-08-20T15:10:00Z">
              <w:rPr>
                <w:rFonts w:ascii="Times New Roman" w:hAnsi="Times New Roman"/>
                <w:bCs/>
                <w:szCs w:val="28"/>
              </w:rPr>
            </w:rPrChange>
          </w:rPr>
          <w:t>;</w:t>
        </w:r>
      </w:ins>
      <w:ins w:id="193" w:author="My PC" w:date="2021-08-09T10:38:00Z">
        <w:del w:id="194" w:author="Nguyễn Phi Long" w:date="2021-08-20T15:08:00Z">
          <w:r w:rsidR="00F95960" w:rsidRPr="00E527D2" w:rsidDel="00E527D2">
            <w:rPr>
              <w:rFonts w:ascii="Times New Roman" w:hAnsi="Times New Roman"/>
              <w:bCs/>
              <w:spacing w:val="-8"/>
              <w:szCs w:val="28"/>
              <w:rPrChange w:id="195" w:author="Nguyễn Phi Long" w:date="2021-08-20T15:10:00Z">
                <w:rPr>
                  <w:rFonts w:ascii="Times New Roman" w:hAnsi="Times New Roman"/>
                  <w:bCs/>
                  <w:szCs w:val="28"/>
                </w:rPr>
              </w:rPrChange>
            </w:rPr>
            <w:delText>C</w:delText>
          </w:r>
        </w:del>
      </w:ins>
      <w:del w:id="196" w:author="Nguyễn Phi Long" w:date="2021-08-20T15:08:00Z">
        <w:r w:rsidRPr="00E527D2" w:rsidDel="00E527D2">
          <w:rPr>
            <w:rFonts w:ascii="Times New Roman" w:hAnsi="Times New Roman"/>
            <w:bCs/>
            <w:spacing w:val="-8"/>
            <w:szCs w:val="28"/>
            <w:lang w:val="vi-VN"/>
            <w:rPrChange w:id="197" w:author="Nguyễn Phi Long" w:date="2021-08-20T15:10:00Z">
              <w:rPr>
                <w:rFonts w:ascii="Times New Roman" w:hAnsi="Times New Roman"/>
                <w:bCs/>
                <w:szCs w:val="28"/>
                <w:lang w:val="vi-VN"/>
              </w:rPr>
            </w:rPrChange>
          </w:rPr>
          <w:delText>ác doanh nghiệp</w:delText>
        </w:r>
      </w:del>
      <w:ins w:id="198" w:author="My PC" w:date="2021-08-14T17:32:00Z">
        <w:del w:id="199" w:author="Nguyễn Phi Long" w:date="2021-08-20T15:08:00Z">
          <w:r w:rsidR="00630251" w:rsidRPr="00E527D2" w:rsidDel="00E527D2">
            <w:rPr>
              <w:rFonts w:ascii="Times New Roman" w:hAnsi="Times New Roman"/>
              <w:bCs/>
              <w:spacing w:val="-8"/>
              <w:szCs w:val="28"/>
              <w:rPrChange w:id="200" w:author="Nguyễn Phi Long" w:date="2021-08-20T15:10:00Z">
                <w:rPr>
                  <w:rFonts w:ascii="Times New Roman" w:hAnsi="Times New Roman"/>
                  <w:bCs/>
                  <w:szCs w:val="28"/>
                </w:rPr>
              </w:rPrChange>
            </w:rPr>
            <w:delText>, chi nhánh doanh nghiệp</w:delText>
          </w:r>
        </w:del>
      </w:ins>
      <w:del w:id="201" w:author="Nguyễn Phi Long" w:date="2021-08-20T15:08:00Z">
        <w:r w:rsidRPr="00E527D2" w:rsidDel="00E527D2">
          <w:rPr>
            <w:rFonts w:ascii="Times New Roman" w:hAnsi="Times New Roman"/>
            <w:bCs/>
            <w:spacing w:val="-8"/>
            <w:szCs w:val="28"/>
            <w:lang w:val="vi-VN"/>
            <w:rPrChange w:id="202" w:author="Nguyễn Phi Long" w:date="2021-08-20T15:10:00Z">
              <w:rPr>
                <w:rFonts w:ascii="Times New Roman" w:hAnsi="Times New Roman"/>
                <w:bCs/>
                <w:szCs w:val="28"/>
                <w:lang w:val="vi-VN"/>
              </w:rPr>
            </w:rPrChange>
          </w:rPr>
          <w:delText xml:space="preserve"> được thành lập,</w:delText>
        </w:r>
      </w:del>
      <w:ins w:id="203" w:author="My PC" w:date="2021-08-14T17:35:00Z">
        <w:del w:id="204" w:author="Nguyễn Phi Long" w:date="2021-08-20T15:08:00Z">
          <w:r w:rsidR="00B51FD0" w:rsidRPr="00E527D2" w:rsidDel="00E527D2">
            <w:rPr>
              <w:rFonts w:ascii="Times New Roman" w:hAnsi="Times New Roman"/>
              <w:bCs/>
              <w:spacing w:val="-8"/>
              <w:szCs w:val="28"/>
              <w:rPrChange w:id="205" w:author="Nguyễn Phi Long" w:date="2021-08-20T15:10:00Z">
                <w:rPr>
                  <w:rFonts w:ascii="Times New Roman" w:hAnsi="Times New Roman"/>
                  <w:bCs/>
                  <w:szCs w:val="28"/>
                </w:rPr>
              </w:rPrChange>
            </w:rPr>
            <w:delText xml:space="preserve"> và</w:delText>
          </w:r>
        </w:del>
      </w:ins>
      <w:del w:id="206" w:author="Nguyễn Phi Long" w:date="2021-08-20T15:08:00Z">
        <w:r w:rsidRPr="00E527D2" w:rsidDel="00E527D2">
          <w:rPr>
            <w:rFonts w:ascii="Times New Roman" w:hAnsi="Times New Roman"/>
            <w:bCs/>
            <w:spacing w:val="-8"/>
            <w:szCs w:val="28"/>
            <w:lang w:val="vi-VN"/>
            <w:rPrChange w:id="207" w:author="Nguyễn Phi Long" w:date="2021-08-20T15:10:00Z">
              <w:rPr>
                <w:rFonts w:ascii="Times New Roman" w:hAnsi="Times New Roman"/>
                <w:bCs/>
                <w:szCs w:val="28"/>
                <w:lang w:val="vi-VN"/>
              </w:rPr>
            </w:rPrChange>
          </w:rPr>
          <w:delText xml:space="preserve"> chịu sự điều tiết bởi Luật Doanh nghiệp</w:delText>
        </w:r>
      </w:del>
      <w:ins w:id="208" w:author="My PC" w:date="2021-08-14T17:43:00Z">
        <w:del w:id="209" w:author="Nguyễn Phi Long" w:date="2021-08-20T15:08:00Z">
          <w:r w:rsidR="00F23E32" w:rsidRPr="00E527D2" w:rsidDel="00E527D2">
            <w:rPr>
              <w:rFonts w:ascii="Times New Roman" w:hAnsi="Times New Roman"/>
              <w:bCs/>
              <w:spacing w:val="-8"/>
              <w:szCs w:val="28"/>
              <w:rPrChange w:id="210" w:author="Nguyễn Phi Long" w:date="2021-08-20T15:10:00Z">
                <w:rPr>
                  <w:rFonts w:ascii="Times New Roman" w:hAnsi="Times New Roman"/>
                  <w:bCs/>
                  <w:szCs w:val="28"/>
                </w:rPr>
              </w:rPrChange>
            </w:rPr>
            <w:delText xml:space="preserve"> đóng </w:delText>
          </w:r>
        </w:del>
      </w:ins>
      <w:ins w:id="211" w:author="My PC" w:date="2021-08-14T17:54:00Z">
        <w:del w:id="212" w:author="Nguyễn Phi Long" w:date="2021-08-20T15:08:00Z">
          <w:r w:rsidR="0020334B" w:rsidRPr="00E527D2" w:rsidDel="00E527D2">
            <w:rPr>
              <w:rFonts w:ascii="Times New Roman" w:hAnsi="Times New Roman"/>
              <w:bCs/>
              <w:spacing w:val="-8"/>
              <w:szCs w:val="28"/>
              <w:rPrChange w:id="213" w:author="Nguyễn Phi Long" w:date="2021-08-20T15:10:00Z">
                <w:rPr>
                  <w:rFonts w:ascii="Times New Roman" w:hAnsi="Times New Roman"/>
                  <w:bCs/>
                  <w:szCs w:val="28"/>
                </w:rPr>
              </w:rPrChange>
            </w:rPr>
            <w:delText>trên</w:delText>
          </w:r>
        </w:del>
      </w:ins>
      <w:ins w:id="214" w:author="My PC" w:date="2021-08-14T17:43:00Z">
        <w:del w:id="215" w:author="Nguyễn Phi Long" w:date="2021-08-20T15:08:00Z">
          <w:r w:rsidR="00F23E32" w:rsidRPr="00E527D2" w:rsidDel="00E527D2">
            <w:rPr>
              <w:rFonts w:ascii="Times New Roman" w:hAnsi="Times New Roman"/>
              <w:bCs/>
              <w:spacing w:val="-8"/>
              <w:szCs w:val="28"/>
              <w:rPrChange w:id="216" w:author="Nguyễn Phi Long" w:date="2021-08-20T15:10:00Z">
                <w:rPr>
                  <w:rFonts w:ascii="Times New Roman" w:hAnsi="Times New Roman"/>
                  <w:bCs/>
                  <w:szCs w:val="28"/>
                </w:rPr>
              </w:rPrChange>
            </w:rPr>
            <w:delText xml:space="preserve"> địa bàn tỉnh, thành phố</w:delText>
          </w:r>
        </w:del>
      </w:ins>
      <w:del w:id="217" w:author="Nguyễn Phi Long" w:date="2021-08-20T15:08:00Z">
        <w:r w:rsidRPr="00E527D2" w:rsidDel="00E527D2">
          <w:rPr>
            <w:rFonts w:ascii="Times New Roman" w:hAnsi="Times New Roman"/>
            <w:bCs/>
            <w:spacing w:val="-8"/>
            <w:szCs w:val="28"/>
            <w:lang w:val="vi-VN"/>
            <w:rPrChange w:id="218" w:author="Nguyễn Phi Long" w:date="2021-08-20T15:10:00Z">
              <w:rPr>
                <w:rFonts w:ascii="Times New Roman" w:hAnsi="Times New Roman"/>
                <w:bCs/>
                <w:szCs w:val="28"/>
                <w:lang w:val="vi-VN"/>
              </w:rPr>
            </w:rPrChange>
          </w:rPr>
          <w:delText>;</w:delText>
        </w:r>
      </w:del>
      <w:r w:rsidRPr="00E527D2">
        <w:rPr>
          <w:rFonts w:ascii="Times New Roman" w:hAnsi="Times New Roman"/>
          <w:bCs/>
          <w:spacing w:val="-8"/>
          <w:szCs w:val="28"/>
          <w:lang w:val="vi-VN"/>
          <w:rPrChange w:id="219" w:author="Nguyễn Phi Long" w:date="2021-08-20T15:10:00Z">
            <w:rPr>
              <w:rFonts w:ascii="Times New Roman" w:hAnsi="Times New Roman"/>
              <w:bCs/>
              <w:szCs w:val="28"/>
              <w:lang w:val="vi-VN"/>
            </w:rPr>
          </w:rPrChange>
        </w:rPr>
        <w:t xml:space="preserve"> </w:t>
      </w:r>
      <w:r w:rsidRPr="00EC7AB4">
        <w:rPr>
          <w:rFonts w:ascii="Times New Roman" w:hAnsi="Times New Roman"/>
          <w:bCs/>
          <w:spacing w:val="-6"/>
          <w:szCs w:val="28"/>
          <w:lang w:val="vi-VN"/>
          <w:rPrChange w:id="220" w:author="Nguyễn Phi Long" w:date="2021-08-18T10:39:00Z">
            <w:rPr>
              <w:rFonts w:ascii="Times New Roman" w:hAnsi="Times New Roman"/>
              <w:bCs/>
              <w:szCs w:val="28"/>
              <w:lang w:val="vi-VN"/>
            </w:rPr>
          </w:rPrChange>
        </w:rPr>
        <w:t xml:space="preserve">(ii) Các </w:t>
      </w:r>
      <w:r w:rsidRPr="00E527D2">
        <w:rPr>
          <w:rFonts w:ascii="Times New Roman" w:hAnsi="Times New Roman"/>
          <w:bCs/>
          <w:spacing w:val="6"/>
          <w:szCs w:val="28"/>
          <w:lang w:val="vi-VN"/>
          <w:rPrChange w:id="221" w:author="Nguyễn Phi Long" w:date="2021-08-20T15:10:00Z">
            <w:rPr>
              <w:rFonts w:ascii="Times New Roman" w:hAnsi="Times New Roman"/>
              <w:bCs/>
              <w:szCs w:val="28"/>
              <w:lang w:val="vi-VN"/>
            </w:rPr>
          </w:rPrChange>
        </w:rPr>
        <w:t xml:space="preserve">hợp tác xã được thành lập và chịu sự điều </w:t>
      </w:r>
      <w:del w:id="222" w:author="Nguyễn Phi Long" w:date="2021-08-20T15:09:00Z">
        <w:r w:rsidRPr="00E527D2" w:rsidDel="00E527D2">
          <w:rPr>
            <w:rFonts w:ascii="Times New Roman" w:hAnsi="Times New Roman"/>
            <w:bCs/>
            <w:spacing w:val="6"/>
            <w:szCs w:val="28"/>
            <w:lang w:val="vi-VN"/>
            <w:rPrChange w:id="223" w:author="Nguyễn Phi Long" w:date="2021-08-20T15:10:00Z">
              <w:rPr>
                <w:rFonts w:ascii="Times New Roman" w:hAnsi="Times New Roman"/>
                <w:bCs/>
                <w:szCs w:val="28"/>
                <w:lang w:val="vi-VN"/>
              </w:rPr>
            </w:rPrChange>
          </w:rPr>
          <w:delText>tiết bởi</w:delText>
        </w:r>
      </w:del>
      <w:ins w:id="224" w:author="Nguyễn Phi Long" w:date="2021-08-20T15:09:00Z">
        <w:r w:rsidR="00E527D2" w:rsidRPr="00E527D2">
          <w:rPr>
            <w:rFonts w:ascii="Times New Roman" w:hAnsi="Times New Roman"/>
            <w:bCs/>
            <w:spacing w:val="6"/>
            <w:szCs w:val="28"/>
            <w:rPrChange w:id="225" w:author="Nguyễn Phi Long" w:date="2021-08-20T15:10:00Z">
              <w:rPr>
                <w:rFonts w:ascii="Times New Roman" w:hAnsi="Times New Roman"/>
                <w:bCs/>
                <w:spacing w:val="-6"/>
                <w:szCs w:val="28"/>
              </w:rPr>
            </w:rPrChange>
          </w:rPr>
          <w:t>chỉnh của</w:t>
        </w:r>
      </w:ins>
      <w:r w:rsidRPr="00E527D2">
        <w:rPr>
          <w:rFonts w:ascii="Times New Roman" w:hAnsi="Times New Roman"/>
          <w:bCs/>
          <w:spacing w:val="6"/>
          <w:szCs w:val="28"/>
          <w:lang w:val="vi-VN"/>
          <w:rPrChange w:id="226" w:author="Nguyễn Phi Long" w:date="2021-08-20T15:10:00Z">
            <w:rPr>
              <w:rFonts w:ascii="Times New Roman" w:hAnsi="Times New Roman"/>
              <w:bCs/>
              <w:szCs w:val="28"/>
              <w:lang w:val="vi-VN"/>
            </w:rPr>
          </w:rPrChange>
        </w:rPr>
        <w:t xml:space="preserve"> Luật Hợp tác xã;</w:t>
      </w:r>
      <w:r w:rsidRPr="00EE13C4">
        <w:rPr>
          <w:rFonts w:ascii="Times New Roman" w:hAnsi="Times New Roman"/>
          <w:bCs/>
          <w:szCs w:val="28"/>
          <w:lang w:val="vi-VN"/>
        </w:rPr>
        <w:t xml:space="preserve"> (iii) Các cơ sở kinh doanh cá </w:t>
      </w:r>
      <w:ins w:id="227" w:author="Nguyễn Phi Long" w:date="2021-08-20T15:25:00Z">
        <w:r w:rsidR="00BF1161">
          <w:rPr>
            <w:rFonts w:ascii="Times New Roman" w:hAnsi="Times New Roman"/>
            <w:bCs/>
            <w:szCs w:val="28"/>
          </w:rPr>
          <w:t xml:space="preserve">thể </w:t>
        </w:r>
      </w:ins>
      <w:del w:id="228" w:author="My PC" w:date="2021-08-14T17:34:00Z">
        <w:r w:rsidRPr="00EE13C4" w:rsidDel="00DD4F63">
          <w:rPr>
            <w:rFonts w:ascii="Times New Roman" w:hAnsi="Times New Roman"/>
            <w:bCs/>
            <w:szCs w:val="28"/>
            <w:lang w:val="vi-VN"/>
          </w:rPr>
          <w:delText xml:space="preserve">thể phi nông, lâm nghiệp và thủy sản </w:delText>
        </w:r>
      </w:del>
      <w:r w:rsidRPr="00EE13C4">
        <w:rPr>
          <w:rFonts w:ascii="Times New Roman" w:hAnsi="Times New Roman"/>
          <w:bCs/>
          <w:szCs w:val="28"/>
          <w:lang w:val="vi-VN"/>
        </w:rPr>
        <w:t xml:space="preserve">có </w:t>
      </w:r>
      <w:r w:rsidRPr="00EE13C4">
        <w:rPr>
          <w:rFonts w:ascii="Times New Roman" w:hAnsi="Times New Roman"/>
          <w:bCs/>
          <w:szCs w:val="28"/>
        </w:rPr>
        <w:t xml:space="preserve">hoạt động </w:t>
      </w:r>
      <w:del w:id="229" w:author="My PC" w:date="2021-08-14T17:34:00Z">
        <w:r w:rsidRPr="00EE13C4" w:rsidDel="00DD4F63">
          <w:rPr>
            <w:rFonts w:ascii="Times New Roman" w:hAnsi="Times New Roman"/>
            <w:bCs/>
            <w:szCs w:val="28"/>
          </w:rPr>
          <w:delText>bán buôn, bán lẻ hàng hóa</w:delText>
        </w:r>
      </w:del>
      <w:ins w:id="230" w:author="My PC" w:date="2021-08-14T17:34:00Z">
        <w:r w:rsidR="00DD4F63">
          <w:rPr>
            <w:rFonts w:ascii="Times New Roman" w:hAnsi="Times New Roman"/>
            <w:bCs/>
            <w:szCs w:val="28"/>
          </w:rPr>
          <w:t>vận tải</w:t>
        </w:r>
      </w:ins>
      <w:ins w:id="231" w:author="My PC" w:date="2021-08-14T17:35:00Z">
        <w:r w:rsidR="00F3731E">
          <w:rPr>
            <w:rFonts w:ascii="Times New Roman" w:hAnsi="Times New Roman"/>
            <w:bCs/>
            <w:szCs w:val="28"/>
          </w:rPr>
          <w:t>,</w:t>
        </w:r>
      </w:ins>
      <w:ins w:id="232" w:author="My PC" w:date="2021-08-14T17:34:00Z">
        <w:r w:rsidR="00DD4F63">
          <w:rPr>
            <w:rFonts w:ascii="Times New Roman" w:hAnsi="Times New Roman"/>
            <w:bCs/>
            <w:szCs w:val="28"/>
          </w:rPr>
          <w:t xml:space="preserve"> kho bãi</w:t>
        </w:r>
      </w:ins>
      <w:r w:rsidRPr="00EE13C4">
        <w:rPr>
          <w:rFonts w:ascii="Times New Roman" w:hAnsi="Times New Roman"/>
          <w:bCs/>
          <w:szCs w:val="28"/>
          <w:lang w:val="vi-VN"/>
        </w:rPr>
        <w:t xml:space="preserve">. </w:t>
      </w:r>
    </w:p>
    <w:p w:rsidR="009A6B9C" w:rsidRPr="0021062F" w:rsidDel="00DD4F63" w:rsidRDefault="00EE13C4" w:rsidP="00AE7B59">
      <w:pPr>
        <w:spacing w:before="120" w:line="288" w:lineRule="auto"/>
        <w:ind w:firstLine="630"/>
        <w:jc w:val="both"/>
        <w:rPr>
          <w:del w:id="233" w:author="My PC" w:date="2021-08-14T17:34:00Z"/>
          <w:rFonts w:ascii="Times New Roman" w:hAnsi="Times New Roman"/>
          <w:spacing w:val="-4"/>
          <w:szCs w:val="28"/>
        </w:rPr>
      </w:pPr>
      <w:del w:id="234" w:author="My PC" w:date="2021-08-09T10:38:00Z">
        <w:r w:rsidRPr="00EE13C4" w:rsidDel="00F95960">
          <w:rPr>
            <w:rFonts w:ascii="Times New Roman" w:hAnsi="Times New Roman"/>
            <w:bCs/>
            <w:color w:val="FF0000"/>
            <w:szCs w:val="28"/>
            <w:lang w:val="vi-VN"/>
          </w:rPr>
          <w:delText>Trong cuộc điều tra này, đơn vị điều tra được xác định là đơn vị cơ sở hay còn được gọi là đơn vị ngành kinh tế theo địa bàn.</w:delText>
        </w:r>
        <w:r w:rsidR="009A6B9C" w:rsidRPr="0021062F" w:rsidDel="00F95960">
          <w:rPr>
            <w:rFonts w:ascii="Times New Roman" w:hAnsi="Times New Roman"/>
            <w:spacing w:val="-4"/>
            <w:szCs w:val="28"/>
          </w:rPr>
          <w:delText xml:space="preserve"> </w:delText>
        </w:r>
      </w:del>
    </w:p>
    <w:p w:rsidR="009A6B9C" w:rsidRPr="0021062F" w:rsidRDefault="009A6B9C" w:rsidP="00AE7B59">
      <w:pPr>
        <w:pStyle w:val="ListParagraph"/>
        <w:tabs>
          <w:tab w:val="left" w:pos="284"/>
        </w:tabs>
        <w:spacing w:before="120" w:after="0" w:line="288" w:lineRule="auto"/>
        <w:ind w:left="0" w:firstLine="630"/>
        <w:jc w:val="both"/>
        <w:rPr>
          <w:b/>
          <w:sz w:val="28"/>
          <w:szCs w:val="28"/>
          <w:lang w:val="en-US"/>
        </w:rPr>
      </w:pPr>
      <w:r w:rsidRPr="0021062F">
        <w:rPr>
          <w:b/>
          <w:sz w:val="28"/>
          <w:szCs w:val="28"/>
          <w:lang w:val="en-US"/>
        </w:rPr>
        <w:t>III. LOẠI ĐIỀU TRA</w:t>
      </w:r>
    </w:p>
    <w:p w:rsidR="009A6B9C" w:rsidRDefault="00DD7BA6" w:rsidP="00AE7B59">
      <w:pPr>
        <w:pStyle w:val="ListParagraph"/>
        <w:spacing w:before="120" w:after="0" w:line="288" w:lineRule="auto"/>
        <w:ind w:left="0" w:firstLine="630"/>
        <w:jc w:val="both"/>
        <w:rPr>
          <w:sz w:val="28"/>
          <w:szCs w:val="28"/>
          <w:lang w:val="en-US"/>
        </w:rPr>
      </w:pPr>
      <w:r w:rsidRPr="00EC7AB4">
        <w:rPr>
          <w:rFonts w:hint="eastAsia"/>
          <w:spacing w:val="-4"/>
          <w:sz w:val="28"/>
          <w:szCs w:val="28"/>
          <w:lang w:val="en-US"/>
          <w:rPrChange w:id="235" w:author="Nguyễn Phi Long" w:date="2021-08-18T10:40:00Z">
            <w:rPr>
              <w:rFonts w:hint="eastAsia"/>
              <w:sz w:val="28"/>
              <w:szCs w:val="28"/>
              <w:lang w:val="en-US"/>
            </w:rPr>
          </w:rPrChange>
        </w:rPr>
        <w:t>Đ</w:t>
      </w:r>
      <w:r w:rsidRPr="00EC7AB4">
        <w:rPr>
          <w:spacing w:val="-4"/>
          <w:sz w:val="28"/>
          <w:szCs w:val="28"/>
          <w:lang w:val="en-US"/>
          <w:rPrChange w:id="236" w:author="Nguyễn Phi Long" w:date="2021-08-18T10:40:00Z">
            <w:rPr>
              <w:sz w:val="28"/>
              <w:szCs w:val="28"/>
              <w:lang w:val="en-US"/>
            </w:rPr>
          </w:rPrChange>
        </w:rPr>
        <w:t xml:space="preserve">iều tra hoạt </w:t>
      </w:r>
      <w:r w:rsidRPr="00EC7AB4">
        <w:rPr>
          <w:rFonts w:hint="eastAsia"/>
          <w:spacing w:val="-4"/>
          <w:sz w:val="28"/>
          <w:szCs w:val="28"/>
          <w:lang w:val="en-US"/>
          <w:rPrChange w:id="237" w:author="Nguyễn Phi Long" w:date="2021-08-18T10:40:00Z">
            <w:rPr>
              <w:rFonts w:hint="eastAsia"/>
              <w:sz w:val="28"/>
              <w:szCs w:val="28"/>
              <w:lang w:val="en-US"/>
            </w:rPr>
          </w:rPrChange>
        </w:rPr>
        <w:t>đ</w:t>
      </w:r>
      <w:r w:rsidRPr="00EC7AB4">
        <w:rPr>
          <w:spacing w:val="-4"/>
          <w:sz w:val="28"/>
          <w:szCs w:val="28"/>
          <w:lang w:val="en-US"/>
          <w:rPrChange w:id="238" w:author="Nguyễn Phi Long" w:date="2021-08-18T10:40:00Z">
            <w:rPr>
              <w:sz w:val="28"/>
              <w:szCs w:val="28"/>
              <w:lang w:val="en-US"/>
            </w:rPr>
          </w:rPrChange>
        </w:rPr>
        <w:t xml:space="preserve">ộng vận tải, kho bãi là cuộc </w:t>
      </w:r>
      <w:r w:rsidRPr="00EC7AB4">
        <w:rPr>
          <w:rFonts w:hint="eastAsia"/>
          <w:spacing w:val="-4"/>
          <w:sz w:val="28"/>
          <w:szCs w:val="28"/>
          <w:lang w:val="en-US"/>
          <w:rPrChange w:id="239" w:author="Nguyễn Phi Long" w:date="2021-08-18T10:40:00Z">
            <w:rPr>
              <w:rFonts w:hint="eastAsia"/>
              <w:sz w:val="28"/>
              <w:szCs w:val="28"/>
              <w:lang w:val="en-US"/>
            </w:rPr>
          </w:rPrChange>
        </w:rPr>
        <w:t>đ</w:t>
      </w:r>
      <w:r w:rsidRPr="00EC7AB4">
        <w:rPr>
          <w:spacing w:val="-4"/>
          <w:sz w:val="28"/>
          <w:szCs w:val="28"/>
          <w:lang w:val="en-US"/>
          <w:rPrChange w:id="240" w:author="Nguyễn Phi Long" w:date="2021-08-18T10:40:00Z">
            <w:rPr>
              <w:sz w:val="28"/>
              <w:szCs w:val="28"/>
              <w:lang w:val="en-US"/>
            </w:rPr>
          </w:rPrChange>
        </w:rPr>
        <w:t xml:space="preserve">iều tra thực hiện </w:t>
      </w:r>
      <w:r w:rsidRPr="00EC7AB4">
        <w:rPr>
          <w:rFonts w:hint="eastAsia"/>
          <w:spacing w:val="-4"/>
          <w:sz w:val="28"/>
          <w:szCs w:val="28"/>
          <w:lang w:val="en-US"/>
          <w:rPrChange w:id="241" w:author="Nguyễn Phi Long" w:date="2021-08-18T10:40:00Z">
            <w:rPr>
              <w:rFonts w:hint="eastAsia"/>
              <w:sz w:val="28"/>
              <w:szCs w:val="28"/>
              <w:lang w:val="en-US"/>
            </w:rPr>
          </w:rPrChange>
        </w:rPr>
        <w:t>đ</w:t>
      </w:r>
      <w:r w:rsidRPr="00EC7AB4">
        <w:rPr>
          <w:spacing w:val="-4"/>
          <w:sz w:val="28"/>
          <w:szCs w:val="28"/>
          <w:lang w:val="en-US"/>
          <w:rPrChange w:id="242" w:author="Nguyễn Phi Long" w:date="2021-08-18T10:40:00Z">
            <w:rPr>
              <w:sz w:val="28"/>
              <w:szCs w:val="28"/>
              <w:lang w:val="en-US"/>
            </w:rPr>
          </w:rPrChange>
        </w:rPr>
        <w:t xml:space="preserve">iều tra toàn bộ </w:t>
      </w:r>
      <w:r w:rsidRPr="00DD7BA6">
        <w:rPr>
          <w:sz w:val="28"/>
          <w:szCs w:val="28"/>
          <w:lang w:val="en-US"/>
        </w:rPr>
        <w:t xml:space="preserve">kết hợp với </w:t>
      </w:r>
      <w:r w:rsidRPr="00DD7BA6">
        <w:rPr>
          <w:rFonts w:hint="eastAsia"/>
          <w:sz w:val="28"/>
          <w:szCs w:val="28"/>
          <w:lang w:val="en-US"/>
        </w:rPr>
        <w:t>đ</w:t>
      </w:r>
      <w:r w:rsidRPr="00DD7BA6">
        <w:rPr>
          <w:sz w:val="28"/>
          <w:szCs w:val="28"/>
          <w:lang w:val="en-US"/>
        </w:rPr>
        <w:t>iều tra chọn mẫu</w:t>
      </w:r>
      <w:r w:rsidR="00B5609F" w:rsidRPr="00B5609F">
        <w:rPr>
          <w:sz w:val="28"/>
          <w:szCs w:val="28"/>
          <w:lang w:val="en-US"/>
        </w:rPr>
        <w:t xml:space="preserve">. </w:t>
      </w:r>
    </w:p>
    <w:p w:rsidR="009A6B9C" w:rsidRPr="006C254A" w:rsidRDefault="006C254A" w:rsidP="00AE7B59">
      <w:pPr>
        <w:spacing w:before="120" w:line="288" w:lineRule="auto"/>
        <w:ind w:firstLine="630"/>
        <w:jc w:val="both"/>
        <w:rPr>
          <w:rFonts w:ascii="Times New Roman" w:hAnsi="Times New Roman"/>
          <w:b/>
          <w:szCs w:val="28"/>
        </w:rPr>
      </w:pPr>
      <w:r w:rsidRPr="006C254A">
        <w:rPr>
          <w:rFonts w:ascii="Times New Roman" w:hAnsi="Times New Roman"/>
          <w:b/>
          <w:szCs w:val="28"/>
        </w:rPr>
        <w:t xml:space="preserve">1. </w:t>
      </w:r>
      <w:r w:rsidR="009A6B9C" w:rsidRPr="006C254A">
        <w:rPr>
          <w:rFonts w:ascii="Times New Roman" w:hAnsi="Times New Roman"/>
          <w:b/>
          <w:szCs w:val="28"/>
        </w:rPr>
        <w:t>Điều tra toàn bộ các doanh nghiệp</w:t>
      </w:r>
      <w:ins w:id="243" w:author="My PC" w:date="2021-08-12T09:27:00Z">
        <w:r w:rsidR="005F3EC8">
          <w:rPr>
            <w:rFonts w:ascii="Times New Roman" w:hAnsi="Times New Roman"/>
            <w:b/>
            <w:szCs w:val="28"/>
          </w:rPr>
          <w:t xml:space="preserve"> hoạt động vận tải, kho bãi đ</w:t>
        </w:r>
      </w:ins>
      <w:ins w:id="244" w:author="My PC" w:date="2021-08-12T09:28:00Z">
        <w:r w:rsidR="005F3EC8">
          <w:rPr>
            <w:rFonts w:ascii="Times New Roman" w:hAnsi="Times New Roman"/>
            <w:b/>
            <w:szCs w:val="28"/>
          </w:rPr>
          <w:t>ố</w:t>
        </w:r>
      </w:ins>
      <w:ins w:id="245" w:author="My PC" w:date="2021-08-12T09:27:00Z">
        <w:r w:rsidR="005F3EC8">
          <w:rPr>
            <w:rFonts w:ascii="Times New Roman" w:hAnsi="Times New Roman"/>
            <w:b/>
            <w:szCs w:val="28"/>
          </w:rPr>
          <w:t>i với</w:t>
        </w:r>
      </w:ins>
      <w:del w:id="246" w:author="My PC" w:date="2021-08-12T09:27:00Z">
        <w:r w:rsidR="00CC6DCF" w:rsidRPr="00CC6DCF" w:rsidDel="005F3EC8">
          <w:rPr>
            <w:rFonts w:ascii="Times New Roman" w:hAnsi="Times New Roman"/>
            <w:b/>
            <w:szCs w:val="28"/>
          </w:rPr>
          <w:delText xml:space="preserve"> </w:delText>
        </w:r>
        <w:r w:rsidR="009A6B9C" w:rsidRPr="006C254A" w:rsidDel="005F3EC8">
          <w:rPr>
            <w:rFonts w:ascii="Times New Roman" w:hAnsi="Times New Roman"/>
            <w:b/>
            <w:szCs w:val="28"/>
          </w:rPr>
          <w:delText>sau</w:delText>
        </w:r>
      </w:del>
      <w:r w:rsidR="009A6B9C" w:rsidRPr="006C254A">
        <w:rPr>
          <w:rFonts w:ascii="Times New Roman" w:hAnsi="Times New Roman"/>
          <w:b/>
          <w:szCs w:val="28"/>
        </w:rPr>
        <w:t xml:space="preserve">: </w:t>
      </w:r>
    </w:p>
    <w:p w:rsidR="00751866" w:rsidRPr="00751866" w:rsidRDefault="00F94C05" w:rsidP="000E1728">
      <w:pPr>
        <w:pStyle w:val="ListParagraph"/>
        <w:spacing w:before="120" w:after="0" w:line="288" w:lineRule="auto"/>
        <w:ind w:left="0" w:firstLine="567"/>
        <w:jc w:val="both"/>
        <w:rPr>
          <w:sz w:val="28"/>
          <w:szCs w:val="28"/>
          <w:lang w:val="en-US"/>
        </w:rPr>
      </w:pPr>
      <w:r>
        <w:rPr>
          <w:sz w:val="28"/>
          <w:szCs w:val="28"/>
          <w:lang w:val="en-US"/>
        </w:rPr>
        <w:t xml:space="preserve">- </w:t>
      </w:r>
      <w:r w:rsidRPr="00205162">
        <w:rPr>
          <w:sz w:val="28"/>
          <w:szCs w:val="28"/>
          <w:lang w:val="en-US"/>
        </w:rPr>
        <w:t xml:space="preserve">Doanh nghiệp </w:t>
      </w:r>
      <w:r>
        <w:rPr>
          <w:sz w:val="28"/>
          <w:szCs w:val="28"/>
          <w:lang w:val="en-US"/>
        </w:rPr>
        <w:t xml:space="preserve">có vốn nhà nước từ 50% trở lên. </w:t>
      </w:r>
    </w:p>
    <w:p w:rsidR="00F94C05" w:rsidRDefault="00F94C05" w:rsidP="000E1728">
      <w:pPr>
        <w:pStyle w:val="ListParagraph"/>
        <w:spacing w:before="120" w:after="0" w:line="288" w:lineRule="auto"/>
        <w:ind w:left="0" w:firstLine="567"/>
        <w:jc w:val="both"/>
        <w:rPr>
          <w:sz w:val="28"/>
          <w:szCs w:val="28"/>
          <w:lang w:val="en-US"/>
        </w:rPr>
      </w:pPr>
      <w:r>
        <w:rPr>
          <w:sz w:val="28"/>
          <w:szCs w:val="28"/>
          <w:lang w:val="en-US"/>
        </w:rPr>
        <w:t>- Doanh nghiệp có vốn đầu tư nước ngoài (FDI)</w:t>
      </w:r>
      <w:r w:rsidRPr="00697E43">
        <w:rPr>
          <w:sz w:val="28"/>
          <w:szCs w:val="28"/>
          <w:lang w:val="en-US"/>
        </w:rPr>
        <w:t>.</w:t>
      </w:r>
    </w:p>
    <w:p w:rsidR="00F94C05" w:rsidRPr="00294BD0" w:rsidRDefault="00F94C05" w:rsidP="000E1728">
      <w:pPr>
        <w:pStyle w:val="ListParagraph"/>
        <w:spacing w:before="120" w:after="0" w:line="288" w:lineRule="auto"/>
        <w:ind w:left="0" w:firstLine="567"/>
        <w:jc w:val="both"/>
        <w:rPr>
          <w:spacing w:val="-12"/>
          <w:sz w:val="28"/>
          <w:szCs w:val="28"/>
          <w:lang w:val="en-US"/>
          <w:rPrChange w:id="247" w:author="USER" w:date="2021-08-09T14:04:00Z">
            <w:rPr>
              <w:sz w:val="28"/>
              <w:szCs w:val="28"/>
              <w:lang w:val="en-US"/>
            </w:rPr>
          </w:rPrChange>
        </w:rPr>
      </w:pPr>
      <w:r w:rsidRPr="00294BD0">
        <w:rPr>
          <w:spacing w:val="-12"/>
          <w:sz w:val="28"/>
          <w:szCs w:val="28"/>
          <w:lang w:val="en-US"/>
          <w:rPrChange w:id="248" w:author="USER" w:date="2021-08-09T14:04:00Z">
            <w:rPr>
              <w:rFonts w:ascii=".VnTime" w:hAnsi=".VnTime"/>
              <w:sz w:val="28"/>
              <w:szCs w:val="28"/>
              <w:lang w:val="en-US"/>
            </w:rPr>
          </w:rPrChange>
        </w:rPr>
        <w:t xml:space="preserve">- Doanh nghiệp vận tải </w:t>
      </w:r>
      <w:r w:rsidRPr="00294BD0">
        <w:rPr>
          <w:rFonts w:hint="eastAsia"/>
          <w:spacing w:val="-12"/>
          <w:sz w:val="28"/>
          <w:szCs w:val="28"/>
          <w:lang w:val="en-US"/>
          <w:rPrChange w:id="249" w:author="USER" w:date="2021-08-09T14:04:00Z">
            <w:rPr>
              <w:rFonts w:ascii=".VnTime" w:hAnsi=".VnTime" w:hint="eastAsia"/>
              <w:sz w:val="28"/>
              <w:szCs w:val="28"/>
              <w:lang w:val="en-US"/>
            </w:rPr>
          </w:rPrChange>
        </w:rPr>
        <w:t>đư</w:t>
      </w:r>
      <w:r w:rsidRPr="00294BD0">
        <w:rPr>
          <w:spacing w:val="-12"/>
          <w:sz w:val="28"/>
          <w:szCs w:val="28"/>
          <w:lang w:val="en-US"/>
          <w:rPrChange w:id="250" w:author="USER" w:date="2021-08-09T14:04:00Z">
            <w:rPr>
              <w:rFonts w:ascii=".VnTime" w:hAnsi=".VnTime"/>
              <w:sz w:val="28"/>
              <w:szCs w:val="28"/>
              <w:lang w:val="en-US"/>
            </w:rPr>
          </w:rPrChange>
        </w:rPr>
        <w:t xml:space="preserve">ờng sắt không thuộc Tổng công ty </w:t>
      </w:r>
      <w:r w:rsidRPr="00294BD0">
        <w:rPr>
          <w:rFonts w:hint="eastAsia"/>
          <w:spacing w:val="-12"/>
          <w:sz w:val="28"/>
          <w:szCs w:val="28"/>
          <w:lang w:val="en-US"/>
          <w:rPrChange w:id="251" w:author="USER" w:date="2021-08-09T14:04:00Z">
            <w:rPr>
              <w:rFonts w:ascii=".VnTime" w:hAnsi=".VnTime" w:hint="eastAsia"/>
              <w:sz w:val="28"/>
              <w:szCs w:val="28"/>
              <w:lang w:val="en-US"/>
            </w:rPr>
          </w:rPrChange>
        </w:rPr>
        <w:t>đư</w:t>
      </w:r>
      <w:r w:rsidRPr="00294BD0">
        <w:rPr>
          <w:spacing w:val="-12"/>
          <w:sz w:val="28"/>
          <w:szCs w:val="28"/>
          <w:lang w:val="en-US"/>
          <w:rPrChange w:id="252" w:author="USER" w:date="2021-08-09T14:04:00Z">
            <w:rPr>
              <w:rFonts w:ascii=".VnTime" w:hAnsi=".VnTime"/>
              <w:sz w:val="28"/>
              <w:szCs w:val="28"/>
              <w:lang w:val="en-US"/>
            </w:rPr>
          </w:rPrChange>
        </w:rPr>
        <w:t>ờng sắt Việt Nam.</w:t>
      </w:r>
    </w:p>
    <w:p w:rsidR="00F94C05" w:rsidRDefault="00F94C05" w:rsidP="000E1728">
      <w:pPr>
        <w:pStyle w:val="ListParagraph"/>
        <w:spacing w:before="120" w:after="0" w:line="288" w:lineRule="auto"/>
        <w:ind w:left="0" w:firstLine="567"/>
        <w:jc w:val="both"/>
        <w:rPr>
          <w:sz w:val="28"/>
          <w:szCs w:val="28"/>
          <w:lang w:val="en-US"/>
        </w:rPr>
      </w:pPr>
      <w:r>
        <w:rPr>
          <w:sz w:val="28"/>
          <w:szCs w:val="28"/>
          <w:lang w:val="en-US"/>
        </w:rPr>
        <w:t xml:space="preserve">- </w:t>
      </w:r>
      <w:r w:rsidRPr="000E1728">
        <w:rPr>
          <w:spacing w:val="-12"/>
          <w:sz w:val="28"/>
          <w:szCs w:val="28"/>
          <w:lang w:val="en-US"/>
          <w:rPrChange w:id="253" w:author="Nguyễn Phi Long" w:date="2021-08-20T16:36:00Z">
            <w:rPr>
              <w:sz w:val="28"/>
              <w:szCs w:val="28"/>
              <w:lang w:val="en-US"/>
            </w:rPr>
          </w:rPrChange>
        </w:rPr>
        <w:t>Doanh nghiệp vận tải hàng không không thuộc Tổng công ty hàng không Việt Nam</w:t>
      </w:r>
      <w:r>
        <w:rPr>
          <w:sz w:val="28"/>
          <w:szCs w:val="28"/>
          <w:lang w:val="en-US"/>
        </w:rPr>
        <w:t>.</w:t>
      </w:r>
      <w:r w:rsidRPr="008D40CD">
        <w:rPr>
          <w:sz w:val="28"/>
          <w:szCs w:val="28"/>
          <w:lang w:val="en-US"/>
        </w:rPr>
        <w:t xml:space="preserve"> </w:t>
      </w:r>
    </w:p>
    <w:p w:rsidR="00F94C05" w:rsidRDefault="00F94C05" w:rsidP="00AE7B59">
      <w:pPr>
        <w:pStyle w:val="ListParagraph"/>
        <w:spacing w:before="120" w:after="0" w:line="288" w:lineRule="auto"/>
        <w:ind w:left="0" w:firstLine="630"/>
        <w:jc w:val="both"/>
        <w:rPr>
          <w:sz w:val="28"/>
          <w:szCs w:val="28"/>
          <w:lang w:val="en-US"/>
        </w:rPr>
      </w:pPr>
      <w:r>
        <w:rPr>
          <w:sz w:val="28"/>
          <w:szCs w:val="28"/>
          <w:lang w:val="en-US"/>
        </w:rPr>
        <w:t xml:space="preserve">- </w:t>
      </w:r>
      <w:r w:rsidRPr="00674653">
        <w:rPr>
          <w:sz w:val="28"/>
          <w:szCs w:val="28"/>
          <w:lang w:val="en-US"/>
        </w:rPr>
        <w:t xml:space="preserve">Doanh nghiệp có hoạt </w:t>
      </w:r>
      <w:r w:rsidRPr="008D40CD">
        <w:rPr>
          <w:rFonts w:hint="eastAsia"/>
          <w:sz w:val="28"/>
          <w:szCs w:val="28"/>
          <w:lang w:val="en-US"/>
        </w:rPr>
        <w:t>đ</w:t>
      </w:r>
      <w:r w:rsidRPr="008D40CD">
        <w:rPr>
          <w:sz w:val="28"/>
          <w:szCs w:val="28"/>
          <w:lang w:val="en-US"/>
        </w:rPr>
        <w:t>ộng b</w:t>
      </w:r>
      <w:r w:rsidRPr="00444B98">
        <w:rPr>
          <w:rFonts w:hint="eastAsia"/>
          <w:sz w:val="28"/>
          <w:szCs w:val="28"/>
          <w:lang w:val="en-US"/>
        </w:rPr>
        <w:t>ư</w:t>
      </w:r>
      <w:r w:rsidRPr="00DF0973">
        <w:rPr>
          <w:sz w:val="28"/>
          <w:szCs w:val="28"/>
          <w:lang w:val="en-US"/>
        </w:rPr>
        <w:t xml:space="preserve">u chính chuyển phát. </w:t>
      </w:r>
    </w:p>
    <w:p w:rsidR="00883AFA" w:rsidRDefault="006C254A" w:rsidP="00AE7B59">
      <w:pPr>
        <w:spacing w:before="120" w:line="288" w:lineRule="auto"/>
        <w:ind w:firstLine="630"/>
        <w:jc w:val="both"/>
      </w:pPr>
      <w:r w:rsidRPr="006C254A">
        <w:rPr>
          <w:rFonts w:ascii="Times New Roman" w:hAnsi="Times New Roman"/>
          <w:b/>
          <w:szCs w:val="28"/>
        </w:rPr>
        <w:t xml:space="preserve">2. </w:t>
      </w:r>
      <w:r w:rsidR="009A6B9C" w:rsidRPr="006C254A">
        <w:rPr>
          <w:rFonts w:ascii="Times New Roman" w:hAnsi="Times New Roman"/>
          <w:b/>
          <w:szCs w:val="28"/>
        </w:rPr>
        <w:t>Điều tra chọn mẫu:</w:t>
      </w:r>
      <w:r>
        <w:rPr>
          <w:rFonts w:ascii="Times New Roman" w:hAnsi="Times New Roman"/>
          <w:szCs w:val="28"/>
        </w:rPr>
        <w:t xml:space="preserve"> Á</w:t>
      </w:r>
      <w:r w:rsidRPr="006C254A">
        <w:rPr>
          <w:rFonts w:ascii="Times New Roman" w:hAnsi="Times New Roman"/>
          <w:szCs w:val="28"/>
        </w:rPr>
        <w:t xml:space="preserve">p dụng </w:t>
      </w:r>
      <w:r>
        <w:rPr>
          <w:rFonts w:ascii="Times New Roman" w:hAnsi="Times New Roman"/>
          <w:szCs w:val="28"/>
        </w:rPr>
        <w:t xml:space="preserve">đối </w:t>
      </w:r>
      <w:r w:rsidRPr="006C254A">
        <w:rPr>
          <w:rFonts w:ascii="Times New Roman" w:hAnsi="Times New Roman"/>
          <w:szCs w:val="28"/>
        </w:rPr>
        <w:t>với các doanh nghiệp</w:t>
      </w:r>
      <w:r w:rsidR="00751866">
        <w:rPr>
          <w:rFonts w:ascii="Times New Roman" w:hAnsi="Times New Roman"/>
          <w:szCs w:val="28"/>
        </w:rPr>
        <w:t xml:space="preserve">, </w:t>
      </w:r>
      <w:r w:rsidRPr="006C254A">
        <w:rPr>
          <w:rFonts w:ascii="Times New Roman" w:hAnsi="Times New Roman"/>
          <w:szCs w:val="28"/>
        </w:rPr>
        <w:t>c</w:t>
      </w:r>
      <w:r w:rsidRPr="006C254A">
        <w:rPr>
          <w:rFonts w:ascii="Times New Roman" w:hAnsi="Times New Roman" w:hint="eastAsia"/>
          <w:szCs w:val="28"/>
        </w:rPr>
        <w:t>ơ</w:t>
      </w:r>
      <w:r>
        <w:rPr>
          <w:rFonts w:ascii="Times New Roman" w:hAnsi="Times New Roman"/>
          <w:szCs w:val="28"/>
        </w:rPr>
        <w:t xml:space="preserve"> sở kinh doanh</w:t>
      </w:r>
      <w:r w:rsidRPr="006C254A">
        <w:rPr>
          <w:rFonts w:ascii="Times New Roman" w:hAnsi="Times New Roman"/>
          <w:szCs w:val="28"/>
        </w:rPr>
        <w:t xml:space="preserve"> </w:t>
      </w:r>
      <w:r w:rsidRPr="00EC7AB4">
        <w:rPr>
          <w:rFonts w:ascii="Times New Roman" w:hAnsi="Times New Roman"/>
          <w:spacing w:val="4"/>
          <w:szCs w:val="28"/>
          <w:rPrChange w:id="254" w:author="Nguyễn Phi Long" w:date="2021-08-18T10:41:00Z">
            <w:rPr>
              <w:rFonts w:ascii="Times New Roman" w:hAnsi="Times New Roman"/>
              <w:szCs w:val="28"/>
            </w:rPr>
          </w:rPrChange>
        </w:rPr>
        <w:t xml:space="preserve">cá thể không thuộc </w:t>
      </w:r>
      <w:r w:rsidRPr="00EC7AB4">
        <w:rPr>
          <w:rFonts w:ascii="Times New Roman" w:hAnsi="Times New Roman" w:hint="eastAsia"/>
          <w:spacing w:val="4"/>
          <w:szCs w:val="28"/>
          <w:rPrChange w:id="255" w:author="Nguyễn Phi Long" w:date="2021-08-18T10:41:00Z">
            <w:rPr>
              <w:rFonts w:ascii="Times New Roman" w:hAnsi="Times New Roman" w:hint="eastAsia"/>
              <w:szCs w:val="28"/>
            </w:rPr>
          </w:rPrChange>
        </w:rPr>
        <w:t>đ</w:t>
      </w:r>
      <w:r w:rsidRPr="00EC7AB4">
        <w:rPr>
          <w:rFonts w:ascii="Times New Roman" w:hAnsi="Times New Roman"/>
          <w:spacing w:val="4"/>
          <w:szCs w:val="28"/>
          <w:rPrChange w:id="256" w:author="Nguyễn Phi Long" w:date="2021-08-18T10:41:00Z">
            <w:rPr>
              <w:rFonts w:ascii="Times New Roman" w:hAnsi="Times New Roman"/>
              <w:szCs w:val="28"/>
            </w:rPr>
          </w:rPrChange>
        </w:rPr>
        <w:t>ối t</w:t>
      </w:r>
      <w:r w:rsidRPr="00EC7AB4">
        <w:rPr>
          <w:rFonts w:ascii="Times New Roman" w:hAnsi="Times New Roman" w:hint="eastAsia"/>
          <w:spacing w:val="4"/>
          <w:szCs w:val="28"/>
          <w:rPrChange w:id="257" w:author="Nguyễn Phi Long" w:date="2021-08-18T10:41:00Z">
            <w:rPr>
              <w:rFonts w:ascii="Times New Roman" w:hAnsi="Times New Roman" w:hint="eastAsia"/>
              <w:szCs w:val="28"/>
            </w:rPr>
          </w:rPrChange>
        </w:rPr>
        <w:t>ư</w:t>
      </w:r>
      <w:r w:rsidRPr="00EC7AB4">
        <w:rPr>
          <w:rFonts w:ascii="Times New Roman" w:hAnsi="Times New Roman"/>
          <w:spacing w:val="4"/>
          <w:szCs w:val="28"/>
          <w:rPrChange w:id="258" w:author="Nguyễn Phi Long" w:date="2021-08-18T10:41:00Z">
            <w:rPr>
              <w:rFonts w:ascii="Times New Roman" w:hAnsi="Times New Roman"/>
              <w:szCs w:val="28"/>
            </w:rPr>
          </w:rPrChange>
        </w:rPr>
        <w:t xml:space="preserve">ợng thực hiện </w:t>
      </w:r>
      <w:r w:rsidRPr="00EC7AB4">
        <w:rPr>
          <w:rFonts w:ascii="Times New Roman" w:hAnsi="Times New Roman" w:hint="eastAsia"/>
          <w:spacing w:val="4"/>
          <w:szCs w:val="28"/>
          <w:rPrChange w:id="259" w:author="Nguyễn Phi Long" w:date="2021-08-18T10:41:00Z">
            <w:rPr>
              <w:rFonts w:ascii="Times New Roman" w:hAnsi="Times New Roman" w:hint="eastAsia"/>
              <w:szCs w:val="28"/>
            </w:rPr>
          </w:rPrChange>
        </w:rPr>
        <w:t>đ</w:t>
      </w:r>
      <w:r w:rsidRPr="00EC7AB4">
        <w:rPr>
          <w:rFonts w:ascii="Times New Roman" w:hAnsi="Times New Roman"/>
          <w:spacing w:val="4"/>
          <w:szCs w:val="28"/>
          <w:rPrChange w:id="260" w:author="Nguyễn Phi Long" w:date="2021-08-18T10:41:00Z">
            <w:rPr>
              <w:rFonts w:ascii="Times New Roman" w:hAnsi="Times New Roman"/>
              <w:szCs w:val="28"/>
            </w:rPr>
          </w:rPrChange>
        </w:rPr>
        <w:t xml:space="preserve">iều tra toàn bộ quy </w:t>
      </w:r>
      <w:r w:rsidRPr="00EC7AB4">
        <w:rPr>
          <w:rFonts w:ascii="Times New Roman" w:hAnsi="Times New Roman" w:hint="eastAsia"/>
          <w:spacing w:val="4"/>
          <w:szCs w:val="28"/>
          <w:rPrChange w:id="261" w:author="Nguyễn Phi Long" w:date="2021-08-18T10:41:00Z">
            <w:rPr>
              <w:rFonts w:ascii="Times New Roman" w:hAnsi="Times New Roman" w:hint="eastAsia"/>
              <w:szCs w:val="28"/>
            </w:rPr>
          </w:rPrChange>
        </w:rPr>
        <w:t>đ</w:t>
      </w:r>
      <w:r w:rsidRPr="00EC7AB4">
        <w:rPr>
          <w:rFonts w:ascii="Times New Roman" w:hAnsi="Times New Roman"/>
          <w:spacing w:val="4"/>
          <w:szCs w:val="28"/>
          <w:rPrChange w:id="262" w:author="Nguyễn Phi Long" w:date="2021-08-18T10:41:00Z">
            <w:rPr>
              <w:rFonts w:ascii="Times New Roman" w:hAnsi="Times New Roman"/>
              <w:szCs w:val="28"/>
            </w:rPr>
          </w:rPrChange>
        </w:rPr>
        <w:t>ịnh tại Mục 1.</w:t>
      </w:r>
      <w:r w:rsidRPr="006C254A">
        <w:rPr>
          <w:rFonts w:ascii="Times New Roman" w:hAnsi="Times New Roman"/>
          <w:szCs w:val="28"/>
        </w:rPr>
        <w:t xml:space="preserve"> Quy mô mẫu </w:t>
      </w:r>
      <w:r w:rsidRPr="006C254A">
        <w:rPr>
          <w:rFonts w:ascii="Times New Roman" w:hAnsi="Times New Roman" w:hint="eastAsia"/>
          <w:szCs w:val="28"/>
        </w:rPr>
        <w:t>đư</w:t>
      </w:r>
      <w:r w:rsidRPr="006C254A">
        <w:rPr>
          <w:rFonts w:ascii="Times New Roman" w:hAnsi="Times New Roman"/>
          <w:szCs w:val="28"/>
        </w:rPr>
        <w:t xml:space="preserve">ợc phân bổ bảo </w:t>
      </w:r>
      <w:r w:rsidRPr="006C254A">
        <w:rPr>
          <w:rFonts w:ascii="Times New Roman" w:hAnsi="Times New Roman" w:hint="eastAsia"/>
          <w:szCs w:val="28"/>
        </w:rPr>
        <w:t>đ</w:t>
      </w:r>
      <w:r w:rsidRPr="006C254A">
        <w:rPr>
          <w:rFonts w:ascii="Times New Roman" w:hAnsi="Times New Roman"/>
          <w:szCs w:val="28"/>
        </w:rPr>
        <w:t xml:space="preserve">ảm mức </w:t>
      </w:r>
      <w:r w:rsidRPr="006C254A">
        <w:rPr>
          <w:rFonts w:ascii="Times New Roman" w:hAnsi="Times New Roman" w:hint="eastAsia"/>
          <w:szCs w:val="28"/>
        </w:rPr>
        <w:t>đ</w:t>
      </w:r>
      <w:r w:rsidRPr="006C254A">
        <w:rPr>
          <w:rFonts w:ascii="Times New Roman" w:hAnsi="Times New Roman"/>
          <w:szCs w:val="28"/>
        </w:rPr>
        <w:t xml:space="preserve">ộ </w:t>
      </w:r>
      <w:r w:rsidRPr="006C254A">
        <w:rPr>
          <w:rFonts w:ascii="Times New Roman" w:hAnsi="Times New Roman" w:hint="eastAsia"/>
          <w:szCs w:val="28"/>
        </w:rPr>
        <w:t>đ</w:t>
      </w:r>
      <w:r w:rsidRPr="006C254A">
        <w:rPr>
          <w:rFonts w:ascii="Times New Roman" w:hAnsi="Times New Roman"/>
          <w:szCs w:val="28"/>
        </w:rPr>
        <w:t xml:space="preserve">ại diện của các chỉ tiêu thống kê thuộc phạm vi </w:t>
      </w:r>
      <w:r w:rsidRPr="006C254A">
        <w:rPr>
          <w:rFonts w:ascii="Times New Roman" w:hAnsi="Times New Roman" w:hint="eastAsia"/>
          <w:szCs w:val="28"/>
        </w:rPr>
        <w:t>đ</w:t>
      </w:r>
      <w:r w:rsidRPr="006C254A">
        <w:rPr>
          <w:rFonts w:ascii="Times New Roman" w:hAnsi="Times New Roman"/>
          <w:szCs w:val="28"/>
        </w:rPr>
        <w:t>iều tra theo tỉnh, thành phố.</w:t>
      </w:r>
      <w:r w:rsidRPr="006C254A">
        <w:t xml:space="preserve"> </w:t>
      </w:r>
    </w:p>
    <w:p w:rsidR="009A6B9C" w:rsidRPr="005F3EC8" w:rsidRDefault="006C254A" w:rsidP="00AE7B59">
      <w:pPr>
        <w:spacing w:before="120" w:line="288" w:lineRule="auto"/>
        <w:ind w:firstLine="630"/>
        <w:jc w:val="both"/>
        <w:rPr>
          <w:rFonts w:ascii="Times New Roman" w:hAnsi="Times New Roman"/>
          <w:szCs w:val="28"/>
          <w:rPrChange w:id="263" w:author="My PC" w:date="2021-08-12T09:28:00Z">
            <w:rPr>
              <w:rFonts w:ascii="Times New Roman" w:hAnsi="Times New Roman"/>
              <w:i/>
              <w:szCs w:val="28"/>
            </w:rPr>
          </w:rPrChange>
        </w:rPr>
      </w:pPr>
      <w:r w:rsidRPr="005F3EC8">
        <w:rPr>
          <w:rFonts w:ascii="Times New Roman" w:hAnsi="Times New Roman"/>
          <w:szCs w:val="28"/>
          <w:rPrChange w:id="264" w:author="My PC" w:date="2021-08-12T09:28:00Z">
            <w:rPr>
              <w:rFonts w:ascii="Times New Roman" w:hAnsi="Times New Roman"/>
              <w:i/>
              <w:szCs w:val="28"/>
            </w:rPr>
          </w:rPrChange>
        </w:rPr>
        <w:t>Ph</w:t>
      </w:r>
      <w:r w:rsidRPr="005F3EC8">
        <w:rPr>
          <w:rFonts w:ascii="Times New Roman" w:hAnsi="Times New Roman" w:hint="eastAsia"/>
          <w:szCs w:val="28"/>
          <w:rPrChange w:id="265" w:author="My PC" w:date="2021-08-12T09:28:00Z">
            <w:rPr>
              <w:rFonts w:ascii="Times New Roman" w:hAnsi="Times New Roman" w:hint="eastAsia"/>
              <w:i/>
              <w:szCs w:val="28"/>
            </w:rPr>
          </w:rPrChange>
        </w:rPr>
        <w:t>ươ</w:t>
      </w:r>
      <w:r w:rsidRPr="005F3EC8">
        <w:rPr>
          <w:rFonts w:ascii="Times New Roman" w:hAnsi="Times New Roman"/>
          <w:szCs w:val="28"/>
          <w:rPrChange w:id="266" w:author="My PC" w:date="2021-08-12T09:28:00Z">
            <w:rPr>
              <w:rFonts w:ascii="Times New Roman" w:hAnsi="Times New Roman"/>
              <w:i/>
              <w:szCs w:val="28"/>
            </w:rPr>
          </w:rPrChange>
        </w:rPr>
        <w:t xml:space="preserve">ng pháp và quy trình chọn mẫu </w:t>
      </w:r>
      <w:r w:rsidRPr="005F3EC8">
        <w:rPr>
          <w:rFonts w:ascii="Times New Roman" w:hAnsi="Times New Roman" w:hint="eastAsia"/>
          <w:szCs w:val="28"/>
          <w:rPrChange w:id="267" w:author="My PC" w:date="2021-08-12T09:28:00Z">
            <w:rPr>
              <w:rFonts w:ascii="Times New Roman" w:hAnsi="Times New Roman" w:hint="eastAsia"/>
              <w:i/>
              <w:szCs w:val="28"/>
            </w:rPr>
          </w:rPrChange>
        </w:rPr>
        <w:t>đư</w:t>
      </w:r>
      <w:r w:rsidRPr="005F3EC8">
        <w:rPr>
          <w:rFonts w:ascii="Times New Roman" w:hAnsi="Times New Roman"/>
          <w:szCs w:val="28"/>
          <w:rPrChange w:id="268" w:author="My PC" w:date="2021-08-12T09:28:00Z">
            <w:rPr>
              <w:rFonts w:ascii="Times New Roman" w:hAnsi="Times New Roman"/>
              <w:i/>
              <w:szCs w:val="28"/>
            </w:rPr>
          </w:rPrChange>
        </w:rPr>
        <w:t xml:space="preserve">ợc quy </w:t>
      </w:r>
      <w:r w:rsidRPr="005F3EC8">
        <w:rPr>
          <w:rFonts w:ascii="Times New Roman" w:hAnsi="Times New Roman" w:hint="eastAsia"/>
          <w:szCs w:val="28"/>
          <w:rPrChange w:id="269" w:author="My PC" w:date="2021-08-12T09:28:00Z">
            <w:rPr>
              <w:rFonts w:ascii="Times New Roman" w:hAnsi="Times New Roman" w:hint="eastAsia"/>
              <w:i/>
              <w:szCs w:val="28"/>
            </w:rPr>
          </w:rPrChange>
        </w:rPr>
        <w:t>đ</w:t>
      </w:r>
      <w:r w:rsidRPr="005F3EC8">
        <w:rPr>
          <w:rFonts w:ascii="Times New Roman" w:hAnsi="Times New Roman"/>
          <w:szCs w:val="28"/>
          <w:rPrChange w:id="270" w:author="My PC" w:date="2021-08-12T09:28:00Z">
            <w:rPr>
              <w:rFonts w:ascii="Times New Roman" w:hAnsi="Times New Roman"/>
              <w:i/>
              <w:szCs w:val="28"/>
            </w:rPr>
          </w:rPrChange>
        </w:rPr>
        <w:t xml:space="preserve">ịnh tại Phụ lục </w:t>
      </w:r>
      <w:del w:id="271" w:author="Nguyễn Phi Long" w:date="2021-08-18T08:54:00Z">
        <w:r w:rsidRPr="005F3EC8" w:rsidDel="00A86314">
          <w:rPr>
            <w:rFonts w:ascii="Times New Roman" w:hAnsi="Times New Roman"/>
            <w:szCs w:val="28"/>
            <w:rPrChange w:id="272" w:author="My PC" w:date="2021-08-12T09:28:00Z">
              <w:rPr>
                <w:rFonts w:ascii="Times New Roman" w:hAnsi="Times New Roman"/>
                <w:i/>
                <w:szCs w:val="28"/>
              </w:rPr>
            </w:rPrChange>
          </w:rPr>
          <w:delText>0</w:delText>
        </w:r>
      </w:del>
      <w:ins w:id="273" w:author="Nguyễn Phi Long" w:date="2021-08-18T08:54:00Z">
        <w:r w:rsidR="00A86314">
          <w:rPr>
            <w:rFonts w:ascii="Times New Roman" w:hAnsi="Times New Roman"/>
            <w:szCs w:val="28"/>
          </w:rPr>
          <w:t>II</w:t>
        </w:r>
      </w:ins>
      <w:del w:id="274" w:author="My PC" w:date="2021-08-09T10:55:00Z">
        <w:r w:rsidRPr="005F3EC8" w:rsidDel="00CA4C04">
          <w:rPr>
            <w:rFonts w:ascii="Times New Roman" w:hAnsi="Times New Roman"/>
            <w:szCs w:val="28"/>
            <w:rPrChange w:id="275" w:author="My PC" w:date="2021-08-12T09:28:00Z">
              <w:rPr>
                <w:rFonts w:ascii="Times New Roman" w:hAnsi="Times New Roman"/>
                <w:i/>
                <w:szCs w:val="28"/>
              </w:rPr>
            </w:rPrChange>
          </w:rPr>
          <w:delText>1</w:delText>
        </w:r>
      </w:del>
      <w:ins w:id="276" w:author="My PC" w:date="2021-08-09T10:55:00Z">
        <w:del w:id="277" w:author="Nguyễn Phi Long" w:date="2021-08-18T08:54:00Z">
          <w:r w:rsidR="00CA4C04" w:rsidRPr="005F3EC8" w:rsidDel="00A86314">
            <w:rPr>
              <w:rFonts w:ascii="Times New Roman" w:hAnsi="Times New Roman"/>
              <w:szCs w:val="28"/>
              <w:rPrChange w:id="278" w:author="My PC" w:date="2021-08-12T09:28:00Z">
                <w:rPr>
                  <w:rFonts w:ascii="Times New Roman" w:hAnsi="Times New Roman"/>
                  <w:i/>
                  <w:szCs w:val="28"/>
                </w:rPr>
              </w:rPrChange>
            </w:rPr>
            <w:delText>2</w:delText>
          </w:r>
        </w:del>
      </w:ins>
      <w:r w:rsidRPr="005F3EC8">
        <w:rPr>
          <w:rFonts w:ascii="Times New Roman" w:hAnsi="Times New Roman"/>
          <w:szCs w:val="28"/>
          <w:rPrChange w:id="279" w:author="My PC" w:date="2021-08-12T09:28:00Z">
            <w:rPr>
              <w:rFonts w:ascii="Times New Roman" w:hAnsi="Times New Roman"/>
              <w:i/>
              <w:szCs w:val="28"/>
            </w:rPr>
          </w:rPrChange>
        </w:rPr>
        <w:t>.</w:t>
      </w:r>
    </w:p>
    <w:p w:rsidR="008853EC" w:rsidRPr="008853EC" w:rsidRDefault="002875DD">
      <w:pPr>
        <w:pStyle w:val="ListParagraph"/>
        <w:spacing w:before="120" w:after="60" w:line="300" w:lineRule="auto"/>
        <w:ind w:left="0" w:firstLine="629"/>
        <w:jc w:val="both"/>
        <w:rPr>
          <w:b/>
          <w:sz w:val="28"/>
          <w:szCs w:val="28"/>
          <w:lang w:val="en-US"/>
        </w:rPr>
        <w:pPrChange w:id="280" w:author="My PC" w:date="2021-08-09T14:42:00Z">
          <w:pPr>
            <w:pStyle w:val="ListParagraph"/>
            <w:spacing w:before="120" w:after="0" w:line="288" w:lineRule="auto"/>
            <w:ind w:left="0" w:firstLine="630"/>
            <w:jc w:val="both"/>
          </w:pPr>
        </w:pPrChange>
      </w:pPr>
      <w:r>
        <w:rPr>
          <w:b/>
          <w:sz w:val="28"/>
          <w:szCs w:val="28"/>
          <w:lang w:val="en-US"/>
        </w:rPr>
        <w:lastRenderedPageBreak/>
        <w:t xml:space="preserve">IV. </w:t>
      </w:r>
      <w:r w:rsidR="00803263" w:rsidRPr="00803263">
        <w:rPr>
          <w:b/>
          <w:sz w:val="28"/>
          <w:szCs w:val="28"/>
          <w:lang w:val="en-US"/>
        </w:rPr>
        <w:t>THỜI GIAN, THỜI KỲ VÀ PH</w:t>
      </w:r>
      <w:r w:rsidR="00803263" w:rsidRPr="00803263">
        <w:rPr>
          <w:rFonts w:hint="eastAsia"/>
          <w:b/>
          <w:sz w:val="28"/>
          <w:szCs w:val="28"/>
          <w:lang w:val="en-US"/>
        </w:rPr>
        <w:t>ƯƠ</w:t>
      </w:r>
      <w:r w:rsidR="00803263" w:rsidRPr="00803263">
        <w:rPr>
          <w:b/>
          <w:sz w:val="28"/>
          <w:szCs w:val="28"/>
          <w:lang w:val="en-US"/>
        </w:rPr>
        <w:t xml:space="preserve">NG PHÁP </w:t>
      </w:r>
      <w:r w:rsidR="00803263" w:rsidRPr="00803263">
        <w:rPr>
          <w:rFonts w:hint="eastAsia"/>
          <w:b/>
          <w:sz w:val="28"/>
          <w:szCs w:val="28"/>
          <w:lang w:val="en-US"/>
        </w:rPr>
        <w:t>Đ</w:t>
      </w:r>
      <w:r w:rsidR="00803263" w:rsidRPr="00803263">
        <w:rPr>
          <w:b/>
          <w:sz w:val="28"/>
          <w:szCs w:val="28"/>
          <w:lang w:val="en-US"/>
        </w:rPr>
        <w:t>IỀU TRA</w:t>
      </w:r>
    </w:p>
    <w:p w:rsidR="00412865" w:rsidRPr="002B2E25" w:rsidRDefault="00412865">
      <w:pPr>
        <w:tabs>
          <w:tab w:val="left" w:pos="709"/>
          <w:tab w:val="left" w:pos="9072"/>
          <w:tab w:val="left" w:pos="9214"/>
        </w:tabs>
        <w:spacing w:before="120" w:after="60" w:line="300" w:lineRule="auto"/>
        <w:ind w:firstLine="629"/>
        <w:jc w:val="both"/>
        <w:rPr>
          <w:rFonts w:ascii="Times New Roman" w:eastAsia="Calibri" w:hAnsi="Times New Roman"/>
          <w:bCs/>
          <w:szCs w:val="28"/>
        </w:rPr>
        <w:pPrChange w:id="281" w:author="My PC" w:date="2021-08-09T14:42:00Z">
          <w:pPr>
            <w:tabs>
              <w:tab w:val="left" w:pos="709"/>
              <w:tab w:val="left" w:pos="9072"/>
              <w:tab w:val="left" w:pos="9214"/>
            </w:tabs>
            <w:spacing w:before="120" w:line="288" w:lineRule="auto"/>
            <w:ind w:firstLine="630"/>
            <w:jc w:val="both"/>
          </w:pPr>
        </w:pPrChange>
      </w:pPr>
      <w:r w:rsidRPr="008853EC">
        <w:rPr>
          <w:rFonts w:ascii="Times New Roman" w:eastAsia="Calibri" w:hAnsi="Times New Roman"/>
          <w:b/>
          <w:bCs/>
          <w:szCs w:val="28"/>
        </w:rPr>
        <w:t xml:space="preserve">1. Thời </w:t>
      </w:r>
      <w:r>
        <w:rPr>
          <w:rFonts w:ascii="Times New Roman" w:eastAsia="Calibri" w:hAnsi="Times New Roman"/>
          <w:b/>
          <w:bCs/>
          <w:szCs w:val="28"/>
        </w:rPr>
        <w:t>gian điều tra</w:t>
      </w:r>
      <w:r w:rsidRPr="008853EC">
        <w:rPr>
          <w:rFonts w:ascii="Times New Roman" w:eastAsia="Calibri" w:hAnsi="Times New Roman"/>
          <w:b/>
          <w:bCs/>
          <w:szCs w:val="28"/>
        </w:rPr>
        <w:t xml:space="preserve">: </w:t>
      </w:r>
      <w:r w:rsidRPr="00EC7AB4">
        <w:rPr>
          <w:rFonts w:ascii="Times New Roman" w:eastAsia="Calibri" w:hAnsi="Times New Roman"/>
          <w:bCs/>
          <w:spacing w:val="-4"/>
          <w:szCs w:val="28"/>
          <w:rPrChange w:id="282" w:author="Nguyễn Phi Long" w:date="2021-08-18T10:41:00Z">
            <w:rPr>
              <w:rFonts w:ascii="Times New Roman" w:eastAsia="Calibri" w:hAnsi="Times New Roman"/>
              <w:bCs/>
              <w:szCs w:val="28"/>
            </w:rPr>
          </w:rPrChange>
        </w:rPr>
        <w:t xml:space="preserve">Thời gian điều tra thực hiện từ ngày </w:t>
      </w:r>
      <w:r w:rsidRPr="00DD1095">
        <w:rPr>
          <w:rFonts w:ascii="Times New Roman" w:eastAsia="Calibri" w:hAnsi="Times New Roman"/>
          <w:bCs/>
          <w:color w:val="FF0000"/>
          <w:spacing w:val="-4"/>
          <w:szCs w:val="28"/>
          <w:rPrChange w:id="283" w:author="Nguyễn Phi Long" w:date="2021-09-08T09:57:00Z">
            <w:rPr>
              <w:rFonts w:ascii="Times New Roman" w:eastAsia="Calibri" w:hAnsi="Times New Roman"/>
              <w:bCs/>
              <w:szCs w:val="28"/>
            </w:rPr>
          </w:rPrChange>
        </w:rPr>
        <w:t>0</w:t>
      </w:r>
      <w:ins w:id="284" w:author="Nguyễn Phi Long" w:date="2021-09-08T09:56:00Z">
        <w:r w:rsidR="00DD1095" w:rsidRPr="00DD1095">
          <w:rPr>
            <w:rFonts w:ascii="Times New Roman" w:eastAsia="Calibri" w:hAnsi="Times New Roman"/>
            <w:bCs/>
            <w:color w:val="FF0000"/>
            <w:spacing w:val="-4"/>
            <w:szCs w:val="28"/>
            <w:rPrChange w:id="285" w:author="Nguyễn Phi Long" w:date="2021-09-08T09:57:00Z">
              <w:rPr>
                <w:rFonts w:ascii="Times New Roman" w:eastAsia="Calibri" w:hAnsi="Times New Roman"/>
                <w:bCs/>
                <w:spacing w:val="-4"/>
                <w:szCs w:val="28"/>
              </w:rPr>
            </w:rPrChange>
          </w:rPr>
          <w:t>5</w:t>
        </w:r>
      </w:ins>
      <w:ins w:id="286" w:author="My PC" w:date="2021-08-14T14:49:00Z">
        <w:del w:id="287" w:author="Nguyễn Phi Long" w:date="2021-09-08T09:56:00Z">
          <w:r w:rsidR="002B2E25" w:rsidRPr="00DD1095" w:rsidDel="00DD1095">
            <w:rPr>
              <w:rFonts w:ascii="Times New Roman" w:eastAsia="Calibri" w:hAnsi="Times New Roman"/>
              <w:bCs/>
              <w:color w:val="FF0000"/>
              <w:spacing w:val="-4"/>
              <w:szCs w:val="28"/>
              <w:rPrChange w:id="288" w:author="Nguyễn Phi Long" w:date="2021-09-08T09:57:00Z">
                <w:rPr>
                  <w:rFonts w:ascii="Times New Roman" w:eastAsia="Calibri" w:hAnsi="Times New Roman"/>
                  <w:bCs/>
                  <w:szCs w:val="28"/>
                  <w:highlight w:val="yellow"/>
                </w:rPr>
              </w:rPrChange>
            </w:rPr>
            <w:delText>7</w:delText>
          </w:r>
        </w:del>
      </w:ins>
      <w:del w:id="289" w:author="My PC" w:date="2021-08-14T10:32:00Z">
        <w:r w:rsidRPr="00DD1095" w:rsidDel="0077185E">
          <w:rPr>
            <w:rFonts w:ascii="Times New Roman" w:eastAsia="Calibri" w:hAnsi="Times New Roman"/>
            <w:bCs/>
            <w:color w:val="FF0000"/>
            <w:spacing w:val="-4"/>
            <w:szCs w:val="28"/>
            <w:rPrChange w:id="290" w:author="Nguyễn Phi Long" w:date="2021-09-08T09:57:00Z">
              <w:rPr>
                <w:rFonts w:ascii="Times New Roman" w:eastAsia="Calibri" w:hAnsi="Times New Roman"/>
                <w:bCs/>
                <w:szCs w:val="28"/>
              </w:rPr>
            </w:rPrChange>
          </w:rPr>
          <w:delText>7</w:delText>
        </w:r>
      </w:del>
      <w:r w:rsidRPr="00DD1095">
        <w:rPr>
          <w:rFonts w:ascii="Times New Roman" w:eastAsia="Calibri" w:hAnsi="Times New Roman"/>
          <w:bCs/>
          <w:color w:val="FF0000"/>
          <w:spacing w:val="-4"/>
          <w:szCs w:val="28"/>
          <w:rPrChange w:id="291" w:author="Nguyễn Phi Long" w:date="2021-09-08T09:57:00Z">
            <w:rPr>
              <w:rFonts w:ascii="Times New Roman" w:eastAsia="Calibri" w:hAnsi="Times New Roman"/>
              <w:bCs/>
              <w:szCs w:val="28"/>
            </w:rPr>
          </w:rPrChange>
        </w:rPr>
        <w:t xml:space="preserve"> - 12 </w:t>
      </w:r>
      <w:r w:rsidRPr="00EC7AB4">
        <w:rPr>
          <w:rFonts w:ascii="Times New Roman" w:eastAsia="Calibri" w:hAnsi="Times New Roman"/>
          <w:bCs/>
          <w:spacing w:val="-4"/>
          <w:szCs w:val="28"/>
          <w:rPrChange w:id="292" w:author="Nguyễn Phi Long" w:date="2021-08-18T10:41:00Z">
            <w:rPr>
              <w:rFonts w:ascii="Times New Roman" w:eastAsia="Calibri" w:hAnsi="Times New Roman"/>
              <w:bCs/>
              <w:szCs w:val="28"/>
            </w:rPr>
          </w:rPrChange>
        </w:rPr>
        <w:t>hàng tháng.</w:t>
      </w:r>
      <w:r w:rsidRPr="002B2E25">
        <w:rPr>
          <w:rFonts w:ascii="Times New Roman" w:eastAsia="Calibri" w:hAnsi="Times New Roman"/>
          <w:bCs/>
          <w:szCs w:val="28"/>
        </w:rPr>
        <w:t xml:space="preserve"> Riêng thành phố Hà Nội và thành phố Hồ Chí Minh, thời gian </w:t>
      </w:r>
      <w:del w:id="293" w:author="My PC" w:date="2021-08-11T10:32:00Z">
        <w:r w:rsidRPr="002B2E25" w:rsidDel="00912D03">
          <w:rPr>
            <w:rFonts w:ascii="Times New Roman" w:eastAsia="Calibri" w:hAnsi="Times New Roman"/>
            <w:bCs/>
            <w:szCs w:val="28"/>
          </w:rPr>
          <w:delText>thu thập thông tin</w:delText>
        </w:r>
      </w:del>
      <w:ins w:id="294" w:author="My PC" w:date="2021-08-11T10:32:00Z">
        <w:r w:rsidR="00912D03" w:rsidRPr="002B2E25">
          <w:rPr>
            <w:rFonts w:ascii="Times New Roman" w:eastAsia="Calibri" w:hAnsi="Times New Roman"/>
            <w:bCs/>
            <w:szCs w:val="28"/>
          </w:rPr>
          <w:t>điều tra</w:t>
        </w:r>
      </w:ins>
      <w:ins w:id="295" w:author="My PC" w:date="2021-08-14T10:33:00Z">
        <w:r w:rsidR="00B662F2" w:rsidRPr="002B2E25">
          <w:rPr>
            <w:rFonts w:ascii="Times New Roman" w:eastAsia="Calibri" w:hAnsi="Times New Roman"/>
            <w:bCs/>
            <w:szCs w:val="28"/>
          </w:rPr>
          <w:t xml:space="preserve"> các c</w:t>
        </w:r>
        <w:r w:rsidR="00B662F2" w:rsidRPr="002B2E25">
          <w:rPr>
            <w:rFonts w:ascii="Times New Roman" w:eastAsia="Calibri" w:hAnsi="Times New Roman" w:hint="eastAsia"/>
            <w:bCs/>
            <w:szCs w:val="28"/>
          </w:rPr>
          <w:t>ơ</w:t>
        </w:r>
        <w:r w:rsidR="00B662F2" w:rsidRPr="002B2E25">
          <w:rPr>
            <w:rFonts w:ascii="Times New Roman" w:eastAsia="Calibri" w:hAnsi="Times New Roman"/>
            <w:bCs/>
            <w:szCs w:val="28"/>
          </w:rPr>
          <w:t xml:space="preserve"> sở kinh doanh cá thể</w:t>
        </w:r>
      </w:ins>
      <w:r w:rsidRPr="002B2E25">
        <w:rPr>
          <w:rFonts w:ascii="Times New Roman" w:eastAsia="Calibri" w:hAnsi="Times New Roman"/>
          <w:bCs/>
          <w:szCs w:val="28"/>
        </w:rPr>
        <w:t xml:space="preserve"> từ </w:t>
      </w:r>
      <w:r w:rsidRPr="00DD1095">
        <w:rPr>
          <w:rFonts w:ascii="Times New Roman" w:eastAsia="Calibri" w:hAnsi="Times New Roman"/>
          <w:bCs/>
          <w:color w:val="FF0000"/>
          <w:szCs w:val="28"/>
          <w:rPrChange w:id="296" w:author="Nguyễn Phi Long" w:date="2021-09-08T09:57:00Z">
            <w:rPr>
              <w:rFonts w:ascii="Times New Roman" w:eastAsia="Calibri" w:hAnsi="Times New Roman"/>
              <w:bCs/>
              <w:szCs w:val="28"/>
            </w:rPr>
          </w:rPrChange>
        </w:rPr>
        <w:t xml:space="preserve">ngày </w:t>
      </w:r>
      <w:del w:id="297" w:author="My PC" w:date="2021-08-12T09:32:00Z">
        <w:r w:rsidRPr="00DD1095" w:rsidDel="002653F9">
          <w:rPr>
            <w:rFonts w:ascii="Times New Roman" w:eastAsia="Calibri" w:hAnsi="Times New Roman"/>
            <w:bCs/>
            <w:color w:val="FF0000"/>
            <w:szCs w:val="28"/>
            <w:rPrChange w:id="298" w:author="Nguyễn Phi Long" w:date="2021-09-08T09:57:00Z">
              <w:rPr>
                <w:rFonts w:ascii="Times New Roman" w:eastAsia="Calibri" w:hAnsi="Times New Roman"/>
                <w:bCs/>
                <w:szCs w:val="28"/>
              </w:rPr>
            </w:rPrChange>
          </w:rPr>
          <w:delText>03-12</w:delText>
        </w:r>
      </w:del>
      <w:ins w:id="299" w:author="My PC" w:date="2021-08-12T09:32:00Z">
        <w:r w:rsidR="00B662F2" w:rsidRPr="00DD1095">
          <w:rPr>
            <w:rFonts w:ascii="Times New Roman" w:eastAsia="Calibri" w:hAnsi="Times New Roman"/>
            <w:bCs/>
            <w:color w:val="FF0000"/>
            <w:szCs w:val="28"/>
            <w:rPrChange w:id="300" w:author="Nguyễn Phi Long" w:date="2021-09-08T09:57:00Z">
              <w:rPr>
                <w:rFonts w:ascii="Times New Roman" w:eastAsia="Calibri" w:hAnsi="Times New Roman"/>
                <w:bCs/>
                <w:szCs w:val="28"/>
              </w:rPr>
            </w:rPrChange>
          </w:rPr>
          <w:t>0</w:t>
        </w:r>
      </w:ins>
      <w:ins w:id="301" w:author="Nguyễn Phi Long" w:date="2021-09-08T09:57:00Z">
        <w:r w:rsidR="00DD1095" w:rsidRPr="00DD1095">
          <w:rPr>
            <w:rFonts w:ascii="Times New Roman" w:eastAsia="Calibri" w:hAnsi="Times New Roman"/>
            <w:bCs/>
            <w:color w:val="FF0000"/>
            <w:szCs w:val="28"/>
            <w:rPrChange w:id="302" w:author="Nguyễn Phi Long" w:date="2021-09-08T09:57:00Z">
              <w:rPr>
                <w:rFonts w:ascii="Times New Roman" w:eastAsia="Calibri" w:hAnsi="Times New Roman"/>
                <w:bCs/>
                <w:szCs w:val="28"/>
              </w:rPr>
            </w:rPrChange>
          </w:rPr>
          <w:t>5</w:t>
        </w:r>
      </w:ins>
      <w:ins w:id="303" w:author="My PC" w:date="2021-08-14T14:49:00Z">
        <w:del w:id="304" w:author="Nguyễn Phi Long" w:date="2021-09-08T09:57:00Z">
          <w:r w:rsidR="002B2E25" w:rsidRPr="00DD1095" w:rsidDel="00DD1095">
            <w:rPr>
              <w:rFonts w:ascii="Times New Roman" w:eastAsia="Calibri" w:hAnsi="Times New Roman"/>
              <w:bCs/>
              <w:color w:val="FF0000"/>
              <w:szCs w:val="28"/>
              <w:rPrChange w:id="305" w:author="Nguyễn Phi Long" w:date="2021-09-08T09:57:00Z">
                <w:rPr>
                  <w:rFonts w:ascii="Times New Roman" w:eastAsia="Calibri" w:hAnsi="Times New Roman"/>
                  <w:bCs/>
                  <w:szCs w:val="28"/>
                </w:rPr>
              </w:rPrChange>
            </w:rPr>
            <w:delText>7</w:delText>
          </w:r>
        </w:del>
      </w:ins>
      <w:ins w:id="306" w:author="My PC" w:date="2021-08-12T09:35:00Z">
        <w:r w:rsidR="005A728A" w:rsidRPr="00DD1095">
          <w:rPr>
            <w:rFonts w:ascii="Times New Roman" w:eastAsia="Calibri" w:hAnsi="Times New Roman"/>
            <w:bCs/>
            <w:color w:val="FF0000"/>
            <w:szCs w:val="28"/>
            <w:rPrChange w:id="307" w:author="Nguyễn Phi Long" w:date="2021-09-08T09:57:00Z">
              <w:rPr>
                <w:rFonts w:ascii="Times New Roman" w:eastAsia="Calibri" w:hAnsi="Times New Roman"/>
                <w:bCs/>
                <w:szCs w:val="28"/>
              </w:rPr>
            </w:rPrChange>
          </w:rPr>
          <w:t xml:space="preserve"> </w:t>
        </w:r>
      </w:ins>
      <w:ins w:id="308" w:author="My PC" w:date="2021-08-12T09:32:00Z">
        <w:r w:rsidR="002653F9" w:rsidRPr="00DD1095">
          <w:rPr>
            <w:rFonts w:ascii="Times New Roman" w:eastAsia="Calibri" w:hAnsi="Times New Roman"/>
            <w:bCs/>
            <w:color w:val="FF0000"/>
            <w:szCs w:val="28"/>
            <w:rPrChange w:id="309" w:author="Nguyễn Phi Long" w:date="2021-09-08T09:57:00Z">
              <w:rPr>
                <w:rFonts w:ascii="Times New Roman" w:eastAsia="Calibri" w:hAnsi="Times New Roman"/>
                <w:bCs/>
                <w:szCs w:val="28"/>
              </w:rPr>
            </w:rPrChange>
          </w:rPr>
          <w:t>-</w:t>
        </w:r>
      </w:ins>
      <w:ins w:id="310" w:author="My PC" w:date="2021-08-12T09:35:00Z">
        <w:r w:rsidR="005A728A" w:rsidRPr="00DD1095">
          <w:rPr>
            <w:rFonts w:ascii="Times New Roman" w:eastAsia="Calibri" w:hAnsi="Times New Roman"/>
            <w:bCs/>
            <w:color w:val="FF0000"/>
            <w:szCs w:val="28"/>
            <w:rPrChange w:id="311" w:author="Nguyễn Phi Long" w:date="2021-09-08T09:57:00Z">
              <w:rPr>
                <w:rFonts w:ascii="Times New Roman" w:eastAsia="Calibri" w:hAnsi="Times New Roman"/>
                <w:bCs/>
                <w:szCs w:val="28"/>
              </w:rPr>
            </w:rPrChange>
          </w:rPr>
          <w:t xml:space="preserve"> </w:t>
        </w:r>
      </w:ins>
      <w:ins w:id="312" w:author="My PC" w:date="2021-08-12T09:32:00Z">
        <w:r w:rsidR="002653F9" w:rsidRPr="00DD1095">
          <w:rPr>
            <w:rFonts w:ascii="Times New Roman" w:eastAsia="Calibri" w:hAnsi="Times New Roman"/>
            <w:bCs/>
            <w:color w:val="FF0000"/>
            <w:szCs w:val="28"/>
            <w:rPrChange w:id="313" w:author="Nguyễn Phi Long" w:date="2021-09-08T09:57:00Z">
              <w:rPr>
                <w:rFonts w:ascii="Times New Roman" w:eastAsia="Calibri" w:hAnsi="Times New Roman"/>
                <w:bCs/>
                <w:szCs w:val="28"/>
              </w:rPr>
            </w:rPrChange>
          </w:rPr>
          <w:t>15</w:t>
        </w:r>
      </w:ins>
      <w:r w:rsidRPr="00DD1095">
        <w:rPr>
          <w:rFonts w:ascii="Times New Roman" w:eastAsia="Calibri" w:hAnsi="Times New Roman"/>
          <w:bCs/>
          <w:color w:val="FF0000"/>
          <w:szCs w:val="28"/>
          <w:rPrChange w:id="314" w:author="Nguyễn Phi Long" w:date="2021-09-08T09:57:00Z">
            <w:rPr>
              <w:rFonts w:ascii="Times New Roman" w:eastAsia="Calibri" w:hAnsi="Times New Roman"/>
              <w:bCs/>
              <w:szCs w:val="28"/>
            </w:rPr>
          </w:rPrChange>
        </w:rPr>
        <w:t xml:space="preserve"> </w:t>
      </w:r>
      <w:r w:rsidRPr="002B2E25">
        <w:rPr>
          <w:rFonts w:ascii="Times New Roman" w:eastAsia="Calibri" w:hAnsi="Times New Roman"/>
          <w:bCs/>
          <w:szCs w:val="28"/>
        </w:rPr>
        <w:t>hàng tháng.</w:t>
      </w:r>
    </w:p>
    <w:p w:rsidR="00412865" w:rsidRPr="006521CA" w:rsidRDefault="00412865">
      <w:pPr>
        <w:tabs>
          <w:tab w:val="left" w:pos="709"/>
          <w:tab w:val="left" w:pos="9072"/>
          <w:tab w:val="left" w:pos="9214"/>
        </w:tabs>
        <w:spacing w:before="120" w:after="60" w:line="300" w:lineRule="auto"/>
        <w:ind w:firstLine="629"/>
        <w:jc w:val="both"/>
        <w:rPr>
          <w:rFonts w:ascii="Times New Roman" w:eastAsia="Calibri" w:hAnsi="Times New Roman"/>
          <w:b/>
          <w:spacing w:val="2"/>
          <w:szCs w:val="28"/>
          <w:rPrChange w:id="315" w:author="USER" w:date="2021-08-09T14:05:00Z">
            <w:rPr>
              <w:rFonts w:ascii="Times New Roman" w:eastAsia="Calibri" w:hAnsi="Times New Roman"/>
              <w:b/>
              <w:szCs w:val="28"/>
            </w:rPr>
          </w:rPrChange>
        </w:rPr>
        <w:pPrChange w:id="316" w:author="My PC" w:date="2021-08-09T14:42:00Z">
          <w:pPr>
            <w:tabs>
              <w:tab w:val="left" w:pos="709"/>
              <w:tab w:val="left" w:pos="9072"/>
              <w:tab w:val="left" w:pos="9214"/>
            </w:tabs>
            <w:spacing w:before="120" w:line="288" w:lineRule="auto"/>
            <w:ind w:firstLine="630"/>
            <w:jc w:val="both"/>
          </w:pPr>
        </w:pPrChange>
      </w:pPr>
      <w:r w:rsidRPr="002B2E25">
        <w:rPr>
          <w:rFonts w:ascii="Times New Roman" w:eastAsia="Calibri" w:hAnsi="Times New Roman"/>
          <w:b/>
          <w:spacing w:val="2"/>
          <w:szCs w:val="28"/>
          <w:rPrChange w:id="317" w:author="My PC" w:date="2021-08-14T14:50:00Z">
            <w:rPr>
              <w:rFonts w:ascii="Times New Roman" w:eastAsia="Calibri" w:hAnsi="Times New Roman"/>
              <w:b/>
              <w:szCs w:val="28"/>
            </w:rPr>
          </w:rPrChange>
        </w:rPr>
        <w:t xml:space="preserve">2. Thời kỳ thu thập thông tin: </w:t>
      </w:r>
      <w:r w:rsidRPr="00EC7AB4">
        <w:rPr>
          <w:rFonts w:ascii="Times New Roman" w:eastAsia="Calibri" w:hAnsi="Times New Roman"/>
          <w:spacing w:val="-8"/>
          <w:szCs w:val="28"/>
          <w:rPrChange w:id="318" w:author="Nguyễn Phi Long" w:date="2021-08-18T10:42:00Z">
            <w:rPr>
              <w:rFonts w:ascii="Times New Roman" w:eastAsia="Calibri" w:hAnsi="Times New Roman"/>
              <w:szCs w:val="28"/>
            </w:rPr>
          </w:rPrChange>
        </w:rPr>
        <w:t>Thời kỳ</w:t>
      </w:r>
      <w:r w:rsidRPr="00EC7AB4">
        <w:rPr>
          <w:rFonts w:ascii="Times New Roman" w:eastAsia="Calibri" w:hAnsi="Times New Roman"/>
          <w:b/>
          <w:spacing w:val="-8"/>
          <w:szCs w:val="28"/>
          <w:rPrChange w:id="319" w:author="Nguyễn Phi Long" w:date="2021-08-18T10:42:00Z">
            <w:rPr>
              <w:rFonts w:ascii="Times New Roman" w:eastAsia="Calibri" w:hAnsi="Times New Roman"/>
              <w:b/>
              <w:szCs w:val="28"/>
            </w:rPr>
          </w:rPrChange>
        </w:rPr>
        <w:t xml:space="preserve"> </w:t>
      </w:r>
      <w:r w:rsidRPr="00EC7AB4">
        <w:rPr>
          <w:rFonts w:ascii="Times New Roman" w:eastAsia="Calibri" w:hAnsi="Times New Roman"/>
          <w:spacing w:val="-8"/>
          <w:szCs w:val="28"/>
          <w:rPrChange w:id="320" w:author="Nguyễn Phi Long" w:date="2021-08-18T10:42:00Z">
            <w:rPr>
              <w:rFonts w:ascii="Times New Roman" w:eastAsia="Calibri" w:hAnsi="Times New Roman"/>
              <w:szCs w:val="28"/>
            </w:rPr>
          </w:rPrChange>
        </w:rPr>
        <w:t xml:space="preserve">thu thập thông tin đối với các chỉ tiêu </w:t>
      </w:r>
      <w:r w:rsidRPr="00EC7AB4">
        <w:rPr>
          <w:rFonts w:ascii="Times New Roman" w:eastAsia="Calibri" w:hAnsi="Times New Roman"/>
          <w:spacing w:val="-2"/>
          <w:szCs w:val="28"/>
          <w:rPrChange w:id="321" w:author="Nguyễn Phi Long" w:date="2021-08-18T10:42:00Z">
            <w:rPr>
              <w:rFonts w:ascii="Times New Roman" w:eastAsia="Calibri" w:hAnsi="Times New Roman"/>
              <w:szCs w:val="28"/>
            </w:rPr>
          </w:rPrChange>
        </w:rPr>
        <w:t>của cuộc điều tra là số liệu thực hiện tháng trước và số liệu dự tính tháng báo cáo</w:t>
      </w:r>
      <w:r w:rsidRPr="006521CA">
        <w:rPr>
          <w:rFonts w:ascii="Times New Roman" w:eastAsia="Calibri" w:hAnsi="Times New Roman"/>
          <w:spacing w:val="2"/>
          <w:szCs w:val="28"/>
          <w:rPrChange w:id="322" w:author="USER" w:date="2021-08-09T14:05:00Z">
            <w:rPr>
              <w:rFonts w:ascii="Times New Roman" w:eastAsia="Calibri" w:hAnsi="Times New Roman"/>
              <w:szCs w:val="28"/>
            </w:rPr>
          </w:rPrChange>
        </w:rPr>
        <w:t>.</w:t>
      </w:r>
      <w:r w:rsidRPr="006521CA">
        <w:rPr>
          <w:rFonts w:ascii="Times New Roman" w:eastAsia="Calibri" w:hAnsi="Times New Roman"/>
          <w:b/>
          <w:spacing w:val="2"/>
          <w:szCs w:val="28"/>
          <w:rPrChange w:id="323" w:author="USER" w:date="2021-08-09T14:05:00Z">
            <w:rPr>
              <w:rFonts w:ascii="Times New Roman" w:eastAsia="Calibri" w:hAnsi="Times New Roman"/>
              <w:b/>
              <w:szCs w:val="28"/>
            </w:rPr>
          </w:rPrChange>
        </w:rPr>
        <w:t xml:space="preserve"> </w:t>
      </w:r>
    </w:p>
    <w:p w:rsidR="00412865" w:rsidRPr="0021062F" w:rsidRDefault="00412865">
      <w:pPr>
        <w:pStyle w:val="ListParagraph"/>
        <w:tabs>
          <w:tab w:val="left" w:pos="284"/>
        </w:tabs>
        <w:spacing w:before="120" w:after="60" w:line="300" w:lineRule="auto"/>
        <w:ind w:left="0" w:firstLine="629"/>
        <w:jc w:val="both"/>
        <w:rPr>
          <w:b/>
          <w:sz w:val="28"/>
          <w:szCs w:val="28"/>
          <w:lang w:val="en-US"/>
        </w:rPr>
        <w:pPrChange w:id="324" w:author="My PC" w:date="2021-08-09T14:42:00Z">
          <w:pPr>
            <w:pStyle w:val="ListParagraph"/>
            <w:tabs>
              <w:tab w:val="left" w:pos="284"/>
            </w:tabs>
            <w:spacing w:before="120" w:after="0" w:line="288" w:lineRule="auto"/>
            <w:ind w:left="0" w:firstLine="630"/>
            <w:jc w:val="both"/>
          </w:pPr>
        </w:pPrChange>
      </w:pPr>
      <w:r w:rsidRPr="00751866">
        <w:rPr>
          <w:rFonts w:eastAsia="Calibri"/>
          <w:b/>
          <w:sz w:val="28"/>
          <w:szCs w:val="28"/>
        </w:rPr>
        <w:t>3</w:t>
      </w:r>
      <w:r w:rsidRPr="00751866">
        <w:rPr>
          <w:b/>
          <w:sz w:val="28"/>
          <w:szCs w:val="28"/>
          <w:lang w:val="en-US"/>
        </w:rPr>
        <w:t>.</w:t>
      </w:r>
      <w:r>
        <w:rPr>
          <w:b/>
          <w:sz w:val="28"/>
          <w:szCs w:val="28"/>
          <w:lang w:val="en-US"/>
        </w:rPr>
        <w:t xml:space="preserve"> Phương pháp điều tra</w:t>
      </w:r>
    </w:p>
    <w:p w:rsidR="00412865" w:rsidRPr="001E0F50" w:rsidRDefault="00412865">
      <w:pPr>
        <w:tabs>
          <w:tab w:val="left" w:pos="90"/>
          <w:tab w:val="left" w:pos="851"/>
        </w:tabs>
        <w:spacing w:before="120" w:after="60" w:line="300" w:lineRule="auto"/>
        <w:ind w:firstLine="629"/>
        <w:jc w:val="both"/>
        <w:rPr>
          <w:rFonts w:ascii="Times New Roman" w:hAnsi="Times New Roman"/>
          <w:color w:val="000000"/>
          <w:spacing w:val="-2"/>
          <w:szCs w:val="28"/>
        </w:rPr>
        <w:pPrChange w:id="325" w:author="My PC" w:date="2021-08-09T14:42:00Z">
          <w:pPr>
            <w:tabs>
              <w:tab w:val="left" w:pos="90"/>
              <w:tab w:val="left" w:pos="851"/>
            </w:tabs>
            <w:spacing w:before="120" w:line="288" w:lineRule="auto"/>
            <w:ind w:firstLine="630"/>
            <w:jc w:val="both"/>
          </w:pPr>
        </w:pPrChange>
      </w:pPr>
      <w:r w:rsidRPr="00EC7AB4">
        <w:rPr>
          <w:rFonts w:ascii="Times New Roman" w:hAnsi="Times New Roman" w:hint="eastAsia"/>
          <w:spacing w:val="-8"/>
          <w:szCs w:val="28"/>
          <w:rPrChange w:id="326" w:author="Nguyễn Phi Long" w:date="2021-08-18T10:43:00Z">
            <w:rPr>
              <w:rFonts w:ascii="Times New Roman" w:hAnsi="Times New Roman" w:hint="eastAsia"/>
              <w:szCs w:val="28"/>
            </w:rPr>
          </w:rPrChange>
        </w:rPr>
        <w:t>Đ</w:t>
      </w:r>
      <w:r w:rsidRPr="00EC7AB4">
        <w:rPr>
          <w:rFonts w:ascii="Times New Roman" w:hAnsi="Times New Roman"/>
          <w:spacing w:val="-8"/>
          <w:szCs w:val="28"/>
          <w:rPrChange w:id="327" w:author="Nguyễn Phi Long" w:date="2021-08-18T10:43:00Z">
            <w:rPr>
              <w:rFonts w:ascii="Times New Roman" w:hAnsi="Times New Roman"/>
              <w:szCs w:val="28"/>
            </w:rPr>
          </w:rPrChange>
        </w:rPr>
        <w:t xml:space="preserve">iều tra hoạt động vận tải, kho bãi </w:t>
      </w:r>
      <w:r w:rsidRPr="00EC7AB4">
        <w:rPr>
          <w:rFonts w:ascii="Times New Roman" w:hAnsi="Times New Roman"/>
          <w:color w:val="000000"/>
          <w:spacing w:val="-8"/>
          <w:szCs w:val="28"/>
          <w:rPrChange w:id="328" w:author="Nguyễn Phi Long" w:date="2021-08-18T10:43:00Z">
            <w:rPr>
              <w:rFonts w:ascii="Times New Roman" w:hAnsi="Times New Roman"/>
              <w:color w:val="000000"/>
              <w:spacing w:val="-2"/>
              <w:szCs w:val="28"/>
            </w:rPr>
          </w:rPrChange>
        </w:rPr>
        <w:t>thực hiện thu thập thông tin theo phương pháp</w:t>
      </w:r>
      <w:r w:rsidRPr="001E0F50">
        <w:rPr>
          <w:rFonts w:ascii="Times New Roman" w:hAnsi="Times New Roman"/>
          <w:color w:val="000000"/>
          <w:spacing w:val="-2"/>
          <w:szCs w:val="28"/>
        </w:rPr>
        <w:t xml:space="preserve"> gián tiếp kết hợp thu thập thông tin theo phương pháp trực tiếp.</w:t>
      </w:r>
    </w:p>
    <w:p w:rsidR="00412865" w:rsidRPr="00751866" w:rsidRDefault="00412865">
      <w:pPr>
        <w:tabs>
          <w:tab w:val="left" w:pos="90"/>
          <w:tab w:val="left" w:pos="851"/>
        </w:tabs>
        <w:spacing w:before="120" w:after="60" w:line="300" w:lineRule="auto"/>
        <w:ind w:firstLine="629"/>
        <w:jc w:val="both"/>
        <w:rPr>
          <w:rFonts w:ascii="Times New Roman" w:hAnsi="Times New Roman"/>
          <w:spacing w:val="-2"/>
          <w:szCs w:val="28"/>
          <w:lang w:val="es-ES"/>
        </w:rPr>
        <w:pPrChange w:id="329" w:author="My PC" w:date="2021-08-09T14:42:00Z">
          <w:pPr>
            <w:tabs>
              <w:tab w:val="left" w:pos="90"/>
              <w:tab w:val="left" w:pos="851"/>
            </w:tabs>
            <w:spacing w:before="120" w:line="288" w:lineRule="auto"/>
            <w:ind w:firstLine="630"/>
            <w:jc w:val="both"/>
          </w:pPr>
        </w:pPrChange>
      </w:pPr>
      <w:r w:rsidRPr="00751866">
        <w:rPr>
          <w:rFonts w:ascii="Times New Roman" w:hAnsi="Times New Roman"/>
          <w:color w:val="000000"/>
          <w:spacing w:val="-2"/>
          <w:szCs w:val="28"/>
        </w:rPr>
        <w:t xml:space="preserve">- Thu </w:t>
      </w:r>
      <w:r w:rsidRPr="00EC7AB4">
        <w:rPr>
          <w:rFonts w:ascii="Times New Roman" w:hAnsi="Times New Roman"/>
          <w:color w:val="000000"/>
          <w:spacing w:val="-4"/>
          <w:szCs w:val="28"/>
          <w:rPrChange w:id="330" w:author="Nguyễn Phi Long" w:date="2021-08-18T10:43:00Z">
            <w:rPr>
              <w:rFonts w:ascii="Times New Roman" w:hAnsi="Times New Roman"/>
              <w:color w:val="000000"/>
              <w:spacing w:val="-2"/>
              <w:szCs w:val="28"/>
            </w:rPr>
          </w:rPrChange>
        </w:rPr>
        <w:t>thập thông tin gián tiếp: Áp dụng đ</w:t>
      </w:r>
      <w:r w:rsidRPr="00EC7AB4">
        <w:rPr>
          <w:rFonts w:ascii="Times New Roman" w:hAnsi="Times New Roman"/>
          <w:color w:val="000000"/>
          <w:spacing w:val="-4"/>
          <w:szCs w:val="28"/>
          <w:lang w:val="vi-VN"/>
          <w:rPrChange w:id="331" w:author="Nguyễn Phi Long" w:date="2021-08-18T10:43:00Z">
            <w:rPr>
              <w:rFonts w:ascii="Times New Roman" w:hAnsi="Times New Roman"/>
              <w:color w:val="000000"/>
              <w:spacing w:val="-2"/>
              <w:szCs w:val="28"/>
              <w:lang w:val="vi-VN"/>
            </w:rPr>
          </w:rPrChange>
        </w:rPr>
        <w:t xml:space="preserve">ối với </w:t>
      </w:r>
      <w:r w:rsidRPr="00EC7AB4">
        <w:rPr>
          <w:rFonts w:ascii="Times New Roman" w:hAnsi="Times New Roman"/>
          <w:color w:val="000000"/>
          <w:spacing w:val="-4"/>
          <w:szCs w:val="28"/>
          <w:rPrChange w:id="332" w:author="Nguyễn Phi Long" w:date="2021-08-18T10:43:00Z">
            <w:rPr>
              <w:rFonts w:ascii="Times New Roman" w:hAnsi="Times New Roman"/>
              <w:color w:val="000000"/>
              <w:spacing w:val="-2"/>
              <w:szCs w:val="28"/>
            </w:rPr>
          </w:rPrChange>
        </w:rPr>
        <w:t>doanh nghiệp</w:t>
      </w:r>
      <w:r w:rsidR="00CC6DCF" w:rsidRPr="00EC7AB4">
        <w:rPr>
          <w:rFonts w:ascii="Times New Roman" w:hAnsi="Times New Roman"/>
          <w:color w:val="000000"/>
          <w:spacing w:val="-4"/>
          <w:szCs w:val="28"/>
          <w:rPrChange w:id="333" w:author="Nguyễn Phi Long" w:date="2021-08-18T10:43:00Z">
            <w:rPr>
              <w:rFonts w:ascii="Times New Roman" w:hAnsi="Times New Roman"/>
              <w:color w:val="000000"/>
              <w:spacing w:val="-2"/>
              <w:szCs w:val="28"/>
            </w:rPr>
          </w:rPrChange>
        </w:rPr>
        <w:t xml:space="preserve">. </w:t>
      </w:r>
      <w:r w:rsidRPr="00EC7AB4">
        <w:rPr>
          <w:rFonts w:ascii="Times New Roman" w:hAnsi="Times New Roman"/>
          <w:color w:val="000000"/>
          <w:spacing w:val="-4"/>
          <w:szCs w:val="28"/>
          <w:rPrChange w:id="334" w:author="Nguyễn Phi Long" w:date="2021-08-18T10:43:00Z">
            <w:rPr>
              <w:rFonts w:ascii="Times New Roman" w:hAnsi="Times New Roman"/>
              <w:color w:val="000000"/>
              <w:spacing w:val="-2"/>
              <w:szCs w:val="28"/>
            </w:rPr>
          </w:rPrChange>
        </w:rPr>
        <w:t xml:space="preserve">Đơn vị </w:t>
      </w:r>
      <w:r w:rsidRPr="00EC7AB4">
        <w:rPr>
          <w:rFonts w:ascii="Times New Roman" w:hAnsi="Times New Roman"/>
          <w:spacing w:val="-4"/>
          <w:szCs w:val="28"/>
          <w:lang w:val="es-ES"/>
          <w:rPrChange w:id="335" w:author="Nguyễn Phi Long" w:date="2021-08-18T10:43:00Z">
            <w:rPr>
              <w:rFonts w:ascii="Times New Roman" w:hAnsi="Times New Roman"/>
              <w:spacing w:val="-2"/>
              <w:szCs w:val="28"/>
              <w:lang w:val="es-ES"/>
            </w:rPr>
          </w:rPrChange>
        </w:rPr>
        <w:t>thực hiện</w:t>
      </w:r>
      <w:r w:rsidRPr="00751866">
        <w:rPr>
          <w:rFonts w:ascii="Times New Roman" w:hAnsi="Times New Roman"/>
          <w:spacing w:val="-2"/>
          <w:szCs w:val="28"/>
          <w:lang w:val="es-ES"/>
        </w:rPr>
        <w:t xml:space="preserve"> cung cấp thông tin trên Trang thông tin điện tử điều tra của Tổng cục Thống kê (Cục Thu thập dữ liệu và Ứng dụng công nghệ thông tin thống kê - Cục TTDL). Điều tra viên (ĐTV) có trách nhiệm cung cấp tài khoản (tên đăng nhập và mật khẩu) </w:t>
      </w:r>
      <w:r w:rsidRPr="00EC7AB4">
        <w:rPr>
          <w:rFonts w:ascii="Times New Roman" w:hAnsi="Times New Roman"/>
          <w:spacing w:val="4"/>
          <w:szCs w:val="28"/>
          <w:lang w:val="es-ES"/>
          <w:rPrChange w:id="336" w:author="Nguyễn Phi Long" w:date="2021-08-18T10:43:00Z">
            <w:rPr>
              <w:rFonts w:ascii="Times New Roman" w:hAnsi="Times New Roman"/>
              <w:spacing w:val="-2"/>
              <w:szCs w:val="28"/>
              <w:lang w:val="es-ES"/>
            </w:rPr>
          </w:rPrChange>
        </w:rPr>
        <w:t xml:space="preserve">tới đơn vị điều tra để thực hiện cung cấp thông tin trên phiếu điều tra điện tử </w:t>
      </w:r>
      <w:r w:rsidRPr="00751866">
        <w:rPr>
          <w:rFonts w:ascii="Times New Roman" w:hAnsi="Times New Roman"/>
          <w:spacing w:val="-2"/>
          <w:szCs w:val="28"/>
          <w:lang w:val="es-ES"/>
        </w:rPr>
        <w:t>(Phiếu webform); hướng dẫn cung cấp thông tin trên phiếu điều tra và kiểm tra, nghiệm thu phiếu điều tra của các đơn vị được phân công thực hiện.</w:t>
      </w:r>
    </w:p>
    <w:p w:rsidR="00412865" w:rsidRDefault="00412865">
      <w:pPr>
        <w:spacing w:before="120" w:after="60" w:line="300" w:lineRule="auto"/>
        <w:ind w:firstLine="629"/>
        <w:jc w:val="both"/>
        <w:rPr>
          <w:rFonts w:ascii="Times New Roman" w:hAnsi="Times New Roman"/>
          <w:szCs w:val="28"/>
        </w:rPr>
        <w:pPrChange w:id="337" w:author="My PC" w:date="2021-08-09T14:42:00Z">
          <w:pPr>
            <w:spacing w:before="120" w:line="288" w:lineRule="auto"/>
            <w:ind w:firstLine="630"/>
            <w:jc w:val="both"/>
          </w:pPr>
        </w:pPrChange>
      </w:pPr>
      <w:r w:rsidRPr="00324D17">
        <w:rPr>
          <w:rFonts w:ascii="Times New Roman" w:hAnsi="Times New Roman"/>
          <w:color w:val="000000"/>
          <w:spacing w:val="-4"/>
          <w:szCs w:val="28"/>
          <w:lang w:val="es-ES"/>
        </w:rPr>
        <w:t xml:space="preserve"> </w:t>
      </w:r>
      <w:r>
        <w:rPr>
          <w:rFonts w:ascii="Times New Roman" w:hAnsi="Times New Roman"/>
          <w:color w:val="000000"/>
          <w:spacing w:val="-4"/>
          <w:szCs w:val="28"/>
          <w:lang w:val="es-ES"/>
        </w:rPr>
        <w:t>-</w:t>
      </w:r>
      <w:r w:rsidRPr="00324D17">
        <w:rPr>
          <w:rFonts w:ascii="Times New Roman" w:hAnsi="Times New Roman"/>
          <w:color w:val="000000"/>
          <w:spacing w:val="-4"/>
          <w:szCs w:val="28"/>
          <w:lang w:val="es-ES"/>
        </w:rPr>
        <w:t xml:space="preserve"> </w:t>
      </w:r>
      <w:r>
        <w:rPr>
          <w:rFonts w:ascii="Times New Roman" w:hAnsi="Times New Roman"/>
          <w:color w:val="000000"/>
          <w:spacing w:val="-4"/>
          <w:szCs w:val="28"/>
          <w:lang w:val="es-ES"/>
        </w:rPr>
        <w:t>Thu thập thông tin trực tiếp: Áp dụng đ</w:t>
      </w:r>
      <w:r w:rsidRPr="00324D17">
        <w:rPr>
          <w:rFonts w:ascii="Times New Roman" w:hAnsi="Times New Roman"/>
          <w:color w:val="000000"/>
          <w:spacing w:val="-4"/>
          <w:szCs w:val="28"/>
          <w:lang w:val="vi-VN"/>
        </w:rPr>
        <w:t xml:space="preserve">ối với </w:t>
      </w:r>
      <w:r w:rsidRPr="00324D17">
        <w:rPr>
          <w:rFonts w:ascii="Times New Roman" w:hAnsi="Times New Roman"/>
          <w:bCs/>
          <w:color w:val="000000"/>
          <w:spacing w:val="-4"/>
          <w:szCs w:val="28"/>
          <w:lang w:val="es-ES"/>
        </w:rPr>
        <w:t xml:space="preserve">cơ sở </w:t>
      </w:r>
      <w:r>
        <w:rPr>
          <w:rFonts w:ascii="Times New Roman" w:hAnsi="Times New Roman"/>
          <w:bCs/>
          <w:color w:val="000000"/>
          <w:spacing w:val="-4"/>
          <w:szCs w:val="28"/>
        </w:rPr>
        <w:t>kinh doanh cá thể.</w:t>
      </w:r>
      <w:r w:rsidRPr="00324D17">
        <w:rPr>
          <w:rFonts w:ascii="Times New Roman" w:hAnsi="Times New Roman"/>
          <w:bCs/>
          <w:color w:val="000000"/>
          <w:spacing w:val="-4"/>
          <w:szCs w:val="28"/>
          <w:lang w:val="es-ES"/>
        </w:rPr>
        <w:t xml:space="preserve"> </w:t>
      </w:r>
      <w:r>
        <w:rPr>
          <w:rFonts w:ascii="Times New Roman" w:hAnsi="Times New Roman"/>
          <w:spacing w:val="-4"/>
          <w:szCs w:val="28"/>
          <w:lang w:val="es-ES"/>
        </w:rPr>
        <w:t>ĐTV</w:t>
      </w:r>
      <w:r w:rsidRPr="0021062F">
        <w:rPr>
          <w:rFonts w:ascii="Times New Roman" w:hAnsi="Times New Roman"/>
          <w:szCs w:val="28"/>
        </w:rPr>
        <w:t xml:space="preserve"> </w:t>
      </w:r>
      <w:r w:rsidRPr="0021062F">
        <w:rPr>
          <w:rFonts w:ascii="Times New Roman" w:hAnsi="Times New Roman" w:hint="eastAsia"/>
          <w:szCs w:val="28"/>
        </w:rPr>
        <w:t>đ</w:t>
      </w:r>
      <w:r w:rsidRPr="0021062F">
        <w:rPr>
          <w:rFonts w:ascii="Times New Roman" w:hAnsi="Times New Roman"/>
          <w:szCs w:val="28"/>
        </w:rPr>
        <w:t>ến từng c</w:t>
      </w:r>
      <w:r w:rsidRPr="0021062F">
        <w:rPr>
          <w:rFonts w:ascii="Times New Roman" w:hAnsi="Times New Roman" w:hint="eastAsia"/>
          <w:szCs w:val="28"/>
        </w:rPr>
        <w:t>ơ</w:t>
      </w:r>
      <w:r w:rsidRPr="0021062F">
        <w:rPr>
          <w:rFonts w:ascii="Times New Roman" w:hAnsi="Times New Roman"/>
          <w:szCs w:val="28"/>
        </w:rPr>
        <w:t xml:space="preserve"> sở gặp ng</w:t>
      </w:r>
      <w:r w:rsidRPr="0021062F">
        <w:rPr>
          <w:rFonts w:ascii="Times New Roman" w:hAnsi="Times New Roman" w:hint="eastAsia"/>
          <w:szCs w:val="28"/>
        </w:rPr>
        <w:t>ư</w:t>
      </w:r>
      <w:r w:rsidRPr="0021062F">
        <w:rPr>
          <w:rFonts w:ascii="Times New Roman" w:hAnsi="Times New Roman"/>
          <w:szCs w:val="28"/>
        </w:rPr>
        <w:t>ời cung cấp thông tin (chủ c</w:t>
      </w:r>
      <w:r w:rsidRPr="0021062F">
        <w:rPr>
          <w:rFonts w:ascii="Times New Roman" w:hAnsi="Times New Roman" w:hint="eastAsia"/>
          <w:szCs w:val="28"/>
        </w:rPr>
        <w:t>ơ</w:t>
      </w:r>
      <w:r w:rsidRPr="0021062F">
        <w:rPr>
          <w:rFonts w:ascii="Times New Roman" w:hAnsi="Times New Roman"/>
          <w:szCs w:val="28"/>
        </w:rPr>
        <w:t xml:space="preserve"> sở) </w:t>
      </w:r>
      <w:r w:rsidRPr="0021062F">
        <w:rPr>
          <w:rFonts w:ascii="Times New Roman" w:hAnsi="Times New Roman" w:hint="eastAsia"/>
          <w:szCs w:val="28"/>
        </w:rPr>
        <w:t>đ</w:t>
      </w:r>
      <w:r w:rsidRPr="0021062F">
        <w:rPr>
          <w:rFonts w:ascii="Times New Roman" w:hAnsi="Times New Roman"/>
          <w:szCs w:val="28"/>
        </w:rPr>
        <w:t xml:space="preserve">ể phỏng vấn, kết hợp </w:t>
      </w:r>
      <w:r w:rsidRPr="00EC7AB4">
        <w:rPr>
          <w:rFonts w:ascii="Times New Roman" w:hAnsi="Times New Roman"/>
          <w:spacing w:val="8"/>
          <w:szCs w:val="28"/>
          <w:rPrChange w:id="338" w:author="Nguyễn Phi Long" w:date="2021-08-18T10:44:00Z">
            <w:rPr>
              <w:rFonts w:ascii="Times New Roman" w:hAnsi="Times New Roman"/>
              <w:szCs w:val="28"/>
            </w:rPr>
          </w:rPrChange>
        </w:rPr>
        <w:t xml:space="preserve">quan sát </w:t>
      </w:r>
      <w:r w:rsidRPr="00EC7AB4">
        <w:rPr>
          <w:rFonts w:ascii="Times New Roman" w:hAnsi="Times New Roman" w:hint="eastAsia"/>
          <w:spacing w:val="8"/>
          <w:szCs w:val="28"/>
          <w:rPrChange w:id="339" w:author="Nguyễn Phi Long" w:date="2021-08-18T10:44:00Z">
            <w:rPr>
              <w:rFonts w:ascii="Times New Roman" w:hAnsi="Times New Roman" w:hint="eastAsia"/>
              <w:szCs w:val="28"/>
            </w:rPr>
          </w:rPrChange>
        </w:rPr>
        <w:t>đ</w:t>
      </w:r>
      <w:r w:rsidRPr="00EC7AB4">
        <w:rPr>
          <w:rFonts w:ascii="Times New Roman" w:hAnsi="Times New Roman"/>
          <w:spacing w:val="8"/>
          <w:szCs w:val="28"/>
          <w:rPrChange w:id="340" w:author="Nguyễn Phi Long" w:date="2021-08-18T10:44:00Z">
            <w:rPr>
              <w:rFonts w:ascii="Times New Roman" w:hAnsi="Times New Roman"/>
              <w:szCs w:val="28"/>
            </w:rPr>
          </w:rPrChange>
        </w:rPr>
        <w:t>ối t</w:t>
      </w:r>
      <w:r w:rsidRPr="00EC7AB4">
        <w:rPr>
          <w:rFonts w:ascii="Times New Roman" w:hAnsi="Times New Roman" w:hint="eastAsia"/>
          <w:spacing w:val="8"/>
          <w:szCs w:val="28"/>
          <w:rPrChange w:id="341" w:author="Nguyễn Phi Long" w:date="2021-08-18T10:44:00Z">
            <w:rPr>
              <w:rFonts w:ascii="Times New Roman" w:hAnsi="Times New Roman" w:hint="eastAsia"/>
              <w:szCs w:val="28"/>
            </w:rPr>
          </w:rPrChange>
        </w:rPr>
        <w:t>ư</w:t>
      </w:r>
      <w:r w:rsidRPr="00EC7AB4">
        <w:rPr>
          <w:rFonts w:ascii="Times New Roman" w:hAnsi="Times New Roman"/>
          <w:spacing w:val="8"/>
          <w:szCs w:val="28"/>
          <w:rPrChange w:id="342" w:author="Nguyễn Phi Long" w:date="2021-08-18T10:44:00Z">
            <w:rPr>
              <w:rFonts w:ascii="Times New Roman" w:hAnsi="Times New Roman"/>
              <w:szCs w:val="28"/>
            </w:rPr>
          </w:rPrChange>
        </w:rPr>
        <w:t xml:space="preserve">ợng </w:t>
      </w:r>
      <w:r w:rsidRPr="00EC7AB4">
        <w:rPr>
          <w:rFonts w:ascii="Times New Roman" w:hAnsi="Times New Roman" w:hint="eastAsia"/>
          <w:spacing w:val="8"/>
          <w:szCs w:val="28"/>
          <w:rPrChange w:id="343" w:author="Nguyễn Phi Long" w:date="2021-08-18T10:44:00Z">
            <w:rPr>
              <w:rFonts w:ascii="Times New Roman" w:hAnsi="Times New Roman" w:hint="eastAsia"/>
              <w:szCs w:val="28"/>
            </w:rPr>
          </w:rPrChange>
        </w:rPr>
        <w:t>đ</w:t>
      </w:r>
      <w:r w:rsidRPr="00EC7AB4">
        <w:rPr>
          <w:rFonts w:ascii="Times New Roman" w:hAnsi="Times New Roman"/>
          <w:spacing w:val="8"/>
          <w:szCs w:val="28"/>
          <w:rPrChange w:id="344" w:author="Nguyễn Phi Long" w:date="2021-08-18T10:44:00Z">
            <w:rPr>
              <w:rFonts w:ascii="Times New Roman" w:hAnsi="Times New Roman"/>
              <w:szCs w:val="28"/>
            </w:rPr>
          </w:rPrChange>
        </w:rPr>
        <w:t xml:space="preserve">iều tra </w:t>
      </w:r>
      <w:r w:rsidRPr="00EC7AB4">
        <w:rPr>
          <w:rFonts w:ascii="Times New Roman" w:hAnsi="Times New Roman" w:hint="eastAsia"/>
          <w:spacing w:val="8"/>
          <w:szCs w:val="28"/>
          <w:rPrChange w:id="345" w:author="Nguyễn Phi Long" w:date="2021-08-18T10:44:00Z">
            <w:rPr>
              <w:rFonts w:ascii="Times New Roman" w:hAnsi="Times New Roman" w:hint="eastAsia"/>
              <w:szCs w:val="28"/>
            </w:rPr>
          </w:rPrChange>
        </w:rPr>
        <w:t>đ</w:t>
      </w:r>
      <w:r w:rsidRPr="00EC7AB4">
        <w:rPr>
          <w:rFonts w:ascii="Times New Roman" w:hAnsi="Times New Roman"/>
          <w:spacing w:val="8"/>
          <w:szCs w:val="28"/>
          <w:rPrChange w:id="346" w:author="Nguyễn Phi Long" w:date="2021-08-18T10:44:00Z">
            <w:rPr>
              <w:rFonts w:ascii="Times New Roman" w:hAnsi="Times New Roman"/>
              <w:szCs w:val="28"/>
            </w:rPr>
          </w:rPrChange>
        </w:rPr>
        <w:t xml:space="preserve">ể ghi </w:t>
      </w:r>
      <w:r w:rsidRPr="00EC7AB4">
        <w:rPr>
          <w:rFonts w:ascii="Times New Roman" w:hAnsi="Times New Roman" w:hint="eastAsia"/>
          <w:spacing w:val="8"/>
          <w:szCs w:val="28"/>
          <w:rPrChange w:id="347" w:author="Nguyễn Phi Long" w:date="2021-08-18T10:44:00Z">
            <w:rPr>
              <w:rFonts w:ascii="Times New Roman" w:hAnsi="Times New Roman" w:hint="eastAsia"/>
              <w:szCs w:val="28"/>
            </w:rPr>
          </w:rPrChange>
        </w:rPr>
        <w:t>đ</w:t>
      </w:r>
      <w:r w:rsidRPr="00EC7AB4">
        <w:rPr>
          <w:rFonts w:ascii="Times New Roman" w:hAnsi="Times New Roman"/>
          <w:spacing w:val="8"/>
          <w:szCs w:val="28"/>
          <w:rPrChange w:id="348" w:author="Nguyễn Phi Long" w:date="2021-08-18T10:44:00Z">
            <w:rPr>
              <w:rFonts w:ascii="Times New Roman" w:hAnsi="Times New Roman"/>
              <w:szCs w:val="28"/>
            </w:rPr>
          </w:rPrChange>
        </w:rPr>
        <w:t xml:space="preserve">ầy </w:t>
      </w:r>
      <w:r w:rsidRPr="00EC7AB4">
        <w:rPr>
          <w:rFonts w:ascii="Times New Roman" w:hAnsi="Times New Roman" w:hint="eastAsia"/>
          <w:spacing w:val="8"/>
          <w:szCs w:val="28"/>
          <w:rPrChange w:id="349" w:author="Nguyễn Phi Long" w:date="2021-08-18T10:44:00Z">
            <w:rPr>
              <w:rFonts w:ascii="Times New Roman" w:hAnsi="Times New Roman" w:hint="eastAsia"/>
              <w:szCs w:val="28"/>
            </w:rPr>
          </w:rPrChange>
        </w:rPr>
        <w:t>đ</w:t>
      </w:r>
      <w:r w:rsidRPr="00EC7AB4">
        <w:rPr>
          <w:rFonts w:ascii="Times New Roman" w:hAnsi="Times New Roman"/>
          <w:spacing w:val="8"/>
          <w:szCs w:val="28"/>
          <w:rPrChange w:id="350" w:author="Nguyễn Phi Long" w:date="2021-08-18T10:44:00Z">
            <w:rPr>
              <w:rFonts w:ascii="Times New Roman" w:hAnsi="Times New Roman"/>
              <w:szCs w:val="28"/>
            </w:rPr>
          </w:rPrChange>
        </w:rPr>
        <w:t xml:space="preserve">ủ các câu trả lời vào phiếu </w:t>
      </w:r>
      <w:r w:rsidRPr="00EC7AB4">
        <w:rPr>
          <w:rFonts w:ascii="Times New Roman" w:hAnsi="Times New Roman" w:hint="eastAsia"/>
          <w:spacing w:val="8"/>
          <w:szCs w:val="28"/>
          <w:rPrChange w:id="351" w:author="Nguyễn Phi Long" w:date="2021-08-18T10:44:00Z">
            <w:rPr>
              <w:rFonts w:ascii="Times New Roman" w:hAnsi="Times New Roman" w:hint="eastAsia"/>
              <w:szCs w:val="28"/>
            </w:rPr>
          </w:rPrChange>
        </w:rPr>
        <w:t>đ</w:t>
      </w:r>
      <w:r w:rsidRPr="00EC7AB4">
        <w:rPr>
          <w:rFonts w:ascii="Times New Roman" w:hAnsi="Times New Roman"/>
          <w:spacing w:val="8"/>
          <w:szCs w:val="28"/>
          <w:rPrChange w:id="352" w:author="Nguyễn Phi Long" w:date="2021-08-18T10:44:00Z">
            <w:rPr>
              <w:rFonts w:ascii="Times New Roman" w:hAnsi="Times New Roman"/>
              <w:szCs w:val="28"/>
            </w:rPr>
          </w:rPrChange>
        </w:rPr>
        <w:t xml:space="preserve">iện tử </w:t>
      </w:r>
      <w:r w:rsidRPr="00EC7AB4">
        <w:rPr>
          <w:rFonts w:ascii="Times New Roman" w:hAnsi="Times New Roman" w:hint="eastAsia"/>
          <w:spacing w:val="8"/>
          <w:szCs w:val="28"/>
          <w:rPrChange w:id="353" w:author="Nguyễn Phi Long" w:date="2021-08-18T10:44:00Z">
            <w:rPr>
              <w:rFonts w:ascii="Times New Roman" w:hAnsi="Times New Roman" w:hint="eastAsia"/>
              <w:szCs w:val="28"/>
            </w:rPr>
          </w:rPrChange>
        </w:rPr>
        <w:t>đư</w:t>
      </w:r>
      <w:r w:rsidRPr="00EC7AB4">
        <w:rPr>
          <w:rFonts w:ascii="Times New Roman" w:hAnsi="Times New Roman"/>
          <w:spacing w:val="8"/>
          <w:szCs w:val="28"/>
          <w:rPrChange w:id="354" w:author="Nguyễn Phi Long" w:date="2021-08-18T10:44:00Z">
            <w:rPr>
              <w:rFonts w:ascii="Times New Roman" w:hAnsi="Times New Roman"/>
              <w:szCs w:val="28"/>
            </w:rPr>
          </w:rPrChange>
        </w:rPr>
        <w:t>ợc</w:t>
      </w:r>
      <w:r w:rsidRPr="0021062F">
        <w:rPr>
          <w:rFonts w:ascii="Times New Roman" w:hAnsi="Times New Roman"/>
          <w:szCs w:val="28"/>
        </w:rPr>
        <w:t xml:space="preserve"> thiết kế trên thiết bị </w:t>
      </w:r>
      <w:r w:rsidRPr="0021062F">
        <w:rPr>
          <w:rFonts w:ascii="Times New Roman" w:hAnsi="Times New Roman" w:hint="eastAsia"/>
          <w:szCs w:val="28"/>
        </w:rPr>
        <w:t>đ</w:t>
      </w:r>
      <w:r w:rsidRPr="0021062F">
        <w:rPr>
          <w:rFonts w:ascii="Times New Roman" w:hAnsi="Times New Roman"/>
          <w:szCs w:val="28"/>
        </w:rPr>
        <w:t xml:space="preserve">iện tử </w:t>
      </w:r>
      <w:r>
        <w:rPr>
          <w:rFonts w:ascii="Times New Roman" w:hAnsi="Times New Roman"/>
          <w:szCs w:val="28"/>
        </w:rPr>
        <w:t>di động</w:t>
      </w:r>
      <w:r w:rsidRPr="0021062F">
        <w:rPr>
          <w:rFonts w:ascii="Times New Roman" w:hAnsi="Times New Roman"/>
          <w:szCs w:val="28"/>
        </w:rPr>
        <w:t xml:space="preserve"> (phiếu CAPI).</w:t>
      </w:r>
    </w:p>
    <w:p w:rsidR="009A6B9C" w:rsidRPr="00444B98" w:rsidRDefault="004645D0">
      <w:pPr>
        <w:pStyle w:val="ListParagraph"/>
        <w:tabs>
          <w:tab w:val="left" w:pos="284"/>
        </w:tabs>
        <w:spacing w:before="120" w:after="60" w:line="300" w:lineRule="auto"/>
        <w:ind w:left="0" w:firstLine="629"/>
        <w:jc w:val="both"/>
        <w:rPr>
          <w:b/>
          <w:sz w:val="28"/>
          <w:szCs w:val="28"/>
          <w:lang w:val="en-US"/>
        </w:rPr>
        <w:pPrChange w:id="355" w:author="My PC" w:date="2021-08-09T14:42:00Z">
          <w:pPr>
            <w:pStyle w:val="ListParagraph"/>
            <w:tabs>
              <w:tab w:val="left" w:pos="284"/>
            </w:tabs>
            <w:spacing w:before="120" w:after="0" w:line="288" w:lineRule="auto"/>
            <w:ind w:left="0" w:firstLine="630"/>
            <w:jc w:val="both"/>
          </w:pPr>
        </w:pPrChange>
      </w:pPr>
      <w:r>
        <w:rPr>
          <w:b/>
          <w:sz w:val="28"/>
          <w:szCs w:val="28"/>
          <w:lang w:val="en-US"/>
        </w:rPr>
        <w:t>V</w:t>
      </w:r>
      <w:r w:rsidR="009A6B9C" w:rsidRPr="00E12DDD">
        <w:rPr>
          <w:b/>
          <w:sz w:val="28"/>
          <w:szCs w:val="28"/>
          <w:lang w:val="en-US"/>
        </w:rPr>
        <w:t xml:space="preserve">. </w:t>
      </w:r>
      <w:r w:rsidR="003B612A">
        <w:rPr>
          <w:b/>
          <w:sz w:val="28"/>
          <w:szCs w:val="28"/>
          <w:lang w:val="en-US"/>
        </w:rPr>
        <w:t>NỘI DUNG,</w:t>
      </w:r>
      <w:r w:rsidR="009A6B9C" w:rsidRPr="008D40CD">
        <w:rPr>
          <w:b/>
          <w:sz w:val="28"/>
          <w:szCs w:val="28"/>
          <w:lang w:val="en-US"/>
        </w:rPr>
        <w:t xml:space="preserve"> PHIẾU ĐIỀU TRA</w:t>
      </w:r>
    </w:p>
    <w:p w:rsidR="009A6B9C" w:rsidRPr="00A23989" w:rsidRDefault="00DB438A">
      <w:pPr>
        <w:numPr>
          <w:ilvl w:val="0"/>
          <w:numId w:val="3"/>
        </w:numPr>
        <w:tabs>
          <w:tab w:val="left" w:pos="284"/>
          <w:tab w:val="decimal" w:pos="993"/>
        </w:tabs>
        <w:spacing w:before="120" w:after="60" w:line="300" w:lineRule="auto"/>
        <w:ind w:left="0" w:firstLine="629"/>
        <w:jc w:val="both"/>
        <w:rPr>
          <w:rFonts w:ascii="Times New Roman" w:hAnsi="Times New Roman"/>
          <w:i/>
          <w:szCs w:val="28"/>
        </w:rPr>
        <w:pPrChange w:id="356" w:author="My PC" w:date="2021-08-09T14:42:00Z">
          <w:pPr>
            <w:numPr>
              <w:numId w:val="3"/>
            </w:numPr>
            <w:tabs>
              <w:tab w:val="left" w:pos="284"/>
              <w:tab w:val="decimal" w:pos="993"/>
            </w:tabs>
            <w:spacing w:before="120" w:line="288" w:lineRule="auto"/>
            <w:ind w:left="720" w:firstLine="630"/>
            <w:jc w:val="both"/>
          </w:pPr>
        </w:pPrChange>
      </w:pPr>
      <w:r>
        <w:rPr>
          <w:rFonts w:ascii="Times New Roman" w:hAnsi="Times New Roman"/>
          <w:b/>
          <w:szCs w:val="28"/>
        </w:rPr>
        <w:t xml:space="preserve"> </w:t>
      </w:r>
      <w:r w:rsidR="009A6B9C" w:rsidRPr="00DF0973">
        <w:rPr>
          <w:rFonts w:ascii="Times New Roman" w:hAnsi="Times New Roman"/>
          <w:b/>
          <w:szCs w:val="28"/>
        </w:rPr>
        <w:t>Nội dung đ</w:t>
      </w:r>
      <w:r w:rsidR="009A6B9C" w:rsidRPr="0005759B">
        <w:rPr>
          <w:rFonts w:ascii="Times New Roman" w:hAnsi="Times New Roman"/>
          <w:b/>
          <w:szCs w:val="28"/>
        </w:rPr>
        <w:t>iều tra</w:t>
      </w:r>
    </w:p>
    <w:p w:rsidR="009A6B9C" w:rsidRPr="0021062F" w:rsidRDefault="009269C8">
      <w:pPr>
        <w:tabs>
          <w:tab w:val="left" w:pos="284"/>
          <w:tab w:val="decimal" w:pos="993"/>
        </w:tabs>
        <w:spacing w:before="120" w:after="60" w:line="300" w:lineRule="auto"/>
        <w:ind w:firstLine="629"/>
        <w:jc w:val="both"/>
        <w:rPr>
          <w:rFonts w:ascii="Times New Roman" w:hAnsi="Times New Roman"/>
          <w:i/>
          <w:szCs w:val="28"/>
        </w:rPr>
        <w:pPrChange w:id="357" w:author="My PC" w:date="2021-08-09T14:42:00Z">
          <w:pPr>
            <w:tabs>
              <w:tab w:val="left" w:pos="284"/>
              <w:tab w:val="decimal" w:pos="993"/>
            </w:tabs>
            <w:spacing w:before="120" w:line="288" w:lineRule="auto"/>
            <w:ind w:firstLine="630"/>
            <w:jc w:val="both"/>
          </w:pPr>
        </w:pPrChange>
      </w:pPr>
      <w:r w:rsidRPr="009269C8">
        <w:rPr>
          <w:rFonts w:ascii="Times New Roman" w:hAnsi="Times New Roman" w:hint="eastAsia"/>
          <w:szCs w:val="28"/>
        </w:rPr>
        <w:t>Đ</w:t>
      </w:r>
      <w:r w:rsidRPr="009269C8">
        <w:rPr>
          <w:rFonts w:ascii="Times New Roman" w:hAnsi="Times New Roman"/>
          <w:szCs w:val="28"/>
        </w:rPr>
        <w:t xml:space="preserve">iều tra hoạt </w:t>
      </w:r>
      <w:r w:rsidRPr="009269C8">
        <w:rPr>
          <w:rFonts w:ascii="Times New Roman" w:hAnsi="Times New Roman" w:hint="eastAsia"/>
          <w:szCs w:val="28"/>
        </w:rPr>
        <w:t>đ</w:t>
      </w:r>
      <w:r w:rsidRPr="009269C8">
        <w:rPr>
          <w:rFonts w:ascii="Times New Roman" w:hAnsi="Times New Roman"/>
          <w:szCs w:val="28"/>
        </w:rPr>
        <w:t>ộng vận tải, kho bãi thu thập các thông tin sau:</w:t>
      </w:r>
      <w:r w:rsidR="009A6B9C" w:rsidRPr="0021062F">
        <w:rPr>
          <w:rFonts w:ascii="Times New Roman" w:hAnsi="Times New Roman"/>
          <w:szCs w:val="28"/>
        </w:rPr>
        <w:t xml:space="preserve"> </w:t>
      </w:r>
    </w:p>
    <w:p w:rsidR="00E01C5C" w:rsidRDefault="00DB438A">
      <w:pPr>
        <w:spacing w:before="120" w:after="60" w:line="300" w:lineRule="auto"/>
        <w:ind w:firstLine="629"/>
        <w:jc w:val="both"/>
        <w:rPr>
          <w:rFonts w:ascii="Times New Roman" w:hAnsi="Times New Roman"/>
          <w:szCs w:val="28"/>
        </w:rPr>
        <w:pPrChange w:id="358" w:author="My PC" w:date="2021-08-09T14:42:00Z">
          <w:pPr>
            <w:spacing w:before="120" w:line="288" w:lineRule="auto"/>
            <w:ind w:firstLine="630"/>
            <w:jc w:val="both"/>
          </w:pPr>
        </w:pPrChange>
      </w:pPr>
      <w:r>
        <w:rPr>
          <w:rFonts w:ascii="Times New Roman" w:hAnsi="Times New Roman"/>
          <w:szCs w:val="28"/>
        </w:rPr>
        <w:t xml:space="preserve">a) </w:t>
      </w:r>
      <w:r w:rsidR="009A6B9C" w:rsidRPr="0021062F">
        <w:rPr>
          <w:rFonts w:ascii="Times New Roman" w:hAnsi="Times New Roman"/>
          <w:szCs w:val="28"/>
        </w:rPr>
        <w:t xml:space="preserve">Thông tin chung về </w:t>
      </w:r>
      <w:r w:rsidR="009A6B9C" w:rsidRPr="0021062F">
        <w:rPr>
          <w:rFonts w:ascii="Times New Roman" w:hAnsi="Times New Roman" w:hint="eastAsia"/>
          <w:szCs w:val="28"/>
        </w:rPr>
        <w:t>đơ</w:t>
      </w:r>
      <w:r w:rsidR="009A6B9C" w:rsidRPr="0021062F">
        <w:rPr>
          <w:rFonts w:ascii="Times New Roman" w:hAnsi="Times New Roman"/>
          <w:szCs w:val="28"/>
        </w:rPr>
        <w:t xml:space="preserve">n vị </w:t>
      </w:r>
      <w:r w:rsidR="009A6B9C" w:rsidRPr="0021062F">
        <w:rPr>
          <w:rFonts w:ascii="Times New Roman" w:hAnsi="Times New Roman" w:hint="eastAsia"/>
          <w:szCs w:val="28"/>
        </w:rPr>
        <w:t>đ</w:t>
      </w:r>
      <w:r w:rsidR="009A6B9C" w:rsidRPr="0021062F">
        <w:rPr>
          <w:rFonts w:ascii="Times New Roman" w:hAnsi="Times New Roman"/>
          <w:szCs w:val="28"/>
        </w:rPr>
        <w:t xml:space="preserve">iều </w:t>
      </w:r>
      <w:r w:rsidR="00B1611A">
        <w:rPr>
          <w:rFonts w:ascii="Times New Roman" w:hAnsi="Times New Roman"/>
          <w:szCs w:val="28"/>
        </w:rPr>
        <w:t xml:space="preserve">tra: </w:t>
      </w:r>
      <w:r w:rsidR="00E01C5C" w:rsidRPr="00E01C5C">
        <w:rPr>
          <w:rFonts w:ascii="Times New Roman" w:hAnsi="Times New Roman"/>
          <w:szCs w:val="28"/>
        </w:rPr>
        <w:t xml:space="preserve">Tên, </w:t>
      </w:r>
      <w:r w:rsidR="00E01C5C" w:rsidRPr="00E01C5C">
        <w:rPr>
          <w:rFonts w:ascii="Times New Roman" w:hAnsi="Times New Roman" w:hint="eastAsia"/>
          <w:szCs w:val="28"/>
        </w:rPr>
        <w:t>đ</w:t>
      </w:r>
      <w:r w:rsidR="00E01C5C" w:rsidRPr="00E01C5C">
        <w:rPr>
          <w:rFonts w:ascii="Times New Roman" w:hAnsi="Times New Roman"/>
          <w:szCs w:val="28"/>
        </w:rPr>
        <w:t xml:space="preserve">ịa chỉ, số </w:t>
      </w:r>
      <w:r w:rsidR="00E01C5C" w:rsidRPr="00E01C5C">
        <w:rPr>
          <w:rFonts w:ascii="Times New Roman" w:hAnsi="Times New Roman" w:hint="eastAsia"/>
          <w:szCs w:val="28"/>
        </w:rPr>
        <w:t>đ</w:t>
      </w:r>
      <w:r w:rsidR="00E01C5C" w:rsidRPr="00E01C5C">
        <w:rPr>
          <w:rFonts w:ascii="Times New Roman" w:hAnsi="Times New Roman"/>
          <w:szCs w:val="28"/>
        </w:rPr>
        <w:t xml:space="preserve">iện thoại, </w:t>
      </w:r>
      <w:r w:rsidR="00E01C5C" w:rsidRPr="00E01C5C">
        <w:rPr>
          <w:rFonts w:ascii="Times New Roman" w:hAnsi="Times New Roman" w:hint="eastAsia"/>
          <w:szCs w:val="28"/>
        </w:rPr>
        <w:t>đ</w:t>
      </w:r>
      <w:r w:rsidR="0001673D">
        <w:rPr>
          <w:rFonts w:ascii="Times New Roman" w:hAnsi="Times New Roman"/>
          <w:szCs w:val="28"/>
        </w:rPr>
        <w:t>ịa chỉ e</w:t>
      </w:r>
      <w:r w:rsidR="00E01C5C" w:rsidRPr="00E01C5C">
        <w:rPr>
          <w:rFonts w:ascii="Times New Roman" w:hAnsi="Times New Roman"/>
          <w:szCs w:val="28"/>
        </w:rPr>
        <w:t xml:space="preserve">mail của </w:t>
      </w:r>
      <w:r w:rsidR="00E01C5C" w:rsidRPr="00E01C5C">
        <w:rPr>
          <w:rFonts w:ascii="Times New Roman" w:hAnsi="Times New Roman" w:hint="eastAsia"/>
          <w:szCs w:val="28"/>
        </w:rPr>
        <w:t>đơ</w:t>
      </w:r>
      <w:r w:rsidR="00E01C5C" w:rsidRPr="00E01C5C">
        <w:rPr>
          <w:rFonts w:ascii="Times New Roman" w:hAnsi="Times New Roman"/>
          <w:szCs w:val="28"/>
        </w:rPr>
        <w:t xml:space="preserve">n vị; </w:t>
      </w:r>
      <w:del w:id="359" w:author="Nguyễn Phi Long" w:date="2021-08-17T13:56:00Z">
        <w:r w:rsidR="00E01C5C" w:rsidRPr="00E01C5C" w:rsidDel="00EE0CB7">
          <w:rPr>
            <w:rFonts w:ascii="Times New Roman" w:hAnsi="Times New Roman"/>
            <w:szCs w:val="28"/>
          </w:rPr>
          <w:delText xml:space="preserve">mã số thuế của </w:delText>
        </w:r>
        <w:r w:rsidR="00E01C5C" w:rsidRPr="00E01C5C" w:rsidDel="00EE0CB7">
          <w:rPr>
            <w:rFonts w:ascii="Times New Roman" w:hAnsi="Times New Roman" w:hint="eastAsia"/>
            <w:szCs w:val="28"/>
          </w:rPr>
          <w:delText>đơ</w:delText>
        </w:r>
        <w:r w:rsidR="00E01C5C" w:rsidRPr="00E01C5C" w:rsidDel="00EE0CB7">
          <w:rPr>
            <w:rFonts w:ascii="Times New Roman" w:hAnsi="Times New Roman"/>
            <w:szCs w:val="28"/>
          </w:rPr>
          <w:delText xml:space="preserve">n vị </w:delText>
        </w:r>
        <w:r w:rsidR="00E01C5C" w:rsidRPr="00E01C5C" w:rsidDel="00EE0CB7">
          <w:rPr>
            <w:rFonts w:ascii="Times New Roman" w:hAnsi="Times New Roman" w:hint="eastAsia"/>
            <w:szCs w:val="28"/>
          </w:rPr>
          <w:delText>đ</w:delText>
        </w:r>
        <w:r w:rsidR="00E01C5C" w:rsidRPr="00E01C5C" w:rsidDel="00EE0CB7">
          <w:rPr>
            <w:rFonts w:ascii="Times New Roman" w:hAnsi="Times New Roman"/>
            <w:szCs w:val="28"/>
          </w:rPr>
          <w:delText xml:space="preserve">iều tra; </w:delText>
        </w:r>
      </w:del>
      <w:r w:rsidR="00E01C5C" w:rsidRPr="00E01C5C">
        <w:rPr>
          <w:rFonts w:ascii="Times New Roman" w:hAnsi="Times New Roman"/>
          <w:szCs w:val="28"/>
        </w:rPr>
        <w:t xml:space="preserve">ngành hoạt </w:t>
      </w:r>
      <w:r w:rsidR="00E01C5C" w:rsidRPr="00E01C5C">
        <w:rPr>
          <w:rFonts w:ascii="Times New Roman" w:hAnsi="Times New Roman" w:hint="eastAsia"/>
          <w:szCs w:val="28"/>
        </w:rPr>
        <w:t>đ</w:t>
      </w:r>
      <w:r w:rsidR="00E01C5C" w:rsidRPr="00E01C5C">
        <w:rPr>
          <w:rFonts w:ascii="Times New Roman" w:hAnsi="Times New Roman"/>
          <w:szCs w:val="28"/>
        </w:rPr>
        <w:t>ộng kinh doanh.</w:t>
      </w:r>
    </w:p>
    <w:p w:rsidR="009A6B9C" w:rsidRDefault="00DB438A">
      <w:pPr>
        <w:spacing w:before="120" w:after="60" w:line="300" w:lineRule="auto"/>
        <w:ind w:firstLine="629"/>
        <w:jc w:val="both"/>
        <w:rPr>
          <w:ins w:id="360" w:author="Nguyễn Phi Long" w:date="2021-08-18T10:48:00Z"/>
          <w:rFonts w:ascii="Times New Roman" w:hAnsi="Times New Roman"/>
          <w:szCs w:val="28"/>
        </w:rPr>
        <w:pPrChange w:id="361" w:author="My PC" w:date="2021-08-09T14:42:00Z">
          <w:pPr>
            <w:spacing w:before="120" w:line="288" w:lineRule="auto"/>
            <w:ind w:firstLine="630"/>
            <w:jc w:val="both"/>
          </w:pPr>
        </w:pPrChange>
      </w:pPr>
      <w:r>
        <w:rPr>
          <w:rFonts w:ascii="Times New Roman" w:hAnsi="Times New Roman"/>
          <w:szCs w:val="28"/>
        </w:rPr>
        <w:t xml:space="preserve">b) </w:t>
      </w:r>
      <w:r w:rsidR="009A6B9C" w:rsidRPr="00EC7AB4">
        <w:rPr>
          <w:rFonts w:ascii="Times New Roman" w:hAnsi="Times New Roman"/>
          <w:spacing w:val="6"/>
          <w:szCs w:val="28"/>
          <w:rPrChange w:id="362" w:author="Nguyễn Phi Long" w:date="2021-08-18T10:45:00Z">
            <w:rPr>
              <w:rFonts w:ascii="Times New Roman" w:hAnsi="Times New Roman"/>
              <w:szCs w:val="28"/>
            </w:rPr>
          </w:rPrChange>
        </w:rPr>
        <w:t xml:space="preserve">Kết quả hoạt </w:t>
      </w:r>
      <w:r w:rsidR="009A6B9C" w:rsidRPr="00EC7AB4">
        <w:rPr>
          <w:rFonts w:ascii="Times New Roman" w:hAnsi="Times New Roman" w:hint="eastAsia"/>
          <w:spacing w:val="6"/>
          <w:szCs w:val="28"/>
          <w:rPrChange w:id="363" w:author="Nguyễn Phi Long" w:date="2021-08-18T10:45:00Z">
            <w:rPr>
              <w:rFonts w:ascii="Times New Roman" w:hAnsi="Times New Roman" w:hint="eastAsia"/>
              <w:szCs w:val="28"/>
            </w:rPr>
          </w:rPrChange>
        </w:rPr>
        <w:t>đ</w:t>
      </w:r>
      <w:r w:rsidR="009A6B9C" w:rsidRPr="00EC7AB4">
        <w:rPr>
          <w:rFonts w:ascii="Times New Roman" w:hAnsi="Times New Roman"/>
          <w:spacing w:val="6"/>
          <w:szCs w:val="28"/>
          <w:rPrChange w:id="364" w:author="Nguyễn Phi Long" w:date="2021-08-18T10:45:00Z">
            <w:rPr>
              <w:rFonts w:ascii="Times New Roman" w:hAnsi="Times New Roman"/>
              <w:szCs w:val="28"/>
            </w:rPr>
          </w:rPrChange>
        </w:rPr>
        <w:t>ộng kinh doanh:</w:t>
      </w:r>
      <w:r w:rsidR="00F61460" w:rsidRPr="00EC7AB4">
        <w:rPr>
          <w:rFonts w:ascii="Times New Roman" w:hAnsi="Times New Roman"/>
          <w:spacing w:val="6"/>
          <w:szCs w:val="28"/>
          <w:rPrChange w:id="365" w:author="Nguyễn Phi Long" w:date="2021-08-18T10:45:00Z">
            <w:rPr>
              <w:rFonts w:ascii="Times New Roman" w:hAnsi="Times New Roman"/>
              <w:szCs w:val="28"/>
            </w:rPr>
          </w:rPrChange>
        </w:rPr>
        <w:t xml:space="preserve"> Doanh thu thuần vận tải hàng hóa, </w:t>
      </w:r>
      <w:r w:rsidR="00F61460" w:rsidRPr="00EC7AB4">
        <w:rPr>
          <w:rFonts w:ascii="Times New Roman" w:hAnsi="Times New Roman"/>
          <w:spacing w:val="-6"/>
          <w:szCs w:val="28"/>
          <w:rPrChange w:id="366" w:author="Nguyễn Phi Long" w:date="2021-08-18T10:46:00Z">
            <w:rPr>
              <w:rFonts w:ascii="Times New Roman" w:hAnsi="Times New Roman"/>
              <w:szCs w:val="28"/>
            </w:rPr>
          </w:rPrChange>
        </w:rPr>
        <w:t>hành khách, kho bãi và dịch vụ hỗ trợ vận tải; khối l</w:t>
      </w:r>
      <w:r w:rsidR="00F61460" w:rsidRPr="00EC7AB4">
        <w:rPr>
          <w:rFonts w:ascii="Times New Roman" w:hAnsi="Times New Roman" w:hint="eastAsia"/>
          <w:spacing w:val="-6"/>
          <w:szCs w:val="28"/>
          <w:rPrChange w:id="367" w:author="Nguyễn Phi Long" w:date="2021-08-18T10:46:00Z">
            <w:rPr>
              <w:rFonts w:ascii="Times New Roman" w:hAnsi="Times New Roman" w:hint="eastAsia"/>
              <w:szCs w:val="28"/>
            </w:rPr>
          </w:rPrChange>
        </w:rPr>
        <w:t>ư</w:t>
      </w:r>
      <w:r w:rsidR="00F61460" w:rsidRPr="00EC7AB4">
        <w:rPr>
          <w:rFonts w:ascii="Times New Roman" w:hAnsi="Times New Roman"/>
          <w:spacing w:val="-6"/>
          <w:szCs w:val="28"/>
          <w:rPrChange w:id="368" w:author="Nguyễn Phi Long" w:date="2021-08-18T10:46:00Z">
            <w:rPr>
              <w:rFonts w:ascii="Times New Roman" w:hAnsi="Times New Roman"/>
              <w:szCs w:val="28"/>
            </w:rPr>
          </w:rPrChange>
        </w:rPr>
        <w:t>ợng vận chuyển, luân chuyển</w:t>
      </w:r>
      <w:r w:rsidR="00F61460" w:rsidRPr="00EC7AB4">
        <w:rPr>
          <w:rFonts w:ascii="Times New Roman" w:hAnsi="Times New Roman"/>
          <w:spacing w:val="2"/>
          <w:szCs w:val="28"/>
          <w:rPrChange w:id="369" w:author="Nguyễn Phi Long" w:date="2021-08-18T10:45:00Z">
            <w:rPr>
              <w:rFonts w:ascii="Times New Roman" w:hAnsi="Times New Roman"/>
              <w:szCs w:val="28"/>
            </w:rPr>
          </w:rPrChange>
        </w:rPr>
        <w:t xml:space="preserve"> </w:t>
      </w:r>
      <w:r w:rsidR="00F61460" w:rsidRPr="00EC7AB4">
        <w:rPr>
          <w:rFonts w:ascii="Times New Roman" w:hAnsi="Times New Roman"/>
          <w:spacing w:val="4"/>
          <w:szCs w:val="28"/>
          <w:rPrChange w:id="370" w:author="Nguyễn Phi Long" w:date="2021-08-18T10:47:00Z">
            <w:rPr>
              <w:rFonts w:ascii="Times New Roman" w:hAnsi="Times New Roman"/>
              <w:szCs w:val="28"/>
            </w:rPr>
          </w:rPrChange>
        </w:rPr>
        <w:t>hành khách; khối l</w:t>
      </w:r>
      <w:r w:rsidR="00F61460" w:rsidRPr="00EC7AB4">
        <w:rPr>
          <w:rFonts w:ascii="Times New Roman" w:hAnsi="Times New Roman" w:hint="eastAsia"/>
          <w:spacing w:val="4"/>
          <w:szCs w:val="28"/>
          <w:rPrChange w:id="371" w:author="Nguyễn Phi Long" w:date="2021-08-18T10:47:00Z">
            <w:rPr>
              <w:rFonts w:ascii="Times New Roman" w:hAnsi="Times New Roman" w:hint="eastAsia"/>
              <w:szCs w:val="28"/>
            </w:rPr>
          </w:rPrChange>
        </w:rPr>
        <w:t>ư</w:t>
      </w:r>
      <w:r w:rsidR="00F61460" w:rsidRPr="00EC7AB4">
        <w:rPr>
          <w:rFonts w:ascii="Times New Roman" w:hAnsi="Times New Roman"/>
          <w:spacing w:val="4"/>
          <w:szCs w:val="28"/>
          <w:rPrChange w:id="372" w:author="Nguyễn Phi Long" w:date="2021-08-18T10:47:00Z">
            <w:rPr>
              <w:rFonts w:ascii="Times New Roman" w:hAnsi="Times New Roman"/>
              <w:szCs w:val="28"/>
            </w:rPr>
          </w:rPrChange>
        </w:rPr>
        <w:t xml:space="preserve">ợng vận chuyển, luân chuyển hàng hóa; </w:t>
      </w:r>
      <w:r w:rsidR="00F61460" w:rsidRPr="00EC7AB4">
        <w:rPr>
          <w:rFonts w:ascii="Times New Roman" w:hAnsi="Times New Roman" w:hint="eastAsia"/>
          <w:spacing w:val="4"/>
          <w:szCs w:val="28"/>
          <w:rPrChange w:id="373" w:author="Nguyễn Phi Long" w:date="2021-08-18T10:47:00Z">
            <w:rPr>
              <w:rFonts w:ascii="Times New Roman" w:hAnsi="Times New Roman" w:hint="eastAsia"/>
              <w:szCs w:val="28"/>
            </w:rPr>
          </w:rPrChange>
        </w:rPr>
        <w:t>đơ</w:t>
      </w:r>
      <w:r w:rsidR="00F61460" w:rsidRPr="00EC7AB4">
        <w:rPr>
          <w:rFonts w:ascii="Times New Roman" w:hAnsi="Times New Roman"/>
          <w:spacing w:val="4"/>
          <w:szCs w:val="28"/>
          <w:rPrChange w:id="374" w:author="Nguyễn Phi Long" w:date="2021-08-18T10:47:00Z">
            <w:rPr>
              <w:rFonts w:ascii="Times New Roman" w:hAnsi="Times New Roman"/>
              <w:szCs w:val="28"/>
            </w:rPr>
          </w:rPrChange>
        </w:rPr>
        <w:t>n giá bình quân</w:t>
      </w:r>
      <w:r w:rsidR="00F61460" w:rsidRPr="00EC7AB4">
        <w:rPr>
          <w:rFonts w:ascii="Times New Roman" w:hAnsi="Times New Roman"/>
          <w:spacing w:val="2"/>
          <w:szCs w:val="28"/>
          <w:rPrChange w:id="375" w:author="Nguyễn Phi Long" w:date="2021-08-18T10:45:00Z">
            <w:rPr>
              <w:rFonts w:ascii="Times New Roman" w:hAnsi="Times New Roman"/>
              <w:szCs w:val="28"/>
            </w:rPr>
          </w:rPrChange>
        </w:rPr>
        <w:t xml:space="preserve"> 1 km vận chuyển theo hợp </w:t>
      </w:r>
      <w:r w:rsidR="00F61460" w:rsidRPr="00EC7AB4">
        <w:rPr>
          <w:rFonts w:ascii="Times New Roman" w:hAnsi="Times New Roman" w:hint="eastAsia"/>
          <w:spacing w:val="2"/>
          <w:szCs w:val="28"/>
          <w:rPrChange w:id="376" w:author="Nguyễn Phi Long" w:date="2021-08-18T10:45:00Z">
            <w:rPr>
              <w:rFonts w:ascii="Times New Roman" w:hAnsi="Times New Roman" w:hint="eastAsia"/>
              <w:szCs w:val="28"/>
            </w:rPr>
          </w:rPrChange>
        </w:rPr>
        <w:t>đ</w:t>
      </w:r>
      <w:r w:rsidR="00F61460" w:rsidRPr="00EC7AB4">
        <w:rPr>
          <w:rFonts w:ascii="Times New Roman" w:hAnsi="Times New Roman"/>
          <w:spacing w:val="2"/>
          <w:szCs w:val="28"/>
          <w:rPrChange w:id="377" w:author="Nguyễn Phi Long" w:date="2021-08-18T10:45:00Z">
            <w:rPr>
              <w:rFonts w:ascii="Times New Roman" w:hAnsi="Times New Roman"/>
              <w:szCs w:val="28"/>
            </w:rPr>
          </w:rPrChange>
        </w:rPr>
        <w:t>ồng; số ph</w:t>
      </w:r>
      <w:r w:rsidR="00F61460" w:rsidRPr="00EC7AB4">
        <w:rPr>
          <w:rFonts w:ascii="Times New Roman" w:hAnsi="Times New Roman" w:hint="eastAsia"/>
          <w:spacing w:val="2"/>
          <w:szCs w:val="28"/>
          <w:rPrChange w:id="378" w:author="Nguyễn Phi Long" w:date="2021-08-18T10:45:00Z">
            <w:rPr>
              <w:rFonts w:ascii="Times New Roman" w:hAnsi="Times New Roman" w:hint="eastAsia"/>
              <w:szCs w:val="28"/>
            </w:rPr>
          </w:rPrChange>
        </w:rPr>
        <w:t>ươ</w:t>
      </w:r>
      <w:r w:rsidR="00F61460" w:rsidRPr="00EC7AB4">
        <w:rPr>
          <w:rFonts w:ascii="Times New Roman" w:hAnsi="Times New Roman"/>
          <w:spacing w:val="2"/>
          <w:szCs w:val="28"/>
          <w:rPrChange w:id="379" w:author="Nguyễn Phi Long" w:date="2021-08-18T10:45:00Z">
            <w:rPr>
              <w:rFonts w:ascii="Times New Roman" w:hAnsi="Times New Roman"/>
              <w:szCs w:val="28"/>
            </w:rPr>
          </w:rPrChange>
        </w:rPr>
        <w:t xml:space="preserve">ng tiện </w:t>
      </w:r>
      <w:r w:rsidR="00F61460" w:rsidRPr="00EC7AB4">
        <w:rPr>
          <w:rFonts w:ascii="Times New Roman" w:hAnsi="Times New Roman" w:hint="eastAsia"/>
          <w:spacing w:val="2"/>
          <w:szCs w:val="28"/>
          <w:rPrChange w:id="380" w:author="Nguyễn Phi Long" w:date="2021-08-18T10:45:00Z">
            <w:rPr>
              <w:rFonts w:ascii="Times New Roman" w:hAnsi="Times New Roman" w:hint="eastAsia"/>
              <w:szCs w:val="28"/>
            </w:rPr>
          </w:rPrChange>
        </w:rPr>
        <w:t>đ</w:t>
      </w:r>
      <w:r w:rsidR="00F61460" w:rsidRPr="00EC7AB4">
        <w:rPr>
          <w:rFonts w:ascii="Times New Roman" w:hAnsi="Times New Roman"/>
          <w:spacing w:val="2"/>
          <w:szCs w:val="28"/>
          <w:rPrChange w:id="381" w:author="Nguyễn Phi Long" w:date="2021-08-18T10:45:00Z">
            <w:rPr>
              <w:rFonts w:ascii="Times New Roman" w:hAnsi="Times New Roman"/>
              <w:szCs w:val="28"/>
            </w:rPr>
          </w:rPrChange>
        </w:rPr>
        <w:t xml:space="preserve">ang hoạt </w:t>
      </w:r>
      <w:r w:rsidR="00F61460" w:rsidRPr="00EC7AB4">
        <w:rPr>
          <w:rFonts w:ascii="Times New Roman" w:hAnsi="Times New Roman" w:hint="eastAsia"/>
          <w:spacing w:val="2"/>
          <w:szCs w:val="28"/>
          <w:rPrChange w:id="382" w:author="Nguyễn Phi Long" w:date="2021-08-18T10:45:00Z">
            <w:rPr>
              <w:rFonts w:ascii="Times New Roman" w:hAnsi="Times New Roman" w:hint="eastAsia"/>
              <w:szCs w:val="28"/>
            </w:rPr>
          </w:rPrChange>
        </w:rPr>
        <w:t>đ</w:t>
      </w:r>
      <w:r w:rsidR="00F61460" w:rsidRPr="00EC7AB4">
        <w:rPr>
          <w:rFonts w:ascii="Times New Roman" w:hAnsi="Times New Roman"/>
          <w:spacing w:val="2"/>
          <w:szCs w:val="28"/>
          <w:rPrChange w:id="383" w:author="Nguyễn Phi Long" w:date="2021-08-18T10:45:00Z">
            <w:rPr>
              <w:rFonts w:ascii="Times New Roman" w:hAnsi="Times New Roman"/>
              <w:szCs w:val="28"/>
            </w:rPr>
          </w:rPrChange>
        </w:rPr>
        <w:t>ộng trong tháng; tổng trọng tải của ph</w:t>
      </w:r>
      <w:r w:rsidR="00F61460" w:rsidRPr="00EC7AB4">
        <w:rPr>
          <w:rFonts w:ascii="Times New Roman" w:hAnsi="Times New Roman" w:hint="eastAsia"/>
          <w:spacing w:val="2"/>
          <w:szCs w:val="28"/>
          <w:rPrChange w:id="384" w:author="Nguyễn Phi Long" w:date="2021-08-18T10:45:00Z">
            <w:rPr>
              <w:rFonts w:ascii="Times New Roman" w:hAnsi="Times New Roman" w:hint="eastAsia"/>
              <w:szCs w:val="28"/>
            </w:rPr>
          </w:rPrChange>
        </w:rPr>
        <w:t>ươ</w:t>
      </w:r>
      <w:r w:rsidR="00F61460" w:rsidRPr="00EC7AB4">
        <w:rPr>
          <w:rFonts w:ascii="Times New Roman" w:hAnsi="Times New Roman"/>
          <w:spacing w:val="2"/>
          <w:szCs w:val="28"/>
          <w:rPrChange w:id="385" w:author="Nguyễn Phi Long" w:date="2021-08-18T10:45:00Z">
            <w:rPr>
              <w:rFonts w:ascii="Times New Roman" w:hAnsi="Times New Roman"/>
              <w:szCs w:val="28"/>
            </w:rPr>
          </w:rPrChange>
        </w:rPr>
        <w:t xml:space="preserve">ng tiện hoạt </w:t>
      </w:r>
      <w:r w:rsidR="00F61460" w:rsidRPr="00EC7AB4">
        <w:rPr>
          <w:rFonts w:ascii="Times New Roman" w:hAnsi="Times New Roman" w:hint="eastAsia"/>
          <w:spacing w:val="2"/>
          <w:szCs w:val="28"/>
          <w:rPrChange w:id="386" w:author="Nguyễn Phi Long" w:date="2021-08-18T10:45:00Z">
            <w:rPr>
              <w:rFonts w:ascii="Times New Roman" w:hAnsi="Times New Roman" w:hint="eastAsia"/>
              <w:szCs w:val="28"/>
            </w:rPr>
          </w:rPrChange>
        </w:rPr>
        <w:t>đ</w:t>
      </w:r>
      <w:r w:rsidR="00F61460" w:rsidRPr="00EC7AB4">
        <w:rPr>
          <w:rFonts w:ascii="Times New Roman" w:hAnsi="Times New Roman"/>
          <w:spacing w:val="2"/>
          <w:szCs w:val="28"/>
          <w:rPrChange w:id="387" w:author="Nguyễn Phi Long" w:date="2021-08-18T10:45:00Z">
            <w:rPr>
              <w:rFonts w:ascii="Times New Roman" w:hAnsi="Times New Roman"/>
              <w:szCs w:val="28"/>
            </w:rPr>
          </w:rPrChange>
        </w:rPr>
        <w:t>ộng trong tháng; doanh thu b</w:t>
      </w:r>
      <w:r w:rsidR="00F61460" w:rsidRPr="00EC7AB4">
        <w:rPr>
          <w:rFonts w:ascii="Times New Roman" w:hAnsi="Times New Roman" w:hint="eastAsia"/>
          <w:spacing w:val="2"/>
          <w:szCs w:val="28"/>
          <w:rPrChange w:id="388" w:author="Nguyễn Phi Long" w:date="2021-08-18T10:45:00Z">
            <w:rPr>
              <w:rFonts w:ascii="Times New Roman" w:hAnsi="Times New Roman" w:hint="eastAsia"/>
              <w:szCs w:val="28"/>
            </w:rPr>
          </w:rPrChange>
        </w:rPr>
        <w:t>ư</w:t>
      </w:r>
      <w:r w:rsidR="00F61460" w:rsidRPr="00EC7AB4">
        <w:rPr>
          <w:rFonts w:ascii="Times New Roman" w:hAnsi="Times New Roman"/>
          <w:spacing w:val="2"/>
          <w:szCs w:val="28"/>
          <w:rPrChange w:id="389" w:author="Nguyễn Phi Long" w:date="2021-08-18T10:45:00Z">
            <w:rPr>
              <w:rFonts w:ascii="Times New Roman" w:hAnsi="Times New Roman"/>
              <w:szCs w:val="28"/>
            </w:rPr>
          </w:rPrChange>
        </w:rPr>
        <w:t>u chính chuyển phát; các yếu tố ảnh h</w:t>
      </w:r>
      <w:r w:rsidR="00F61460" w:rsidRPr="00EC7AB4">
        <w:rPr>
          <w:rFonts w:ascii="Times New Roman" w:hAnsi="Times New Roman" w:hint="eastAsia"/>
          <w:spacing w:val="2"/>
          <w:szCs w:val="28"/>
          <w:rPrChange w:id="390" w:author="Nguyễn Phi Long" w:date="2021-08-18T10:45:00Z">
            <w:rPr>
              <w:rFonts w:ascii="Times New Roman" w:hAnsi="Times New Roman" w:hint="eastAsia"/>
              <w:szCs w:val="28"/>
            </w:rPr>
          </w:rPrChange>
        </w:rPr>
        <w:t>ư</w:t>
      </w:r>
      <w:r w:rsidR="00F61460" w:rsidRPr="00EC7AB4">
        <w:rPr>
          <w:rFonts w:ascii="Times New Roman" w:hAnsi="Times New Roman"/>
          <w:spacing w:val="2"/>
          <w:szCs w:val="28"/>
          <w:rPrChange w:id="391" w:author="Nguyễn Phi Long" w:date="2021-08-18T10:45:00Z">
            <w:rPr>
              <w:rFonts w:ascii="Times New Roman" w:hAnsi="Times New Roman"/>
              <w:szCs w:val="28"/>
            </w:rPr>
          </w:rPrChange>
        </w:rPr>
        <w:t xml:space="preserve">ởng </w:t>
      </w:r>
      <w:r w:rsidR="00F61460" w:rsidRPr="00EC7AB4">
        <w:rPr>
          <w:rFonts w:ascii="Times New Roman" w:hAnsi="Times New Roman" w:hint="eastAsia"/>
          <w:spacing w:val="2"/>
          <w:szCs w:val="28"/>
          <w:rPrChange w:id="392" w:author="Nguyễn Phi Long" w:date="2021-08-18T10:45:00Z">
            <w:rPr>
              <w:rFonts w:ascii="Times New Roman" w:hAnsi="Times New Roman" w:hint="eastAsia"/>
              <w:szCs w:val="28"/>
            </w:rPr>
          </w:rPrChange>
        </w:rPr>
        <w:t>đ</w:t>
      </w:r>
      <w:r w:rsidR="00F61460" w:rsidRPr="00EC7AB4">
        <w:rPr>
          <w:rFonts w:ascii="Times New Roman" w:hAnsi="Times New Roman"/>
          <w:spacing w:val="2"/>
          <w:szCs w:val="28"/>
          <w:rPrChange w:id="393" w:author="Nguyễn Phi Long" w:date="2021-08-18T10:45:00Z">
            <w:rPr>
              <w:rFonts w:ascii="Times New Roman" w:hAnsi="Times New Roman"/>
              <w:szCs w:val="28"/>
            </w:rPr>
          </w:rPrChange>
        </w:rPr>
        <w:t>ến</w:t>
      </w:r>
      <w:ins w:id="394" w:author="Nguyễn Phi Long" w:date="2021-08-17T13:57:00Z">
        <w:r w:rsidR="00EE0CB7" w:rsidRPr="00EC7AB4">
          <w:rPr>
            <w:rFonts w:ascii="Times New Roman" w:hAnsi="Times New Roman"/>
            <w:spacing w:val="2"/>
            <w:szCs w:val="28"/>
            <w:rPrChange w:id="395" w:author="Nguyễn Phi Long" w:date="2021-08-18T10:45:00Z">
              <w:rPr>
                <w:rFonts w:ascii="Times New Roman" w:hAnsi="Times New Roman"/>
                <w:szCs w:val="28"/>
              </w:rPr>
            </w:rPrChange>
          </w:rPr>
          <w:t xml:space="preserve"> kết quả</w:t>
        </w:r>
      </w:ins>
      <w:r w:rsidR="00F61460" w:rsidRPr="00EC7AB4">
        <w:rPr>
          <w:rFonts w:ascii="Times New Roman" w:hAnsi="Times New Roman"/>
          <w:spacing w:val="2"/>
          <w:szCs w:val="28"/>
          <w:rPrChange w:id="396" w:author="Nguyễn Phi Long" w:date="2021-08-18T10:45:00Z">
            <w:rPr>
              <w:rFonts w:ascii="Times New Roman" w:hAnsi="Times New Roman"/>
              <w:szCs w:val="28"/>
            </w:rPr>
          </w:rPrChange>
        </w:rPr>
        <w:t xml:space="preserve"> hoạt </w:t>
      </w:r>
      <w:r w:rsidR="00F61460" w:rsidRPr="00EC7AB4">
        <w:rPr>
          <w:rFonts w:ascii="Times New Roman" w:hAnsi="Times New Roman" w:hint="eastAsia"/>
          <w:spacing w:val="2"/>
          <w:szCs w:val="28"/>
          <w:rPrChange w:id="397" w:author="Nguyễn Phi Long" w:date="2021-08-18T10:45:00Z">
            <w:rPr>
              <w:rFonts w:ascii="Times New Roman" w:hAnsi="Times New Roman" w:hint="eastAsia"/>
              <w:szCs w:val="28"/>
            </w:rPr>
          </w:rPrChange>
        </w:rPr>
        <w:t>đ</w:t>
      </w:r>
      <w:r w:rsidR="00F61460" w:rsidRPr="00EC7AB4">
        <w:rPr>
          <w:rFonts w:ascii="Times New Roman" w:hAnsi="Times New Roman"/>
          <w:spacing w:val="2"/>
          <w:szCs w:val="28"/>
          <w:rPrChange w:id="398" w:author="Nguyễn Phi Long" w:date="2021-08-18T10:45:00Z">
            <w:rPr>
              <w:rFonts w:ascii="Times New Roman" w:hAnsi="Times New Roman"/>
              <w:szCs w:val="28"/>
            </w:rPr>
          </w:rPrChange>
        </w:rPr>
        <w:t>ộng kinh doanh của c</w:t>
      </w:r>
      <w:r w:rsidR="00F61460" w:rsidRPr="00EC7AB4">
        <w:rPr>
          <w:rFonts w:ascii="Times New Roman" w:hAnsi="Times New Roman" w:hint="eastAsia"/>
          <w:spacing w:val="2"/>
          <w:szCs w:val="28"/>
          <w:rPrChange w:id="399" w:author="Nguyễn Phi Long" w:date="2021-08-18T10:45:00Z">
            <w:rPr>
              <w:rFonts w:ascii="Times New Roman" w:hAnsi="Times New Roman" w:hint="eastAsia"/>
              <w:szCs w:val="28"/>
            </w:rPr>
          </w:rPrChange>
        </w:rPr>
        <w:t>ơ</w:t>
      </w:r>
      <w:r w:rsidR="00F61460" w:rsidRPr="00EC7AB4">
        <w:rPr>
          <w:rFonts w:ascii="Times New Roman" w:hAnsi="Times New Roman"/>
          <w:spacing w:val="2"/>
          <w:szCs w:val="28"/>
          <w:rPrChange w:id="400" w:author="Nguyễn Phi Long" w:date="2021-08-18T10:45:00Z">
            <w:rPr>
              <w:rFonts w:ascii="Times New Roman" w:hAnsi="Times New Roman"/>
              <w:szCs w:val="28"/>
            </w:rPr>
          </w:rPrChange>
        </w:rPr>
        <w:t xml:space="preserve"> sở</w:t>
      </w:r>
      <w:r w:rsidR="00F61460" w:rsidRPr="00F61460">
        <w:rPr>
          <w:rFonts w:ascii="Times New Roman" w:hAnsi="Times New Roman"/>
          <w:szCs w:val="28"/>
        </w:rPr>
        <w:t>.</w:t>
      </w:r>
    </w:p>
    <w:p w:rsidR="0067473D" w:rsidRDefault="0067473D">
      <w:pPr>
        <w:spacing w:before="120" w:after="60" w:line="300" w:lineRule="auto"/>
        <w:ind w:firstLine="629"/>
        <w:jc w:val="both"/>
        <w:rPr>
          <w:ins w:id="401" w:author="USER" w:date="2021-08-09T14:05:00Z"/>
          <w:rFonts w:ascii="Times New Roman" w:hAnsi="Times New Roman"/>
          <w:szCs w:val="28"/>
        </w:rPr>
        <w:pPrChange w:id="402" w:author="My PC" w:date="2021-08-09T14:42:00Z">
          <w:pPr>
            <w:spacing w:before="120" w:line="288" w:lineRule="auto"/>
            <w:ind w:firstLine="630"/>
            <w:jc w:val="both"/>
          </w:pPr>
        </w:pPrChange>
      </w:pPr>
    </w:p>
    <w:p w:rsidR="00B22A40" w:rsidDel="00AA1740" w:rsidRDefault="00B22A40">
      <w:pPr>
        <w:spacing w:before="120" w:after="60" w:line="300" w:lineRule="auto"/>
        <w:ind w:firstLine="629"/>
        <w:jc w:val="both"/>
        <w:rPr>
          <w:ins w:id="403" w:author="USER" w:date="2021-08-09T14:05:00Z"/>
          <w:del w:id="404" w:author="My PC" w:date="2021-08-09T14:41:00Z"/>
          <w:rFonts w:ascii="Times New Roman" w:hAnsi="Times New Roman"/>
          <w:szCs w:val="28"/>
        </w:rPr>
        <w:pPrChange w:id="405" w:author="My PC" w:date="2021-08-09T14:42:00Z">
          <w:pPr>
            <w:spacing w:before="120" w:line="288" w:lineRule="auto"/>
            <w:ind w:firstLine="630"/>
            <w:jc w:val="both"/>
          </w:pPr>
        </w:pPrChange>
      </w:pPr>
    </w:p>
    <w:p w:rsidR="006521CA" w:rsidRPr="002273A3" w:rsidDel="00D76E53" w:rsidRDefault="006521CA">
      <w:pPr>
        <w:spacing w:before="120" w:after="60" w:line="300" w:lineRule="auto"/>
        <w:ind w:firstLine="629"/>
        <w:jc w:val="both"/>
        <w:rPr>
          <w:del w:id="406" w:author="USER" w:date="2021-08-09T14:05:00Z"/>
          <w:rFonts w:ascii="Times New Roman" w:hAnsi="Times New Roman"/>
          <w:szCs w:val="28"/>
        </w:rPr>
        <w:pPrChange w:id="407" w:author="My PC" w:date="2021-08-09T14:42:00Z">
          <w:pPr>
            <w:spacing w:before="120" w:line="288" w:lineRule="auto"/>
            <w:ind w:firstLine="630"/>
            <w:jc w:val="both"/>
          </w:pPr>
        </w:pPrChange>
      </w:pPr>
    </w:p>
    <w:p w:rsidR="009A6B9C" w:rsidRPr="002273A3" w:rsidRDefault="002273A3">
      <w:pPr>
        <w:tabs>
          <w:tab w:val="left" w:pos="-284"/>
          <w:tab w:val="left" w:pos="-142"/>
        </w:tabs>
        <w:spacing w:before="120" w:after="60" w:line="300" w:lineRule="auto"/>
        <w:ind w:firstLine="629"/>
        <w:jc w:val="both"/>
        <w:rPr>
          <w:rFonts w:ascii="Times New Roman" w:hAnsi="Times New Roman"/>
          <w:b/>
          <w:szCs w:val="28"/>
        </w:rPr>
        <w:pPrChange w:id="408" w:author="My PC" w:date="2021-08-09T14:42:00Z">
          <w:pPr>
            <w:tabs>
              <w:tab w:val="left" w:pos="-284"/>
              <w:tab w:val="left" w:pos="-142"/>
            </w:tabs>
            <w:spacing w:before="120" w:line="288" w:lineRule="auto"/>
            <w:ind w:firstLine="630"/>
            <w:jc w:val="both"/>
          </w:pPr>
        </w:pPrChange>
      </w:pPr>
      <w:r w:rsidRPr="002273A3">
        <w:rPr>
          <w:rFonts w:ascii="Times New Roman" w:hAnsi="Times New Roman"/>
          <w:b/>
          <w:szCs w:val="28"/>
        </w:rPr>
        <w:t xml:space="preserve">2. </w:t>
      </w:r>
      <w:r w:rsidR="009A6B9C" w:rsidRPr="002273A3">
        <w:rPr>
          <w:rFonts w:ascii="Times New Roman" w:hAnsi="Times New Roman"/>
          <w:b/>
          <w:szCs w:val="28"/>
        </w:rPr>
        <w:t>Phiếu điều tra</w:t>
      </w:r>
    </w:p>
    <w:p w:rsidR="007E2938" w:rsidRDefault="007E2938">
      <w:pPr>
        <w:tabs>
          <w:tab w:val="left" w:pos="284"/>
          <w:tab w:val="decimal" w:pos="1134"/>
        </w:tabs>
        <w:spacing w:before="120" w:after="60" w:line="300" w:lineRule="auto"/>
        <w:ind w:firstLine="629"/>
        <w:jc w:val="both"/>
        <w:rPr>
          <w:rFonts w:ascii="Times New Roman" w:hAnsi="Times New Roman"/>
          <w:szCs w:val="28"/>
        </w:rPr>
        <w:pPrChange w:id="409" w:author="My PC" w:date="2021-08-09T14:42:00Z">
          <w:pPr>
            <w:tabs>
              <w:tab w:val="left" w:pos="284"/>
              <w:tab w:val="decimal" w:pos="1134"/>
            </w:tabs>
            <w:spacing w:before="120" w:line="288" w:lineRule="auto"/>
            <w:ind w:firstLine="630"/>
            <w:jc w:val="both"/>
          </w:pPr>
        </w:pPrChange>
      </w:pPr>
      <w:r w:rsidRPr="007E2938">
        <w:rPr>
          <w:rFonts w:ascii="Times New Roman" w:hAnsi="Times New Roman" w:hint="eastAsia"/>
          <w:szCs w:val="28"/>
        </w:rPr>
        <w:t>Đ</w:t>
      </w:r>
      <w:r w:rsidRPr="007E2938">
        <w:rPr>
          <w:rFonts w:ascii="Times New Roman" w:hAnsi="Times New Roman"/>
          <w:szCs w:val="28"/>
        </w:rPr>
        <w:t xml:space="preserve">iều tra hoạt </w:t>
      </w:r>
      <w:r w:rsidRPr="007E2938">
        <w:rPr>
          <w:rFonts w:ascii="Times New Roman" w:hAnsi="Times New Roman" w:hint="eastAsia"/>
          <w:szCs w:val="28"/>
        </w:rPr>
        <w:t>đ</w:t>
      </w:r>
      <w:r w:rsidRPr="007E2938">
        <w:rPr>
          <w:rFonts w:ascii="Times New Roman" w:hAnsi="Times New Roman"/>
          <w:szCs w:val="28"/>
        </w:rPr>
        <w:t xml:space="preserve">ộng vận tải, kho bãi </w:t>
      </w:r>
      <w:del w:id="410" w:author="My PC" w:date="2021-08-14T17:13:00Z">
        <w:r w:rsidRPr="007E2938" w:rsidDel="00BA4695">
          <w:rPr>
            <w:rFonts w:ascii="Times New Roman" w:hAnsi="Times New Roman" w:hint="eastAsia"/>
            <w:szCs w:val="28"/>
          </w:rPr>
          <w:delText>đư</w:delText>
        </w:r>
        <w:r w:rsidDel="00BA4695">
          <w:rPr>
            <w:rFonts w:ascii="Times New Roman" w:hAnsi="Times New Roman"/>
            <w:szCs w:val="28"/>
          </w:rPr>
          <w:delText>ợc thiết kế trên</w:delText>
        </w:r>
      </w:del>
      <w:ins w:id="411" w:author="My PC" w:date="2021-08-14T17:13:00Z">
        <w:r w:rsidR="00BA4695">
          <w:rPr>
            <w:rFonts w:ascii="Times New Roman" w:hAnsi="Times New Roman"/>
            <w:szCs w:val="28"/>
          </w:rPr>
          <w:t>sử dụng</w:t>
        </w:r>
      </w:ins>
      <w:r>
        <w:rPr>
          <w:rFonts w:ascii="Times New Roman" w:hAnsi="Times New Roman"/>
          <w:szCs w:val="28"/>
        </w:rPr>
        <w:t xml:space="preserve"> 02</w:t>
      </w:r>
      <w:r w:rsidRPr="007E2938">
        <w:rPr>
          <w:rFonts w:ascii="Times New Roman" w:hAnsi="Times New Roman"/>
          <w:szCs w:val="28"/>
        </w:rPr>
        <w:t xml:space="preserve"> loại phiếu </w:t>
      </w:r>
      <w:r w:rsidRPr="007E2938">
        <w:rPr>
          <w:rFonts w:ascii="Times New Roman" w:hAnsi="Times New Roman" w:hint="eastAsia"/>
          <w:szCs w:val="28"/>
        </w:rPr>
        <w:t>đ</w:t>
      </w:r>
      <w:r w:rsidRPr="007E2938">
        <w:rPr>
          <w:rFonts w:ascii="Times New Roman" w:hAnsi="Times New Roman"/>
          <w:szCs w:val="28"/>
        </w:rPr>
        <w:t xml:space="preserve">iều tra </w:t>
      </w:r>
      <w:del w:id="412" w:author="My PC" w:date="2021-08-14T17:13:00Z">
        <w:r w:rsidRPr="007E2938" w:rsidDel="00BA4695">
          <w:rPr>
            <w:rFonts w:ascii="Times New Roman" w:hAnsi="Times New Roman" w:hint="eastAsia"/>
            <w:szCs w:val="28"/>
          </w:rPr>
          <w:delText>đ</w:delText>
        </w:r>
        <w:r w:rsidRPr="007E2938" w:rsidDel="00BA4695">
          <w:rPr>
            <w:rFonts w:ascii="Times New Roman" w:hAnsi="Times New Roman"/>
            <w:szCs w:val="28"/>
          </w:rPr>
          <w:delText xml:space="preserve">ể thu thập những thông tin </w:delText>
        </w:r>
        <w:r w:rsidRPr="007E2938" w:rsidDel="00BA4695">
          <w:rPr>
            <w:rFonts w:ascii="Times New Roman" w:hAnsi="Times New Roman" w:hint="eastAsia"/>
            <w:szCs w:val="28"/>
          </w:rPr>
          <w:delText>đã</w:delText>
        </w:r>
        <w:r w:rsidRPr="007E2938" w:rsidDel="00BA4695">
          <w:rPr>
            <w:rFonts w:ascii="Times New Roman" w:hAnsi="Times New Roman"/>
            <w:szCs w:val="28"/>
          </w:rPr>
          <w:delText xml:space="preserve"> </w:delText>
        </w:r>
        <w:r w:rsidRPr="007E2938" w:rsidDel="00BA4695">
          <w:rPr>
            <w:rFonts w:ascii="Times New Roman" w:hAnsi="Times New Roman" w:hint="eastAsia"/>
            <w:szCs w:val="28"/>
          </w:rPr>
          <w:delText>đư</w:delText>
        </w:r>
        <w:r w:rsidRPr="007E2938" w:rsidDel="00BA4695">
          <w:rPr>
            <w:rFonts w:ascii="Times New Roman" w:hAnsi="Times New Roman"/>
            <w:szCs w:val="28"/>
          </w:rPr>
          <w:delText xml:space="preserve">ợc </w:delText>
        </w:r>
        <w:r w:rsidRPr="007E2938" w:rsidDel="00BA4695">
          <w:rPr>
            <w:rFonts w:ascii="Times New Roman" w:hAnsi="Times New Roman" w:hint="eastAsia"/>
            <w:szCs w:val="28"/>
          </w:rPr>
          <w:delText>đ</w:delText>
        </w:r>
        <w:r w:rsidRPr="007E2938" w:rsidDel="00BA4695">
          <w:rPr>
            <w:rFonts w:ascii="Times New Roman" w:hAnsi="Times New Roman"/>
            <w:szCs w:val="28"/>
          </w:rPr>
          <w:delText xml:space="preserve">ề cập </w:delText>
        </w:r>
      </w:del>
      <w:del w:id="413" w:author="My PC" w:date="2021-08-11T10:46:00Z">
        <w:r w:rsidRPr="007E2938" w:rsidDel="00A52790">
          <w:rPr>
            <w:rFonts w:ascii="Times New Roman" w:hAnsi="Times New Roman"/>
            <w:szCs w:val="28"/>
          </w:rPr>
          <w:delText xml:space="preserve">ở </w:delText>
        </w:r>
      </w:del>
      <w:del w:id="414" w:author="My PC" w:date="2021-08-14T17:13:00Z">
        <w:r w:rsidRPr="007E2938" w:rsidDel="00BA4695">
          <w:rPr>
            <w:rFonts w:ascii="Times New Roman" w:hAnsi="Times New Roman"/>
            <w:szCs w:val="28"/>
          </w:rPr>
          <w:delText>trên</w:delText>
        </w:r>
      </w:del>
      <w:ins w:id="415" w:author="My PC" w:date="2021-08-14T17:13:00Z">
        <w:r w:rsidR="00BA4695">
          <w:rPr>
            <w:rFonts w:ascii="Times New Roman" w:hAnsi="Times New Roman"/>
            <w:szCs w:val="28"/>
          </w:rPr>
          <w:t>sau</w:t>
        </w:r>
      </w:ins>
      <w:del w:id="416" w:author="My PC" w:date="2021-08-14T17:13:00Z">
        <w:r w:rsidRPr="007E2938" w:rsidDel="00BA4695">
          <w:rPr>
            <w:rFonts w:ascii="Times New Roman" w:hAnsi="Times New Roman"/>
            <w:szCs w:val="28"/>
          </w:rPr>
          <w:delText>.</w:delText>
        </w:r>
      </w:del>
      <w:ins w:id="417" w:author="My PC" w:date="2021-08-14T17:13:00Z">
        <w:r w:rsidR="00BA4695">
          <w:rPr>
            <w:rFonts w:ascii="Times New Roman" w:hAnsi="Times New Roman"/>
            <w:szCs w:val="28"/>
          </w:rPr>
          <w:t>:</w:t>
        </w:r>
      </w:ins>
      <w:r w:rsidR="009A6B9C" w:rsidRPr="0021062F">
        <w:rPr>
          <w:rFonts w:ascii="Times New Roman" w:hAnsi="Times New Roman"/>
          <w:szCs w:val="28"/>
        </w:rPr>
        <w:tab/>
      </w:r>
    </w:p>
    <w:p w:rsidR="009A6B9C" w:rsidRPr="000F789E" w:rsidRDefault="009A6B9C">
      <w:pPr>
        <w:pStyle w:val="ListParagraph"/>
        <w:tabs>
          <w:tab w:val="left" w:pos="284"/>
          <w:tab w:val="left" w:pos="993"/>
        </w:tabs>
        <w:spacing w:before="120" w:after="60" w:line="300" w:lineRule="auto"/>
        <w:ind w:left="0" w:firstLine="629"/>
        <w:jc w:val="both"/>
        <w:rPr>
          <w:sz w:val="28"/>
          <w:szCs w:val="28"/>
          <w:lang w:val="en-US"/>
          <w:rPrChange w:id="418" w:author="My PC" w:date="2021-08-12T09:36:00Z">
            <w:rPr>
              <w:i/>
              <w:sz w:val="28"/>
              <w:szCs w:val="28"/>
              <w:lang w:val="en-US"/>
            </w:rPr>
          </w:rPrChange>
        </w:rPr>
        <w:pPrChange w:id="419" w:author="My PC" w:date="2021-08-09T14:42:00Z">
          <w:pPr>
            <w:pStyle w:val="ListParagraph"/>
            <w:tabs>
              <w:tab w:val="left" w:pos="284"/>
              <w:tab w:val="left" w:pos="993"/>
            </w:tabs>
            <w:spacing w:before="120" w:after="0" w:line="288" w:lineRule="auto"/>
            <w:ind w:left="0" w:firstLine="630"/>
            <w:jc w:val="both"/>
          </w:pPr>
        </w:pPrChange>
      </w:pPr>
      <w:r w:rsidRPr="000F789E">
        <w:rPr>
          <w:sz w:val="28"/>
          <w:szCs w:val="28"/>
          <w:lang w:val="en-US"/>
        </w:rPr>
        <w:t xml:space="preserve">- </w:t>
      </w:r>
      <w:r w:rsidRPr="000F2B20">
        <w:rPr>
          <w:spacing w:val="-2"/>
          <w:sz w:val="28"/>
          <w:szCs w:val="28"/>
          <w:lang w:val="en-US"/>
          <w:rPrChange w:id="420" w:author="Nguyễn Phi Long" w:date="2021-08-18T10:48:00Z">
            <w:rPr>
              <w:sz w:val="28"/>
              <w:szCs w:val="28"/>
              <w:lang w:val="en-US"/>
            </w:rPr>
          </w:rPrChange>
        </w:rPr>
        <w:t xml:space="preserve">Phiếu 01/DN-VT: </w:t>
      </w:r>
      <w:r w:rsidR="00605AE8" w:rsidRPr="000F2B20">
        <w:rPr>
          <w:spacing w:val="-2"/>
          <w:sz w:val="28"/>
          <w:szCs w:val="28"/>
          <w:lang w:val="en-US"/>
          <w:rPrChange w:id="421" w:author="Nguyễn Phi Long" w:date="2021-08-18T10:48:00Z">
            <w:rPr>
              <w:sz w:val="28"/>
              <w:szCs w:val="28"/>
              <w:lang w:val="en-US"/>
            </w:rPr>
          </w:rPrChange>
        </w:rPr>
        <w:t xml:space="preserve">Phiếu thu thập thông tin </w:t>
      </w:r>
      <w:r w:rsidR="00605AE8" w:rsidRPr="000F2B20">
        <w:rPr>
          <w:rFonts w:hint="eastAsia"/>
          <w:spacing w:val="-2"/>
          <w:sz w:val="28"/>
          <w:szCs w:val="28"/>
          <w:lang w:val="en-US"/>
          <w:rPrChange w:id="422" w:author="Nguyễn Phi Long" w:date="2021-08-18T10:48:00Z">
            <w:rPr>
              <w:rFonts w:hint="eastAsia"/>
              <w:sz w:val="28"/>
              <w:szCs w:val="28"/>
              <w:lang w:val="en-US"/>
            </w:rPr>
          </w:rPrChange>
        </w:rPr>
        <w:t>đ</w:t>
      </w:r>
      <w:r w:rsidR="00605AE8" w:rsidRPr="000F2B20">
        <w:rPr>
          <w:spacing w:val="-2"/>
          <w:sz w:val="28"/>
          <w:szCs w:val="28"/>
          <w:lang w:val="en-US"/>
          <w:rPrChange w:id="423" w:author="Nguyễn Phi Long" w:date="2021-08-18T10:48:00Z">
            <w:rPr>
              <w:sz w:val="28"/>
              <w:szCs w:val="28"/>
              <w:lang w:val="en-US"/>
            </w:rPr>
          </w:rPrChange>
        </w:rPr>
        <w:t>ối với doanh nghiệp</w:t>
      </w:r>
      <w:del w:id="424" w:author="Nguyễn Phi Long" w:date="2021-08-17T14:00:00Z">
        <w:r w:rsidR="00751866" w:rsidRPr="000F2B20" w:rsidDel="0070087A">
          <w:rPr>
            <w:spacing w:val="-2"/>
            <w:sz w:val="28"/>
            <w:szCs w:val="28"/>
            <w:lang w:val="en-US"/>
            <w:rPrChange w:id="425" w:author="Nguyễn Phi Long" w:date="2021-08-18T10:48:00Z">
              <w:rPr>
                <w:sz w:val="28"/>
                <w:szCs w:val="28"/>
                <w:lang w:val="en-US"/>
              </w:rPr>
            </w:rPrChange>
          </w:rPr>
          <w:delText>, chi nhánh doanh nghiệp</w:delText>
        </w:r>
      </w:del>
      <w:r w:rsidR="00605AE8" w:rsidRPr="000F2B20">
        <w:rPr>
          <w:spacing w:val="-2"/>
          <w:sz w:val="28"/>
          <w:szCs w:val="28"/>
          <w:lang w:val="en-US"/>
          <w:rPrChange w:id="426" w:author="Nguyễn Phi Long" w:date="2021-08-18T10:48:00Z">
            <w:rPr>
              <w:sz w:val="28"/>
              <w:szCs w:val="28"/>
              <w:lang w:val="en-US"/>
            </w:rPr>
          </w:rPrChange>
        </w:rPr>
        <w:t>, hợp tác xã</w:t>
      </w:r>
      <w:r w:rsidR="00605AE8" w:rsidRPr="000F789E">
        <w:rPr>
          <w:sz w:val="28"/>
          <w:szCs w:val="28"/>
          <w:lang w:val="en-US"/>
        </w:rPr>
        <w:t xml:space="preserve"> </w:t>
      </w:r>
      <w:r w:rsidR="00932AE2" w:rsidRPr="000F789E">
        <w:rPr>
          <w:sz w:val="28"/>
          <w:szCs w:val="28"/>
          <w:lang w:val="en-US"/>
        </w:rPr>
        <w:t xml:space="preserve">- </w:t>
      </w:r>
      <w:r w:rsidR="00932AE2" w:rsidRPr="000F789E">
        <w:rPr>
          <w:sz w:val="28"/>
          <w:szCs w:val="28"/>
          <w:lang w:val="en-US"/>
          <w:rPrChange w:id="427" w:author="My PC" w:date="2021-08-12T09:36:00Z">
            <w:rPr>
              <w:i/>
              <w:sz w:val="28"/>
              <w:szCs w:val="28"/>
              <w:lang w:val="en-US"/>
            </w:rPr>
          </w:rPrChange>
        </w:rPr>
        <w:t>Áp dụng cho doanh nghiệp</w:t>
      </w:r>
      <w:ins w:id="428" w:author="Nguyễn Phi Long" w:date="2021-08-17T14:00:00Z">
        <w:r w:rsidR="0070087A">
          <w:rPr>
            <w:sz w:val="28"/>
            <w:szCs w:val="28"/>
            <w:lang w:val="en-US"/>
          </w:rPr>
          <w:t>/</w:t>
        </w:r>
        <w:r w:rsidR="0070087A" w:rsidRPr="0070087A">
          <w:rPr>
            <w:color w:val="FF0000"/>
            <w:sz w:val="28"/>
            <w:szCs w:val="28"/>
            <w:lang w:val="en-US"/>
            <w:rPrChange w:id="429" w:author="Nguyễn Phi Long" w:date="2021-08-17T14:00:00Z">
              <w:rPr>
                <w:sz w:val="28"/>
                <w:szCs w:val="28"/>
                <w:lang w:val="en-US"/>
              </w:rPr>
            </w:rPrChange>
          </w:rPr>
          <w:t>chi nhánh doanh nghiệp</w:t>
        </w:r>
      </w:ins>
      <w:r w:rsidR="00932AE2" w:rsidRPr="000F789E">
        <w:rPr>
          <w:sz w:val="28"/>
          <w:szCs w:val="28"/>
          <w:lang w:val="en-US"/>
          <w:rPrChange w:id="430" w:author="My PC" w:date="2021-08-12T09:36:00Z">
            <w:rPr>
              <w:i/>
              <w:sz w:val="28"/>
              <w:szCs w:val="28"/>
              <w:lang w:val="en-US"/>
            </w:rPr>
          </w:rPrChange>
        </w:rPr>
        <w:t xml:space="preserve">, hợp tác xã có hoạt </w:t>
      </w:r>
      <w:r w:rsidR="00932AE2" w:rsidRPr="000F789E">
        <w:rPr>
          <w:rFonts w:hint="eastAsia"/>
          <w:sz w:val="28"/>
          <w:szCs w:val="28"/>
          <w:lang w:val="en-US"/>
          <w:rPrChange w:id="431" w:author="My PC" w:date="2021-08-12T09:36:00Z">
            <w:rPr>
              <w:rFonts w:hint="eastAsia"/>
              <w:i/>
              <w:sz w:val="28"/>
              <w:szCs w:val="28"/>
              <w:lang w:val="en-US"/>
            </w:rPr>
          </w:rPrChange>
        </w:rPr>
        <w:t>đ</w:t>
      </w:r>
      <w:r w:rsidR="00932AE2" w:rsidRPr="000F789E">
        <w:rPr>
          <w:sz w:val="28"/>
          <w:szCs w:val="28"/>
          <w:lang w:val="en-US"/>
          <w:rPrChange w:id="432" w:author="My PC" w:date="2021-08-12T09:36:00Z">
            <w:rPr>
              <w:i/>
              <w:sz w:val="28"/>
              <w:szCs w:val="28"/>
              <w:lang w:val="en-US"/>
            </w:rPr>
          </w:rPrChange>
        </w:rPr>
        <w:t>ộng vận tải, kho bãi</w:t>
      </w:r>
      <w:r w:rsidR="00AC22D8" w:rsidRPr="000F789E">
        <w:rPr>
          <w:sz w:val="28"/>
          <w:szCs w:val="28"/>
          <w:lang w:val="en-US"/>
        </w:rPr>
        <w:t>.</w:t>
      </w:r>
    </w:p>
    <w:p w:rsidR="009A6B9C" w:rsidRPr="000F789E" w:rsidRDefault="009A6B9C">
      <w:pPr>
        <w:pStyle w:val="ListParagraph"/>
        <w:tabs>
          <w:tab w:val="left" w:pos="284"/>
          <w:tab w:val="left" w:pos="993"/>
          <w:tab w:val="left" w:pos="1134"/>
        </w:tabs>
        <w:spacing w:before="120" w:after="60" w:line="300" w:lineRule="auto"/>
        <w:ind w:left="0" w:firstLine="629"/>
        <w:jc w:val="both"/>
        <w:rPr>
          <w:sz w:val="28"/>
          <w:szCs w:val="28"/>
          <w:lang w:val="en-US"/>
        </w:rPr>
        <w:pPrChange w:id="433" w:author="My PC" w:date="2021-08-09T14:42:00Z">
          <w:pPr>
            <w:pStyle w:val="ListParagraph"/>
            <w:tabs>
              <w:tab w:val="left" w:pos="284"/>
              <w:tab w:val="left" w:pos="993"/>
              <w:tab w:val="left" w:pos="1134"/>
            </w:tabs>
            <w:spacing w:before="120" w:after="0" w:line="288" w:lineRule="auto"/>
            <w:ind w:left="0" w:firstLine="630"/>
            <w:jc w:val="both"/>
          </w:pPr>
        </w:pPrChange>
      </w:pPr>
      <w:r w:rsidRPr="000F789E">
        <w:rPr>
          <w:sz w:val="28"/>
          <w:szCs w:val="28"/>
          <w:lang w:val="en-US"/>
        </w:rPr>
        <w:t>- Phiếu 02/CT-VT:</w:t>
      </w:r>
      <w:r w:rsidR="002273A3" w:rsidRPr="000F789E">
        <w:rPr>
          <w:sz w:val="28"/>
          <w:szCs w:val="28"/>
          <w:lang w:val="en-US"/>
        </w:rPr>
        <w:t xml:space="preserve"> </w:t>
      </w:r>
      <w:r w:rsidR="00605AE8" w:rsidRPr="000F2B20">
        <w:rPr>
          <w:spacing w:val="2"/>
          <w:sz w:val="28"/>
          <w:szCs w:val="28"/>
          <w:lang w:val="en-US"/>
          <w:rPrChange w:id="434" w:author="Nguyễn Phi Long" w:date="2021-08-18T10:49:00Z">
            <w:rPr>
              <w:spacing w:val="-6"/>
              <w:sz w:val="28"/>
              <w:szCs w:val="28"/>
              <w:lang w:val="en-US"/>
            </w:rPr>
          </w:rPrChange>
        </w:rPr>
        <w:t xml:space="preserve">Phiếu thu thập thông tin </w:t>
      </w:r>
      <w:r w:rsidR="00605AE8" w:rsidRPr="000F2B20">
        <w:rPr>
          <w:rFonts w:hint="eastAsia"/>
          <w:spacing w:val="2"/>
          <w:sz w:val="28"/>
          <w:szCs w:val="28"/>
          <w:lang w:val="en-US"/>
          <w:rPrChange w:id="435" w:author="Nguyễn Phi Long" w:date="2021-08-18T10:49:00Z">
            <w:rPr>
              <w:rFonts w:hint="eastAsia"/>
              <w:spacing w:val="-6"/>
              <w:sz w:val="28"/>
              <w:szCs w:val="28"/>
              <w:lang w:val="en-US"/>
            </w:rPr>
          </w:rPrChange>
        </w:rPr>
        <w:t>đ</w:t>
      </w:r>
      <w:r w:rsidR="00605AE8" w:rsidRPr="000F2B20">
        <w:rPr>
          <w:spacing w:val="2"/>
          <w:sz w:val="28"/>
          <w:szCs w:val="28"/>
          <w:lang w:val="en-US"/>
          <w:rPrChange w:id="436" w:author="Nguyễn Phi Long" w:date="2021-08-18T10:49:00Z">
            <w:rPr>
              <w:spacing w:val="-6"/>
              <w:sz w:val="28"/>
              <w:szCs w:val="28"/>
              <w:lang w:val="en-US"/>
            </w:rPr>
          </w:rPrChange>
        </w:rPr>
        <w:t>ối vớ</w:t>
      </w:r>
      <w:r w:rsidR="00605AE8" w:rsidRPr="000F789E">
        <w:rPr>
          <w:spacing w:val="-6"/>
          <w:sz w:val="28"/>
          <w:szCs w:val="28"/>
          <w:lang w:val="en-US"/>
        </w:rPr>
        <w:t xml:space="preserve">i </w:t>
      </w:r>
      <w:r w:rsidR="00605AE8" w:rsidRPr="000F2B20">
        <w:rPr>
          <w:spacing w:val="2"/>
          <w:sz w:val="28"/>
          <w:szCs w:val="28"/>
          <w:lang w:val="en-US"/>
          <w:rPrChange w:id="437" w:author="Nguyễn Phi Long" w:date="2021-08-18T10:49:00Z">
            <w:rPr>
              <w:spacing w:val="-6"/>
              <w:sz w:val="28"/>
              <w:szCs w:val="28"/>
              <w:lang w:val="en-US"/>
            </w:rPr>
          </w:rPrChange>
        </w:rPr>
        <w:t>c</w:t>
      </w:r>
      <w:r w:rsidR="00605AE8" w:rsidRPr="000F2B20">
        <w:rPr>
          <w:rFonts w:hint="eastAsia"/>
          <w:spacing w:val="2"/>
          <w:sz w:val="28"/>
          <w:szCs w:val="28"/>
          <w:lang w:val="en-US"/>
          <w:rPrChange w:id="438" w:author="Nguyễn Phi Long" w:date="2021-08-18T10:49:00Z">
            <w:rPr>
              <w:rFonts w:hint="eastAsia"/>
              <w:spacing w:val="-6"/>
              <w:sz w:val="28"/>
              <w:szCs w:val="28"/>
              <w:lang w:val="en-US"/>
            </w:rPr>
          </w:rPrChange>
        </w:rPr>
        <w:t>ơ</w:t>
      </w:r>
      <w:r w:rsidR="00605AE8" w:rsidRPr="000F2B20">
        <w:rPr>
          <w:spacing w:val="2"/>
          <w:sz w:val="28"/>
          <w:szCs w:val="28"/>
          <w:lang w:val="en-US"/>
          <w:rPrChange w:id="439" w:author="Nguyễn Phi Long" w:date="2021-08-18T10:49:00Z">
            <w:rPr>
              <w:spacing w:val="-6"/>
              <w:sz w:val="28"/>
              <w:szCs w:val="28"/>
              <w:lang w:val="en-US"/>
            </w:rPr>
          </w:rPrChange>
        </w:rPr>
        <w:t xml:space="preserve"> sở kinh doanh cá thể</w:t>
      </w:r>
      <w:r w:rsidR="00605AE8" w:rsidRPr="000F789E">
        <w:rPr>
          <w:spacing w:val="-6"/>
          <w:sz w:val="28"/>
          <w:szCs w:val="28"/>
          <w:lang w:val="en-US"/>
        </w:rPr>
        <w:t xml:space="preserve"> </w:t>
      </w:r>
      <w:r w:rsidR="00932AE2" w:rsidRPr="000F789E">
        <w:rPr>
          <w:spacing w:val="-6"/>
          <w:sz w:val="28"/>
          <w:szCs w:val="28"/>
          <w:lang w:val="en-US"/>
        </w:rPr>
        <w:t xml:space="preserve">- </w:t>
      </w:r>
      <w:r w:rsidR="00932AE2" w:rsidRPr="000F789E">
        <w:rPr>
          <w:spacing w:val="-6"/>
          <w:sz w:val="28"/>
          <w:szCs w:val="28"/>
          <w:lang w:val="en-US"/>
          <w:rPrChange w:id="440" w:author="My PC" w:date="2021-08-12T09:36:00Z">
            <w:rPr>
              <w:i/>
              <w:spacing w:val="-6"/>
              <w:sz w:val="28"/>
              <w:szCs w:val="28"/>
              <w:lang w:val="en-US"/>
            </w:rPr>
          </w:rPrChange>
        </w:rPr>
        <w:t>Áp dụng cho c</w:t>
      </w:r>
      <w:r w:rsidR="00932AE2" w:rsidRPr="000F789E">
        <w:rPr>
          <w:rFonts w:hint="eastAsia"/>
          <w:spacing w:val="-6"/>
          <w:sz w:val="28"/>
          <w:szCs w:val="28"/>
          <w:lang w:val="en-US"/>
          <w:rPrChange w:id="441" w:author="My PC" w:date="2021-08-12T09:36:00Z">
            <w:rPr>
              <w:rFonts w:hint="eastAsia"/>
              <w:i/>
              <w:spacing w:val="-6"/>
              <w:sz w:val="28"/>
              <w:szCs w:val="28"/>
              <w:lang w:val="en-US"/>
            </w:rPr>
          </w:rPrChange>
        </w:rPr>
        <w:t>ơ</w:t>
      </w:r>
      <w:r w:rsidR="00932AE2" w:rsidRPr="000F789E">
        <w:rPr>
          <w:spacing w:val="-6"/>
          <w:sz w:val="28"/>
          <w:szCs w:val="28"/>
          <w:lang w:val="en-US"/>
          <w:rPrChange w:id="442" w:author="My PC" w:date="2021-08-12T09:36:00Z">
            <w:rPr>
              <w:i/>
              <w:spacing w:val="-6"/>
              <w:sz w:val="28"/>
              <w:szCs w:val="28"/>
              <w:lang w:val="en-US"/>
            </w:rPr>
          </w:rPrChange>
        </w:rPr>
        <w:t xml:space="preserve"> sở kinh doanh cá thể có hoạt </w:t>
      </w:r>
      <w:r w:rsidR="00932AE2" w:rsidRPr="000F789E">
        <w:rPr>
          <w:rFonts w:hint="eastAsia"/>
          <w:spacing w:val="-6"/>
          <w:sz w:val="28"/>
          <w:szCs w:val="28"/>
          <w:lang w:val="en-US"/>
          <w:rPrChange w:id="443" w:author="My PC" w:date="2021-08-12T09:36:00Z">
            <w:rPr>
              <w:rFonts w:hint="eastAsia"/>
              <w:i/>
              <w:spacing w:val="-6"/>
              <w:sz w:val="28"/>
              <w:szCs w:val="28"/>
              <w:lang w:val="en-US"/>
            </w:rPr>
          </w:rPrChange>
        </w:rPr>
        <w:t>đ</w:t>
      </w:r>
      <w:r w:rsidR="00932AE2" w:rsidRPr="000F789E">
        <w:rPr>
          <w:spacing w:val="-6"/>
          <w:sz w:val="28"/>
          <w:szCs w:val="28"/>
          <w:lang w:val="en-US"/>
          <w:rPrChange w:id="444" w:author="My PC" w:date="2021-08-12T09:36:00Z">
            <w:rPr>
              <w:i/>
              <w:spacing w:val="-6"/>
              <w:sz w:val="28"/>
              <w:szCs w:val="28"/>
              <w:lang w:val="en-US"/>
            </w:rPr>
          </w:rPrChange>
        </w:rPr>
        <w:t>ộng vận tải, kho bãi</w:t>
      </w:r>
      <w:r w:rsidRPr="000F789E">
        <w:rPr>
          <w:sz w:val="28"/>
          <w:szCs w:val="28"/>
          <w:lang w:val="en-US"/>
        </w:rPr>
        <w:t>.</w:t>
      </w:r>
    </w:p>
    <w:p w:rsidR="009A6B9C" w:rsidRPr="0021062F" w:rsidRDefault="004645D0">
      <w:pPr>
        <w:pStyle w:val="ListParagraph"/>
        <w:tabs>
          <w:tab w:val="left" w:pos="284"/>
        </w:tabs>
        <w:spacing w:before="120" w:after="60" w:line="300" w:lineRule="auto"/>
        <w:ind w:left="0" w:firstLine="629"/>
        <w:jc w:val="both"/>
        <w:rPr>
          <w:b/>
          <w:sz w:val="28"/>
          <w:szCs w:val="28"/>
          <w:lang w:val="en-US"/>
        </w:rPr>
        <w:pPrChange w:id="445" w:author="My PC" w:date="2021-08-09T14:42:00Z">
          <w:pPr>
            <w:pStyle w:val="ListParagraph"/>
            <w:tabs>
              <w:tab w:val="left" w:pos="284"/>
            </w:tabs>
            <w:spacing w:before="120" w:after="0" w:line="288" w:lineRule="auto"/>
            <w:ind w:left="0" w:firstLine="630"/>
            <w:jc w:val="both"/>
          </w:pPr>
        </w:pPrChange>
      </w:pPr>
      <w:r>
        <w:rPr>
          <w:b/>
          <w:sz w:val="28"/>
          <w:szCs w:val="28"/>
          <w:lang w:val="en-US"/>
        </w:rPr>
        <w:t>V</w:t>
      </w:r>
      <w:r w:rsidR="009A6B9C" w:rsidRPr="0021062F">
        <w:rPr>
          <w:b/>
          <w:sz w:val="28"/>
          <w:szCs w:val="28"/>
          <w:lang w:val="en-US"/>
        </w:rPr>
        <w:t xml:space="preserve">I. </w:t>
      </w:r>
      <w:r w:rsidR="007C416B" w:rsidRPr="007C416B">
        <w:rPr>
          <w:b/>
          <w:sz w:val="28"/>
          <w:szCs w:val="28"/>
          <w:lang w:val="en-US"/>
        </w:rPr>
        <w:t xml:space="preserve">PHÂN LOẠI THỐNG KÊ SỬ DỤNG TRONG </w:t>
      </w:r>
      <w:r w:rsidR="007C416B" w:rsidRPr="007C416B">
        <w:rPr>
          <w:rFonts w:hint="eastAsia"/>
          <w:b/>
          <w:sz w:val="28"/>
          <w:szCs w:val="28"/>
          <w:lang w:val="en-US"/>
        </w:rPr>
        <w:t>Đ</w:t>
      </w:r>
      <w:r w:rsidR="007C416B" w:rsidRPr="007C416B">
        <w:rPr>
          <w:b/>
          <w:sz w:val="28"/>
          <w:szCs w:val="28"/>
          <w:lang w:val="en-US"/>
        </w:rPr>
        <w:t>IỀU TRA</w:t>
      </w:r>
    </w:p>
    <w:p w:rsidR="009A6B9C" w:rsidRPr="0021062F" w:rsidRDefault="00130AC4">
      <w:pPr>
        <w:pStyle w:val="ListParagraph"/>
        <w:tabs>
          <w:tab w:val="left" w:pos="284"/>
          <w:tab w:val="decimal" w:pos="709"/>
        </w:tabs>
        <w:spacing w:before="120" w:after="60" w:line="300" w:lineRule="auto"/>
        <w:ind w:left="0" w:firstLine="629"/>
        <w:jc w:val="both"/>
        <w:rPr>
          <w:sz w:val="28"/>
          <w:szCs w:val="28"/>
          <w:lang w:val="en-US"/>
        </w:rPr>
        <w:pPrChange w:id="446" w:author="My PC" w:date="2021-08-09T14:42:00Z">
          <w:pPr>
            <w:pStyle w:val="ListParagraph"/>
            <w:tabs>
              <w:tab w:val="left" w:pos="284"/>
              <w:tab w:val="decimal" w:pos="709"/>
            </w:tabs>
            <w:spacing w:before="120" w:after="0" w:line="288" w:lineRule="auto"/>
            <w:ind w:left="0" w:firstLine="630"/>
            <w:jc w:val="both"/>
          </w:pPr>
        </w:pPrChange>
      </w:pPr>
      <w:r w:rsidRPr="00130AC4">
        <w:rPr>
          <w:rFonts w:hint="eastAsia"/>
          <w:sz w:val="28"/>
          <w:szCs w:val="28"/>
          <w:lang w:val="en-US"/>
        </w:rPr>
        <w:t>Đ</w:t>
      </w:r>
      <w:r w:rsidRPr="00130AC4">
        <w:rPr>
          <w:sz w:val="28"/>
          <w:szCs w:val="28"/>
          <w:lang w:val="en-US"/>
        </w:rPr>
        <w:t xml:space="preserve">iều tra hoạt </w:t>
      </w:r>
      <w:r w:rsidRPr="00130AC4">
        <w:rPr>
          <w:rFonts w:hint="eastAsia"/>
          <w:sz w:val="28"/>
          <w:szCs w:val="28"/>
          <w:lang w:val="en-US"/>
        </w:rPr>
        <w:t>đ</w:t>
      </w:r>
      <w:r w:rsidRPr="00130AC4">
        <w:rPr>
          <w:sz w:val="28"/>
          <w:szCs w:val="28"/>
          <w:lang w:val="en-US"/>
        </w:rPr>
        <w:t>ộng vận tải, kho bãi sử dụng các danh mục và bảng phân loại thống kê sau:</w:t>
      </w:r>
    </w:p>
    <w:p w:rsidR="00695DB5" w:rsidRDefault="00130AC4">
      <w:pPr>
        <w:pStyle w:val="ListParagraph"/>
        <w:tabs>
          <w:tab w:val="left" w:pos="0"/>
        </w:tabs>
        <w:spacing w:before="120" w:after="60" w:line="300" w:lineRule="auto"/>
        <w:ind w:left="0" w:firstLine="629"/>
        <w:jc w:val="both"/>
        <w:rPr>
          <w:ins w:id="447" w:author="My PC" w:date="2021-08-12T09:39:00Z"/>
          <w:szCs w:val="28"/>
        </w:rPr>
        <w:pPrChange w:id="448" w:author="My PC" w:date="2021-08-12T09:39:00Z">
          <w:pPr>
            <w:spacing w:before="120" w:line="264" w:lineRule="auto"/>
            <w:ind w:firstLine="720"/>
          </w:pPr>
        </w:pPrChange>
      </w:pPr>
      <w:r>
        <w:rPr>
          <w:sz w:val="28"/>
          <w:szCs w:val="28"/>
          <w:lang w:val="en-US"/>
        </w:rPr>
        <w:t xml:space="preserve">1. </w:t>
      </w:r>
      <w:r w:rsidR="000C111C">
        <w:rPr>
          <w:sz w:val="28"/>
          <w:szCs w:val="28"/>
          <w:lang w:val="en-US"/>
        </w:rPr>
        <w:t xml:space="preserve">Hệ thống ngành kinh tế </w:t>
      </w:r>
      <w:del w:id="449" w:author="My PC" w:date="2021-08-12T09:37:00Z">
        <w:r w:rsidR="000C111C" w:rsidDel="00F91F5F">
          <w:rPr>
            <w:sz w:val="28"/>
            <w:szCs w:val="28"/>
            <w:lang w:val="en-US"/>
          </w:rPr>
          <w:delText>Việt N</w:delText>
        </w:r>
        <w:r w:rsidR="009A6B9C" w:rsidRPr="0021062F" w:rsidDel="00F91F5F">
          <w:rPr>
            <w:sz w:val="28"/>
            <w:szCs w:val="28"/>
            <w:lang w:val="en-US"/>
          </w:rPr>
          <w:delText xml:space="preserve">am </w:delText>
        </w:r>
      </w:del>
      <w:ins w:id="450" w:author="My PC" w:date="2021-08-12T09:37:00Z">
        <w:r w:rsidR="00F91F5F">
          <w:rPr>
            <w:sz w:val="28"/>
            <w:szCs w:val="28"/>
            <w:lang w:val="en-US"/>
          </w:rPr>
          <w:t xml:space="preserve">Việt Nam </w:t>
        </w:r>
      </w:ins>
      <w:r w:rsidR="009A6B9C" w:rsidRPr="0021062F">
        <w:rPr>
          <w:sz w:val="28"/>
          <w:szCs w:val="28"/>
          <w:lang w:val="en-US"/>
        </w:rPr>
        <w:t>ban hành theo Quyết định số 27/2018/QĐ-TTg ngày 06</w:t>
      </w:r>
      <w:r w:rsidR="00AC22D8">
        <w:rPr>
          <w:sz w:val="28"/>
          <w:szCs w:val="28"/>
          <w:lang w:val="en-US"/>
        </w:rPr>
        <w:t>/7/2018 của Thủ tướng Chính phủ.</w:t>
      </w:r>
    </w:p>
    <w:p w:rsidR="003F4FF0" w:rsidRPr="00695DB5" w:rsidRDefault="003F4FF0">
      <w:pPr>
        <w:pStyle w:val="ListParagraph"/>
        <w:spacing w:before="120" w:after="60" w:line="300" w:lineRule="auto"/>
        <w:ind w:left="0" w:firstLine="629"/>
        <w:jc w:val="both"/>
        <w:rPr>
          <w:ins w:id="451" w:author="My PC" w:date="2021-08-12T09:39:00Z"/>
          <w:szCs w:val="28"/>
          <w:lang w:val="en-US"/>
          <w:rPrChange w:id="452" w:author="My PC" w:date="2021-08-12T09:39:00Z">
            <w:rPr>
              <w:ins w:id="453" w:author="My PC" w:date="2021-08-12T09:39:00Z"/>
              <w:szCs w:val="28"/>
              <w:lang w:val="es-ES"/>
            </w:rPr>
          </w:rPrChange>
        </w:rPr>
        <w:pPrChange w:id="454" w:author="My PC" w:date="2021-08-12T09:39:00Z">
          <w:pPr>
            <w:spacing w:before="120" w:line="264" w:lineRule="auto"/>
            <w:ind w:firstLine="720"/>
          </w:pPr>
        </w:pPrChange>
      </w:pPr>
      <w:ins w:id="455" w:author="My PC" w:date="2021-08-12T09:39:00Z">
        <w:r w:rsidRPr="00E30BE0">
          <w:rPr>
            <w:sz w:val="28"/>
            <w:szCs w:val="28"/>
            <w:lang w:val="es-ES"/>
          </w:rPr>
          <w:t>2. Hệ thống ngành sản phẩm Việt Nam ban hành theo Quyết định số 43/2018/QĐ-TTg ngày 01/11/2018 của Thủ tướng Chính phủ</w:t>
        </w:r>
        <w:r>
          <w:rPr>
            <w:sz w:val="28"/>
            <w:szCs w:val="28"/>
            <w:lang w:val="es-ES"/>
          </w:rPr>
          <w:t>.</w:t>
        </w:r>
      </w:ins>
    </w:p>
    <w:p w:rsidR="003F4FF0" w:rsidRPr="0021062F" w:rsidDel="003F4FF0" w:rsidRDefault="003F4FF0">
      <w:pPr>
        <w:pStyle w:val="ListParagraph"/>
        <w:tabs>
          <w:tab w:val="left" w:pos="0"/>
        </w:tabs>
        <w:spacing w:before="120" w:after="60" w:line="300" w:lineRule="auto"/>
        <w:ind w:left="0" w:firstLine="629"/>
        <w:jc w:val="both"/>
        <w:rPr>
          <w:del w:id="456" w:author="My PC" w:date="2021-08-12T09:39:00Z"/>
          <w:sz w:val="28"/>
          <w:szCs w:val="28"/>
          <w:lang w:val="en-US"/>
        </w:rPr>
        <w:pPrChange w:id="457" w:author="My PC" w:date="2021-08-09T14:42:00Z">
          <w:pPr>
            <w:pStyle w:val="ListParagraph"/>
            <w:tabs>
              <w:tab w:val="left" w:pos="0"/>
            </w:tabs>
            <w:spacing w:before="120" w:after="0" w:line="288" w:lineRule="auto"/>
            <w:ind w:left="0" w:firstLine="630"/>
            <w:jc w:val="both"/>
          </w:pPr>
        </w:pPrChange>
      </w:pPr>
    </w:p>
    <w:p w:rsidR="002273A3" w:rsidRPr="00130AC4" w:rsidRDefault="00130AC4">
      <w:pPr>
        <w:pStyle w:val="ListParagraph"/>
        <w:tabs>
          <w:tab w:val="left" w:pos="0"/>
        </w:tabs>
        <w:spacing w:before="120" w:after="60" w:line="300" w:lineRule="auto"/>
        <w:ind w:left="0" w:firstLine="629"/>
        <w:jc w:val="both"/>
        <w:rPr>
          <w:sz w:val="28"/>
          <w:szCs w:val="28"/>
          <w:lang w:val="en-US"/>
        </w:rPr>
        <w:pPrChange w:id="458" w:author="My PC" w:date="2021-08-09T14:42:00Z">
          <w:pPr>
            <w:pStyle w:val="ListParagraph"/>
            <w:tabs>
              <w:tab w:val="left" w:pos="0"/>
            </w:tabs>
            <w:spacing w:before="120" w:after="0" w:line="288" w:lineRule="auto"/>
            <w:ind w:left="0" w:firstLine="630"/>
            <w:jc w:val="both"/>
          </w:pPr>
        </w:pPrChange>
      </w:pPr>
      <w:del w:id="459" w:author="My PC" w:date="2021-08-12T09:39:00Z">
        <w:r w:rsidDel="003F4FF0">
          <w:rPr>
            <w:sz w:val="28"/>
            <w:szCs w:val="28"/>
            <w:lang w:val="en-US"/>
          </w:rPr>
          <w:delText>2</w:delText>
        </w:r>
      </w:del>
      <w:ins w:id="460" w:author="My PC" w:date="2021-08-12T09:39:00Z">
        <w:r w:rsidR="003F4FF0">
          <w:rPr>
            <w:sz w:val="28"/>
            <w:szCs w:val="28"/>
            <w:lang w:val="en-US"/>
          </w:rPr>
          <w:t>3</w:t>
        </w:r>
      </w:ins>
      <w:r>
        <w:rPr>
          <w:sz w:val="28"/>
          <w:szCs w:val="28"/>
          <w:lang w:val="en-US"/>
        </w:rPr>
        <w:t xml:space="preserve">. </w:t>
      </w:r>
      <w:r w:rsidR="009A6B9C" w:rsidRPr="0021062F">
        <w:rPr>
          <w:sz w:val="28"/>
          <w:szCs w:val="28"/>
          <w:lang w:val="en-US"/>
        </w:rPr>
        <w:t xml:space="preserve">Bảng danh mục các đơn vị hành chính ban hành theo Quyết </w:t>
      </w:r>
      <w:r w:rsidR="009A6B9C" w:rsidRPr="0021062F">
        <w:rPr>
          <w:rFonts w:hint="eastAsia"/>
          <w:sz w:val="28"/>
          <w:szCs w:val="28"/>
          <w:lang w:val="en-US"/>
        </w:rPr>
        <w:t>đ</w:t>
      </w:r>
      <w:r w:rsidR="009A6B9C" w:rsidRPr="0021062F">
        <w:rPr>
          <w:sz w:val="28"/>
          <w:szCs w:val="28"/>
          <w:lang w:val="en-US"/>
        </w:rPr>
        <w:t>ịnh số 124/2004/QĐ-TTg ngày 08/7/2004 của Thủ tướng Chính phủ và được cập nhật đến thời điểm điều tra.</w:t>
      </w:r>
    </w:p>
    <w:p w:rsidR="009A6B9C" w:rsidRPr="0021062F" w:rsidRDefault="004645D0">
      <w:pPr>
        <w:pStyle w:val="ListParagraph"/>
        <w:spacing w:before="120" w:after="60" w:line="300" w:lineRule="auto"/>
        <w:ind w:left="0" w:firstLine="629"/>
        <w:jc w:val="both"/>
        <w:rPr>
          <w:b/>
          <w:sz w:val="28"/>
          <w:szCs w:val="28"/>
          <w:lang w:val="en-US"/>
        </w:rPr>
        <w:pPrChange w:id="461" w:author="My PC" w:date="2021-08-09T14:42:00Z">
          <w:pPr>
            <w:pStyle w:val="ListParagraph"/>
            <w:spacing w:before="120" w:after="0" w:line="288" w:lineRule="auto"/>
            <w:ind w:left="0" w:firstLine="630"/>
            <w:jc w:val="both"/>
          </w:pPr>
        </w:pPrChange>
      </w:pPr>
      <w:r>
        <w:rPr>
          <w:b/>
          <w:sz w:val="28"/>
          <w:szCs w:val="28"/>
          <w:lang w:val="en-US"/>
        </w:rPr>
        <w:t>VI</w:t>
      </w:r>
      <w:r w:rsidR="00FA56E6">
        <w:rPr>
          <w:b/>
          <w:sz w:val="28"/>
          <w:szCs w:val="28"/>
          <w:lang w:val="en-US"/>
        </w:rPr>
        <w:t xml:space="preserve">I. </w:t>
      </w:r>
      <w:r w:rsidR="002B3BB9" w:rsidRPr="002B3BB9">
        <w:rPr>
          <w:b/>
          <w:sz w:val="28"/>
          <w:szCs w:val="28"/>
          <w:lang w:val="en-US"/>
        </w:rPr>
        <w:t xml:space="preserve">QUY TRÌNH XỬ LÝ VÀ </w:t>
      </w:r>
      <w:del w:id="462" w:author="My PC" w:date="2021-08-16T13:30:00Z">
        <w:r w:rsidR="002B3BB9" w:rsidRPr="002B3BB9" w:rsidDel="00847663">
          <w:rPr>
            <w:b/>
            <w:sz w:val="28"/>
            <w:szCs w:val="28"/>
            <w:lang w:val="en-US"/>
          </w:rPr>
          <w:delText xml:space="preserve">BIỂU </w:delText>
        </w:r>
        <w:r w:rsidR="002B3BB9" w:rsidRPr="002B3BB9" w:rsidDel="00847663">
          <w:rPr>
            <w:rFonts w:hint="eastAsia"/>
            <w:b/>
            <w:sz w:val="28"/>
            <w:szCs w:val="28"/>
            <w:lang w:val="en-US"/>
          </w:rPr>
          <w:delText>Đ</w:delText>
        </w:r>
        <w:r w:rsidR="002B3BB9" w:rsidRPr="002B3BB9" w:rsidDel="00847663">
          <w:rPr>
            <w:b/>
            <w:sz w:val="28"/>
            <w:szCs w:val="28"/>
            <w:lang w:val="en-US"/>
          </w:rPr>
          <w:delText>ẦU RA CỦA</w:delText>
        </w:r>
      </w:del>
      <w:ins w:id="463" w:author="My PC" w:date="2021-08-16T13:30:00Z">
        <w:r w:rsidR="00847663">
          <w:rPr>
            <w:b/>
            <w:sz w:val="28"/>
            <w:szCs w:val="28"/>
            <w:lang w:val="en-US"/>
          </w:rPr>
          <w:t>TỔNG HỢP KẾT QUẢ</w:t>
        </w:r>
      </w:ins>
      <w:r w:rsidR="002B3BB9" w:rsidRPr="002B3BB9">
        <w:rPr>
          <w:b/>
          <w:sz w:val="28"/>
          <w:szCs w:val="28"/>
          <w:lang w:val="en-US"/>
        </w:rPr>
        <w:t xml:space="preserve"> </w:t>
      </w:r>
      <w:r w:rsidR="002B3BB9" w:rsidRPr="002B3BB9">
        <w:rPr>
          <w:rFonts w:hint="eastAsia"/>
          <w:b/>
          <w:sz w:val="28"/>
          <w:szCs w:val="28"/>
          <w:lang w:val="en-US"/>
        </w:rPr>
        <w:t>Đ</w:t>
      </w:r>
      <w:r w:rsidR="002B3BB9" w:rsidRPr="002B3BB9">
        <w:rPr>
          <w:b/>
          <w:sz w:val="28"/>
          <w:szCs w:val="28"/>
          <w:lang w:val="en-US"/>
        </w:rPr>
        <w:t>IỀU TRA</w:t>
      </w:r>
    </w:p>
    <w:p w:rsidR="009A6B9C" w:rsidRPr="0021062F" w:rsidRDefault="00037136">
      <w:pPr>
        <w:spacing w:before="120" w:after="60" w:line="300" w:lineRule="auto"/>
        <w:ind w:firstLine="629"/>
        <w:jc w:val="both"/>
        <w:rPr>
          <w:rFonts w:ascii="Times New Roman" w:hAnsi="Times New Roman"/>
          <w:b/>
          <w:bCs/>
          <w:szCs w:val="28"/>
        </w:rPr>
        <w:pPrChange w:id="464" w:author="My PC" w:date="2021-08-09T14:42:00Z">
          <w:pPr>
            <w:spacing w:before="120" w:line="288" w:lineRule="auto"/>
            <w:ind w:firstLine="630"/>
            <w:jc w:val="both"/>
          </w:pPr>
        </w:pPrChange>
      </w:pPr>
      <w:r>
        <w:rPr>
          <w:rFonts w:ascii="Times New Roman" w:hAnsi="Times New Roman"/>
          <w:b/>
          <w:bCs/>
          <w:szCs w:val="28"/>
        </w:rPr>
        <w:t>1. Quy trình xử lý</w:t>
      </w:r>
      <w:r w:rsidR="009A6B9C" w:rsidRPr="0021062F">
        <w:rPr>
          <w:rFonts w:ascii="Times New Roman" w:hAnsi="Times New Roman"/>
          <w:b/>
          <w:bCs/>
          <w:szCs w:val="28"/>
        </w:rPr>
        <w:t xml:space="preserve"> thông tin</w:t>
      </w:r>
    </w:p>
    <w:p w:rsidR="003B0273" w:rsidRPr="00751866" w:rsidRDefault="003B0273">
      <w:pPr>
        <w:tabs>
          <w:tab w:val="left" w:pos="720"/>
          <w:tab w:val="left" w:pos="9072"/>
          <w:tab w:val="left" w:pos="9214"/>
        </w:tabs>
        <w:spacing w:before="120" w:after="60" w:line="300" w:lineRule="auto"/>
        <w:ind w:firstLine="629"/>
        <w:jc w:val="both"/>
        <w:rPr>
          <w:rFonts w:ascii="Times New Roman" w:eastAsia="Arial" w:hAnsi="Times New Roman"/>
          <w:spacing w:val="-2"/>
          <w:szCs w:val="28"/>
          <w:lang w:val="it-IT"/>
        </w:rPr>
        <w:pPrChange w:id="465" w:author="My PC" w:date="2021-08-09T14:42:00Z">
          <w:pPr>
            <w:tabs>
              <w:tab w:val="left" w:pos="720"/>
              <w:tab w:val="left" w:pos="9072"/>
              <w:tab w:val="left" w:pos="9214"/>
            </w:tabs>
            <w:spacing w:before="120" w:line="288" w:lineRule="auto"/>
            <w:ind w:firstLine="630"/>
            <w:jc w:val="both"/>
          </w:pPr>
        </w:pPrChange>
      </w:pPr>
      <w:del w:id="466" w:author="My PC" w:date="2021-08-12T09:42:00Z">
        <w:r w:rsidRPr="00751866" w:rsidDel="001F5FD1">
          <w:rPr>
            <w:rFonts w:ascii="Times New Roman" w:eastAsia="Arial" w:hAnsi="Times New Roman"/>
            <w:spacing w:val="-2"/>
            <w:szCs w:val="28"/>
            <w:lang w:val="it-IT"/>
          </w:rPr>
          <w:delText xml:space="preserve">- </w:delText>
        </w:r>
      </w:del>
      <w:r w:rsidRPr="00751866">
        <w:rPr>
          <w:rFonts w:ascii="Times New Roman" w:eastAsia="Arial" w:hAnsi="Times New Roman"/>
          <w:spacing w:val="-2"/>
          <w:szCs w:val="28"/>
          <w:lang w:val="it-IT"/>
        </w:rPr>
        <w:t>Thông tin trên phi</w:t>
      </w:r>
      <w:r w:rsidRPr="00751866">
        <w:rPr>
          <w:rFonts w:ascii="Times New Roman" w:eastAsia="Arial" w:hAnsi="Times New Roman" w:cs="Calibri"/>
          <w:spacing w:val="-2"/>
          <w:szCs w:val="28"/>
          <w:lang w:val="it-IT"/>
        </w:rPr>
        <w:t>ế</w:t>
      </w:r>
      <w:r w:rsidRPr="00751866">
        <w:rPr>
          <w:rFonts w:ascii="Times New Roman" w:eastAsia="Arial" w:hAnsi="Times New Roman"/>
          <w:spacing w:val="-2"/>
          <w:szCs w:val="28"/>
          <w:lang w:val="it-IT"/>
        </w:rPr>
        <w:t xml:space="preserve">u </w:t>
      </w:r>
      <w:r w:rsidRPr="00751866">
        <w:rPr>
          <w:rFonts w:ascii="Times New Roman" w:eastAsia="Arial" w:hAnsi="Times New Roman" w:cs="Calibri"/>
          <w:spacing w:val="-2"/>
          <w:szCs w:val="28"/>
          <w:lang w:val="it-IT"/>
        </w:rPr>
        <w:t>đ</w:t>
      </w:r>
      <w:r w:rsidRPr="00751866">
        <w:rPr>
          <w:rFonts w:ascii="Times New Roman" w:eastAsia="Arial" w:hAnsi="Times New Roman"/>
          <w:spacing w:val="-2"/>
          <w:szCs w:val="28"/>
          <w:lang w:val="it-IT"/>
        </w:rPr>
        <w:t>i</w:t>
      </w:r>
      <w:r w:rsidRPr="00751866">
        <w:rPr>
          <w:rFonts w:ascii="Times New Roman" w:eastAsia="Arial" w:hAnsi="Times New Roman" w:cs="Calibri"/>
          <w:spacing w:val="-2"/>
          <w:szCs w:val="28"/>
          <w:lang w:val="it-IT"/>
        </w:rPr>
        <w:t>ề</w:t>
      </w:r>
      <w:r w:rsidRPr="00751866">
        <w:rPr>
          <w:rFonts w:ascii="Times New Roman" w:eastAsia="Arial" w:hAnsi="Times New Roman"/>
          <w:spacing w:val="-2"/>
          <w:szCs w:val="28"/>
          <w:lang w:val="it-IT"/>
        </w:rPr>
        <w:t xml:space="preserve">u tra </w:t>
      </w:r>
      <w:r w:rsidRPr="00751866">
        <w:rPr>
          <w:rFonts w:ascii="Times New Roman" w:eastAsia="Arial" w:hAnsi="Times New Roman" w:cs="Calibri"/>
          <w:spacing w:val="-2"/>
          <w:szCs w:val="28"/>
          <w:lang w:val="it-IT"/>
        </w:rPr>
        <w:t>đ</w:t>
      </w:r>
      <w:r w:rsidRPr="00751866">
        <w:rPr>
          <w:rFonts w:ascii="Times New Roman" w:eastAsia="Arial" w:hAnsi="Times New Roman"/>
          <w:spacing w:val="-2"/>
          <w:szCs w:val="28"/>
          <w:lang w:val="it-IT"/>
        </w:rPr>
        <w:t>i</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n t</w:t>
      </w:r>
      <w:r w:rsidRPr="00751866">
        <w:rPr>
          <w:rFonts w:ascii="Times New Roman" w:eastAsia="Arial" w:hAnsi="Times New Roman" w:cs="Calibri"/>
          <w:spacing w:val="-2"/>
          <w:szCs w:val="28"/>
          <w:lang w:val="it-IT"/>
        </w:rPr>
        <w:t>ử</w:t>
      </w:r>
      <w:r w:rsidRPr="00751866">
        <w:rPr>
          <w:rFonts w:ascii="Times New Roman" w:eastAsia="Arial" w:hAnsi="Times New Roman"/>
          <w:spacing w:val="-2"/>
          <w:szCs w:val="28"/>
          <w:lang w:val="it-IT"/>
        </w:rPr>
        <w:t xml:space="preserve"> </w:t>
      </w:r>
      <w:r w:rsidR="00751866">
        <w:rPr>
          <w:rFonts w:ascii="Times New Roman" w:eastAsia="Arial" w:hAnsi="Times New Roman" w:cs="Calibri"/>
          <w:spacing w:val="-2"/>
          <w:szCs w:val="28"/>
          <w:lang w:val="it-IT"/>
        </w:rPr>
        <w:t>đượ</w:t>
      </w:r>
      <w:r w:rsidRPr="00751866">
        <w:rPr>
          <w:rFonts w:ascii="Times New Roman" w:eastAsia="Arial" w:hAnsi="Times New Roman"/>
          <w:spacing w:val="-2"/>
          <w:szCs w:val="28"/>
          <w:lang w:val="it-IT"/>
        </w:rPr>
        <w:t>c truy</w:t>
      </w:r>
      <w:r w:rsidRPr="00751866">
        <w:rPr>
          <w:rFonts w:ascii="Times New Roman" w:eastAsia="Arial" w:hAnsi="Times New Roman" w:cs="Calibri"/>
          <w:spacing w:val="-2"/>
          <w:szCs w:val="28"/>
          <w:lang w:val="it-IT"/>
        </w:rPr>
        <w:t>ề</w:t>
      </w:r>
      <w:r w:rsidRPr="00751866">
        <w:rPr>
          <w:rFonts w:ascii="Times New Roman" w:eastAsia="Arial" w:hAnsi="Times New Roman"/>
          <w:spacing w:val="-2"/>
          <w:szCs w:val="28"/>
          <w:lang w:val="it-IT"/>
        </w:rPr>
        <w:t>n v</w:t>
      </w:r>
      <w:r w:rsidRPr="00751866">
        <w:rPr>
          <w:rFonts w:ascii="Times New Roman" w:eastAsia="Arial" w:hAnsi="Times New Roman" w:cs="Calibri"/>
          <w:spacing w:val="-2"/>
          <w:szCs w:val="28"/>
          <w:lang w:val="it-IT"/>
        </w:rPr>
        <w:t>ề</w:t>
      </w:r>
      <w:r w:rsidRPr="00751866">
        <w:rPr>
          <w:rFonts w:ascii="Times New Roman" w:eastAsia="Arial" w:hAnsi="Times New Roman"/>
          <w:spacing w:val="-2"/>
          <w:szCs w:val="28"/>
          <w:lang w:val="it-IT"/>
        </w:rPr>
        <w:t xml:space="preserve"> v</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 xml:space="preserve"> l</w:t>
      </w:r>
      <w:r w:rsidRPr="00751866">
        <w:rPr>
          <w:rFonts w:ascii="Times New Roman" w:eastAsia="Arial" w:hAnsi="Times New Roman" w:cs="Calibri"/>
          <w:spacing w:val="-2"/>
          <w:szCs w:val="28"/>
          <w:lang w:val="it-IT"/>
        </w:rPr>
        <w:t>ư</w:t>
      </w:r>
      <w:r w:rsidRPr="00751866">
        <w:rPr>
          <w:rFonts w:ascii="Times New Roman" w:eastAsia="Arial" w:hAnsi="Times New Roman"/>
          <w:spacing w:val="-2"/>
          <w:szCs w:val="28"/>
          <w:lang w:val="it-IT"/>
        </w:rPr>
        <w:t>u tr</w:t>
      </w:r>
      <w:r w:rsidRPr="00751866">
        <w:rPr>
          <w:rFonts w:ascii="Times New Roman" w:eastAsia="Arial" w:hAnsi="Times New Roman" w:cs="Calibri"/>
          <w:spacing w:val="-2"/>
          <w:szCs w:val="28"/>
          <w:lang w:val="it-IT"/>
        </w:rPr>
        <w:t>ữ</w:t>
      </w:r>
      <w:r w:rsidRPr="00751866">
        <w:rPr>
          <w:rFonts w:ascii="Times New Roman" w:eastAsia="Arial" w:hAnsi="Times New Roman"/>
          <w:spacing w:val="-2"/>
          <w:szCs w:val="28"/>
          <w:lang w:val="it-IT"/>
        </w:rPr>
        <w:t xml:space="preserve"> tr</w:t>
      </w:r>
      <w:r w:rsidRPr="00751866">
        <w:rPr>
          <w:rFonts w:ascii="Times New Roman" w:eastAsia="Arial" w:hAnsi="Times New Roman" w:cs=".VnTime"/>
          <w:spacing w:val="-2"/>
          <w:szCs w:val="28"/>
          <w:lang w:val="it-IT"/>
        </w:rPr>
        <w:t>ê</w:t>
      </w:r>
      <w:r w:rsidRPr="00751866">
        <w:rPr>
          <w:rFonts w:ascii="Times New Roman" w:eastAsia="Arial" w:hAnsi="Times New Roman"/>
          <w:spacing w:val="-2"/>
          <w:szCs w:val="28"/>
          <w:lang w:val="it-IT"/>
        </w:rPr>
        <w:t>n máy chủ c</w:t>
      </w:r>
      <w:r w:rsidRPr="00751866">
        <w:rPr>
          <w:rFonts w:ascii="Times New Roman" w:eastAsia="Arial" w:hAnsi="Times New Roman" w:cs="Calibri"/>
          <w:spacing w:val="-2"/>
          <w:szCs w:val="28"/>
          <w:lang w:val="it-IT"/>
        </w:rPr>
        <w:t>ủ</w:t>
      </w:r>
      <w:r w:rsidRPr="00751866">
        <w:rPr>
          <w:rFonts w:ascii="Times New Roman" w:eastAsia="Arial" w:hAnsi="Times New Roman"/>
          <w:spacing w:val="-2"/>
          <w:szCs w:val="28"/>
          <w:lang w:val="it-IT"/>
        </w:rPr>
        <w:t>a T</w:t>
      </w:r>
      <w:r w:rsidRPr="00751866">
        <w:rPr>
          <w:rFonts w:ascii="Times New Roman" w:eastAsia="Arial" w:hAnsi="Times New Roman" w:cs="Calibri"/>
          <w:spacing w:val="-2"/>
          <w:szCs w:val="28"/>
          <w:lang w:val="it-IT"/>
        </w:rPr>
        <w:t>ổ</w:t>
      </w:r>
      <w:r w:rsidRPr="00751866">
        <w:rPr>
          <w:rFonts w:ascii="Times New Roman" w:eastAsia="Arial" w:hAnsi="Times New Roman"/>
          <w:spacing w:val="-2"/>
          <w:szCs w:val="28"/>
          <w:lang w:val="it-IT"/>
        </w:rPr>
        <w:t>ng c</w:t>
      </w:r>
      <w:r w:rsidRPr="00751866">
        <w:rPr>
          <w:rFonts w:ascii="Times New Roman" w:eastAsia="Arial" w:hAnsi="Times New Roman" w:cs="Calibri"/>
          <w:spacing w:val="-2"/>
          <w:szCs w:val="28"/>
          <w:lang w:val="it-IT"/>
        </w:rPr>
        <w:t>ụ</w:t>
      </w:r>
      <w:r w:rsidRPr="00751866">
        <w:rPr>
          <w:rFonts w:ascii="Times New Roman" w:eastAsia="Arial" w:hAnsi="Times New Roman"/>
          <w:spacing w:val="-2"/>
          <w:szCs w:val="28"/>
          <w:lang w:val="it-IT"/>
        </w:rPr>
        <w:t>c Th</w:t>
      </w:r>
      <w:r w:rsidRPr="00751866">
        <w:rPr>
          <w:rFonts w:ascii="Times New Roman" w:eastAsia="Arial" w:hAnsi="Times New Roman" w:cs="Calibri"/>
          <w:spacing w:val="-2"/>
          <w:szCs w:val="28"/>
          <w:lang w:val="it-IT"/>
        </w:rPr>
        <w:t>ố</w:t>
      </w:r>
      <w:r w:rsidRPr="00751866">
        <w:rPr>
          <w:rFonts w:ascii="Times New Roman" w:eastAsia="Arial" w:hAnsi="Times New Roman"/>
          <w:spacing w:val="-2"/>
          <w:szCs w:val="28"/>
          <w:lang w:val="it-IT"/>
        </w:rPr>
        <w:t>ng k</w:t>
      </w:r>
      <w:r w:rsidRPr="00751866">
        <w:rPr>
          <w:rFonts w:ascii="Times New Roman" w:eastAsia="Arial" w:hAnsi="Times New Roman" w:cs=".VnTime"/>
          <w:spacing w:val="-2"/>
          <w:szCs w:val="28"/>
          <w:lang w:val="it-IT"/>
        </w:rPr>
        <w:t>ê</w:t>
      </w:r>
      <w:r w:rsidRPr="00751866">
        <w:rPr>
          <w:rFonts w:ascii="Times New Roman" w:eastAsia="Arial" w:hAnsi="Times New Roman"/>
          <w:spacing w:val="-2"/>
          <w:szCs w:val="28"/>
          <w:lang w:val="it-IT"/>
        </w:rPr>
        <w:t xml:space="preserve"> ngay sau khi vi</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c thu th</w:t>
      </w:r>
      <w:r w:rsidRPr="00751866">
        <w:rPr>
          <w:rFonts w:ascii="Times New Roman" w:eastAsia="Arial" w:hAnsi="Times New Roman" w:cs="Calibri"/>
          <w:spacing w:val="-2"/>
          <w:szCs w:val="28"/>
          <w:lang w:val="it-IT"/>
        </w:rPr>
        <w:t>ậ</w:t>
      </w:r>
      <w:r w:rsidRPr="00751866">
        <w:rPr>
          <w:rFonts w:ascii="Times New Roman" w:eastAsia="Arial" w:hAnsi="Times New Roman"/>
          <w:spacing w:val="-2"/>
          <w:szCs w:val="28"/>
          <w:lang w:val="it-IT"/>
        </w:rPr>
        <w:t>p th</w:t>
      </w:r>
      <w:r w:rsidRPr="00751866">
        <w:rPr>
          <w:rFonts w:ascii="Times New Roman" w:eastAsia="Arial" w:hAnsi="Times New Roman" w:cs=".VnTime"/>
          <w:spacing w:val="-2"/>
          <w:szCs w:val="28"/>
          <w:lang w:val="it-IT"/>
        </w:rPr>
        <w:t>ô</w:t>
      </w:r>
      <w:r w:rsidRPr="00751866">
        <w:rPr>
          <w:rFonts w:ascii="Times New Roman" w:eastAsia="Arial" w:hAnsi="Times New Roman"/>
          <w:spacing w:val="-2"/>
          <w:szCs w:val="28"/>
          <w:lang w:val="it-IT"/>
        </w:rPr>
        <w:t xml:space="preserve">ng tin </w:t>
      </w:r>
      <w:r w:rsidRPr="00751866">
        <w:rPr>
          <w:rFonts w:ascii="Times New Roman" w:eastAsia="Arial" w:hAnsi="Times New Roman" w:cs="Calibri"/>
          <w:spacing w:val="-2"/>
          <w:szCs w:val="28"/>
          <w:lang w:val="it-IT"/>
        </w:rPr>
        <w:t>đượ</w:t>
      </w:r>
      <w:r w:rsidRPr="00751866">
        <w:rPr>
          <w:rFonts w:ascii="Times New Roman" w:eastAsia="Arial" w:hAnsi="Times New Roman"/>
          <w:spacing w:val="-2"/>
          <w:szCs w:val="28"/>
          <w:lang w:val="it-IT"/>
        </w:rPr>
        <w:t>c ho</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n th</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 xml:space="preserve">nh </w:t>
      </w:r>
      <w:r w:rsidRPr="00751866">
        <w:rPr>
          <w:rFonts w:ascii="Times New Roman" w:eastAsia="Arial" w:hAnsi="Times New Roman" w:cs="Calibri"/>
          <w:spacing w:val="-2"/>
          <w:szCs w:val="28"/>
          <w:lang w:val="it-IT"/>
        </w:rPr>
        <w:t>ở</w:t>
      </w:r>
      <w:r w:rsidRPr="00751866">
        <w:rPr>
          <w:rFonts w:ascii="Times New Roman" w:eastAsia="Arial" w:hAnsi="Times New Roman"/>
          <w:spacing w:val="-2"/>
          <w:szCs w:val="28"/>
          <w:lang w:val="it-IT"/>
        </w:rPr>
        <w:t xml:space="preserve"> t</w:t>
      </w:r>
      <w:r w:rsidRPr="00751866">
        <w:rPr>
          <w:rFonts w:ascii="Times New Roman" w:eastAsia="Arial" w:hAnsi="Times New Roman" w:cs="Calibri"/>
          <w:spacing w:val="-2"/>
          <w:szCs w:val="28"/>
          <w:lang w:val="it-IT"/>
        </w:rPr>
        <w:t>ừ</w:t>
      </w:r>
      <w:r w:rsidRPr="00751866">
        <w:rPr>
          <w:rFonts w:ascii="Times New Roman" w:eastAsia="Arial" w:hAnsi="Times New Roman"/>
          <w:spacing w:val="-2"/>
          <w:szCs w:val="28"/>
          <w:lang w:val="it-IT"/>
        </w:rPr>
        <w:t xml:space="preserve">ng </w:t>
      </w:r>
      <w:r w:rsidRPr="00751866">
        <w:rPr>
          <w:rFonts w:ascii="Times New Roman" w:eastAsia="Arial" w:hAnsi="Times New Roman" w:cs="Calibri"/>
          <w:spacing w:val="-2"/>
          <w:szCs w:val="28"/>
          <w:lang w:val="it-IT"/>
        </w:rPr>
        <w:t>đơ</w:t>
      </w:r>
      <w:r w:rsidRPr="00751866">
        <w:rPr>
          <w:rFonts w:ascii="Times New Roman" w:eastAsia="Arial" w:hAnsi="Times New Roman"/>
          <w:spacing w:val="-2"/>
          <w:szCs w:val="28"/>
          <w:lang w:val="it-IT"/>
        </w:rPr>
        <w:t>n v</w:t>
      </w:r>
      <w:r w:rsidRPr="00751866">
        <w:rPr>
          <w:rFonts w:ascii="Times New Roman" w:eastAsia="Arial" w:hAnsi="Times New Roman" w:cs="Calibri"/>
          <w:spacing w:val="-2"/>
          <w:szCs w:val="28"/>
          <w:lang w:val="it-IT"/>
        </w:rPr>
        <w:t>ị</w:t>
      </w:r>
      <w:r w:rsidRPr="00751866">
        <w:rPr>
          <w:rFonts w:ascii="Times New Roman" w:eastAsia="Arial" w:hAnsi="Times New Roman"/>
          <w:spacing w:val="-2"/>
          <w:szCs w:val="28"/>
          <w:lang w:val="it-IT"/>
        </w:rPr>
        <w:t xml:space="preserve"> </w:t>
      </w:r>
      <w:r w:rsidRPr="00751866">
        <w:rPr>
          <w:rFonts w:ascii="Times New Roman" w:eastAsia="Arial" w:hAnsi="Times New Roman" w:cs="Calibri"/>
          <w:spacing w:val="-2"/>
          <w:szCs w:val="28"/>
          <w:lang w:val="it-IT"/>
        </w:rPr>
        <w:t>đ</w:t>
      </w:r>
      <w:r w:rsidRPr="00751866">
        <w:rPr>
          <w:rFonts w:ascii="Times New Roman" w:eastAsia="Arial" w:hAnsi="Times New Roman"/>
          <w:spacing w:val="-2"/>
          <w:szCs w:val="28"/>
          <w:lang w:val="it-IT"/>
        </w:rPr>
        <w:t>i</w:t>
      </w:r>
      <w:r w:rsidRPr="00751866">
        <w:rPr>
          <w:rFonts w:ascii="Times New Roman" w:eastAsia="Arial" w:hAnsi="Times New Roman" w:cs="Calibri"/>
          <w:spacing w:val="-2"/>
          <w:szCs w:val="28"/>
          <w:lang w:val="it-IT"/>
        </w:rPr>
        <w:t>ề</w:t>
      </w:r>
      <w:r w:rsidRPr="00751866">
        <w:rPr>
          <w:rFonts w:ascii="Times New Roman" w:eastAsia="Arial" w:hAnsi="Times New Roman"/>
          <w:spacing w:val="-2"/>
          <w:szCs w:val="28"/>
          <w:lang w:val="it-IT"/>
        </w:rPr>
        <w:t>u tra. D</w:t>
      </w:r>
      <w:r w:rsidRPr="00751866">
        <w:rPr>
          <w:rFonts w:ascii="Times New Roman" w:eastAsia="Arial" w:hAnsi="Times New Roman" w:cs="Calibri"/>
          <w:spacing w:val="-2"/>
          <w:szCs w:val="28"/>
          <w:lang w:val="it-IT"/>
        </w:rPr>
        <w:t>ữ</w:t>
      </w:r>
      <w:r w:rsidRPr="00751866">
        <w:rPr>
          <w:rFonts w:ascii="Times New Roman" w:eastAsia="Arial" w:hAnsi="Times New Roman"/>
          <w:spacing w:val="-2"/>
          <w:szCs w:val="28"/>
          <w:lang w:val="it-IT"/>
        </w:rPr>
        <w:t xml:space="preserve"> li</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 xml:space="preserve">u </w:t>
      </w:r>
      <w:r w:rsidRPr="00751866">
        <w:rPr>
          <w:rFonts w:ascii="Times New Roman" w:eastAsia="Arial" w:hAnsi="Times New Roman" w:cs="Calibri"/>
          <w:spacing w:val="-2"/>
          <w:szCs w:val="28"/>
          <w:lang w:val="it-IT"/>
        </w:rPr>
        <w:t>đượ</w:t>
      </w:r>
      <w:r w:rsidRPr="00751866">
        <w:rPr>
          <w:rFonts w:ascii="Times New Roman" w:eastAsia="Arial" w:hAnsi="Times New Roman"/>
          <w:spacing w:val="-2"/>
          <w:szCs w:val="28"/>
          <w:lang w:val="it-IT"/>
        </w:rPr>
        <w:t>c ki</w:t>
      </w:r>
      <w:r w:rsidRPr="00751866">
        <w:rPr>
          <w:rFonts w:ascii="Times New Roman" w:eastAsia="Arial" w:hAnsi="Times New Roman" w:cs="Calibri"/>
          <w:spacing w:val="-2"/>
          <w:szCs w:val="28"/>
          <w:lang w:val="it-IT"/>
        </w:rPr>
        <w:t>ể</w:t>
      </w:r>
      <w:r w:rsidRPr="00751866">
        <w:rPr>
          <w:rFonts w:ascii="Times New Roman" w:eastAsia="Arial" w:hAnsi="Times New Roman"/>
          <w:spacing w:val="-2"/>
          <w:szCs w:val="28"/>
          <w:lang w:val="it-IT"/>
        </w:rPr>
        <w:t>m tra, duy</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t v</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 xml:space="preserve"> nghi</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m thu b</w:t>
      </w:r>
      <w:r w:rsidRPr="00751866">
        <w:rPr>
          <w:rFonts w:ascii="Times New Roman" w:eastAsia="Arial" w:hAnsi="Times New Roman" w:cs="Calibri"/>
          <w:spacing w:val="-2"/>
          <w:szCs w:val="28"/>
          <w:lang w:val="it-IT"/>
        </w:rPr>
        <w:t>ở</w:t>
      </w:r>
      <w:r w:rsidRPr="00751866">
        <w:rPr>
          <w:rFonts w:ascii="Times New Roman" w:eastAsia="Arial" w:hAnsi="Times New Roman"/>
          <w:spacing w:val="-2"/>
          <w:szCs w:val="28"/>
          <w:lang w:val="it-IT"/>
        </w:rPr>
        <w:t>i c</w:t>
      </w:r>
      <w:r w:rsidRPr="00751866">
        <w:rPr>
          <w:rFonts w:ascii="Times New Roman" w:eastAsia="Arial" w:hAnsi="Times New Roman" w:cs=".VnTime"/>
          <w:spacing w:val="-2"/>
          <w:szCs w:val="28"/>
          <w:lang w:val="it-IT"/>
        </w:rPr>
        <w:t>á</w:t>
      </w:r>
      <w:r w:rsidRPr="00751866">
        <w:rPr>
          <w:rFonts w:ascii="Times New Roman" w:eastAsia="Arial" w:hAnsi="Times New Roman"/>
          <w:spacing w:val="-2"/>
          <w:szCs w:val="28"/>
          <w:lang w:val="it-IT"/>
        </w:rPr>
        <w:t>c gi</w:t>
      </w:r>
      <w:r w:rsidRPr="00751866">
        <w:rPr>
          <w:rFonts w:ascii="Times New Roman" w:eastAsia="Arial" w:hAnsi="Times New Roman" w:cs=".VnTime"/>
          <w:spacing w:val="-2"/>
          <w:szCs w:val="28"/>
          <w:lang w:val="it-IT"/>
        </w:rPr>
        <w:t>á</w:t>
      </w:r>
      <w:r w:rsidRPr="00751866">
        <w:rPr>
          <w:rFonts w:ascii="Times New Roman" w:eastAsia="Arial" w:hAnsi="Times New Roman"/>
          <w:spacing w:val="-2"/>
          <w:szCs w:val="28"/>
          <w:lang w:val="it-IT"/>
        </w:rPr>
        <w:t>m s</w:t>
      </w:r>
      <w:r w:rsidRPr="00751866">
        <w:rPr>
          <w:rFonts w:ascii="Times New Roman" w:eastAsia="Arial" w:hAnsi="Times New Roman" w:cs=".VnTime"/>
          <w:spacing w:val="-2"/>
          <w:szCs w:val="28"/>
          <w:lang w:val="it-IT"/>
        </w:rPr>
        <w:t>á</w:t>
      </w:r>
      <w:r w:rsidRPr="00751866">
        <w:rPr>
          <w:rFonts w:ascii="Times New Roman" w:eastAsia="Arial" w:hAnsi="Times New Roman"/>
          <w:spacing w:val="-2"/>
          <w:szCs w:val="28"/>
          <w:lang w:val="it-IT"/>
        </w:rPr>
        <w:t>t vi</w:t>
      </w:r>
      <w:r w:rsidRPr="00751866">
        <w:rPr>
          <w:rFonts w:ascii="Times New Roman" w:eastAsia="Arial" w:hAnsi="Times New Roman" w:cs=".VnTime"/>
          <w:spacing w:val="-2"/>
          <w:szCs w:val="28"/>
          <w:lang w:val="it-IT"/>
        </w:rPr>
        <w:t>ê</w:t>
      </w:r>
      <w:r w:rsidRPr="00751866">
        <w:rPr>
          <w:rFonts w:ascii="Times New Roman" w:eastAsia="Arial" w:hAnsi="Times New Roman"/>
          <w:spacing w:val="-2"/>
          <w:szCs w:val="28"/>
          <w:lang w:val="it-IT"/>
        </w:rPr>
        <w:t>n (GSV) huy</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n, qu</w:t>
      </w:r>
      <w:r w:rsidRPr="00751866">
        <w:rPr>
          <w:rFonts w:ascii="Times New Roman" w:eastAsia="Arial" w:hAnsi="Times New Roman" w:cs="Calibri"/>
          <w:spacing w:val="-2"/>
          <w:szCs w:val="28"/>
          <w:lang w:val="it-IT"/>
        </w:rPr>
        <w:t>ậ</w:t>
      </w:r>
      <w:r w:rsidRPr="00751866">
        <w:rPr>
          <w:rFonts w:ascii="Times New Roman" w:eastAsia="Arial" w:hAnsi="Times New Roman"/>
          <w:spacing w:val="-2"/>
          <w:szCs w:val="28"/>
          <w:lang w:val="it-IT"/>
        </w:rPr>
        <w:t>n, th</w:t>
      </w:r>
      <w:r w:rsidRPr="00751866">
        <w:rPr>
          <w:rFonts w:ascii="Times New Roman" w:eastAsia="Arial" w:hAnsi="Times New Roman" w:cs="Calibri"/>
          <w:spacing w:val="-2"/>
          <w:szCs w:val="28"/>
          <w:lang w:val="it-IT"/>
        </w:rPr>
        <w:t>ị</w:t>
      </w:r>
      <w:r w:rsidRPr="00751866">
        <w:rPr>
          <w:rFonts w:ascii="Times New Roman" w:eastAsia="Arial" w:hAnsi="Times New Roman"/>
          <w:spacing w:val="-2"/>
          <w:szCs w:val="28"/>
          <w:lang w:val="it-IT"/>
        </w:rPr>
        <w:t xml:space="preserve"> x</w:t>
      </w:r>
      <w:r w:rsidRPr="00751866">
        <w:rPr>
          <w:rFonts w:ascii="Times New Roman" w:eastAsia="Arial" w:hAnsi="Times New Roman" w:cs=".VnTime"/>
          <w:spacing w:val="-2"/>
          <w:szCs w:val="28"/>
          <w:lang w:val="it-IT"/>
        </w:rPr>
        <w:t>ã</w:t>
      </w:r>
      <w:r w:rsidRPr="00751866">
        <w:rPr>
          <w:rFonts w:ascii="Times New Roman" w:eastAsia="Arial" w:hAnsi="Times New Roman"/>
          <w:spacing w:val="-2"/>
          <w:szCs w:val="28"/>
          <w:lang w:val="it-IT"/>
        </w:rPr>
        <w:t>, th</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nh ph</w:t>
      </w:r>
      <w:r w:rsidRPr="00751866">
        <w:rPr>
          <w:rFonts w:ascii="Times New Roman" w:eastAsia="Arial" w:hAnsi="Times New Roman" w:cs="Calibri"/>
          <w:spacing w:val="-2"/>
          <w:szCs w:val="28"/>
          <w:lang w:val="it-IT"/>
        </w:rPr>
        <w:t>ố</w:t>
      </w:r>
      <w:r w:rsidRPr="00751866">
        <w:rPr>
          <w:rFonts w:ascii="Times New Roman" w:eastAsia="Arial" w:hAnsi="Times New Roman"/>
          <w:spacing w:val="-2"/>
          <w:szCs w:val="28"/>
          <w:lang w:val="it-IT"/>
        </w:rPr>
        <w:t xml:space="preserve"> tr</w:t>
      </w:r>
      <w:r w:rsidRPr="00751866">
        <w:rPr>
          <w:rFonts w:ascii="Times New Roman" w:eastAsia="Arial" w:hAnsi="Times New Roman" w:cs="Calibri"/>
          <w:spacing w:val="-2"/>
          <w:szCs w:val="28"/>
          <w:lang w:val="it-IT"/>
        </w:rPr>
        <w:t>ự</w:t>
      </w:r>
      <w:r w:rsidRPr="00751866">
        <w:rPr>
          <w:rFonts w:ascii="Times New Roman" w:eastAsia="Arial" w:hAnsi="Times New Roman"/>
          <w:spacing w:val="-2"/>
          <w:szCs w:val="28"/>
          <w:lang w:val="it-IT"/>
        </w:rPr>
        <w:t>c thu</w:t>
      </w:r>
      <w:r w:rsidRPr="00751866">
        <w:rPr>
          <w:rFonts w:ascii="Times New Roman" w:eastAsia="Arial" w:hAnsi="Times New Roman" w:cs="Calibri"/>
          <w:spacing w:val="-2"/>
          <w:szCs w:val="28"/>
          <w:lang w:val="it-IT"/>
        </w:rPr>
        <w:t>ộ</w:t>
      </w:r>
      <w:r w:rsidRPr="00751866">
        <w:rPr>
          <w:rFonts w:ascii="Times New Roman" w:eastAsia="Arial" w:hAnsi="Times New Roman"/>
          <w:spacing w:val="-2"/>
          <w:szCs w:val="28"/>
          <w:lang w:val="it-IT"/>
        </w:rPr>
        <w:t>c t</w:t>
      </w:r>
      <w:r w:rsidRPr="00751866">
        <w:rPr>
          <w:rFonts w:ascii="Times New Roman" w:eastAsia="Arial" w:hAnsi="Times New Roman" w:cs="Calibri"/>
          <w:spacing w:val="-2"/>
          <w:szCs w:val="28"/>
          <w:lang w:val="it-IT"/>
        </w:rPr>
        <w:t>ỉ</w:t>
      </w:r>
      <w:r w:rsidRPr="00751866">
        <w:rPr>
          <w:rFonts w:ascii="Times New Roman" w:eastAsia="Arial" w:hAnsi="Times New Roman"/>
          <w:spacing w:val="-2"/>
          <w:szCs w:val="28"/>
          <w:lang w:val="it-IT"/>
        </w:rPr>
        <w:t>nh (g</w:t>
      </w:r>
      <w:r w:rsidRPr="00751866">
        <w:rPr>
          <w:rFonts w:ascii="Times New Roman" w:eastAsia="Arial" w:hAnsi="Times New Roman" w:cs="Calibri"/>
          <w:spacing w:val="-2"/>
          <w:szCs w:val="28"/>
          <w:lang w:val="it-IT"/>
        </w:rPr>
        <w:t>ọ</w:t>
      </w:r>
      <w:r w:rsidRPr="00751866">
        <w:rPr>
          <w:rFonts w:ascii="Times New Roman" w:eastAsia="Arial" w:hAnsi="Times New Roman"/>
          <w:spacing w:val="-2"/>
          <w:szCs w:val="28"/>
          <w:lang w:val="it-IT"/>
        </w:rPr>
        <w:t>i chung l</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 xml:space="preserve"> c</w:t>
      </w:r>
      <w:r w:rsidRPr="00751866">
        <w:rPr>
          <w:rFonts w:ascii="Times New Roman" w:eastAsia="Arial" w:hAnsi="Times New Roman" w:cs="Calibri"/>
          <w:spacing w:val="-2"/>
          <w:szCs w:val="28"/>
          <w:lang w:val="it-IT"/>
        </w:rPr>
        <w:t>ấ</w:t>
      </w:r>
      <w:r w:rsidRPr="00751866">
        <w:rPr>
          <w:rFonts w:ascii="Times New Roman" w:eastAsia="Arial" w:hAnsi="Times New Roman"/>
          <w:spacing w:val="-2"/>
          <w:szCs w:val="28"/>
          <w:lang w:val="it-IT"/>
        </w:rPr>
        <w:t>p huy</w:t>
      </w:r>
      <w:r w:rsidRPr="00751866">
        <w:rPr>
          <w:rFonts w:ascii="Times New Roman" w:eastAsia="Arial" w:hAnsi="Times New Roman" w:cs="Calibri"/>
          <w:spacing w:val="-2"/>
          <w:szCs w:val="28"/>
          <w:lang w:val="it-IT"/>
        </w:rPr>
        <w:t>ệ</w:t>
      </w:r>
      <w:r w:rsidRPr="00751866">
        <w:rPr>
          <w:rFonts w:ascii="Times New Roman" w:eastAsia="Arial" w:hAnsi="Times New Roman"/>
          <w:spacing w:val="-2"/>
          <w:szCs w:val="28"/>
          <w:lang w:val="it-IT"/>
        </w:rPr>
        <w:t>n), GSV c</w:t>
      </w:r>
      <w:r w:rsidRPr="00751866">
        <w:rPr>
          <w:rFonts w:ascii="Times New Roman" w:eastAsia="Arial" w:hAnsi="Times New Roman" w:cs="Calibri"/>
          <w:spacing w:val="-2"/>
          <w:szCs w:val="28"/>
          <w:lang w:val="it-IT"/>
        </w:rPr>
        <w:t>ấ</w:t>
      </w:r>
      <w:r w:rsidRPr="00751866">
        <w:rPr>
          <w:rFonts w:ascii="Times New Roman" w:eastAsia="Arial" w:hAnsi="Times New Roman"/>
          <w:spacing w:val="-2"/>
          <w:szCs w:val="28"/>
          <w:lang w:val="it-IT"/>
        </w:rPr>
        <w:t>p t</w:t>
      </w:r>
      <w:r w:rsidRPr="00751866">
        <w:rPr>
          <w:rFonts w:ascii="Times New Roman" w:eastAsia="Arial" w:hAnsi="Times New Roman" w:cs="Calibri"/>
          <w:spacing w:val="-2"/>
          <w:szCs w:val="28"/>
          <w:lang w:val="it-IT"/>
        </w:rPr>
        <w:t>ỉ</w:t>
      </w:r>
      <w:r w:rsidRPr="00751866">
        <w:rPr>
          <w:rFonts w:ascii="Times New Roman" w:eastAsia="Arial" w:hAnsi="Times New Roman"/>
          <w:spacing w:val="-2"/>
          <w:szCs w:val="28"/>
          <w:lang w:val="it-IT"/>
        </w:rPr>
        <w:t>nh, th</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nh ph</w:t>
      </w:r>
      <w:r w:rsidRPr="00751866">
        <w:rPr>
          <w:rFonts w:ascii="Times New Roman" w:eastAsia="Arial" w:hAnsi="Times New Roman" w:cs="Calibri"/>
          <w:spacing w:val="-2"/>
          <w:szCs w:val="28"/>
          <w:lang w:val="it-IT"/>
        </w:rPr>
        <w:t>ố</w:t>
      </w:r>
      <w:r w:rsidRPr="00751866">
        <w:rPr>
          <w:rFonts w:ascii="Times New Roman" w:eastAsia="Arial" w:hAnsi="Times New Roman"/>
          <w:spacing w:val="-2"/>
          <w:szCs w:val="28"/>
          <w:lang w:val="it-IT"/>
        </w:rPr>
        <w:t xml:space="preserve"> (g</w:t>
      </w:r>
      <w:r w:rsidRPr="00751866">
        <w:rPr>
          <w:rFonts w:ascii="Times New Roman" w:eastAsia="Arial" w:hAnsi="Times New Roman" w:cs="Calibri"/>
          <w:spacing w:val="-2"/>
          <w:szCs w:val="28"/>
          <w:lang w:val="it-IT"/>
        </w:rPr>
        <w:t>ọ</w:t>
      </w:r>
      <w:r w:rsidRPr="00751866">
        <w:rPr>
          <w:rFonts w:ascii="Times New Roman" w:eastAsia="Arial" w:hAnsi="Times New Roman"/>
          <w:spacing w:val="-2"/>
          <w:szCs w:val="28"/>
          <w:lang w:val="it-IT"/>
        </w:rPr>
        <w:t>i chung l</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 xml:space="preserve"> c</w:t>
      </w:r>
      <w:r w:rsidRPr="00751866">
        <w:rPr>
          <w:rFonts w:ascii="Times New Roman" w:eastAsia="Arial" w:hAnsi="Times New Roman" w:cs="Calibri"/>
          <w:spacing w:val="-2"/>
          <w:szCs w:val="28"/>
          <w:lang w:val="it-IT"/>
        </w:rPr>
        <w:t>ấ</w:t>
      </w:r>
      <w:r w:rsidRPr="00751866">
        <w:rPr>
          <w:rFonts w:ascii="Times New Roman" w:eastAsia="Arial" w:hAnsi="Times New Roman"/>
          <w:spacing w:val="-2"/>
          <w:szCs w:val="28"/>
          <w:lang w:val="it-IT"/>
        </w:rPr>
        <w:t>p t</w:t>
      </w:r>
      <w:r w:rsidRPr="00751866">
        <w:rPr>
          <w:rFonts w:ascii="Times New Roman" w:eastAsia="Arial" w:hAnsi="Times New Roman" w:cs="Calibri"/>
          <w:spacing w:val="-2"/>
          <w:szCs w:val="28"/>
          <w:lang w:val="it-IT"/>
        </w:rPr>
        <w:t>ỉ</w:t>
      </w:r>
      <w:r w:rsidRPr="00751866">
        <w:rPr>
          <w:rFonts w:ascii="Times New Roman" w:eastAsia="Arial" w:hAnsi="Times New Roman"/>
          <w:spacing w:val="-2"/>
          <w:szCs w:val="28"/>
          <w:lang w:val="it-IT"/>
        </w:rPr>
        <w:t>nh) v</w:t>
      </w:r>
      <w:r w:rsidRPr="00751866">
        <w:rPr>
          <w:rFonts w:ascii="Times New Roman" w:eastAsia="Arial" w:hAnsi="Times New Roman" w:cs="Calibri"/>
          <w:spacing w:val="-2"/>
          <w:szCs w:val="28"/>
          <w:lang w:val="it-IT"/>
        </w:rPr>
        <w:t>à</w:t>
      </w:r>
      <w:r w:rsidRPr="00751866">
        <w:rPr>
          <w:rFonts w:ascii="Times New Roman" w:eastAsia="Arial" w:hAnsi="Times New Roman"/>
          <w:spacing w:val="-2"/>
          <w:szCs w:val="28"/>
          <w:lang w:val="it-IT"/>
        </w:rPr>
        <w:t xml:space="preserve"> GSV trung </w:t>
      </w:r>
      <w:r w:rsidRPr="00751866">
        <w:rPr>
          <w:rFonts w:ascii="Times New Roman" w:eastAsia="Arial" w:hAnsi="Times New Roman" w:cs="Calibri"/>
          <w:spacing w:val="-2"/>
          <w:szCs w:val="28"/>
          <w:lang w:val="it-IT"/>
        </w:rPr>
        <w:t>ươ</w:t>
      </w:r>
      <w:r w:rsidRPr="00751866">
        <w:rPr>
          <w:rFonts w:ascii="Times New Roman" w:eastAsia="Arial" w:hAnsi="Times New Roman"/>
          <w:spacing w:val="-2"/>
          <w:szCs w:val="28"/>
          <w:lang w:val="it-IT"/>
        </w:rPr>
        <w:t>ng.</w:t>
      </w:r>
    </w:p>
    <w:p w:rsidR="009A6B9C" w:rsidRPr="0066077F" w:rsidDel="0066077F" w:rsidRDefault="003B0273">
      <w:pPr>
        <w:tabs>
          <w:tab w:val="left" w:pos="720"/>
          <w:tab w:val="left" w:pos="9072"/>
          <w:tab w:val="left" w:pos="9214"/>
        </w:tabs>
        <w:spacing w:before="120" w:after="60" w:line="300" w:lineRule="auto"/>
        <w:ind w:firstLine="629"/>
        <w:jc w:val="both"/>
        <w:rPr>
          <w:del w:id="467" w:author="My PC" w:date="2021-08-09T13:51:00Z"/>
          <w:rFonts w:ascii="Times New Roman" w:eastAsia="Arial" w:hAnsi="Times New Roman"/>
          <w:spacing w:val="-4"/>
          <w:szCs w:val="28"/>
          <w:lang w:val="it-IT"/>
          <w:rPrChange w:id="468" w:author="My PC" w:date="2021-08-09T13:51:00Z">
            <w:rPr>
              <w:del w:id="469" w:author="My PC" w:date="2021-08-09T13:51:00Z"/>
              <w:rFonts w:ascii="Times New Roman" w:eastAsia="Arial" w:hAnsi="Times New Roman"/>
              <w:szCs w:val="28"/>
              <w:lang w:val="it-IT"/>
            </w:rPr>
          </w:rPrChange>
        </w:rPr>
        <w:pPrChange w:id="470" w:author="My PC" w:date="2021-08-09T14:42:00Z">
          <w:pPr>
            <w:tabs>
              <w:tab w:val="left" w:pos="720"/>
              <w:tab w:val="left" w:pos="9072"/>
              <w:tab w:val="left" w:pos="9214"/>
            </w:tabs>
            <w:spacing w:before="120" w:line="288" w:lineRule="auto"/>
            <w:ind w:firstLine="630"/>
            <w:jc w:val="both"/>
          </w:pPr>
        </w:pPrChange>
      </w:pPr>
      <w:del w:id="471" w:author="My PC" w:date="2021-08-09T13:51:00Z">
        <w:r w:rsidRPr="0066077F" w:rsidDel="0066077F">
          <w:rPr>
            <w:rFonts w:ascii="Times New Roman" w:eastAsia="Arial" w:hAnsi="Times New Roman"/>
            <w:spacing w:val="-4"/>
            <w:szCs w:val="28"/>
            <w:lang w:val="it-IT"/>
            <w:rPrChange w:id="472" w:author="My PC" w:date="2021-08-09T13:51:00Z">
              <w:rPr>
                <w:rFonts w:ascii="Times New Roman" w:eastAsia="Arial" w:hAnsi="Times New Roman"/>
                <w:szCs w:val="28"/>
                <w:lang w:val="it-IT"/>
              </w:rPr>
            </w:rPrChange>
          </w:rPr>
          <w:delText xml:space="preserve">- </w:delText>
        </w:r>
      </w:del>
      <w:del w:id="473" w:author="My PC" w:date="2021-08-09T10:58:00Z">
        <w:r w:rsidRPr="0066077F" w:rsidDel="00D019D8">
          <w:rPr>
            <w:rFonts w:ascii="Times New Roman" w:eastAsia="Arial" w:hAnsi="Times New Roman"/>
            <w:spacing w:val="-4"/>
            <w:szCs w:val="28"/>
            <w:lang w:val="it-IT"/>
            <w:rPrChange w:id="474" w:author="My PC" w:date="2021-08-09T13:51:00Z">
              <w:rPr>
                <w:rFonts w:ascii="Times New Roman" w:eastAsia="Arial" w:hAnsi="Times New Roman"/>
                <w:szCs w:val="28"/>
                <w:lang w:val="it-IT"/>
              </w:rPr>
            </w:rPrChange>
          </w:rPr>
          <w:delText>Tính toán các tham s</w:delText>
        </w:r>
        <w:r w:rsidRPr="0066077F" w:rsidDel="00D019D8">
          <w:rPr>
            <w:rFonts w:ascii="Times New Roman" w:eastAsia="Arial" w:hAnsi="Times New Roman" w:cs="Calibri"/>
            <w:spacing w:val="-4"/>
            <w:szCs w:val="28"/>
            <w:lang w:val="it-IT"/>
            <w:rPrChange w:id="475" w:author="My PC" w:date="2021-08-09T13:51:00Z">
              <w:rPr>
                <w:rFonts w:ascii="Times New Roman" w:eastAsia="Arial" w:hAnsi="Times New Roman" w:cs="Calibri"/>
                <w:szCs w:val="28"/>
                <w:lang w:val="it-IT"/>
              </w:rPr>
            </w:rPrChange>
          </w:rPr>
          <w:delText>ố</w:delText>
        </w:r>
        <w:r w:rsidRPr="0066077F" w:rsidDel="00D019D8">
          <w:rPr>
            <w:rFonts w:ascii="Times New Roman" w:eastAsia="Arial" w:hAnsi="Times New Roman"/>
            <w:spacing w:val="-4"/>
            <w:szCs w:val="28"/>
            <w:lang w:val="it-IT"/>
            <w:rPrChange w:id="476" w:author="My PC" w:date="2021-08-09T13:51:00Z">
              <w:rPr>
                <w:rFonts w:ascii="Times New Roman" w:eastAsia="Arial" w:hAnsi="Times New Roman"/>
                <w:szCs w:val="28"/>
                <w:lang w:val="it-IT"/>
              </w:rPr>
            </w:rPrChange>
          </w:rPr>
          <w:delText xml:space="preserve"> ch</w:delText>
        </w:r>
        <w:r w:rsidRPr="0066077F" w:rsidDel="00D019D8">
          <w:rPr>
            <w:rFonts w:ascii="Times New Roman" w:eastAsia="Arial" w:hAnsi="Times New Roman" w:cs="Calibri"/>
            <w:spacing w:val="-4"/>
            <w:szCs w:val="28"/>
            <w:lang w:val="it-IT"/>
            <w:rPrChange w:id="477" w:author="My PC" w:date="2021-08-09T13:51:00Z">
              <w:rPr>
                <w:rFonts w:ascii="Times New Roman" w:eastAsia="Arial" w:hAnsi="Times New Roman" w:cs="Calibri"/>
                <w:szCs w:val="28"/>
                <w:lang w:val="it-IT"/>
              </w:rPr>
            </w:rPrChange>
          </w:rPr>
          <w:delText>ọ</w:delText>
        </w:r>
        <w:r w:rsidRPr="0066077F" w:rsidDel="00D019D8">
          <w:rPr>
            <w:rFonts w:ascii="Times New Roman" w:eastAsia="Arial" w:hAnsi="Times New Roman"/>
            <w:spacing w:val="-4"/>
            <w:szCs w:val="28"/>
            <w:lang w:val="it-IT"/>
            <w:rPrChange w:id="478" w:author="My PC" w:date="2021-08-09T13:51:00Z">
              <w:rPr>
                <w:rFonts w:ascii="Times New Roman" w:eastAsia="Arial" w:hAnsi="Times New Roman"/>
                <w:szCs w:val="28"/>
                <w:lang w:val="it-IT"/>
              </w:rPr>
            </w:rPrChange>
          </w:rPr>
          <w:delText>n m</w:delText>
        </w:r>
        <w:r w:rsidRPr="0066077F" w:rsidDel="00D019D8">
          <w:rPr>
            <w:rFonts w:ascii="Times New Roman" w:eastAsia="Arial" w:hAnsi="Times New Roman" w:cs="Calibri"/>
            <w:spacing w:val="-4"/>
            <w:szCs w:val="28"/>
            <w:lang w:val="it-IT"/>
            <w:rPrChange w:id="479" w:author="My PC" w:date="2021-08-09T13:51:00Z">
              <w:rPr>
                <w:rFonts w:ascii="Times New Roman" w:eastAsia="Arial" w:hAnsi="Times New Roman" w:cs="Calibri"/>
                <w:szCs w:val="28"/>
                <w:lang w:val="it-IT"/>
              </w:rPr>
            </w:rPrChange>
          </w:rPr>
          <w:delText>ẫ</w:delText>
        </w:r>
        <w:r w:rsidRPr="0066077F" w:rsidDel="00D019D8">
          <w:rPr>
            <w:rFonts w:ascii="Times New Roman" w:eastAsia="Arial" w:hAnsi="Times New Roman"/>
            <w:spacing w:val="-4"/>
            <w:szCs w:val="28"/>
            <w:lang w:val="it-IT"/>
            <w:rPrChange w:id="480" w:author="My PC" w:date="2021-08-09T13:51:00Z">
              <w:rPr>
                <w:rFonts w:ascii="Times New Roman" w:eastAsia="Arial" w:hAnsi="Times New Roman"/>
                <w:szCs w:val="28"/>
                <w:lang w:val="it-IT"/>
              </w:rPr>
            </w:rPrChange>
          </w:rPr>
          <w:delText>u, t</w:delText>
        </w:r>
      </w:del>
      <w:del w:id="481" w:author="My PC" w:date="2021-08-09T13:51:00Z">
        <w:r w:rsidRPr="0066077F" w:rsidDel="0066077F">
          <w:rPr>
            <w:rFonts w:ascii="Times New Roman" w:eastAsia="Arial" w:hAnsi="Times New Roman" w:cs=".VnTime"/>
            <w:spacing w:val="-4"/>
            <w:szCs w:val="28"/>
            <w:lang w:val="it-IT"/>
            <w:rPrChange w:id="482" w:author="My PC" w:date="2021-08-09T13:51:00Z">
              <w:rPr>
                <w:rFonts w:ascii="Times New Roman" w:eastAsia="Arial" w:hAnsi="Times New Roman" w:cs=".VnTime"/>
                <w:szCs w:val="28"/>
                <w:lang w:val="it-IT"/>
              </w:rPr>
            </w:rPrChange>
          </w:rPr>
          <w:delText>í</w:delText>
        </w:r>
        <w:r w:rsidRPr="0066077F" w:rsidDel="0066077F">
          <w:rPr>
            <w:rFonts w:ascii="Times New Roman" w:eastAsia="Arial" w:hAnsi="Times New Roman"/>
            <w:spacing w:val="-4"/>
            <w:szCs w:val="28"/>
            <w:lang w:val="it-IT"/>
            <w:rPrChange w:id="483" w:author="My PC" w:date="2021-08-09T13:51:00Z">
              <w:rPr>
                <w:rFonts w:ascii="Times New Roman" w:eastAsia="Arial" w:hAnsi="Times New Roman"/>
                <w:szCs w:val="28"/>
                <w:lang w:val="it-IT"/>
              </w:rPr>
            </w:rPrChange>
          </w:rPr>
          <w:delText>ch h</w:delText>
        </w:r>
        <w:r w:rsidRPr="0066077F" w:rsidDel="0066077F">
          <w:rPr>
            <w:rFonts w:ascii="Times New Roman" w:eastAsia="Arial" w:hAnsi="Times New Roman" w:cs="Calibri"/>
            <w:spacing w:val="-4"/>
            <w:szCs w:val="28"/>
            <w:lang w:val="it-IT"/>
            <w:rPrChange w:id="484" w:author="My PC" w:date="2021-08-09T13:51:00Z">
              <w:rPr>
                <w:rFonts w:ascii="Times New Roman" w:eastAsia="Arial" w:hAnsi="Times New Roman" w:cs="Calibri"/>
                <w:szCs w:val="28"/>
                <w:lang w:val="it-IT"/>
              </w:rPr>
            </w:rPrChange>
          </w:rPr>
          <w:delText>ợ</w:delText>
        </w:r>
        <w:r w:rsidRPr="0066077F" w:rsidDel="0066077F">
          <w:rPr>
            <w:rFonts w:ascii="Times New Roman" w:eastAsia="Arial" w:hAnsi="Times New Roman"/>
            <w:spacing w:val="-4"/>
            <w:szCs w:val="28"/>
            <w:lang w:val="it-IT"/>
            <w:rPrChange w:id="485" w:author="My PC" w:date="2021-08-09T13:51:00Z">
              <w:rPr>
                <w:rFonts w:ascii="Times New Roman" w:eastAsia="Arial" w:hAnsi="Times New Roman"/>
                <w:szCs w:val="28"/>
                <w:lang w:val="it-IT"/>
              </w:rPr>
            </w:rPrChange>
          </w:rPr>
          <w:delText>p c</w:delText>
        </w:r>
        <w:r w:rsidRPr="0066077F" w:rsidDel="0066077F">
          <w:rPr>
            <w:rFonts w:ascii="Times New Roman" w:eastAsia="Arial" w:hAnsi="Times New Roman" w:cs=".VnTime"/>
            <w:spacing w:val="-4"/>
            <w:szCs w:val="28"/>
            <w:lang w:val="it-IT"/>
            <w:rPrChange w:id="486" w:author="My PC" w:date="2021-08-09T13:51:00Z">
              <w:rPr>
                <w:rFonts w:ascii="Times New Roman" w:eastAsia="Arial" w:hAnsi="Times New Roman" w:cs=".VnTime"/>
                <w:szCs w:val="28"/>
                <w:lang w:val="it-IT"/>
              </w:rPr>
            </w:rPrChange>
          </w:rPr>
          <w:delText>á</w:delText>
        </w:r>
        <w:r w:rsidRPr="0066077F" w:rsidDel="0066077F">
          <w:rPr>
            <w:rFonts w:ascii="Times New Roman" w:eastAsia="Arial" w:hAnsi="Times New Roman"/>
            <w:spacing w:val="-4"/>
            <w:szCs w:val="28"/>
            <w:lang w:val="it-IT"/>
            <w:rPrChange w:id="487" w:author="My PC" w:date="2021-08-09T13:51:00Z">
              <w:rPr>
                <w:rFonts w:ascii="Times New Roman" w:eastAsia="Arial" w:hAnsi="Times New Roman"/>
                <w:szCs w:val="28"/>
                <w:lang w:val="it-IT"/>
              </w:rPr>
            </w:rPrChange>
          </w:rPr>
          <w:delText>c ngu</w:delText>
        </w:r>
        <w:r w:rsidRPr="0066077F" w:rsidDel="0066077F">
          <w:rPr>
            <w:rFonts w:ascii="Times New Roman" w:eastAsia="Arial" w:hAnsi="Times New Roman" w:cs="Calibri"/>
            <w:spacing w:val="-4"/>
            <w:szCs w:val="28"/>
            <w:lang w:val="it-IT"/>
            <w:rPrChange w:id="488" w:author="My PC" w:date="2021-08-09T13:51:00Z">
              <w:rPr>
                <w:rFonts w:ascii="Times New Roman" w:eastAsia="Arial" w:hAnsi="Times New Roman" w:cs="Calibri"/>
                <w:szCs w:val="28"/>
                <w:lang w:val="it-IT"/>
              </w:rPr>
            </w:rPrChange>
          </w:rPr>
          <w:delText>ồ</w:delText>
        </w:r>
        <w:r w:rsidRPr="0066077F" w:rsidDel="0066077F">
          <w:rPr>
            <w:rFonts w:ascii="Times New Roman" w:eastAsia="Arial" w:hAnsi="Times New Roman"/>
            <w:spacing w:val="-4"/>
            <w:szCs w:val="28"/>
            <w:lang w:val="it-IT"/>
            <w:rPrChange w:id="489" w:author="My PC" w:date="2021-08-09T13:51:00Z">
              <w:rPr>
                <w:rFonts w:ascii="Times New Roman" w:eastAsia="Arial" w:hAnsi="Times New Roman"/>
                <w:szCs w:val="28"/>
                <w:lang w:val="it-IT"/>
              </w:rPr>
            </w:rPrChange>
          </w:rPr>
          <w:delText>n d</w:delText>
        </w:r>
        <w:r w:rsidRPr="0066077F" w:rsidDel="0066077F">
          <w:rPr>
            <w:rFonts w:ascii="Times New Roman" w:eastAsia="Arial" w:hAnsi="Times New Roman" w:cs="Calibri"/>
            <w:spacing w:val="-4"/>
            <w:szCs w:val="28"/>
            <w:lang w:val="it-IT"/>
            <w:rPrChange w:id="490" w:author="My PC" w:date="2021-08-09T13:51:00Z">
              <w:rPr>
                <w:rFonts w:ascii="Times New Roman" w:eastAsia="Arial" w:hAnsi="Times New Roman" w:cs="Calibri"/>
                <w:szCs w:val="28"/>
                <w:lang w:val="it-IT"/>
              </w:rPr>
            </w:rPrChange>
          </w:rPr>
          <w:delText>ữ</w:delText>
        </w:r>
        <w:r w:rsidRPr="0066077F" w:rsidDel="0066077F">
          <w:rPr>
            <w:rFonts w:ascii="Times New Roman" w:eastAsia="Arial" w:hAnsi="Times New Roman"/>
            <w:spacing w:val="-4"/>
            <w:szCs w:val="28"/>
            <w:lang w:val="it-IT"/>
            <w:rPrChange w:id="491" w:author="My PC" w:date="2021-08-09T13:51:00Z">
              <w:rPr>
                <w:rFonts w:ascii="Times New Roman" w:eastAsia="Arial" w:hAnsi="Times New Roman"/>
                <w:szCs w:val="28"/>
                <w:lang w:val="it-IT"/>
              </w:rPr>
            </w:rPrChange>
          </w:rPr>
          <w:delText xml:space="preserve"> li</w:delText>
        </w:r>
        <w:r w:rsidRPr="0066077F" w:rsidDel="0066077F">
          <w:rPr>
            <w:rFonts w:ascii="Times New Roman" w:eastAsia="Arial" w:hAnsi="Times New Roman" w:cs="Calibri"/>
            <w:spacing w:val="-4"/>
            <w:szCs w:val="28"/>
            <w:lang w:val="it-IT"/>
            <w:rPrChange w:id="492" w:author="My PC" w:date="2021-08-09T13:51:00Z">
              <w:rPr>
                <w:rFonts w:ascii="Times New Roman" w:eastAsia="Arial" w:hAnsi="Times New Roman" w:cs="Calibri"/>
                <w:szCs w:val="28"/>
                <w:lang w:val="it-IT"/>
              </w:rPr>
            </w:rPrChange>
          </w:rPr>
          <w:delText>ệ</w:delText>
        </w:r>
        <w:r w:rsidRPr="0066077F" w:rsidDel="0066077F">
          <w:rPr>
            <w:rFonts w:ascii="Times New Roman" w:eastAsia="Arial" w:hAnsi="Times New Roman"/>
            <w:spacing w:val="-4"/>
            <w:szCs w:val="28"/>
            <w:lang w:val="it-IT"/>
            <w:rPrChange w:id="493" w:author="My PC" w:date="2021-08-09T13:51:00Z">
              <w:rPr>
                <w:rFonts w:ascii="Times New Roman" w:eastAsia="Arial" w:hAnsi="Times New Roman"/>
                <w:szCs w:val="28"/>
                <w:lang w:val="it-IT"/>
              </w:rPr>
            </w:rPrChange>
          </w:rPr>
          <w:delText>u, chu</w:delText>
        </w:r>
        <w:r w:rsidRPr="0066077F" w:rsidDel="0066077F">
          <w:rPr>
            <w:rFonts w:ascii="Times New Roman" w:eastAsia="Arial" w:hAnsi="Times New Roman" w:cs="Calibri"/>
            <w:spacing w:val="-4"/>
            <w:szCs w:val="28"/>
            <w:lang w:val="it-IT"/>
            <w:rPrChange w:id="494" w:author="My PC" w:date="2021-08-09T13:51:00Z">
              <w:rPr>
                <w:rFonts w:ascii="Times New Roman" w:eastAsia="Arial" w:hAnsi="Times New Roman" w:cs="Calibri"/>
                <w:szCs w:val="28"/>
                <w:lang w:val="it-IT"/>
              </w:rPr>
            </w:rPrChange>
          </w:rPr>
          <w:delText>ẩ</w:delText>
        </w:r>
        <w:r w:rsidRPr="0066077F" w:rsidDel="0066077F">
          <w:rPr>
            <w:rFonts w:ascii="Times New Roman" w:eastAsia="Arial" w:hAnsi="Times New Roman"/>
            <w:spacing w:val="-4"/>
            <w:szCs w:val="28"/>
            <w:lang w:val="it-IT"/>
            <w:rPrChange w:id="495" w:author="My PC" w:date="2021-08-09T13:51:00Z">
              <w:rPr>
                <w:rFonts w:ascii="Times New Roman" w:eastAsia="Arial" w:hAnsi="Times New Roman"/>
                <w:szCs w:val="28"/>
                <w:lang w:val="it-IT"/>
              </w:rPr>
            </w:rPrChange>
          </w:rPr>
          <w:delText>n h</w:delText>
        </w:r>
        <w:r w:rsidRPr="0066077F" w:rsidDel="0066077F">
          <w:rPr>
            <w:rFonts w:ascii="Times New Roman" w:eastAsia="Arial" w:hAnsi="Times New Roman" w:cs=".VnTime"/>
            <w:spacing w:val="-4"/>
            <w:szCs w:val="28"/>
            <w:lang w:val="it-IT"/>
            <w:rPrChange w:id="496" w:author="My PC" w:date="2021-08-09T13:51:00Z">
              <w:rPr>
                <w:rFonts w:ascii="Times New Roman" w:eastAsia="Arial" w:hAnsi="Times New Roman" w:cs=".VnTime"/>
                <w:szCs w:val="28"/>
                <w:lang w:val="it-IT"/>
              </w:rPr>
            </w:rPrChange>
          </w:rPr>
          <w:delText>ó</w:delText>
        </w:r>
        <w:r w:rsidRPr="0066077F" w:rsidDel="0066077F">
          <w:rPr>
            <w:rFonts w:ascii="Times New Roman" w:eastAsia="Arial" w:hAnsi="Times New Roman"/>
            <w:spacing w:val="-4"/>
            <w:szCs w:val="28"/>
            <w:lang w:val="it-IT"/>
            <w:rPrChange w:id="497" w:author="My PC" w:date="2021-08-09T13:51:00Z">
              <w:rPr>
                <w:rFonts w:ascii="Times New Roman" w:eastAsia="Arial" w:hAnsi="Times New Roman"/>
                <w:szCs w:val="28"/>
                <w:lang w:val="it-IT"/>
              </w:rPr>
            </w:rPrChange>
          </w:rPr>
          <w:delText>a d</w:delText>
        </w:r>
        <w:r w:rsidRPr="0066077F" w:rsidDel="0066077F">
          <w:rPr>
            <w:rFonts w:ascii="Times New Roman" w:eastAsia="Arial" w:hAnsi="Times New Roman" w:cs="Calibri"/>
            <w:spacing w:val="-4"/>
            <w:szCs w:val="28"/>
            <w:lang w:val="it-IT"/>
            <w:rPrChange w:id="498" w:author="My PC" w:date="2021-08-09T13:51:00Z">
              <w:rPr>
                <w:rFonts w:ascii="Times New Roman" w:eastAsia="Arial" w:hAnsi="Times New Roman" w:cs="Calibri"/>
                <w:szCs w:val="28"/>
                <w:lang w:val="it-IT"/>
              </w:rPr>
            </w:rPrChange>
          </w:rPr>
          <w:delText>ữ</w:delText>
        </w:r>
        <w:r w:rsidRPr="0066077F" w:rsidDel="0066077F">
          <w:rPr>
            <w:rFonts w:ascii="Times New Roman" w:eastAsia="Arial" w:hAnsi="Times New Roman"/>
            <w:spacing w:val="-4"/>
            <w:szCs w:val="28"/>
            <w:lang w:val="it-IT"/>
            <w:rPrChange w:id="499" w:author="My PC" w:date="2021-08-09T13:51:00Z">
              <w:rPr>
                <w:rFonts w:ascii="Times New Roman" w:eastAsia="Arial" w:hAnsi="Times New Roman"/>
                <w:szCs w:val="28"/>
                <w:lang w:val="it-IT"/>
              </w:rPr>
            </w:rPrChange>
          </w:rPr>
          <w:delText xml:space="preserve"> li</w:delText>
        </w:r>
        <w:r w:rsidRPr="0066077F" w:rsidDel="0066077F">
          <w:rPr>
            <w:rFonts w:ascii="Times New Roman" w:eastAsia="Arial" w:hAnsi="Times New Roman" w:cs="Calibri"/>
            <w:spacing w:val="-4"/>
            <w:szCs w:val="28"/>
            <w:lang w:val="it-IT"/>
            <w:rPrChange w:id="500" w:author="My PC" w:date="2021-08-09T13:51:00Z">
              <w:rPr>
                <w:rFonts w:ascii="Times New Roman" w:eastAsia="Arial" w:hAnsi="Times New Roman" w:cs="Calibri"/>
                <w:szCs w:val="28"/>
                <w:lang w:val="it-IT"/>
              </w:rPr>
            </w:rPrChange>
          </w:rPr>
          <w:delText>ệ</w:delText>
        </w:r>
        <w:r w:rsidRPr="0066077F" w:rsidDel="0066077F">
          <w:rPr>
            <w:rFonts w:ascii="Times New Roman" w:eastAsia="Arial" w:hAnsi="Times New Roman"/>
            <w:spacing w:val="-4"/>
            <w:szCs w:val="28"/>
            <w:lang w:val="it-IT"/>
            <w:rPrChange w:id="501" w:author="My PC" w:date="2021-08-09T13:51:00Z">
              <w:rPr>
                <w:rFonts w:ascii="Times New Roman" w:eastAsia="Arial" w:hAnsi="Times New Roman"/>
                <w:szCs w:val="28"/>
                <w:lang w:val="it-IT"/>
              </w:rPr>
            </w:rPrChange>
          </w:rPr>
          <w:delText>u qua c</w:delText>
        </w:r>
        <w:r w:rsidRPr="0066077F" w:rsidDel="0066077F">
          <w:rPr>
            <w:rFonts w:ascii="Times New Roman" w:eastAsia="Arial" w:hAnsi="Times New Roman" w:cs=".VnTime"/>
            <w:spacing w:val="-4"/>
            <w:szCs w:val="28"/>
            <w:lang w:val="it-IT"/>
            <w:rPrChange w:id="502" w:author="My PC" w:date="2021-08-09T13:51:00Z">
              <w:rPr>
                <w:rFonts w:ascii="Times New Roman" w:eastAsia="Arial" w:hAnsi="Times New Roman" w:cs=".VnTime"/>
                <w:szCs w:val="28"/>
                <w:lang w:val="it-IT"/>
              </w:rPr>
            </w:rPrChange>
          </w:rPr>
          <w:delText>á</w:delText>
        </w:r>
        <w:r w:rsidRPr="0066077F" w:rsidDel="0066077F">
          <w:rPr>
            <w:rFonts w:ascii="Times New Roman" w:eastAsia="Arial" w:hAnsi="Times New Roman"/>
            <w:spacing w:val="-4"/>
            <w:szCs w:val="28"/>
            <w:lang w:val="it-IT"/>
            <w:rPrChange w:id="503" w:author="My PC" w:date="2021-08-09T13:51:00Z">
              <w:rPr>
                <w:rFonts w:ascii="Times New Roman" w:eastAsia="Arial" w:hAnsi="Times New Roman"/>
                <w:szCs w:val="28"/>
                <w:lang w:val="it-IT"/>
              </w:rPr>
            </w:rPrChange>
          </w:rPr>
          <w:delText>c b</w:delText>
        </w:r>
        <w:r w:rsidRPr="0066077F" w:rsidDel="0066077F">
          <w:rPr>
            <w:rFonts w:ascii="Times New Roman" w:eastAsia="Arial" w:hAnsi="Times New Roman" w:cs="Calibri"/>
            <w:spacing w:val="-4"/>
            <w:szCs w:val="28"/>
            <w:lang w:val="it-IT"/>
            <w:rPrChange w:id="504" w:author="My PC" w:date="2021-08-09T13:51:00Z">
              <w:rPr>
                <w:rFonts w:ascii="Times New Roman" w:eastAsia="Arial" w:hAnsi="Times New Roman" w:cs="Calibri"/>
                <w:szCs w:val="28"/>
                <w:lang w:val="it-IT"/>
              </w:rPr>
            </w:rPrChange>
          </w:rPr>
          <w:delText>ướ</w:delText>
        </w:r>
        <w:r w:rsidRPr="0066077F" w:rsidDel="0066077F">
          <w:rPr>
            <w:rFonts w:ascii="Times New Roman" w:eastAsia="Arial" w:hAnsi="Times New Roman"/>
            <w:spacing w:val="-4"/>
            <w:szCs w:val="28"/>
            <w:lang w:val="it-IT"/>
            <w:rPrChange w:id="505" w:author="My PC" w:date="2021-08-09T13:51:00Z">
              <w:rPr>
                <w:rFonts w:ascii="Times New Roman" w:eastAsia="Arial" w:hAnsi="Times New Roman"/>
                <w:szCs w:val="28"/>
                <w:lang w:val="it-IT"/>
              </w:rPr>
            </w:rPrChange>
          </w:rPr>
          <w:delText>c ki</w:delText>
        </w:r>
        <w:r w:rsidRPr="0066077F" w:rsidDel="0066077F">
          <w:rPr>
            <w:rFonts w:ascii="Times New Roman" w:eastAsia="Arial" w:hAnsi="Times New Roman" w:cs="Calibri"/>
            <w:spacing w:val="-4"/>
            <w:szCs w:val="28"/>
            <w:lang w:val="it-IT"/>
            <w:rPrChange w:id="506" w:author="My PC" w:date="2021-08-09T13:51:00Z">
              <w:rPr>
                <w:rFonts w:ascii="Times New Roman" w:eastAsia="Arial" w:hAnsi="Times New Roman" w:cs="Calibri"/>
                <w:szCs w:val="28"/>
                <w:lang w:val="it-IT"/>
              </w:rPr>
            </w:rPrChange>
          </w:rPr>
          <w:delText>ể</w:delText>
        </w:r>
        <w:r w:rsidRPr="0066077F" w:rsidDel="0066077F">
          <w:rPr>
            <w:rFonts w:ascii="Times New Roman" w:eastAsia="Arial" w:hAnsi="Times New Roman"/>
            <w:spacing w:val="-4"/>
            <w:szCs w:val="28"/>
            <w:lang w:val="it-IT"/>
            <w:rPrChange w:id="507" w:author="My PC" w:date="2021-08-09T13:51:00Z">
              <w:rPr>
                <w:rFonts w:ascii="Times New Roman" w:eastAsia="Arial" w:hAnsi="Times New Roman"/>
                <w:szCs w:val="28"/>
                <w:lang w:val="it-IT"/>
              </w:rPr>
            </w:rPrChange>
          </w:rPr>
          <w:delText>m tra logic theo kh</w:delText>
        </w:r>
        <w:r w:rsidRPr="0066077F" w:rsidDel="0066077F">
          <w:rPr>
            <w:rFonts w:ascii="Times New Roman" w:eastAsia="Arial" w:hAnsi="Times New Roman" w:cs=".VnTime"/>
            <w:spacing w:val="-4"/>
            <w:szCs w:val="28"/>
            <w:lang w:val="it-IT"/>
            <w:rPrChange w:id="508" w:author="My PC" w:date="2021-08-09T13:51:00Z">
              <w:rPr>
                <w:rFonts w:ascii="Times New Roman" w:eastAsia="Arial" w:hAnsi="Times New Roman" w:cs=".VnTime"/>
                <w:szCs w:val="28"/>
                <w:lang w:val="it-IT"/>
              </w:rPr>
            </w:rPrChange>
          </w:rPr>
          <w:delText>ô</w:delText>
        </w:r>
        <w:r w:rsidRPr="0066077F" w:rsidDel="0066077F">
          <w:rPr>
            <w:rFonts w:ascii="Times New Roman" w:eastAsia="Arial" w:hAnsi="Times New Roman"/>
            <w:spacing w:val="-4"/>
            <w:szCs w:val="28"/>
            <w:lang w:val="it-IT"/>
            <w:rPrChange w:id="509" w:author="My PC" w:date="2021-08-09T13:51:00Z">
              <w:rPr>
                <w:rFonts w:ascii="Times New Roman" w:eastAsia="Arial" w:hAnsi="Times New Roman"/>
                <w:szCs w:val="28"/>
                <w:lang w:val="it-IT"/>
              </w:rPr>
            </w:rPrChange>
          </w:rPr>
          <w:delText>ng gian, th</w:delText>
        </w:r>
        <w:r w:rsidRPr="0066077F" w:rsidDel="0066077F">
          <w:rPr>
            <w:rFonts w:ascii="Times New Roman" w:eastAsia="Arial" w:hAnsi="Times New Roman" w:cs="Calibri"/>
            <w:spacing w:val="-4"/>
            <w:szCs w:val="28"/>
            <w:lang w:val="it-IT"/>
            <w:rPrChange w:id="510" w:author="My PC" w:date="2021-08-09T13:51:00Z">
              <w:rPr>
                <w:rFonts w:ascii="Times New Roman" w:eastAsia="Arial" w:hAnsi="Times New Roman" w:cs="Calibri"/>
                <w:szCs w:val="28"/>
                <w:lang w:val="it-IT"/>
              </w:rPr>
            </w:rPrChange>
          </w:rPr>
          <w:delText>ờ</w:delText>
        </w:r>
        <w:r w:rsidRPr="0066077F" w:rsidDel="0066077F">
          <w:rPr>
            <w:rFonts w:ascii="Times New Roman" w:eastAsia="Arial" w:hAnsi="Times New Roman"/>
            <w:spacing w:val="-4"/>
            <w:szCs w:val="28"/>
            <w:lang w:val="it-IT"/>
            <w:rPrChange w:id="511" w:author="My PC" w:date="2021-08-09T13:51:00Z">
              <w:rPr>
                <w:rFonts w:ascii="Times New Roman" w:eastAsia="Arial" w:hAnsi="Times New Roman"/>
                <w:szCs w:val="28"/>
                <w:lang w:val="it-IT"/>
              </w:rPr>
            </w:rPrChange>
          </w:rPr>
          <w:delText>i gian v</w:delText>
        </w:r>
        <w:r w:rsidRPr="0066077F" w:rsidDel="0066077F">
          <w:rPr>
            <w:rFonts w:ascii="Times New Roman" w:eastAsia="Arial" w:hAnsi="Times New Roman" w:cs="Calibri"/>
            <w:spacing w:val="-4"/>
            <w:szCs w:val="28"/>
            <w:lang w:val="it-IT"/>
            <w:rPrChange w:id="512" w:author="My PC" w:date="2021-08-09T13:51:00Z">
              <w:rPr>
                <w:rFonts w:ascii="Times New Roman" w:eastAsia="Arial" w:hAnsi="Times New Roman" w:cs="Calibri"/>
                <w:szCs w:val="28"/>
                <w:lang w:val="it-IT"/>
              </w:rPr>
            </w:rPrChange>
          </w:rPr>
          <w:delText>à</w:delText>
        </w:r>
        <w:r w:rsidRPr="0066077F" w:rsidDel="0066077F">
          <w:rPr>
            <w:rFonts w:ascii="Times New Roman" w:eastAsia="Arial" w:hAnsi="Times New Roman"/>
            <w:spacing w:val="-4"/>
            <w:szCs w:val="28"/>
            <w:lang w:val="it-IT"/>
            <w:rPrChange w:id="513" w:author="My PC" w:date="2021-08-09T13:51:00Z">
              <w:rPr>
                <w:rFonts w:ascii="Times New Roman" w:eastAsia="Arial" w:hAnsi="Times New Roman"/>
                <w:szCs w:val="28"/>
                <w:lang w:val="it-IT"/>
              </w:rPr>
            </w:rPrChange>
          </w:rPr>
          <w:delText xml:space="preserve"> gi</w:delText>
        </w:r>
        <w:r w:rsidRPr="0066077F" w:rsidDel="0066077F">
          <w:rPr>
            <w:rFonts w:ascii="Times New Roman" w:eastAsia="Arial" w:hAnsi="Times New Roman" w:cs="Calibri"/>
            <w:spacing w:val="-4"/>
            <w:szCs w:val="28"/>
            <w:lang w:val="it-IT"/>
            <w:rPrChange w:id="514" w:author="My PC" w:date="2021-08-09T13:51:00Z">
              <w:rPr>
                <w:rFonts w:ascii="Times New Roman" w:eastAsia="Arial" w:hAnsi="Times New Roman" w:cs="Calibri"/>
                <w:szCs w:val="28"/>
                <w:lang w:val="it-IT"/>
              </w:rPr>
            </w:rPrChange>
          </w:rPr>
          <w:delText>ữ</w:delText>
        </w:r>
        <w:r w:rsidRPr="0066077F" w:rsidDel="0066077F">
          <w:rPr>
            <w:rFonts w:ascii="Times New Roman" w:eastAsia="Arial" w:hAnsi="Times New Roman"/>
            <w:spacing w:val="-4"/>
            <w:szCs w:val="28"/>
            <w:lang w:val="it-IT"/>
            <w:rPrChange w:id="515" w:author="My PC" w:date="2021-08-09T13:51:00Z">
              <w:rPr>
                <w:rFonts w:ascii="Times New Roman" w:eastAsia="Arial" w:hAnsi="Times New Roman"/>
                <w:szCs w:val="28"/>
                <w:lang w:val="it-IT"/>
              </w:rPr>
            </w:rPrChange>
          </w:rPr>
          <w:delText>a c</w:delText>
        </w:r>
        <w:r w:rsidRPr="0066077F" w:rsidDel="0066077F">
          <w:rPr>
            <w:rFonts w:ascii="Times New Roman" w:eastAsia="Arial" w:hAnsi="Times New Roman" w:cs=".VnTime"/>
            <w:spacing w:val="-4"/>
            <w:szCs w:val="28"/>
            <w:lang w:val="it-IT"/>
            <w:rPrChange w:id="516" w:author="My PC" w:date="2021-08-09T13:51:00Z">
              <w:rPr>
                <w:rFonts w:ascii="Times New Roman" w:eastAsia="Arial" w:hAnsi="Times New Roman" w:cs=".VnTime"/>
                <w:szCs w:val="28"/>
                <w:lang w:val="it-IT"/>
              </w:rPr>
            </w:rPrChange>
          </w:rPr>
          <w:delText>á</w:delText>
        </w:r>
        <w:r w:rsidRPr="0066077F" w:rsidDel="0066077F">
          <w:rPr>
            <w:rFonts w:ascii="Times New Roman" w:eastAsia="Arial" w:hAnsi="Times New Roman"/>
            <w:spacing w:val="-4"/>
            <w:szCs w:val="28"/>
            <w:lang w:val="it-IT"/>
            <w:rPrChange w:id="517" w:author="My PC" w:date="2021-08-09T13:51:00Z">
              <w:rPr>
                <w:rFonts w:ascii="Times New Roman" w:eastAsia="Arial" w:hAnsi="Times New Roman"/>
                <w:szCs w:val="28"/>
                <w:lang w:val="it-IT"/>
              </w:rPr>
            </w:rPrChange>
          </w:rPr>
          <w:delText>c ngu</w:delText>
        </w:r>
        <w:r w:rsidRPr="0066077F" w:rsidDel="0066077F">
          <w:rPr>
            <w:rFonts w:ascii="Times New Roman" w:eastAsia="Arial" w:hAnsi="Times New Roman" w:cs="Calibri"/>
            <w:spacing w:val="-4"/>
            <w:szCs w:val="28"/>
            <w:lang w:val="it-IT"/>
            <w:rPrChange w:id="518" w:author="My PC" w:date="2021-08-09T13:51:00Z">
              <w:rPr>
                <w:rFonts w:ascii="Times New Roman" w:eastAsia="Arial" w:hAnsi="Times New Roman" w:cs="Calibri"/>
                <w:szCs w:val="28"/>
                <w:lang w:val="it-IT"/>
              </w:rPr>
            </w:rPrChange>
          </w:rPr>
          <w:delText>ồ</w:delText>
        </w:r>
        <w:r w:rsidRPr="0066077F" w:rsidDel="0066077F">
          <w:rPr>
            <w:rFonts w:ascii="Times New Roman" w:eastAsia="Arial" w:hAnsi="Times New Roman"/>
            <w:spacing w:val="-4"/>
            <w:szCs w:val="28"/>
            <w:lang w:val="it-IT"/>
            <w:rPrChange w:id="519" w:author="My PC" w:date="2021-08-09T13:51:00Z">
              <w:rPr>
                <w:rFonts w:ascii="Times New Roman" w:eastAsia="Arial" w:hAnsi="Times New Roman"/>
                <w:szCs w:val="28"/>
                <w:lang w:val="it-IT"/>
              </w:rPr>
            </w:rPrChange>
          </w:rPr>
          <w:delText>n d</w:delText>
        </w:r>
        <w:r w:rsidRPr="0066077F" w:rsidDel="0066077F">
          <w:rPr>
            <w:rFonts w:ascii="Times New Roman" w:eastAsia="Arial" w:hAnsi="Times New Roman" w:cs="Calibri"/>
            <w:spacing w:val="-4"/>
            <w:szCs w:val="28"/>
            <w:lang w:val="it-IT"/>
            <w:rPrChange w:id="520" w:author="My PC" w:date="2021-08-09T13:51:00Z">
              <w:rPr>
                <w:rFonts w:ascii="Times New Roman" w:eastAsia="Arial" w:hAnsi="Times New Roman" w:cs="Calibri"/>
                <w:szCs w:val="28"/>
                <w:lang w:val="it-IT"/>
              </w:rPr>
            </w:rPrChange>
          </w:rPr>
          <w:delText>ữ</w:delText>
        </w:r>
        <w:r w:rsidRPr="0066077F" w:rsidDel="0066077F">
          <w:rPr>
            <w:rFonts w:ascii="Times New Roman" w:eastAsia="Arial" w:hAnsi="Times New Roman"/>
            <w:spacing w:val="-4"/>
            <w:szCs w:val="28"/>
            <w:lang w:val="it-IT"/>
            <w:rPrChange w:id="521" w:author="My PC" w:date="2021-08-09T13:51:00Z">
              <w:rPr>
                <w:rFonts w:ascii="Times New Roman" w:eastAsia="Arial" w:hAnsi="Times New Roman"/>
                <w:szCs w:val="28"/>
                <w:lang w:val="it-IT"/>
              </w:rPr>
            </w:rPrChange>
          </w:rPr>
          <w:delText xml:space="preserve"> li</w:delText>
        </w:r>
        <w:r w:rsidRPr="0066077F" w:rsidDel="0066077F">
          <w:rPr>
            <w:rFonts w:ascii="Times New Roman" w:eastAsia="Arial" w:hAnsi="Times New Roman" w:cs="Calibri"/>
            <w:spacing w:val="-4"/>
            <w:szCs w:val="28"/>
            <w:lang w:val="it-IT"/>
            <w:rPrChange w:id="522" w:author="My PC" w:date="2021-08-09T13:51:00Z">
              <w:rPr>
                <w:rFonts w:ascii="Times New Roman" w:eastAsia="Arial" w:hAnsi="Times New Roman" w:cs="Calibri"/>
                <w:szCs w:val="28"/>
                <w:lang w:val="it-IT"/>
              </w:rPr>
            </w:rPrChange>
          </w:rPr>
          <w:delText>ệ</w:delText>
        </w:r>
        <w:r w:rsidRPr="0066077F" w:rsidDel="0066077F">
          <w:rPr>
            <w:rFonts w:ascii="Times New Roman" w:eastAsia="Arial" w:hAnsi="Times New Roman"/>
            <w:spacing w:val="-4"/>
            <w:szCs w:val="28"/>
            <w:lang w:val="it-IT"/>
            <w:rPrChange w:id="523" w:author="My PC" w:date="2021-08-09T13:51:00Z">
              <w:rPr>
                <w:rFonts w:ascii="Times New Roman" w:eastAsia="Arial" w:hAnsi="Times New Roman"/>
                <w:szCs w:val="28"/>
                <w:lang w:val="it-IT"/>
              </w:rPr>
            </w:rPrChange>
          </w:rPr>
          <w:delText xml:space="preserve">u </w:delText>
        </w:r>
        <w:r w:rsidRPr="0066077F" w:rsidDel="0066077F">
          <w:rPr>
            <w:rFonts w:ascii="Times New Roman" w:eastAsia="Arial" w:hAnsi="Times New Roman" w:cs="Calibri"/>
            <w:spacing w:val="-4"/>
            <w:szCs w:val="28"/>
            <w:lang w:val="it-IT"/>
            <w:rPrChange w:id="524" w:author="My PC" w:date="2021-08-09T13:51:00Z">
              <w:rPr>
                <w:rFonts w:ascii="Times New Roman" w:eastAsia="Arial" w:hAnsi="Times New Roman" w:cs="Calibri"/>
                <w:szCs w:val="28"/>
                <w:lang w:val="it-IT"/>
              </w:rPr>
            </w:rPrChange>
          </w:rPr>
          <w:delText>để</w:delText>
        </w:r>
        <w:r w:rsidRPr="0066077F" w:rsidDel="0066077F">
          <w:rPr>
            <w:rFonts w:ascii="Times New Roman" w:eastAsia="Arial" w:hAnsi="Times New Roman"/>
            <w:spacing w:val="-4"/>
            <w:szCs w:val="28"/>
            <w:lang w:val="it-IT"/>
            <w:rPrChange w:id="525" w:author="My PC" w:date="2021-08-09T13:51:00Z">
              <w:rPr>
                <w:rFonts w:ascii="Times New Roman" w:eastAsia="Arial" w:hAnsi="Times New Roman"/>
                <w:szCs w:val="28"/>
                <w:lang w:val="it-IT"/>
              </w:rPr>
            </w:rPrChange>
          </w:rPr>
          <w:delText xml:space="preserve"> ph</w:delText>
        </w:r>
        <w:r w:rsidRPr="0066077F" w:rsidDel="0066077F">
          <w:rPr>
            <w:rFonts w:ascii="Times New Roman" w:eastAsia="Arial" w:hAnsi="Times New Roman" w:cs="Calibri"/>
            <w:spacing w:val="-4"/>
            <w:szCs w:val="28"/>
            <w:lang w:val="it-IT"/>
            <w:rPrChange w:id="526" w:author="My PC" w:date="2021-08-09T13:51:00Z">
              <w:rPr>
                <w:rFonts w:ascii="Times New Roman" w:eastAsia="Arial" w:hAnsi="Times New Roman" w:cs="Calibri"/>
                <w:szCs w:val="28"/>
                <w:lang w:val="it-IT"/>
              </w:rPr>
            </w:rPrChange>
          </w:rPr>
          <w:delText>ụ</w:delText>
        </w:r>
        <w:r w:rsidRPr="0066077F" w:rsidDel="0066077F">
          <w:rPr>
            <w:rFonts w:ascii="Times New Roman" w:eastAsia="Arial" w:hAnsi="Times New Roman"/>
            <w:spacing w:val="-4"/>
            <w:szCs w:val="28"/>
            <w:lang w:val="it-IT"/>
            <w:rPrChange w:id="527" w:author="My PC" w:date="2021-08-09T13:51:00Z">
              <w:rPr>
                <w:rFonts w:ascii="Times New Roman" w:eastAsia="Arial" w:hAnsi="Times New Roman"/>
                <w:szCs w:val="28"/>
                <w:lang w:val="it-IT"/>
              </w:rPr>
            </w:rPrChange>
          </w:rPr>
          <w:delText>c v</w:delText>
        </w:r>
        <w:r w:rsidRPr="0066077F" w:rsidDel="0066077F">
          <w:rPr>
            <w:rFonts w:ascii="Times New Roman" w:eastAsia="Arial" w:hAnsi="Times New Roman" w:cs="Calibri"/>
            <w:spacing w:val="-4"/>
            <w:szCs w:val="28"/>
            <w:lang w:val="it-IT"/>
            <w:rPrChange w:id="528" w:author="My PC" w:date="2021-08-09T13:51:00Z">
              <w:rPr>
                <w:rFonts w:ascii="Times New Roman" w:eastAsia="Arial" w:hAnsi="Times New Roman" w:cs="Calibri"/>
                <w:szCs w:val="28"/>
                <w:lang w:val="it-IT"/>
              </w:rPr>
            </w:rPrChange>
          </w:rPr>
          <w:delText>ụ</w:delText>
        </w:r>
        <w:r w:rsidRPr="0066077F" w:rsidDel="0066077F">
          <w:rPr>
            <w:rFonts w:ascii="Times New Roman" w:eastAsia="Arial" w:hAnsi="Times New Roman"/>
            <w:spacing w:val="-4"/>
            <w:szCs w:val="28"/>
            <w:lang w:val="it-IT"/>
            <w:rPrChange w:id="529" w:author="My PC" w:date="2021-08-09T13:51:00Z">
              <w:rPr>
                <w:rFonts w:ascii="Times New Roman" w:eastAsia="Arial" w:hAnsi="Times New Roman"/>
                <w:szCs w:val="28"/>
                <w:lang w:val="it-IT"/>
              </w:rPr>
            </w:rPrChange>
          </w:rPr>
          <w:delText xml:space="preserve"> vi</w:delText>
        </w:r>
        <w:r w:rsidRPr="0066077F" w:rsidDel="0066077F">
          <w:rPr>
            <w:rFonts w:ascii="Times New Roman" w:eastAsia="Arial" w:hAnsi="Times New Roman" w:cs="Calibri"/>
            <w:spacing w:val="-4"/>
            <w:szCs w:val="28"/>
            <w:lang w:val="it-IT"/>
            <w:rPrChange w:id="530" w:author="My PC" w:date="2021-08-09T13:51:00Z">
              <w:rPr>
                <w:rFonts w:ascii="Times New Roman" w:eastAsia="Arial" w:hAnsi="Times New Roman" w:cs="Calibri"/>
                <w:szCs w:val="28"/>
                <w:lang w:val="it-IT"/>
              </w:rPr>
            </w:rPrChange>
          </w:rPr>
          <w:delText>ệ</w:delText>
        </w:r>
        <w:r w:rsidRPr="0066077F" w:rsidDel="0066077F">
          <w:rPr>
            <w:rFonts w:ascii="Times New Roman" w:eastAsia="Arial" w:hAnsi="Times New Roman"/>
            <w:spacing w:val="-4"/>
            <w:szCs w:val="28"/>
            <w:lang w:val="it-IT"/>
            <w:rPrChange w:id="531" w:author="My PC" w:date="2021-08-09T13:51:00Z">
              <w:rPr>
                <w:rFonts w:ascii="Times New Roman" w:eastAsia="Arial" w:hAnsi="Times New Roman"/>
                <w:szCs w:val="28"/>
                <w:lang w:val="it-IT"/>
              </w:rPr>
            </w:rPrChange>
          </w:rPr>
          <w:delText>c t</w:delText>
        </w:r>
        <w:r w:rsidRPr="0066077F" w:rsidDel="0066077F">
          <w:rPr>
            <w:rFonts w:ascii="Times New Roman" w:eastAsia="Arial" w:hAnsi="Times New Roman" w:cs=".VnTime"/>
            <w:spacing w:val="-4"/>
            <w:szCs w:val="28"/>
            <w:lang w:val="it-IT"/>
            <w:rPrChange w:id="532" w:author="My PC" w:date="2021-08-09T13:51:00Z">
              <w:rPr>
                <w:rFonts w:ascii="Times New Roman" w:eastAsia="Arial" w:hAnsi="Times New Roman" w:cs=".VnTime"/>
                <w:szCs w:val="28"/>
                <w:lang w:val="it-IT"/>
              </w:rPr>
            </w:rPrChange>
          </w:rPr>
          <w:delText>í</w:delText>
        </w:r>
        <w:r w:rsidRPr="0066077F" w:rsidDel="0066077F">
          <w:rPr>
            <w:rFonts w:ascii="Times New Roman" w:eastAsia="Arial" w:hAnsi="Times New Roman"/>
            <w:spacing w:val="-4"/>
            <w:szCs w:val="28"/>
            <w:lang w:val="it-IT"/>
            <w:rPrChange w:id="533" w:author="My PC" w:date="2021-08-09T13:51:00Z">
              <w:rPr>
                <w:rFonts w:ascii="Times New Roman" w:eastAsia="Arial" w:hAnsi="Times New Roman"/>
                <w:szCs w:val="28"/>
                <w:lang w:val="it-IT"/>
              </w:rPr>
            </w:rPrChange>
          </w:rPr>
          <w:delText>nh to</w:delText>
        </w:r>
        <w:r w:rsidRPr="0066077F" w:rsidDel="0066077F">
          <w:rPr>
            <w:rFonts w:ascii="Times New Roman" w:eastAsia="Arial" w:hAnsi="Times New Roman" w:cs=".VnTime"/>
            <w:spacing w:val="-4"/>
            <w:szCs w:val="28"/>
            <w:lang w:val="it-IT"/>
            <w:rPrChange w:id="534" w:author="My PC" w:date="2021-08-09T13:51:00Z">
              <w:rPr>
                <w:rFonts w:ascii="Times New Roman" w:eastAsia="Arial" w:hAnsi="Times New Roman" w:cs=".VnTime"/>
                <w:szCs w:val="28"/>
                <w:lang w:val="it-IT"/>
              </w:rPr>
            </w:rPrChange>
          </w:rPr>
          <w:delText>á</w:delText>
        </w:r>
        <w:r w:rsidRPr="0066077F" w:rsidDel="0066077F">
          <w:rPr>
            <w:rFonts w:ascii="Times New Roman" w:eastAsia="Arial" w:hAnsi="Times New Roman"/>
            <w:spacing w:val="-4"/>
            <w:szCs w:val="28"/>
            <w:lang w:val="it-IT"/>
            <w:rPrChange w:id="535" w:author="My PC" w:date="2021-08-09T13:51:00Z">
              <w:rPr>
                <w:rFonts w:ascii="Times New Roman" w:eastAsia="Arial" w:hAnsi="Times New Roman"/>
                <w:szCs w:val="28"/>
                <w:lang w:val="it-IT"/>
              </w:rPr>
            </w:rPrChange>
          </w:rPr>
          <w:delText>n, t</w:delText>
        </w:r>
        <w:r w:rsidRPr="0066077F" w:rsidDel="0066077F">
          <w:rPr>
            <w:rFonts w:ascii="Times New Roman" w:eastAsia="Arial" w:hAnsi="Times New Roman" w:cs="Calibri"/>
            <w:spacing w:val="-4"/>
            <w:szCs w:val="28"/>
            <w:lang w:val="it-IT"/>
            <w:rPrChange w:id="536" w:author="My PC" w:date="2021-08-09T13:51:00Z">
              <w:rPr>
                <w:rFonts w:ascii="Times New Roman" w:eastAsia="Arial" w:hAnsi="Times New Roman" w:cs="Calibri"/>
                <w:szCs w:val="28"/>
                <w:lang w:val="it-IT"/>
              </w:rPr>
            </w:rPrChange>
          </w:rPr>
          <w:delText>ổ</w:delText>
        </w:r>
        <w:r w:rsidRPr="0066077F" w:rsidDel="0066077F">
          <w:rPr>
            <w:rFonts w:ascii="Times New Roman" w:eastAsia="Arial" w:hAnsi="Times New Roman"/>
            <w:spacing w:val="-4"/>
            <w:szCs w:val="28"/>
            <w:lang w:val="it-IT"/>
            <w:rPrChange w:id="537" w:author="My PC" w:date="2021-08-09T13:51:00Z">
              <w:rPr>
                <w:rFonts w:ascii="Times New Roman" w:eastAsia="Arial" w:hAnsi="Times New Roman"/>
                <w:szCs w:val="28"/>
                <w:lang w:val="it-IT"/>
              </w:rPr>
            </w:rPrChange>
          </w:rPr>
          <w:delText>ng h</w:delText>
        </w:r>
        <w:r w:rsidRPr="0066077F" w:rsidDel="0066077F">
          <w:rPr>
            <w:rFonts w:ascii="Times New Roman" w:eastAsia="Arial" w:hAnsi="Times New Roman" w:cs="Calibri"/>
            <w:spacing w:val="-4"/>
            <w:szCs w:val="28"/>
            <w:lang w:val="it-IT"/>
            <w:rPrChange w:id="538" w:author="My PC" w:date="2021-08-09T13:51:00Z">
              <w:rPr>
                <w:rFonts w:ascii="Times New Roman" w:eastAsia="Arial" w:hAnsi="Times New Roman" w:cs="Calibri"/>
                <w:szCs w:val="28"/>
                <w:lang w:val="it-IT"/>
              </w:rPr>
            </w:rPrChange>
          </w:rPr>
          <w:delText>ợ</w:delText>
        </w:r>
        <w:r w:rsidRPr="0066077F" w:rsidDel="0066077F">
          <w:rPr>
            <w:rFonts w:ascii="Times New Roman" w:eastAsia="Arial" w:hAnsi="Times New Roman"/>
            <w:spacing w:val="-4"/>
            <w:szCs w:val="28"/>
            <w:lang w:val="it-IT"/>
            <w:rPrChange w:id="539" w:author="My PC" w:date="2021-08-09T13:51:00Z">
              <w:rPr>
                <w:rFonts w:ascii="Times New Roman" w:eastAsia="Arial" w:hAnsi="Times New Roman"/>
                <w:szCs w:val="28"/>
                <w:lang w:val="it-IT"/>
              </w:rPr>
            </w:rPrChange>
          </w:rPr>
          <w:delText>p, hi</w:delText>
        </w:r>
        <w:r w:rsidRPr="0066077F" w:rsidDel="0066077F">
          <w:rPr>
            <w:rFonts w:ascii="Times New Roman" w:eastAsia="Arial" w:hAnsi="Times New Roman" w:cs="Calibri"/>
            <w:spacing w:val="-4"/>
            <w:szCs w:val="28"/>
            <w:lang w:val="it-IT"/>
            <w:rPrChange w:id="540" w:author="My PC" w:date="2021-08-09T13:51:00Z">
              <w:rPr>
                <w:rFonts w:ascii="Times New Roman" w:eastAsia="Arial" w:hAnsi="Times New Roman" w:cs="Calibri"/>
                <w:szCs w:val="28"/>
                <w:lang w:val="it-IT"/>
              </w:rPr>
            </w:rPrChange>
          </w:rPr>
          <w:delText>ệ</w:delText>
        </w:r>
        <w:r w:rsidRPr="0066077F" w:rsidDel="0066077F">
          <w:rPr>
            <w:rFonts w:ascii="Times New Roman" w:eastAsia="Arial" w:hAnsi="Times New Roman"/>
            <w:spacing w:val="-4"/>
            <w:szCs w:val="28"/>
            <w:lang w:val="it-IT"/>
            <w:rPrChange w:id="541" w:author="My PC" w:date="2021-08-09T13:51:00Z">
              <w:rPr>
                <w:rFonts w:ascii="Times New Roman" w:eastAsia="Arial" w:hAnsi="Times New Roman"/>
                <w:szCs w:val="28"/>
                <w:lang w:val="it-IT"/>
              </w:rPr>
            </w:rPrChange>
          </w:rPr>
          <w:delText>u ch</w:delText>
        </w:r>
        <w:r w:rsidRPr="0066077F" w:rsidDel="0066077F">
          <w:rPr>
            <w:rFonts w:ascii="Times New Roman" w:eastAsia="Arial" w:hAnsi="Times New Roman" w:cs="Calibri"/>
            <w:spacing w:val="-4"/>
            <w:szCs w:val="28"/>
            <w:lang w:val="it-IT"/>
            <w:rPrChange w:id="542" w:author="My PC" w:date="2021-08-09T13:51:00Z">
              <w:rPr>
                <w:rFonts w:ascii="Times New Roman" w:eastAsia="Arial" w:hAnsi="Times New Roman" w:cs="Calibri"/>
                <w:szCs w:val="28"/>
                <w:lang w:val="it-IT"/>
              </w:rPr>
            </w:rPrChange>
          </w:rPr>
          <w:delText>ỉ</w:delText>
        </w:r>
        <w:r w:rsidRPr="0066077F" w:rsidDel="0066077F">
          <w:rPr>
            <w:rFonts w:ascii="Times New Roman" w:eastAsia="Arial" w:hAnsi="Times New Roman"/>
            <w:spacing w:val="-4"/>
            <w:szCs w:val="28"/>
            <w:lang w:val="it-IT"/>
            <w:rPrChange w:id="543" w:author="My PC" w:date="2021-08-09T13:51:00Z">
              <w:rPr>
                <w:rFonts w:ascii="Times New Roman" w:eastAsia="Arial" w:hAnsi="Times New Roman"/>
                <w:szCs w:val="28"/>
                <w:lang w:val="it-IT"/>
              </w:rPr>
            </w:rPrChange>
          </w:rPr>
          <w:delText>nh v</w:delText>
        </w:r>
        <w:r w:rsidRPr="0066077F" w:rsidDel="0066077F">
          <w:rPr>
            <w:rFonts w:ascii="Times New Roman" w:eastAsia="Arial" w:hAnsi="Times New Roman" w:cs="Calibri"/>
            <w:spacing w:val="-4"/>
            <w:szCs w:val="28"/>
            <w:lang w:val="it-IT"/>
            <w:rPrChange w:id="544" w:author="My PC" w:date="2021-08-09T13:51:00Z">
              <w:rPr>
                <w:rFonts w:ascii="Times New Roman" w:eastAsia="Arial" w:hAnsi="Times New Roman" w:cs="Calibri"/>
                <w:szCs w:val="28"/>
                <w:lang w:val="it-IT"/>
              </w:rPr>
            </w:rPrChange>
          </w:rPr>
          <w:delText>à</w:delText>
        </w:r>
        <w:r w:rsidRPr="0066077F" w:rsidDel="0066077F">
          <w:rPr>
            <w:rFonts w:ascii="Times New Roman" w:eastAsia="Arial" w:hAnsi="Times New Roman"/>
            <w:spacing w:val="-4"/>
            <w:szCs w:val="28"/>
            <w:lang w:val="it-IT"/>
            <w:rPrChange w:id="545" w:author="My PC" w:date="2021-08-09T13:51:00Z">
              <w:rPr>
                <w:rFonts w:ascii="Times New Roman" w:eastAsia="Arial" w:hAnsi="Times New Roman"/>
                <w:szCs w:val="28"/>
                <w:lang w:val="it-IT"/>
              </w:rPr>
            </w:rPrChange>
          </w:rPr>
          <w:delText xml:space="preserve"> g</w:delText>
        </w:r>
        <w:r w:rsidRPr="0066077F" w:rsidDel="0066077F">
          <w:rPr>
            <w:rFonts w:ascii="Times New Roman" w:eastAsia="Arial" w:hAnsi="Times New Roman" w:cs=".VnTime"/>
            <w:spacing w:val="-4"/>
            <w:szCs w:val="28"/>
            <w:lang w:val="it-IT"/>
            <w:rPrChange w:id="546" w:author="My PC" w:date="2021-08-09T13:51:00Z">
              <w:rPr>
                <w:rFonts w:ascii="Times New Roman" w:eastAsia="Arial" w:hAnsi="Times New Roman" w:cs=".VnTime"/>
                <w:szCs w:val="28"/>
                <w:lang w:val="it-IT"/>
              </w:rPr>
            </w:rPrChange>
          </w:rPr>
          <w:delText>á</w:delText>
        </w:r>
        <w:r w:rsidRPr="0066077F" w:rsidDel="0066077F">
          <w:rPr>
            <w:rFonts w:ascii="Times New Roman" w:eastAsia="Arial" w:hAnsi="Times New Roman"/>
            <w:spacing w:val="-4"/>
            <w:szCs w:val="28"/>
            <w:lang w:val="it-IT"/>
            <w:rPrChange w:id="547" w:author="My PC" w:date="2021-08-09T13:51:00Z">
              <w:rPr>
                <w:rFonts w:ascii="Times New Roman" w:eastAsia="Arial" w:hAnsi="Times New Roman"/>
                <w:szCs w:val="28"/>
                <w:lang w:val="it-IT"/>
              </w:rPr>
            </w:rPrChange>
          </w:rPr>
          <w:delText>n d</w:delText>
        </w:r>
        <w:r w:rsidRPr="0066077F" w:rsidDel="0066077F">
          <w:rPr>
            <w:rFonts w:ascii="Times New Roman" w:eastAsia="Arial" w:hAnsi="Times New Roman" w:cs="Calibri"/>
            <w:spacing w:val="-4"/>
            <w:szCs w:val="28"/>
            <w:lang w:val="it-IT"/>
            <w:rPrChange w:id="548" w:author="My PC" w:date="2021-08-09T13:51:00Z">
              <w:rPr>
                <w:rFonts w:ascii="Times New Roman" w:eastAsia="Arial" w:hAnsi="Times New Roman" w:cs="Calibri"/>
                <w:szCs w:val="28"/>
                <w:lang w:val="it-IT"/>
              </w:rPr>
            </w:rPrChange>
          </w:rPr>
          <w:delText>ữ</w:delText>
        </w:r>
        <w:r w:rsidRPr="0066077F" w:rsidDel="0066077F">
          <w:rPr>
            <w:rFonts w:ascii="Times New Roman" w:eastAsia="Arial" w:hAnsi="Times New Roman"/>
            <w:spacing w:val="-4"/>
            <w:szCs w:val="28"/>
            <w:lang w:val="it-IT"/>
            <w:rPrChange w:id="549" w:author="My PC" w:date="2021-08-09T13:51:00Z">
              <w:rPr>
                <w:rFonts w:ascii="Times New Roman" w:eastAsia="Arial" w:hAnsi="Times New Roman"/>
                <w:szCs w:val="28"/>
                <w:lang w:val="it-IT"/>
              </w:rPr>
            </w:rPrChange>
          </w:rPr>
          <w:delText xml:space="preserve"> li</w:delText>
        </w:r>
        <w:r w:rsidRPr="0066077F" w:rsidDel="0066077F">
          <w:rPr>
            <w:rFonts w:ascii="Times New Roman" w:eastAsia="Arial" w:hAnsi="Times New Roman" w:cs="Calibri"/>
            <w:spacing w:val="-4"/>
            <w:szCs w:val="28"/>
            <w:lang w:val="it-IT"/>
            <w:rPrChange w:id="550" w:author="My PC" w:date="2021-08-09T13:51:00Z">
              <w:rPr>
                <w:rFonts w:ascii="Times New Roman" w:eastAsia="Arial" w:hAnsi="Times New Roman" w:cs="Calibri"/>
                <w:szCs w:val="28"/>
                <w:lang w:val="it-IT"/>
              </w:rPr>
            </w:rPrChange>
          </w:rPr>
          <w:delText>ệ</w:delText>
        </w:r>
        <w:r w:rsidRPr="0066077F" w:rsidDel="0066077F">
          <w:rPr>
            <w:rFonts w:ascii="Times New Roman" w:eastAsia="Arial" w:hAnsi="Times New Roman"/>
            <w:spacing w:val="-4"/>
            <w:szCs w:val="28"/>
            <w:lang w:val="it-IT"/>
            <w:rPrChange w:id="551" w:author="My PC" w:date="2021-08-09T13:51:00Z">
              <w:rPr>
                <w:rFonts w:ascii="Times New Roman" w:eastAsia="Arial" w:hAnsi="Times New Roman"/>
                <w:szCs w:val="28"/>
                <w:lang w:val="it-IT"/>
              </w:rPr>
            </w:rPrChange>
          </w:rPr>
          <w:delText>u.</w:delText>
        </w:r>
        <w:r w:rsidR="009A6B9C" w:rsidRPr="0066077F" w:rsidDel="0066077F">
          <w:rPr>
            <w:rFonts w:ascii="Times New Roman" w:hAnsi="Times New Roman"/>
            <w:spacing w:val="-4"/>
            <w:szCs w:val="28"/>
            <w:rPrChange w:id="552" w:author="My PC" w:date="2021-08-09T13:51:00Z">
              <w:rPr>
                <w:rFonts w:ascii="Times New Roman" w:hAnsi="Times New Roman"/>
                <w:szCs w:val="28"/>
              </w:rPr>
            </w:rPrChange>
          </w:rPr>
          <w:delText xml:space="preserve">  </w:delText>
        </w:r>
      </w:del>
    </w:p>
    <w:p w:rsidR="009A6B9C" w:rsidRPr="0066077F" w:rsidDel="0066077F" w:rsidRDefault="009A6B9C">
      <w:pPr>
        <w:spacing w:before="120" w:after="60" w:line="300" w:lineRule="auto"/>
        <w:ind w:firstLine="629"/>
        <w:jc w:val="both"/>
        <w:rPr>
          <w:del w:id="553" w:author="My PC" w:date="2021-08-09T13:52:00Z"/>
          <w:rFonts w:ascii="Times New Roman" w:hAnsi="Times New Roman"/>
          <w:spacing w:val="-4"/>
          <w:szCs w:val="28"/>
          <w:rPrChange w:id="554" w:author="My PC" w:date="2021-08-09T13:51:00Z">
            <w:rPr>
              <w:del w:id="555" w:author="My PC" w:date="2021-08-09T13:52:00Z"/>
              <w:rFonts w:ascii="Times New Roman" w:hAnsi="Times New Roman"/>
              <w:szCs w:val="28"/>
            </w:rPr>
          </w:rPrChange>
        </w:rPr>
        <w:pPrChange w:id="556" w:author="My PC" w:date="2021-08-09T14:42:00Z">
          <w:pPr>
            <w:spacing w:before="120" w:line="288" w:lineRule="auto"/>
            <w:ind w:firstLine="630"/>
            <w:jc w:val="both"/>
          </w:pPr>
        </w:pPrChange>
      </w:pPr>
      <w:del w:id="557" w:author="My PC" w:date="2021-08-09T13:52:00Z">
        <w:r w:rsidRPr="0066077F" w:rsidDel="0066077F">
          <w:rPr>
            <w:rFonts w:ascii="Times New Roman" w:hAnsi="Times New Roman"/>
            <w:spacing w:val="-4"/>
            <w:szCs w:val="28"/>
            <w:rPrChange w:id="558" w:author="My PC" w:date="2021-08-09T13:51:00Z">
              <w:rPr>
                <w:rFonts w:ascii="Times New Roman" w:hAnsi="Times New Roman"/>
                <w:szCs w:val="28"/>
              </w:rPr>
            </w:rPrChange>
          </w:rPr>
          <w:delText xml:space="preserve">Dữ liệu </w:delText>
        </w:r>
        <w:r w:rsidRPr="0066077F" w:rsidDel="0066077F">
          <w:rPr>
            <w:rFonts w:ascii="Times New Roman" w:hAnsi="Times New Roman" w:hint="eastAsia"/>
            <w:spacing w:val="-4"/>
            <w:szCs w:val="28"/>
            <w:rPrChange w:id="559" w:author="My PC" w:date="2021-08-09T13:51:00Z">
              <w:rPr>
                <w:rFonts w:ascii="Times New Roman" w:hAnsi="Times New Roman" w:hint="eastAsia"/>
                <w:szCs w:val="28"/>
              </w:rPr>
            </w:rPrChange>
          </w:rPr>
          <w:delText>đ</w:delText>
        </w:r>
        <w:r w:rsidRPr="0066077F" w:rsidDel="0066077F">
          <w:rPr>
            <w:rFonts w:ascii="Times New Roman" w:hAnsi="Times New Roman"/>
            <w:spacing w:val="-4"/>
            <w:szCs w:val="28"/>
            <w:rPrChange w:id="560" w:author="My PC" w:date="2021-08-09T13:51:00Z">
              <w:rPr>
                <w:rFonts w:ascii="Times New Roman" w:hAnsi="Times New Roman"/>
                <w:szCs w:val="28"/>
              </w:rPr>
            </w:rPrChange>
          </w:rPr>
          <w:delText xml:space="preserve">iều tra </w:delText>
        </w:r>
        <w:r w:rsidRPr="0066077F" w:rsidDel="0066077F">
          <w:rPr>
            <w:rFonts w:ascii="Times New Roman" w:hAnsi="Times New Roman" w:hint="eastAsia"/>
            <w:spacing w:val="-4"/>
            <w:szCs w:val="28"/>
            <w:rPrChange w:id="561" w:author="My PC" w:date="2021-08-09T13:51:00Z">
              <w:rPr>
                <w:rFonts w:ascii="Times New Roman" w:hAnsi="Times New Roman" w:hint="eastAsia"/>
                <w:szCs w:val="28"/>
              </w:rPr>
            </w:rPrChange>
          </w:rPr>
          <w:delText>đư</w:delText>
        </w:r>
        <w:r w:rsidRPr="0066077F" w:rsidDel="0066077F">
          <w:rPr>
            <w:rFonts w:ascii="Times New Roman" w:hAnsi="Times New Roman"/>
            <w:spacing w:val="-4"/>
            <w:szCs w:val="28"/>
            <w:rPrChange w:id="562" w:author="My PC" w:date="2021-08-09T13:51:00Z">
              <w:rPr>
                <w:rFonts w:ascii="Times New Roman" w:hAnsi="Times New Roman"/>
                <w:szCs w:val="28"/>
              </w:rPr>
            </w:rPrChange>
          </w:rPr>
          <w:delText>ợc chiết xuất và l</w:delText>
        </w:r>
        <w:r w:rsidRPr="0066077F" w:rsidDel="0066077F">
          <w:rPr>
            <w:rFonts w:ascii="Times New Roman" w:hAnsi="Times New Roman" w:hint="eastAsia"/>
            <w:spacing w:val="-4"/>
            <w:szCs w:val="28"/>
            <w:rPrChange w:id="563" w:author="My PC" w:date="2021-08-09T13:51:00Z">
              <w:rPr>
                <w:rFonts w:ascii="Times New Roman" w:hAnsi="Times New Roman" w:hint="eastAsia"/>
                <w:szCs w:val="28"/>
              </w:rPr>
            </w:rPrChange>
          </w:rPr>
          <w:delText>ư</w:delText>
        </w:r>
        <w:r w:rsidRPr="0066077F" w:rsidDel="0066077F">
          <w:rPr>
            <w:rFonts w:ascii="Times New Roman" w:hAnsi="Times New Roman"/>
            <w:spacing w:val="-4"/>
            <w:szCs w:val="28"/>
            <w:rPrChange w:id="564" w:author="My PC" w:date="2021-08-09T13:51:00Z">
              <w:rPr>
                <w:rFonts w:ascii="Times New Roman" w:hAnsi="Times New Roman"/>
                <w:szCs w:val="28"/>
              </w:rPr>
            </w:rPrChange>
          </w:rPr>
          <w:delText>u trữ d</w:delText>
        </w:r>
        <w:r w:rsidRPr="0066077F" w:rsidDel="0066077F">
          <w:rPr>
            <w:rFonts w:ascii="Times New Roman" w:hAnsi="Times New Roman" w:hint="eastAsia"/>
            <w:spacing w:val="-4"/>
            <w:szCs w:val="28"/>
            <w:rPrChange w:id="565" w:author="My PC" w:date="2021-08-09T13:51:00Z">
              <w:rPr>
                <w:rFonts w:ascii="Times New Roman" w:hAnsi="Times New Roman" w:hint="eastAsia"/>
                <w:szCs w:val="28"/>
              </w:rPr>
            </w:rPrChange>
          </w:rPr>
          <w:delText>ư</w:delText>
        </w:r>
        <w:r w:rsidRPr="0066077F" w:rsidDel="0066077F">
          <w:rPr>
            <w:rFonts w:ascii="Times New Roman" w:hAnsi="Times New Roman"/>
            <w:spacing w:val="-4"/>
            <w:szCs w:val="28"/>
            <w:rPrChange w:id="566" w:author="My PC" w:date="2021-08-09T13:51:00Z">
              <w:rPr>
                <w:rFonts w:ascii="Times New Roman" w:hAnsi="Times New Roman"/>
                <w:szCs w:val="28"/>
              </w:rPr>
            </w:rPrChange>
          </w:rPr>
          <w:delText xml:space="preserve">ới các </w:delText>
        </w:r>
        <w:r w:rsidRPr="0066077F" w:rsidDel="0066077F">
          <w:rPr>
            <w:rFonts w:ascii="Times New Roman" w:hAnsi="Times New Roman" w:hint="eastAsia"/>
            <w:spacing w:val="-4"/>
            <w:szCs w:val="28"/>
            <w:rPrChange w:id="567" w:author="My PC" w:date="2021-08-09T13:51:00Z">
              <w:rPr>
                <w:rFonts w:ascii="Times New Roman" w:hAnsi="Times New Roman" w:hint="eastAsia"/>
                <w:szCs w:val="28"/>
              </w:rPr>
            </w:rPrChange>
          </w:rPr>
          <w:delText>đ</w:delText>
        </w:r>
        <w:r w:rsidRPr="0066077F" w:rsidDel="0066077F">
          <w:rPr>
            <w:rFonts w:ascii="Times New Roman" w:hAnsi="Times New Roman"/>
            <w:spacing w:val="-4"/>
            <w:szCs w:val="28"/>
            <w:rPrChange w:id="568" w:author="My PC" w:date="2021-08-09T13:51:00Z">
              <w:rPr>
                <w:rFonts w:ascii="Times New Roman" w:hAnsi="Times New Roman"/>
                <w:szCs w:val="28"/>
              </w:rPr>
            </w:rPrChange>
          </w:rPr>
          <w:delText>ịnh dạng Excel, SPSS, Stata</w:delText>
        </w:r>
        <w:r w:rsidR="0066694C" w:rsidRPr="0066077F" w:rsidDel="0066077F">
          <w:rPr>
            <w:rFonts w:ascii="Times New Roman" w:hAnsi="Times New Roman"/>
            <w:spacing w:val="-4"/>
            <w:szCs w:val="28"/>
            <w:rPrChange w:id="569" w:author="My PC" w:date="2021-08-09T13:51:00Z">
              <w:rPr>
                <w:rFonts w:ascii="Times New Roman" w:hAnsi="Times New Roman"/>
                <w:szCs w:val="28"/>
              </w:rPr>
            </w:rPrChange>
          </w:rPr>
          <w:delText xml:space="preserve"> và dữ liệu khác</w:delText>
        </w:r>
        <w:r w:rsidRPr="0066077F" w:rsidDel="0066077F">
          <w:rPr>
            <w:rFonts w:ascii="Times New Roman" w:hAnsi="Times New Roman"/>
            <w:spacing w:val="-4"/>
            <w:szCs w:val="28"/>
            <w:rPrChange w:id="570" w:author="My PC" w:date="2021-08-09T13:51:00Z">
              <w:rPr>
                <w:rFonts w:ascii="Times New Roman" w:hAnsi="Times New Roman"/>
                <w:szCs w:val="28"/>
              </w:rPr>
            </w:rPrChange>
          </w:rPr>
          <w:delText xml:space="preserve"> </w:delText>
        </w:r>
        <w:r w:rsidRPr="0066077F" w:rsidDel="0066077F">
          <w:rPr>
            <w:rFonts w:ascii="Times New Roman" w:hAnsi="Times New Roman" w:hint="eastAsia"/>
            <w:spacing w:val="-4"/>
            <w:szCs w:val="28"/>
            <w:rPrChange w:id="571" w:author="My PC" w:date="2021-08-09T13:51:00Z">
              <w:rPr>
                <w:rFonts w:ascii="Times New Roman" w:hAnsi="Times New Roman" w:hint="eastAsia"/>
                <w:szCs w:val="28"/>
              </w:rPr>
            </w:rPrChange>
          </w:rPr>
          <w:delText>đ</w:delText>
        </w:r>
        <w:r w:rsidRPr="0066077F" w:rsidDel="0066077F">
          <w:rPr>
            <w:rFonts w:ascii="Times New Roman" w:hAnsi="Times New Roman"/>
            <w:spacing w:val="-4"/>
            <w:szCs w:val="28"/>
            <w:rPrChange w:id="572" w:author="My PC" w:date="2021-08-09T13:51:00Z">
              <w:rPr>
                <w:rFonts w:ascii="Times New Roman" w:hAnsi="Times New Roman"/>
                <w:szCs w:val="28"/>
              </w:rPr>
            </w:rPrChange>
          </w:rPr>
          <w:delText xml:space="preserve">ể phục vụ phân tích dữ liệu và viết báo cáo kết quả </w:delText>
        </w:r>
        <w:r w:rsidRPr="0066077F" w:rsidDel="0066077F">
          <w:rPr>
            <w:rFonts w:ascii="Times New Roman" w:hAnsi="Times New Roman" w:hint="eastAsia"/>
            <w:spacing w:val="-4"/>
            <w:szCs w:val="28"/>
            <w:rPrChange w:id="573" w:author="My PC" w:date="2021-08-09T13:51:00Z">
              <w:rPr>
                <w:rFonts w:ascii="Times New Roman" w:hAnsi="Times New Roman" w:hint="eastAsia"/>
                <w:szCs w:val="28"/>
              </w:rPr>
            </w:rPrChange>
          </w:rPr>
          <w:delText>đ</w:delText>
        </w:r>
        <w:r w:rsidRPr="0066077F" w:rsidDel="0066077F">
          <w:rPr>
            <w:rFonts w:ascii="Times New Roman" w:hAnsi="Times New Roman"/>
            <w:spacing w:val="-4"/>
            <w:szCs w:val="28"/>
            <w:rPrChange w:id="574" w:author="My PC" w:date="2021-08-09T13:51:00Z">
              <w:rPr>
                <w:rFonts w:ascii="Times New Roman" w:hAnsi="Times New Roman"/>
                <w:szCs w:val="28"/>
              </w:rPr>
            </w:rPrChange>
          </w:rPr>
          <w:delText>iều tra.</w:delText>
        </w:r>
      </w:del>
    </w:p>
    <w:p w:rsidR="009A6B9C" w:rsidRPr="0021062F" w:rsidRDefault="002B3BB9">
      <w:pPr>
        <w:spacing w:before="120" w:after="60" w:line="300" w:lineRule="auto"/>
        <w:ind w:firstLine="629"/>
        <w:jc w:val="both"/>
        <w:rPr>
          <w:rFonts w:ascii="Times New Roman" w:hAnsi="Times New Roman"/>
          <w:b/>
          <w:bCs/>
          <w:spacing w:val="4"/>
          <w:szCs w:val="28"/>
        </w:rPr>
        <w:pPrChange w:id="575" w:author="My PC" w:date="2021-08-09T14:42:00Z">
          <w:pPr>
            <w:spacing w:before="120" w:line="288" w:lineRule="auto"/>
            <w:ind w:firstLine="630"/>
            <w:jc w:val="both"/>
          </w:pPr>
        </w:pPrChange>
      </w:pPr>
      <w:r>
        <w:rPr>
          <w:rFonts w:ascii="Times New Roman" w:hAnsi="Times New Roman"/>
          <w:b/>
          <w:bCs/>
          <w:spacing w:val="4"/>
          <w:szCs w:val="28"/>
        </w:rPr>
        <w:t>2. T</w:t>
      </w:r>
      <w:r w:rsidR="009A6B9C" w:rsidRPr="0021062F">
        <w:rPr>
          <w:rFonts w:ascii="Times New Roman" w:hAnsi="Times New Roman"/>
          <w:b/>
          <w:bCs/>
          <w:spacing w:val="4"/>
          <w:szCs w:val="28"/>
        </w:rPr>
        <w:t xml:space="preserve">ổng hợp kết quả </w:t>
      </w:r>
      <w:r w:rsidR="009A6B9C" w:rsidRPr="0021062F">
        <w:rPr>
          <w:rFonts w:ascii="Times New Roman" w:hAnsi="Times New Roman" w:hint="eastAsia"/>
          <w:b/>
          <w:bCs/>
          <w:spacing w:val="4"/>
          <w:szCs w:val="28"/>
        </w:rPr>
        <w:t>đ</w:t>
      </w:r>
      <w:r w:rsidR="009A6B9C" w:rsidRPr="0021062F">
        <w:rPr>
          <w:rFonts w:ascii="Times New Roman" w:hAnsi="Times New Roman"/>
          <w:b/>
          <w:bCs/>
          <w:spacing w:val="4"/>
          <w:szCs w:val="28"/>
        </w:rPr>
        <w:t>iều tra</w:t>
      </w:r>
    </w:p>
    <w:p w:rsidR="00C9763E" w:rsidRDefault="00C9763E">
      <w:pPr>
        <w:spacing w:before="120" w:after="60" w:line="300" w:lineRule="auto"/>
        <w:ind w:firstLine="629"/>
        <w:jc w:val="both"/>
        <w:rPr>
          <w:rFonts w:ascii="Times New Roman" w:hAnsi="Times New Roman"/>
          <w:bCs/>
          <w:spacing w:val="4"/>
          <w:szCs w:val="28"/>
        </w:rPr>
        <w:pPrChange w:id="576" w:author="My PC" w:date="2021-08-09T14:42:00Z">
          <w:pPr>
            <w:spacing w:before="120" w:line="288" w:lineRule="auto"/>
            <w:ind w:firstLine="630"/>
            <w:jc w:val="both"/>
          </w:pPr>
        </w:pPrChange>
      </w:pPr>
      <w:r w:rsidRPr="00C9763E">
        <w:rPr>
          <w:rFonts w:ascii="Times New Roman" w:hAnsi="Times New Roman"/>
          <w:bCs/>
          <w:spacing w:val="4"/>
          <w:szCs w:val="28"/>
        </w:rPr>
        <w:t xml:space="preserve">Kết quả </w:t>
      </w:r>
      <w:r w:rsidRPr="00C9763E">
        <w:rPr>
          <w:rFonts w:ascii="Times New Roman" w:hAnsi="Times New Roman" w:hint="eastAsia"/>
          <w:bCs/>
          <w:spacing w:val="4"/>
          <w:szCs w:val="28"/>
        </w:rPr>
        <w:t>Đ</w:t>
      </w:r>
      <w:r w:rsidRPr="00C9763E">
        <w:rPr>
          <w:rFonts w:ascii="Times New Roman" w:hAnsi="Times New Roman"/>
          <w:bCs/>
          <w:spacing w:val="4"/>
          <w:szCs w:val="28"/>
        </w:rPr>
        <w:t xml:space="preserve">iều tra hoạt </w:t>
      </w:r>
      <w:r w:rsidRPr="00C9763E">
        <w:rPr>
          <w:rFonts w:ascii="Times New Roman" w:hAnsi="Times New Roman" w:hint="eastAsia"/>
          <w:bCs/>
          <w:spacing w:val="4"/>
          <w:szCs w:val="28"/>
        </w:rPr>
        <w:t>đ</w:t>
      </w:r>
      <w:r w:rsidRPr="00C9763E">
        <w:rPr>
          <w:rFonts w:ascii="Times New Roman" w:hAnsi="Times New Roman"/>
          <w:bCs/>
          <w:spacing w:val="4"/>
          <w:szCs w:val="28"/>
        </w:rPr>
        <w:t xml:space="preserve">ộng vận tải, kho bãi </w:t>
      </w:r>
      <w:r w:rsidRPr="00C9763E">
        <w:rPr>
          <w:rFonts w:ascii="Times New Roman" w:hAnsi="Times New Roman" w:hint="eastAsia"/>
          <w:bCs/>
          <w:spacing w:val="4"/>
          <w:szCs w:val="28"/>
        </w:rPr>
        <w:t>đư</w:t>
      </w:r>
      <w:r w:rsidRPr="00C9763E">
        <w:rPr>
          <w:rFonts w:ascii="Times New Roman" w:hAnsi="Times New Roman"/>
          <w:bCs/>
          <w:spacing w:val="4"/>
          <w:szCs w:val="28"/>
        </w:rPr>
        <w:t xml:space="preserve">ợc tổng hợp </w:t>
      </w:r>
      <w:r w:rsidRPr="00C9763E">
        <w:rPr>
          <w:rFonts w:ascii="Times New Roman" w:hAnsi="Times New Roman" w:hint="eastAsia"/>
          <w:bCs/>
          <w:spacing w:val="4"/>
          <w:szCs w:val="28"/>
        </w:rPr>
        <w:t>đ</w:t>
      </w:r>
      <w:r w:rsidRPr="00C9763E">
        <w:rPr>
          <w:rFonts w:ascii="Times New Roman" w:hAnsi="Times New Roman"/>
          <w:bCs/>
          <w:spacing w:val="4"/>
          <w:szCs w:val="28"/>
        </w:rPr>
        <w:t xml:space="preserve">ể phục vụ biên soạn các chỉ tiêu thuộc các Hệ thống chỉ tiêu thống kê theo mẫu biểu </w:t>
      </w:r>
      <w:del w:id="577" w:author="My PC" w:date="2021-08-12T09:42:00Z">
        <w:r w:rsidRPr="00C9763E" w:rsidDel="00086129">
          <w:rPr>
            <w:rFonts w:ascii="Times New Roman" w:hAnsi="Times New Roman"/>
            <w:bCs/>
            <w:spacing w:val="4"/>
            <w:szCs w:val="28"/>
          </w:rPr>
          <w:delText>do Vụ Thống kê Th</w:delText>
        </w:r>
        <w:r w:rsidRPr="00C9763E" w:rsidDel="00086129">
          <w:rPr>
            <w:rFonts w:ascii="Times New Roman" w:hAnsi="Times New Roman" w:hint="eastAsia"/>
            <w:bCs/>
            <w:spacing w:val="4"/>
            <w:szCs w:val="28"/>
          </w:rPr>
          <w:delText>ươ</w:delText>
        </w:r>
        <w:r w:rsidRPr="00C9763E" w:rsidDel="00086129">
          <w:rPr>
            <w:rFonts w:ascii="Times New Roman" w:hAnsi="Times New Roman"/>
            <w:bCs/>
            <w:spacing w:val="4"/>
            <w:szCs w:val="28"/>
          </w:rPr>
          <w:delText>ng mại và Dịch vụ (Vụ TMDV) cung cấp</w:delText>
        </w:r>
        <w:r w:rsidDel="00086129">
          <w:rPr>
            <w:rFonts w:ascii="Times New Roman" w:hAnsi="Times New Roman"/>
            <w:bCs/>
            <w:spacing w:val="4"/>
            <w:szCs w:val="28"/>
          </w:rPr>
          <w:delText xml:space="preserve"> tại </w:delText>
        </w:r>
      </w:del>
      <w:ins w:id="578" w:author="My PC" w:date="2021-08-12T09:42:00Z">
        <w:r w:rsidR="00086129">
          <w:rPr>
            <w:rFonts w:ascii="Times New Roman" w:hAnsi="Times New Roman"/>
            <w:bCs/>
            <w:spacing w:val="4"/>
            <w:szCs w:val="28"/>
          </w:rPr>
          <w:t xml:space="preserve">tại </w:t>
        </w:r>
      </w:ins>
      <w:r w:rsidRPr="00086129">
        <w:rPr>
          <w:rFonts w:ascii="Times New Roman" w:hAnsi="Times New Roman"/>
          <w:bCs/>
          <w:spacing w:val="4"/>
          <w:szCs w:val="28"/>
        </w:rPr>
        <w:t xml:space="preserve">Phụ lục </w:t>
      </w:r>
      <w:ins w:id="579" w:author="Nguyễn Phi Long" w:date="2021-08-17T16:23:00Z">
        <w:r w:rsidR="00023E24">
          <w:rPr>
            <w:rFonts w:ascii="Times New Roman" w:hAnsi="Times New Roman"/>
            <w:bCs/>
            <w:spacing w:val="4"/>
            <w:szCs w:val="28"/>
          </w:rPr>
          <w:t>III</w:t>
        </w:r>
      </w:ins>
      <w:del w:id="580" w:author="Nguyễn Phi Long" w:date="2021-08-17T16:23:00Z">
        <w:r w:rsidRPr="00086129" w:rsidDel="00023E24">
          <w:rPr>
            <w:rFonts w:ascii="Times New Roman" w:hAnsi="Times New Roman"/>
            <w:bCs/>
            <w:spacing w:val="4"/>
            <w:szCs w:val="28"/>
          </w:rPr>
          <w:delText>0</w:delText>
        </w:r>
      </w:del>
      <w:del w:id="581" w:author="My PC" w:date="2021-08-09T11:02:00Z">
        <w:r w:rsidRPr="00086129" w:rsidDel="005B4906">
          <w:rPr>
            <w:rFonts w:ascii="Times New Roman" w:hAnsi="Times New Roman"/>
            <w:bCs/>
            <w:spacing w:val="4"/>
            <w:szCs w:val="28"/>
          </w:rPr>
          <w:delText>2</w:delText>
        </w:r>
      </w:del>
      <w:ins w:id="582" w:author="My PC" w:date="2021-08-09T11:02:00Z">
        <w:del w:id="583" w:author="Nguyễn Phi Long" w:date="2021-08-17T16:22:00Z">
          <w:r w:rsidR="005B4906" w:rsidRPr="00086129" w:rsidDel="00023E24">
            <w:rPr>
              <w:rFonts w:ascii="Times New Roman" w:hAnsi="Times New Roman"/>
              <w:bCs/>
              <w:spacing w:val="4"/>
              <w:szCs w:val="28"/>
            </w:rPr>
            <w:delText>3</w:delText>
          </w:r>
        </w:del>
      </w:ins>
      <w:r w:rsidRPr="00086129">
        <w:rPr>
          <w:rFonts w:ascii="Times New Roman" w:hAnsi="Times New Roman"/>
          <w:bCs/>
          <w:spacing w:val="4"/>
          <w:szCs w:val="28"/>
        </w:rPr>
        <w:t>.</w:t>
      </w:r>
      <w:r w:rsidRPr="00C9763E">
        <w:rPr>
          <w:rFonts w:ascii="Times New Roman" w:hAnsi="Times New Roman"/>
          <w:bCs/>
          <w:spacing w:val="4"/>
          <w:szCs w:val="28"/>
        </w:rPr>
        <w:t xml:space="preserve"> </w:t>
      </w:r>
    </w:p>
    <w:p w:rsidR="0066077F" w:rsidDel="000F2B20" w:rsidRDefault="0066077F" w:rsidP="00AE7B59">
      <w:pPr>
        <w:spacing w:before="120" w:line="288" w:lineRule="auto"/>
        <w:ind w:firstLine="630"/>
        <w:jc w:val="both"/>
        <w:rPr>
          <w:ins w:id="584" w:author="USER" w:date="2021-08-09T14:05:00Z"/>
          <w:del w:id="585" w:author="Nguyễn Phi Long" w:date="2021-08-18T10:49:00Z"/>
          <w:rFonts w:ascii="Times New Roman" w:hAnsi="Times New Roman"/>
          <w:b/>
          <w:szCs w:val="28"/>
        </w:rPr>
      </w:pPr>
    </w:p>
    <w:p w:rsidR="006521CA" w:rsidDel="000F2B20" w:rsidRDefault="006521CA" w:rsidP="00AE7B59">
      <w:pPr>
        <w:spacing w:before="120" w:line="288" w:lineRule="auto"/>
        <w:ind w:firstLine="630"/>
        <w:jc w:val="both"/>
        <w:rPr>
          <w:ins w:id="586" w:author="My PC" w:date="2021-08-14T18:01:00Z"/>
          <w:del w:id="587" w:author="Nguyễn Phi Long" w:date="2021-08-18T10:49:00Z"/>
          <w:rFonts w:ascii="Times New Roman" w:hAnsi="Times New Roman"/>
          <w:b/>
          <w:szCs w:val="28"/>
        </w:rPr>
      </w:pPr>
    </w:p>
    <w:p w:rsidR="0049296B" w:rsidDel="000F2B20" w:rsidRDefault="0049296B" w:rsidP="00AE7B59">
      <w:pPr>
        <w:spacing w:before="120" w:line="288" w:lineRule="auto"/>
        <w:ind w:firstLine="630"/>
        <w:jc w:val="both"/>
        <w:rPr>
          <w:ins w:id="588" w:author="My PC" w:date="2021-08-09T14:41:00Z"/>
          <w:del w:id="589" w:author="Nguyễn Phi Long" w:date="2021-08-18T10:50:00Z"/>
          <w:rFonts w:ascii="Times New Roman" w:hAnsi="Times New Roman"/>
          <w:b/>
          <w:szCs w:val="28"/>
        </w:rPr>
      </w:pPr>
    </w:p>
    <w:p w:rsidR="0066077F" w:rsidDel="00D76E53" w:rsidRDefault="00F709AC" w:rsidP="00975098">
      <w:pPr>
        <w:spacing w:before="120" w:line="288" w:lineRule="auto"/>
        <w:ind w:firstLine="720"/>
        <w:jc w:val="both"/>
        <w:rPr>
          <w:ins w:id="590" w:author="My PC" w:date="2021-08-09T13:52:00Z"/>
          <w:del w:id="591" w:author="USER" w:date="2021-08-09T14:06:00Z"/>
          <w:rFonts w:ascii="Times New Roman" w:hAnsi="Times New Roman"/>
          <w:b/>
          <w:szCs w:val="28"/>
        </w:rPr>
      </w:pPr>
      <w:ins w:id="592" w:author="Nguyễn Phi Long" w:date="2021-08-18T08:56:00Z">
        <w:r>
          <w:rPr>
            <w:rFonts w:ascii="Times New Roman" w:hAnsi="Times New Roman"/>
            <w:b/>
            <w:szCs w:val="28"/>
          </w:rPr>
          <w:t>VII</w:t>
        </w:r>
      </w:ins>
    </w:p>
    <w:p w:rsidR="0066077F" w:rsidDel="00FD7A30" w:rsidRDefault="0066077F" w:rsidP="00975098">
      <w:pPr>
        <w:spacing w:before="120" w:line="288" w:lineRule="auto"/>
        <w:ind w:firstLine="720"/>
        <w:jc w:val="both"/>
        <w:rPr>
          <w:ins w:id="593" w:author="My PC" w:date="2021-08-09T13:52:00Z"/>
          <w:del w:id="594" w:author="USER" w:date="2021-08-09T13:56:00Z"/>
          <w:rFonts w:ascii="Times New Roman" w:hAnsi="Times New Roman"/>
          <w:b/>
          <w:szCs w:val="28"/>
        </w:rPr>
      </w:pPr>
    </w:p>
    <w:p w:rsidR="009A6B9C" w:rsidRDefault="004645D0" w:rsidP="00975098">
      <w:pPr>
        <w:spacing w:before="120" w:line="288" w:lineRule="auto"/>
        <w:ind w:firstLine="720"/>
        <w:jc w:val="both"/>
        <w:rPr>
          <w:ins w:id="595" w:author="My PC" w:date="2021-08-09T13:52:00Z"/>
          <w:rFonts w:ascii="Times New Roman" w:hAnsi="Times New Roman"/>
          <w:b/>
          <w:szCs w:val="28"/>
        </w:rPr>
      </w:pPr>
      <w:del w:id="596" w:author="USER" w:date="2021-08-09T14:06:00Z">
        <w:r w:rsidDel="00D76E53">
          <w:rPr>
            <w:rFonts w:ascii="Times New Roman" w:hAnsi="Times New Roman"/>
            <w:b/>
            <w:szCs w:val="28"/>
          </w:rPr>
          <w:delText>V</w:delText>
        </w:r>
      </w:del>
      <w:r>
        <w:rPr>
          <w:rFonts w:ascii="Times New Roman" w:hAnsi="Times New Roman"/>
          <w:b/>
          <w:szCs w:val="28"/>
        </w:rPr>
        <w:t>I</w:t>
      </w:r>
      <w:del w:id="597" w:author="Nguyễn Phi Long" w:date="2021-08-18T08:55:00Z">
        <w:r w:rsidDel="005726F7">
          <w:rPr>
            <w:rFonts w:ascii="Times New Roman" w:hAnsi="Times New Roman"/>
            <w:b/>
            <w:szCs w:val="28"/>
          </w:rPr>
          <w:delText>II</w:delText>
        </w:r>
      </w:del>
      <w:r w:rsidR="009A6B9C" w:rsidRPr="00A23989">
        <w:rPr>
          <w:rFonts w:ascii="Times New Roman" w:hAnsi="Times New Roman"/>
          <w:b/>
          <w:szCs w:val="28"/>
        </w:rPr>
        <w:t>.</w:t>
      </w:r>
      <w:r w:rsidR="009A6B9C" w:rsidRPr="0021062F">
        <w:rPr>
          <w:rFonts w:ascii="Times New Roman" w:hAnsi="Times New Roman"/>
          <w:b/>
          <w:szCs w:val="28"/>
        </w:rPr>
        <w:t xml:space="preserve"> KẾ HOẠCH TIẾN HÀNH ĐIỀU TRA</w:t>
      </w:r>
    </w:p>
    <w:p w:rsidR="00C610AD" w:rsidRPr="00D5141C" w:rsidRDefault="00C610AD" w:rsidP="00C610AD">
      <w:pPr>
        <w:tabs>
          <w:tab w:val="left" w:pos="709"/>
          <w:tab w:val="left" w:pos="9072"/>
        </w:tabs>
        <w:spacing w:before="120" w:line="288" w:lineRule="auto"/>
        <w:ind w:firstLine="720"/>
        <w:jc w:val="both"/>
        <w:rPr>
          <w:ins w:id="598" w:author="My PC" w:date="2021-08-09T13:52:00Z"/>
          <w:rFonts w:ascii="Times New Roman" w:hAnsi="Times New Roman"/>
          <w:szCs w:val="28"/>
        </w:rPr>
      </w:pPr>
      <w:ins w:id="599" w:author="My PC" w:date="2021-08-09T13:52:00Z">
        <w:r w:rsidRPr="00D5141C">
          <w:rPr>
            <w:rFonts w:ascii="Times New Roman" w:hAnsi="Times New Roman"/>
            <w:szCs w:val="28"/>
          </w:rPr>
          <w:t xml:space="preserve">Điều tra hoạt động </w:t>
        </w:r>
        <w:r>
          <w:rPr>
            <w:rFonts w:ascii="Times New Roman" w:hAnsi="Times New Roman"/>
            <w:szCs w:val="28"/>
          </w:rPr>
          <w:t>vận tải, kho bãi</w:t>
        </w:r>
        <w:r w:rsidRPr="00D5141C">
          <w:rPr>
            <w:rFonts w:ascii="Times New Roman" w:hAnsi="Times New Roman"/>
            <w:szCs w:val="28"/>
          </w:rPr>
          <w:t xml:space="preserve"> được thực hiện theo kế hoạch sau:</w:t>
        </w:r>
      </w:ins>
    </w:p>
    <w:p w:rsidR="00C610AD" w:rsidDel="00C610AD" w:rsidRDefault="00C610AD" w:rsidP="00975098">
      <w:pPr>
        <w:spacing w:before="120" w:line="288" w:lineRule="auto"/>
        <w:ind w:firstLine="720"/>
        <w:jc w:val="both"/>
        <w:rPr>
          <w:del w:id="600" w:author="My PC" w:date="2021-08-09T13:52:00Z"/>
          <w:rFonts w:ascii="Times New Roman" w:hAnsi="Times New Roman"/>
          <w:b/>
          <w:szCs w:val="28"/>
        </w:rPr>
      </w:pPr>
    </w:p>
    <w:p w:rsidR="00751866" w:rsidRPr="00751866" w:rsidRDefault="00751866" w:rsidP="00975098">
      <w:pPr>
        <w:spacing w:before="120" w:line="288" w:lineRule="auto"/>
        <w:ind w:firstLine="720"/>
        <w:jc w:val="both"/>
        <w:rPr>
          <w:rFonts w:ascii="Times New Roman" w:hAnsi="Times New Roman"/>
          <w:b/>
          <w:sz w:val="2"/>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601" w:author="Nguyễn Phi Long" w:date="2021-08-18T10:51:00Z">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96"/>
        <w:gridCol w:w="3454"/>
        <w:gridCol w:w="2216"/>
        <w:gridCol w:w="1418"/>
        <w:gridCol w:w="1559"/>
        <w:tblGridChange w:id="602">
          <w:tblGrid>
            <w:gridCol w:w="108"/>
            <w:gridCol w:w="596"/>
            <w:gridCol w:w="5"/>
            <w:gridCol w:w="3449"/>
            <w:gridCol w:w="378"/>
            <w:gridCol w:w="1838"/>
            <w:gridCol w:w="5"/>
            <w:gridCol w:w="1413"/>
            <w:gridCol w:w="5"/>
            <w:gridCol w:w="1554"/>
            <w:gridCol w:w="5"/>
          </w:tblGrid>
        </w:tblGridChange>
      </w:tblGrid>
      <w:tr w:rsidR="008C3CF0" w:rsidRPr="00A915A4" w:rsidTr="000F2B20">
        <w:trPr>
          <w:trHeight w:val="941"/>
          <w:tblHeader/>
          <w:trPrChange w:id="603" w:author="Nguyễn Phi Long" w:date="2021-08-18T10:51:00Z">
            <w:trPr>
              <w:trHeight w:val="28"/>
              <w:tblHeader/>
            </w:trPr>
          </w:trPrChange>
        </w:trPr>
        <w:tc>
          <w:tcPr>
            <w:tcW w:w="596" w:type="dxa"/>
            <w:shd w:val="clear" w:color="auto" w:fill="auto"/>
            <w:vAlign w:val="center"/>
            <w:tcPrChange w:id="604" w:author="Nguyễn Phi Long" w:date="2021-08-18T10:51:00Z">
              <w:tcPr>
                <w:tcW w:w="709" w:type="dxa"/>
                <w:gridSpan w:val="3"/>
                <w:tcBorders>
                  <w:bottom w:val="single" w:sz="4" w:space="0" w:color="auto"/>
                </w:tcBorders>
                <w:shd w:val="clear" w:color="auto" w:fill="auto"/>
                <w:vAlign w:val="center"/>
              </w:tcPr>
            </w:tcPrChange>
          </w:tcPr>
          <w:p w:rsidR="008C3CF0" w:rsidRPr="00876481" w:rsidRDefault="008C3CF0">
            <w:pPr>
              <w:jc w:val="center"/>
              <w:rPr>
                <w:rFonts w:ascii="Times New Roman" w:hAnsi="Times New Roman"/>
                <w:b/>
                <w:iCs/>
                <w:sz w:val="26"/>
                <w:szCs w:val="26"/>
              </w:rPr>
              <w:pPrChange w:id="605" w:author="USER" w:date="2021-08-09T13:58:00Z">
                <w:pPr>
                  <w:spacing w:line="264" w:lineRule="auto"/>
                  <w:jc w:val="center"/>
                </w:pPr>
              </w:pPrChange>
            </w:pPr>
            <w:del w:id="606" w:author="USER" w:date="2021-08-09T14:01:00Z">
              <w:r w:rsidRPr="00876481" w:rsidDel="009D7797">
                <w:rPr>
                  <w:rFonts w:ascii="Times New Roman" w:hAnsi="Times New Roman"/>
                  <w:b/>
                  <w:iCs/>
                  <w:sz w:val="26"/>
                  <w:szCs w:val="26"/>
                </w:rPr>
                <w:lastRenderedPageBreak/>
                <w:delText>STT</w:delText>
              </w:r>
            </w:del>
            <w:ins w:id="607" w:author="USER" w:date="2021-08-09T14:01:00Z">
              <w:r w:rsidR="009D7797">
                <w:rPr>
                  <w:rFonts w:ascii="Times New Roman" w:hAnsi="Times New Roman"/>
                  <w:b/>
                  <w:iCs/>
                  <w:sz w:val="26"/>
                  <w:szCs w:val="26"/>
                </w:rPr>
                <w:t>TT</w:t>
              </w:r>
            </w:ins>
          </w:p>
        </w:tc>
        <w:tc>
          <w:tcPr>
            <w:tcW w:w="3454" w:type="dxa"/>
            <w:shd w:val="clear" w:color="auto" w:fill="auto"/>
            <w:vAlign w:val="center"/>
            <w:tcPrChange w:id="608" w:author="Nguyễn Phi Long" w:date="2021-08-18T10:51:00Z">
              <w:tcPr>
                <w:tcW w:w="3827" w:type="dxa"/>
                <w:gridSpan w:val="2"/>
                <w:tcBorders>
                  <w:bottom w:val="single" w:sz="4" w:space="0" w:color="auto"/>
                </w:tcBorders>
                <w:shd w:val="clear" w:color="auto" w:fill="auto"/>
                <w:vAlign w:val="center"/>
              </w:tcPr>
            </w:tcPrChange>
          </w:tcPr>
          <w:p w:rsidR="008C3CF0" w:rsidRPr="00876481" w:rsidRDefault="008C3CF0">
            <w:pPr>
              <w:jc w:val="center"/>
              <w:rPr>
                <w:rFonts w:ascii="Times New Roman" w:hAnsi="Times New Roman"/>
                <w:b/>
                <w:iCs/>
                <w:sz w:val="26"/>
                <w:szCs w:val="26"/>
              </w:rPr>
            </w:pPr>
            <w:r w:rsidRPr="00876481">
              <w:rPr>
                <w:rFonts w:ascii="Times New Roman" w:hAnsi="Times New Roman"/>
                <w:b/>
                <w:sz w:val="26"/>
                <w:szCs w:val="26"/>
              </w:rPr>
              <w:t>Nội dung công việc</w:t>
            </w:r>
          </w:p>
        </w:tc>
        <w:tc>
          <w:tcPr>
            <w:tcW w:w="2216" w:type="dxa"/>
            <w:shd w:val="clear" w:color="auto" w:fill="auto"/>
            <w:vAlign w:val="center"/>
            <w:tcPrChange w:id="609" w:author="Nguyễn Phi Long" w:date="2021-08-18T10:51:00Z">
              <w:tcPr>
                <w:tcW w:w="1843" w:type="dxa"/>
                <w:gridSpan w:val="2"/>
                <w:tcBorders>
                  <w:bottom w:val="single" w:sz="4" w:space="0" w:color="auto"/>
                </w:tcBorders>
                <w:shd w:val="clear" w:color="auto" w:fill="auto"/>
                <w:vAlign w:val="center"/>
              </w:tcPr>
            </w:tcPrChange>
          </w:tcPr>
          <w:p w:rsidR="008C3CF0" w:rsidRPr="00876481" w:rsidRDefault="008C3CF0">
            <w:pPr>
              <w:jc w:val="center"/>
              <w:rPr>
                <w:rFonts w:ascii="Times New Roman" w:hAnsi="Times New Roman"/>
                <w:b/>
                <w:sz w:val="26"/>
                <w:szCs w:val="26"/>
              </w:rPr>
            </w:pPr>
            <w:r w:rsidRPr="00876481">
              <w:rPr>
                <w:rFonts w:ascii="Times New Roman" w:hAnsi="Times New Roman"/>
                <w:b/>
                <w:sz w:val="26"/>
                <w:szCs w:val="26"/>
              </w:rPr>
              <w:t>Thời gian</w:t>
            </w:r>
          </w:p>
          <w:p w:rsidR="008C3CF0" w:rsidRPr="00876481" w:rsidRDefault="008C3CF0">
            <w:pPr>
              <w:jc w:val="center"/>
              <w:rPr>
                <w:rFonts w:ascii="Times New Roman" w:hAnsi="Times New Roman"/>
                <w:b/>
                <w:iCs/>
                <w:sz w:val="26"/>
                <w:szCs w:val="26"/>
              </w:rPr>
            </w:pPr>
            <w:r w:rsidRPr="00876481">
              <w:rPr>
                <w:rFonts w:ascii="Times New Roman" w:hAnsi="Times New Roman"/>
                <w:b/>
                <w:sz w:val="26"/>
                <w:szCs w:val="26"/>
              </w:rPr>
              <w:t>thực hiện</w:t>
            </w:r>
          </w:p>
        </w:tc>
        <w:tc>
          <w:tcPr>
            <w:tcW w:w="1418" w:type="dxa"/>
            <w:shd w:val="clear" w:color="auto" w:fill="auto"/>
            <w:vAlign w:val="center"/>
            <w:tcPrChange w:id="610" w:author="Nguyễn Phi Long" w:date="2021-08-18T10:51:00Z">
              <w:tcPr>
                <w:tcW w:w="1418" w:type="dxa"/>
                <w:gridSpan w:val="2"/>
                <w:tcBorders>
                  <w:bottom w:val="single" w:sz="4" w:space="0" w:color="auto"/>
                </w:tcBorders>
                <w:shd w:val="clear" w:color="auto" w:fill="auto"/>
                <w:vAlign w:val="center"/>
              </w:tcPr>
            </w:tcPrChange>
          </w:tcPr>
          <w:p w:rsidR="008C3CF0" w:rsidRPr="00876481" w:rsidRDefault="008C3CF0">
            <w:pPr>
              <w:jc w:val="center"/>
              <w:rPr>
                <w:rFonts w:ascii="Times New Roman" w:hAnsi="Times New Roman"/>
                <w:b/>
                <w:iCs/>
                <w:sz w:val="26"/>
                <w:szCs w:val="26"/>
              </w:rPr>
            </w:pPr>
            <w:r w:rsidRPr="00876481">
              <w:rPr>
                <w:rFonts w:ascii="Times New Roman" w:hAnsi="Times New Roman"/>
                <w:b/>
                <w:iCs/>
                <w:sz w:val="26"/>
                <w:szCs w:val="26"/>
              </w:rPr>
              <w:t>Đơn vị</w:t>
            </w:r>
          </w:p>
          <w:p w:rsidR="008C3CF0" w:rsidRPr="00876481" w:rsidRDefault="008C3CF0">
            <w:pPr>
              <w:jc w:val="center"/>
              <w:rPr>
                <w:rFonts w:ascii="Times New Roman" w:hAnsi="Times New Roman"/>
                <w:b/>
                <w:iCs/>
                <w:sz w:val="26"/>
                <w:szCs w:val="26"/>
              </w:rPr>
            </w:pPr>
            <w:r w:rsidRPr="00876481">
              <w:rPr>
                <w:rFonts w:ascii="Times New Roman" w:hAnsi="Times New Roman"/>
                <w:b/>
                <w:iCs/>
                <w:sz w:val="26"/>
                <w:szCs w:val="26"/>
              </w:rPr>
              <w:t>chủ trì</w:t>
            </w:r>
          </w:p>
        </w:tc>
        <w:tc>
          <w:tcPr>
            <w:tcW w:w="1559" w:type="dxa"/>
            <w:vAlign w:val="center"/>
            <w:tcPrChange w:id="611" w:author="Nguyễn Phi Long" w:date="2021-08-18T10:51:00Z">
              <w:tcPr>
                <w:tcW w:w="1559" w:type="dxa"/>
                <w:gridSpan w:val="2"/>
                <w:tcBorders>
                  <w:bottom w:val="single" w:sz="4" w:space="0" w:color="auto"/>
                </w:tcBorders>
              </w:tcPr>
            </w:tcPrChange>
          </w:tcPr>
          <w:p w:rsidR="008C3CF0" w:rsidRPr="00876481" w:rsidRDefault="008C3CF0">
            <w:pPr>
              <w:jc w:val="center"/>
              <w:rPr>
                <w:rFonts w:ascii="Times New Roman" w:hAnsi="Times New Roman"/>
                <w:b/>
                <w:iCs/>
                <w:sz w:val="26"/>
                <w:szCs w:val="26"/>
              </w:rPr>
            </w:pPr>
            <w:r w:rsidRPr="00876481">
              <w:rPr>
                <w:rFonts w:ascii="Times New Roman" w:hAnsi="Times New Roman"/>
                <w:b/>
                <w:iCs/>
                <w:sz w:val="26"/>
                <w:szCs w:val="26"/>
              </w:rPr>
              <w:t>Đơn vị</w:t>
            </w:r>
          </w:p>
          <w:p w:rsidR="008C3CF0" w:rsidRPr="00876481" w:rsidRDefault="008C3CF0">
            <w:pPr>
              <w:jc w:val="center"/>
              <w:rPr>
                <w:rFonts w:ascii="Times New Roman" w:hAnsi="Times New Roman"/>
                <w:b/>
                <w:iCs/>
                <w:sz w:val="26"/>
                <w:szCs w:val="26"/>
              </w:rPr>
            </w:pPr>
            <w:r w:rsidRPr="00876481">
              <w:rPr>
                <w:rFonts w:ascii="Times New Roman" w:hAnsi="Times New Roman"/>
                <w:b/>
                <w:iCs/>
                <w:sz w:val="26"/>
                <w:szCs w:val="26"/>
              </w:rPr>
              <w:t>phối hợp</w:t>
            </w:r>
          </w:p>
        </w:tc>
      </w:tr>
      <w:tr w:rsidR="008C3CF0" w:rsidRPr="00A915A4" w:rsidTr="000F2B20">
        <w:trPr>
          <w:trHeight w:val="1125"/>
          <w:tblHeader/>
          <w:trPrChange w:id="612" w:author="Nguyễn Phi Long" w:date="2021-08-18T10:51:00Z">
            <w:trPr>
              <w:trHeight w:val="28"/>
              <w:tblHeader/>
            </w:trPr>
          </w:trPrChange>
        </w:trPr>
        <w:tc>
          <w:tcPr>
            <w:tcW w:w="596" w:type="dxa"/>
            <w:vAlign w:val="center"/>
            <w:tcPrChange w:id="613" w:author="Nguyễn Phi Long" w:date="2021-08-18T10:51: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1</w:t>
            </w:r>
          </w:p>
        </w:tc>
        <w:tc>
          <w:tcPr>
            <w:tcW w:w="3454" w:type="dxa"/>
            <w:vAlign w:val="center"/>
            <w:tcPrChange w:id="614" w:author="Nguyễn Phi Long" w:date="2021-08-18T10:51:00Z">
              <w:tcPr>
                <w:tcW w:w="3827" w:type="dxa"/>
                <w:gridSpan w:val="2"/>
                <w:tcBorders>
                  <w:top w:val="dotted" w:sz="4" w:space="0" w:color="auto"/>
                  <w:bottom w:val="dotted" w:sz="4" w:space="0" w:color="auto"/>
                </w:tcBorders>
                <w:vAlign w:val="center"/>
              </w:tcPr>
            </w:tcPrChange>
          </w:tcPr>
          <w:p w:rsidR="008C3CF0" w:rsidRPr="00876481" w:rsidRDefault="008C3CF0">
            <w:pPr>
              <w:spacing w:before="40"/>
              <w:contextualSpacing/>
              <w:jc w:val="both"/>
              <w:rPr>
                <w:rFonts w:ascii="Times New Roman" w:hAnsi="Times New Roman"/>
                <w:sz w:val="26"/>
                <w:szCs w:val="26"/>
              </w:rPr>
              <w:pPrChange w:id="615" w:author="USER" w:date="2021-08-09T14:00:00Z">
                <w:pPr>
                  <w:spacing w:before="40" w:line="264" w:lineRule="auto"/>
                </w:pPr>
              </w:pPrChange>
            </w:pPr>
            <w:r w:rsidRPr="00876481">
              <w:rPr>
                <w:rFonts w:ascii="Times New Roman" w:hAnsi="Times New Roman"/>
                <w:sz w:val="26"/>
                <w:szCs w:val="26"/>
              </w:rPr>
              <w:t>Xây dựng Phương án điều tra</w:t>
            </w:r>
          </w:p>
        </w:tc>
        <w:tc>
          <w:tcPr>
            <w:tcW w:w="2216" w:type="dxa"/>
            <w:vAlign w:val="center"/>
            <w:tcPrChange w:id="616" w:author="Nguyễn Phi Long" w:date="2021-08-18T10:51: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17" w:author="USER" w:date="2021-08-09T14:00:00Z">
                <w:pPr>
                  <w:jc w:val="center"/>
                </w:pPr>
              </w:pPrChange>
            </w:pPr>
            <w:r w:rsidRPr="00876481">
              <w:rPr>
                <w:rFonts w:ascii="Times New Roman" w:hAnsi="Times New Roman"/>
                <w:sz w:val="26"/>
                <w:szCs w:val="26"/>
              </w:rPr>
              <w:t>Tháng 6-7/2021</w:t>
            </w:r>
          </w:p>
        </w:tc>
        <w:tc>
          <w:tcPr>
            <w:tcW w:w="1418" w:type="dxa"/>
            <w:vAlign w:val="center"/>
            <w:tcPrChange w:id="618" w:author="Nguyễn Phi Long" w:date="2021-08-18T10:51: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19" w:author="USER" w:date="2021-08-09T14:00:00Z">
                <w:pPr/>
              </w:pPrChange>
            </w:pPr>
            <w:r w:rsidRPr="00876481">
              <w:rPr>
                <w:rFonts w:ascii="Times New Roman" w:hAnsi="Times New Roman"/>
                <w:sz w:val="26"/>
                <w:szCs w:val="26"/>
              </w:rPr>
              <w:t>Cục TTDL</w:t>
            </w:r>
          </w:p>
        </w:tc>
        <w:tc>
          <w:tcPr>
            <w:tcW w:w="1559" w:type="dxa"/>
            <w:vAlign w:val="center"/>
            <w:tcPrChange w:id="620" w:author="Nguyễn Phi Long" w:date="2021-08-18T10:51: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21" w:author="USER" w:date="2021-08-09T14:00:00Z">
                <w:pPr>
                  <w:jc w:val="center"/>
                </w:pPr>
              </w:pPrChange>
            </w:pPr>
            <w:r w:rsidRPr="00876481">
              <w:rPr>
                <w:rFonts w:ascii="Times New Roman" w:hAnsi="Times New Roman"/>
                <w:sz w:val="26"/>
                <w:szCs w:val="26"/>
              </w:rPr>
              <w:t>Vụ TMDV, Đơn vị liên quan</w:t>
            </w:r>
          </w:p>
        </w:tc>
      </w:tr>
      <w:tr w:rsidR="008C3CF0" w:rsidRPr="00A915A4" w:rsidTr="000E3AF7">
        <w:trPr>
          <w:trHeight w:val="909"/>
          <w:tblHeader/>
          <w:trPrChange w:id="622" w:author="My PC" w:date="2021-08-12T10:07:00Z">
            <w:trPr>
              <w:trHeight w:val="615"/>
              <w:tblHeader/>
            </w:trPr>
          </w:trPrChange>
        </w:trPr>
        <w:tc>
          <w:tcPr>
            <w:tcW w:w="596" w:type="dxa"/>
            <w:vAlign w:val="center"/>
            <w:tcPrChange w:id="623" w:author="My PC" w:date="2021-08-12T10:07: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2</w:t>
            </w:r>
          </w:p>
        </w:tc>
        <w:tc>
          <w:tcPr>
            <w:tcW w:w="3454" w:type="dxa"/>
            <w:vAlign w:val="center"/>
            <w:tcPrChange w:id="624" w:author="My PC" w:date="2021-08-12T10:07:00Z">
              <w:tcPr>
                <w:tcW w:w="3827" w:type="dxa"/>
                <w:gridSpan w:val="2"/>
                <w:tcBorders>
                  <w:top w:val="dotted" w:sz="4" w:space="0" w:color="auto"/>
                  <w:bottom w:val="dotted" w:sz="4" w:space="0" w:color="auto"/>
                </w:tcBorders>
                <w:vAlign w:val="center"/>
              </w:tcPr>
            </w:tcPrChange>
          </w:tcPr>
          <w:p w:rsidR="008C3CF0" w:rsidRPr="00876481" w:rsidRDefault="008C3CF0">
            <w:pPr>
              <w:spacing w:before="40"/>
              <w:contextualSpacing/>
              <w:jc w:val="both"/>
              <w:rPr>
                <w:rFonts w:ascii="Times New Roman" w:hAnsi="Times New Roman"/>
                <w:sz w:val="26"/>
                <w:szCs w:val="26"/>
              </w:rPr>
              <w:pPrChange w:id="625" w:author="USER" w:date="2021-08-09T14:00:00Z">
                <w:pPr>
                  <w:spacing w:before="40" w:line="264" w:lineRule="auto"/>
                </w:pPr>
              </w:pPrChange>
            </w:pPr>
            <w:r w:rsidRPr="00876481">
              <w:rPr>
                <w:rFonts w:ascii="Times New Roman" w:hAnsi="Times New Roman"/>
                <w:sz w:val="26"/>
                <w:szCs w:val="26"/>
              </w:rPr>
              <w:t xml:space="preserve">Thiết kế và hoàn thiện phiếu điều tra </w:t>
            </w:r>
          </w:p>
        </w:tc>
        <w:tc>
          <w:tcPr>
            <w:tcW w:w="2216" w:type="dxa"/>
            <w:vAlign w:val="center"/>
            <w:tcPrChange w:id="626" w:author="My PC" w:date="2021-08-12T10:07: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27" w:author="USER" w:date="2021-08-09T14:00:00Z">
                <w:pPr>
                  <w:jc w:val="center"/>
                </w:pPr>
              </w:pPrChange>
            </w:pPr>
            <w:r w:rsidRPr="00876481">
              <w:rPr>
                <w:rFonts w:ascii="Times New Roman" w:hAnsi="Times New Roman"/>
                <w:sz w:val="26"/>
                <w:szCs w:val="26"/>
              </w:rPr>
              <w:t>Tháng 6-7/2021</w:t>
            </w:r>
          </w:p>
        </w:tc>
        <w:tc>
          <w:tcPr>
            <w:tcW w:w="1418" w:type="dxa"/>
            <w:vAlign w:val="center"/>
            <w:tcPrChange w:id="628" w:author="My PC" w:date="2021-08-12T10:07: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29" w:author="USER" w:date="2021-08-09T14:00:00Z">
                <w:pPr/>
              </w:pPrChange>
            </w:pPr>
            <w:r w:rsidRPr="00876481">
              <w:rPr>
                <w:rFonts w:ascii="Times New Roman" w:hAnsi="Times New Roman"/>
                <w:sz w:val="26"/>
                <w:szCs w:val="26"/>
              </w:rPr>
              <w:t>Cục TTDL</w:t>
            </w:r>
          </w:p>
        </w:tc>
        <w:tc>
          <w:tcPr>
            <w:tcW w:w="1559" w:type="dxa"/>
            <w:vAlign w:val="center"/>
            <w:tcPrChange w:id="630" w:author="My PC" w:date="2021-08-12T10:07: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31" w:author="USER" w:date="2021-08-09T14:00:00Z">
                <w:pPr>
                  <w:jc w:val="center"/>
                </w:pPr>
              </w:pPrChange>
            </w:pPr>
            <w:r w:rsidRPr="00876481">
              <w:rPr>
                <w:rFonts w:ascii="Times New Roman" w:hAnsi="Times New Roman"/>
                <w:sz w:val="26"/>
                <w:szCs w:val="26"/>
              </w:rPr>
              <w:t>Vụ TMDV</w:t>
            </w:r>
          </w:p>
        </w:tc>
      </w:tr>
      <w:tr w:rsidR="008C3CF0" w:rsidRPr="00A915A4" w:rsidTr="000E3AF7">
        <w:trPr>
          <w:trHeight w:val="836"/>
          <w:tblHeader/>
          <w:trPrChange w:id="632" w:author="My PC" w:date="2021-08-12T10:07:00Z">
            <w:trPr>
              <w:trHeight w:val="28"/>
              <w:tblHeader/>
            </w:trPr>
          </w:trPrChange>
        </w:trPr>
        <w:tc>
          <w:tcPr>
            <w:tcW w:w="596" w:type="dxa"/>
            <w:vAlign w:val="center"/>
            <w:tcPrChange w:id="633" w:author="My PC" w:date="2021-08-12T10:07: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3</w:t>
            </w:r>
          </w:p>
        </w:tc>
        <w:tc>
          <w:tcPr>
            <w:tcW w:w="3454" w:type="dxa"/>
            <w:vAlign w:val="center"/>
            <w:tcPrChange w:id="634" w:author="My PC" w:date="2021-08-12T10:07:00Z">
              <w:tcPr>
                <w:tcW w:w="3827" w:type="dxa"/>
                <w:gridSpan w:val="2"/>
                <w:tcBorders>
                  <w:top w:val="dotted" w:sz="4" w:space="0" w:color="auto"/>
                  <w:bottom w:val="dotted" w:sz="4" w:space="0" w:color="auto"/>
                </w:tcBorders>
                <w:vAlign w:val="center"/>
              </w:tcPr>
            </w:tcPrChange>
          </w:tcPr>
          <w:p w:rsidR="008C3CF0" w:rsidRPr="00876481" w:rsidRDefault="008C3CF0">
            <w:pPr>
              <w:spacing w:before="40"/>
              <w:contextualSpacing/>
              <w:jc w:val="both"/>
              <w:rPr>
                <w:rFonts w:ascii="Times New Roman" w:hAnsi="Times New Roman"/>
                <w:sz w:val="26"/>
                <w:szCs w:val="26"/>
              </w:rPr>
              <w:pPrChange w:id="635" w:author="USER" w:date="2021-08-09T14:00:00Z">
                <w:pPr>
                  <w:spacing w:before="40" w:line="264" w:lineRule="auto"/>
                </w:pPr>
              </w:pPrChange>
            </w:pPr>
            <w:r w:rsidRPr="00876481">
              <w:rPr>
                <w:rFonts w:ascii="Times New Roman" w:hAnsi="Times New Roman"/>
                <w:sz w:val="26"/>
                <w:szCs w:val="26"/>
              </w:rPr>
              <w:t>Thiết kế biểu đầu ra và hướng dẫn cách tính</w:t>
            </w:r>
          </w:p>
        </w:tc>
        <w:tc>
          <w:tcPr>
            <w:tcW w:w="2216" w:type="dxa"/>
            <w:vAlign w:val="center"/>
            <w:tcPrChange w:id="636" w:author="My PC" w:date="2021-08-12T10:07: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37" w:author="USER" w:date="2021-08-09T14:00:00Z">
                <w:pPr>
                  <w:jc w:val="center"/>
                </w:pPr>
              </w:pPrChange>
            </w:pPr>
            <w:r w:rsidRPr="00876481">
              <w:rPr>
                <w:rFonts w:ascii="Times New Roman" w:hAnsi="Times New Roman"/>
                <w:sz w:val="26"/>
                <w:szCs w:val="26"/>
              </w:rPr>
              <w:t>Tháng 8-9/2021</w:t>
            </w:r>
          </w:p>
        </w:tc>
        <w:tc>
          <w:tcPr>
            <w:tcW w:w="1418" w:type="dxa"/>
            <w:vAlign w:val="center"/>
            <w:tcPrChange w:id="638" w:author="My PC" w:date="2021-08-12T10:07: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39" w:author="USER" w:date="2021-08-09T14:00:00Z">
                <w:pPr/>
              </w:pPrChange>
            </w:pPr>
            <w:r w:rsidRPr="00876481">
              <w:rPr>
                <w:rFonts w:ascii="Times New Roman" w:hAnsi="Times New Roman"/>
                <w:sz w:val="26"/>
                <w:szCs w:val="26"/>
              </w:rPr>
              <w:t>Vụ TMDV</w:t>
            </w:r>
          </w:p>
        </w:tc>
        <w:tc>
          <w:tcPr>
            <w:tcW w:w="1559" w:type="dxa"/>
            <w:vAlign w:val="center"/>
            <w:tcPrChange w:id="640" w:author="My PC" w:date="2021-08-12T10:07: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41" w:author="USER" w:date="2021-08-09T14:00:00Z">
                <w:pPr>
                  <w:jc w:val="center"/>
                </w:pPr>
              </w:pPrChange>
            </w:pPr>
            <w:r w:rsidRPr="00876481">
              <w:rPr>
                <w:rFonts w:ascii="Times New Roman" w:hAnsi="Times New Roman"/>
                <w:sz w:val="26"/>
                <w:szCs w:val="26"/>
              </w:rPr>
              <w:t>Cục TTDL</w:t>
            </w:r>
          </w:p>
        </w:tc>
      </w:tr>
      <w:tr w:rsidR="008C3CF0" w:rsidRPr="00A915A4" w:rsidTr="000F2B20">
        <w:trPr>
          <w:trHeight w:val="1478"/>
          <w:tblHeader/>
          <w:trPrChange w:id="642" w:author="Nguyễn Phi Long" w:date="2021-08-18T10:51:00Z">
            <w:trPr>
              <w:trHeight w:val="28"/>
              <w:tblHeader/>
            </w:trPr>
          </w:trPrChange>
        </w:trPr>
        <w:tc>
          <w:tcPr>
            <w:tcW w:w="596" w:type="dxa"/>
            <w:vAlign w:val="center"/>
            <w:tcPrChange w:id="643" w:author="Nguyễn Phi Long" w:date="2021-08-18T10:51: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4</w:t>
            </w:r>
          </w:p>
        </w:tc>
        <w:tc>
          <w:tcPr>
            <w:tcW w:w="3454" w:type="dxa"/>
            <w:vAlign w:val="center"/>
            <w:tcPrChange w:id="644" w:author="Nguyễn Phi Long" w:date="2021-08-18T10:51:00Z">
              <w:tcPr>
                <w:tcW w:w="3827" w:type="dxa"/>
                <w:gridSpan w:val="2"/>
                <w:tcBorders>
                  <w:top w:val="dotted" w:sz="4" w:space="0" w:color="auto"/>
                  <w:bottom w:val="dotted" w:sz="4" w:space="0" w:color="auto"/>
                </w:tcBorders>
                <w:vAlign w:val="center"/>
              </w:tcPr>
            </w:tcPrChange>
          </w:tcPr>
          <w:p w:rsidR="008C3CF0" w:rsidRPr="00876481" w:rsidRDefault="008C3CF0">
            <w:pPr>
              <w:spacing w:before="40"/>
              <w:contextualSpacing/>
              <w:jc w:val="both"/>
              <w:rPr>
                <w:rFonts w:ascii="Times New Roman" w:hAnsi="Times New Roman"/>
                <w:sz w:val="26"/>
                <w:szCs w:val="26"/>
              </w:rPr>
              <w:pPrChange w:id="645" w:author="USER" w:date="2021-08-09T14:00:00Z">
                <w:pPr>
                  <w:spacing w:before="40" w:line="264" w:lineRule="auto"/>
                </w:pPr>
              </w:pPrChange>
            </w:pPr>
            <w:r w:rsidRPr="00876481">
              <w:rPr>
                <w:rFonts w:ascii="Times New Roman" w:hAnsi="Times New Roman"/>
                <w:sz w:val="26"/>
                <w:szCs w:val="26"/>
              </w:rPr>
              <w:t>Xây dựng Sổ tay hướng dẫn nghiệp vụ, Sổ tay hướng dẫn sử dụng các phần mềm và tài liệu khác liên quan</w:t>
            </w:r>
          </w:p>
        </w:tc>
        <w:tc>
          <w:tcPr>
            <w:tcW w:w="2216" w:type="dxa"/>
            <w:vAlign w:val="center"/>
            <w:tcPrChange w:id="646" w:author="Nguyễn Phi Long" w:date="2021-08-18T10:51: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47" w:author="USER" w:date="2021-08-09T14:00:00Z">
                <w:pPr>
                  <w:jc w:val="center"/>
                </w:pPr>
              </w:pPrChange>
            </w:pPr>
            <w:r w:rsidRPr="00876481">
              <w:rPr>
                <w:rFonts w:ascii="Times New Roman" w:hAnsi="Times New Roman"/>
                <w:sz w:val="26"/>
                <w:szCs w:val="26"/>
              </w:rPr>
              <w:t>Tháng 8-10/2021</w:t>
            </w:r>
          </w:p>
        </w:tc>
        <w:tc>
          <w:tcPr>
            <w:tcW w:w="1418" w:type="dxa"/>
            <w:vAlign w:val="center"/>
            <w:tcPrChange w:id="648" w:author="Nguyễn Phi Long" w:date="2021-08-18T10:51: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49" w:author="USER" w:date="2021-08-09T14:00:00Z">
                <w:pPr/>
              </w:pPrChange>
            </w:pPr>
            <w:r w:rsidRPr="00876481">
              <w:rPr>
                <w:rFonts w:ascii="Times New Roman" w:hAnsi="Times New Roman"/>
                <w:sz w:val="26"/>
                <w:szCs w:val="26"/>
              </w:rPr>
              <w:t>Cục TTDL</w:t>
            </w:r>
          </w:p>
        </w:tc>
        <w:tc>
          <w:tcPr>
            <w:tcW w:w="1559" w:type="dxa"/>
            <w:vAlign w:val="center"/>
            <w:tcPrChange w:id="650" w:author="Nguyễn Phi Long" w:date="2021-08-18T10:51: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51" w:author="USER" w:date="2021-08-09T14:00:00Z">
                <w:pPr>
                  <w:jc w:val="center"/>
                </w:pPr>
              </w:pPrChange>
            </w:pPr>
            <w:r w:rsidRPr="00876481">
              <w:rPr>
                <w:rFonts w:ascii="Times New Roman" w:hAnsi="Times New Roman"/>
                <w:sz w:val="26"/>
                <w:szCs w:val="26"/>
              </w:rPr>
              <w:t>Vụ TMDV</w:t>
            </w:r>
          </w:p>
        </w:tc>
      </w:tr>
      <w:tr w:rsidR="008C3CF0" w:rsidRPr="00A915A4" w:rsidTr="000F2B20">
        <w:trPr>
          <w:trHeight w:val="831"/>
          <w:tblHeader/>
          <w:trPrChange w:id="652" w:author="Nguyễn Phi Long" w:date="2021-08-18T10:51:00Z">
            <w:trPr>
              <w:trHeight w:val="28"/>
              <w:tblHeader/>
            </w:trPr>
          </w:trPrChange>
        </w:trPr>
        <w:tc>
          <w:tcPr>
            <w:tcW w:w="596" w:type="dxa"/>
            <w:vAlign w:val="center"/>
            <w:tcPrChange w:id="653" w:author="Nguyễn Phi Long" w:date="2021-08-18T10:51: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5</w:t>
            </w:r>
          </w:p>
        </w:tc>
        <w:tc>
          <w:tcPr>
            <w:tcW w:w="3454" w:type="dxa"/>
            <w:vAlign w:val="center"/>
            <w:tcPrChange w:id="654" w:author="Nguyễn Phi Long" w:date="2021-08-18T10:51:00Z">
              <w:tcPr>
                <w:tcW w:w="3827" w:type="dxa"/>
                <w:gridSpan w:val="2"/>
                <w:tcBorders>
                  <w:top w:val="dotted" w:sz="4" w:space="0" w:color="auto"/>
                  <w:bottom w:val="dotted" w:sz="4" w:space="0" w:color="auto"/>
                </w:tcBorders>
                <w:vAlign w:val="center"/>
              </w:tcPr>
            </w:tcPrChange>
          </w:tcPr>
          <w:p w:rsidR="008C3CF0" w:rsidRPr="00876481" w:rsidRDefault="008C3CF0">
            <w:pPr>
              <w:spacing w:before="40"/>
              <w:contextualSpacing/>
              <w:jc w:val="both"/>
              <w:rPr>
                <w:rFonts w:ascii="Times New Roman" w:hAnsi="Times New Roman"/>
                <w:sz w:val="26"/>
                <w:szCs w:val="26"/>
              </w:rPr>
              <w:pPrChange w:id="655" w:author="USER" w:date="2021-08-09T14:00:00Z">
                <w:pPr>
                  <w:spacing w:before="40" w:line="264" w:lineRule="auto"/>
                </w:pPr>
              </w:pPrChange>
            </w:pPr>
            <w:r w:rsidRPr="00876481">
              <w:rPr>
                <w:rFonts w:ascii="Times New Roman" w:hAnsi="Times New Roman"/>
                <w:sz w:val="26"/>
                <w:szCs w:val="26"/>
              </w:rPr>
              <w:t>Chọn mẫu và rà soát danh sách mẫu điều tra</w:t>
            </w:r>
          </w:p>
        </w:tc>
        <w:tc>
          <w:tcPr>
            <w:tcW w:w="2216" w:type="dxa"/>
            <w:vAlign w:val="center"/>
            <w:tcPrChange w:id="656" w:author="Nguyễn Phi Long" w:date="2021-08-18T10:51: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57" w:author="USER" w:date="2021-08-09T14:00:00Z">
                <w:pPr>
                  <w:jc w:val="center"/>
                </w:pPr>
              </w:pPrChange>
            </w:pPr>
            <w:r w:rsidRPr="00876481">
              <w:rPr>
                <w:rFonts w:ascii="Times New Roman" w:hAnsi="Times New Roman"/>
                <w:sz w:val="26"/>
                <w:szCs w:val="26"/>
              </w:rPr>
              <w:t>Tháng 10/2021</w:t>
            </w:r>
          </w:p>
        </w:tc>
        <w:tc>
          <w:tcPr>
            <w:tcW w:w="1418" w:type="dxa"/>
            <w:vAlign w:val="center"/>
            <w:tcPrChange w:id="658" w:author="Nguyễn Phi Long" w:date="2021-08-18T10:51: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59" w:author="USER" w:date="2021-08-09T14:00:00Z">
                <w:pPr/>
              </w:pPrChange>
            </w:pPr>
            <w:r w:rsidRPr="00876481">
              <w:rPr>
                <w:rFonts w:ascii="Times New Roman" w:hAnsi="Times New Roman"/>
                <w:sz w:val="26"/>
                <w:szCs w:val="26"/>
              </w:rPr>
              <w:t>Cục TTDL</w:t>
            </w:r>
          </w:p>
          <w:p w:rsidR="008C3CF0" w:rsidRPr="00876481" w:rsidRDefault="008C3CF0">
            <w:pPr>
              <w:contextualSpacing/>
              <w:jc w:val="center"/>
              <w:rPr>
                <w:rFonts w:ascii="Times New Roman" w:hAnsi="Times New Roman"/>
                <w:sz w:val="26"/>
                <w:szCs w:val="26"/>
              </w:rPr>
              <w:pPrChange w:id="660" w:author="USER" w:date="2021-08-09T14:00:00Z">
                <w:pPr/>
              </w:pPrChange>
            </w:pPr>
            <w:r w:rsidRPr="00876481">
              <w:rPr>
                <w:rFonts w:ascii="Times New Roman" w:hAnsi="Times New Roman"/>
                <w:sz w:val="26"/>
                <w:szCs w:val="26"/>
              </w:rPr>
              <w:t>CTK</w:t>
            </w:r>
          </w:p>
        </w:tc>
        <w:tc>
          <w:tcPr>
            <w:tcW w:w="1559" w:type="dxa"/>
            <w:vAlign w:val="center"/>
            <w:tcPrChange w:id="661" w:author="Nguyễn Phi Long" w:date="2021-08-18T10:51: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62" w:author="USER" w:date="2021-08-09T14:00:00Z">
                <w:pPr>
                  <w:jc w:val="center"/>
                </w:pPr>
              </w:pPrChange>
            </w:pPr>
            <w:r w:rsidRPr="00876481">
              <w:rPr>
                <w:rFonts w:ascii="Times New Roman" w:hAnsi="Times New Roman"/>
                <w:sz w:val="26"/>
                <w:szCs w:val="26"/>
              </w:rPr>
              <w:t>Vụ TMDV</w:t>
            </w:r>
          </w:p>
        </w:tc>
      </w:tr>
      <w:tr w:rsidR="008C3CF0" w:rsidRPr="00A915A4" w:rsidTr="000E3AF7">
        <w:trPr>
          <w:trHeight w:val="1884"/>
          <w:tblHeader/>
          <w:trPrChange w:id="663" w:author="My PC" w:date="2021-08-12T10:08:00Z">
            <w:trPr>
              <w:trHeight w:val="28"/>
              <w:tblHeader/>
            </w:trPr>
          </w:trPrChange>
        </w:trPr>
        <w:tc>
          <w:tcPr>
            <w:tcW w:w="596" w:type="dxa"/>
            <w:vAlign w:val="center"/>
            <w:tcPrChange w:id="664" w:author="My PC" w:date="2021-08-12T10:08: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6</w:t>
            </w:r>
          </w:p>
        </w:tc>
        <w:tc>
          <w:tcPr>
            <w:tcW w:w="3454" w:type="dxa"/>
            <w:vAlign w:val="center"/>
            <w:tcPrChange w:id="665" w:author="My PC" w:date="2021-08-12T10:08:00Z">
              <w:tcPr>
                <w:tcW w:w="3827" w:type="dxa"/>
                <w:gridSpan w:val="2"/>
                <w:tcBorders>
                  <w:top w:val="dotted" w:sz="4" w:space="0" w:color="auto"/>
                  <w:bottom w:val="dotted" w:sz="4" w:space="0" w:color="auto"/>
                </w:tcBorders>
                <w:vAlign w:val="center"/>
              </w:tcPr>
            </w:tcPrChange>
          </w:tcPr>
          <w:p w:rsidR="008C3CF0" w:rsidRPr="00876481" w:rsidRDefault="008C3CF0">
            <w:pPr>
              <w:spacing w:before="40" w:after="160"/>
              <w:contextualSpacing/>
              <w:jc w:val="both"/>
              <w:rPr>
                <w:rFonts w:ascii="Times New Roman" w:hAnsi="Times New Roman"/>
                <w:sz w:val="26"/>
                <w:szCs w:val="26"/>
              </w:rPr>
              <w:pPrChange w:id="666" w:author="USER" w:date="2021-08-09T14:00:00Z">
                <w:pPr>
                  <w:spacing w:before="40" w:after="160" w:line="264" w:lineRule="auto"/>
                </w:pPr>
              </w:pPrChange>
            </w:pPr>
            <w:r w:rsidRPr="00876481">
              <w:rPr>
                <w:rFonts w:ascii="Times New Roman" w:hAnsi="Times New Roman"/>
                <w:sz w:val="26"/>
                <w:szCs w:val="26"/>
              </w:rPr>
              <w:t>Xây dựng các chương trình phần mềm (bao gồm xây dựng các yêu cầu về thiết kế bảng hỏi, yêu cầu chức năng của các phần mềm)</w:t>
            </w:r>
          </w:p>
        </w:tc>
        <w:tc>
          <w:tcPr>
            <w:tcW w:w="2216" w:type="dxa"/>
            <w:vAlign w:val="center"/>
            <w:tcPrChange w:id="667" w:author="My PC" w:date="2021-08-12T10:08: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68" w:author="USER" w:date="2021-08-09T14:00:00Z">
                <w:pPr>
                  <w:jc w:val="center"/>
                </w:pPr>
              </w:pPrChange>
            </w:pPr>
            <w:r w:rsidRPr="00876481">
              <w:rPr>
                <w:rFonts w:ascii="Times New Roman" w:hAnsi="Times New Roman"/>
                <w:sz w:val="26"/>
                <w:szCs w:val="26"/>
              </w:rPr>
              <w:t>Tháng 10-11/2021</w:t>
            </w:r>
          </w:p>
        </w:tc>
        <w:tc>
          <w:tcPr>
            <w:tcW w:w="1418" w:type="dxa"/>
            <w:vAlign w:val="center"/>
            <w:tcPrChange w:id="669" w:author="My PC" w:date="2021-08-12T10:08: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70" w:author="USER" w:date="2021-08-09T14:00:00Z">
                <w:pPr/>
              </w:pPrChange>
            </w:pPr>
            <w:r w:rsidRPr="00876481">
              <w:rPr>
                <w:rFonts w:ascii="Times New Roman" w:hAnsi="Times New Roman"/>
                <w:sz w:val="26"/>
                <w:szCs w:val="26"/>
              </w:rPr>
              <w:t>Cục TTDL</w:t>
            </w:r>
          </w:p>
        </w:tc>
        <w:tc>
          <w:tcPr>
            <w:tcW w:w="1559" w:type="dxa"/>
            <w:vAlign w:val="center"/>
            <w:tcPrChange w:id="671" w:author="My PC" w:date="2021-08-12T10:08: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72" w:author="USER" w:date="2021-08-09T14:00:00Z">
                <w:pPr>
                  <w:jc w:val="center"/>
                </w:pPr>
              </w:pPrChange>
            </w:pPr>
            <w:r w:rsidRPr="00876481">
              <w:rPr>
                <w:rFonts w:ascii="Times New Roman" w:hAnsi="Times New Roman"/>
                <w:sz w:val="26"/>
                <w:szCs w:val="26"/>
              </w:rPr>
              <w:t>Vụ TMDV</w:t>
            </w:r>
          </w:p>
        </w:tc>
      </w:tr>
      <w:tr w:rsidR="008C3CF0" w:rsidRPr="00A915A4" w:rsidTr="000E3AF7">
        <w:trPr>
          <w:trHeight w:val="844"/>
          <w:tblHeader/>
          <w:trPrChange w:id="673" w:author="My PC" w:date="2021-08-12T10:08:00Z">
            <w:trPr>
              <w:trHeight w:val="28"/>
              <w:tblHeader/>
            </w:trPr>
          </w:trPrChange>
        </w:trPr>
        <w:tc>
          <w:tcPr>
            <w:tcW w:w="596" w:type="dxa"/>
            <w:vAlign w:val="center"/>
            <w:tcPrChange w:id="674" w:author="My PC" w:date="2021-08-12T10:08: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7</w:t>
            </w:r>
          </w:p>
        </w:tc>
        <w:tc>
          <w:tcPr>
            <w:tcW w:w="3454" w:type="dxa"/>
            <w:vAlign w:val="center"/>
            <w:tcPrChange w:id="675" w:author="My PC" w:date="2021-08-12T10:08:00Z">
              <w:tcPr>
                <w:tcW w:w="3827" w:type="dxa"/>
                <w:gridSpan w:val="2"/>
                <w:tcBorders>
                  <w:top w:val="dotted" w:sz="4" w:space="0" w:color="auto"/>
                  <w:bottom w:val="dotted" w:sz="4" w:space="0" w:color="auto"/>
                </w:tcBorders>
                <w:vAlign w:val="center"/>
              </w:tcPr>
            </w:tcPrChange>
          </w:tcPr>
          <w:p w:rsidR="008C3CF0" w:rsidRPr="00876481" w:rsidRDefault="008C3CF0">
            <w:pPr>
              <w:spacing w:before="40"/>
              <w:contextualSpacing/>
              <w:jc w:val="both"/>
              <w:rPr>
                <w:rFonts w:ascii="Times New Roman" w:hAnsi="Times New Roman"/>
                <w:sz w:val="26"/>
                <w:szCs w:val="26"/>
              </w:rPr>
              <w:pPrChange w:id="676" w:author="USER" w:date="2021-08-09T14:00:00Z">
                <w:pPr>
                  <w:spacing w:before="40" w:line="264" w:lineRule="auto"/>
                </w:pPr>
              </w:pPrChange>
            </w:pPr>
            <w:r w:rsidRPr="00876481">
              <w:rPr>
                <w:rFonts w:ascii="Times New Roman" w:hAnsi="Times New Roman"/>
                <w:sz w:val="26"/>
                <w:szCs w:val="26"/>
              </w:rPr>
              <w:t>In tài liệu</w:t>
            </w:r>
          </w:p>
        </w:tc>
        <w:tc>
          <w:tcPr>
            <w:tcW w:w="2216" w:type="dxa"/>
            <w:vAlign w:val="center"/>
            <w:tcPrChange w:id="677" w:author="My PC" w:date="2021-08-12T10:08: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78" w:author="USER" w:date="2021-08-09T14:00:00Z">
                <w:pPr>
                  <w:jc w:val="center"/>
                </w:pPr>
              </w:pPrChange>
            </w:pPr>
            <w:r w:rsidRPr="00876481">
              <w:rPr>
                <w:rFonts w:ascii="Times New Roman" w:hAnsi="Times New Roman"/>
                <w:sz w:val="26"/>
                <w:szCs w:val="26"/>
              </w:rPr>
              <w:t>Tháng 10-11/2021</w:t>
            </w:r>
          </w:p>
        </w:tc>
        <w:tc>
          <w:tcPr>
            <w:tcW w:w="1418" w:type="dxa"/>
            <w:vAlign w:val="center"/>
            <w:tcPrChange w:id="679" w:author="My PC" w:date="2021-08-12T10:08:00Z">
              <w:tcPr>
                <w:tcW w:w="1418" w:type="dxa"/>
                <w:gridSpan w:val="2"/>
                <w:tcBorders>
                  <w:top w:val="dotted" w:sz="4" w:space="0" w:color="auto"/>
                  <w:bottom w:val="dotted" w:sz="4" w:space="0" w:color="auto"/>
                </w:tcBorders>
                <w:vAlign w:val="center"/>
              </w:tcPr>
            </w:tcPrChange>
          </w:tcPr>
          <w:p w:rsidR="008C3CF0" w:rsidRPr="00876481" w:rsidRDefault="008C3CF0">
            <w:pPr>
              <w:spacing w:before="40" w:after="40"/>
              <w:contextualSpacing/>
              <w:jc w:val="center"/>
              <w:rPr>
                <w:rFonts w:ascii="Times New Roman" w:hAnsi="Times New Roman"/>
                <w:sz w:val="26"/>
                <w:szCs w:val="26"/>
              </w:rPr>
              <w:pPrChange w:id="680" w:author="USER" w:date="2021-08-09T14:00:00Z">
                <w:pPr>
                  <w:spacing w:before="40" w:after="40"/>
                </w:pPr>
              </w:pPrChange>
            </w:pPr>
            <w:r w:rsidRPr="00876481">
              <w:rPr>
                <w:rFonts w:ascii="Times New Roman" w:hAnsi="Times New Roman"/>
                <w:sz w:val="26"/>
                <w:szCs w:val="26"/>
              </w:rPr>
              <w:t>CTK</w:t>
            </w:r>
          </w:p>
        </w:tc>
        <w:tc>
          <w:tcPr>
            <w:tcW w:w="1559" w:type="dxa"/>
            <w:vAlign w:val="center"/>
            <w:tcPrChange w:id="681" w:author="My PC" w:date="2021-08-12T10:08:00Z">
              <w:tcPr>
                <w:tcW w:w="1559" w:type="dxa"/>
                <w:gridSpan w:val="2"/>
                <w:tcBorders>
                  <w:top w:val="dotted" w:sz="4" w:space="0" w:color="auto"/>
                  <w:bottom w:val="dotted" w:sz="4" w:space="0" w:color="auto"/>
                </w:tcBorders>
                <w:vAlign w:val="center"/>
              </w:tcPr>
            </w:tcPrChange>
          </w:tcPr>
          <w:p w:rsidR="008C3CF0" w:rsidRPr="00876481" w:rsidRDefault="008C3CF0">
            <w:pPr>
              <w:spacing w:before="40" w:after="40"/>
              <w:contextualSpacing/>
              <w:jc w:val="center"/>
              <w:rPr>
                <w:rFonts w:ascii="Times New Roman" w:hAnsi="Times New Roman"/>
                <w:sz w:val="26"/>
                <w:szCs w:val="26"/>
              </w:rPr>
              <w:pPrChange w:id="682" w:author="USER" w:date="2021-08-09T14:00:00Z">
                <w:pPr>
                  <w:spacing w:before="40" w:after="40"/>
                  <w:jc w:val="center"/>
                </w:pPr>
              </w:pPrChange>
            </w:pPr>
            <w:r w:rsidRPr="00876481">
              <w:rPr>
                <w:rFonts w:ascii="Times New Roman" w:hAnsi="Times New Roman"/>
                <w:sz w:val="26"/>
                <w:szCs w:val="26"/>
              </w:rPr>
              <w:t>Đơn vị liên quan</w:t>
            </w:r>
          </w:p>
        </w:tc>
      </w:tr>
      <w:tr w:rsidR="008C3CF0" w:rsidRPr="00A915A4" w:rsidTr="000F2B20">
        <w:trPr>
          <w:trHeight w:val="1005"/>
          <w:tblHeader/>
          <w:trPrChange w:id="683" w:author="Nguyễn Phi Long" w:date="2021-08-18T10:51:00Z">
            <w:trPr>
              <w:trHeight w:val="28"/>
              <w:tblHeader/>
            </w:trPr>
          </w:trPrChange>
        </w:trPr>
        <w:tc>
          <w:tcPr>
            <w:tcW w:w="596" w:type="dxa"/>
            <w:vAlign w:val="center"/>
            <w:tcPrChange w:id="684" w:author="Nguyễn Phi Long" w:date="2021-08-18T10:51: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8</w:t>
            </w:r>
          </w:p>
        </w:tc>
        <w:tc>
          <w:tcPr>
            <w:tcW w:w="3454" w:type="dxa"/>
            <w:vAlign w:val="center"/>
            <w:tcPrChange w:id="685" w:author="Nguyễn Phi Long" w:date="2021-08-18T10:51:00Z">
              <w:tcPr>
                <w:tcW w:w="3827" w:type="dxa"/>
                <w:gridSpan w:val="2"/>
                <w:tcBorders>
                  <w:top w:val="dotted" w:sz="4" w:space="0" w:color="auto"/>
                  <w:bottom w:val="dotted" w:sz="4" w:space="0" w:color="auto"/>
                </w:tcBorders>
                <w:vAlign w:val="center"/>
              </w:tcPr>
            </w:tcPrChange>
          </w:tcPr>
          <w:p w:rsidR="008C3CF0" w:rsidRPr="006D0329" w:rsidRDefault="008C3CF0">
            <w:pPr>
              <w:spacing w:before="40"/>
              <w:contextualSpacing/>
              <w:jc w:val="both"/>
              <w:rPr>
                <w:rFonts w:ascii="Times New Roman" w:hAnsi="Times New Roman"/>
                <w:spacing w:val="-10"/>
                <w:sz w:val="26"/>
                <w:szCs w:val="26"/>
                <w:rPrChange w:id="686" w:author="USER" w:date="2021-08-09T14:00:00Z">
                  <w:rPr>
                    <w:rFonts w:ascii="Times New Roman" w:hAnsi="Times New Roman"/>
                    <w:sz w:val="26"/>
                    <w:szCs w:val="26"/>
                  </w:rPr>
                </w:rPrChange>
              </w:rPr>
              <w:pPrChange w:id="687" w:author="USER" w:date="2021-08-09T14:00:00Z">
                <w:pPr>
                  <w:spacing w:before="40" w:line="264" w:lineRule="auto"/>
                </w:pPr>
              </w:pPrChange>
            </w:pPr>
            <w:r w:rsidRPr="006D0329">
              <w:rPr>
                <w:rFonts w:ascii="Times New Roman" w:hAnsi="Times New Roman"/>
                <w:spacing w:val="-10"/>
                <w:sz w:val="26"/>
                <w:szCs w:val="26"/>
                <w:rPrChange w:id="688" w:author="USER" w:date="2021-08-09T14:00:00Z">
                  <w:rPr>
                    <w:rFonts w:ascii="Times New Roman" w:hAnsi="Times New Roman"/>
                    <w:sz w:val="26"/>
                    <w:szCs w:val="26"/>
                  </w:rPr>
                </w:rPrChange>
              </w:rPr>
              <w:t>Tổ chức hội nghị tập huấn nghiệp vụ cấp trung ương, cấp tỉnh</w:t>
            </w:r>
          </w:p>
        </w:tc>
        <w:tc>
          <w:tcPr>
            <w:tcW w:w="2216" w:type="dxa"/>
            <w:vAlign w:val="center"/>
            <w:tcPrChange w:id="689" w:author="Nguyễn Phi Long" w:date="2021-08-18T10:51: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690" w:author="USER" w:date="2021-08-09T14:00:00Z">
                <w:pPr>
                  <w:jc w:val="center"/>
                </w:pPr>
              </w:pPrChange>
            </w:pPr>
            <w:r w:rsidRPr="00876481">
              <w:rPr>
                <w:rFonts w:ascii="Times New Roman" w:hAnsi="Times New Roman"/>
                <w:sz w:val="26"/>
                <w:szCs w:val="26"/>
              </w:rPr>
              <w:t>Tháng 11-12/2021</w:t>
            </w:r>
          </w:p>
        </w:tc>
        <w:tc>
          <w:tcPr>
            <w:tcW w:w="1418" w:type="dxa"/>
            <w:vAlign w:val="center"/>
            <w:tcPrChange w:id="691" w:author="Nguyễn Phi Long" w:date="2021-08-18T10:51:00Z">
              <w:tcPr>
                <w:tcW w:w="1418" w:type="dxa"/>
                <w:gridSpan w:val="2"/>
                <w:tcBorders>
                  <w:top w:val="dotted" w:sz="4" w:space="0" w:color="auto"/>
                  <w:bottom w:val="dotted" w:sz="4" w:space="0" w:color="auto"/>
                </w:tcBorders>
                <w:vAlign w:val="center"/>
              </w:tcPr>
            </w:tcPrChange>
          </w:tcPr>
          <w:p w:rsidR="008C3CF0" w:rsidRPr="00876481" w:rsidRDefault="008C3CF0">
            <w:pPr>
              <w:spacing w:before="40" w:after="40"/>
              <w:contextualSpacing/>
              <w:jc w:val="center"/>
              <w:rPr>
                <w:rFonts w:ascii="Times New Roman" w:hAnsi="Times New Roman"/>
                <w:sz w:val="26"/>
                <w:szCs w:val="26"/>
              </w:rPr>
              <w:pPrChange w:id="692" w:author="USER" w:date="2021-08-09T14:00:00Z">
                <w:pPr>
                  <w:spacing w:before="40" w:after="40"/>
                </w:pPr>
              </w:pPrChange>
            </w:pPr>
            <w:r w:rsidRPr="00876481">
              <w:rPr>
                <w:rFonts w:ascii="Times New Roman" w:hAnsi="Times New Roman"/>
                <w:sz w:val="26"/>
                <w:szCs w:val="26"/>
              </w:rPr>
              <w:t>Cục TTDL</w:t>
            </w:r>
          </w:p>
          <w:p w:rsidR="008C3CF0" w:rsidRPr="00876481" w:rsidRDefault="008C3CF0">
            <w:pPr>
              <w:spacing w:before="40" w:after="40"/>
              <w:contextualSpacing/>
              <w:jc w:val="center"/>
              <w:rPr>
                <w:rFonts w:ascii="Times New Roman" w:hAnsi="Times New Roman"/>
                <w:sz w:val="26"/>
                <w:szCs w:val="26"/>
              </w:rPr>
              <w:pPrChange w:id="693" w:author="USER" w:date="2021-08-09T14:00:00Z">
                <w:pPr>
                  <w:spacing w:before="40" w:after="40"/>
                </w:pPr>
              </w:pPrChange>
            </w:pPr>
            <w:r w:rsidRPr="00876481">
              <w:rPr>
                <w:rFonts w:ascii="Times New Roman" w:hAnsi="Times New Roman"/>
                <w:sz w:val="26"/>
                <w:szCs w:val="26"/>
              </w:rPr>
              <w:t>CTK</w:t>
            </w:r>
          </w:p>
        </w:tc>
        <w:tc>
          <w:tcPr>
            <w:tcW w:w="1559" w:type="dxa"/>
            <w:vAlign w:val="center"/>
            <w:tcPrChange w:id="694" w:author="Nguyễn Phi Long" w:date="2021-08-18T10:51:00Z">
              <w:tcPr>
                <w:tcW w:w="1559" w:type="dxa"/>
                <w:gridSpan w:val="2"/>
                <w:tcBorders>
                  <w:top w:val="dotted" w:sz="4" w:space="0" w:color="auto"/>
                  <w:bottom w:val="dotted" w:sz="4" w:space="0" w:color="auto"/>
                </w:tcBorders>
                <w:vAlign w:val="center"/>
              </w:tcPr>
            </w:tcPrChange>
          </w:tcPr>
          <w:p w:rsidR="008C3CF0" w:rsidRPr="00876481" w:rsidRDefault="008C3CF0">
            <w:pPr>
              <w:spacing w:before="40" w:after="40"/>
              <w:contextualSpacing/>
              <w:jc w:val="center"/>
              <w:rPr>
                <w:rFonts w:ascii="Times New Roman" w:hAnsi="Times New Roman"/>
                <w:sz w:val="26"/>
                <w:szCs w:val="26"/>
              </w:rPr>
              <w:pPrChange w:id="695" w:author="USER" w:date="2021-08-09T14:00:00Z">
                <w:pPr>
                  <w:spacing w:before="40" w:after="40"/>
                  <w:jc w:val="center"/>
                </w:pPr>
              </w:pPrChange>
            </w:pPr>
            <w:r w:rsidRPr="00876481">
              <w:rPr>
                <w:rFonts w:ascii="Times New Roman" w:hAnsi="Times New Roman"/>
                <w:sz w:val="26"/>
                <w:szCs w:val="26"/>
              </w:rPr>
              <w:t>Vụ TMDV, Đơn vị liên quan</w:t>
            </w:r>
          </w:p>
        </w:tc>
      </w:tr>
      <w:tr w:rsidR="008C3CF0" w:rsidRPr="00A915A4" w:rsidTr="000F2B20">
        <w:trPr>
          <w:trHeight w:val="977"/>
          <w:tblHeader/>
          <w:trPrChange w:id="696" w:author="Nguyễn Phi Long" w:date="2021-08-18T10:51:00Z">
            <w:trPr>
              <w:trHeight w:val="645"/>
              <w:tblHeader/>
            </w:trPr>
          </w:trPrChange>
        </w:trPr>
        <w:tc>
          <w:tcPr>
            <w:tcW w:w="596" w:type="dxa"/>
            <w:vAlign w:val="center"/>
            <w:tcPrChange w:id="697" w:author="Nguyễn Phi Long" w:date="2021-08-18T10:51:00Z">
              <w:tcPr>
                <w:tcW w:w="709" w:type="dxa"/>
                <w:gridSpan w:val="3"/>
                <w:tcBorders>
                  <w:top w:val="dotted" w:sz="4" w:space="0" w:color="auto"/>
                  <w:bottom w:val="dotted" w:sz="4" w:space="0" w:color="auto"/>
                </w:tcBorders>
                <w:vAlign w:val="center"/>
              </w:tcPr>
            </w:tcPrChange>
          </w:tcPr>
          <w:p w:rsidR="008C3CF0" w:rsidRPr="00876481" w:rsidRDefault="008C3CF0" w:rsidP="00FD7A30">
            <w:pPr>
              <w:spacing w:line="264" w:lineRule="auto"/>
              <w:jc w:val="center"/>
              <w:rPr>
                <w:rFonts w:ascii="Times New Roman" w:hAnsi="Times New Roman"/>
                <w:sz w:val="26"/>
                <w:szCs w:val="26"/>
              </w:rPr>
            </w:pPr>
            <w:r w:rsidRPr="00876481">
              <w:rPr>
                <w:rFonts w:ascii="Times New Roman" w:hAnsi="Times New Roman"/>
                <w:sz w:val="26"/>
                <w:szCs w:val="26"/>
              </w:rPr>
              <w:t>9</w:t>
            </w:r>
          </w:p>
        </w:tc>
        <w:tc>
          <w:tcPr>
            <w:tcW w:w="3454" w:type="dxa"/>
            <w:vAlign w:val="center"/>
            <w:tcPrChange w:id="698" w:author="Nguyễn Phi Long" w:date="2021-08-18T10:51:00Z">
              <w:tcPr>
                <w:tcW w:w="3827" w:type="dxa"/>
                <w:gridSpan w:val="2"/>
                <w:tcBorders>
                  <w:top w:val="dotted" w:sz="4" w:space="0" w:color="auto"/>
                  <w:bottom w:val="dotted" w:sz="4" w:space="0" w:color="auto"/>
                </w:tcBorders>
                <w:vAlign w:val="center"/>
              </w:tcPr>
            </w:tcPrChange>
          </w:tcPr>
          <w:p w:rsidR="008C3CF0" w:rsidRPr="00876481" w:rsidRDefault="008C3CF0">
            <w:pPr>
              <w:contextualSpacing/>
              <w:jc w:val="both"/>
              <w:rPr>
                <w:rFonts w:ascii="Times New Roman" w:hAnsi="Times New Roman"/>
                <w:sz w:val="26"/>
                <w:szCs w:val="26"/>
              </w:rPr>
              <w:pPrChange w:id="699" w:author="USER" w:date="2021-08-09T14:00:00Z">
                <w:pPr>
                  <w:spacing w:line="264" w:lineRule="auto"/>
                </w:pPr>
              </w:pPrChange>
            </w:pPr>
            <w:r w:rsidRPr="00876481">
              <w:rPr>
                <w:rFonts w:ascii="Times New Roman" w:hAnsi="Times New Roman"/>
                <w:sz w:val="26"/>
                <w:szCs w:val="26"/>
              </w:rPr>
              <w:t xml:space="preserve">Thu thập thông tin </w:t>
            </w:r>
          </w:p>
        </w:tc>
        <w:tc>
          <w:tcPr>
            <w:tcW w:w="2216" w:type="dxa"/>
            <w:vAlign w:val="center"/>
            <w:tcPrChange w:id="700" w:author="Nguyễn Phi Long" w:date="2021-08-18T10:51:00Z">
              <w:tcPr>
                <w:tcW w:w="1843"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701" w:author="USER" w:date="2021-08-09T14:00:00Z">
                <w:pPr>
                  <w:jc w:val="center"/>
                </w:pPr>
              </w:pPrChange>
            </w:pPr>
            <w:r w:rsidRPr="00876481">
              <w:rPr>
                <w:rFonts w:ascii="Times New Roman" w:hAnsi="Times New Roman"/>
                <w:sz w:val="26"/>
                <w:szCs w:val="26"/>
              </w:rPr>
              <w:t>Hàng tháng</w:t>
            </w:r>
          </w:p>
        </w:tc>
        <w:tc>
          <w:tcPr>
            <w:tcW w:w="1418" w:type="dxa"/>
            <w:vAlign w:val="center"/>
            <w:tcPrChange w:id="702" w:author="Nguyễn Phi Long" w:date="2021-08-18T10:51:00Z">
              <w:tcPr>
                <w:tcW w:w="1418"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703" w:author="USER" w:date="2021-08-09T14:00:00Z">
                <w:pPr/>
              </w:pPrChange>
            </w:pPr>
            <w:r w:rsidRPr="00876481">
              <w:rPr>
                <w:rFonts w:ascii="Times New Roman" w:hAnsi="Times New Roman"/>
                <w:sz w:val="26"/>
                <w:szCs w:val="26"/>
              </w:rPr>
              <w:t>CTK</w:t>
            </w:r>
          </w:p>
        </w:tc>
        <w:tc>
          <w:tcPr>
            <w:tcW w:w="1559" w:type="dxa"/>
            <w:vAlign w:val="center"/>
            <w:tcPrChange w:id="704" w:author="Nguyễn Phi Long" w:date="2021-08-18T10:51:00Z">
              <w:tcPr>
                <w:tcW w:w="1559" w:type="dxa"/>
                <w:gridSpan w:val="2"/>
                <w:tcBorders>
                  <w:top w:val="dotted" w:sz="4" w:space="0" w:color="auto"/>
                  <w:bottom w:val="dotted" w:sz="4" w:space="0" w:color="auto"/>
                </w:tcBorders>
                <w:vAlign w:val="center"/>
              </w:tcPr>
            </w:tcPrChange>
          </w:tcPr>
          <w:p w:rsidR="008C3CF0" w:rsidRPr="00876481" w:rsidRDefault="008C3CF0">
            <w:pPr>
              <w:contextualSpacing/>
              <w:jc w:val="center"/>
              <w:rPr>
                <w:rFonts w:ascii="Times New Roman" w:hAnsi="Times New Roman"/>
                <w:sz w:val="26"/>
                <w:szCs w:val="26"/>
              </w:rPr>
              <w:pPrChange w:id="705" w:author="USER" w:date="2021-08-09T14:00:00Z">
                <w:pPr>
                  <w:jc w:val="center"/>
                </w:pPr>
              </w:pPrChange>
            </w:pPr>
            <w:r w:rsidRPr="00876481">
              <w:rPr>
                <w:rFonts w:ascii="Times New Roman" w:hAnsi="Times New Roman"/>
                <w:sz w:val="26"/>
                <w:szCs w:val="26"/>
              </w:rPr>
              <w:t>Cục TTDL, Đơn vị liên quan</w:t>
            </w:r>
          </w:p>
        </w:tc>
      </w:tr>
      <w:tr w:rsidR="002B76C4" w:rsidRPr="002B76C4" w:rsidTr="000F2B20">
        <w:tblPrEx>
          <w:tblPrExChange w:id="706" w:author="Nguyễn Phi Long" w:date="2021-08-18T10:51:00Z">
            <w:tblPrEx>
              <w:tblW w:w="9243" w:type="dxa"/>
              <w:tblInd w:w="108" w:type="dxa"/>
            </w:tblPrEx>
          </w:tblPrExChange>
        </w:tblPrEx>
        <w:trPr>
          <w:trHeight w:val="777"/>
          <w:tblHeader/>
          <w:trPrChange w:id="707" w:author="Nguyễn Phi Long" w:date="2021-08-18T10:51:00Z">
            <w:trPr>
              <w:gridBefore w:val="1"/>
              <w:gridAfter w:val="0"/>
              <w:trHeight w:val="28"/>
              <w:tblHeader/>
            </w:trPr>
          </w:trPrChange>
        </w:trPr>
        <w:tc>
          <w:tcPr>
            <w:tcW w:w="596" w:type="dxa"/>
            <w:vAlign w:val="center"/>
            <w:tcPrChange w:id="708" w:author="Nguyễn Phi Long" w:date="2021-08-18T10:51:00Z">
              <w:tcPr>
                <w:tcW w:w="596" w:type="dxa"/>
                <w:vAlign w:val="center"/>
              </w:tcPr>
            </w:tcPrChange>
          </w:tcPr>
          <w:p w:rsidR="008C3CF0" w:rsidRPr="00AA1740" w:rsidRDefault="008C3CF0" w:rsidP="00FD7A30">
            <w:pPr>
              <w:spacing w:line="264" w:lineRule="auto"/>
              <w:jc w:val="center"/>
              <w:rPr>
                <w:rFonts w:ascii="Times New Roman" w:hAnsi="Times New Roman"/>
                <w:sz w:val="26"/>
                <w:szCs w:val="26"/>
              </w:rPr>
            </w:pPr>
            <w:r w:rsidRPr="00AA1740">
              <w:rPr>
                <w:rFonts w:ascii="Times New Roman" w:hAnsi="Times New Roman"/>
                <w:sz w:val="26"/>
                <w:szCs w:val="26"/>
              </w:rPr>
              <w:t>10</w:t>
            </w:r>
          </w:p>
        </w:tc>
        <w:tc>
          <w:tcPr>
            <w:tcW w:w="3454" w:type="dxa"/>
            <w:vAlign w:val="center"/>
            <w:tcPrChange w:id="709" w:author="Nguyễn Phi Long" w:date="2021-08-18T10:51:00Z">
              <w:tcPr>
                <w:tcW w:w="3454" w:type="dxa"/>
                <w:gridSpan w:val="2"/>
                <w:vAlign w:val="center"/>
              </w:tcPr>
            </w:tcPrChange>
          </w:tcPr>
          <w:p w:rsidR="008C3CF0" w:rsidRPr="002B76C4" w:rsidRDefault="008C3CF0">
            <w:pPr>
              <w:spacing w:before="40" w:after="40"/>
              <w:contextualSpacing/>
              <w:jc w:val="both"/>
              <w:rPr>
                <w:rFonts w:ascii="Times New Roman" w:hAnsi="Times New Roman"/>
                <w:sz w:val="26"/>
                <w:szCs w:val="26"/>
              </w:rPr>
              <w:pPrChange w:id="710" w:author="USER" w:date="2021-08-09T14:00:00Z">
                <w:pPr>
                  <w:spacing w:before="40" w:after="40" w:line="264" w:lineRule="auto"/>
                </w:pPr>
              </w:pPrChange>
            </w:pPr>
            <w:r w:rsidRPr="00AA1740">
              <w:rPr>
                <w:rFonts w:ascii="Times New Roman" w:hAnsi="Times New Roman"/>
                <w:sz w:val="26"/>
                <w:szCs w:val="26"/>
              </w:rPr>
              <w:t xml:space="preserve">Kiểm tra và duyệt dữ liệu </w:t>
            </w:r>
          </w:p>
        </w:tc>
        <w:tc>
          <w:tcPr>
            <w:tcW w:w="2216" w:type="dxa"/>
            <w:vAlign w:val="center"/>
            <w:tcPrChange w:id="711" w:author="Nguyễn Phi Long" w:date="2021-08-18T10:51:00Z">
              <w:tcPr>
                <w:tcW w:w="2216" w:type="dxa"/>
                <w:gridSpan w:val="2"/>
                <w:vAlign w:val="center"/>
              </w:tcPr>
            </w:tcPrChange>
          </w:tcPr>
          <w:p w:rsidR="008C3CF0" w:rsidRPr="002B76C4" w:rsidRDefault="008C3CF0">
            <w:pPr>
              <w:spacing w:before="20"/>
              <w:contextualSpacing/>
              <w:jc w:val="center"/>
              <w:rPr>
                <w:rFonts w:ascii="Times New Roman" w:hAnsi="Times New Roman"/>
                <w:sz w:val="26"/>
                <w:szCs w:val="26"/>
              </w:rPr>
              <w:pPrChange w:id="712" w:author="USER" w:date="2021-08-09T14:00:00Z">
                <w:pPr>
                  <w:spacing w:before="20"/>
                  <w:jc w:val="center"/>
                </w:pPr>
              </w:pPrChange>
            </w:pPr>
            <w:r w:rsidRPr="002B76C4">
              <w:rPr>
                <w:rFonts w:ascii="Times New Roman" w:hAnsi="Times New Roman"/>
                <w:sz w:val="26"/>
                <w:szCs w:val="26"/>
              </w:rPr>
              <w:t>Hàng tháng</w:t>
            </w:r>
          </w:p>
        </w:tc>
        <w:tc>
          <w:tcPr>
            <w:tcW w:w="1418" w:type="dxa"/>
            <w:vAlign w:val="center"/>
            <w:tcPrChange w:id="713" w:author="Nguyễn Phi Long" w:date="2021-08-18T10:51:00Z">
              <w:tcPr>
                <w:tcW w:w="1418" w:type="dxa"/>
                <w:gridSpan w:val="2"/>
                <w:vAlign w:val="center"/>
              </w:tcPr>
            </w:tcPrChange>
          </w:tcPr>
          <w:p w:rsidR="008C3CF0" w:rsidRPr="002B76C4" w:rsidRDefault="008C3CF0">
            <w:pPr>
              <w:spacing w:before="40" w:after="40"/>
              <w:contextualSpacing/>
              <w:jc w:val="center"/>
              <w:rPr>
                <w:rFonts w:ascii="Times New Roman" w:hAnsi="Times New Roman"/>
                <w:sz w:val="26"/>
                <w:szCs w:val="26"/>
              </w:rPr>
              <w:pPrChange w:id="714" w:author="USER" w:date="2021-08-09T14:00:00Z">
                <w:pPr>
                  <w:spacing w:before="40" w:after="40"/>
                </w:pPr>
              </w:pPrChange>
            </w:pPr>
            <w:r w:rsidRPr="002B76C4">
              <w:rPr>
                <w:rFonts w:ascii="Times New Roman" w:hAnsi="Times New Roman"/>
                <w:sz w:val="26"/>
                <w:szCs w:val="26"/>
              </w:rPr>
              <w:t>CTK, Cục TTDL</w:t>
            </w:r>
          </w:p>
        </w:tc>
        <w:tc>
          <w:tcPr>
            <w:tcW w:w="1559" w:type="dxa"/>
            <w:vAlign w:val="center"/>
            <w:tcPrChange w:id="715" w:author="Nguyễn Phi Long" w:date="2021-08-18T10:51:00Z">
              <w:tcPr>
                <w:tcW w:w="1559" w:type="dxa"/>
                <w:gridSpan w:val="2"/>
                <w:vAlign w:val="center"/>
              </w:tcPr>
            </w:tcPrChange>
          </w:tcPr>
          <w:p w:rsidR="008C3CF0" w:rsidRPr="002B76C4" w:rsidRDefault="008C3CF0">
            <w:pPr>
              <w:spacing w:before="40" w:after="40"/>
              <w:contextualSpacing/>
              <w:jc w:val="center"/>
              <w:rPr>
                <w:rFonts w:ascii="Times New Roman" w:hAnsi="Times New Roman"/>
                <w:sz w:val="26"/>
                <w:szCs w:val="26"/>
              </w:rPr>
              <w:pPrChange w:id="716" w:author="USER" w:date="2021-08-09T14:00:00Z">
                <w:pPr>
                  <w:spacing w:before="40" w:after="40"/>
                  <w:jc w:val="center"/>
                </w:pPr>
              </w:pPrChange>
            </w:pPr>
            <w:r w:rsidRPr="002B76C4">
              <w:rPr>
                <w:rFonts w:ascii="Times New Roman" w:hAnsi="Times New Roman"/>
                <w:sz w:val="26"/>
                <w:szCs w:val="26"/>
              </w:rPr>
              <w:t>Đơn vị liên quan</w:t>
            </w:r>
          </w:p>
        </w:tc>
      </w:tr>
      <w:tr w:rsidR="002B76C4" w:rsidRPr="002B76C4" w:rsidTr="009D7797">
        <w:trPr>
          <w:trHeight w:val="758"/>
          <w:tblHeader/>
        </w:trPr>
        <w:tc>
          <w:tcPr>
            <w:tcW w:w="596" w:type="dxa"/>
            <w:vAlign w:val="center"/>
          </w:tcPr>
          <w:p w:rsidR="008C3CF0" w:rsidRPr="002B76C4" w:rsidRDefault="008C3CF0" w:rsidP="00FD7A30">
            <w:pPr>
              <w:spacing w:line="264" w:lineRule="auto"/>
              <w:jc w:val="center"/>
              <w:rPr>
                <w:rFonts w:ascii="Times New Roman" w:hAnsi="Times New Roman"/>
                <w:sz w:val="26"/>
                <w:szCs w:val="26"/>
              </w:rPr>
            </w:pPr>
            <w:r w:rsidRPr="002B76C4">
              <w:rPr>
                <w:rFonts w:ascii="Times New Roman" w:hAnsi="Times New Roman"/>
                <w:sz w:val="26"/>
                <w:szCs w:val="26"/>
              </w:rPr>
              <w:t>11</w:t>
            </w:r>
          </w:p>
        </w:tc>
        <w:tc>
          <w:tcPr>
            <w:tcW w:w="3454" w:type="dxa"/>
            <w:vAlign w:val="center"/>
          </w:tcPr>
          <w:p w:rsidR="008C3CF0" w:rsidRPr="002B76C4" w:rsidRDefault="008C3CF0">
            <w:pPr>
              <w:widowControl w:val="0"/>
              <w:spacing w:before="40" w:after="40"/>
              <w:contextualSpacing/>
              <w:jc w:val="both"/>
              <w:rPr>
                <w:rFonts w:ascii="Times New Roman" w:hAnsi="Times New Roman"/>
                <w:sz w:val="26"/>
                <w:szCs w:val="26"/>
                <w:rPrChange w:id="717" w:author="My PC" w:date="2021-08-09T14:37:00Z">
                  <w:rPr>
                    <w:rFonts w:ascii="Times New Roman" w:hAnsi="Times New Roman"/>
                    <w:color w:val="FF0000"/>
                    <w:sz w:val="26"/>
                    <w:szCs w:val="26"/>
                  </w:rPr>
                </w:rPrChange>
              </w:rPr>
              <w:pPrChange w:id="718" w:author="USER" w:date="2021-08-09T14:00:00Z">
                <w:pPr>
                  <w:widowControl w:val="0"/>
                  <w:spacing w:before="40" w:after="40" w:line="264" w:lineRule="auto"/>
                </w:pPr>
              </w:pPrChange>
            </w:pPr>
            <w:r w:rsidRPr="002B76C4">
              <w:rPr>
                <w:rFonts w:ascii="Times New Roman" w:hAnsi="Times New Roman"/>
                <w:sz w:val="26"/>
                <w:szCs w:val="26"/>
                <w:rPrChange w:id="719" w:author="My PC" w:date="2021-08-09T14:37:00Z">
                  <w:rPr>
                    <w:rFonts w:ascii="Times New Roman" w:hAnsi="Times New Roman"/>
                    <w:color w:val="FF0000"/>
                    <w:sz w:val="26"/>
                    <w:szCs w:val="26"/>
                  </w:rPr>
                </w:rPrChange>
              </w:rPr>
              <w:t>Xử lý số liệu điều tra</w:t>
            </w:r>
          </w:p>
        </w:tc>
        <w:tc>
          <w:tcPr>
            <w:tcW w:w="2216" w:type="dxa"/>
            <w:vAlign w:val="center"/>
          </w:tcPr>
          <w:p w:rsidR="008C3CF0" w:rsidRPr="002B76C4" w:rsidRDefault="008C3CF0">
            <w:pPr>
              <w:widowControl w:val="0"/>
              <w:spacing w:before="20"/>
              <w:contextualSpacing/>
              <w:jc w:val="center"/>
              <w:rPr>
                <w:rFonts w:ascii="Times New Roman" w:hAnsi="Times New Roman"/>
                <w:sz w:val="26"/>
                <w:szCs w:val="26"/>
                <w:rPrChange w:id="720" w:author="My PC" w:date="2021-08-09T14:37:00Z">
                  <w:rPr>
                    <w:rFonts w:ascii="Times New Roman" w:hAnsi="Times New Roman"/>
                    <w:color w:val="FF0000"/>
                    <w:sz w:val="26"/>
                    <w:szCs w:val="26"/>
                  </w:rPr>
                </w:rPrChange>
              </w:rPr>
              <w:pPrChange w:id="721" w:author="USER" w:date="2021-08-09T14:00:00Z">
                <w:pPr>
                  <w:widowControl w:val="0"/>
                  <w:spacing w:before="20"/>
                  <w:jc w:val="center"/>
                </w:pPr>
              </w:pPrChange>
            </w:pPr>
            <w:r w:rsidRPr="002B76C4">
              <w:rPr>
                <w:rFonts w:ascii="Times New Roman" w:hAnsi="Times New Roman"/>
                <w:sz w:val="26"/>
                <w:szCs w:val="26"/>
                <w:rPrChange w:id="722" w:author="My PC" w:date="2021-08-09T14:37:00Z">
                  <w:rPr>
                    <w:rFonts w:ascii="Times New Roman" w:hAnsi="Times New Roman"/>
                    <w:color w:val="FF0000"/>
                    <w:sz w:val="26"/>
                    <w:szCs w:val="26"/>
                  </w:rPr>
                </w:rPrChange>
              </w:rPr>
              <w:t>Hàng tháng</w:t>
            </w:r>
          </w:p>
        </w:tc>
        <w:tc>
          <w:tcPr>
            <w:tcW w:w="1418" w:type="dxa"/>
            <w:vAlign w:val="center"/>
          </w:tcPr>
          <w:p w:rsidR="008C3CF0" w:rsidRPr="002B76C4" w:rsidRDefault="008C3CF0">
            <w:pPr>
              <w:widowControl w:val="0"/>
              <w:spacing w:before="20"/>
              <w:contextualSpacing/>
              <w:jc w:val="center"/>
              <w:rPr>
                <w:rFonts w:ascii="Times New Roman" w:hAnsi="Times New Roman"/>
                <w:sz w:val="26"/>
                <w:szCs w:val="26"/>
                <w:rPrChange w:id="723" w:author="My PC" w:date="2021-08-09T14:37:00Z">
                  <w:rPr>
                    <w:rFonts w:ascii="Times New Roman" w:hAnsi="Times New Roman"/>
                    <w:color w:val="FF0000"/>
                    <w:sz w:val="26"/>
                    <w:szCs w:val="26"/>
                  </w:rPr>
                </w:rPrChange>
              </w:rPr>
              <w:pPrChange w:id="724" w:author="USER" w:date="2021-08-09T14:00:00Z">
                <w:pPr>
                  <w:widowControl w:val="0"/>
                  <w:spacing w:before="20"/>
                  <w:jc w:val="center"/>
                </w:pPr>
              </w:pPrChange>
            </w:pPr>
            <w:r w:rsidRPr="002B76C4">
              <w:rPr>
                <w:rFonts w:ascii="Times New Roman" w:hAnsi="Times New Roman"/>
                <w:sz w:val="26"/>
                <w:szCs w:val="26"/>
                <w:rPrChange w:id="725" w:author="My PC" w:date="2021-08-09T14:37:00Z">
                  <w:rPr>
                    <w:rFonts w:ascii="Times New Roman" w:hAnsi="Times New Roman"/>
                    <w:color w:val="FF0000"/>
                    <w:sz w:val="26"/>
                    <w:szCs w:val="26"/>
                  </w:rPr>
                </w:rPrChange>
              </w:rPr>
              <w:t>Cục TTDL</w:t>
            </w:r>
          </w:p>
        </w:tc>
        <w:tc>
          <w:tcPr>
            <w:tcW w:w="1559" w:type="dxa"/>
            <w:vAlign w:val="center"/>
          </w:tcPr>
          <w:p w:rsidR="008C3CF0" w:rsidRPr="002B76C4" w:rsidRDefault="008C3CF0">
            <w:pPr>
              <w:widowControl w:val="0"/>
              <w:spacing w:before="20"/>
              <w:contextualSpacing/>
              <w:jc w:val="center"/>
              <w:rPr>
                <w:rFonts w:ascii="Times New Roman" w:hAnsi="Times New Roman"/>
                <w:sz w:val="26"/>
                <w:szCs w:val="26"/>
                <w:rPrChange w:id="726" w:author="My PC" w:date="2021-08-09T14:37:00Z">
                  <w:rPr>
                    <w:rFonts w:ascii="Times New Roman" w:hAnsi="Times New Roman"/>
                    <w:color w:val="FF0000"/>
                    <w:sz w:val="26"/>
                    <w:szCs w:val="26"/>
                  </w:rPr>
                </w:rPrChange>
              </w:rPr>
              <w:pPrChange w:id="727" w:author="USER" w:date="2021-08-09T14:00:00Z">
                <w:pPr>
                  <w:widowControl w:val="0"/>
                  <w:spacing w:before="20"/>
                  <w:jc w:val="center"/>
                </w:pPr>
              </w:pPrChange>
            </w:pPr>
            <w:r w:rsidRPr="002B76C4">
              <w:rPr>
                <w:rFonts w:ascii="Times New Roman" w:hAnsi="Times New Roman"/>
                <w:sz w:val="26"/>
                <w:szCs w:val="26"/>
                <w:rPrChange w:id="728" w:author="My PC" w:date="2021-08-09T14:37:00Z">
                  <w:rPr>
                    <w:rFonts w:ascii="Times New Roman" w:hAnsi="Times New Roman"/>
                    <w:color w:val="FF0000"/>
                    <w:sz w:val="26"/>
                    <w:szCs w:val="26"/>
                  </w:rPr>
                </w:rPrChange>
              </w:rPr>
              <w:t>Vụ TMDV</w:t>
            </w:r>
          </w:p>
        </w:tc>
      </w:tr>
      <w:tr w:rsidR="002B76C4" w:rsidRPr="002B76C4" w:rsidTr="009D7797">
        <w:trPr>
          <w:trHeight w:val="710"/>
          <w:tblHeader/>
        </w:trPr>
        <w:tc>
          <w:tcPr>
            <w:tcW w:w="596" w:type="dxa"/>
            <w:vAlign w:val="center"/>
          </w:tcPr>
          <w:p w:rsidR="008C3CF0" w:rsidRPr="002B76C4" w:rsidRDefault="008C3CF0" w:rsidP="00FD7A30">
            <w:pPr>
              <w:spacing w:line="264" w:lineRule="auto"/>
              <w:jc w:val="center"/>
              <w:rPr>
                <w:rFonts w:ascii="Times New Roman" w:hAnsi="Times New Roman"/>
                <w:sz w:val="26"/>
                <w:szCs w:val="26"/>
              </w:rPr>
            </w:pPr>
            <w:r w:rsidRPr="002B76C4">
              <w:rPr>
                <w:rFonts w:ascii="Times New Roman" w:hAnsi="Times New Roman"/>
                <w:sz w:val="26"/>
                <w:szCs w:val="26"/>
              </w:rPr>
              <w:t>12</w:t>
            </w:r>
          </w:p>
        </w:tc>
        <w:tc>
          <w:tcPr>
            <w:tcW w:w="3454" w:type="dxa"/>
            <w:vAlign w:val="center"/>
          </w:tcPr>
          <w:p w:rsidR="008C3CF0" w:rsidRPr="002B76C4" w:rsidRDefault="008C3CF0">
            <w:pPr>
              <w:widowControl w:val="0"/>
              <w:spacing w:before="20"/>
              <w:contextualSpacing/>
              <w:jc w:val="both"/>
              <w:rPr>
                <w:rFonts w:ascii="Times New Roman" w:hAnsi="Times New Roman"/>
                <w:sz w:val="26"/>
                <w:szCs w:val="26"/>
                <w:rPrChange w:id="729" w:author="My PC" w:date="2021-08-09T14:37:00Z">
                  <w:rPr>
                    <w:rFonts w:ascii="Times New Roman" w:hAnsi="Times New Roman"/>
                    <w:color w:val="FF0000"/>
                    <w:sz w:val="26"/>
                    <w:szCs w:val="26"/>
                  </w:rPr>
                </w:rPrChange>
              </w:rPr>
              <w:pPrChange w:id="730" w:author="USER" w:date="2021-08-09T14:00:00Z">
                <w:pPr>
                  <w:widowControl w:val="0"/>
                  <w:spacing w:before="20" w:line="264" w:lineRule="auto"/>
                </w:pPr>
              </w:pPrChange>
            </w:pPr>
            <w:r w:rsidRPr="002B76C4">
              <w:rPr>
                <w:rFonts w:ascii="Times New Roman" w:hAnsi="Times New Roman"/>
                <w:sz w:val="26"/>
                <w:szCs w:val="26"/>
                <w:rPrChange w:id="731" w:author="My PC" w:date="2021-08-09T14:37:00Z">
                  <w:rPr>
                    <w:rFonts w:ascii="Times New Roman" w:hAnsi="Times New Roman"/>
                    <w:color w:val="FF0000"/>
                    <w:sz w:val="26"/>
                    <w:szCs w:val="26"/>
                  </w:rPr>
                </w:rPrChange>
              </w:rPr>
              <w:t>Tổng hợp kết quả</w:t>
            </w:r>
          </w:p>
        </w:tc>
        <w:tc>
          <w:tcPr>
            <w:tcW w:w="2216" w:type="dxa"/>
            <w:vAlign w:val="center"/>
          </w:tcPr>
          <w:p w:rsidR="008C3CF0" w:rsidRPr="002B76C4" w:rsidRDefault="008C3CF0">
            <w:pPr>
              <w:widowControl w:val="0"/>
              <w:contextualSpacing/>
              <w:jc w:val="center"/>
              <w:rPr>
                <w:rFonts w:ascii="Times New Roman" w:hAnsi="Times New Roman"/>
                <w:sz w:val="26"/>
                <w:szCs w:val="26"/>
                <w:rPrChange w:id="732" w:author="My PC" w:date="2021-08-09T14:37:00Z">
                  <w:rPr>
                    <w:rFonts w:ascii="Times New Roman" w:hAnsi="Times New Roman"/>
                    <w:color w:val="FF0000"/>
                    <w:sz w:val="26"/>
                    <w:szCs w:val="26"/>
                  </w:rPr>
                </w:rPrChange>
              </w:rPr>
              <w:pPrChange w:id="733" w:author="USER" w:date="2021-08-09T14:00:00Z">
                <w:pPr>
                  <w:widowControl w:val="0"/>
                  <w:jc w:val="center"/>
                </w:pPr>
              </w:pPrChange>
            </w:pPr>
            <w:r w:rsidRPr="002B76C4">
              <w:rPr>
                <w:rFonts w:ascii="Times New Roman" w:hAnsi="Times New Roman"/>
                <w:sz w:val="26"/>
                <w:szCs w:val="26"/>
                <w:rPrChange w:id="734" w:author="My PC" w:date="2021-08-09T14:37:00Z">
                  <w:rPr>
                    <w:rFonts w:ascii="Times New Roman" w:hAnsi="Times New Roman"/>
                    <w:color w:val="FF0000"/>
                    <w:sz w:val="26"/>
                    <w:szCs w:val="26"/>
                  </w:rPr>
                </w:rPrChange>
              </w:rPr>
              <w:t>Hàng tháng</w:t>
            </w:r>
          </w:p>
        </w:tc>
        <w:tc>
          <w:tcPr>
            <w:tcW w:w="1418" w:type="dxa"/>
            <w:vAlign w:val="center"/>
          </w:tcPr>
          <w:p w:rsidR="008C3CF0" w:rsidRPr="002B76C4" w:rsidRDefault="008C3CF0">
            <w:pPr>
              <w:widowControl w:val="0"/>
              <w:spacing w:before="20"/>
              <w:contextualSpacing/>
              <w:jc w:val="center"/>
              <w:rPr>
                <w:rFonts w:ascii="Times New Roman" w:hAnsi="Times New Roman"/>
                <w:sz w:val="26"/>
                <w:szCs w:val="26"/>
                <w:rPrChange w:id="735" w:author="My PC" w:date="2021-08-09T14:37:00Z">
                  <w:rPr>
                    <w:rFonts w:ascii="Times New Roman" w:hAnsi="Times New Roman"/>
                    <w:color w:val="FF0000"/>
                    <w:sz w:val="26"/>
                    <w:szCs w:val="26"/>
                  </w:rPr>
                </w:rPrChange>
              </w:rPr>
              <w:pPrChange w:id="736" w:author="USER" w:date="2021-08-09T14:00:00Z">
                <w:pPr>
                  <w:widowControl w:val="0"/>
                  <w:spacing w:before="20"/>
                  <w:jc w:val="center"/>
                </w:pPr>
              </w:pPrChange>
            </w:pPr>
            <w:r w:rsidRPr="002B76C4">
              <w:rPr>
                <w:rFonts w:ascii="Times New Roman" w:hAnsi="Times New Roman"/>
                <w:sz w:val="26"/>
                <w:szCs w:val="26"/>
                <w:rPrChange w:id="737" w:author="My PC" w:date="2021-08-09T14:37:00Z">
                  <w:rPr>
                    <w:rFonts w:ascii="Times New Roman" w:hAnsi="Times New Roman"/>
                    <w:color w:val="FF0000"/>
                    <w:sz w:val="26"/>
                    <w:szCs w:val="26"/>
                  </w:rPr>
                </w:rPrChange>
              </w:rPr>
              <w:t>Cục TTDL</w:t>
            </w:r>
          </w:p>
        </w:tc>
        <w:tc>
          <w:tcPr>
            <w:tcW w:w="1559" w:type="dxa"/>
            <w:vAlign w:val="center"/>
          </w:tcPr>
          <w:p w:rsidR="008C3CF0" w:rsidRPr="002B76C4" w:rsidRDefault="008C3CF0">
            <w:pPr>
              <w:widowControl w:val="0"/>
              <w:spacing w:before="20"/>
              <w:contextualSpacing/>
              <w:jc w:val="center"/>
              <w:rPr>
                <w:rFonts w:ascii="Times New Roman" w:hAnsi="Times New Roman"/>
                <w:sz w:val="26"/>
                <w:szCs w:val="26"/>
                <w:rPrChange w:id="738" w:author="My PC" w:date="2021-08-09T14:37:00Z">
                  <w:rPr>
                    <w:rFonts w:ascii="Times New Roman" w:hAnsi="Times New Roman"/>
                    <w:color w:val="FF0000"/>
                    <w:sz w:val="26"/>
                    <w:szCs w:val="26"/>
                  </w:rPr>
                </w:rPrChange>
              </w:rPr>
              <w:pPrChange w:id="739" w:author="USER" w:date="2021-08-09T14:00:00Z">
                <w:pPr>
                  <w:widowControl w:val="0"/>
                  <w:spacing w:before="20"/>
                  <w:jc w:val="center"/>
                </w:pPr>
              </w:pPrChange>
            </w:pPr>
            <w:r w:rsidRPr="002B76C4">
              <w:rPr>
                <w:rFonts w:ascii="Times New Roman" w:hAnsi="Times New Roman"/>
                <w:sz w:val="26"/>
                <w:szCs w:val="26"/>
                <w:rPrChange w:id="740" w:author="My PC" w:date="2021-08-09T14:37:00Z">
                  <w:rPr>
                    <w:rFonts w:ascii="Times New Roman" w:hAnsi="Times New Roman"/>
                    <w:color w:val="FF0000"/>
                    <w:sz w:val="26"/>
                    <w:szCs w:val="26"/>
                  </w:rPr>
                </w:rPrChange>
              </w:rPr>
              <w:t>Vụ TMDV</w:t>
            </w:r>
          </w:p>
        </w:tc>
      </w:tr>
      <w:tr w:rsidR="002B76C4" w:rsidRPr="002B76C4" w:rsidTr="000F2B20">
        <w:tblPrEx>
          <w:tblPrExChange w:id="741" w:author="Nguyễn Phi Long" w:date="2021-08-18T10:51:00Z">
            <w:tblPrEx>
              <w:tblW w:w="9243" w:type="dxa"/>
              <w:tblInd w:w="108" w:type="dxa"/>
            </w:tblPrEx>
          </w:tblPrExChange>
        </w:tblPrEx>
        <w:trPr>
          <w:trHeight w:val="905"/>
          <w:tblHeader/>
          <w:trPrChange w:id="742" w:author="Nguyễn Phi Long" w:date="2021-08-18T10:51:00Z">
            <w:trPr>
              <w:gridBefore w:val="1"/>
              <w:gridAfter w:val="0"/>
              <w:trHeight w:val="791"/>
              <w:tblHeader/>
            </w:trPr>
          </w:trPrChange>
        </w:trPr>
        <w:tc>
          <w:tcPr>
            <w:tcW w:w="596" w:type="dxa"/>
            <w:shd w:val="clear" w:color="auto" w:fill="auto"/>
            <w:vAlign w:val="center"/>
            <w:tcPrChange w:id="743" w:author="Nguyễn Phi Long" w:date="2021-08-18T10:51:00Z">
              <w:tcPr>
                <w:tcW w:w="596" w:type="dxa"/>
                <w:shd w:val="clear" w:color="auto" w:fill="auto"/>
                <w:vAlign w:val="center"/>
              </w:tcPr>
            </w:tcPrChange>
          </w:tcPr>
          <w:p w:rsidR="008C3CF0" w:rsidRPr="002B76C4" w:rsidRDefault="008C3CF0" w:rsidP="00FD7A30">
            <w:pPr>
              <w:spacing w:line="264" w:lineRule="auto"/>
              <w:jc w:val="center"/>
              <w:rPr>
                <w:rFonts w:ascii="Times New Roman" w:hAnsi="Times New Roman"/>
                <w:sz w:val="26"/>
                <w:szCs w:val="26"/>
              </w:rPr>
            </w:pPr>
            <w:r w:rsidRPr="002B76C4">
              <w:rPr>
                <w:rFonts w:ascii="Times New Roman" w:hAnsi="Times New Roman"/>
                <w:sz w:val="26"/>
                <w:szCs w:val="26"/>
              </w:rPr>
              <w:t>13</w:t>
            </w:r>
          </w:p>
        </w:tc>
        <w:tc>
          <w:tcPr>
            <w:tcW w:w="3454" w:type="dxa"/>
            <w:vAlign w:val="center"/>
            <w:tcPrChange w:id="744" w:author="Nguyễn Phi Long" w:date="2021-08-18T10:51:00Z">
              <w:tcPr>
                <w:tcW w:w="3454" w:type="dxa"/>
                <w:gridSpan w:val="2"/>
                <w:vAlign w:val="center"/>
              </w:tcPr>
            </w:tcPrChange>
          </w:tcPr>
          <w:p w:rsidR="008C3CF0" w:rsidRPr="002B76C4" w:rsidRDefault="008C3CF0">
            <w:pPr>
              <w:widowControl w:val="0"/>
              <w:contextualSpacing/>
              <w:jc w:val="both"/>
              <w:rPr>
                <w:rFonts w:ascii="Times New Roman" w:hAnsi="Times New Roman"/>
                <w:spacing w:val="-10"/>
                <w:sz w:val="26"/>
                <w:szCs w:val="26"/>
                <w:rPrChange w:id="745" w:author="My PC" w:date="2021-08-09T14:37:00Z">
                  <w:rPr>
                    <w:rFonts w:ascii="Times New Roman" w:hAnsi="Times New Roman"/>
                    <w:color w:val="FF0000"/>
                    <w:sz w:val="26"/>
                    <w:szCs w:val="26"/>
                  </w:rPr>
                </w:rPrChange>
              </w:rPr>
              <w:pPrChange w:id="746" w:author="USER" w:date="2021-08-09T14:00:00Z">
                <w:pPr>
                  <w:widowControl w:val="0"/>
                  <w:spacing w:line="264" w:lineRule="auto"/>
                </w:pPr>
              </w:pPrChange>
            </w:pPr>
            <w:r w:rsidRPr="002B76C4">
              <w:rPr>
                <w:rFonts w:ascii="Times New Roman" w:hAnsi="Times New Roman"/>
                <w:spacing w:val="-10"/>
                <w:sz w:val="26"/>
                <w:szCs w:val="26"/>
                <w:rPrChange w:id="747" w:author="My PC" w:date="2021-08-09T14:37:00Z">
                  <w:rPr>
                    <w:rFonts w:ascii="Times New Roman" w:hAnsi="Times New Roman"/>
                    <w:color w:val="FF0000"/>
                    <w:sz w:val="26"/>
                    <w:szCs w:val="26"/>
                  </w:rPr>
                </w:rPrChange>
              </w:rPr>
              <w:t>Phân tích kết quả điều tra và chuẩn bị công bố kết quả điều tra</w:t>
            </w:r>
          </w:p>
        </w:tc>
        <w:tc>
          <w:tcPr>
            <w:tcW w:w="2216" w:type="dxa"/>
            <w:vAlign w:val="center"/>
            <w:tcPrChange w:id="748" w:author="Nguyễn Phi Long" w:date="2021-08-18T10:51:00Z">
              <w:tcPr>
                <w:tcW w:w="2216" w:type="dxa"/>
                <w:gridSpan w:val="2"/>
                <w:vAlign w:val="center"/>
              </w:tcPr>
            </w:tcPrChange>
          </w:tcPr>
          <w:p w:rsidR="008C3CF0" w:rsidRPr="002B76C4" w:rsidRDefault="008C3CF0">
            <w:pPr>
              <w:widowControl w:val="0"/>
              <w:contextualSpacing/>
              <w:jc w:val="center"/>
              <w:rPr>
                <w:rFonts w:ascii="Times New Roman" w:hAnsi="Times New Roman"/>
                <w:sz w:val="26"/>
                <w:szCs w:val="26"/>
                <w:rPrChange w:id="749" w:author="My PC" w:date="2021-08-09T14:37:00Z">
                  <w:rPr>
                    <w:rFonts w:ascii="Times New Roman" w:hAnsi="Times New Roman"/>
                    <w:color w:val="FF0000"/>
                    <w:sz w:val="26"/>
                    <w:szCs w:val="26"/>
                  </w:rPr>
                </w:rPrChange>
              </w:rPr>
              <w:pPrChange w:id="750" w:author="USER" w:date="2021-08-09T14:00:00Z">
                <w:pPr>
                  <w:widowControl w:val="0"/>
                  <w:jc w:val="center"/>
                </w:pPr>
              </w:pPrChange>
            </w:pPr>
            <w:r w:rsidRPr="002B76C4">
              <w:rPr>
                <w:rFonts w:ascii="Times New Roman" w:hAnsi="Times New Roman"/>
                <w:sz w:val="26"/>
                <w:szCs w:val="26"/>
                <w:rPrChange w:id="751" w:author="My PC" w:date="2021-08-09T14:37:00Z">
                  <w:rPr>
                    <w:rFonts w:ascii="Times New Roman" w:hAnsi="Times New Roman"/>
                    <w:color w:val="FF0000"/>
                    <w:sz w:val="26"/>
                    <w:szCs w:val="26"/>
                  </w:rPr>
                </w:rPrChange>
              </w:rPr>
              <w:t>Hàng tháng, năm</w:t>
            </w:r>
          </w:p>
        </w:tc>
        <w:tc>
          <w:tcPr>
            <w:tcW w:w="1418" w:type="dxa"/>
            <w:vAlign w:val="center"/>
            <w:tcPrChange w:id="752" w:author="Nguyễn Phi Long" w:date="2021-08-18T10:51:00Z">
              <w:tcPr>
                <w:tcW w:w="1418" w:type="dxa"/>
                <w:gridSpan w:val="2"/>
                <w:vAlign w:val="center"/>
              </w:tcPr>
            </w:tcPrChange>
          </w:tcPr>
          <w:p w:rsidR="008C3CF0" w:rsidRPr="002B76C4" w:rsidRDefault="008C3CF0">
            <w:pPr>
              <w:widowControl w:val="0"/>
              <w:spacing w:before="20"/>
              <w:contextualSpacing/>
              <w:jc w:val="center"/>
              <w:rPr>
                <w:rFonts w:ascii="Times New Roman" w:hAnsi="Times New Roman"/>
                <w:sz w:val="26"/>
                <w:szCs w:val="26"/>
                <w:rPrChange w:id="753" w:author="My PC" w:date="2021-08-09T14:37:00Z">
                  <w:rPr>
                    <w:rFonts w:ascii="Times New Roman" w:hAnsi="Times New Roman"/>
                    <w:color w:val="FF0000"/>
                    <w:sz w:val="26"/>
                    <w:szCs w:val="26"/>
                  </w:rPr>
                </w:rPrChange>
              </w:rPr>
              <w:pPrChange w:id="754" w:author="USER" w:date="2021-08-09T14:00:00Z">
                <w:pPr>
                  <w:widowControl w:val="0"/>
                  <w:spacing w:before="20"/>
                  <w:jc w:val="center"/>
                </w:pPr>
              </w:pPrChange>
            </w:pPr>
            <w:r w:rsidRPr="002B76C4">
              <w:rPr>
                <w:rFonts w:ascii="Times New Roman" w:hAnsi="Times New Roman"/>
                <w:sz w:val="26"/>
                <w:szCs w:val="26"/>
                <w:rPrChange w:id="755" w:author="My PC" w:date="2021-08-09T14:37:00Z">
                  <w:rPr>
                    <w:rFonts w:ascii="Times New Roman" w:hAnsi="Times New Roman"/>
                    <w:color w:val="FF0000"/>
                    <w:sz w:val="26"/>
                    <w:szCs w:val="26"/>
                  </w:rPr>
                </w:rPrChange>
              </w:rPr>
              <w:t>Vụ TMDV</w:t>
            </w:r>
          </w:p>
        </w:tc>
        <w:tc>
          <w:tcPr>
            <w:tcW w:w="1559" w:type="dxa"/>
            <w:vAlign w:val="center"/>
            <w:tcPrChange w:id="756" w:author="Nguyễn Phi Long" w:date="2021-08-18T10:51:00Z">
              <w:tcPr>
                <w:tcW w:w="1559" w:type="dxa"/>
                <w:gridSpan w:val="2"/>
                <w:vAlign w:val="center"/>
              </w:tcPr>
            </w:tcPrChange>
          </w:tcPr>
          <w:p w:rsidR="008C3CF0" w:rsidRPr="002B76C4" w:rsidRDefault="008C3CF0">
            <w:pPr>
              <w:widowControl w:val="0"/>
              <w:spacing w:before="20"/>
              <w:contextualSpacing/>
              <w:jc w:val="center"/>
              <w:rPr>
                <w:rFonts w:ascii="Times New Roman" w:hAnsi="Times New Roman"/>
                <w:sz w:val="26"/>
                <w:szCs w:val="26"/>
                <w:rPrChange w:id="757" w:author="My PC" w:date="2021-08-09T14:37:00Z">
                  <w:rPr>
                    <w:rFonts w:ascii="Times New Roman" w:hAnsi="Times New Roman"/>
                    <w:color w:val="FF0000"/>
                    <w:sz w:val="26"/>
                    <w:szCs w:val="26"/>
                  </w:rPr>
                </w:rPrChange>
              </w:rPr>
              <w:pPrChange w:id="758" w:author="USER" w:date="2021-08-09T14:00:00Z">
                <w:pPr>
                  <w:widowControl w:val="0"/>
                  <w:spacing w:before="20"/>
                  <w:jc w:val="center"/>
                </w:pPr>
              </w:pPrChange>
            </w:pPr>
            <w:r w:rsidRPr="002B76C4">
              <w:rPr>
                <w:rFonts w:ascii="Times New Roman" w:hAnsi="Times New Roman"/>
                <w:sz w:val="26"/>
                <w:szCs w:val="26"/>
                <w:rPrChange w:id="759" w:author="My PC" w:date="2021-08-09T14:37:00Z">
                  <w:rPr>
                    <w:rFonts w:ascii="Times New Roman" w:hAnsi="Times New Roman"/>
                    <w:color w:val="FF0000"/>
                    <w:sz w:val="26"/>
                    <w:szCs w:val="26"/>
                  </w:rPr>
                </w:rPrChange>
              </w:rPr>
              <w:t>Đơn vị liên quan</w:t>
            </w:r>
          </w:p>
        </w:tc>
      </w:tr>
    </w:tbl>
    <w:p w:rsidR="00EB3C17" w:rsidDel="000F2B20" w:rsidRDefault="00EB3C17" w:rsidP="00EA7249">
      <w:pPr>
        <w:tabs>
          <w:tab w:val="left" w:pos="360"/>
        </w:tabs>
        <w:spacing w:before="120" w:line="288" w:lineRule="auto"/>
        <w:ind w:firstLine="630"/>
        <w:jc w:val="both"/>
        <w:rPr>
          <w:del w:id="760" w:author="My PC" w:date="2021-08-12T10:06:00Z"/>
          <w:rFonts w:ascii="Times New Roman" w:hAnsi="Times New Roman"/>
          <w:b/>
          <w:bCs/>
          <w:szCs w:val="28"/>
        </w:rPr>
      </w:pPr>
    </w:p>
    <w:p w:rsidR="0057335F" w:rsidDel="00D76E53" w:rsidRDefault="0057335F" w:rsidP="00EA7249">
      <w:pPr>
        <w:tabs>
          <w:tab w:val="left" w:pos="360"/>
        </w:tabs>
        <w:spacing w:before="120" w:line="288" w:lineRule="auto"/>
        <w:ind w:firstLine="630"/>
        <w:jc w:val="both"/>
        <w:rPr>
          <w:del w:id="761" w:author="USER" w:date="2021-08-09T14:06:00Z"/>
          <w:rFonts w:ascii="Times New Roman" w:hAnsi="Times New Roman"/>
          <w:b/>
          <w:bCs/>
          <w:szCs w:val="28"/>
        </w:rPr>
      </w:pPr>
    </w:p>
    <w:p w:rsidR="009A6B9C" w:rsidRPr="0021062F" w:rsidRDefault="004645D0" w:rsidP="00EA7249">
      <w:pPr>
        <w:tabs>
          <w:tab w:val="left" w:pos="360"/>
        </w:tabs>
        <w:spacing w:before="120" w:line="288" w:lineRule="auto"/>
        <w:ind w:firstLine="630"/>
        <w:jc w:val="both"/>
        <w:rPr>
          <w:rFonts w:ascii="Times New Roman" w:hAnsi="Times New Roman"/>
          <w:b/>
          <w:bCs/>
          <w:szCs w:val="28"/>
        </w:rPr>
      </w:pPr>
      <w:r>
        <w:rPr>
          <w:rFonts w:ascii="Times New Roman" w:hAnsi="Times New Roman"/>
          <w:b/>
          <w:bCs/>
          <w:szCs w:val="28"/>
        </w:rPr>
        <w:t>I</w:t>
      </w:r>
      <w:r w:rsidR="001F207A">
        <w:rPr>
          <w:rFonts w:ascii="Times New Roman" w:hAnsi="Times New Roman"/>
          <w:b/>
          <w:bCs/>
          <w:szCs w:val="28"/>
        </w:rPr>
        <w:t>X. TỔ CHỨC ĐIỀU TRA</w:t>
      </w:r>
    </w:p>
    <w:p w:rsidR="001E017C" w:rsidRPr="001E017C" w:rsidRDefault="001E017C" w:rsidP="00EA7249">
      <w:pPr>
        <w:spacing w:before="120" w:line="288" w:lineRule="auto"/>
        <w:ind w:firstLine="630"/>
        <w:jc w:val="both"/>
        <w:rPr>
          <w:rFonts w:ascii="Times New Roman" w:hAnsi="Times New Roman"/>
          <w:spacing w:val="-4"/>
          <w:szCs w:val="28"/>
        </w:rPr>
      </w:pPr>
      <w:r w:rsidRPr="001E017C">
        <w:rPr>
          <w:rFonts w:ascii="Times New Roman" w:hAnsi="Times New Roman"/>
          <w:b/>
          <w:szCs w:val="28"/>
        </w:rPr>
        <w:t>1. Công tác chuẩn bị</w:t>
      </w:r>
    </w:p>
    <w:p w:rsidR="001E017C" w:rsidRPr="001E017C" w:rsidRDefault="001E017C">
      <w:pPr>
        <w:spacing w:before="120" w:line="264" w:lineRule="auto"/>
        <w:ind w:firstLine="629"/>
        <w:jc w:val="both"/>
        <w:rPr>
          <w:rFonts w:ascii="Times New Roman" w:hAnsi="Times New Roman"/>
          <w:b/>
          <w:i/>
          <w:szCs w:val="28"/>
        </w:rPr>
        <w:pPrChange w:id="762" w:author="My PC" w:date="2021-08-14T18:01:00Z">
          <w:pPr>
            <w:spacing w:before="120" w:line="288" w:lineRule="auto"/>
            <w:ind w:firstLine="630"/>
            <w:jc w:val="both"/>
          </w:pPr>
        </w:pPrChange>
      </w:pPr>
      <w:r w:rsidRPr="001E017C">
        <w:rPr>
          <w:rFonts w:ascii="Times New Roman" w:hAnsi="Times New Roman"/>
          <w:b/>
          <w:i/>
          <w:szCs w:val="28"/>
        </w:rPr>
        <w:t>a</w:t>
      </w:r>
      <w:ins w:id="763" w:author="My PC" w:date="2021-08-14T17:56:00Z">
        <w:r w:rsidR="002532BC">
          <w:rPr>
            <w:rFonts w:ascii="Times New Roman" w:hAnsi="Times New Roman"/>
            <w:b/>
            <w:i/>
            <w:szCs w:val="28"/>
          </w:rPr>
          <w:t>)</w:t>
        </w:r>
      </w:ins>
      <w:del w:id="764" w:author="My PC" w:date="2021-08-14T17:56:00Z">
        <w:r w:rsidRPr="001E017C" w:rsidDel="002532BC">
          <w:rPr>
            <w:rFonts w:ascii="Times New Roman" w:hAnsi="Times New Roman"/>
            <w:b/>
            <w:i/>
            <w:szCs w:val="28"/>
          </w:rPr>
          <w:delText>.</w:delText>
        </w:r>
      </w:del>
      <w:r w:rsidRPr="001E017C">
        <w:rPr>
          <w:rFonts w:ascii="Times New Roman" w:hAnsi="Times New Roman"/>
          <w:b/>
          <w:i/>
          <w:szCs w:val="28"/>
        </w:rPr>
        <w:t xml:space="preserve"> Chọn mẫu và rà soát danh sách mẫu điều tra </w:t>
      </w:r>
    </w:p>
    <w:p w:rsidR="001E017C" w:rsidRPr="001E017C" w:rsidRDefault="001E017C">
      <w:pPr>
        <w:spacing w:before="120" w:line="264" w:lineRule="auto"/>
        <w:ind w:firstLine="629"/>
        <w:jc w:val="both"/>
        <w:rPr>
          <w:rFonts w:ascii="Times New Roman" w:hAnsi="Times New Roman"/>
          <w:szCs w:val="28"/>
          <w:lang w:val="vi-VN"/>
        </w:rPr>
        <w:pPrChange w:id="765" w:author="My PC" w:date="2021-08-14T18:01:00Z">
          <w:pPr>
            <w:spacing w:before="120" w:line="288" w:lineRule="auto"/>
            <w:ind w:firstLine="630"/>
            <w:jc w:val="both"/>
          </w:pPr>
        </w:pPrChange>
      </w:pPr>
      <w:del w:id="766" w:author="My PC" w:date="2021-08-16T13:36:00Z">
        <w:r w:rsidRPr="001E017C" w:rsidDel="00122BA8">
          <w:rPr>
            <w:rFonts w:ascii="Times New Roman" w:hAnsi="Times New Roman"/>
            <w:szCs w:val="28"/>
            <w:lang w:val="sv-SE"/>
          </w:rPr>
          <w:delText>Cục Thu thập dữ liệu và Ứng dụng công nghệ thông tin thống kê (</w:delText>
        </w:r>
      </w:del>
      <w:r w:rsidRPr="001E017C">
        <w:rPr>
          <w:rFonts w:ascii="Times New Roman" w:hAnsi="Times New Roman"/>
          <w:szCs w:val="28"/>
          <w:lang w:val="sv-SE"/>
        </w:rPr>
        <w:t>Cục TTDL</w:t>
      </w:r>
      <w:del w:id="767" w:author="My PC" w:date="2021-08-16T13:36:00Z">
        <w:r w:rsidRPr="001E017C" w:rsidDel="005E7E21">
          <w:rPr>
            <w:rFonts w:ascii="Times New Roman" w:hAnsi="Times New Roman"/>
            <w:szCs w:val="28"/>
            <w:lang w:val="sv-SE"/>
          </w:rPr>
          <w:delText>)</w:delText>
        </w:r>
      </w:del>
      <w:ins w:id="768" w:author="My PC" w:date="2021-08-16T13:36:00Z">
        <w:r w:rsidR="005E7E21">
          <w:rPr>
            <w:rFonts w:ascii="Times New Roman" w:hAnsi="Times New Roman"/>
            <w:szCs w:val="28"/>
          </w:rPr>
          <w:t xml:space="preserve"> </w:t>
        </w:r>
      </w:ins>
      <w:del w:id="769" w:author="My PC" w:date="2021-08-16T13:36:00Z">
        <w:r w:rsidRPr="001E017C" w:rsidDel="00122BA8">
          <w:rPr>
            <w:rFonts w:ascii="Times New Roman" w:hAnsi="Times New Roman"/>
            <w:szCs w:val="28"/>
            <w:lang w:val="vi-VN"/>
          </w:rPr>
          <w:delText xml:space="preserve"> </w:delText>
        </w:r>
      </w:del>
      <w:r w:rsidRPr="001E017C">
        <w:rPr>
          <w:rFonts w:ascii="Times New Roman" w:hAnsi="Times New Roman"/>
          <w:szCs w:val="28"/>
          <w:lang w:val="vi-VN"/>
        </w:rPr>
        <w:t xml:space="preserve">chủ trì phối hợp với Vụ </w:t>
      </w:r>
      <w:ins w:id="770" w:author="My PC" w:date="2021-08-12T09:43:00Z">
        <w:r w:rsidR="00FE37CF">
          <w:rPr>
            <w:rFonts w:ascii="Times New Roman" w:hAnsi="Times New Roman"/>
            <w:szCs w:val="28"/>
          </w:rPr>
          <w:t>Thống kê Thương mại và Dịch vụ (</w:t>
        </w:r>
      </w:ins>
      <w:r w:rsidRPr="001E017C">
        <w:rPr>
          <w:rFonts w:ascii="Times New Roman" w:hAnsi="Times New Roman"/>
          <w:szCs w:val="28"/>
        </w:rPr>
        <w:t>TMDV</w:t>
      </w:r>
      <w:ins w:id="771" w:author="My PC" w:date="2021-08-12T09:43:00Z">
        <w:r w:rsidR="00FE37CF">
          <w:rPr>
            <w:rFonts w:ascii="Times New Roman" w:hAnsi="Times New Roman"/>
            <w:szCs w:val="28"/>
          </w:rPr>
          <w:t>)</w:t>
        </w:r>
      </w:ins>
      <w:r w:rsidRPr="001E017C">
        <w:rPr>
          <w:rFonts w:ascii="Times New Roman" w:hAnsi="Times New Roman"/>
          <w:szCs w:val="28"/>
        </w:rPr>
        <w:t xml:space="preserve"> </w:t>
      </w:r>
      <w:r w:rsidRPr="001E017C">
        <w:rPr>
          <w:rFonts w:ascii="Times New Roman" w:hAnsi="Times New Roman"/>
          <w:szCs w:val="28"/>
          <w:lang w:val="vi-VN"/>
        </w:rPr>
        <w:t>chọn mẫu các đơn vị điều tra; chủ trì phối hợp với Cục Thống kê</w:t>
      </w:r>
      <w:r w:rsidRPr="001E017C">
        <w:rPr>
          <w:rFonts w:ascii="Times New Roman" w:hAnsi="Times New Roman"/>
          <w:szCs w:val="28"/>
        </w:rPr>
        <w:t xml:space="preserve"> tỉnh, </w:t>
      </w:r>
      <w:r w:rsidRPr="000F2B20">
        <w:rPr>
          <w:rFonts w:ascii="Times New Roman" w:hAnsi="Times New Roman"/>
          <w:spacing w:val="-4"/>
          <w:szCs w:val="28"/>
          <w:rPrChange w:id="772" w:author="Nguyễn Phi Long" w:date="2021-08-18T10:52:00Z">
            <w:rPr>
              <w:rFonts w:ascii="Times New Roman" w:hAnsi="Times New Roman"/>
              <w:szCs w:val="28"/>
            </w:rPr>
          </w:rPrChange>
        </w:rPr>
        <w:t>thành phố (Cục Thống kê)</w:t>
      </w:r>
      <w:r w:rsidRPr="000F2B20">
        <w:rPr>
          <w:rFonts w:ascii="Times New Roman" w:hAnsi="Times New Roman"/>
          <w:spacing w:val="-4"/>
          <w:szCs w:val="28"/>
          <w:lang w:val="vi-VN"/>
          <w:rPrChange w:id="773" w:author="Nguyễn Phi Long" w:date="2021-08-18T10:52:00Z">
            <w:rPr>
              <w:rFonts w:ascii="Times New Roman" w:hAnsi="Times New Roman"/>
              <w:szCs w:val="28"/>
              <w:lang w:val="vi-VN"/>
            </w:rPr>
          </w:rPrChange>
        </w:rPr>
        <w:t xml:space="preserve"> rà soát, cập nhật đơn vị điều tra phục vụ công tác thu thập</w:t>
      </w:r>
      <w:r w:rsidRPr="001E017C">
        <w:rPr>
          <w:rFonts w:ascii="Times New Roman" w:hAnsi="Times New Roman"/>
          <w:szCs w:val="28"/>
          <w:lang w:val="vi-VN"/>
        </w:rPr>
        <w:t xml:space="preserve"> thông tin.</w:t>
      </w:r>
    </w:p>
    <w:p w:rsidR="001E017C" w:rsidRPr="001E017C" w:rsidRDefault="001E017C">
      <w:pPr>
        <w:spacing w:before="120" w:line="264" w:lineRule="auto"/>
        <w:ind w:firstLine="629"/>
        <w:jc w:val="both"/>
        <w:rPr>
          <w:rFonts w:ascii="Times New Roman" w:hAnsi="Times New Roman"/>
          <w:szCs w:val="28"/>
          <w:lang w:val="vi-VN"/>
        </w:rPr>
        <w:pPrChange w:id="774" w:author="My PC" w:date="2021-08-14T18:01:00Z">
          <w:pPr>
            <w:spacing w:before="120" w:line="288" w:lineRule="auto"/>
            <w:ind w:firstLine="630"/>
            <w:jc w:val="both"/>
          </w:pPr>
        </w:pPrChange>
      </w:pPr>
      <w:r w:rsidRPr="000F2B20">
        <w:rPr>
          <w:rFonts w:ascii="Times New Roman" w:hAnsi="Times New Roman"/>
          <w:spacing w:val="-2"/>
          <w:szCs w:val="28"/>
          <w:rPrChange w:id="775" w:author="Nguyễn Phi Long" w:date="2021-08-18T10:52:00Z">
            <w:rPr>
              <w:rFonts w:ascii="Times New Roman" w:hAnsi="Times New Roman"/>
              <w:szCs w:val="28"/>
            </w:rPr>
          </w:rPrChange>
        </w:rPr>
        <w:t>Cục Thống kê</w:t>
      </w:r>
      <w:r w:rsidRPr="000F2B20">
        <w:rPr>
          <w:rFonts w:ascii="Times New Roman" w:hAnsi="Times New Roman"/>
          <w:spacing w:val="-2"/>
          <w:szCs w:val="28"/>
          <w:lang w:val="vi-VN"/>
          <w:rPrChange w:id="776" w:author="Nguyễn Phi Long" w:date="2021-08-18T10:52:00Z">
            <w:rPr>
              <w:rFonts w:ascii="Times New Roman" w:hAnsi="Times New Roman"/>
              <w:szCs w:val="28"/>
              <w:lang w:val="vi-VN"/>
            </w:rPr>
          </w:rPrChange>
        </w:rPr>
        <w:t xml:space="preserve"> chủ trì chỉ đạo thực thiện việc rà soát, cập nhât đơn vị điều tra</w:t>
      </w:r>
      <w:r w:rsidRPr="000F2B20">
        <w:rPr>
          <w:rFonts w:ascii="Times New Roman" w:hAnsi="Times New Roman"/>
          <w:spacing w:val="-2"/>
          <w:szCs w:val="28"/>
          <w:rPrChange w:id="777" w:author="Nguyễn Phi Long" w:date="2021-08-18T10:52:00Z">
            <w:rPr>
              <w:rFonts w:ascii="Times New Roman" w:hAnsi="Times New Roman"/>
              <w:szCs w:val="28"/>
            </w:rPr>
          </w:rPrChange>
        </w:rPr>
        <w:t xml:space="preserve"> </w:t>
      </w:r>
      <w:r w:rsidRPr="001E017C">
        <w:rPr>
          <w:rFonts w:ascii="Times New Roman" w:hAnsi="Times New Roman"/>
          <w:szCs w:val="28"/>
          <w:lang w:val="vi-VN"/>
        </w:rPr>
        <w:t>trên phạm vi tỉnh, thành phố.</w:t>
      </w:r>
    </w:p>
    <w:p w:rsidR="001E017C" w:rsidRPr="001E017C" w:rsidRDefault="001E017C">
      <w:pPr>
        <w:spacing w:before="120" w:line="264" w:lineRule="auto"/>
        <w:ind w:firstLine="629"/>
        <w:jc w:val="both"/>
        <w:rPr>
          <w:rFonts w:ascii="Times New Roman" w:hAnsi="Times New Roman"/>
          <w:b/>
          <w:i/>
          <w:szCs w:val="28"/>
        </w:rPr>
        <w:pPrChange w:id="778" w:author="My PC" w:date="2021-08-14T18:01:00Z">
          <w:pPr>
            <w:spacing w:before="120" w:line="288" w:lineRule="auto"/>
            <w:ind w:firstLine="630"/>
            <w:jc w:val="both"/>
          </w:pPr>
        </w:pPrChange>
      </w:pPr>
      <w:r w:rsidRPr="001E017C">
        <w:rPr>
          <w:rFonts w:ascii="Times New Roman" w:hAnsi="Times New Roman"/>
          <w:b/>
          <w:i/>
          <w:szCs w:val="28"/>
        </w:rPr>
        <w:t>b</w:t>
      </w:r>
      <w:ins w:id="779" w:author="My PC" w:date="2021-08-14T17:56:00Z">
        <w:r w:rsidR="002532BC">
          <w:rPr>
            <w:rFonts w:ascii="Times New Roman" w:hAnsi="Times New Roman"/>
            <w:b/>
            <w:i/>
            <w:szCs w:val="28"/>
          </w:rPr>
          <w:t>)</w:t>
        </w:r>
      </w:ins>
      <w:del w:id="780" w:author="My PC" w:date="2021-08-14T17:56:00Z">
        <w:r w:rsidRPr="001E017C" w:rsidDel="002532BC">
          <w:rPr>
            <w:rFonts w:ascii="Times New Roman" w:hAnsi="Times New Roman"/>
            <w:b/>
            <w:i/>
            <w:szCs w:val="28"/>
          </w:rPr>
          <w:delText>.</w:delText>
        </w:r>
      </w:del>
      <w:r w:rsidRPr="001E017C">
        <w:rPr>
          <w:rFonts w:ascii="Times New Roman" w:hAnsi="Times New Roman"/>
          <w:b/>
          <w:i/>
          <w:szCs w:val="28"/>
        </w:rPr>
        <w:t xml:space="preserve"> </w:t>
      </w:r>
      <w:r w:rsidRPr="001E017C">
        <w:rPr>
          <w:rFonts w:ascii="Times New Roman" w:hAnsi="Times New Roman"/>
          <w:b/>
          <w:i/>
          <w:spacing w:val="8"/>
          <w:szCs w:val="28"/>
        </w:rPr>
        <w:t xml:space="preserve">Tuyển chọn giám sát viên và điều tra viên thống kê </w:t>
      </w:r>
    </w:p>
    <w:p w:rsidR="00B274B6" w:rsidRDefault="00B274B6">
      <w:pPr>
        <w:spacing w:before="120" w:line="264" w:lineRule="auto"/>
        <w:ind w:firstLine="629"/>
        <w:jc w:val="both"/>
        <w:rPr>
          <w:ins w:id="781" w:author="My PC" w:date="2021-08-09T13:53:00Z"/>
          <w:rFonts w:ascii="Times New Roman" w:hAnsi="Times New Roman"/>
          <w:szCs w:val="28"/>
        </w:rPr>
        <w:pPrChange w:id="782" w:author="My PC" w:date="2021-08-14T18:01:00Z">
          <w:pPr>
            <w:spacing w:before="120" w:line="288" w:lineRule="auto"/>
            <w:ind w:firstLine="630"/>
            <w:jc w:val="both"/>
          </w:pPr>
        </w:pPrChange>
      </w:pPr>
      <w:ins w:id="783" w:author="My PC" w:date="2021-08-09T13:53:00Z">
        <w:r w:rsidRPr="00D5141C">
          <w:rPr>
            <w:rFonts w:ascii="Times New Roman" w:hAnsi="Times New Roman"/>
            <w:szCs w:val="28"/>
          </w:rPr>
          <w:t>Cục Thống kê chủ trì tuyển chọn ĐTV phục vụ công tác thu thập thông tin của cuộc điều tra</w:t>
        </w:r>
        <w:r>
          <w:rPr>
            <w:rFonts w:ascii="Times New Roman" w:hAnsi="Times New Roman"/>
            <w:szCs w:val="28"/>
          </w:rPr>
          <w:t>, đảm bảo tiến độ và chất lượng thông tin thu thập</w:t>
        </w:r>
        <w:r w:rsidRPr="00D5141C">
          <w:rPr>
            <w:rFonts w:ascii="Times New Roman" w:hAnsi="Times New Roman"/>
            <w:szCs w:val="28"/>
          </w:rPr>
          <w:t xml:space="preserve">. </w:t>
        </w:r>
      </w:ins>
    </w:p>
    <w:p w:rsidR="001E017C" w:rsidDel="00CE348A" w:rsidRDefault="001E017C">
      <w:pPr>
        <w:spacing w:before="120" w:line="264" w:lineRule="auto"/>
        <w:ind w:firstLine="629"/>
        <w:jc w:val="both"/>
        <w:rPr>
          <w:del w:id="784" w:author="My PC" w:date="2021-08-09T11:00:00Z"/>
          <w:rFonts w:ascii="Times New Roman" w:hAnsi="Times New Roman"/>
          <w:szCs w:val="28"/>
          <w:lang w:val="vi-VN"/>
        </w:rPr>
        <w:pPrChange w:id="785" w:author="My PC" w:date="2021-08-14T18:01:00Z">
          <w:pPr>
            <w:spacing w:before="120" w:line="288" w:lineRule="auto"/>
            <w:ind w:firstLine="630"/>
            <w:jc w:val="both"/>
          </w:pPr>
        </w:pPrChange>
      </w:pPr>
      <w:del w:id="786" w:author="My PC" w:date="2021-08-09T11:00:00Z">
        <w:r w:rsidRPr="001E017C" w:rsidDel="00CE348A">
          <w:rPr>
            <w:rFonts w:ascii="Times New Roman" w:hAnsi="Times New Roman"/>
            <w:szCs w:val="28"/>
            <w:lang w:val="vi-VN"/>
          </w:rPr>
          <w:delText xml:space="preserve">Cục Thống kê tthực hiện tuyển chọn </w:delText>
        </w:r>
        <w:r w:rsidRPr="001E017C" w:rsidDel="00CE348A">
          <w:rPr>
            <w:rFonts w:ascii="Times New Roman" w:hAnsi="Times New Roman" w:hint="eastAsia"/>
            <w:szCs w:val="28"/>
            <w:lang w:val="vi-VN"/>
          </w:rPr>
          <w:delText>Đ</w:delText>
        </w:r>
        <w:r w:rsidRPr="001E017C" w:rsidDel="00CE348A">
          <w:rPr>
            <w:rFonts w:ascii="Times New Roman" w:hAnsi="Times New Roman"/>
            <w:szCs w:val="28"/>
            <w:lang w:val="vi-VN"/>
          </w:rPr>
          <w:delText xml:space="preserve">TV: mỗi </w:delText>
        </w:r>
        <w:r w:rsidRPr="001E017C" w:rsidDel="00CE348A">
          <w:rPr>
            <w:rFonts w:ascii="Times New Roman" w:hAnsi="Times New Roman" w:hint="eastAsia"/>
            <w:szCs w:val="28"/>
            <w:lang w:val="vi-VN"/>
          </w:rPr>
          <w:delText>Đ</w:delText>
        </w:r>
        <w:r w:rsidRPr="001E017C" w:rsidDel="00CE348A">
          <w:rPr>
            <w:rFonts w:ascii="Times New Roman" w:hAnsi="Times New Roman"/>
            <w:szCs w:val="28"/>
            <w:lang w:val="vi-VN"/>
          </w:rPr>
          <w:delText xml:space="preserve">TV phụ trách từ 02 </w:delText>
        </w:r>
        <w:r w:rsidRPr="001E017C" w:rsidDel="00CE348A">
          <w:rPr>
            <w:rFonts w:ascii="Times New Roman" w:hAnsi="Times New Roman" w:hint="eastAsia"/>
            <w:szCs w:val="28"/>
            <w:lang w:val="vi-VN"/>
          </w:rPr>
          <w:delText>đ</w:delText>
        </w:r>
        <w:r w:rsidRPr="001E017C" w:rsidDel="00CE348A">
          <w:rPr>
            <w:rFonts w:ascii="Times New Roman" w:hAnsi="Times New Roman"/>
            <w:szCs w:val="28"/>
            <w:lang w:val="vi-VN"/>
          </w:rPr>
          <w:delText xml:space="preserve">ến 03 </w:delText>
        </w:r>
        <w:r w:rsidRPr="001E017C" w:rsidDel="00CE348A">
          <w:rPr>
            <w:rFonts w:ascii="Times New Roman" w:hAnsi="Times New Roman" w:hint="eastAsia"/>
            <w:szCs w:val="28"/>
            <w:lang w:val="vi-VN"/>
          </w:rPr>
          <w:delText>đ</w:delText>
        </w:r>
        <w:r w:rsidRPr="001E017C" w:rsidDel="00CE348A">
          <w:rPr>
            <w:rFonts w:ascii="Times New Roman" w:hAnsi="Times New Roman"/>
            <w:szCs w:val="28"/>
            <w:lang w:val="vi-VN"/>
          </w:rPr>
          <w:delText xml:space="preserve">ịa bàn. Tiêu chuẩn cụ thể </w:delText>
        </w:r>
        <w:r w:rsidRPr="001E017C" w:rsidDel="00CE348A">
          <w:rPr>
            <w:rFonts w:ascii="Times New Roman" w:hAnsi="Times New Roman" w:hint="eastAsia"/>
            <w:szCs w:val="28"/>
            <w:lang w:val="vi-VN"/>
          </w:rPr>
          <w:delText>đ</w:delText>
        </w:r>
        <w:r w:rsidRPr="001E017C" w:rsidDel="00CE348A">
          <w:rPr>
            <w:rFonts w:ascii="Times New Roman" w:hAnsi="Times New Roman"/>
            <w:szCs w:val="28"/>
            <w:lang w:val="vi-VN"/>
          </w:rPr>
          <w:delText xml:space="preserve">ối với </w:delText>
        </w:r>
        <w:r w:rsidRPr="001E017C" w:rsidDel="00CE348A">
          <w:rPr>
            <w:rFonts w:ascii="Times New Roman" w:hAnsi="Times New Roman" w:hint="eastAsia"/>
            <w:szCs w:val="28"/>
            <w:lang w:val="vi-VN"/>
          </w:rPr>
          <w:delText>Đ</w:delText>
        </w:r>
        <w:r w:rsidRPr="001E017C" w:rsidDel="00CE348A">
          <w:rPr>
            <w:rFonts w:ascii="Times New Roman" w:hAnsi="Times New Roman"/>
            <w:szCs w:val="28"/>
            <w:lang w:val="vi-VN"/>
          </w:rPr>
          <w:delText xml:space="preserve">TV </w:delText>
        </w:r>
        <w:r w:rsidRPr="001E017C" w:rsidDel="00CE348A">
          <w:rPr>
            <w:rFonts w:ascii="Times New Roman" w:hAnsi="Times New Roman" w:hint="eastAsia"/>
            <w:szCs w:val="28"/>
            <w:lang w:val="vi-VN"/>
          </w:rPr>
          <w:delText>đư</w:delText>
        </w:r>
        <w:r w:rsidRPr="001E017C" w:rsidDel="00CE348A">
          <w:rPr>
            <w:rFonts w:ascii="Times New Roman" w:hAnsi="Times New Roman"/>
            <w:szCs w:val="28"/>
            <w:lang w:val="vi-VN"/>
          </w:rPr>
          <w:delText xml:space="preserve">ợc trình bày tại </w:delText>
        </w:r>
        <w:r w:rsidRPr="001E017C" w:rsidDel="00CE348A">
          <w:rPr>
            <w:rFonts w:ascii="Times New Roman" w:hAnsi="Times New Roman"/>
            <w:color w:val="FF0000"/>
            <w:szCs w:val="28"/>
            <w:lang w:val="vi-VN"/>
          </w:rPr>
          <w:delText>Phụ lục 05</w:delText>
        </w:r>
        <w:r w:rsidRPr="001E017C" w:rsidDel="00CE348A">
          <w:rPr>
            <w:rFonts w:ascii="Times New Roman" w:hAnsi="Times New Roman"/>
            <w:szCs w:val="28"/>
            <w:lang w:val="vi-VN"/>
          </w:rPr>
          <w:delText>.</w:delText>
        </w:r>
      </w:del>
    </w:p>
    <w:p w:rsidR="001E017C" w:rsidDel="007C7919" w:rsidRDefault="001E017C">
      <w:pPr>
        <w:spacing w:before="120" w:line="264" w:lineRule="auto"/>
        <w:ind w:firstLine="629"/>
        <w:jc w:val="both"/>
        <w:rPr>
          <w:del w:id="787" w:author="My PC" w:date="2021-08-14T10:34:00Z"/>
          <w:rFonts w:ascii="Times New Roman" w:hAnsi="Times New Roman"/>
          <w:szCs w:val="28"/>
          <w:lang w:val="it-IT"/>
        </w:rPr>
        <w:pPrChange w:id="788" w:author="My PC" w:date="2021-08-14T18:01:00Z">
          <w:pPr>
            <w:spacing w:before="120" w:line="288" w:lineRule="auto"/>
            <w:ind w:firstLine="630"/>
            <w:jc w:val="both"/>
          </w:pPr>
        </w:pPrChange>
      </w:pPr>
      <w:r w:rsidRPr="001E017C">
        <w:rPr>
          <w:rFonts w:ascii="Times New Roman" w:hAnsi="Times New Roman"/>
          <w:szCs w:val="28"/>
          <w:lang w:val="vi-VN"/>
        </w:rPr>
        <w:t xml:space="preserve">GSV là lực lượng thực hiện công việc </w:t>
      </w:r>
      <w:r w:rsidRPr="001E017C">
        <w:rPr>
          <w:rFonts w:ascii="Times New Roman" w:hAnsi="Times New Roman"/>
          <w:szCs w:val="28"/>
          <w:lang w:val="it-IT"/>
        </w:rPr>
        <w:t xml:space="preserve">giám sát các hoạt động của mạng lưới </w:t>
      </w:r>
      <w:r w:rsidRPr="000F2B20">
        <w:rPr>
          <w:rFonts w:ascii="Times New Roman" w:hAnsi="Times New Roman"/>
          <w:spacing w:val="-4"/>
          <w:szCs w:val="28"/>
          <w:lang w:val="vi-VN"/>
          <w:rPrChange w:id="789" w:author="Nguyễn Phi Long" w:date="2021-08-18T10:52:00Z">
            <w:rPr>
              <w:rFonts w:ascii="Times New Roman" w:hAnsi="Times New Roman"/>
              <w:szCs w:val="28"/>
              <w:lang w:val="vi-VN"/>
            </w:rPr>
          </w:rPrChange>
        </w:rPr>
        <w:t>ĐTV</w:t>
      </w:r>
      <w:r w:rsidRPr="000F2B20">
        <w:rPr>
          <w:rFonts w:ascii="Times New Roman" w:hAnsi="Times New Roman"/>
          <w:spacing w:val="-4"/>
          <w:szCs w:val="28"/>
          <w:lang w:val="it-IT"/>
          <w:rPrChange w:id="790" w:author="Nguyễn Phi Long" w:date="2021-08-18T10:52:00Z">
            <w:rPr>
              <w:rFonts w:ascii="Times New Roman" w:hAnsi="Times New Roman"/>
              <w:szCs w:val="28"/>
              <w:lang w:val="it-IT"/>
            </w:rPr>
          </w:rPrChange>
        </w:rPr>
        <w:t xml:space="preserve"> và hỗ trợ chuyên môn cho GSV cấp dưới (nếu có) và các </w:t>
      </w:r>
      <w:r w:rsidRPr="000F2B20">
        <w:rPr>
          <w:rFonts w:ascii="Times New Roman" w:hAnsi="Times New Roman"/>
          <w:spacing w:val="-4"/>
          <w:szCs w:val="28"/>
          <w:lang w:val="vi-VN"/>
          <w:rPrChange w:id="791" w:author="Nguyễn Phi Long" w:date="2021-08-18T10:52:00Z">
            <w:rPr>
              <w:rFonts w:ascii="Times New Roman" w:hAnsi="Times New Roman"/>
              <w:szCs w:val="28"/>
              <w:lang w:val="vi-VN"/>
            </w:rPr>
          </w:rPrChange>
        </w:rPr>
        <w:t>ĐTV</w:t>
      </w:r>
      <w:r w:rsidRPr="000F2B20">
        <w:rPr>
          <w:rFonts w:ascii="Times New Roman" w:hAnsi="Times New Roman"/>
          <w:spacing w:val="-4"/>
          <w:szCs w:val="28"/>
          <w:lang w:val="it-IT"/>
          <w:rPrChange w:id="792" w:author="Nguyễn Phi Long" w:date="2021-08-18T10:52:00Z">
            <w:rPr>
              <w:rFonts w:ascii="Times New Roman" w:hAnsi="Times New Roman"/>
              <w:szCs w:val="28"/>
              <w:lang w:val="it-IT"/>
            </w:rPr>
          </w:rPrChange>
        </w:rPr>
        <w:t xml:space="preserve"> trong quá trình</w:t>
      </w:r>
      <w:r w:rsidRPr="001E017C">
        <w:rPr>
          <w:rFonts w:ascii="Times New Roman" w:hAnsi="Times New Roman"/>
          <w:szCs w:val="28"/>
          <w:lang w:val="it-IT"/>
        </w:rPr>
        <w:t xml:space="preserve"> điều tra thực địa. GSV có 03 cấp: cấp trung ương, cấp tỉnh và cấp huyện. </w:t>
      </w:r>
      <w:del w:id="793" w:author="My PC" w:date="2021-08-14T10:34:00Z">
        <w:r w:rsidRPr="001E017C" w:rsidDel="007C7919">
          <w:rPr>
            <w:rFonts w:ascii="Times New Roman" w:hAnsi="Times New Roman"/>
            <w:szCs w:val="28"/>
            <w:lang w:val="it-IT"/>
          </w:rPr>
          <w:delText xml:space="preserve">Trong đó, GSV cấp huyện bao gồm lãnh </w:delText>
        </w:r>
        <w:r w:rsidRPr="001E017C" w:rsidDel="007C7919">
          <w:rPr>
            <w:rFonts w:ascii="Times New Roman" w:hAnsi="Times New Roman"/>
            <w:spacing w:val="-6"/>
            <w:szCs w:val="28"/>
            <w:lang w:val="it-IT"/>
          </w:rPr>
          <w:delText>đạo, công chức của các Chi Cục Thống kê cấp huyện; GSV cấp tỉnh bao gồm</w:delText>
        </w:r>
        <w:r w:rsidRPr="001E017C" w:rsidDel="007C7919">
          <w:rPr>
            <w:rFonts w:ascii="Times New Roman" w:hAnsi="Times New Roman"/>
            <w:szCs w:val="28"/>
            <w:lang w:val="it-IT"/>
          </w:rPr>
          <w:delText xml:space="preserve"> lãnh đạo, công chức của Cục Thống kê cấp tỉnh; GSV cấp trung ương bao gồm lãnh đạo, công chức của Cục TTDL và Vụ TMDV.</w:delText>
        </w:r>
      </w:del>
    </w:p>
    <w:p w:rsidR="007C7919" w:rsidRDefault="007C7919">
      <w:pPr>
        <w:spacing w:before="120" w:line="264" w:lineRule="auto"/>
        <w:ind w:firstLine="629"/>
        <w:jc w:val="both"/>
        <w:rPr>
          <w:ins w:id="794" w:author="My PC" w:date="2021-08-14T10:34:00Z"/>
          <w:rFonts w:ascii="Times New Roman" w:hAnsi="Times New Roman"/>
          <w:b/>
          <w:i/>
          <w:szCs w:val="28"/>
          <w:lang w:val="it-IT"/>
        </w:rPr>
        <w:pPrChange w:id="795" w:author="My PC" w:date="2021-08-14T18:01:00Z">
          <w:pPr>
            <w:spacing w:before="120" w:line="288" w:lineRule="auto"/>
            <w:ind w:firstLine="630"/>
            <w:jc w:val="both"/>
          </w:pPr>
        </w:pPrChange>
      </w:pPr>
    </w:p>
    <w:p w:rsidR="001E017C" w:rsidRPr="001E017C" w:rsidRDefault="001E017C">
      <w:pPr>
        <w:spacing w:before="120" w:line="264" w:lineRule="auto"/>
        <w:ind w:firstLine="629"/>
        <w:jc w:val="both"/>
        <w:rPr>
          <w:rFonts w:ascii="Times New Roman" w:hAnsi="Times New Roman"/>
          <w:b/>
          <w:i/>
          <w:szCs w:val="28"/>
          <w:lang w:val="it-IT"/>
        </w:rPr>
        <w:pPrChange w:id="796" w:author="My PC" w:date="2021-08-14T18:01:00Z">
          <w:pPr>
            <w:spacing w:before="120" w:line="288" w:lineRule="auto"/>
            <w:ind w:firstLine="630"/>
            <w:jc w:val="both"/>
          </w:pPr>
        </w:pPrChange>
      </w:pPr>
      <w:r w:rsidRPr="001E017C">
        <w:rPr>
          <w:rFonts w:ascii="Times New Roman" w:hAnsi="Times New Roman"/>
          <w:b/>
          <w:i/>
          <w:szCs w:val="28"/>
          <w:lang w:val="it-IT"/>
        </w:rPr>
        <w:t>c</w:t>
      </w:r>
      <w:del w:id="797" w:author="My PC" w:date="2021-08-14T17:56:00Z">
        <w:r w:rsidRPr="001E017C" w:rsidDel="002532BC">
          <w:rPr>
            <w:rFonts w:ascii="Times New Roman" w:hAnsi="Times New Roman"/>
            <w:b/>
            <w:i/>
            <w:szCs w:val="28"/>
            <w:lang w:val="it-IT"/>
          </w:rPr>
          <w:delText>.</w:delText>
        </w:r>
      </w:del>
      <w:ins w:id="798" w:author="My PC" w:date="2021-08-14T17:56:00Z">
        <w:r w:rsidR="002532BC">
          <w:rPr>
            <w:rFonts w:ascii="Times New Roman" w:hAnsi="Times New Roman"/>
            <w:b/>
            <w:i/>
            <w:szCs w:val="28"/>
            <w:lang w:val="it-IT"/>
          </w:rPr>
          <w:t>)</w:t>
        </w:r>
      </w:ins>
      <w:r w:rsidRPr="001E017C">
        <w:rPr>
          <w:rFonts w:ascii="Times New Roman" w:hAnsi="Times New Roman"/>
          <w:b/>
          <w:i/>
          <w:szCs w:val="28"/>
          <w:lang w:val="it-IT"/>
        </w:rPr>
        <w:t xml:space="preserve"> Tập huấn nghiệp vụ điều tra</w:t>
      </w:r>
    </w:p>
    <w:p w:rsidR="001E017C" w:rsidRPr="001E017C" w:rsidRDefault="001E017C">
      <w:pPr>
        <w:spacing w:before="120" w:line="264" w:lineRule="auto"/>
        <w:ind w:firstLine="629"/>
        <w:jc w:val="both"/>
        <w:rPr>
          <w:rFonts w:ascii="Times New Roman" w:hAnsi="Times New Roman"/>
          <w:szCs w:val="28"/>
          <w:lang w:val="vi-VN"/>
        </w:rPr>
        <w:pPrChange w:id="799" w:author="My PC" w:date="2021-08-14T18:01:00Z">
          <w:pPr>
            <w:spacing w:before="120" w:line="288" w:lineRule="auto"/>
            <w:ind w:firstLine="630"/>
            <w:jc w:val="both"/>
          </w:pPr>
        </w:pPrChange>
      </w:pPr>
      <w:r w:rsidRPr="001E017C">
        <w:rPr>
          <w:rFonts w:ascii="Times New Roman" w:hAnsi="Times New Roman"/>
          <w:szCs w:val="28"/>
          <w:lang w:val="vi-VN"/>
        </w:rPr>
        <w:t>Tập huấn nghiệp vụ điều tra thực hiện ở 02 cấp</w:t>
      </w:r>
      <w:r w:rsidRPr="001E017C">
        <w:rPr>
          <w:rFonts w:ascii="Times New Roman" w:hAnsi="Times New Roman"/>
          <w:szCs w:val="28"/>
        </w:rPr>
        <w:t xml:space="preserve">: </w:t>
      </w:r>
      <w:ins w:id="800" w:author="My PC" w:date="2021-08-09T11:00:00Z">
        <w:r w:rsidR="00CE348A">
          <w:rPr>
            <w:rFonts w:ascii="Times New Roman" w:hAnsi="Times New Roman"/>
            <w:szCs w:val="28"/>
          </w:rPr>
          <w:t>C</w:t>
        </w:r>
      </w:ins>
      <w:del w:id="801" w:author="My PC" w:date="2021-08-09T11:00:00Z">
        <w:r w:rsidRPr="001E017C" w:rsidDel="00CE348A">
          <w:rPr>
            <w:rFonts w:ascii="Times New Roman" w:hAnsi="Times New Roman"/>
            <w:szCs w:val="28"/>
          </w:rPr>
          <w:delText>c</w:delText>
        </w:r>
      </w:del>
      <w:r w:rsidRPr="001E017C">
        <w:rPr>
          <w:rFonts w:ascii="Times New Roman" w:hAnsi="Times New Roman"/>
          <w:szCs w:val="28"/>
        </w:rPr>
        <w:t>ấp</w:t>
      </w:r>
      <w:r w:rsidRPr="001E017C">
        <w:rPr>
          <w:rFonts w:ascii="Times New Roman" w:hAnsi="Times New Roman"/>
          <w:szCs w:val="28"/>
          <w:lang w:val="vi-VN"/>
        </w:rPr>
        <w:t xml:space="preserve"> trung ương</w:t>
      </w:r>
      <w:r w:rsidRPr="001E017C">
        <w:rPr>
          <w:rFonts w:ascii="Times New Roman" w:hAnsi="Times New Roman"/>
          <w:szCs w:val="28"/>
        </w:rPr>
        <w:t xml:space="preserve"> và cấp tỉnh</w:t>
      </w:r>
      <w:r w:rsidRPr="001E017C">
        <w:rPr>
          <w:rFonts w:ascii="Times New Roman" w:hAnsi="Times New Roman"/>
          <w:szCs w:val="28"/>
          <w:lang w:val="it-IT"/>
        </w:rPr>
        <w:t>. M</w:t>
      </w:r>
      <w:r w:rsidRPr="001E017C">
        <w:rPr>
          <w:rFonts w:ascii="Times New Roman" w:hAnsi="Times New Roman"/>
          <w:szCs w:val="28"/>
          <w:lang w:val="vi-VN"/>
        </w:rPr>
        <w:t>ỗi cấp tập huấn trong 0</w:t>
      </w:r>
      <w:r w:rsidRPr="001E017C">
        <w:rPr>
          <w:rFonts w:ascii="Times New Roman" w:hAnsi="Times New Roman"/>
          <w:szCs w:val="28"/>
        </w:rPr>
        <w:t>2</w:t>
      </w:r>
      <w:r w:rsidRPr="001E017C">
        <w:rPr>
          <w:rFonts w:ascii="Times New Roman" w:hAnsi="Times New Roman"/>
          <w:szCs w:val="28"/>
          <w:lang w:val="vi-VN"/>
        </w:rPr>
        <w:t xml:space="preserve"> ngày (trong đó</w:t>
      </w:r>
      <w:r w:rsidRPr="001E017C">
        <w:rPr>
          <w:rFonts w:ascii="Times New Roman" w:hAnsi="Times New Roman"/>
          <w:szCs w:val="28"/>
          <w:lang w:val="it-IT"/>
        </w:rPr>
        <w:t xml:space="preserve">: 01 ngày giới thiệu phương án điều tra, </w:t>
      </w:r>
      <w:r w:rsidRPr="000F2B20">
        <w:rPr>
          <w:rFonts w:ascii="Times New Roman" w:hAnsi="Times New Roman"/>
          <w:spacing w:val="-2"/>
          <w:szCs w:val="28"/>
          <w:lang w:val="it-IT"/>
          <w:rPrChange w:id="802" w:author="Nguyễn Phi Long" w:date="2021-08-18T10:53:00Z">
            <w:rPr>
              <w:rFonts w:ascii="Times New Roman" w:hAnsi="Times New Roman"/>
              <w:szCs w:val="28"/>
              <w:lang w:val="it-IT"/>
            </w:rPr>
          </w:rPrChange>
        </w:rPr>
        <w:t>hướng dẫn nghiệp vụ và</w:t>
      </w:r>
      <w:r w:rsidRPr="000F2B20">
        <w:rPr>
          <w:rFonts w:ascii="Times New Roman" w:hAnsi="Times New Roman"/>
          <w:spacing w:val="-2"/>
          <w:szCs w:val="28"/>
          <w:lang w:val="vi-VN"/>
          <w:rPrChange w:id="803" w:author="Nguyễn Phi Long" w:date="2021-08-18T10:53:00Z">
            <w:rPr>
              <w:rFonts w:ascii="Times New Roman" w:hAnsi="Times New Roman"/>
              <w:szCs w:val="28"/>
              <w:lang w:val="vi-VN"/>
            </w:rPr>
          </w:rPrChange>
        </w:rPr>
        <w:t xml:space="preserve"> 01 ngày hướng dẫn sử dụng thiết bị điều tra phiếu điện tử</w:t>
      </w:r>
      <w:r w:rsidRPr="001E017C">
        <w:rPr>
          <w:rFonts w:ascii="Times New Roman" w:hAnsi="Times New Roman"/>
          <w:szCs w:val="28"/>
          <w:lang w:val="vi-VN"/>
        </w:rPr>
        <w:t xml:space="preserve"> và </w:t>
      </w:r>
      <w:r w:rsidRPr="001E017C">
        <w:rPr>
          <w:rFonts w:ascii="Times New Roman" w:hAnsi="Times New Roman"/>
          <w:szCs w:val="28"/>
        </w:rPr>
        <w:t>Trang Web điều hành tác nghiệp)</w:t>
      </w:r>
      <w:r w:rsidRPr="001E017C">
        <w:rPr>
          <w:rFonts w:ascii="Times New Roman" w:hAnsi="Times New Roman"/>
          <w:szCs w:val="28"/>
          <w:lang w:val="vi-VN"/>
        </w:rPr>
        <w:t>.</w:t>
      </w:r>
    </w:p>
    <w:p w:rsidR="001E017C" w:rsidRPr="008E5E61" w:rsidRDefault="001E017C">
      <w:pPr>
        <w:spacing w:before="120" w:line="264" w:lineRule="auto"/>
        <w:ind w:firstLine="629"/>
        <w:jc w:val="both"/>
        <w:rPr>
          <w:rFonts w:ascii="Times New Roman" w:hAnsi="Times New Roman"/>
          <w:spacing w:val="-4"/>
          <w:szCs w:val="28"/>
          <w:lang w:val="vi-VN"/>
          <w:rPrChange w:id="804" w:author="My PC" w:date="2021-08-12T10:35:00Z">
            <w:rPr>
              <w:rFonts w:ascii="Times New Roman" w:hAnsi="Times New Roman"/>
              <w:szCs w:val="28"/>
              <w:lang w:val="vi-VN"/>
            </w:rPr>
          </w:rPrChange>
        </w:rPr>
        <w:pPrChange w:id="805" w:author="My PC" w:date="2021-08-14T18:01:00Z">
          <w:pPr>
            <w:spacing w:before="120" w:line="288" w:lineRule="auto"/>
            <w:ind w:firstLine="630"/>
            <w:jc w:val="both"/>
          </w:pPr>
        </w:pPrChange>
      </w:pPr>
      <w:r w:rsidRPr="008E5E61">
        <w:rPr>
          <w:rFonts w:ascii="Times New Roman" w:hAnsi="Times New Roman"/>
          <w:spacing w:val="-4"/>
          <w:szCs w:val="28"/>
          <w:lang w:val="vi-VN"/>
          <w:rPrChange w:id="806" w:author="My PC" w:date="2021-08-12T10:35:00Z">
            <w:rPr>
              <w:rFonts w:ascii="Times New Roman" w:hAnsi="Times New Roman"/>
              <w:i/>
              <w:szCs w:val="28"/>
              <w:lang w:val="vi-VN"/>
            </w:rPr>
          </w:rPrChange>
        </w:rPr>
        <w:t xml:space="preserve">- </w:t>
      </w:r>
      <w:r w:rsidRPr="00924709">
        <w:rPr>
          <w:rFonts w:ascii="Times New Roman" w:hAnsi="Times New Roman"/>
          <w:i/>
          <w:spacing w:val="-4"/>
          <w:szCs w:val="28"/>
          <w:lang w:val="vi-VN"/>
          <w:rPrChange w:id="807" w:author="Nguyễn Phi Long" w:date="2021-08-18T09:05:00Z">
            <w:rPr>
              <w:rFonts w:ascii="Times New Roman" w:hAnsi="Times New Roman"/>
              <w:i/>
              <w:szCs w:val="28"/>
              <w:lang w:val="vi-VN"/>
            </w:rPr>
          </w:rPrChange>
        </w:rPr>
        <w:t xml:space="preserve">Cấp </w:t>
      </w:r>
      <w:r w:rsidRPr="00924709">
        <w:rPr>
          <w:rFonts w:ascii="Times New Roman" w:hAnsi="Times New Roman"/>
          <w:i/>
          <w:spacing w:val="-4"/>
          <w:szCs w:val="28"/>
          <w:rPrChange w:id="808" w:author="Nguyễn Phi Long" w:date="2021-08-18T09:05:00Z">
            <w:rPr>
              <w:rFonts w:ascii="Times New Roman" w:hAnsi="Times New Roman"/>
              <w:i/>
              <w:szCs w:val="28"/>
            </w:rPr>
          </w:rPrChange>
        </w:rPr>
        <w:t>t</w:t>
      </w:r>
      <w:r w:rsidRPr="00924709">
        <w:rPr>
          <w:rFonts w:ascii="Times New Roman" w:hAnsi="Times New Roman"/>
          <w:i/>
          <w:spacing w:val="-4"/>
          <w:szCs w:val="28"/>
          <w:lang w:val="vi-VN"/>
          <w:rPrChange w:id="809" w:author="Nguyễn Phi Long" w:date="2021-08-18T09:05:00Z">
            <w:rPr>
              <w:rFonts w:ascii="Times New Roman" w:hAnsi="Times New Roman"/>
              <w:i/>
              <w:szCs w:val="28"/>
              <w:lang w:val="vi-VN"/>
            </w:rPr>
          </w:rPrChange>
        </w:rPr>
        <w:t>rung ương:</w:t>
      </w:r>
      <w:r w:rsidRPr="008E5E61">
        <w:rPr>
          <w:rFonts w:ascii="Times New Roman" w:hAnsi="Times New Roman"/>
          <w:i/>
          <w:spacing w:val="-4"/>
          <w:szCs w:val="28"/>
          <w:rPrChange w:id="810" w:author="My PC" w:date="2021-08-12T10:35:00Z">
            <w:rPr>
              <w:rFonts w:ascii="Times New Roman" w:hAnsi="Times New Roman"/>
              <w:i/>
              <w:szCs w:val="28"/>
            </w:rPr>
          </w:rPrChange>
        </w:rPr>
        <w:t xml:space="preserve"> </w:t>
      </w:r>
      <w:r w:rsidRPr="000F2B20">
        <w:rPr>
          <w:rFonts w:ascii="Times New Roman" w:hAnsi="Times New Roman"/>
          <w:spacing w:val="-12"/>
          <w:szCs w:val="28"/>
          <w:rPrChange w:id="811" w:author="Nguyễn Phi Long" w:date="2021-08-18T10:53:00Z">
            <w:rPr>
              <w:rFonts w:ascii="Times New Roman" w:hAnsi="Times New Roman"/>
              <w:szCs w:val="28"/>
            </w:rPr>
          </w:rPrChange>
        </w:rPr>
        <w:t>Cục TTDL chủ trì phối hợp với các đơn vị có liên quan</w:t>
      </w:r>
      <w:r w:rsidRPr="000F2B20">
        <w:rPr>
          <w:rFonts w:ascii="Times New Roman" w:hAnsi="Times New Roman"/>
          <w:spacing w:val="-12"/>
          <w:szCs w:val="28"/>
          <w:lang w:val="vi-VN"/>
          <w:rPrChange w:id="812" w:author="Nguyễn Phi Long" w:date="2021-08-18T10:53:00Z">
            <w:rPr>
              <w:rFonts w:ascii="Times New Roman" w:hAnsi="Times New Roman"/>
              <w:szCs w:val="28"/>
              <w:lang w:val="vi-VN"/>
            </w:rPr>
          </w:rPrChange>
        </w:rPr>
        <w:t xml:space="preserve"> tổ chức</w:t>
      </w:r>
      <w:r w:rsidRPr="008E5E61">
        <w:rPr>
          <w:rFonts w:ascii="Times New Roman" w:hAnsi="Times New Roman"/>
          <w:spacing w:val="-4"/>
          <w:szCs w:val="28"/>
          <w:lang w:val="vi-VN"/>
          <w:rPrChange w:id="813" w:author="My PC" w:date="2021-08-12T10:35:00Z">
            <w:rPr>
              <w:rFonts w:ascii="Times New Roman" w:hAnsi="Times New Roman"/>
              <w:szCs w:val="28"/>
              <w:lang w:val="vi-VN"/>
            </w:rPr>
          </w:rPrChange>
        </w:rPr>
        <w:t xml:space="preserve"> tập huấn cho các giảng viên cấp tỉnh và GSV cấp tỉnh</w:t>
      </w:r>
      <w:ins w:id="814" w:author="My PC" w:date="2021-08-12T10:34:00Z">
        <w:r w:rsidR="008E5E61" w:rsidRPr="008E5E61">
          <w:rPr>
            <w:rFonts w:ascii="Times New Roman" w:hAnsi="Times New Roman"/>
            <w:spacing w:val="-4"/>
            <w:szCs w:val="28"/>
            <w:rPrChange w:id="815" w:author="My PC" w:date="2021-08-12T10:35:00Z">
              <w:rPr>
                <w:rFonts w:ascii="Times New Roman" w:hAnsi="Times New Roman"/>
                <w:szCs w:val="28"/>
              </w:rPr>
            </w:rPrChange>
          </w:rPr>
          <w:t>, GSV cấp trung ương</w:t>
        </w:r>
      </w:ins>
      <w:r w:rsidRPr="008E5E61">
        <w:rPr>
          <w:rFonts w:ascii="Times New Roman" w:hAnsi="Times New Roman"/>
          <w:spacing w:val="-4"/>
          <w:szCs w:val="28"/>
          <w:lang w:val="vi-VN"/>
          <w:rPrChange w:id="816" w:author="My PC" w:date="2021-08-12T10:35:00Z">
            <w:rPr>
              <w:rFonts w:ascii="Times New Roman" w:hAnsi="Times New Roman"/>
              <w:szCs w:val="28"/>
              <w:lang w:val="vi-VN"/>
            </w:rPr>
          </w:rPrChange>
        </w:rPr>
        <w:t xml:space="preserve">. </w:t>
      </w:r>
    </w:p>
    <w:p w:rsidR="001E017C" w:rsidRPr="001E017C" w:rsidRDefault="001E017C">
      <w:pPr>
        <w:spacing w:before="120" w:line="264" w:lineRule="auto"/>
        <w:ind w:firstLine="629"/>
        <w:jc w:val="both"/>
        <w:rPr>
          <w:rFonts w:ascii="Times New Roman" w:hAnsi="Times New Roman"/>
          <w:szCs w:val="28"/>
          <w:lang w:val="vi-VN"/>
        </w:rPr>
        <w:pPrChange w:id="817" w:author="My PC" w:date="2021-08-14T18:01:00Z">
          <w:pPr>
            <w:spacing w:before="120" w:line="288" w:lineRule="auto"/>
            <w:ind w:firstLine="630"/>
            <w:jc w:val="both"/>
          </w:pPr>
        </w:pPrChange>
      </w:pPr>
      <w:r w:rsidRPr="003E5473">
        <w:rPr>
          <w:rFonts w:ascii="Times New Roman" w:hAnsi="Times New Roman"/>
          <w:szCs w:val="28"/>
          <w:lang w:val="vi-VN"/>
          <w:rPrChange w:id="818" w:author="My PC" w:date="2021-08-12T09:44:00Z">
            <w:rPr>
              <w:rFonts w:ascii="Times New Roman" w:hAnsi="Times New Roman"/>
              <w:i/>
              <w:szCs w:val="28"/>
              <w:lang w:val="vi-VN"/>
            </w:rPr>
          </w:rPrChange>
        </w:rPr>
        <w:t xml:space="preserve">- </w:t>
      </w:r>
      <w:r w:rsidRPr="00924709">
        <w:rPr>
          <w:rFonts w:ascii="Times New Roman" w:hAnsi="Times New Roman"/>
          <w:i/>
          <w:szCs w:val="28"/>
          <w:lang w:val="vi-VN"/>
        </w:rPr>
        <w:t>Cấp tỉnh:</w:t>
      </w:r>
      <w:r w:rsidRPr="001E017C">
        <w:rPr>
          <w:rFonts w:ascii="Times New Roman" w:hAnsi="Times New Roman"/>
          <w:szCs w:val="28"/>
          <w:lang w:val="vi-VN"/>
        </w:rPr>
        <w:t xml:space="preserve"> Cục Thống kê cấp tỉnh chủ trì tổ chức tập huấn cho ĐTV và GSV</w:t>
      </w:r>
      <w:r w:rsidRPr="001E017C">
        <w:rPr>
          <w:rFonts w:ascii="Times New Roman" w:hAnsi="Times New Roman"/>
          <w:szCs w:val="28"/>
        </w:rPr>
        <w:t xml:space="preserve"> cấp huyện</w:t>
      </w:r>
      <w:r w:rsidRPr="001E017C">
        <w:rPr>
          <w:rFonts w:ascii="Times New Roman" w:hAnsi="Times New Roman"/>
          <w:szCs w:val="28"/>
          <w:lang w:val="vi-VN"/>
        </w:rPr>
        <w:t>.</w:t>
      </w:r>
    </w:p>
    <w:p w:rsidR="001E017C" w:rsidRPr="001E017C" w:rsidRDefault="001E017C">
      <w:pPr>
        <w:spacing w:before="120" w:line="264" w:lineRule="auto"/>
        <w:ind w:firstLine="629"/>
        <w:jc w:val="both"/>
        <w:rPr>
          <w:rFonts w:ascii="Times New Roman" w:hAnsi="Times New Roman"/>
          <w:b/>
          <w:i/>
          <w:szCs w:val="28"/>
          <w:lang w:val="vi-VN"/>
        </w:rPr>
        <w:pPrChange w:id="819" w:author="My PC" w:date="2021-08-14T18:01:00Z">
          <w:pPr>
            <w:spacing w:before="120" w:line="288" w:lineRule="auto"/>
            <w:ind w:firstLine="630"/>
            <w:jc w:val="both"/>
          </w:pPr>
        </w:pPrChange>
      </w:pPr>
      <w:r w:rsidRPr="001E017C">
        <w:rPr>
          <w:rFonts w:ascii="Times New Roman" w:hAnsi="Times New Roman"/>
          <w:b/>
          <w:i/>
          <w:szCs w:val="28"/>
          <w:lang w:val="vi-VN"/>
        </w:rPr>
        <w:t>d</w:t>
      </w:r>
      <w:del w:id="820" w:author="My PC" w:date="2021-08-14T17:56:00Z">
        <w:r w:rsidRPr="001E017C" w:rsidDel="002532BC">
          <w:rPr>
            <w:rFonts w:ascii="Times New Roman" w:hAnsi="Times New Roman"/>
            <w:b/>
            <w:i/>
            <w:szCs w:val="28"/>
            <w:lang w:val="vi-VN"/>
          </w:rPr>
          <w:delText>.</w:delText>
        </w:r>
      </w:del>
      <w:ins w:id="821" w:author="My PC" w:date="2021-08-14T17:56:00Z">
        <w:r w:rsidR="002532BC">
          <w:rPr>
            <w:rFonts w:ascii="Times New Roman" w:hAnsi="Times New Roman"/>
            <w:b/>
            <w:i/>
            <w:szCs w:val="28"/>
          </w:rPr>
          <w:t>)</w:t>
        </w:r>
      </w:ins>
      <w:r w:rsidRPr="001E017C">
        <w:rPr>
          <w:rFonts w:ascii="Times New Roman" w:hAnsi="Times New Roman"/>
          <w:b/>
          <w:i/>
          <w:szCs w:val="28"/>
        </w:rPr>
        <w:t xml:space="preserve"> </w:t>
      </w:r>
      <w:r w:rsidRPr="001E017C">
        <w:rPr>
          <w:rFonts w:ascii="Times New Roman" w:hAnsi="Times New Roman"/>
          <w:b/>
          <w:i/>
          <w:szCs w:val="28"/>
          <w:lang w:val="vi-VN"/>
        </w:rPr>
        <w:t>Tài liệu điều tra</w:t>
      </w:r>
    </w:p>
    <w:p w:rsidR="001E017C" w:rsidRPr="001E017C" w:rsidRDefault="001E017C">
      <w:pPr>
        <w:spacing w:before="120" w:line="264" w:lineRule="auto"/>
        <w:ind w:firstLine="629"/>
        <w:jc w:val="both"/>
        <w:rPr>
          <w:rFonts w:ascii="Times New Roman" w:hAnsi="Times New Roman"/>
          <w:szCs w:val="28"/>
          <w:lang w:val="vi-VN"/>
        </w:rPr>
        <w:pPrChange w:id="822" w:author="My PC" w:date="2021-08-14T18:01:00Z">
          <w:pPr>
            <w:spacing w:before="120" w:line="288" w:lineRule="auto"/>
            <w:ind w:firstLine="630"/>
            <w:jc w:val="both"/>
          </w:pPr>
        </w:pPrChange>
      </w:pPr>
      <w:r w:rsidRPr="001E017C">
        <w:rPr>
          <w:rFonts w:ascii="Times New Roman" w:hAnsi="Times New Roman"/>
          <w:szCs w:val="28"/>
          <w:lang w:val="vi-VN"/>
        </w:rPr>
        <w:t xml:space="preserve">Tài liệu điều tra bao gồm các tài liệu hướng dẫn nghiệp vụ </w:t>
      </w:r>
      <w:r w:rsidRPr="001E017C">
        <w:rPr>
          <w:rFonts w:ascii="Times New Roman" w:hAnsi="Times New Roman"/>
          <w:szCs w:val="28"/>
        </w:rPr>
        <w:t xml:space="preserve">và phần mềm </w:t>
      </w:r>
      <w:r w:rsidRPr="001E017C">
        <w:rPr>
          <w:rFonts w:ascii="Times New Roman" w:hAnsi="Times New Roman"/>
          <w:szCs w:val="28"/>
          <w:lang w:val="vi-VN"/>
        </w:rPr>
        <w:t xml:space="preserve">do </w:t>
      </w:r>
      <w:r w:rsidRPr="00612AD2">
        <w:rPr>
          <w:rFonts w:ascii="Times New Roman" w:hAnsi="Times New Roman"/>
          <w:spacing w:val="-8"/>
          <w:szCs w:val="28"/>
          <w:lang w:val="vi-VN"/>
          <w:rPrChange w:id="823" w:author="Nguyễn Phi Long" w:date="2021-08-18T10:54:00Z">
            <w:rPr>
              <w:rFonts w:ascii="Times New Roman" w:hAnsi="Times New Roman"/>
              <w:szCs w:val="28"/>
              <w:lang w:val="vi-VN"/>
            </w:rPr>
          </w:rPrChange>
        </w:rPr>
        <w:t xml:space="preserve">Tổng cục Thống kê </w:t>
      </w:r>
      <w:r w:rsidRPr="00612AD2">
        <w:rPr>
          <w:rFonts w:ascii="Times New Roman" w:hAnsi="Times New Roman"/>
          <w:spacing w:val="-8"/>
          <w:szCs w:val="28"/>
          <w:rPrChange w:id="824" w:author="Nguyễn Phi Long" w:date="2021-08-18T10:54:00Z">
            <w:rPr>
              <w:rFonts w:ascii="Times New Roman" w:hAnsi="Times New Roman"/>
              <w:szCs w:val="28"/>
            </w:rPr>
          </w:rPrChange>
        </w:rPr>
        <w:t xml:space="preserve">biên soạn. </w:t>
      </w:r>
      <w:r w:rsidRPr="00612AD2">
        <w:rPr>
          <w:rFonts w:ascii="Times New Roman" w:hAnsi="Times New Roman"/>
          <w:spacing w:val="-8"/>
          <w:szCs w:val="28"/>
          <w:lang w:val="vi-VN"/>
          <w:rPrChange w:id="825" w:author="Nguyễn Phi Long" w:date="2021-08-18T10:54:00Z">
            <w:rPr>
              <w:rFonts w:ascii="Times New Roman" w:hAnsi="Times New Roman"/>
              <w:szCs w:val="28"/>
              <w:lang w:val="vi-VN"/>
            </w:rPr>
          </w:rPrChange>
        </w:rPr>
        <w:t xml:space="preserve">Cục Thống kê chủ </w:t>
      </w:r>
      <w:r w:rsidRPr="00612AD2">
        <w:rPr>
          <w:rFonts w:ascii="Times New Roman" w:hAnsi="Times New Roman" w:hint="eastAsia"/>
          <w:spacing w:val="-8"/>
          <w:szCs w:val="28"/>
          <w:lang w:val="vi-VN"/>
          <w:rPrChange w:id="826" w:author="Nguyễn Phi Long" w:date="2021-08-18T10:54:00Z">
            <w:rPr>
              <w:rFonts w:ascii="Times New Roman" w:hAnsi="Times New Roman" w:hint="eastAsia"/>
              <w:szCs w:val="28"/>
              <w:lang w:val="vi-VN"/>
            </w:rPr>
          </w:rPrChange>
        </w:rPr>
        <w:t>đ</w:t>
      </w:r>
      <w:r w:rsidRPr="00612AD2">
        <w:rPr>
          <w:rFonts w:ascii="Times New Roman" w:hAnsi="Times New Roman"/>
          <w:spacing w:val="-8"/>
          <w:szCs w:val="28"/>
          <w:lang w:val="vi-VN"/>
          <w:rPrChange w:id="827" w:author="Nguyễn Phi Long" w:date="2021-08-18T10:54:00Z">
            <w:rPr>
              <w:rFonts w:ascii="Times New Roman" w:hAnsi="Times New Roman"/>
              <w:szCs w:val="28"/>
              <w:lang w:val="vi-VN"/>
            </w:rPr>
          </w:rPrChange>
        </w:rPr>
        <w:t>ộng in và phân phối theo khối</w:t>
      </w:r>
      <w:ins w:id="828" w:author="Nguyễn Phi Long" w:date="2021-08-18T10:54:00Z">
        <w:r w:rsidR="000F2B20" w:rsidRPr="00612AD2">
          <w:rPr>
            <w:rFonts w:ascii="Times New Roman" w:hAnsi="Times New Roman"/>
            <w:spacing w:val="-8"/>
            <w:szCs w:val="28"/>
            <w:rPrChange w:id="829" w:author="Nguyễn Phi Long" w:date="2021-08-18T10:54:00Z">
              <w:rPr>
                <w:rFonts w:ascii="Times New Roman" w:hAnsi="Times New Roman"/>
                <w:szCs w:val="28"/>
              </w:rPr>
            </w:rPrChange>
          </w:rPr>
          <w:t xml:space="preserve"> </w:t>
        </w:r>
      </w:ins>
      <w:del w:id="830" w:author="Nguyễn Phi Long" w:date="2021-08-18T10:54:00Z">
        <w:r w:rsidRPr="00612AD2" w:rsidDel="000F2B20">
          <w:rPr>
            <w:rFonts w:ascii="Times New Roman" w:hAnsi="Times New Roman"/>
            <w:spacing w:val="-8"/>
            <w:szCs w:val="28"/>
            <w:lang w:val="vi-VN"/>
            <w:rPrChange w:id="831" w:author="Nguyễn Phi Long" w:date="2021-08-18T10:54:00Z">
              <w:rPr>
                <w:rFonts w:ascii="Times New Roman" w:hAnsi="Times New Roman"/>
                <w:szCs w:val="28"/>
                <w:lang w:val="vi-VN"/>
              </w:rPr>
            </w:rPrChange>
          </w:rPr>
          <w:delText xml:space="preserve"> l</w:delText>
        </w:r>
        <w:r w:rsidRPr="00612AD2" w:rsidDel="000F2B20">
          <w:rPr>
            <w:rFonts w:ascii="Times New Roman" w:hAnsi="Times New Roman" w:hint="eastAsia"/>
            <w:spacing w:val="-8"/>
            <w:szCs w:val="28"/>
            <w:lang w:val="vi-VN"/>
            <w:rPrChange w:id="832" w:author="Nguyễn Phi Long" w:date="2021-08-18T10:54:00Z">
              <w:rPr>
                <w:rFonts w:ascii="Times New Roman" w:hAnsi="Times New Roman" w:hint="eastAsia"/>
                <w:szCs w:val="28"/>
                <w:lang w:val="vi-VN"/>
              </w:rPr>
            </w:rPrChange>
          </w:rPr>
          <w:delText>ư</w:delText>
        </w:r>
        <w:r w:rsidRPr="00612AD2" w:rsidDel="000F2B20">
          <w:rPr>
            <w:rFonts w:ascii="Times New Roman" w:hAnsi="Times New Roman"/>
            <w:spacing w:val="-8"/>
            <w:szCs w:val="28"/>
            <w:lang w:val="vi-VN"/>
            <w:rPrChange w:id="833" w:author="Nguyễn Phi Long" w:date="2021-08-18T10:54:00Z">
              <w:rPr>
                <w:rFonts w:ascii="Times New Roman" w:hAnsi="Times New Roman"/>
                <w:szCs w:val="28"/>
                <w:lang w:val="vi-VN"/>
              </w:rPr>
            </w:rPrChange>
          </w:rPr>
          <w:delText xml:space="preserve">ợng </w:delText>
        </w:r>
      </w:del>
      <w:r w:rsidRPr="00612AD2">
        <w:rPr>
          <w:rFonts w:ascii="Times New Roman" w:hAnsi="Times New Roman"/>
          <w:spacing w:val="-8"/>
          <w:szCs w:val="28"/>
          <w:lang w:val="vi-VN"/>
          <w:rPrChange w:id="834" w:author="Nguyễn Phi Long" w:date="2021-08-18T10:54:00Z">
            <w:rPr>
              <w:rFonts w:ascii="Times New Roman" w:hAnsi="Times New Roman"/>
              <w:szCs w:val="28"/>
              <w:lang w:val="vi-VN"/>
            </w:rPr>
          </w:rPrChange>
        </w:rPr>
        <w:t>l</w:t>
      </w:r>
      <w:r w:rsidRPr="00612AD2">
        <w:rPr>
          <w:rFonts w:ascii="Times New Roman" w:hAnsi="Times New Roman" w:hint="eastAsia"/>
          <w:spacing w:val="-8"/>
          <w:szCs w:val="28"/>
          <w:lang w:val="vi-VN"/>
          <w:rPrChange w:id="835" w:author="Nguyễn Phi Long" w:date="2021-08-18T10:54:00Z">
            <w:rPr>
              <w:rFonts w:ascii="Times New Roman" w:hAnsi="Times New Roman" w:hint="eastAsia"/>
              <w:szCs w:val="28"/>
              <w:lang w:val="vi-VN"/>
            </w:rPr>
          </w:rPrChange>
        </w:rPr>
        <w:t>ư</w:t>
      </w:r>
      <w:r w:rsidRPr="00612AD2">
        <w:rPr>
          <w:rFonts w:ascii="Times New Roman" w:hAnsi="Times New Roman"/>
          <w:spacing w:val="-8"/>
          <w:szCs w:val="28"/>
          <w:lang w:val="vi-VN"/>
          <w:rPrChange w:id="836" w:author="Nguyễn Phi Long" w:date="2021-08-18T10:54:00Z">
            <w:rPr>
              <w:rFonts w:ascii="Times New Roman" w:hAnsi="Times New Roman"/>
              <w:szCs w:val="28"/>
              <w:lang w:val="vi-VN"/>
            </w:rPr>
          </w:rPrChange>
        </w:rPr>
        <w:t>ợng</w:t>
      </w:r>
      <w:r w:rsidRPr="001E017C">
        <w:rPr>
          <w:rFonts w:ascii="Times New Roman" w:hAnsi="Times New Roman"/>
          <w:szCs w:val="28"/>
          <w:lang w:val="vi-VN"/>
        </w:rPr>
        <w:t xml:space="preserve"> thực tế của </w:t>
      </w:r>
      <w:r w:rsidRPr="001E017C">
        <w:rPr>
          <w:rFonts w:ascii="Times New Roman" w:hAnsi="Times New Roman" w:hint="eastAsia"/>
          <w:szCs w:val="28"/>
          <w:lang w:val="vi-VN"/>
        </w:rPr>
        <w:t>đơ</w:t>
      </w:r>
      <w:r w:rsidRPr="001E017C">
        <w:rPr>
          <w:rFonts w:ascii="Times New Roman" w:hAnsi="Times New Roman"/>
          <w:szCs w:val="28"/>
          <w:lang w:val="vi-VN"/>
        </w:rPr>
        <w:t>n vị.</w:t>
      </w:r>
    </w:p>
    <w:p w:rsidR="00EA7249" w:rsidDel="001C0ABA" w:rsidRDefault="00EA7249">
      <w:pPr>
        <w:spacing w:before="120" w:line="264" w:lineRule="auto"/>
        <w:ind w:firstLine="629"/>
        <w:jc w:val="both"/>
        <w:rPr>
          <w:del w:id="837" w:author="My PC" w:date="2021-08-12T09:44:00Z"/>
          <w:rFonts w:ascii="Times New Roman" w:hAnsi="Times New Roman"/>
          <w:b/>
          <w:i/>
          <w:szCs w:val="28"/>
          <w:lang w:val="it-IT"/>
        </w:rPr>
        <w:pPrChange w:id="838" w:author="My PC" w:date="2021-08-14T18:01:00Z">
          <w:pPr>
            <w:spacing w:before="120" w:line="288" w:lineRule="auto"/>
            <w:ind w:firstLine="630"/>
            <w:jc w:val="both"/>
          </w:pPr>
        </w:pPrChange>
      </w:pPr>
    </w:p>
    <w:p w:rsidR="001E017C" w:rsidRPr="001E017C" w:rsidRDefault="001E017C">
      <w:pPr>
        <w:spacing w:before="120" w:line="264" w:lineRule="auto"/>
        <w:ind w:firstLine="629"/>
        <w:jc w:val="both"/>
        <w:rPr>
          <w:rFonts w:ascii="Times New Roman" w:hAnsi="Times New Roman"/>
          <w:b/>
          <w:i/>
          <w:szCs w:val="28"/>
          <w:lang w:val="it-IT"/>
        </w:rPr>
        <w:pPrChange w:id="839" w:author="My PC" w:date="2021-08-14T18:01:00Z">
          <w:pPr>
            <w:spacing w:before="120" w:line="288" w:lineRule="auto"/>
            <w:ind w:firstLine="630"/>
            <w:jc w:val="both"/>
          </w:pPr>
        </w:pPrChange>
      </w:pPr>
      <w:del w:id="840" w:author="My PC" w:date="2021-08-14T17:57:00Z">
        <w:r w:rsidRPr="001E017C" w:rsidDel="00290CC9">
          <w:rPr>
            <w:rFonts w:ascii="Times New Roman" w:hAnsi="Times New Roman"/>
            <w:b/>
            <w:i/>
            <w:szCs w:val="28"/>
            <w:lang w:val="it-IT"/>
          </w:rPr>
          <w:delText>e</w:delText>
        </w:r>
      </w:del>
      <w:ins w:id="841" w:author="My PC" w:date="2021-08-14T17:57:00Z">
        <w:r w:rsidR="00290CC9">
          <w:rPr>
            <w:rFonts w:ascii="Times New Roman" w:hAnsi="Times New Roman"/>
            <w:b/>
            <w:i/>
            <w:szCs w:val="28"/>
            <w:lang w:val="it-IT"/>
          </w:rPr>
          <w:t>đ</w:t>
        </w:r>
      </w:ins>
      <w:ins w:id="842" w:author="My PC" w:date="2021-08-14T17:56:00Z">
        <w:r w:rsidR="002532BC">
          <w:rPr>
            <w:rFonts w:ascii="Times New Roman" w:hAnsi="Times New Roman"/>
            <w:b/>
            <w:i/>
            <w:szCs w:val="28"/>
            <w:lang w:val="it-IT"/>
          </w:rPr>
          <w:t>)</w:t>
        </w:r>
      </w:ins>
      <w:del w:id="843" w:author="My PC" w:date="2021-08-14T17:56:00Z">
        <w:r w:rsidRPr="001E017C" w:rsidDel="002532BC">
          <w:rPr>
            <w:rFonts w:ascii="Times New Roman" w:hAnsi="Times New Roman"/>
            <w:b/>
            <w:i/>
            <w:szCs w:val="28"/>
            <w:lang w:val="it-IT"/>
          </w:rPr>
          <w:delText>.</w:delText>
        </w:r>
      </w:del>
      <w:r w:rsidRPr="001E017C">
        <w:rPr>
          <w:rFonts w:ascii="Times New Roman" w:hAnsi="Times New Roman"/>
          <w:b/>
          <w:i/>
          <w:szCs w:val="28"/>
          <w:lang w:val="it-IT"/>
        </w:rPr>
        <w:t xml:space="preserve"> Chương trình phần mềm </w:t>
      </w:r>
    </w:p>
    <w:p w:rsidR="00DE65B5" w:rsidRDefault="001E017C">
      <w:pPr>
        <w:spacing w:before="120" w:line="264" w:lineRule="auto"/>
        <w:ind w:firstLine="629"/>
        <w:jc w:val="both"/>
        <w:rPr>
          <w:ins w:id="844" w:author="My PC" w:date="2021-08-12T09:44:00Z"/>
          <w:rFonts w:ascii="Times New Roman" w:hAnsi="Times New Roman"/>
          <w:szCs w:val="28"/>
          <w:lang w:val="it-IT"/>
        </w:rPr>
        <w:pPrChange w:id="845" w:author="My PC" w:date="2021-08-14T18:01:00Z">
          <w:pPr>
            <w:spacing w:before="120" w:line="288" w:lineRule="auto"/>
            <w:ind w:firstLine="630"/>
            <w:jc w:val="both"/>
          </w:pPr>
        </w:pPrChange>
      </w:pPr>
      <w:r w:rsidRPr="00612AD2">
        <w:rPr>
          <w:rFonts w:ascii="Times New Roman" w:hAnsi="Times New Roman"/>
          <w:spacing w:val="4"/>
          <w:szCs w:val="28"/>
          <w:lang w:val="vi-VN"/>
          <w:rPrChange w:id="846" w:author="Nguyễn Phi Long" w:date="2021-08-18T10:55:00Z">
            <w:rPr>
              <w:rFonts w:ascii="Times New Roman" w:hAnsi="Times New Roman"/>
              <w:szCs w:val="28"/>
              <w:lang w:val="vi-VN"/>
            </w:rPr>
          </w:rPrChange>
        </w:rPr>
        <w:t xml:space="preserve">Chương trình phần mềm sử dụng trong điều tra bao gồm: </w:t>
      </w:r>
      <w:r w:rsidRPr="00612AD2">
        <w:rPr>
          <w:rFonts w:ascii="Times New Roman" w:hAnsi="Times New Roman"/>
          <w:spacing w:val="4"/>
          <w:szCs w:val="28"/>
          <w:rPrChange w:id="847" w:author="Nguyễn Phi Long" w:date="2021-08-18T10:55:00Z">
            <w:rPr>
              <w:rFonts w:ascii="Times New Roman" w:hAnsi="Times New Roman"/>
              <w:szCs w:val="28"/>
            </w:rPr>
          </w:rPrChange>
        </w:rPr>
        <w:t xml:space="preserve">Chương trình </w:t>
      </w:r>
      <w:r w:rsidRPr="00612AD2">
        <w:rPr>
          <w:rFonts w:ascii="Times New Roman" w:hAnsi="Times New Roman"/>
          <w:spacing w:val="8"/>
          <w:szCs w:val="28"/>
          <w:rPrChange w:id="848" w:author="Nguyễn Phi Long" w:date="2021-08-18T10:55:00Z">
            <w:rPr>
              <w:rFonts w:ascii="Times New Roman" w:hAnsi="Times New Roman"/>
              <w:szCs w:val="28"/>
            </w:rPr>
          </w:rPrChange>
        </w:rPr>
        <w:t>chọn mẫu đơn vị điều tra, chương trình thu thập thông tin trên web</w:t>
      </w:r>
      <w:del w:id="849" w:author="My PC" w:date="2021-08-09T14:38:00Z">
        <w:r w:rsidRPr="00612AD2" w:rsidDel="002B76C4">
          <w:rPr>
            <w:rFonts w:ascii="Times New Roman" w:hAnsi="Times New Roman"/>
            <w:spacing w:val="8"/>
            <w:szCs w:val="28"/>
            <w:rPrChange w:id="850" w:author="Nguyễn Phi Long" w:date="2021-08-18T10:55:00Z">
              <w:rPr>
                <w:rFonts w:ascii="Times New Roman" w:hAnsi="Times New Roman"/>
                <w:szCs w:val="28"/>
              </w:rPr>
            </w:rPrChange>
          </w:rPr>
          <w:delText>-</w:delText>
        </w:r>
      </w:del>
      <w:r w:rsidRPr="00612AD2">
        <w:rPr>
          <w:rFonts w:ascii="Times New Roman" w:hAnsi="Times New Roman"/>
          <w:spacing w:val="8"/>
          <w:szCs w:val="28"/>
          <w:rPrChange w:id="851" w:author="Nguyễn Phi Long" w:date="2021-08-18T10:55:00Z">
            <w:rPr>
              <w:rFonts w:ascii="Times New Roman" w:hAnsi="Times New Roman"/>
              <w:szCs w:val="28"/>
            </w:rPr>
          </w:rPrChange>
        </w:rPr>
        <w:t xml:space="preserve">form, </w:t>
      </w:r>
      <w:r w:rsidRPr="00612AD2">
        <w:rPr>
          <w:rFonts w:ascii="Times New Roman" w:hAnsi="Times New Roman"/>
          <w:spacing w:val="8"/>
          <w:szCs w:val="28"/>
          <w:lang w:val="vi-VN"/>
          <w:rPrChange w:id="852" w:author="Nguyễn Phi Long" w:date="2021-08-18T10:55:00Z">
            <w:rPr>
              <w:rFonts w:ascii="Times New Roman" w:hAnsi="Times New Roman"/>
              <w:szCs w:val="28"/>
              <w:lang w:val="vi-VN"/>
            </w:rPr>
          </w:rPrChange>
        </w:rPr>
        <w:t>chương trình</w:t>
      </w:r>
      <w:r w:rsidRPr="001E017C">
        <w:rPr>
          <w:rFonts w:ascii="Times New Roman" w:hAnsi="Times New Roman"/>
          <w:szCs w:val="28"/>
          <w:lang w:val="vi-VN"/>
        </w:rPr>
        <w:t xml:space="preserve"> </w:t>
      </w:r>
      <w:r w:rsidRPr="001E017C">
        <w:rPr>
          <w:rFonts w:ascii="Times New Roman" w:hAnsi="Times New Roman"/>
          <w:szCs w:val="28"/>
        </w:rPr>
        <w:t>thu thập thông tin</w:t>
      </w:r>
      <w:r w:rsidRPr="001E017C">
        <w:rPr>
          <w:rFonts w:ascii="Times New Roman" w:hAnsi="Times New Roman"/>
          <w:szCs w:val="28"/>
          <w:lang w:val="vi-VN"/>
        </w:rPr>
        <w:t xml:space="preserve"> trên </w:t>
      </w:r>
      <w:r w:rsidRPr="001E017C">
        <w:rPr>
          <w:rFonts w:ascii="Times New Roman" w:hAnsi="Times New Roman"/>
          <w:szCs w:val="28"/>
          <w:lang w:val="it-IT"/>
        </w:rPr>
        <w:t>máy tính bảng và điện thoại thông minh</w:t>
      </w:r>
      <w:ins w:id="853" w:author="My PC" w:date="2021-08-12T09:44:00Z">
        <w:r w:rsidR="00CA5B7B">
          <w:rPr>
            <w:rFonts w:ascii="Times New Roman" w:hAnsi="Times New Roman"/>
            <w:szCs w:val="28"/>
            <w:lang w:val="it-IT"/>
          </w:rPr>
          <w:t xml:space="preserve"> (CAPI)</w:t>
        </w:r>
      </w:ins>
      <w:r w:rsidRPr="001E017C">
        <w:rPr>
          <w:rFonts w:ascii="Times New Roman" w:hAnsi="Times New Roman"/>
          <w:szCs w:val="28"/>
          <w:lang w:val="it-IT"/>
        </w:rPr>
        <w:t xml:space="preserve">, </w:t>
      </w:r>
      <w:r w:rsidRPr="001E017C">
        <w:rPr>
          <w:rFonts w:ascii="Times New Roman" w:hAnsi="Times New Roman"/>
          <w:szCs w:val="28"/>
          <w:lang w:val="vi-VN"/>
        </w:rPr>
        <w:t xml:space="preserve">chương trình </w:t>
      </w:r>
      <w:r w:rsidRPr="001E017C">
        <w:rPr>
          <w:rFonts w:ascii="Times New Roman" w:hAnsi="Times New Roman"/>
          <w:szCs w:val="28"/>
          <w:lang w:val="it-IT"/>
        </w:rPr>
        <w:t xml:space="preserve">quản lý giám sát, </w:t>
      </w:r>
      <w:r w:rsidRPr="001E017C">
        <w:rPr>
          <w:rFonts w:ascii="Times New Roman" w:hAnsi="Times New Roman"/>
          <w:szCs w:val="28"/>
          <w:lang w:val="vi-VN"/>
        </w:rPr>
        <w:t xml:space="preserve">kiểm tra và duyệt phiếu </w:t>
      </w:r>
      <w:r w:rsidRPr="001E017C">
        <w:rPr>
          <w:rFonts w:ascii="Times New Roman" w:hAnsi="Times New Roman"/>
          <w:szCs w:val="28"/>
          <w:lang w:val="it-IT"/>
        </w:rPr>
        <w:t>điều tra điện tử, chương trình tổng hợp kết quả điều tra</w:t>
      </w:r>
      <w:ins w:id="854" w:author="Nguyễn Phi Long" w:date="2021-08-18T09:06:00Z">
        <w:r w:rsidR="00924709">
          <w:rPr>
            <w:rFonts w:ascii="Times New Roman" w:hAnsi="Times New Roman"/>
            <w:szCs w:val="28"/>
            <w:lang w:val="it-IT"/>
          </w:rPr>
          <w:t>,</w:t>
        </w:r>
      </w:ins>
      <w:ins w:id="855" w:author="Nguyễn Phi Long" w:date="2021-08-17T19:01:00Z">
        <w:r w:rsidR="00503C81">
          <w:rPr>
            <w:rFonts w:ascii="Times New Roman" w:hAnsi="Times New Roman"/>
            <w:szCs w:val="28"/>
            <w:lang w:val="it-IT"/>
          </w:rPr>
          <w:t xml:space="preserve"> </w:t>
        </w:r>
      </w:ins>
      <w:ins w:id="856" w:author="My PC" w:date="2021-08-12T09:44:00Z">
        <w:r w:rsidR="00DE65B5">
          <w:rPr>
            <w:rFonts w:ascii="Times New Roman" w:hAnsi="Times New Roman"/>
            <w:szCs w:val="28"/>
            <w:lang w:val="it-IT"/>
          </w:rPr>
          <w:t>.</w:t>
        </w:r>
      </w:ins>
      <w:ins w:id="857" w:author="My PC" w:date="2021-08-12T10:15:00Z">
        <w:r w:rsidR="0026559F">
          <w:rPr>
            <w:rFonts w:ascii="Times New Roman" w:hAnsi="Times New Roman"/>
            <w:szCs w:val="28"/>
            <w:lang w:val="it-IT"/>
          </w:rPr>
          <w:t>..</w:t>
        </w:r>
      </w:ins>
      <w:ins w:id="858" w:author="My PC" w:date="2021-08-12T09:44:00Z">
        <w:r w:rsidR="00DE65B5" w:rsidRPr="001E017C" w:rsidDel="00DE65B5">
          <w:rPr>
            <w:rFonts w:ascii="Times New Roman" w:hAnsi="Times New Roman"/>
            <w:szCs w:val="28"/>
            <w:lang w:val="it-IT"/>
          </w:rPr>
          <w:t xml:space="preserve"> </w:t>
        </w:r>
      </w:ins>
    </w:p>
    <w:p w:rsidR="00266BE4" w:rsidRDefault="00266BE4">
      <w:pPr>
        <w:spacing w:before="120" w:line="264" w:lineRule="auto"/>
        <w:ind w:firstLine="629"/>
        <w:jc w:val="both"/>
        <w:rPr>
          <w:ins w:id="859" w:author="My PC" w:date="2021-08-14T18:01:00Z"/>
          <w:rFonts w:ascii="Times New Roman" w:hAnsi="Times New Roman"/>
          <w:szCs w:val="28"/>
          <w:lang w:val="it-IT"/>
        </w:rPr>
        <w:pPrChange w:id="860" w:author="My PC" w:date="2021-08-14T18:01:00Z">
          <w:pPr>
            <w:spacing w:before="120" w:line="288" w:lineRule="auto"/>
            <w:ind w:firstLine="630"/>
            <w:jc w:val="both"/>
          </w:pPr>
        </w:pPrChange>
      </w:pPr>
    </w:p>
    <w:p w:rsidR="001E017C" w:rsidRPr="001E017C" w:rsidDel="00DE65B5" w:rsidRDefault="001E017C">
      <w:pPr>
        <w:spacing w:before="120" w:line="264" w:lineRule="auto"/>
        <w:ind w:firstLine="629"/>
        <w:jc w:val="both"/>
        <w:rPr>
          <w:del w:id="861" w:author="My PC" w:date="2021-08-12T09:44:00Z"/>
          <w:rFonts w:ascii="Times New Roman" w:hAnsi="Times New Roman"/>
          <w:szCs w:val="28"/>
          <w:lang w:val="it-IT"/>
        </w:rPr>
        <w:pPrChange w:id="862" w:author="My PC" w:date="2021-08-14T18:01:00Z">
          <w:pPr>
            <w:spacing w:before="120" w:line="288" w:lineRule="auto"/>
            <w:ind w:firstLine="630"/>
            <w:jc w:val="both"/>
          </w:pPr>
        </w:pPrChange>
      </w:pPr>
      <w:del w:id="863" w:author="My PC" w:date="2021-08-12T09:44:00Z">
        <w:r w:rsidRPr="001E017C" w:rsidDel="00DE65B5">
          <w:rPr>
            <w:rFonts w:ascii="Times New Roman" w:hAnsi="Times New Roman"/>
            <w:szCs w:val="28"/>
            <w:lang w:val="it-IT"/>
          </w:rPr>
          <w:lastRenderedPageBreak/>
          <w:delText xml:space="preserve"> ... do Cục TTDL chủ trì xâ</w:delText>
        </w:r>
        <w:r w:rsidDel="00DE65B5">
          <w:rPr>
            <w:rFonts w:ascii="Times New Roman" w:hAnsi="Times New Roman"/>
            <w:szCs w:val="28"/>
            <w:lang w:val="it-IT"/>
          </w:rPr>
          <w:delText>y</w:delText>
        </w:r>
        <w:r w:rsidRPr="001E017C" w:rsidDel="00DE65B5">
          <w:rPr>
            <w:rFonts w:ascii="Times New Roman" w:hAnsi="Times New Roman"/>
            <w:szCs w:val="28"/>
            <w:lang w:val="it-IT"/>
          </w:rPr>
          <w:delText xml:space="preserve"> dựng.</w:delText>
        </w:r>
      </w:del>
    </w:p>
    <w:p w:rsidR="001E017C" w:rsidRPr="001E017C" w:rsidRDefault="001E017C">
      <w:pPr>
        <w:spacing w:before="120" w:line="264" w:lineRule="auto"/>
        <w:ind w:firstLine="629"/>
        <w:jc w:val="both"/>
        <w:rPr>
          <w:rFonts w:ascii="Times New Roman" w:hAnsi="Times New Roman"/>
          <w:b/>
          <w:szCs w:val="28"/>
          <w:lang w:val="it-IT"/>
        </w:rPr>
        <w:pPrChange w:id="864" w:author="My PC" w:date="2021-08-14T18:01:00Z">
          <w:pPr>
            <w:spacing w:before="120" w:line="288" w:lineRule="auto"/>
            <w:ind w:firstLine="630"/>
            <w:jc w:val="both"/>
          </w:pPr>
        </w:pPrChange>
      </w:pPr>
      <w:r w:rsidRPr="001E017C">
        <w:rPr>
          <w:rFonts w:ascii="Times New Roman" w:hAnsi="Times New Roman"/>
          <w:b/>
          <w:szCs w:val="28"/>
          <w:lang w:val="it-IT"/>
        </w:rPr>
        <w:t>2. Công tác điều tra thực địa</w:t>
      </w:r>
    </w:p>
    <w:p w:rsidR="001E017C" w:rsidRPr="001E017C" w:rsidRDefault="001E017C">
      <w:pPr>
        <w:spacing w:before="120" w:line="264" w:lineRule="auto"/>
        <w:ind w:firstLine="629"/>
        <w:jc w:val="both"/>
        <w:rPr>
          <w:rFonts w:ascii="Times New Roman" w:hAnsi="Times New Roman"/>
          <w:szCs w:val="28"/>
          <w:lang w:val="it-IT"/>
        </w:rPr>
        <w:pPrChange w:id="865" w:author="My PC" w:date="2021-08-14T18:01:00Z">
          <w:pPr>
            <w:spacing w:before="120" w:line="288" w:lineRule="auto"/>
            <w:ind w:firstLine="630"/>
            <w:jc w:val="both"/>
          </w:pPr>
        </w:pPrChange>
      </w:pPr>
      <w:r w:rsidRPr="001E017C">
        <w:rPr>
          <w:rFonts w:ascii="Times New Roman" w:hAnsi="Times New Roman"/>
          <w:spacing w:val="-2"/>
          <w:szCs w:val="28"/>
          <w:lang w:val="vi-VN"/>
        </w:rPr>
        <w:t xml:space="preserve">Cục Thống kê </w:t>
      </w:r>
      <w:r w:rsidRPr="001E017C">
        <w:rPr>
          <w:rFonts w:ascii="Times New Roman" w:hAnsi="Times New Roman"/>
          <w:spacing w:val="-2"/>
          <w:szCs w:val="28"/>
        </w:rPr>
        <w:t xml:space="preserve">chủ trì chỉ đạo thực hiện </w:t>
      </w:r>
      <w:r w:rsidRPr="001E017C">
        <w:rPr>
          <w:rFonts w:ascii="Times New Roman" w:hAnsi="Times New Roman"/>
          <w:szCs w:val="28"/>
        </w:rPr>
        <w:t xml:space="preserve">công tác </w:t>
      </w:r>
      <w:r w:rsidRPr="001E017C">
        <w:rPr>
          <w:rFonts w:ascii="Times New Roman" w:hAnsi="Times New Roman"/>
          <w:szCs w:val="28"/>
          <w:lang w:val="vi-VN"/>
        </w:rPr>
        <w:t xml:space="preserve">điều tra thu thập thông tin tại địa bàn, đảm </w:t>
      </w:r>
      <w:r w:rsidRPr="001E017C">
        <w:rPr>
          <w:rFonts w:ascii="Times New Roman" w:hAnsi="Times New Roman"/>
          <w:szCs w:val="28"/>
        </w:rPr>
        <w:t>bảo tiến độ và chất lượng thông tin thu thập</w:t>
      </w:r>
      <w:r w:rsidRPr="001E017C">
        <w:rPr>
          <w:rFonts w:ascii="Times New Roman" w:hAnsi="Times New Roman"/>
          <w:szCs w:val="28"/>
          <w:lang w:val="it-IT"/>
        </w:rPr>
        <w:t>.</w:t>
      </w:r>
    </w:p>
    <w:p w:rsidR="001E017C" w:rsidRPr="001E017C" w:rsidRDefault="001E017C">
      <w:pPr>
        <w:spacing w:before="120" w:line="264" w:lineRule="auto"/>
        <w:ind w:firstLine="629"/>
        <w:jc w:val="both"/>
        <w:rPr>
          <w:rFonts w:ascii="Times New Roman" w:hAnsi="Times New Roman"/>
          <w:b/>
          <w:szCs w:val="28"/>
          <w:lang w:val="it-IT"/>
        </w:rPr>
        <w:pPrChange w:id="866" w:author="My PC" w:date="2021-08-14T18:01:00Z">
          <w:pPr>
            <w:spacing w:before="120" w:line="288" w:lineRule="auto"/>
            <w:ind w:firstLine="630"/>
            <w:jc w:val="both"/>
          </w:pPr>
        </w:pPrChange>
      </w:pPr>
      <w:r w:rsidRPr="001E017C">
        <w:rPr>
          <w:rFonts w:ascii="Times New Roman" w:hAnsi="Times New Roman"/>
          <w:b/>
          <w:szCs w:val="28"/>
          <w:lang w:val="it-IT"/>
        </w:rPr>
        <w:t>3. Công tác kiểm tra, giám sát</w:t>
      </w:r>
    </w:p>
    <w:p w:rsidR="001E017C" w:rsidRPr="001E017C" w:rsidRDefault="001E017C">
      <w:pPr>
        <w:widowControl w:val="0"/>
        <w:spacing w:before="120" w:line="264" w:lineRule="auto"/>
        <w:ind w:firstLine="629"/>
        <w:jc w:val="both"/>
        <w:rPr>
          <w:rFonts w:ascii="Times New Roman" w:hAnsi="Times New Roman"/>
          <w:spacing w:val="-2"/>
          <w:szCs w:val="28"/>
          <w:lang w:val="vi-VN"/>
        </w:rPr>
        <w:pPrChange w:id="867" w:author="My PC" w:date="2021-08-14T18:01:00Z">
          <w:pPr>
            <w:widowControl w:val="0"/>
            <w:spacing w:before="120" w:line="288" w:lineRule="auto"/>
            <w:ind w:firstLine="630"/>
            <w:jc w:val="both"/>
          </w:pPr>
        </w:pPrChange>
      </w:pPr>
      <w:r w:rsidRPr="003143DF">
        <w:rPr>
          <w:rFonts w:ascii="Times New Roman" w:hAnsi="Times New Roman"/>
          <w:spacing w:val="6"/>
          <w:szCs w:val="28"/>
          <w:lang w:val="vi-VN"/>
          <w:rPrChange w:id="868" w:author="Nguyễn Phi Long" w:date="2021-08-18T10:58:00Z">
            <w:rPr>
              <w:rFonts w:ascii="Times New Roman" w:hAnsi="Times New Roman"/>
              <w:spacing w:val="-2"/>
              <w:szCs w:val="28"/>
              <w:lang w:val="vi-VN"/>
            </w:rPr>
          </w:rPrChange>
        </w:rPr>
        <w:t xml:space="preserve">Nhằm bảo </w:t>
      </w:r>
      <w:r w:rsidRPr="003143DF">
        <w:rPr>
          <w:rFonts w:ascii="Times New Roman" w:hAnsi="Times New Roman" w:hint="eastAsia"/>
          <w:spacing w:val="6"/>
          <w:szCs w:val="28"/>
          <w:lang w:val="vi-VN"/>
          <w:rPrChange w:id="869" w:author="Nguyễn Phi Long" w:date="2021-08-18T10:58:00Z">
            <w:rPr>
              <w:rFonts w:ascii="Times New Roman" w:hAnsi="Times New Roman" w:hint="eastAsia"/>
              <w:spacing w:val="-2"/>
              <w:szCs w:val="28"/>
              <w:lang w:val="vi-VN"/>
            </w:rPr>
          </w:rPrChange>
        </w:rPr>
        <w:t>đ</w:t>
      </w:r>
      <w:r w:rsidRPr="003143DF">
        <w:rPr>
          <w:rFonts w:ascii="Times New Roman" w:hAnsi="Times New Roman"/>
          <w:spacing w:val="6"/>
          <w:szCs w:val="28"/>
          <w:lang w:val="vi-VN"/>
          <w:rPrChange w:id="870" w:author="Nguyễn Phi Long" w:date="2021-08-18T10:58:00Z">
            <w:rPr>
              <w:rFonts w:ascii="Times New Roman" w:hAnsi="Times New Roman"/>
              <w:spacing w:val="-2"/>
              <w:szCs w:val="28"/>
              <w:lang w:val="vi-VN"/>
            </w:rPr>
          </w:rPrChange>
        </w:rPr>
        <w:t>ảm chất l</w:t>
      </w:r>
      <w:r w:rsidRPr="003143DF">
        <w:rPr>
          <w:rFonts w:ascii="Times New Roman" w:hAnsi="Times New Roman" w:hint="eastAsia"/>
          <w:spacing w:val="6"/>
          <w:szCs w:val="28"/>
          <w:lang w:val="vi-VN"/>
          <w:rPrChange w:id="871" w:author="Nguyễn Phi Long" w:date="2021-08-18T10:58:00Z">
            <w:rPr>
              <w:rFonts w:ascii="Times New Roman" w:hAnsi="Times New Roman" w:hint="eastAsia"/>
              <w:spacing w:val="-2"/>
              <w:szCs w:val="28"/>
              <w:lang w:val="vi-VN"/>
            </w:rPr>
          </w:rPrChange>
        </w:rPr>
        <w:t>ư</w:t>
      </w:r>
      <w:r w:rsidRPr="003143DF">
        <w:rPr>
          <w:rFonts w:ascii="Times New Roman" w:hAnsi="Times New Roman"/>
          <w:spacing w:val="6"/>
          <w:szCs w:val="28"/>
          <w:lang w:val="vi-VN"/>
          <w:rPrChange w:id="872" w:author="Nguyễn Phi Long" w:date="2021-08-18T10:58:00Z">
            <w:rPr>
              <w:rFonts w:ascii="Times New Roman" w:hAnsi="Times New Roman"/>
              <w:spacing w:val="-2"/>
              <w:szCs w:val="28"/>
              <w:lang w:val="vi-VN"/>
            </w:rPr>
          </w:rPrChange>
        </w:rPr>
        <w:t xml:space="preserve">ợng của cuộc </w:t>
      </w:r>
      <w:r w:rsidRPr="003143DF">
        <w:rPr>
          <w:rFonts w:ascii="Times New Roman" w:hAnsi="Times New Roman" w:hint="eastAsia"/>
          <w:spacing w:val="6"/>
          <w:szCs w:val="28"/>
          <w:lang w:val="vi-VN"/>
          <w:rPrChange w:id="873" w:author="Nguyễn Phi Long" w:date="2021-08-18T10:58:00Z">
            <w:rPr>
              <w:rFonts w:ascii="Times New Roman" w:hAnsi="Times New Roman" w:hint="eastAsia"/>
              <w:spacing w:val="-2"/>
              <w:szCs w:val="28"/>
              <w:lang w:val="vi-VN"/>
            </w:rPr>
          </w:rPrChange>
        </w:rPr>
        <w:t>đ</w:t>
      </w:r>
      <w:r w:rsidRPr="003143DF">
        <w:rPr>
          <w:rFonts w:ascii="Times New Roman" w:hAnsi="Times New Roman"/>
          <w:spacing w:val="6"/>
          <w:szCs w:val="28"/>
          <w:lang w:val="vi-VN"/>
          <w:rPrChange w:id="874" w:author="Nguyễn Phi Long" w:date="2021-08-18T10:58:00Z">
            <w:rPr>
              <w:rFonts w:ascii="Times New Roman" w:hAnsi="Times New Roman"/>
              <w:spacing w:val="-2"/>
              <w:szCs w:val="28"/>
              <w:lang w:val="vi-VN"/>
            </w:rPr>
          </w:rPrChange>
        </w:rPr>
        <w:t>iều tra, công tác kiểm tra, giám sát</w:t>
      </w:r>
      <w:r w:rsidRPr="001E017C">
        <w:rPr>
          <w:rFonts w:ascii="Times New Roman" w:hAnsi="Times New Roman"/>
          <w:spacing w:val="-2"/>
          <w:szCs w:val="28"/>
          <w:lang w:val="vi-VN"/>
        </w:rPr>
        <w:t xml:space="preserve"> </w:t>
      </w:r>
      <w:r w:rsidRPr="001E017C">
        <w:rPr>
          <w:rFonts w:ascii="Times New Roman" w:hAnsi="Times New Roman" w:hint="eastAsia"/>
          <w:spacing w:val="-2"/>
          <w:szCs w:val="28"/>
          <w:lang w:val="vi-VN"/>
        </w:rPr>
        <w:t>đư</w:t>
      </w:r>
      <w:r w:rsidRPr="001E017C">
        <w:rPr>
          <w:rFonts w:ascii="Times New Roman" w:hAnsi="Times New Roman"/>
          <w:spacing w:val="-2"/>
          <w:szCs w:val="28"/>
          <w:lang w:val="vi-VN"/>
        </w:rPr>
        <w:t xml:space="preserve">ợc thực hiện ở tất cả các khâu của cuộc </w:t>
      </w:r>
      <w:r w:rsidRPr="001E017C">
        <w:rPr>
          <w:rFonts w:ascii="Times New Roman" w:hAnsi="Times New Roman" w:hint="eastAsia"/>
          <w:spacing w:val="-2"/>
          <w:szCs w:val="28"/>
          <w:lang w:val="vi-VN"/>
        </w:rPr>
        <w:t>đ</w:t>
      </w:r>
      <w:r w:rsidRPr="001E017C">
        <w:rPr>
          <w:rFonts w:ascii="Times New Roman" w:hAnsi="Times New Roman"/>
          <w:spacing w:val="-2"/>
          <w:szCs w:val="28"/>
          <w:lang w:val="vi-VN"/>
        </w:rPr>
        <w:t>iều tra.</w:t>
      </w:r>
    </w:p>
    <w:p w:rsidR="001E017C" w:rsidRPr="001E017C" w:rsidRDefault="001E017C">
      <w:pPr>
        <w:widowControl w:val="0"/>
        <w:spacing w:before="120" w:line="264" w:lineRule="auto"/>
        <w:ind w:firstLine="629"/>
        <w:jc w:val="both"/>
        <w:rPr>
          <w:rFonts w:ascii="Times New Roman" w:hAnsi="Times New Roman"/>
          <w:spacing w:val="-2"/>
          <w:szCs w:val="28"/>
          <w:lang w:val="vi-VN"/>
        </w:rPr>
        <w:pPrChange w:id="875" w:author="My PC" w:date="2021-08-14T18:01:00Z">
          <w:pPr>
            <w:widowControl w:val="0"/>
            <w:spacing w:before="120" w:line="288" w:lineRule="auto"/>
            <w:ind w:firstLine="630"/>
            <w:jc w:val="both"/>
          </w:pPr>
        </w:pPrChange>
      </w:pPr>
      <w:r w:rsidRPr="001E017C">
        <w:rPr>
          <w:rFonts w:ascii="Times New Roman" w:hAnsi="Times New Roman"/>
          <w:spacing w:val="-2"/>
          <w:szCs w:val="28"/>
          <w:lang w:val="vi-VN"/>
        </w:rPr>
        <w:t>Nội dung kiểm tra, giám sát bao gồm: kiểm tra, giám sát</w:t>
      </w:r>
      <w:r w:rsidRPr="001E017C" w:rsidDel="006C6061">
        <w:rPr>
          <w:rFonts w:ascii="Times New Roman" w:hAnsi="Times New Roman"/>
          <w:spacing w:val="-2"/>
          <w:szCs w:val="28"/>
          <w:lang w:val="vi-VN"/>
        </w:rPr>
        <w:t xml:space="preserve"> </w:t>
      </w:r>
      <w:r w:rsidRPr="001E017C">
        <w:rPr>
          <w:rFonts w:ascii="Times New Roman" w:hAnsi="Times New Roman"/>
          <w:spacing w:val="-2"/>
          <w:szCs w:val="28"/>
          <w:lang w:val="vi-VN"/>
        </w:rPr>
        <w:t xml:space="preserve">việc tổ chức các lớp tập huấn, thu thập thông tin của </w:t>
      </w:r>
      <w:r w:rsidRPr="001E017C">
        <w:rPr>
          <w:rFonts w:ascii="Times New Roman" w:hAnsi="Times New Roman" w:hint="eastAsia"/>
          <w:spacing w:val="-2"/>
          <w:szCs w:val="28"/>
          <w:lang w:val="vi-VN"/>
        </w:rPr>
        <w:t>đơ</w:t>
      </w:r>
      <w:r w:rsidRPr="001E017C">
        <w:rPr>
          <w:rFonts w:ascii="Times New Roman" w:hAnsi="Times New Roman"/>
          <w:spacing w:val="-2"/>
          <w:szCs w:val="28"/>
          <w:lang w:val="vi-VN"/>
        </w:rPr>
        <w:t xml:space="preserve">n vị </w:t>
      </w:r>
      <w:r w:rsidRPr="001E017C">
        <w:rPr>
          <w:rFonts w:ascii="Times New Roman" w:hAnsi="Times New Roman" w:hint="eastAsia"/>
          <w:spacing w:val="-2"/>
          <w:szCs w:val="28"/>
          <w:lang w:val="vi-VN"/>
        </w:rPr>
        <w:t>đ</w:t>
      </w:r>
      <w:r w:rsidRPr="001E017C">
        <w:rPr>
          <w:rFonts w:ascii="Times New Roman" w:hAnsi="Times New Roman"/>
          <w:spacing w:val="-2"/>
          <w:szCs w:val="28"/>
          <w:lang w:val="vi-VN"/>
        </w:rPr>
        <w:t>iều tra, số l</w:t>
      </w:r>
      <w:r w:rsidRPr="001E017C">
        <w:rPr>
          <w:rFonts w:ascii="Times New Roman" w:hAnsi="Times New Roman" w:hint="eastAsia"/>
          <w:spacing w:val="-2"/>
          <w:szCs w:val="28"/>
          <w:lang w:val="vi-VN"/>
        </w:rPr>
        <w:t>ư</w:t>
      </w:r>
      <w:r w:rsidRPr="001E017C">
        <w:rPr>
          <w:rFonts w:ascii="Times New Roman" w:hAnsi="Times New Roman"/>
          <w:spacing w:val="-2"/>
          <w:szCs w:val="28"/>
          <w:lang w:val="vi-VN"/>
        </w:rPr>
        <w:t>ợng và chất l</w:t>
      </w:r>
      <w:r w:rsidRPr="001E017C">
        <w:rPr>
          <w:rFonts w:ascii="Times New Roman" w:hAnsi="Times New Roman" w:hint="eastAsia"/>
          <w:spacing w:val="-2"/>
          <w:szCs w:val="28"/>
          <w:lang w:val="vi-VN"/>
        </w:rPr>
        <w:t>ư</w:t>
      </w:r>
      <w:r w:rsidRPr="001E017C">
        <w:rPr>
          <w:rFonts w:ascii="Times New Roman" w:hAnsi="Times New Roman"/>
          <w:spacing w:val="-2"/>
          <w:szCs w:val="28"/>
          <w:lang w:val="vi-VN"/>
        </w:rPr>
        <w:t xml:space="preserve">ợng thông tin do </w:t>
      </w:r>
      <w:r w:rsidRPr="001E017C">
        <w:rPr>
          <w:rFonts w:ascii="Times New Roman" w:hAnsi="Times New Roman" w:hint="eastAsia"/>
          <w:spacing w:val="-2"/>
          <w:szCs w:val="28"/>
          <w:lang w:val="vi-VN"/>
        </w:rPr>
        <w:t>đơ</w:t>
      </w:r>
      <w:r w:rsidRPr="001E017C">
        <w:rPr>
          <w:rFonts w:ascii="Times New Roman" w:hAnsi="Times New Roman"/>
          <w:spacing w:val="-2"/>
          <w:szCs w:val="28"/>
          <w:lang w:val="vi-VN"/>
        </w:rPr>
        <w:t>n vị cung cấp,</w:t>
      </w:r>
      <w:ins w:id="876" w:author="Nguyễn Phi Long" w:date="2021-08-17T19:01:00Z">
        <w:r w:rsidR="00503C81">
          <w:rPr>
            <w:rFonts w:ascii="Times New Roman" w:hAnsi="Times New Roman"/>
            <w:spacing w:val="-2"/>
            <w:szCs w:val="28"/>
          </w:rPr>
          <w:t xml:space="preserve"> </w:t>
        </w:r>
      </w:ins>
      <w:r w:rsidRPr="001E017C">
        <w:rPr>
          <w:rFonts w:ascii="Times New Roman" w:hAnsi="Times New Roman"/>
          <w:spacing w:val="-2"/>
          <w:szCs w:val="28"/>
          <w:lang w:val="vi-VN"/>
        </w:rPr>
        <w:t>...</w:t>
      </w:r>
    </w:p>
    <w:p w:rsidR="001E017C" w:rsidRPr="001E017C" w:rsidRDefault="001E017C">
      <w:pPr>
        <w:widowControl w:val="0"/>
        <w:spacing w:before="120" w:line="264" w:lineRule="auto"/>
        <w:ind w:firstLine="629"/>
        <w:jc w:val="both"/>
        <w:rPr>
          <w:rFonts w:ascii="Times New Roman" w:hAnsi="Times New Roman"/>
          <w:spacing w:val="-2"/>
          <w:szCs w:val="28"/>
          <w:lang w:val="vi-VN"/>
        </w:rPr>
        <w:pPrChange w:id="877" w:author="My PC" w:date="2021-08-14T18:01:00Z">
          <w:pPr>
            <w:widowControl w:val="0"/>
            <w:spacing w:before="120" w:line="288" w:lineRule="auto"/>
            <w:ind w:firstLine="630"/>
            <w:jc w:val="both"/>
          </w:pPr>
        </w:pPrChange>
      </w:pPr>
      <w:r w:rsidRPr="001E017C">
        <w:rPr>
          <w:rFonts w:ascii="Times New Roman" w:hAnsi="Times New Roman"/>
          <w:spacing w:val="-2"/>
          <w:szCs w:val="28"/>
          <w:lang w:val="vi-VN"/>
        </w:rPr>
        <w:t xml:space="preserve">Hình thức kiểm tra, giám sát: kiểm tra, giám sát trực tuyến trên Trang Web </w:t>
      </w:r>
      <w:r w:rsidRPr="001E017C">
        <w:rPr>
          <w:rFonts w:ascii="Times New Roman" w:hAnsi="Times New Roman" w:hint="eastAsia"/>
          <w:spacing w:val="-2"/>
          <w:szCs w:val="28"/>
          <w:lang w:val="vi-VN"/>
        </w:rPr>
        <w:t>đ</w:t>
      </w:r>
      <w:r w:rsidRPr="001E017C">
        <w:rPr>
          <w:rFonts w:ascii="Times New Roman" w:hAnsi="Times New Roman"/>
          <w:spacing w:val="-2"/>
          <w:szCs w:val="28"/>
          <w:lang w:val="vi-VN"/>
        </w:rPr>
        <w:t>iều hành tác nghiệp; kiểm tra, giám sát trực tiếp công tác tập huấn và thu thập thông tin</w:t>
      </w:r>
      <w:ins w:id="878" w:author="Nguyễn Phi Long" w:date="2021-08-18T09:07:00Z">
        <w:r w:rsidR="00097892">
          <w:rPr>
            <w:rFonts w:ascii="Times New Roman" w:hAnsi="Times New Roman"/>
            <w:spacing w:val="-2"/>
            <w:szCs w:val="28"/>
          </w:rPr>
          <w:t>.</w:t>
        </w:r>
      </w:ins>
      <w:del w:id="879" w:author="Nguyễn Phi Long" w:date="2021-08-18T09:07:00Z">
        <w:r w:rsidRPr="001E017C" w:rsidDel="00097892">
          <w:rPr>
            <w:rFonts w:ascii="Times New Roman" w:hAnsi="Times New Roman"/>
            <w:spacing w:val="-2"/>
            <w:szCs w:val="28"/>
            <w:lang w:val="vi-VN"/>
          </w:rPr>
          <w:delText>;</w:delText>
        </w:r>
      </w:del>
    </w:p>
    <w:p w:rsidR="001E017C" w:rsidRPr="001E017C" w:rsidRDefault="001E017C">
      <w:pPr>
        <w:widowControl w:val="0"/>
        <w:spacing w:before="120" w:line="264" w:lineRule="auto"/>
        <w:ind w:firstLine="629"/>
        <w:jc w:val="both"/>
        <w:rPr>
          <w:rFonts w:ascii="Times New Roman" w:hAnsi="Times New Roman"/>
          <w:spacing w:val="-2"/>
          <w:szCs w:val="28"/>
          <w:lang w:val="vi-VN"/>
        </w:rPr>
        <w:pPrChange w:id="880" w:author="My PC" w:date="2021-08-14T18:01:00Z">
          <w:pPr>
            <w:widowControl w:val="0"/>
            <w:spacing w:before="120" w:line="288" w:lineRule="auto"/>
            <w:ind w:firstLine="630"/>
            <w:jc w:val="both"/>
          </w:pPr>
        </w:pPrChange>
      </w:pPr>
      <w:r w:rsidRPr="003143DF">
        <w:rPr>
          <w:rFonts w:ascii="Times New Roman" w:hAnsi="Times New Roman" w:hint="eastAsia"/>
          <w:spacing w:val="6"/>
          <w:szCs w:val="28"/>
          <w:lang w:val="vi-VN"/>
          <w:rPrChange w:id="881" w:author="Nguyễn Phi Long" w:date="2021-08-18T10:59:00Z">
            <w:rPr>
              <w:rFonts w:ascii="Times New Roman" w:hAnsi="Times New Roman" w:hint="eastAsia"/>
              <w:spacing w:val="-2"/>
              <w:szCs w:val="28"/>
              <w:lang w:val="vi-VN"/>
            </w:rPr>
          </w:rPrChange>
        </w:rPr>
        <w:t>Đ</w:t>
      </w:r>
      <w:r w:rsidRPr="003143DF">
        <w:rPr>
          <w:rFonts w:ascii="Times New Roman" w:hAnsi="Times New Roman"/>
          <w:spacing w:val="6"/>
          <w:szCs w:val="28"/>
          <w:lang w:val="vi-VN"/>
          <w:rPrChange w:id="882" w:author="Nguyễn Phi Long" w:date="2021-08-18T10:59:00Z">
            <w:rPr>
              <w:rFonts w:ascii="Times New Roman" w:hAnsi="Times New Roman"/>
              <w:spacing w:val="-2"/>
              <w:szCs w:val="28"/>
              <w:lang w:val="vi-VN"/>
            </w:rPr>
          </w:rPrChange>
        </w:rPr>
        <w:t xml:space="preserve">ể </w:t>
      </w:r>
      <w:r w:rsidRPr="003143DF">
        <w:rPr>
          <w:rFonts w:ascii="Times New Roman" w:hAnsi="Times New Roman" w:hint="eastAsia"/>
          <w:spacing w:val="6"/>
          <w:szCs w:val="28"/>
          <w:lang w:val="vi-VN"/>
          <w:rPrChange w:id="883" w:author="Nguyễn Phi Long" w:date="2021-08-18T10:59:00Z">
            <w:rPr>
              <w:rFonts w:ascii="Times New Roman" w:hAnsi="Times New Roman" w:hint="eastAsia"/>
              <w:spacing w:val="-2"/>
              <w:szCs w:val="28"/>
              <w:lang w:val="vi-VN"/>
            </w:rPr>
          </w:rPrChange>
        </w:rPr>
        <w:t>đ</w:t>
      </w:r>
      <w:r w:rsidRPr="003143DF">
        <w:rPr>
          <w:rFonts w:ascii="Times New Roman" w:hAnsi="Times New Roman"/>
          <w:spacing w:val="6"/>
          <w:szCs w:val="28"/>
          <w:lang w:val="vi-VN"/>
          <w:rPrChange w:id="884" w:author="Nguyễn Phi Long" w:date="2021-08-18T10:59:00Z">
            <w:rPr>
              <w:rFonts w:ascii="Times New Roman" w:hAnsi="Times New Roman"/>
              <w:spacing w:val="-2"/>
              <w:szCs w:val="28"/>
              <w:lang w:val="vi-VN"/>
            </w:rPr>
          </w:rPrChange>
        </w:rPr>
        <w:t>ảm bảo chất l</w:t>
      </w:r>
      <w:r w:rsidRPr="003143DF">
        <w:rPr>
          <w:rFonts w:ascii="Times New Roman" w:hAnsi="Times New Roman" w:hint="eastAsia"/>
          <w:spacing w:val="6"/>
          <w:szCs w:val="28"/>
          <w:lang w:val="vi-VN"/>
          <w:rPrChange w:id="885" w:author="Nguyễn Phi Long" w:date="2021-08-18T10:59:00Z">
            <w:rPr>
              <w:rFonts w:ascii="Times New Roman" w:hAnsi="Times New Roman" w:hint="eastAsia"/>
              <w:spacing w:val="-2"/>
              <w:szCs w:val="28"/>
              <w:lang w:val="vi-VN"/>
            </w:rPr>
          </w:rPrChange>
        </w:rPr>
        <w:t>ư</w:t>
      </w:r>
      <w:r w:rsidRPr="003143DF">
        <w:rPr>
          <w:rFonts w:ascii="Times New Roman" w:hAnsi="Times New Roman"/>
          <w:spacing w:val="6"/>
          <w:szCs w:val="28"/>
          <w:lang w:val="vi-VN"/>
          <w:rPrChange w:id="886" w:author="Nguyễn Phi Long" w:date="2021-08-18T10:59:00Z">
            <w:rPr>
              <w:rFonts w:ascii="Times New Roman" w:hAnsi="Times New Roman"/>
              <w:spacing w:val="-2"/>
              <w:szCs w:val="28"/>
              <w:lang w:val="vi-VN"/>
            </w:rPr>
          </w:rPrChange>
        </w:rPr>
        <w:t xml:space="preserve">ợng thông tin thu thập, công tác kiểm tra giám sát </w:t>
      </w:r>
      <w:del w:id="887" w:author="Nguyễn Phi Long" w:date="2021-08-20T12:07:00Z">
        <w:r w:rsidRPr="003143DF" w:rsidDel="00F33DF5">
          <w:rPr>
            <w:rFonts w:ascii="Times New Roman" w:hAnsi="Times New Roman"/>
            <w:spacing w:val="6"/>
            <w:szCs w:val="28"/>
            <w:lang w:val="vi-VN"/>
            <w:rPrChange w:id="888" w:author="Nguyễn Phi Long" w:date="2021-08-18T10:59:00Z">
              <w:rPr>
                <w:rFonts w:ascii="Times New Roman" w:hAnsi="Times New Roman"/>
                <w:spacing w:val="-2"/>
                <w:szCs w:val="28"/>
                <w:lang w:val="vi-VN"/>
              </w:rPr>
            </w:rPrChange>
          </w:rPr>
          <w:delText>chất l</w:delText>
        </w:r>
        <w:r w:rsidRPr="003143DF" w:rsidDel="00F33DF5">
          <w:rPr>
            <w:rFonts w:ascii="Times New Roman" w:hAnsi="Times New Roman" w:hint="eastAsia"/>
            <w:spacing w:val="6"/>
            <w:szCs w:val="28"/>
            <w:lang w:val="vi-VN"/>
            <w:rPrChange w:id="889" w:author="Nguyễn Phi Long" w:date="2021-08-18T10:59:00Z">
              <w:rPr>
                <w:rFonts w:ascii="Times New Roman" w:hAnsi="Times New Roman" w:hint="eastAsia"/>
                <w:spacing w:val="-2"/>
                <w:szCs w:val="28"/>
                <w:lang w:val="vi-VN"/>
              </w:rPr>
            </w:rPrChange>
          </w:rPr>
          <w:delText>ư</w:delText>
        </w:r>
        <w:r w:rsidRPr="003143DF" w:rsidDel="00F33DF5">
          <w:rPr>
            <w:rFonts w:ascii="Times New Roman" w:hAnsi="Times New Roman"/>
            <w:spacing w:val="6"/>
            <w:szCs w:val="28"/>
            <w:lang w:val="vi-VN"/>
            <w:rPrChange w:id="890" w:author="Nguyễn Phi Long" w:date="2021-08-18T10:59:00Z">
              <w:rPr>
                <w:rFonts w:ascii="Times New Roman" w:hAnsi="Times New Roman"/>
                <w:spacing w:val="-2"/>
                <w:szCs w:val="28"/>
                <w:lang w:val="vi-VN"/>
              </w:rPr>
            </w:rPrChange>
          </w:rPr>
          <w:delText xml:space="preserve">ợng </w:delText>
        </w:r>
        <w:r w:rsidRPr="001E017C" w:rsidDel="00F33DF5">
          <w:rPr>
            <w:rFonts w:ascii="Times New Roman" w:hAnsi="Times New Roman"/>
            <w:spacing w:val="-2"/>
            <w:szCs w:val="28"/>
            <w:lang w:val="vi-VN"/>
          </w:rPr>
          <w:delText xml:space="preserve">phiếu </w:delText>
        </w:r>
        <w:r w:rsidRPr="001E017C" w:rsidDel="00F33DF5">
          <w:rPr>
            <w:rFonts w:ascii="Times New Roman" w:hAnsi="Times New Roman" w:hint="eastAsia"/>
            <w:spacing w:val="-2"/>
            <w:szCs w:val="28"/>
            <w:lang w:val="vi-VN"/>
          </w:rPr>
          <w:delText>đ</w:delText>
        </w:r>
        <w:r w:rsidRPr="001E017C" w:rsidDel="00F33DF5">
          <w:rPr>
            <w:rFonts w:ascii="Times New Roman" w:hAnsi="Times New Roman"/>
            <w:spacing w:val="-2"/>
            <w:szCs w:val="28"/>
            <w:lang w:val="vi-VN"/>
          </w:rPr>
          <w:delText xml:space="preserve">iều tra </w:delText>
        </w:r>
      </w:del>
      <w:r w:rsidRPr="001E017C">
        <w:rPr>
          <w:rFonts w:ascii="Times New Roman" w:hAnsi="Times New Roman" w:hint="eastAsia"/>
          <w:spacing w:val="-2"/>
          <w:szCs w:val="28"/>
          <w:lang w:val="vi-VN"/>
        </w:rPr>
        <w:t>đư</w:t>
      </w:r>
      <w:r w:rsidRPr="001E017C">
        <w:rPr>
          <w:rFonts w:ascii="Times New Roman" w:hAnsi="Times New Roman"/>
          <w:spacing w:val="-2"/>
          <w:szCs w:val="28"/>
          <w:lang w:val="vi-VN"/>
        </w:rPr>
        <w:t xml:space="preserve">ợc thực hiện ngay trong quá trình thu thập thông tin, </w:t>
      </w:r>
      <w:r w:rsidRPr="003143DF">
        <w:rPr>
          <w:rFonts w:ascii="Times New Roman" w:hAnsi="Times New Roman"/>
          <w:spacing w:val="2"/>
          <w:szCs w:val="28"/>
          <w:lang w:val="vi-VN"/>
          <w:rPrChange w:id="891" w:author="Nguyễn Phi Long" w:date="2021-08-18T10:59:00Z">
            <w:rPr>
              <w:rFonts w:ascii="Times New Roman" w:hAnsi="Times New Roman"/>
              <w:spacing w:val="-2"/>
              <w:szCs w:val="28"/>
              <w:lang w:val="vi-VN"/>
            </w:rPr>
          </w:rPrChange>
        </w:rPr>
        <w:t>GSV th</w:t>
      </w:r>
      <w:r w:rsidRPr="003143DF">
        <w:rPr>
          <w:rFonts w:ascii="Times New Roman" w:hAnsi="Times New Roman" w:hint="eastAsia"/>
          <w:spacing w:val="2"/>
          <w:szCs w:val="28"/>
          <w:lang w:val="vi-VN"/>
          <w:rPrChange w:id="892" w:author="Nguyễn Phi Long" w:date="2021-08-18T10:59:00Z">
            <w:rPr>
              <w:rFonts w:ascii="Times New Roman" w:hAnsi="Times New Roman" w:hint="eastAsia"/>
              <w:spacing w:val="-2"/>
              <w:szCs w:val="28"/>
              <w:lang w:val="vi-VN"/>
            </w:rPr>
          </w:rPrChange>
        </w:rPr>
        <w:t>ư</w:t>
      </w:r>
      <w:r w:rsidRPr="003143DF">
        <w:rPr>
          <w:rFonts w:ascii="Times New Roman" w:hAnsi="Times New Roman"/>
          <w:spacing w:val="2"/>
          <w:szCs w:val="28"/>
          <w:lang w:val="vi-VN"/>
          <w:rPrChange w:id="893" w:author="Nguyễn Phi Long" w:date="2021-08-18T10:59:00Z">
            <w:rPr>
              <w:rFonts w:ascii="Times New Roman" w:hAnsi="Times New Roman"/>
              <w:spacing w:val="-2"/>
              <w:szCs w:val="28"/>
              <w:lang w:val="vi-VN"/>
            </w:rPr>
          </w:rPrChange>
        </w:rPr>
        <w:t>ờng xuyên kiểm tra dữ liệu trên ch</w:t>
      </w:r>
      <w:r w:rsidRPr="003143DF">
        <w:rPr>
          <w:rFonts w:ascii="Times New Roman" w:hAnsi="Times New Roman" w:hint="eastAsia"/>
          <w:spacing w:val="2"/>
          <w:szCs w:val="28"/>
          <w:lang w:val="vi-VN"/>
          <w:rPrChange w:id="894" w:author="Nguyễn Phi Long" w:date="2021-08-18T10:59:00Z">
            <w:rPr>
              <w:rFonts w:ascii="Times New Roman" w:hAnsi="Times New Roman" w:hint="eastAsia"/>
              <w:spacing w:val="-2"/>
              <w:szCs w:val="28"/>
              <w:lang w:val="vi-VN"/>
            </w:rPr>
          </w:rPrChange>
        </w:rPr>
        <w:t>ươ</w:t>
      </w:r>
      <w:r w:rsidRPr="003143DF">
        <w:rPr>
          <w:rFonts w:ascii="Times New Roman" w:hAnsi="Times New Roman"/>
          <w:spacing w:val="2"/>
          <w:szCs w:val="28"/>
          <w:lang w:val="vi-VN"/>
          <w:rPrChange w:id="895" w:author="Nguyễn Phi Long" w:date="2021-08-18T10:59:00Z">
            <w:rPr>
              <w:rFonts w:ascii="Times New Roman" w:hAnsi="Times New Roman"/>
              <w:spacing w:val="-2"/>
              <w:szCs w:val="28"/>
              <w:lang w:val="vi-VN"/>
            </w:rPr>
          </w:rPrChange>
        </w:rPr>
        <w:t xml:space="preserve">ng trình phần mềm và thông báo </w:t>
      </w:r>
      <w:r w:rsidRPr="001E017C">
        <w:rPr>
          <w:rFonts w:ascii="Times New Roman" w:hAnsi="Times New Roman" w:hint="eastAsia"/>
          <w:spacing w:val="-2"/>
          <w:szCs w:val="28"/>
          <w:lang w:val="vi-VN"/>
        </w:rPr>
        <w:t>đ</w:t>
      </w:r>
      <w:r w:rsidRPr="001E017C">
        <w:rPr>
          <w:rFonts w:ascii="Times New Roman" w:hAnsi="Times New Roman"/>
          <w:spacing w:val="-2"/>
          <w:szCs w:val="28"/>
          <w:lang w:val="vi-VN"/>
        </w:rPr>
        <w:t xml:space="preserve">ề nghị </w:t>
      </w:r>
      <w:r w:rsidRPr="001E017C">
        <w:rPr>
          <w:rFonts w:ascii="Times New Roman" w:hAnsi="Times New Roman" w:hint="eastAsia"/>
          <w:spacing w:val="-2"/>
          <w:szCs w:val="28"/>
          <w:lang w:val="vi-VN"/>
        </w:rPr>
        <w:t>đơ</w:t>
      </w:r>
      <w:r w:rsidRPr="001E017C">
        <w:rPr>
          <w:rFonts w:ascii="Times New Roman" w:hAnsi="Times New Roman"/>
          <w:spacing w:val="-2"/>
          <w:szCs w:val="28"/>
          <w:lang w:val="vi-VN"/>
        </w:rPr>
        <w:t xml:space="preserve">n vị, </w:t>
      </w:r>
      <w:r w:rsidRPr="001E017C">
        <w:rPr>
          <w:rFonts w:ascii="Times New Roman" w:hAnsi="Times New Roman" w:hint="eastAsia"/>
          <w:spacing w:val="-2"/>
          <w:szCs w:val="28"/>
          <w:lang w:val="vi-VN"/>
        </w:rPr>
        <w:t>Đ</w:t>
      </w:r>
      <w:r w:rsidRPr="001E017C">
        <w:rPr>
          <w:rFonts w:ascii="Times New Roman" w:hAnsi="Times New Roman"/>
          <w:spacing w:val="-2"/>
          <w:szCs w:val="28"/>
          <w:lang w:val="vi-VN"/>
        </w:rPr>
        <w:t xml:space="preserve">TV xác minh hoàn thiện phiếu </w:t>
      </w:r>
      <w:r w:rsidRPr="001E017C">
        <w:rPr>
          <w:rFonts w:ascii="Times New Roman" w:hAnsi="Times New Roman" w:hint="eastAsia"/>
          <w:spacing w:val="-2"/>
          <w:szCs w:val="28"/>
          <w:lang w:val="vi-VN"/>
        </w:rPr>
        <w:t>đ</w:t>
      </w:r>
      <w:r w:rsidRPr="001E017C">
        <w:rPr>
          <w:rFonts w:ascii="Times New Roman" w:hAnsi="Times New Roman"/>
          <w:spacing w:val="-2"/>
          <w:szCs w:val="28"/>
          <w:lang w:val="vi-VN"/>
        </w:rPr>
        <w:t>iều tra.</w:t>
      </w:r>
    </w:p>
    <w:p w:rsidR="001E017C" w:rsidRPr="001E017C" w:rsidRDefault="001E017C">
      <w:pPr>
        <w:widowControl w:val="0"/>
        <w:tabs>
          <w:tab w:val="left" w:pos="993"/>
        </w:tabs>
        <w:spacing w:before="120" w:line="264" w:lineRule="auto"/>
        <w:ind w:firstLine="629"/>
        <w:jc w:val="both"/>
        <w:rPr>
          <w:rFonts w:ascii="Times New Roman" w:hAnsi="Times New Roman"/>
          <w:b/>
          <w:bCs/>
          <w:color w:val="000000"/>
          <w:szCs w:val="28"/>
          <w:lang w:val="vi-VN"/>
        </w:rPr>
        <w:pPrChange w:id="896" w:author="My PC" w:date="2021-08-14T18:01:00Z">
          <w:pPr>
            <w:widowControl w:val="0"/>
            <w:tabs>
              <w:tab w:val="left" w:pos="993"/>
            </w:tabs>
            <w:spacing w:before="120" w:line="288" w:lineRule="auto"/>
            <w:ind w:firstLine="630"/>
            <w:jc w:val="both"/>
          </w:pPr>
        </w:pPrChange>
      </w:pPr>
      <w:r w:rsidRPr="001E017C">
        <w:rPr>
          <w:rFonts w:ascii="Times New Roman" w:hAnsi="Times New Roman"/>
          <w:b/>
          <w:bCs/>
          <w:color w:val="000000"/>
          <w:szCs w:val="28"/>
          <w:lang w:val="vi-VN"/>
        </w:rPr>
        <w:t>4</w:t>
      </w:r>
      <w:r w:rsidRPr="001E017C">
        <w:rPr>
          <w:rFonts w:ascii="Times New Roman" w:hAnsi="Times New Roman"/>
          <w:b/>
          <w:bCs/>
          <w:color w:val="000000"/>
          <w:szCs w:val="28"/>
          <w:lang w:val="sv-SE"/>
        </w:rPr>
        <w:t>. Nghiệm thu</w:t>
      </w:r>
      <w:r w:rsidRPr="001E017C">
        <w:rPr>
          <w:rFonts w:ascii="Times New Roman" w:hAnsi="Times New Roman"/>
          <w:b/>
          <w:bCs/>
          <w:color w:val="000000"/>
          <w:szCs w:val="28"/>
          <w:lang w:val="vi-VN"/>
        </w:rPr>
        <w:t xml:space="preserve"> và xử lý thông tin</w:t>
      </w:r>
    </w:p>
    <w:p w:rsidR="001E017C" w:rsidRPr="002532BC" w:rsidRDefault="001E017C">
      <w:pPr>
        <w:widowControl w:val="0"/>
        <w:spacing w:before="120" w:line="264" w:lineRule="auto"/>
        <w:ind w:firstLine="629"/>
        <w:jc w:val="both"/>
        <w:rPr>
          <w:rFonts w:ascii="Times New Roman" w:hAnsi="Times New Roman"/>
          <w:b/>
          <w:i/>
          <w:color w:val="000000"/>
          <w:szCs w:val="28"/>
          <w:lang w:val="vi-VN"/>
          <w:rPrChange w:id="897" w:author="My PC" w:date="2021-08-14T17:56:00Z">
            <w:rPr>
              <w:rFonts w:ascii="Times New Roman" w:hAnsi="Times New Roman"/>
              <w:i/>
              <w:color w:val="000000"/>
              <w:szCs w:val="28"/>
              <w:lang w:val="vi-VN"/>
            </w:rPr>
          </w:rPrChange>
        </w:rPr>
        <w:pPrChange w:id="898" w:author="My PC" w:date="2021-08-14T18:01:00Z">
          <w:pPr>
            <w:widowControl w:val="0"/>
            <w:spacing w:before="120" w:line="288" w:lineRule="auto"/>
            <w:ind w:firstLine="630"/>
            <w:jc w:val="both"/>
          </w:pPr>
        </w:pPrChange>
      </w:pPr>
      <w:r w:rsidRPr="002532BC">
        <w:rPr>
          <w:rFonts w:ascii="Times New Roman" w:hAnsi="Times New Roman"/>
          <w:b/>
          <w:i/>
          <w:color w:val="000000"/>
          <w:szCs w:val="28"/>
          <w:lang w:val="vi-VN"/>
          <w:rPrChange w:id="899" w:author="My PC" w:date="2021-08-14T17:56:00Z">
            <w:rPr>
              <w:rFonts w:ascii="Times New Roman" w:hAnsi="Times New Roman"/>
              <w:i/>
              <w:color w:val="000000"/>
              <w:szCs w:val="28"/>
              <w:lang w:val="vi-VN"/>
            </w:rPr>
          </w:rPrChange>
        </w:rPr>
        <w:t>a) Nghiệm thu phiếu điều tra</w:t>
      </w:r>
    </w:p>
    <w:p w:rsidR="001E017C" w:rsidRPr="003143DF" w:rsidDel="003143DF" w:rsidRDefault="001E017C">
      <w:pPr>
        <w:widowControl w:val="0"/>
        <w:spacing w:before="120" w:line="264" w:lineRule="auto"/>
        <w:ind w:firstLine="629"/>
        <w:jc w:val="both"/>
        <w:rPr>
          <w:del w:id="900" w:author="Nguyễn Phi Long" w:date="2021-08-18T10:59:00Z"/>
          <w:rFonts w:ascii="Times New Roman" w:hAnsi="Times New Roman"/>
          <w:color w:val="000000"/>
          <w:szCs w:val="28"/>
          <w:rPrChange w:id="901" w:author="Nguyễn Phi Long" w:date="2021-08-18T10:59:00Z">
            <w:rPr>
              <w:del w:id="902" w:author="Nguyễn Phi Long" w:date="2021-08-18T10:59:00Z"/>
              <w:rFonts w:ascii="Times New Roman" w:hAnsi="Times New Roman"/>
              <w:color w:val="000000"/>
              <w:szCs w:val="28"/>
              <w:lang w:val="vi-VN"/>
            </w:rPr>
          </w:rPrChange>
        </w:rPr>
        <w:pPrChange w:id="903" w:author="My PC" w:date="2021-08-14T18:01:00Z">
          <w:pPr>
            <w:widowControl w:val="0"/>
            <w:spacing w:before="120" w:line="288" w:lineRule="auto"/>
            <w:ind w:firstLine="630"/>
            <w:jc w:val="both"/>
          </w:pPr>
        </w:pPrChange>
      </w:pPr>
      <w:del w:id="904" w:author="Nguyễn Phi Long" w:date="2021-08-18T10:59:00Z">
        <w:r w:rsidRPr="001E017C" w:rsidDel="003143DF">
          <w:rPr>
            <w:rFonts w:ascii="Times New Roman" w:hAnsi="Times New Roman"/>
            <w:color w:val="000000"/>
            <w:szCs w:val="28"/>
            <w:lang w:val="vi-VN"/>
          </w:rPr>
          <w:delText xml:space="preserve">- </w:delText>
        </w:r>
      </w:del>
      <w:r w:rsidRPr="001E017C">
        <w:rPr>
          <w:rFonts w:ascii="Times New Roman" w:hAnsi="Times New Roman"/>
          <w:color w:val="000000"/>
          <w:szCs w:val="28"/>
          <w:lang w:val="vi-VN"/>
        </w:rPr>
        <w:t>Cục TTDL chủ trì nghiệm thu dữ liệu điều tra trên phạm vi cả nước.</w:t>
      </w:r>
      <w:ins w:id="905" w:author="Nguyễn Phi Long" w:date="2021-08-18T10:59:00Z">
        <w:r w:rsidR="003143DF">
          <w:rPr>
            <w:rFonts w:ascii="Times New Roman" w:hAnsi="Times New Roman"/>
            <w:color w:val="000000"/>
            <w:szCs w:val="28"/>
          </w:rPr>
          <w:t xml:space="preserve"> </w:t>
        </w:r>
      </w:ins>
    </w:p>
    <w:p w:rsidR="001E017C" w:rsidRPr="001E017C" w:rsidRDefault="001E017C">
      <w:pPr>
        <w:widowControl w:val="0"/>
        <w:spacing w:before="120" w:line="264" w:lineRule="auto"/>
        <w:ind w:firstLine="629"/>
        <w:jc w:val="both"/>
        <w:rPr>
          <w:rFonts w:ascii="Times New Roman" w:hAnsi="Times New Roman"/>
          <w:color w:val="000000"/>
          <w:szCs w:val="28"/>
          <w:lang w:val="vi-VN"/>
        </w:rPr>
        <w:pPrChange w:id="906" w:author="Nguyễn Phi Long" w:date="2021-08-18T10:59:00Z">
          <w:pPr>
            <w:widowControl w:val="0"/>
            <w:spacing w:before="120" w:line="288" w:lineRule="auto"/>
            <w:ind w:firstLine="630"/>
            <w:jc w:val="both"/>
          </w:pPr>
        </w:pPrChange>
      </w:pPr>
      <w:del w:id="907" w:author="Nguyễn Phi Long" w:date="2021-08-18T10:59:00Z">
        <w:r w:rsidRPr="001E017C" w:rsidDel="003143DF">
          <w:rPr>
            <w:rFonts w:ascii="Times New Roman" w:hAnsi="Times New Roman"/>
            <w:color w:val="000000"/>
            <w:szCs w:val="28"/>
            <w:lang w:val="vi-VN"/>
          </w:rPr>
          <w:delText xml:space="preserve">- </w:delText>
        </w:r>
      </w:del>
      <w:r w:rsidRPr="001E017C">
        <w:rPr>
          <w:rFonts w:ascii="Times New Roman" w:hAnsi="Times New Roman"/>
          <w:color w:val="000000"/>
          <w:szCs w:val="28"/>
          <w:lang w:val="vi-VN"/>
        </w:rPr>
        <w:t xml:space="preserve">Cục Thống kê chủ trì việc nghiệm thu dữ liệu điều tra trên phạm vi tỉnh, thành phố. </w:t>
      </w:r>
    </w:p>
    <w:p w:rsidR="001E017C" w:rsidRPr="002532BC" w:rsidRDefault="001E017C">
      <w:pPr>
        <w:spacing w:before="120" w:line="264" w:lineRule="auto"/>
        <w:ind w:firstLine="629"/>
        <w:jc w:val="both"/>
        <w:rPr>
          <w:rFonts w:ascii="Times New Roman" w:hAnsi="Times New Roman"/>
          <w:b/>
          <w:szCs w:val="28"/>
          <w:lang w:val="it-IT"/>
          <w:rPrChange w:id="908" w:author="My PC" w:date="2021-08-14T17:56:00Z">
            <w:rPr>
              <w:rFonts w:ascii="Times New Roman" w:hAnsi="Times New Roman"/>
              <w:szCs w:val="28"/>
              <w:lang w:val="it-IT"/>
            </w:rPr>
          </w:rPrChange>
        </w:rPr>
        <w:pPrChange w:id="909" w:author="My PC" w:date="2021-08-14T18:01:00Z">
          <w:pPr>
            <w:spacing w:before="120" w:line="288" w:lineRule="auto"/>
            <w:ind w:firstLine="630"/>
            <w:jc w:val="both"/>
          </w:pPr>
        </w:pPrChange>
      </w:pPr>
      <w:r w:rsidRPr="002532BC">
        <w:rPr>
          <w:rFonts w:ascii="Times New Roman" w:hAnsi="Times New Roman"/>
          <w:b/>
          <w:i/>
          <w:szCs w:val="28"/>
          <w:rPrChange w:id="910" w:author="My PC" w:date="2021-08-14T17:56:00Z">
            <w:rPr>
              <w:rFonts w:ascii="Times New Roman" w:hAnsi="Times New Roman"/>
              <w:i/>
              <w:szCs w:val="28"/>
            </w:rPr>
          </w:rPrChange>
        </w:rPr>
        <w:t>b) Xử lý thông tin</w:t>
      </w:r>
    </w:p>
    <w:p w:rsidR="001E017C" w:rsidRPr="001E017C" w:rsidRDefault="001E017C">
      <w:pPr>
        <w:widowControl w:val="0"/>
        <w:spacing w:before="120" w:line="264" w:lineRule="auto"/>
        <w:ind w:firstLine="629"/>
        <w:jc w:val="both"/>
        <w:rPr>
          <w:rFonts w:ascii="Times New Roman" w:hAnsi="Times New Roman"/>
          <w:color w:val="000000"/>
          <w:szCs w:val="28"/>
          <w:lang w:val="vi-VN"/>
        </w:rPr>
        <w:pPrChange w:id="911" w:author="My PC" w:date="2021-08-14T18:01:00Z">
          <w:pPr>
            <w:widowControl w:val="0"/>
            <w:spacing w:before="120" w:line="288" w:lineRule="auto"/>
            <w:ind w:firstLine="630"/>
            <w:jc w:val="both"/>
          </w:pPr>
        </w:pPrChange>
      </w:pPr>
      <w:r w:rsidRPr="003143DF">
        <w:rPr>
          <w:rFonts w:ascii="Times New Roman" w:hAnsi="Times New Roman"/>
          <w:spacing w:val="-6"/>
          <w:szCs w:val="28"/>
          <w:lang w:val="it-IT"/>
          <w:rPrChange w:id="912" w:author="Nguyễn Phi Long" w:date="2021-08-18T11:00:00Z">
            <w:rPr>
              <w:rFonts w:ascii="Times New Roman" w:hAnsi="Times New Roman"/>
              <w:szCs w:val="28"/>
              <w:lang w:val="it-IT"/>
            </w:rPr>
          </w:rPrChange>
        </w:rPr>
        <w:t xml:space="preserve">Cục TTDL chủ trì phối hợp với </w:t>
      </w:r>
      <w:ins w:id="913" w:author="Nguyễn Phi Long" w:date="2021-08-25T08:43:00Z">
        <w:r w:rsidR="00D05EEC">
          <w:rPr>
            <w:rFonts w:ascii="Times New Roman" w:hAnsi="Times New Roman"/>
            <w:spacing w:val="-6"/>
            <w:szCs w:val="28"/>
            <w:lang w:val="it-IT"/>
          </w:rPr>
          <w:t>các đơn vị liên quan</w:t>
        </w:r>
      </w:ins>
      <w:del w:id="914" w:author="Nguyễn Phi Long" w:date="2021-08-25T08:43:00Z">
        <w:r w:rsidRPr="003143DF" w:rsidDel="00D05EEC">
          <w:rPr>
            <w:rFonts w:ascii="Times New Roman" w:hAnsi="Times New Roman"/>
            <w:spacing w:val="-6"/>
            <w:szCs w:val="28"/>
            <w:lang w:val="it-IT"/>
            <w:rPrChange w:id="915" w:author="Nguyễn Phi Long" w:date="2021-08-18T11:00:00Z">
              <w:rPr>
                <w:rFonts w:ascii="Times New Roman" w:hAnsi="Times New Roman"/>
                <w:szCs w:val="28"/>
                <w:lang w:val="it-IT"/>
              </w:rPr>
            </w:rPrChange>
          </w:rPr>
          <w:delText>Vụ TMDV</w:delText>
        </w:r>
      </w:del>
      <w:r w:rsidRPr="003143DF">
        <w:rPr>
          <w:rFonts w:ascii="Times New Roman" w:hAnsi="Times New Roman"/>
          <w:spacing w:val="-6"/>
          <w:szCs w:val="28"/>
          <w:lang w:val="it-IT"/>
          <w:rPrChange w:id="916" w:author="Nguyễn Phi Long" w:date="2021-08-18T11:00:00Z">
            <w:rPr>
              <w:rFonts w:ascii="Times New Roman" w:hAnsi="Times New Roman"/>
              <w:szCs w:val="28"/>
              <w:lang w:val="it-IT"/>
            </w:rPr>
          </w:rPrChange>
        </w:rPr>
        <w:t xml:space="preserve"> và </w:t>
      </w:r>
      <w:r w:rsidRPr="003143DF">
        <w:rPr>
          <w:rFonts w:ascii="Times New Roman" w:hAnsi="Times New Roman"/>
          <w:color w:val="000000"/>
          <w:spacing w:val="-6"/>
          <w:szCs w:val="28"/>
          <w:lang w:val="vi-VN"/>
          <w:rPrChange w:id="917" w:author="Nguyễn Phi Long" w:date="2021-08-18T11:00:00Z">
            <w:rPr>
              <w:rFonts w:ascii="Times New Roman" w:hAnsi="Times New Roman"/>
              <w:color w:val="000000"/>
              <w:szCs w:val="28"/>
              <w:lang w:val="vi-VN"/>
            </w:rPr>
          </w:rPrChange>
        </w:rPr>
        <w:t>Cục Thống kê</w:t>
      </w:r>
      <w:r w:rsidRPr="003143DF">
        <w:rPr>
          <w:rFonts w:ascii="Times New Roman" w:hAnsi="Times New Roman"/>
          <w:spacing w:val="-6"/>
          <w:szCs w:val="28"/>
          <w:lang w:val="it-IT"/>
          <w:rPrChange w:id="918" w:author="Nguyễn Phi Long" w:date="2021-08-18T11:00:00Z">
            <w:rPr>
              <w:rFonts w:ascii="Times New Roman" w:hAnsi="Times New Roman"/>
              <w:szCs w:val="28"/>
              <w:lang w:val="it-IT"/>
            </w:rPr>
          </w:rPrChange>
        </w:rPr>
        <w:t xml:space="preserve"> </w:t>
      </w:r>
      <w:r w:rsidRPr="003143DF">
        <w:rPr>
          <w:rFonts w:ascii="Times New Roman" w:hAnsi="Times New Roman"/>
          <w:color w:val="000000"/>
          <w:spacing w:val="-6"/>
          <w:szCs w:val="28"/>
          <w:lang w:val="vi-VN"/>
          <w:rPrChange w:id="919" w:author="Nguyễn Phi Long" w:date="2021-08-18T11:00:00Z">
            <w:rPr>
              <w:rFonts w:ascii="Times New Roman" w:hAnsi="Times New Roman"/>
              <w:color w:val="000000"/>
              <w:szCs w:val="28"/>
              <w:lang w:val="vi-VN"/>
            </w:rPr>
          </w:rPrChange>
        </w:rPr>
        <w:t>kiểm tra, làm sạch</w:t>
      </w:r>
      <w:r w:rsidRPr="001E017C">
        <w:rPr>
          <w:rFonts w:ascii="Times New Roman" w:hAnsi="Times New Roman"/>
          <w:color w:val="000000"/>
          <w:szCs w:val="28"/>
          <w:lang w:val="vi-VN"/>
        </w:rPr>
        <w:t xml:space="preserve"> </w:t>
      </w:r>
      <w:r w:rsidRPr="003143DF">
        <w:rPr>
          <w:rFonts w:ascii="Times New Roman" w:hAnsi="Times New Roman"/>
          <w:color w:val="000000"/>
          <w:spacing w:val="-4"/>
          <w:szCs w:val="28"/>
          <w:lang w:val="vi-VN"/>
          <w:rPrChange w:id="920" w:author="Nguyễn Phi Long" w:date="2021-08-18T11:01:00Z">
            <w:rPr>
              <w:rFonts w:ascii="Times New Roman" w:hAnsi="Times New Roman"/>
              <w:color w:val="000000"/>
              <w:szCs w:val="28"/>
              <w:lang w:val="vi-VN"/>
            </w:rPr>
          </w:rPrChange>
        </w:rPr>
        <w:t>và hoàn thiện cơ sở dữ liệu điều tra phụ</w:t>
      </w:r>
      <w:r w:rsidRPr="003143DF">
        <w:rPr>
          <w:rFonts w:ascii="Times New Roman" w:hAnsi="Times New Roman"/>
          <w:color w:val="000000"/>
          <w:spacing w:val="-4"/>
          <w:szCs w:val="28"/>
          <w:rPrChange w:id="921" w:author="Nguyễn Phi Long" w:date="2021-08-18T11:01:00Z">
            <w:rPr>
              <w:rFonts w:ascii="Times New Roman" w:hAnsi="Times New Roman"/>
              <w:color w:val="000000"/>
              <w:szCs w:val="28"/>
            </w:rPr>
          </w:rPrChange>
        </w:rPr>
        <w:t>c</w:t>
      </w:r>
      <w:r w:rsidRPr="003143DF">
        <w:rPr>
          <w:rFonts w:ascii="Times New Roman" w:hAnsi="Times New Roman"/>
          <w:color w:val="000000"/>
          <w:spacing w:val="-4"/>
          <w:szCs w:val="28"/>
          <w:lang w:val="vi-VN"/>
          <w:rPrChange w:id="922" w:author="Nguyễn Phi Long" w:date="2021-08-18T11:01:00Z">
            <w:rPr>
              <w:rFonts w:ascii="Times New Roman" w:hAnsi="Times New Roman"/>
              <w:color w:val="000000"/>
              <w:szCs w:val="28"/>
              <w:lang w:val="vi-VN"/>
            </w:rPr>
          </w:rPrChange>
        </w:rPr>
        <w:t xml:space="preserve"> vụ tổng hợp và phân tích kết quả điều tra</w:t>
      </w:r>
      <w:r w:rsidRPr="001E017C">
        <w:rPr>
          <w:rFonts w:ascii="Times New Roman" w:hAnsi="Times New Roman"/>
          <w:color w:val="000000"/>
          <w:szCs w:val="28"/>
        </w:rPr>
        <w:t>;</w:t>
      </w:r>
      <w:r w:rsidRPr="001E017C">
        <w:rPr>
          <w:rFonts w:ascii="Times New Roman" w:hAnsi="Times New Roman"/>
          <w:szCs w:val="28"/>
          <w:lang w:val="it-IT"/>
        </w:rPr>
        <w:t xml:space="preserve"> thực hiện tính quyền số suy rộng </w:t>
      </w:r>
      <w:r w:rsidRPr="001E017C">
        <w:rPr>
          <w:rFonts w:ascii="Times New Roman" w:hAnsi="Times New Roman"/>
          <w:color w:val="000000"/>
          <w:szCs w:val="28"/>
          <w:lang w:val="vi-VN"/>
        </w:rPr>
        <w:t>tổng hợp kết quả đầu ra theo yêu cầu</w:t>
      </w:r>
      <w:del w:id="923" w:author="My PC" w:date="2021-08-12T09:44:00Z">
        <w:r w:rsidRPr="001E017C" w:rsidDel="007D50E6">
          <w:rPr>
            <w:rFonts w:ascii="Times New Roman" w:hAnsi="Times New Roman"/>
            <w:color w:val="000000"/>
            <w:szCs w:val="28"/>
            <w:lang w:val="vi-VN"/>
          </w:rPr>
          <w:delText xml:space="preserve"> của Vụ </w:delText>
        </w:r>
        <w:r w:rsidRPr="001E017C" w:rsidDel="007D50E6">
          <w:rPr>
            <w:rFonts w:ascii="Times New Roman" w:hAnsi="Times New Roman"/>
            <w:color w:val="000000"/>
            <w:szCs w:val="28"/>
          </w:rPr>
          <w:delText>TMDV</w:delText>
        </w:r>
      </w:del>
      <w:r w:rsidRPr="001E017C">
        <w:rPr>
          <w:rFonts w:ascii="Times New Roman" w:hAnsi="Times New Roman"/>
          <w:color w:val="000000"/>
          <w:szCs w:val="28"/>
          <w:lang w:val="vi-VN"/>
        </w:rPr>
        <w:t xml:space="preserve">. </w:t>
      </w:r>
    </w:p>
    <w:p w:rsidR="001E017C" w:rsidRPr="001E017C" w:rsidRDefault="001E017C">
      <w:pPr>
        <w:spacing w:before="120" w:line="264" w:lineRule="auto"/>
        <w:ind w:firstLine="629"/>
        <w:jc w:val="both"/>
        <w:rPr>
          <w:rFonts w:ascii="Times New Roman" w:hAnsi="Times New Roman"/>
          <w:b/>
          <w:i/>
          <w:szCs w:val="28"/>
        </w:rPr>
        <w:pPrChange w:id="924" w:author="My PC" w:date="2021-08-14T18:01:00Z">
          <w:pPr>
            <w:spacing w:before="120" w:line="288" w:lineRule="auto"/>
            <w:ind w:firstLine="630"/>
            <w:jc w:val="both"/>
          </w:pPr>
        </w:pPrChange>
      </w:pPr>
      <w:r w:rsidRPr="001E017C">
        <w:rPr>
          <w:rFonts w:ascii="Times New Roman" w:hAnsi="Times New Roman"/>
          <w:b/>
          <w:szCs w:val="28"/>
        </w:rPr>
        <w:t>5</w:t>
      </w:r>
      <w:r w:rsidRPr="001E017C">
        <w:rPr>
          <w:rFonts w:ascii="Times New Roman" w:hAnsi="Times New Roman"/>
          <w:b/>
          <w:szCs w:val="28"/>
          <w:lang w:val="vi-VN"/>
        </w:rPr>
        <w:t xml:space="preserve">. </w:t>
      </w:r>
      <w:r w:rsidRPr="001E017C">
        <w:rPr>
          <w:rFonts w:ascii="Times New Roman" w:hAnsi="Times New Roman"/>
          <w:b/>
          <w:szCs w:val="28"/>
        </w:rPr>
        <w:t>Chỉ đạo</w:t>
      </w:r>
      <w:r w:rsidRPr="001E017C">
        <w:rPr>
          <w:rFonts w:ascii="Times New Roman" w:hAnsi="Times New Roman"/>
          <w:b/>
          <w:szCs w:val="28"/>
          <w:lang w:val="vi-VN"/>
        </w:rPr>
        <w:t xml:space="preserve"> thực hiện</w:t>
      </w:r>
    </w:p>
    <w:p w:rsidR="001E017C" w:rsidRPr="001E017C" w:rsidRDefault="001E017C">
      <w:pPr>
        <w:spacing w:before="120" w:line="264" w:lineRule="auto"/>
        <w:ind w:firstLine="629"/>
        <w:jc w:val="both"/>
        <w:rPr>
          <w:rFonts w:ascii="Times New Roman" w:hAnsi="Times New Roman"/>
          <w:szCs w:val="28"/>
          <w:lang w:val="it-IT"/>
        </w:rPr>
        <w:pPrChange w:id="925" w:author="My PC" w:date="2021-08-14T18:01:00Z">
          <w:pPr>
            <w:spacing w:before="120" w:line="288" w:lineRule="auto"/>
            <w:ind w:firstLine="630"/>
            <w:jc w:val="both"/>
          </w:pPr>
        </w:pPrChange>
      </w:pPr>
      <w:r w:rsidRPr="001E017C">
        <w:rPr>
          <w:rFonts w:ascii="Times New Roman" w:hAnsi="Times New Roman"/>
          <w:b/>
          <w:i/>
          <w:szCs w:val="28"/>
          <w:lang w:val="it-IT"/>
        </w:rPr>
        <w:t>a) Cục TTDL:</w:t>
      </w:r>
      <w:r w:rsidRPr="001E017C">
        <w:rPr>
          <w:rFonts w:ascii="Times New Roman" w:hAnsi="Times New Roman"/>
          <w:szCs w:val="28"/>
          <w:lang w:val="it-IT"/>
        </w:rPr>
        <w:t xml:space="preserve"> </w:t>
      </w:r>
      <w:ins w:id="926" w:author="Nguyễn Phi Long" w:date="2021-08-17T19:03:00Z">
        <w:r w:rsidR="00503C81" w:rsidRPr="003143DF">
          <w:rPr>
            <w:rFonts w:ascii="Times New Roman" w:hAnsi="Times New Roman"/>
            <w:spacing w:val="2"/>
            <w:szCs w:val="28"/>
            <w:lang w:val="it-IT"/>
            <w:rPrChange w:id="927" w:author="Nguyễn Phi Long" w:date="2021-08-18T11:01:00Z">
              <w:rPr>
                <w:rFonts w:ascii="Times New Roman" w:hAnsi="Times New Roman"/>
                <w:spacing w:val="-2"/>
                <w:szCs w:val="28"/>
                <w:lang w:val="it-IT"/>
              </w:rPr>
            </w:rPrChange>
          </w:rPr>
          <w:t>C</w:t>
        </w:r>
      </w:ins>
      <w:del w:id="928" w:author="Nguyễn Phi Long" w:date="2021-08-17T19:03:00Z">
        <w:r w:rsidRPr="003143DF" w:rsidDel="00503C81">
          <w:rPr>
            <w:rFonts w:ascii="Times New Roman" w:hAnsi="Times New Roman"/>
            <w:spacing w:val="2"/>
            <w:szCs w:val="28"/>
            <w:lang w:val="it-IT"/>
            <w:rPrChange w:id="929" w:author="Nguyễn Phi Long" w:date="2021-08-18T11:01:00Z">
              <w:rPr>
                <w:rFonts w:ascii="Times New Roman" w:hAnsi="Times New Roman"/>
                <w:szCs w:val="28"/>
                <w:lang w:val="it-IT"/>
              </w:rPr>
            </w:rPrChange>
          </w:rPr>
          <w:delText>c</w:delText>
        </w:r>
      </w:del>
      <w:r w:rsidRPr="003143DF">
        <w:rPr>
          <w:rFonts w:ascii="Times New Roman" w:hAnsi="Times New Roman"/>
          <w:spacing w:val="2"/>
          <w:szCs w:val="28"/>
          <w:lang w:val="it-IT"/>
          <w:rPrChange w:id="930" w:author="Nguyễn Phi Long" w:date="2021-08-18T11:01:00Z">
            <w:rPr>
              <w:rFonts w:ascii="Times New Roman" w:hAnsi="Times New Roman"/>
              <w:szCs w:val="28"/>
              <w:lang w:val="it-IT"/>
            </w:rPr>
          </w:rPrChange>
        </w:rPr>
        <w:t xml:space="preserve">hủ trì phối hợp với các </w:t>
      </w:r>
      <w:r w:rsidRPr="003143DF">
        <w:rPr>
          <w:rFonts w:ascii="Times New Roman" w:hAnsi="Times New Roman" w:hint="eastAsia"/>
          <w:spacing w:val="2"/>
          <w:szCs w:val="28"/>
          <w:lang w:val="it-IT"/>
          <w:rPrChange w:id="931" w:author="Nguyễn Phi Long" w:date="2021-08-18T11:01:00Z">
            <w:rPr>
              <w:rFonts w:ascii="Times New Roman" w:hAnsi="Times New Roman" w:hint="eastAsia"/>
              <w:szCs w:val="28"/>
              <w:lang w:val="it-IT"/>
            </w:rPr>
          </w:rPrChange>
        </w:rPr>
        <w:t>đơ</w:t>
      </w:r>
      <w:r w:rsidRPr="003143DF">
        <w:rPr>
          <w:rFonts w:ascii="Times New Roman" w:hAnsi="Times New Roman"/>
          <w:spacing w:val="2"/>
          <w:szCs w:val="28"/>
          <w:lang w:val="it-IT"/>
          <w:rPrChange w:id="932" w:author="Nguyễn Phi Long" w:date="2021-08-18T11:01:00Z">
            <w:rPr>
              <w:rFonts w:ascii="Times New Roman" w:hAnsi="Times New Roman"/>
              <w:szCs w:val="28"/>
              <w:lang w:val="it-IT"/>
            </w:rPr>
          </w:rPrChange>
        </w:rPr>
        <w:t>n vị liên quan thực hiện các nhiệm</w:t>
      </w:r>
      <w:r w:rsidRPr="00D33ACD">
        <w:rPr>
          <w:rFonts w:ascii="Times New Roman" w:hAnsi="Times New Roman"/>
          <w:spacing w:val="-2"/>
          <w:szCs w:val="28"/>
          <w:lang w:val="it-IT"/>
          <w:rPrChange w:id="933" w:author="My PC" w:date="2021-08-14T16:18:00Z">
            <w:rPr>
              <w:rFonts w:ascii="Times New Roman" w:hAnsi="Times New Roman"/>
              <w:szCs w:val="28"/>
              <w:lang w:val="it-IT"/>
            </w:rPr>
          </w:rPrChange>
        </w:rPr>
        <w:t xml:space="preserve"> vụ sau: Thiết kế và chọn mẫu </w:t>
      </w:r>
      <w:r w:rsidRPr="00D33ACD">
        <w:rPr>
          <w:rFonts w:ascii="Times New Roman" w:hAnsi="Times New Roman" w:hint="eastAsia"/>
          <w:spacing w:val="-2"/>
          <w:szCs w:val="28"/>
          <w:lang w:val="it-IT"/>
          <w:rPrChange w:id="934" w:author="My PC" w:date="2021-08-14T16:18:00Z">
            <w:rPr>
              <w:rFonts w:ascii="Times New Roman" w:hAnsi="Times New Roman" w:hint="eastAsia"/>
              <w:szCs w:val="28"/>
              <w:lang w:val="it-IT"/>
            </w:rPr>
          </w:rPrChange>
        </w:rPr>
        <w:t>đơ</w:t>
      </w:r>
      <w:r w:rsidRPr="00D33ACD">
        <w:rPr>
          <w:rFonts w:ascii="Times New Roman" w:hAnsi="Times New Roman"/>
          <w:spacing w:val="-2"/>
          <w:szCs w:val="28"/>
          <w:lang w:val="it-IT"/>
          <w:rPrChange w:id="935" w:author="My PC" w:date="2021-08-14T16:18:00Z">
            <w:rPr>
              <w:rFonts w:ascii="Times New Roman" w:hAnsi="Times New Roman"/>
              <w:szCs w:val="28"/>
              <w:lang w:val="it-IT"/>
            </w:rPr>
          </w:rPrChange>
        </w:rPr>
        <w:t xml:space="preserve">n vị </w:t>
      </w:r>
      <w:r w:rsidRPr="00D33ACD">
        <w:rPr>
          <w:rFonts w:ascii="Times New Roman" w:hAnsi="Times New Roman" w:hint="eastAsia"/>
          <w:spacing w:val="-2"/>
          <w:szCs w:val="28"/>
          <w:lang w:val="it-IT"/>
          <w:rPrChange w:id="936" w:author="My PC" w:date="2021-08-14T16:18:00Z">
            <w:rPr>
              <w:rFonts w:ascii="Times New Roman" w:hAnsi="Times New Roman" w:hint="eastAsia"/>
              <w:szCs w:val="28"/>
              <w:lang w:val="it-IT"/>
            </w:rPr>
          </w:rPrChange>
        </w:rPr>
        <w:t>đ</w:t>
      </w:r>
      <w:r w:rsidRPr="00D33ACD">
        <w:rPr>
          <w:rFonts w:ascii="Times New Roman" w:hAnsi="Times New Roman"/>
          <w:spacing w:val="-2"/>
          <w:szCs w:val="28"/>
          <w:lang w:val="it-IT"/>
          <w:rPrChange w:id="937" w:author="My PC" w:date="2021-08-14T16:18:00Z">
            <w:rPr>
              <w:rFonts w:ascii="Times New Roman" w:hAnsi="Times New Roman"/>
              <w:szCs w:val="28"/>
              <w:lang w:val="it-IT"/>
            </w:rPr>
          </w:rPrChange>
        </w:rPr>
        <w:t xml:space="preserve">iều tra; xây dựng các loại tài liệu </w:t>
      </w:r>
      <w:r w:rsidRPr="003143DF">
        <w:rPr>
          <w:rFonts w:ascii="Times New Roman" w:hAnsi="Times New Roman"/>
          <w:spacing w:val="-6"/>
          <w:szCs w:val="28"/>
          <w:lang w:val="it-IT"/>
          <w:rPrChange w:id="938" w:author="Nguyễn Phi Long" w:date="2021-08-18T11:02:00Z">
            <w:rPr>
              <w:rFonts w:ascii="Times New Roman" w:hAnsi="Times New Roman"/>
              <w:szCs w:val="28"/>
              <w:lang w:val="it-IT"/>
            </w:rPr>
          </w:rPrChange>
        </w:rPr>
        <w:t>h</w:t>
      </w:r>
      <w:r w:rsidRPr="003143DF">
        <w:rPr>
          <w:rFonts w:ascii="Times New Roman" w:hAnsi="Times New Roman" w:hint="eastAsia"/>
          <w:spacing w:val="-6"/>
          <w:szCs w:val="28"/>
          <w:lang w:val="it-IT"/>
          <w:rPrChange w:id="939" w:author="Nguyễn Phi Long" w:date="2021-08-18T11:02:00Z">
            <w:rPr>
              <w:rFonts w:ascii="Times New Roman" w:hAnsi="Times New Roman" w:hint="eastAsia"/>
              <w:szCs w:val="28"/>
              <w:lang w:val="it-IT"/>
            </w:rPr>
          </w:rPrChange>
        </w:rPr>
        <w:t>ư</w:t>
      </w:r>
      <w:r w:rsidRPr="003143DF">
        <w:rPr>
          <w:rFonts w:ascii="Times New Roman" w:hAnsi="Times New Roman"/>
          <w:spacing w:val="-6"/>
          <w:szCs w:val="28"/>
          <w:lang w:val="it-IT"/>
          <w:rPrChange w:id="940" w:author="Nguyễn Phi Long" w:date="2021-08-18T11:02:00Z">
            <w:rPr>
              <w:rFonts w:ascii="Times New Roman" w:hAnsi="Times New Roman"/>
              <w:szCs w:val="28"/>
              <w:lang w:val="it-IT"/>
            </w:rPr>
          </w:rPrChange>
        </w:rPr>
        <w:t xml:space="preserve">ớng dẫn nghiệp vụ </w:t>
      </w:r>
      <w:r w:rsidRPr="003143DF">
        <w:rPr>
          <w:rFonts w:ascii="Times New Roman" w:hAnsi="Times New Roman" w:hint="eastAsia"/>
          <w:spacing w:val="-6"/>
          <w:szCs w:val="28"/>
          <w:lang w:val="it-IT"/>
          <w:rPrChange w:id="941" w:author="Nguyễn Phi Long" w:date="2021-08-18T11:02:00Z">
            <w:rPr>
              <w:rFonts w:ascii="Times New Roman" w:hAnsi="Times New Roman" w:hint="eastAsia"/>
              <w:szCs w:val="28"/>
              <w:lang w:val="it-IT"/>
            </w:rPr>
          </w:rPrChange>
        </w:rPr>
        <w:t>đ</w:t>
      </w:r>
      <w:r w:rsidRPr="003143DF">
        <w:rPr>
          <w:rFonts w:ascii="Times New Roman" w:hAnsi="Times New Roman"/>
          <w:spacing w:val="-6"/>
          <w:szCs w:val="28"/>
          <w:lang w:val="it-IT"/>
          <w:rPrChange w:id="942" w:author="Nguyễn Phi Long" w:date="2021-08-18T11:02:00Z">
            <w:rPr>
              <w:rFonts w:ascii="Times New Roman" w:hAnsi="Times New Roman"/>
              <w:szCs w:val="28"/>
              <w:lang w:val="it-IT"/>
            </w:rPr>
          </w:rPrChange>
        </w:rPr>
        <w:t>iều tra; xây dựng các phần mềm; tổ chức in ấn tài liệu; tổ chức</w:t>
      </w:r>
      <w:r w:rsidRPr="00D33ACD">
        <w:rPr>
          <w:rFonts w:ascii="Times New Roman" w:hAnsi="Times New Roman"/>
          <w:spacing w:val="-2"/>
          <w:szCs w:val="28"/>
          <w:lang w:val="it-IT"/>
          <w:rPrChange w:id="943" w:author="My PC" w:date="2021-08-14T16:18:00Z">
            <w:rPr>
              <w:rFonts w:ascii="Times New Roman" w:hAnsi="Times New Roman"/>
              <w:szCs w:val="28"/>
              <w:lang w:val="it-IT"/>
            </w:rPr>
          </w:rPrChange>
        </w:rPr>
        <w:t xml:space="preserve"> tập huấn</w:t>
      </w:r>
      <w:r w:rsidRPr="001E017C">
        <w:rPr>
          <w:rFonts w:ascii="Times New Roman" w:hAnsi="Times New Roman"/>
          <w:szCs w:val="28"/>
          <w:lang w:val="it-IT"/>
        </w:rPr>
        <w:t xml:space="preserve"> cấp Trung </w:t>
      </w:r>
      <w:r w:rsidRPr="001E017C">
        <w:rPr>
          <w:rFonts w:ascii="Times New Roman" w:hAnsi="Times New Roman" w:hint="eastAsia"/>
          <w:szCs w:val="28"/>
          <w:lang w:val="it-IT"/>
        </w:rPr>
        <w:t>ươ</w:t>
      </w:r>
      <w:r w:rsidRPr="001E017C">
        <w:rPr>
          <w:rFonts w:ascii="Times New Roman" w:hAnsi="Times New Roman"/>
          <w:szCs w:val="28"/>
          <w:lang w:val="it-IT"/>
        </w:rPr>
        <w:t>ng; tổ chức công tác kiểm tra, giám sát; kiểm tra, làm sạch, xử lý</w:t>
      </w:r>
      <w:ins w:id="944" w:author="My PC" w:date="2021-08-12T10:00:00Z">
        <w:r w:rsidR="00A66DC2">
          <w:rPr>
            <w:rFonts w:ascii="Times New Roman" w:hAnsi="Times New Roman"/>
            <w:szCs w:val="28"/>
            <w:lang w:val="it-IT"/>
          </w:rPr>
          <w:t xml:space="preserve">, </w:t>
        </w:r>
      </w:ins>
      <w:ins w:id="945" w:author="My PC" w:date="2021-08-12T10:02:00Z">
        <w:r w:rsidR="00B31E51">
          <w:rPr>
            <w:rFonts w:ascii="Times New Roman" w:hAnsi="Times New Roman"/>
            <w:szCs w:val="28"/>
            <w:lang w:val="it-IT"/>
          </w:rPr>
          <w:t>thiết kế</w:t>
        </w:r>
      </w:ins>
      <w:ins w:id="946" w:author="My PC" w:date="2021-08-12T10:00:00Z">
        <w:r w:rsidR="00A66DC2">
          <w:rPr>
            <w:rFonts w:ascii="Times New Roman" w:hAnsi="Times New Roman"/>
            <w:szCs w:val="28"/>
            <w:lang w:val="it-IT"/>
          </w:rPr>
          <w:t xml:space="preserve"> mẫu biểu </w:t>
        </w:r>
      </w:ins>
      <w:ins w:id="947" w:author="My PC" w:date="2021-08-12T10:02:00Z">
        <w:r w:rsidR="00B31E51">
          <w:rPr>
            <w:rFonts w:ascii="Times New Roman" w:hAnsi="Times New Roman"/>
            <w:szCs w:val="28"/>
            <w:lang w:val="it-IT"/>
          </w:rPr>
          <w:t xml:space="preserve">sử dụng chung </w:t>
        </w:r>
      </w:ins>
      <w:ins w:id="948" w:author="My PC" w:date="2021-08-12T10:00:00Z">
        <w:r w:rsidR="00A66DC2">
          <w:rPr>
            <w:rFonts w:ascii="Times New Roman" w:hAnsi="Times New Roman"/>
            <w:szCs w:val="28"/>
            <w:lang w:val="it-IT"/>
          </w:rPr>
          <w:t>và</w:t>
        </w:r>
      </w:ins>
      <w:del w:id="949" w:author="My PC" w:date="2021-08-12T10:00:00Z">
        <w:r w:rsidRPr="001E017C" w:rsidDel="00A66DC2">
          <w:rPr>
            <w:rFonts w:ascii="Times New Roman" w:hAnsi="Times New Roman"/>
            <w:szCs w:val="28"/>
            <w:lang w:val="it-IT"/>
          </w:rPr>
          <w:delText xml:space="preserve"> và</w:delText>
        </w:r>
      </w:del>
      <w:r w:rsidRPr="001E017C">
        <w:rPr>
          <w:rFonts w:ascii="Times New Roman" w:hAnsi="Times New Roman"/>
          <w:szCs w:val="28"/>
          <w:lang w:val="it-IT"/>
        </w:rPr>
        <w:t xml:space="preserve"> tổng hợp kết quả </w:t>
      </w:r>
      <w:r w:rsidRPr="001E017C">
        <w:rPr>
          <w:rFonts w:ascii="Times New Roman" w:hAnsi="Times New Roman" w:hint="eastAsia"/>
          <w:szCs w:val="28"/>
          <w:lang w:val="it-IT"/>
        </w:rPr>
        <w:t>đ</w:t>
      </w:r>
      <w:r w:rsidRPr="001E017C">
        <w:rPr>
          <w:rFonts w:ascii="Times New Roman" w:hAnsi="Times New Roman"/>
          <w:szCs w:val="28"/>
          <w:lang w:val="it-IT"/>
        </w:rPr>
        <w:t>iều tra.</w:t>
      </w:r>
    </w:p>
    <w:p w:rsidR="001E017C" w:rsidRPr="001E017C" w:rsidRDefault="001E017C">
      <w:pPr>
        <w:spacing w:before="120" w:line="264" w:lineRule="auto"/>
        <w:ind w:firstLine="629"/>
        <w:jc w:val="both"/>
        <w:rPr>
          <w:rFonts w:ascii="Times New Roman" w:hAnsi="Times New Roman"/>
          <w:szCs w:val="28"/>
        </w:rPr>
        <w:pPrChange w:id="950" w:author="My PC" w:date="2021-08-14T17:58:00Z">
          <w:pPr>
            <w:spacing w:before="120" w:line="288" w:lineRule="auto"/>
            <w:ind w:firstLine="630"/>
            <w:jc w:val="both"/>
          </w:pPr>
        </w:pPrChange>
      </w:pPr>
      <w:r w:rsidRPr="001E017C">
        <w:rPr>
          <w:rFonts w:ascii="Times New Roman" w:hAnsi="Times New Roman"/>
          <w:b/>
          <w:i/>
          <w:szCs w:val="28"/>
          <w:lang w:val="it-IT"/>
        </w:rPr>
        <w:t>b</w:t>
      </w:r>
      <w:del w:id="951" w:author="My PC" w:date="2021-08-14T17:56:00Z">
        <w:r w:rsidRPr="001E017C" w:rsidDel="002532BC">
          <w:rPr>
            <w:rFonts w:ascii="Times New Roman" w:hAnsi="Times New Roman"/>
            <w:b/>
            <w:i/>
            <w:szCs w:val="28"/>
            <w:lang w:val="it-IT"/>
          </w:rPr>
          <w:delText>.</w:delText>
        </w:r>
      </w:del>
      <w:ins w:id="952" w:author="My PC" w:date="2021-08-14T17:56:00Z">
        <w:r w:rsidR="002532BC">
          <w:rPr>
            <w:rFonts w:ascii="Times New Roman" w:hAnsi="Times New Roman"/>
            <w:b/>
            <w:i/>
            <w:szCs w:val="28"/>
            <w:lang w:val="it-IT"/>
          </w:rPr>
          <w:t>)</w:t>
        </w:r>
      </w:ins>
      <w:r w:rsidRPr="001E017C">
        <w:rPr>
          <w:rFonts w:ascii="Times New Roman" w:hAnsi="Times New Roman"/>
          <w:b/>
          <w:i/>
          <w:szCs w:val="28"/>
          <w:lang w:val="it-IT"/>
        </w:rPr>
        <w:t xml:space="preserve"> Vụ TMDV: </w:t>
      </w:r>
      <w:r w:rsidRPr="001E017C">
        <w:rPr>
          <w:rFonts w:ascii="Times New Roman" w:hAnsi="Times New Roman"/>
          <w:szCs w:val="28"/>
          <w:lang w:val="it-IT"/>
        </w:rPr>
        <w:t xml:space="preserve">Chủ trì xây dựng mẫu biểu tổng hợp kết quả </w:t>
      </w:r>
      <w:r w:rsidRPr="001E017C">
        <w:rPr>
          <w:rFonts w:ascii="Times New Roman" w:hAnsi="Times New Roman" w:hint="eastAsia"/>
          <w:szCs w:val="28"/>
          <w:lang w:val="it-IT"/>
        </w:rPr>
        <w:t>đ</w:t>
      </w:r>
      <w:r w:rsidRPr="001E017C">
        <w:rPr>
          <w:rFonts w:ascii="Times New Roman" w:hAnsi="Times New Roman"/>
          <w:szCs w:val="28"/>
          <w:lang w:val="it-IT"/>
        </w:rPr>
        <w:t xml:space="preserve">ầu ra, kiểm tra hệ biểu </w:t>
      </w:r>
      <w:r w:rsidRPr="00F40B62">
        <w:rPr>
          <w:rFonts w:ascii="Times New Roman" w:hAnsi="Times New Roman"/>
          <w:spacing w:val="-6"/>
          <w:szCs w:val="28"/>
          <w:lang w:val="it-IT"/>
          <w:rPrChange w:id="953" w:author="Nguyễn Phi Long" w:date="2021-08-23T09:18:00Z">
            <w:rPr>
              <w:rFonts w:ascii="Times New Roman" w:hAnsi="Times New Roman"/>
              <w:szCs w:val="28"/>
              <w:lang w:val="it-IT"/>
            </w:rPr>
          </w:rPrChange>
        </w:rPr>
        <w:t xml:space="preserve">tổng hợp kết quả </w:t>
      </w:r>
      <w:r w:rsidRPr="00F40B62">
        <w:rPr>
          <w:rFonts w:ascii="Times New Roman" w:hAnsi="Times New Roman" w:hint="eastAsia"/>
          <w:spacing w:val="-6"/>
          <w:szCs w:val="28"/>
          <w:lang w:val="it-IT"/>
          <w:rPrChange w:id="954" w:author="Nguyễn Phi Long" w:date="2021-08-23T09:18:00Z">
            <w:rPr>
              <w:rFonts w:ascii="Times New Roman" w:hAnsi="Times New Roman" w:hint="eastAsia"/>
              <w:szCs w:val="28"/>
              <w:lang w:val="it-IT"/>
            </w:rPr>
          </w:rPrChange>
        </w:rPr>
        <w:t>đ</w:t>
      </w:r>
      <w:r w:rsidRPr="00F40B62">
        <w:rPr>
          <w:rFonts w:ascii="Times New Roman" w:hAnsi="Times New Roman"/>
          <w:spacing w:val="-6"/>
          <w:szCs w:val="28"/>
          <w:lang w:val="it-IT"/>
          <w:rPrChange w:id="955" w:author="Nguyễn Phi Long" w:date="2021-08-23T09:18:00Z">
            <w:rPr>
              <w:rFonts w:ascii="Times New Roman" w:hAnsi="Times New Roman"/>
              <w:szCs w:val="28"/>
              <w:lang w:val="it-IT"/>
            </w:rPr>
          </w:rPrChange>
        </w:rPr>
        <w:t>ầu ra</w:t>
      </w:r>
      <w:ins w:id="956" w:author="Nguyễn Phi Long" w:date="2021-08-23T09:17:00Z">
        <w:r w:rsidR="00F40B62" w:rsidRPr="00F40B62">
          <w:rPr>
            <w:rFonts w:ascii="Times New Roman" w:hAnsi="Times New Roman"/>
            <w:spacing w:val="-6"/>
            <w:szCs w:val="28"/>
            <w:lang w:val="it-IT"/>
            <w:rPrChange w:id="957" w:author="Nguyễn Phi Long" w:date="2021-08-23T09:18:00Z">
              <w:rPr>
                <w:rFonts w:ascii="Times New Roman" w:hAnsi="Times New Roman"/>
                <w:szCs w:val="28"/>
                <w:lang w:val="it-IT"/>
              </w:rPr>
            </w:rPrChange>
          </w:rPr>
          <w:t xml:space="preserve"> và</w:t>
        </w:r>
      </w:ins>
      <w:del w:id="958" w:author="Nguyễn Phi Long" w:date="2021-08-23T09:17:00Z">
        <w:r w:rsidRPr="00F40B62" w:rsidDel="00F40B62">
          <w:rPr>
            <w:rFonts w:ascii="Times New Roman" w:hAnsi="Times New Roman"/>
            <w:spacing w:val="-6"/>
            <w:szCs w:val="28"/>
            <w:lang w:val="it-IT"/>
            <w:rPrChange w:id="959" w:author="Nguyễn Phi Long" w:date="2021-08-23T09:18:00Z">
              <w:rPr>
                <w:rFonts w:ascii="Times New Roman" w:hAnsi="Times New Roman"/>
                <w:szCs w:val="28"/>
                <w:lang w:val="it-IT"/>
              </w:rPr>
            </w:rPrChange>
          </w:rPr>
          <w:delText>,</w:delText>
        </w:r>
      </w:del>
      <w:r w:rsidRPr="00F40B62">
        <w:rPr>
          <w:rFonts w:ascii="Times New Roman" w:hAnsi="Times New Roman"/>
          <w:spacing w:val="-6"/>
          <w:szCs w:val="28"/>
          <w:lang w:val="it-IT"/>
          <w:rPrChange w:id="960" w:author="Nguyễn Phi Long" w:date="2021-08-23T09:18:00Z">
            <w:rPr>
              <w:rFonts w:ascii="Times New Roman" w:hAnsi="Times New Roman"/>
              <w:szCs w:val="28"/>
              <w:lang w:val="it-IT"/>
            </w:rPr>
          </w:rPrChange>
        </w:rPr>
        <w:t xml:space="preserve"> phân tích </w:t>
      </w:r>
      <w:del w:id="961" w:author="Nguyễn Phi Long" w:date="2021-08-23T09:17:00Z">
        <w:r w:rsidRPr="00F40B62" w:rsidDel="00F40B62">
          <w:rPr>
            <w:rFonts w:ascii="Times New Roman" w:hAnsi="Times New Roman"/>
            <w:spacing w:val="-6"/>
            <w:szCs w:val="28"/>
            <w:lang w:val="it-IT"/>
            <w:rPrChange w:id="962" w:author="Nguyễn Phi Long" w:date="2021-08-23T09:18:00Z">
              <w:rPr>
                <w:rFonts w:ascii="Times New Roman" w:hAnsi="Times New Roman"/>
                <w:szCs w:val="28"/>
                <w:lang w:val="it-IT"/>
              </w:rPr>
            </w:rPrChange>
          </w:rPr>
          <w:delText xml:space="preserve">và công bố </w:delText>
        </w:r>
      </w:del>
      <w:r w:rsidRPr="00F40B62">
        <w:rPr>
          <w:rFonts w:ascii="Times New Roman" w:hAnsi="Times New Roman"/>
          <w:spacing w:val="-6"/>
          <w:szCs w:val="28"/>
          <w:lang w:val="it-IT"/>
          <w:rPrChange w:id="963" w:author="Nguyễn Phi Long" w:date="2021-08-23T09:18:00Z">
            <w:rPr>
              <w:rFonts w:ascii="Times New Roman" w:hAnsi="Times New Roman"/>
              <w:szCs w:val="28"/>
              <w:lang w:val="it-IT"/>
            </w:rPr>
          </w:rPrChange>
        </w:rPr>
        <w:t xml:space="preserve">kết quả </w:t>
      </w:r>
      <w:r w:rsidRPr="00F40B62">
        <w:rPr>
          <w:rFonts w:ascii="Times New Roman" w:hAnsi="Times New Roman" w:hint="eastAsia"/>
          <w:spacing w:val="-6"/>
          <w:szCs w:val="28"/>
          <w:lang w:val="it-IT"/>
          <w:rPrChange w:id="964" w:author="Nguyễn Phi Long" w:date="2021-08-23T09:18:00Z">
            <w:rPr>
              <w:rFonts w:ascii="Times New Roman" w:hAnsi="Times New Roman" w:hint="eastAsia"/>
              <w:szCs w:val="28"/>
              <w:lang w:val="it-IT"/>
            </w:rPr>
          </w:rPrChange>
        </w:rPr>
        <w:t>đ</w:t>
      </w:r>
      <w:r w:rsidRPr="00F40B62">
        <w:rPr>
          <w:rFonts w:ascii="Times New Roman" w:hAnsi="Times New Roman"/>
          <w:spacing w:val="-6"/>
          <w:szCs w:val="28"/>
          <w:lang w:val="it-IT"/>
          <w:rPrChange w:id="965" w:author="Nguyễn Phi Long" w:date="2021-08-23T09:18:00Z">
            <w:rPr>
              <w:rFonts w:ascii="Times New Roman" w:hAnsi="Times New Roman"/>
              <w:szCs w:val="28"/>
              <w:lang w:val="it-IT"/>
            </w:rPr>
          </w:rPrChange>
        </w:rPr>
        <w:t xml:space="preserve">iều tra. Phối hợp </w:t>
      </w:r>
      <w:del w:id="966" w:author="Nguyễn Phi Long" w:date="2021-08-23T09:17:00Z">
        <w:r w:rsidRPr="00F40B62" w:rsidDel="00F40B62">
          <w:rPr>
            <w:rFonts w:ascii="Times New Roman" w:hAnsi="Times New Roman"/>
            <w:spacing w:val="-6"/>
            <w:szCs w:val="28"/>
            <w:lang w:val="it-IT"/>
            <w:rPrChange w:id="967" w:author="Nguyễn Phi Long" w:date="2021-08-23T09:18:00Z">
              <w:rPr>
                <w:rFonts w:ascii="Times New Roman" w:hAnsi="Times New Roman"/>
                <w:szCs w:val="28"/>
                <w:lang w:val="it-IT"/>
              </w:rPr>
            </w:rPrChange>
          </w:rPr>
          <w:delText xml:space="preserve">với </w:delText>
        </w:r>
      </w:del>
      <w:r w:rsidRPr="00F40B62">
        <w:rPr>
          <w:rFonts w:ascii="Times New Roman" w:hAnsi="Times New Roman"/>
          <w:spacing w:val="-6"/>
          <w:szCs w:val="28"/>
          <w:lang w:val="it-IT"/>
          <w:rPrChange w:id="968" w:author="Nguyễn Phi Long" w:date="2021-08-23T09:18:00Z">
            <w:rPr>
              <w:rFonts w:ascii="Times New Roman" w:hAnsi="Times New Roman"/>
              <w:szCs w:val="28"/>
              <w:lang w:val="it-IT"/>
            </w:rPr>
          </w:rPrChange>
        </w:rPr>
        <w:t>với Cục TTDL</w:t>
      </w:r>
      <w:r w:rsidRPr="001E017C">
        <w:rPr>
          <w:rFonts w:ascii="Times New Roman" w:hAnsi="Times New Roman"/>
          <w:szCs w:val="28"/>
          <w:lang w:val="it-IT"/>
        </w:rPr>
        <w:t xml:space="preserve"> và các </w:t>
      </w:r>
      <w:r w:rsidRPr="001E017C">
        <w:rPr>
          <w:rFonts w:ascii="Times New Roman" w:hAnsi="Times New Roman" w:hint="eastAsia"/>
          <w:szCs w:val="28"/>
          <w:lang w:val="it-IT"/>
        </w:rPr>
        <w:t>đơ</w:t>
      </w:r>
      <w:r w:rsidRPr="001E017C">
        <w:rPr>
          <w:rFonts w:ascii="Times New Roman" w:hAnsi="Times New Roman"/>
          <w:szCs w:val="28"/>
          <w:lang w:val="it-IT"/>
        </w:rPr>
        <w:t>n vị liên quan trong việc xây dựng ph</w:t>
      </w:r>
      <w:r w:rsidRPr="001E017C">
        <w:rPr>
          <w:rFonts w:ascii="Times New Roman" w:hAnsi="Times New Roman" w:hint="eastAsia"/>
          <w:szCs w:val="28"/>
          <w:lang w:val="it-IT"/>
        </w:rPr>
        <w:t>ươ</w:t>
      </w:r>
      <w:r w:rsidRPr="001E017C">
        <w:rPr>
          <w:rFonts w:ascii="Times New Roman" w:hAnsi="Times New Roman"/>
          <w:szCs w:val="28"/>
          <w:lang w:val="it-IT"/>
        </w:rPr>
        <w:t xml:space="preserve">ng án, phiếu </w:t>
      </w:r>
      <w:r w:rsidRPr="001E017C">
        <w:rPr>
          <w:rFonts w:ascii="Times New Roman" w:hAnsi="Times New Roman" w:hint="eastAsia"/>
          <w:szCs w:val="28"/>
          <w:lang w:val="it-IT"/>
        </w:rPr>
        <w:t>đ</w:t>
      </w:r>
      <w:r w:rsidRPr="001E017C">
        <w:rPr>
          <w:rFonts w:ascii="Times New Roman" w:hAnsi="Times New Roman"/>
          <w:szCs w:val="28"/>
          <w:lang w:val="it-IT"/>
        </w:rPr>
        <w:t>iều tra; xây dựng các tài liệu h</w:t>
      </w:r>
      <w:r w:rsidRPr="001E017C">
        <w:rPr>
          <w:rFonts w:ascii="Times New Roman" w:hAnsi="Times New Roman" w:hint="eastAsia"/>
          <w:szCs w:val="28"/>
          <w:lang w:val="it-IT"/>
        </w:rPr>
        <w:t>ư</w:t>
      </w:r>
      <w:r w:rsidRPr="001E017C">
        <w:rPr>
          <w:rFonts w:ascii="Times New Roman" w:hAnsi="Times New Roman"/>
          <w:szCs w:val="28"/>
          <w:lang w:val="it-IT"/>
        </w:rPr>
        <w:t xml:space="preserve">ớng dẫn nghiệp vụ </w:t>
      </w:r>
      <w:r w:rsidRPr="001E017C">
        <w:rPr>
          <w:rFonts w:ascii="Times New Roman" w:hAnsi="Times New Roman" w:hint="eastAsia"/>
          <w:szCs w:val="28"/>
          <w:lang w:val="it-IT"/>
        </w:rPr>
        <w:t>đ</w:t>
      </w:r>
      <w:r w:rsidRPr="001E017C">
        <w:rPr>
          <w:rFonts w:ascii="Times New Roman" w:hAnsi="Times New Roman"/>
          <w:szCs w:val="28"/>
          <w:lang w:val="it-IT"/>
        </w:rPr>
        <w:t>iều tra; tổ chức tập huấn; kiểm tra, giám sát; nghiệm thu, làm sạch và hoàn thiện c</w:t>
      </w:r>
      <w:r w:rsidRPr="001E017C">
        <w:rPr>
          <w:rFonts w:ascii="Times New Roman" w:hAnsi="Times New Roman" w:hint="eastAsia"/>
          <w:szCs w:val="28"/>
          <w:lang w:val="it-IT"/>
        </w:rPr>
        <w:t>ơ</w:t>
      </w:r>
      <w:r w:rsidRPr="001E017C">
        <w:rPr>
          <w:rFonts w:ascii="Times New Roman" w:hAnsi="Times New Roman"/>
          <w:szCs w:val="28"/>
          <w:lang w:val="it-IT"/>
        </w:rPr>
        <w:t xml:space="preserve"> sở dữ liệu;</w:t>
      </w:r>
      <w:ins w:id="969" w:author="Nguyễn Phi Long" w:date="2021-08-18T09:09:00Z">
        <w:r w:rsidR="00097892">
          <w:rPr>
            <w:rFonts w:ascii="Times New Roman" w:hAnsi="Times New Roman"/>
            <w:szCs w:val="28"/>
            <w:lang w:val="it-IT"/>
          </w:rPr>
          <w:t xml:space="preserve"> </w:t>
        </w:r>
      </w:ins>
      <w:r w:rsidRPr="001E017C">
        <w:rPr>
          <w:rFonts w:ascii="Times New Roman" w:hAnsi="Times New Roman"/>
          <w:szCs w:val="28"/>
          <w:lang w:val="it-IT"/>
        </w:rPr>
        <w:t>...</w:t>
      </w:r>
      <w:r w:rsidRPr="001E017C">
        <w:rPr>
          <w:rFonts w:ascii="Times New Roman" w:hAnsi="Times New Roman"/>
          <w:b/>
          <w:i/>
          <w:szCs w:val="28"/>
          <w:lang w:val="it-IT"/>
        </w:rPr>
        <w:t xml:space="preserve"> </w:t>
      </w:r>
    </w:p>
    <w:p w:rsidR="001E017C" w:rsidRPr="001E017C" w:rsidRDefault="001E017C">
      <w:pPr>
        <w:spacing w:before="120" w:line="264" w:lineRule="auto"/>
        <w:ind w:firstLine="629"/>
        <w:jc w:val="both"/>
        <w:rPr>
          <w:rFonts w:ascii="Times New Roman" w:hAnsi="Times New Roman"/>
          <w:spacing w:val="-2"/>
          <w:szCs w:val="28"/>
          <w:lang w:val="vi-VN"/>
        </w:rPr>
        <w:pPrChange w:id="970" w:author="My PC" w:date="2021-08-14T17:58:00Z">
          <w:pPr>
            <w:spacing w:before="120" w:line="288" w:lineRule="auto"/>
            <w:ind w:firstLine="630"/>
            <w:jc w:val="both"/>
          </w:pPr>
        </w:pPrChange>
      </w:pPr>
      <w:r w:rsidRPr="001E017C">
        <w:rPr>
          <w:rFonts w:ascii="Times New Roman" w:hAnsi="Times New Roman"/>
          <w:b/>
          <w:i/>
          <w:szCs w:val="28"/>
          <w:lang w:val="it-IT"/>
        </w:rPr>
        <w:lastRenderedPageBreak/>
        <w:t>c</w:t>
      </w:r>
      <w:ins w:id="971" w:author="My PC" w:date="2021-08-14T17:56:00Z">
        <w:r w:rsidR="002532BC">
          <w:rPr>
            <w:rFonts w:ascii="Times New Roman" w:hAnsi="Times New Roman"/>
            <w:b/>
            <w:i/>
            <w:szCs w:val="28"/>
            <w:lang w:val="it-IT"/>
          </w:rPr>
          <w:t>)</w:t>
        </w:r>
      </w:ins>
      <w:del w:id="972" w:author="My PC" w:date="2021-08-14T17:56:00Z">
        <w:r w:rsidRPr="001E017C" w:rsidDel="002532BC">
          <w:rPr>
            <w:rFonts w:ascii="Times New Roman" w:hAnsi="Times New Roman"/>
            <w:b/>
            <w:i/>
            <w:szCs w:val="28"/>
            <w:lang w:val="it-IT"/>
          </w:rPr>
          <w:delText>.</w:delText>
        </w:r>
      </w:del>
      <w:r w:rsidRPr="001E017C">
        <w:rPr>
          <w:rFonts w:ascii="Times New Roman" w:hAnsi="Times New Roman"/>
          <w:b/>
          <w:i/>
          <w:szCs w:val="28"/>
          <w:lang w:val="it-IT"/>
        </w:rPr>
        <w:t xml:space="preserve"> Vụ Kế hoạch tài chính: </w:t>
      </w:r>
      <w:r w:rsidRPr="003143DF">
        <w:rPr>
          <w:rFonts w:ascii="Times New Roman" w:hAnsi="Times New Roman"/>
          <w:spacing w:val="-8"/>
          <w:szCs w:val="28"/>
          <w:rPrChange w:id="973" w:author="Nguyễn Phi Long" w:date="2021-08-18T11:02:00Z">
            <w:rPr>
              <w:rFonts w:ascii="Times New Roman" w:hAnsi="Times New Roman"/>
              <w:spacing w:val="-2"/>
              <w:szCs w:val="28"/>
            </w:rPr>
          </w:rPrChange>
        </w:rPr>
        <w:t>C</w:t>
      </w:r>
      <w:r w:rsidRPr="003143DF">
        <w:rPr>
          <w:rFonts w:ascii="Times New Roman" w:hAnsi="Times New Roman"/>
          <w:spacing w:val="-8"/>
          <w:szCs w:val="28"/>
          <w:lang w:val="vi-VN"/>
          <w:rPrChange w:id="974" w:author="Nguyễn Phi Long" w:date="2021-08-18T11:02:00Z">
            <w:rPr>
              <w:rFonts w:ascii="Times New Roman" w:hAnsi="Times New Roman"/>
              <w:spacing w:val="-2"/>
              <w:szCs w:val="28"/>
              <w:lang w:val="vi-VN"/>
            </w:rPr>
          </w:rPrChange>
        </w:rPr>
        <w:t xml:space="preserve">hủ trì, phối hợp với </w:t>
      </w:r>
      <w:r w:rsidRPr="003143DF">
        <w:rPr>
          <w:rFonts w:ascii="Times New Roman" w:hAnsi="Times New Roman"/>
          <w:spacing w:val="-8"/>
          <w:szCs w:val="28"/>
          <w:rPrChange w:id="975" w:author="Nguyễn Phi Long" w:date="2021-08-18T11:02:00Z">
            <w:rPr>
              <w:rFonts w:ascii="Times New Roman" w:hAnsi="Times New Roman"/>
              <w:spacing w:val="-2"/>
              <w:szCs w:val="28"/>
            </w:rPr>
          </w:rPrChange>
        </w:rPr>
        <w:t xml:space="preserve">Cục TTDL, Vụ </w:t>
      </w:r>
      <w:del w:id="976" w:author="My PC" w:date="2021-08-09T11:01:00Z">
        <w:r w:rsidRPr="003143DF" w:rsidDel="001E63E6">
          <w:rPr>
            <w:rFonts w:ascii="Times New Roman" w:hAnsi="Times New Roman"/>
            <w:spacing w:val="-8"/>
            <w:szCs w:val="28"/>
            <w:lang w:val="vi-VN"/>
            <w:rPrChange w:id="977" w:author="Nguyễn Phi Long" w:date="2021-08-18T11:02:00Z">
              <w:rPr>
                <w:rFonts w:ascii="Times New Roman" w:hAnsi="Times New Roman"/>
                <w:color w:val="FF0000"/>
                <w:spacing w:val="-2"/>
                <w:szCs w:val="28"/>
                <w:lang w:val="vi-VN"/>
              </w:rPr>
            </w:rPrChange>
          </w:rPr>
          <w:delText>TKQG</w:delText>
        </w:r>
        <w:r w:rsidRPr="003143DF" w:rsidDel="001E63E6">
          <w:rPr>
            <w:rFonts w:ascii="Times New Roman" w:hAnsi="Times New Roman"/>
            <w:spacing w:val="-8"/>
            <w:szCs w:val="28"/>
            <w:lang w:val="it-IT"/>
            <w:rPrChange w:id="978" w:author="Nguyễn Phi Long" w:date="2021-08-18T11:02:00Z">
              <w:rPr>
                <w:rFonts w:ascii="Times New Roman" w:hAnsi="Times New Roman"/>
                <w:spacing w:val="-2"/>
                <w:szCs w:val="28"/>
                <w:lang w:val="it-IT"/>
              </w:rPr>
            </w:rPrChange>
          </w:rPr>
          <w:delText xml:space="preserve"> </w:delText>
        </w:r>
      </w:del>
      <w:ins w:id="979" w:author="My PC" w:date="2021-08-09T11:01:00Z">
        <w:r w:rsidR="001E63E6" w:rsidRPr="003143DF">
          <w:rPr>
            <w:rFonts w:ascii="Times New Roman" w:hAnsi="Times New Roman"/>
            <w:spacing w:val="-8"/>
            <w:szCs w:val="28"/>
            <w:lang w:val="vi-VN"/>
            <w:rPrChange w:id="980" w:author="Nguyễn Phi Long" w:date="2021-08-18T11:02:00Z">
              <w:rPr>
                <w:rFonts w:ascii="Times New Roman" w:hAnsi="Times New Roman"/>
                <w:color w:val="FF0000"/>
                <w:spacing w:val="-2"/>
                <w:szCs w:val="28"/>
                <w:lang w:val="vi-VN"/>
              </w:rPr>
            </w:rPrChange>
          </w:rPr>
          <w:t>T</w:t>
        </w:r>
        <w:r w:rsidR="001E63E6" w:rsidRPr="003143DF">
          <w:rPr>
            <w:rFonts w:ascii="Times New Roman" w:hAnsi="Times New Roman"/>
            <w:spacing w:val="-8"/>
            <w:szCs w:val="28"/>
            <w:rPrChange w:id="981" w:author="Nguyễn Phi Long" w:date="2021-08-18T11:02:00Z">
              <w:rPr>
                <w:rFonts w:ascii="Times New Roman" w:hAnsi="Times New Roman"/>
                <w:color w:val="FF0000"/>
                <w:spacing w:val="-2"/>
                <w:szCs w:val="28"/>
              </w:rPr>
            </w:rPrChange>
          </w:rPr>
          <w:t>MDV</w:t>
        </w:r>
        <w:r w:rsidR="001E63E6" w:rsidRPr="003143DF">
          <w:rPr>
            <w:rFonts w:ascii="Times New Roman" w:hAnsi="Times New Roman"/>
            <w:spacing w:val="-8"/>
            <w:szCs w:val="28"/>
            <w:lang w:val="it-IT"/>
            <w:rPrChange w:id="982" w:author="Nguyễn Phi Long" w:date="2021-08-18T11:02:00Z">
              <w:rPr>
                <w:rFonts w:ascii="Times New Roman" w:hAnsi="Times New Roman"/>
                <w:spacing w:val="-2"/>
                <w:szCs w:val="28"/>
                <w:lang w:val="it-IT"/>
              </w:rPr>
            </w:rPrChange>
          </w:rPr>
          <w:t xml:space="preserve"> </w:t>
        </w:r>
      </w:ins>
      <w:r w:rsidRPr="003143DF">
        <w:rPr>
          <w:rFonts w:ascii="Times New Roman" w:hAnsi="Times New Roman"/>
          <w:spacing w:val="-8"/>
          <w:szCs w:val="28"/>
          <w:lang w:val="vi-VN"/>
          <w:rPrChange w:id="983" w:author="Nguyễn Phi Long" w:date="2021-08-18T11:02:00Z">
            <w:rPr>
              <w:rFonts w:ascii="Times New Roman" w:hAnsi="Times New Roman"/>
              <w:spacing w:val="-2"/>
              <w:szCs w:val="28"/>
              <w:lang w:val="vi-VN"/>
            </w:rPr>
          </w:rPrChange>
        </w:rPr>
        <w:t>dự trù</w:t>
      </w:r>
      <w:r w:rsidRPr="001E017C">
        <w:rPr>
          <w:rFonts w:ascii="Times New Roman" w:hAnsi="Times New Roman"/>
          <w:spacing w:val="-2"/>
          <w:szCs w:val="28"/>
        </w:rPr>
        <w:t xml:space="preserve"> </w:t>
      </w:r>
      <w:r w:rsidRPr="001E017C">
        <w:rPr>
          <w:rFonts w:ascii="Times New Roman" w:hAnsi="Times New Roman"/>
          <w:spacing w:val="-2"/>
          <w:szCs w:val="28"/>
          <w:lang w:val="vi-VN"/>
        </w:rPr>
        <w:t>kinh phí điều tra; hướng dẫn sử dụng, quản lý và quyết toán kinh phí điều tra</w:t>
      </w:r>
      <w:r w:rsidRPr="001E017C">
        <w:rPr>
          <w:rFonts w:ascii="Times New Roman" w:hAnsi="Times New Roman"/>
          <w:spacing w:val="-2"/>
          <w:szCs w:val="28"/>
        </w:rPr>
        <w:t>.</w:t>
      </w:r>
      <w:r w:rsidRPr="001E017C">
        <w:rPr>
          <w:rFonts w:ascii="Times New Roman" w:hAnsi="Times New Roman"/>
          <w:spacing w:val="-2"/>
          <w:szCs w:val="28"/>
          <w:lang w:val="vi-VN"/>
        </w:rPr>
        <w:t xml:space="preserve"> </w:t>
      </w:r>
    </w:p>
    <w:p w:rsidR="001E017C" w:rsidRPr="001E017C" w:rsidRDefault="001E017C">
      <w:pPr>
        <w:spacing w:before="120" w:line="264" w:lineRule="auto"/>
        <w:ind w:firstLine="629"/>
        <w:jc w:val="both"/>
        <w:rPr>
          <w:rFonts w:ascii="Times New Roman" w:hAnsi="Times New Roman"/>
          <w:szCs w:val="28"/>
          <w:lang w:val="vi-VN"/>
        </w:rPr>
        <w:pPrChange w:id="984" w:author="My PC" w:date="2021-08-14T17:58:00Z">
          <w:pPr>
            <w:spacing w:before="120" w:line="288" w:lineRule="auto"/>
            <w:ind w:firstLine="630"/>
            <w:jc w:val="both"/>
          </w:pPr>
        </w:pPrChange>
      </w:pPr>
      <w:r w:rsidRPr="001E017C">
        <w:rPr>
          <w:rFonts w:ascii="Times New Roman" w:hAnsi="Times New Roman"/>
          <w:b/>
          <w:i/>
          <w:szCs w:val="28"/>
          <w:lang w:val="vi-VN"/>
        </w:rPr>
        <w:t>d</w:t>
      </w:r>
      <w:del w:id="985" w:author="My PC" w:date="2021-08-14T17:56:00Z">
        <w:r w:rsidRPr="001E017C" w:rsidDel="002532BC">
          <w:rPr>
            <w:rFonts w:ascii="Times New Roman" w:hAnsi="Times New Roman"/>
            <w:b/>
            <w:i/>
            <w:szCs w:val="28"/>
            <w:lang w:val="vi-VN"/>
          </w:rPr>
          <w:delText>.</w:delText>
        </w:r>
      </w:del>
      <w:ins w:id="986" w:author="My PC" w:date="2021-08-14T17:56:00Z">
        <w:r w:rsidR="002532BC">
          <w:rPr>
            <w:rFonts w:ascii="Times New Roman" w:hAnsi="Times New Roman"/>
            <w:b/>
            <w:i/>
            <w:szCs w:val="28"/>
          </w:rPr>
          <w:t>)</w:t>
        </w:r>
      </w:ins>
      <w:r w:rsidRPr="001E017C">
        <w:rPr>
          <w:rFonts w:ascii="Times New Roman" w:hAnsi="Times New Roman"/>
          <w:b/>
          <w:i/>
          <w:szCs w:val="28"/>
          <w:lang w:val="vi-VN"/>
        </w:rPr>
        <w:t xml:space="preserve"> Văn phòng Tổng cục Thống kê</w:t>
      </w:r>
      <w:r w:rsidRPr="001E017C">
        <w:rPr>
          <w:rFonts w:ascii="Times New Roman" w:hAnsi="Times New Roman"/>
          <w:b/>
          <w:i/>
          <w:szCs w:val="28"/>
          <w:lang w:val="it-IT"/>
        </w:rPr>
        <w:t xml:space="preserve">: </w:t>
      </w:r>
      <w:r w:rsidRPr="001E017C">
        <w:rPr>
          <w:rFonts w:ascii="Times New Roman" w:hAnsi="Times New Roman"/>
          <w:szCs w:val="28"/>
        </w:rPr>
        <w:t>P</w:t>
      </w:r>
      <w:r w:rsidRPr="001E017C">
        <w:rPr>
          <w:rFonts w:ascii="Times New Roman" w:hAnsi="Times New Roman"/>
          <w:szCs w:val="28"/>
          <w:lang w:val="vi-VN"/>
        </w:rPr>
        <w:t xml:space="preserve">hối hợp với </w:t>
      </w:r>
      <w:r w:rsidRPr="001E017C">
        <w:rPr>
          <w:rFonts w:ascii="Times New Roman" w:hAnsi="Times New Roman"/>
          <w:szCs w:val="28"/>
        </w:rPr>
        <w:t xml:space="preserve">Cục TTDL và các đơn vị liên quan </w:t>
      </w:r>
      <w:r w:rsidRPr="001E017C">
        <w:rPr>
          <w:rFonts w:ascii="Times New Roman" w:hAnsi="Times New Roman"/>
          <w:szCs w:val="28"/>
          <w:lang w:val="vi-VN"/>
        </w:rPr>
        <w:t>tổ chức hội nghị tập huấn cấp Trung ương</w:t>
      </w:r>
      <w:r w:rsidRPr="001E017C">
        <w:rPr>
          <w:rFonts w:ascii="Times New Roman" w:hAnsi="Times New Roman"/>
          <w:szCs w:val="28"/>
        </w:rPr>
        <w:t>, thực hiện công tác giám sát, biên soạn, phát hành báo cáo kết quả điều tra.</w:t>
      </w:r>
    </w:p>
    <w:p w:rsidR="001E017C" w:rsidRPr="001E017C" w:rsidRDefault="002532BC">
      <w:pPr>
        <w:spacing w:before="120" w:line="264" w:lineRule="auto"/>
        <w:ind w:firstLine="629"/>
        <w:jc w:val="both"/>
        <w:rPr>
          <w:rFonts w:ascii="Times New Roman" w:hAnsi="Times New Roman"/>
          <w:szCs w:val="28"/>
        </w:rPr>
        <w:pPrChange w:id="987" w:author="My PC" w:date="2021-08-14T17:58:00Z">
          <w:pPr>
            <w:spacing w:before="120" w:line="288" w:lineRule="auto"/>
            <w:ind w:firstLine="630"/>
            <w:jc w:val="both"/>
          </w:pPr>
        </w:pPrChange>
      </w:pPr>
      <w:ins w:id="988" w:author="My PC" w:date="2021-08-14T17:57:00Z">
        <w:r>
          <w:rPr>
            <w:rFonts w:ascii="Times New Roman" w:hAnsi="Times New Roman"/>
            <w:b/>
            <w:i/>
            <w:spacing w:val="-4"/>
            <w:szCs w:val="28"/>
          </w:rPr>
          <w:t>đ</w:t>
        </w:r>
      </w:ins>
      <w:del w:id="989" w:author="My PC" w:date="2021-08-14T17:56:00Z">
        <w:r w:rsidR="001E017C" w:rsidRPr="001E017C" w:rsidDel="002532BC">
          <w:rPr>
            <w:rFonts w:ascii="Times New Roman" w:hAnsi="Times New Roman"/>
            <w:b/>
            <w:i/>
            <w:spacing w:val="-4"/>
            <w:szCs w:val="28"/>
          </w:rPr>
          <w:delText>e</w:delText>
        </w:r>
        <w:r w:rsidR="001E017C" w:rsidRPr="001E017C" w:rsidDel="002532BC">
          <w:rPr>
            <w:rFonts w:ascii="Times New Roman" w:hAnsi="Times New Roman"/>
            <w:b/>
            <w:i/>
            <w:spacing w:val="-4"/>
            <w:szCs w:val="28"/>
            <w:lang w:val="vi-VN"/>
          </w:rPr>
          <w:delText>.</w:delText>
        </w:r>
      </w:del>
      <w:ins w:id="990" w:author="My PC" w:date="2021-08-14T17:56:00Z">
        <w:r>
          <w:rPr>
            <w:rFonts w:ascii="Times New Roman" w:hAnsi="Times New Roman"/>
            <w:b/>
            <w:i/>
            <w:spacing w:val="-4"/>
            <w:szCs w:val="28"/>
          </w:rPr>
          <w:t>)</w:t>
        </w:r>
      </w:ins>
      <w:r w:rsidR="001E017C" w:rsidRPr="001E017C">
        <w:rPr>
          <w:rFonts w:ascii="Times New Roman" w:hAnsi="Times New Roman"/>
          <w:b/>
          <w:i/>
          <w:spacing w:val="-4"/>
          <w:szCs w:val="28"/>
          <w:lang w:val="vi-VN"/>
        </w:rPr>
        <w:t xml:space="preserve"> Vụ Pháp chế và </w:t>
      </w:r>
      <w:r w:rsidR="001E017C" w:rsidRPr="001E017C">
        <w:rPr>
          <w:rFonts w:ascii="Times New Roman" w:hAnsi="Times New Roman"/>
          <w:b/>
          <w:bCs/>
          <w:i/>
          <w:spacing w:val="-4"/>
          <w:szCs w:val="28"/>
          <w:lang w:val="vi-VN"/>
        </w:rPr>
        <w:t>Thanh tra</w:t>
      </w:r>
      <w:r w:rsidR="001E017C" w:rsidRPr="001E017C">
        <w:rPr>
          <w:rFonts w:ascii="Times New Roman" w:hAnsi="Times New Roman"/>
          <w:b/>
          <w:bCs/>
          <w:i/>
          <w:spacing w:val="-4"/>
          <w:szCs w:val="28"/>
        </w:rPr>
        <w:t xml:space="preserve"> t</w:t>
      </w:r>
      <w:r w:rsidR="001E017C" w:rsidRPr="001E017C">
        <w:rPr>
          <w:rFonts w:ascii="Times New Roman" w:hAnsi="Times New Roman"/>
          <w:b/>
          <w:bCs/>
          <w:i/>
          <w:spacing w:val="-4"/>
          <w:szCs w:val="28"/>
          <w:lang w:val="vi-VN"/>
        </w:rPr>
        <w:t>hống kê:</w:t>
      </w:r>
      <w:r w:rsidR="001E017C" w:rsidRPr="001E017C">
        <w:rPr>
          <w:rFonts w:ascii="Times New Roman" w:hAnsi="Times New Roman"/>
          <w:b/>
          <w:bCs/>
          <w:i/>
          <w:spacing w:val="-4"/>
          <w:szCs w:val="28"/>
        </w:rPr>
        <w:t xml:space="preserve"> </w:t>
      </w:r>
      <w:r w:rsidR="001E017C" w:rsidRPr="003143DF">
        <w:rPr>
          <w:rFonts w:ascii="Times New Roman" w:hAnsi="Times New Roman"/>
          <w:spacing w:val="-6"/>
          <w:szCs w:val="28"/>
          <w:rPrChange w:id="991" w:author="Nguyễn Phi Long" w:date="2021-08-18T11:03:00Z">
            <w:rPr>
              <w:rFonts w:ascii="Times New Roman" w:hAnsi="Times New Roman"/>
              <w:szCs w:val="28"/>
            </w:rPr>
          </w:rPrChange>
        </w:rPr>
        <w:t>Chủ trì thực hiện công tác tuyên truyền</w:t>
      </w:r>
      <w:r w:rsidR="001E017C" w:rsidRPr="001E017C">
        <w:rPr>
          <w:rFonts w:ascii="Times New Roman" w:hAnsi="Times New Roman"/>
          <w:szCs w:val="28"/>
        </w:rPr>
        <w:t xml:space="preserve"> </w:t>
      </w:r>
      <w:r w:rsidR="001E017C" w:rsidRPr="003143DF">
        <w:rPr>
          <w:rFonts w:ascii="Times New Roman" w:hAnsi="Times New Roman"/>
          <w:spacing w:val="-8"/>
          <w:szCs w:val="28"/>
          <w:rPrChange w:id="992" w:author="Nguyễn Phi Long" w:date="2021-08-18T11:03:00Z">
            <w:rPr>
              <w:rFonts w:ascii="Times New Roman" w:hAnsi="Times New Roman"/>
              <w:szCs w:val="28"/>
            </w:rPr>
          </w:rPrChange>
        </w:rPr>
        <w:t>và thanh tra đối với cuộc điều tra trên phạm vi cả nước theo đúng quy định, đồng thời</w:t>
      </w:r>
      <w:r w:rsidR="001E017C" w:rsidRPr="001E017C">
        <w:rPr>
          <w:rFonts w:ascii="Times New Roman" w:hAnsi="Times New Roman"/>
          <w:szCs w:val="28"/>
        </w:rPr>
        <w:t xml:space="preserve"> </w:t>
      </w:r>
      <w:r w:rsidR="001E017C" w:rsidRPr="003143DF">
        <w:rPr>
          <w:rFonts w:ascii="Times New Roman" w:hAnsi="Times New Roman"/>
          <w:spacing w:val="-2"/>
          <w:szCs w:val="28"/>
          <w:rPrChange w:id="993" w:author="Nguyễn Phi Long" w:date="2021-08-18T11:04:00Z">
            <w:rPr>
              <w:rFonts w:ascii="Times New Roman" w:hAnsi="Times New Roman"/>
              <w:szCs w:val="28"/>
            </w:rPr>
          </w:rPrChange>
        </w:rPr>
        <w:t>hướng dẫn về nghiệp vụ thanh tra để các Cục Thống kê tổ chức kiểm tra, thanh tra</w:t>
      </w:r>
      <w:r w:rsidR="001E017C" w:rsidRPr="001E017C">
        <w:rPr>
          <w:rFonts w:ascii="Times New Roman" w:hAnsi="Times New Roman"/>
          <w:szCs w:val="28"/>
        </w:rPr>
        <w:t xml:space="preserve"> thực hiện Phương án điều tra.</w:t>
      </w:r>
    </w:p>
    <w:p w:rsidR="001E017C" w:rsidRPr="00751866" w:rsidRDefault="001E017C">
      <w:pPr>
        <w:spacing w:before="120" w:line="264" w:lineRule="auto"/>
        <w:ind w:firstLine="629"/>
        <w:jc w:val="both"/>
        <w:rPr>
          <w:rFonts w:ascii="Times New Roman" w:hAnsi="Times New Roman"/>
          <w:spacing w:val="-4"/>
          <w:szCs w:val="28"/>
          <w:lang w:val="vi-VN"/>
        </w:rPr>
        <w:pPrChange w:id="994" w:author="My PC" w:date="2021-08-14T17:58:00Z">
          <w:pPr>
            <w:spacing w:before="120" w:line="288" w:lineRule="auto"/>
            <w:ind w:firstLine="630"/>
            <w:jc w:val="both"/>
          </w:pPr>
        </w:pPrChange>
      </w:pPr>
      <w:del w:id="995" w:author="My PC" w:date="2021-08-14T17:56:00Z">
        <w:r w:rsidRPr="00751866" w:rsidDel="002532BC">
          <w:rPr>
            <w:rFonts w:ascii="Times New Roman" w:hAnsi="Times New Roman"/>
            <w:b/>
            <w:i/>
            <w:spacing w:val="-4"/>
            <w:szCs w:val="28"/>
          </w:rPr>
          <w:delText>f</w:delText>
        </w:r>
      </w:del>
      <w:ins w:id="996" w:author="My PC" w:date="2021-08-14T17:57:00Z">
        <w:r w:rsidR="002532BC">
          <w:rPr>
            <w:rFonts w:ascii="Times New Roman" w:hAnsi="Times New Roman"/>
            <w:b/>
            <w:i/>
            <w:spacing w:val="-4"/>
            <w:szCs w:val="28"/>
          </w:rPr>
          <w:t>e</w:t>
        </w:r>
      </w:ins>
      <w:del w:id="997" w:author="My PC" w:date="2021-08-14T17:57:00Z">
        <w:r w:rsidRPr="00751866" w:rsidDel="00A23025">
          <w:rPr>
            <w:rFonts w:ascii="Times New Roman" w:hAnsi="Times New Roman"/>
            <w:b/>
            <w:i/>
            <w:spacing w:val="-4"/>
            <w:szCs w:val="28"/>
            <w:lang w:val="vi-VN"/>
          </w:rPr>
          <w:delText>.</w:delText>
        </w:r>
      </w:del>
      <w:ins w:id="998" w:author="My PC" w:date="2021-08-14T17:57:00Z">
        <w:r w:rsidR="00A23025">
          <w:rPr>
            <w:rFonts w:ascii="Times New Roman" w:hAnsi="Times New Roman"/>
            <w:b/>
            <w:i/>
            <w:spacing w:val="-4"/>
            <w:szCs w:val="28"/>
          </w:rPr>
          <w:t>)</w:t>
        </w:r>
      </w:ins>
      <w:r w:rsidRPr="00751866">
        <w:rPr>
          <w:rFonts w:ascii="Times New Roman" w:hAnsi="Times New Roman"/>
          <w:b/>
          <w:i/>
          <w:spacing w:val="-4"/>
          <w:szCs w:val="28"/>
          <w:lang w:val="vi-VN"/>
        </w:rPr>
        <w:t xml:space="preserve"> Cục Thống kê:</w:t>
      </w:r>
      <w:r w:rsidRPr="00751866">
        <w:rPr>
          <w:rFonts w:ascii="Times New Roman" w:hAnsi="Times New Roman"/>
          <w:b/>
          <w:i/>
          <w:spacing w:val="-4"/>
          <w:szCs w:val="28"/>
        </w:rPr>
        <w:t xml:space="preserve"> </w:t>
      </w:r>
      <w:r w:rsidRPr="00751866">
        <w:rPr>
          <w:rFonts w:ascii="Times New Roman" w:hAnsi="Times New Roman"/>
          <w:spacing w:val="-4"/>
          <w:szCs w:val="28"/>
        </w:rPr>
        <w:t>T</w:t>
      </w:r>
      <w:r w:rsidRPr="00751866">
        <w:rPr>
          <w:rFonts w:ascii="Times New Roman" w:hAnsi="Times New Roman"/>
          <w:spacing w:val="-4"/>
          <w:szCs w:val="28"/>
          <w:lang w:val="vi-VN"/>
        </w:rPr>
        <w:t>ổ chức, chỉ đạo toàn diện cuộc điều tra trên địa bàn tỉnh, thành phố từ khâu rà soát cập nhật đơn vị điều tra; tuyển chọn; tập huấn cho ĐTV và GSV; thu thập thông tin; giám sát, kiểm tra; nghiệm thu</w:t>
      </w:r>
      <w:r w:rsidRPr="00751866">
        <w:rPr>
          <w:rFonts w:ascii="Times New Roman" w:hAnsi="Times New Roman"/>
          <w:spacing w:val="-4"/>
          <w:szCs w:val="28"/>
        </w:rPr>
        <w:t xml:space="preserve"> </w:t>
      </w:r>
      <w:r w:rsidRPr="00751866">
        <w:rPr>
          <w:rFonts w:ascii="Times New Roman" w:hAnsi="Times New Roman"/>
          <w:spacing w:val="-4"/>
          <w:szCs w:val="28"/>
          <w:lang w:val="vi-VN"/>
        </w:rPr>
        <w:t>phiếu điều tra</w:t>
      </w:r>
      <w:ins w:id="999" w:author="Nguyễn Phi Long" w:date="2021-08-18T09:11:00Z">
        <w:r w:rsidR="008368EB">
          <w:rPr>
            <w:rFonts w:ascii="Times New Roman" w:hAnsi="Times New Roman"/>
            <w:spacing w:val="-4"/>
            <w:szCs w:val="28"/>
          </w:rPr>
          <w:t xml:space="preserve">; </w:t>
        </w:r>
      </w:ins>
      <w:r w:rsidRPr="00751866">
        <w:rPr>
          <w:rFonts w:ascii="Times New Roman" w:hAnsi="Times New Roman"/>
          <w:spacing w:val="-4"/>
          <w:szCs w:val="28"/>
          <w:lang w:val="vi-VN"/>
        </w:rPr>
        <w:t>...</w:t>
      </w:r>
    </w:p>
    <w:p w:rsidR="001E017C" w:rsidRPr="001E017C" w:rsidRDefault="001E017C">
      <w:pPr>
        <w:spacing w:before="120" w:line="264" w:lineRule="auto"/>
        <w:ind w:firstLine="629"/>
        <w:jc w:val="both"/>
        <w:rPr>
          <w:rFonts w:ascii="Times New Roman" w:eastAsia="Calibri" w:hAnsi="Times New Roman"/>
          <w:sz w:val="22"/>
          <w:szCs w:val="28"/>
          <w:lang w:val="vi-VN"/>
        </w:rPr>
        <w:pPrChange w:id="1000" w:author="My PC" w:date="2021-08-14T17:58:00Z">
          <w:pPr>
            <w:spacing w:before="120" w:line="288" w:lineRule="auto"/>
            <w:ind w:firstLine="630"/>
            <w:jc w:val="both"/>
          </w:pPr>
        </w:pPrChange>
      </w:pPr>
      <w:r w:rsidRPr="001E017C">
        <w:rPr>
          <w:rFonts w:ascii="Times New Roman" w:eastAsia="Calibri" w:hAnsi="Times New Roman"/>
          <w:szCs w:val="28"/>
          <w:lang w:val="vi-VN"/>
        </w:rPr>
        <w:t xml:space="preserve">Phối hợp với Cục TTDL và các đơn vị thuộc Tổng cục Thống kê thực hiện: </w:t>
      </w:r>
      <w:r w:rsidRPr="003143DF">
        <w:rPr>
          <w:rFonts w:ascii="Times New Roman" w:eastAsia="Calibri" w:hAnsi="Times New Roman"/>
          <w:spacing w:val="8"/>
          <w:szCs w:val="28"/>
          <w:lang w:val="vi-VN"/>
          <w:rPrChange w:id="1001" w:author="Nguyễn Phi Long" w:date="2021-08-18T11:05:00Z">
            <w:rPr>
              <w:rFonts w:ascii="Times New Roman" w:eastAsia="Calibri" w:hAnsi="Times New Roman"/>
              <w:szCs w:val="28"/>
              <w:lang w:val="vi-VN"/>
            </w:rPr>
          </w:rPrChange>
        </w:rPr>
        <w:t>Kiểm thử các loại phần mềm; hỗ trợ các đoàn kiểm tra, giám sát, thanh tra cấ</w:t>
      </w:r>
      <w:r w:rsidRPr="001E017C">
        <w:rPr>
          <w:rFonts w:ascii="Times New Roman" w:eastAsia="Calibri" w:hAnsi="Times New Roman"/>
          <w:szCs w:val="28"/>
          <w:lang w:val="vi-VN"/>
        </w:rPr>
        <w:t>p trung ương.</w:t>
      </w:r>
    </w:p>
    <w:p w:rsidR="001E017C" w:rsidRPr="001E017C" w:rsidRDefault="001E017C">
      <w:pPr>
        <w:spacing w:before="120" w:line="264" w:lineRule="auto"/>
        <w:ind w:firstLine="629"/>
        <w:jc w:val="both"/>
        <w:rPr>
          <w:rFonts w:ascii="Times New Roman" w:hAnsi="Times New Roman"/>
          <w:szCs w:val="28"/>
          <w:lang w:val="vi-VN"/>
        </w:rPr>
        <w:pPrChange w:id="1002" w:author="My PC" w:date="2021-08-14T17:58:00Z">
          <w:pPr>
            <w:spacing w:before="120" w:line="288" w:lineRule="auto"/>
            <w:ind w:firstLine="630"/>
            <w:jc w:val="both"/>
          </w:pPr>
        </w:pPrChange>
      </w:pPr>
      <w:del w:id="1003" w:author="My PC" w:date="2021-08-14T17:57:00Z">
        <w:r w:rsidRPr="001E017C" w:rsidDel="002532BC">
          <w:rPr>
            <w:rFonts w:ascii="Times New Roman" w:hAnsi="Times New Roman"/>
            <w:b/>
            <w:i/>
            <w:szCs w:val="28"/>
          </w:rPr>
          <w:delText>g</w:delText>
        </w:r>
      </w:del>
      <w:ins w:id="1004" w:author="My PC" w:date="2021-08-14T17:57:00Z">
        <w:r w:rsidR="002532BC">
          <w:rPr>
            <w:rFonts w:ascii="Times New Roman" w:hAnsi="Times New Roman"/>
            <w:b/>
            <w:i/>
            <w:szCs w:val="28"/>
          </w:rPr>
          <w:t>f)</w:t>
        </w:r>
      </w:ins>
      <w:del w:id="1005" w:author="My PC" w:date="2021-08-14T18:09:00Z">
        <w:r w:rsidRPr="001E017C" w:rsidDel="00124EA6">
          <w:rPr>
            <w:rFonts w:ascii="Times New Roman" w:hAnsi="Times New Roman"/>
            <w:b/>
            <w:i/>
            <w:szCs w:val="28"/>
            <w:lang w:val="vi-VN"/>
          </w:rPr>
          <w:delText>.</w:delText>
        </w:r>
      </w:del>
      <w:r w:rsidRPr="001E017C">
        <w:rPr>
          <w:rFonts w:ascii="Times New Roman" w:hAnsi="Times New Roman"/>
          <w:b/>
          <w:i/>
          <w:szCs w:val="28"/>
          <w:lang w:val="vi-VN"/>
        </w:rPr>
        <w:t xml:space="preserve"> Chi Cục Thống kê cấp huyện</w:t>
      </w:r>
      <w:ins w:id="1006" w:author="Dell" w:date="2021-09-03T10:25:00Z">
        <w:r w:rsidR="009E4605">
          <w:rPr>
            <w:rFonts w:ascii="Times New Roman" w:hAnsi="Times New Roman"/>
            <w:b/>
            <w:i/>
            <w:szCs w:val="28"/>
          </w:rPr>
          <w:t>,</w:t>
        </w:r>
      </w:ins>
      <w:ins w:id="1007" w:author="Dell" w:date="2021-09-03T10:24:00Z">
        <w:r w:rsidR="009E4605" w:rsidRPr="009E4605">
          <w:rPr>
            <w:rFonts w:ascii="Times New Roman" w:hAnsi="Times New Roman"/>
            <w:b/>
            <w:i/>
            <w:color w:val="FF0000"/>
            <w:szCs w:val="28"/>
          </w:rPr>
          <w:t xml:space="preserve"> khu vực</w:t>
        </w:r>
        <w:r w:rsidR="009E4605" w:rsidRPr="009E4605">
          <w:rPr>
            <w:rFonts w:ascii="Times New Roman" w:hAnsi="Times New Roman"/>
            <w:b/>
            <w:i/>
            <w:szCs w:val="28"/>
            <w:lang w:val="vi-VN"/>
          </w:rPr>
          <w:t xml:space="preserve">: </w:t>
        </w:r>
        <w:r w:rsidR="009E4605" w:rsidRPr="009E4605">
          <w:rPr>
            <w:rFonts w:ascii="Times New Roman" w:hAnsi="Times New Roman"/>
            <w:spacing w:val="-14"/>
            <w:szCs w:val="28"/>
          </w:rPr>
          <w:t xml:space="preserve">Tổ chức </w:t>
        </w:r>
        <w:r w:rsidR="009E4605" w:rsidRPr="009E4605">
          <w:rPr>
            <w:rFonts w:ascii="Times New Roman" w:hAnsi="Times New Roman"/>
            <w:color w:val="FF0000"/>
            <w:spacing w:val="-14"/>
            <w:szCs w:val="28"/>
          </w:rPr>
          <w:t xml:space="preserve">thực hiện </w:t>
        </w:r>
        <w:r w:rsidR="009E4605" w:rsidRPr="009E4605">
          <w:rPr>
            <w:rFonts w:ascii="Times New Roman" w:hAnsi="Times New Roman"/>
            <w:spacing w:val="-14"/>
            <w:szCs w:val="28"/>
          </w:rPr>
          <w:t xml:space="preserve">cuộc điều tra trên </w:t>
        </w:r>
        <w:r w:rsidR="009E4605" w:rsidRPr="009E4605">
          <w:rPr>
            <w:rFonts w:ascii="Times New Roman" w:hAnsi="Times New Roman"/>
            <w:spacing w:val="-6"/>
            <w:szCs w:val="28"/>
            <w:rPrChange w:id="1008" w:author="Dell" w:date="2021-09-03T10:25:00Z">
              <w:rPr>
                <w:rFonts w:ascii="Times New Roman" w:hAnsi="Times New Roman"/>
                <w:spacing w:val="-14"/>
                <w:szCs w:val="28"/>
              </w:rPr>
            </w:rPrChange>
          </w:rPr>
          <w:t>phạm vi cấp huyện,</w:t>
        </w:r>
        <w:r w:rsidR="009E4605" w:rsidRPr="009E4605">
          <w:rPr>
            <w:rFonts w:ascii="Times New Roman" w:hAnsi="Times New Roman"/>
            <w:color w:val="FF0000"/>
            <w:spacing w:val="-6"/>
            <w:szCs w:val="28"/>
            <w:rPrChange w:id="1009" w:author="Dell" w:date="2021-09-03T10:25:00Z">
              <w:rPr>
                <w:rFonts w:ascii="Times New Roman" w:hAnsi="Times New Roman"/>
                <w:color w:val="FF0000"/>
                <w:spacing w:val="-14"/>
                <w:szCs w:val="28"/>
              </w:rPr>
            </w:rPrChange>
          </w:rPr>
          <w:t xml:space="preserve"> khu vực </w:t>
        </w:r>
        <w:r w:rsidR="009E4605" w:rsidRPr="009E4605">
          <w:rPr>
            <w:rFonts w:ascii="Times New Roman" w:hAnsi="Times New Roman"/>
            <w:spacing w:val="-6"/>
            <w:szCs w:val="28"/>
            <w:rPrChange w:id="1010" w:author="Dell" w:date="2021-09-03T10:25:00Z">
              <w:rPr>
                <w:rFonts w:ascii="Times New Roman" w:hAnsi="Times New Roman"/>
                <w:szCs w:val="28"/>
              </w:rPr>
            </w:rPrChange>
          </w:rPr>
          <w:t xml:space="preserve">theo chỉ đạo, hướng dẫn và </w:t>
        </w:r>
        <w:r w:rsidR="009E4605" w:rsidRPr="009E4605">
          <w:rPr>
            <w:rFonts w:ascii="Times New Roman" w:hAnsi="Times New Roman"/>
            <w:spacing w:val="-6"/>
            <w:szCs w:val="28"/>
            <w:lang w:val="vi-VN"/>
            <w:rPrChange w:id="1011" w:author="Dell" w:date="2021-09-03T10:25:00Z">
              <w:rPr>
                <w:rFonts w:ascii="Times New Roman" w:hAnsi="Times New Roman"/>
                <w:szCs w:val="28"/>
                <w:lang w:val="vi-VN"/>
              </w:rPr>
            </w:rPrChange>
          </w:rPr>
          <w:t>phân công của Cục Thống kê.</w:t>
        </w:r>
      </w:ins>
      <w:del w:id="1012" w:author="Dell" w:date="2021-09-03T10:24:00Z">
        <w:r w:rsidRPr="001E017C" w:rsidDel="009E4605">
          <w:rPr>
            <w:rFonts w:ascii="Times New Roman" w:hAnsi="Times New Roman"/>
            <w:b/>
            <w:i/>
            <w:szCs w:val="28"/>
            <w:lang w:val="vi-VN"/>
          </w:rPr>
          <w:delText xml:space="preserve">: </w:delText>
        </w:r>
        <w:r w:rsidRPr="003143DF" w:rsidDel="009E4605">
          <w:rPr>
            <w:rFonts w:ascii="Times New Roman" w:hAnsi="Times New Roman"/>
            <w:spacing w:val="-6"/>
            <w:szCs w:val="28"/>
            <w:rPrChange w:id="1013" w:author="Nguyễn Phi Long" w:date="2021-08-18T11:06:00Z">
              <w:rPr>
                <w:rFonts w:ascii="Times New Roman" w:hAnsi="Times New Roman"/>
                <w:szCs w:val="28"/>
              </w:rPr>
            </w:rPrChange>
          </w:rPr>
          <w:delText>Tổ chức cuộc điều tra trên phạm vi cấp huyện</w:delText>
        </w:r>
        <w:r w:rsidRPr="001E017C" w:rsidDel="009E4605">
          <w:rPr>
            <w:rFonts w:ascii="Times New Roman" w:hAnsi="Times New Roman"/>
            <w:szCs w:val="28"/>
          </w:rPr>
          <w:delText xml:space="preserve"> theo chỉ đạo, hướng dẫn và </w:delText>
        </w:r>
        <w:r w:rsidRPr="001E017C" w:rsidDel="009E4605">
          <w:rPr>
            <w:rFonts w:ascii="Times New Roman" w:hAnsi="Times New Roman"/>
            <w:szCs w:val="28"/>
            <w:lang w:val="vi-VN"/>
          </w:rPr>
          <w:delText>phân công của Cục Thống kê.</w:delText>
        </w:r>
      </w:del>
    </w:p>
    <w:p w:rsidR="009A6B9C" w:rsidRPr="0021062F" w:rsidRDefault="004645D0">
      <w:pPr>
        <w:tabs>
          <w:tab w:val="left" w:pos="360"/>
        </w:tabs>
        <w:spacing w:before="120" w:line="264" w:lineRule="auto"/>
        <w:ind w:firstLine="629"/>
        <w:jc w:val="both"/>
        <w:rPr>
          <w:rFonts w:ascii="Times New Roman" w:hAnsi="Times New Roman"/>
          <w:szCs w:val="28"/>
        </w:rPr>
        <w:pPrChange w:id="1014" w:author="My PC" w:date="2021-08-14T17:58:00Z">
          <w:pPr>
            <w:tabs>
              <w:tab w:val="left" w:pos="360"/>
            </w:tabs>
            <w:spacing w:before="120" w:line="288" w:lineRule="auto"/>
            <w:ind w:firstLine="630"/>
            <w:jc w:val="both"/>
          </w:pPr>
        </w:pPrChange>
      </w:pPr>
      <w:r>
        <w:rPr>
          <w:rFonts w:ascii="Times New Roman" w:hAnsi="Times New Roman"/>
          <w:b/>
          <w:bCs/>
          <w:szCs w:val="28"/>
        </w:rPr>
        <w:t>X</w:t>
      </w:r>
      <w:r w:rsidR="009A6B9C" w:rsidRPr="00674653">
        <w:rPr>
          <w:rFonts w:ascii="Times New Roman" w:hAnsi="Times New Roman"/>
          <w:b/>
          <w:bCs/>
          <w:szCs w:val="28"/>
        </w:rPr>
        <w:t xml:space="preserve">. </w:t>
      </w:r>
      <w:r w:rsidR="009A6B9C" w:rsidRPr="008D40CD">
        <w:rPr>
          <w:rFonts w:ascii="Times New Roman" w:hAnsi="Times New Roman"/>
          <w:b/>
          <w:bCs/>
          <w:szCs w:val="28"/>
        </w:rPr>
        <w:t>KINH PHÍ ĐIỀU TRA</w:t>
      </w:r>
    </w:p>
    <w:p w:rsidR="005B2243" w:rsidRPr="005B2243" w:rsidRDefault="004D7FF6">
      <w:pPr>
        <w:spacing w:before="120" w:line="264" w:lineRule="auto"/>
        <w:ind w:firstLine="629"/>
        <w:jc w:val="both"/>
        <w:rPr>
          <w:rFonts w:ascii="Times New Roman" w:hAnsi="Times New Roman"/>
          <w:szCs w:val="28"/>
        </w:rPr>
        <w:pPrChange w:id="1015" w:author="My PC" w:date="2021-08-14T17:58:00Z">
          <w:pPr>
            <w:spacing w:before="120" w:line="288" w:lineRule="auto"/>
            <w:ind w:firstLine="630"/>
            <w:jc w:val="both"/>
          </w:pPr>
        </w:pPrChange>
      </w:pPr>
      <w:r w:rsidRPr="003143DF">
        <w:rPr>
          <w:rFonts w:ascii="Times New Roman" w:hAnsi="Times New Roman"/>
          <w:spacing w:val="-4"/>
          <w:szCs w:val="28"/>
          <w:rPrChange w:id="1016" w:author="Nguyễn Phi Long" w:date="2021-08-18T11:06:00Z">
            <w:rPr>
              <w:rFonts w:ascii="Times New Roman" w:hAnsi="Times New Roman"/>
              <w:szCs w:val="28"/>
            </w:rPr>
          </w:rPrChange>
        </w:rPr>
        <w:t xml:space="preserve">Kinh phí </w:t>
      </w:r>
      <w:r w:rsidRPr="003143DF">
        <w:rPr>
          <w:rFonts w:ascii="Times New Roman" w:hAnsi="Times New Roman" w:cs="Calibri" w:hint="eastAsia"/>
          <w:spacing w:val="-4"/>
          <w:szCs w:val="28"/>
          <w:rPrChange w:id="1017" w:author="Nguyễn Phi Long" w:date="2021-08-18T11:06:00Z">
            <w:rPr>
              <w:rFonts w:ascii="Times New Roman" w:hAnsi="Times New Roman" w:cs="Calibri" w:hint="eastAsia"/>
              <w:szCs w:val="28"/>
            </w:rPr>
          </w:rPrChange>
        </w:rPr>
        <w:t>Đ</w:t>
      </w:r>
      <w:r w:rsidRPr="003143DF">
        <w:rPr>
          <w:rFonts w:ascii="Times New Roman" w:hAnsi="Times New Roman" w:cs="Calibri"/>
          <w:spacing w:val="-4"/>
          <w:szCs w:val="28"/>
          <w:rPrChange w:id="1018" w:author="Nguyễn Phi Long" w:date="2021-08-18T11:06:00Z">
            <w:rPr>
              <w:rFonts w:ascii="Times New Roman" w:hAnsi="Times New Roman" w:cs="Calibri"/>
              <w:szCs w:val="28"/>
            </w:rPr>
          </w:rPrChange>
        </w:rPr>
        <w:t xml:space="preserve">iều tra hoạt </w:t>
      </w:r>
      <w:r w:rsidRPr="003143DF">
        <w:rPr>
          <w:rFonts w:ascii="Times New Roman" w:hAnsi="Times New Roman" w:cs="Calibri" w:hint="eastAsia"/>
          <w:spacing w:val="-4"/>
          <w:szCs w:val="28"/>
          <w:rPrChange w:id="1019" w:author="Nguyễn Phi Long" w:date="2021-08-18T11:06:00Z">
            <w:rPr>
              <w:rFonts w:ascii="Times New Roman" w:hAnsi="Times New Roman" w:cs="Calibri" w:hint="eastAsia"/>
              <w:szCs w:val="28"/>
            </w:rPr>
          </w:rPrChange>
        </w:rPr>
        <w:t>đ</w:t>
      </w:r>
      <w:r w:rsidRPr="003143DF">
        <w:rPr>
          <w:rFonts w:ascii="Times New Roman" w:hAnsi="Times New Roman" w:cs="Calibri"/>
          <w:spacing w:val="-4"/>
          <w:szCs w:val="28"/>
          <w:rPrChange w:id="1020" w:author="Nguyễn Phi Long" w:date="2021-08-18T11:06:00Z">
            <w:rPr>
              <w:rFonts w:ascii="Times New Roman" w:hAnsi="Times New Roman" w:cs="Calibri"/>
              <w:szCs w:val="28"/>
            </w:rPr>
          </w:rPrChange>
        </w:rPr>
        <w:t xml:space="preserve">ộng vận tải, kho bãi </w:t>
      </w:r>
      <w:r w:rsidRPr="003143DF">
        <w:rPr>
          <w:rFonts w:ascii="Times New Roman" w:hAnsi="Times New Roman"/>
          <w:spacing w:val="-4"/>
          <w:szCs w:val="28"/>
          <w:rPrChange w:id="1021" w:author="Nguyễn Phi Long" w:date="2021-08-18T11:06:00Z">
            <w:rPr>
              <w:rFonts w:ascii="Times New Roman" w:hAnsi="Times New Roman"/>
              <w:szCs w:val="28"/>
            </w:rPr>
          </w:rPrChange>
        </w:rPr>
        <w:t xml:space="preserve">do </w:t>
      </w:r>
      <w:r w:rsidR="005B2243" w:rsidRPr="003143DF">
        <w:rPr>
          <w:rFonts w:ascii="Times New Roman" w:hAnsi="Times New Roman"/>
          <w:spacing w:val="-4"/>
          <w:szCs w:val="28"/>
          <w:rPrChange w:id="1022" w:author="Nguyễn Phi Long" w:date="2021-08-18T11:06:00Z">
            <w:rPr>
              <w:rFonts w:ascii="Times New Roman" w:hAnsi="Times New Roman"/>
              <w:szCs w:val="28"/>
            </w:rPr>
          </w:rPrChange>
        </w:rPr>
        <w:t>Ngân sách Nh</w:t>
      </w:r>
      <w:r w:rsidR="005B2243" w:rsidRPr="003143DF">
        <w:rPr>
          <w:rFonts w:ascii="Times New Roman" w:hAnsi="Times New Roman" w:cs="Calibri"/>
          <w:spacing w:val="-4"/>
          <w:szCs w:val="28"/>
          <w:rPrChange w:id="1023" w:author="Nguyễn Phi Long" w:date="2021-08-18T11:06:00Z">
            <w:rPr>
              <w:rFonts w:ascii="Times New Roman" w:hAnsi="Times New Roman" w:cs="Calibri"/>
              <w:szCs w:val="28"/>
            </w:rPr>
          </w:rPrChange>
        </w:rPr>
        <w:t>à</w:t>
      </w:r>
      <w:r w:rsidR="005B2243" w:rsidRPr="003143DF">
        <w:rPr>
          <w:rFonts w:ascii="Times New Roman" w:hAnsi="Times New Roman"/>
          <w:spacing w:val="-4"/>
          <w:szCs w:val="28"/>
          <w:rPrChange w:id="1024" w:author="Nguyễn Phi Long" w:date="2021-08-18T11:06:00Z">
            <w:rPr>
              <w:rFonts w:ascii="Times New Roman" w:hAnsi="Times New Roman"/>
              <w:szCs w:val="28"/>
            </w:rPr>
          </w:rPrChange>
        </w:rPr>
        <w:t xml:space="preserve"> n</w:t>
      </w:r>
      <w:r w:rsidR="005B2243" w:rsidRPr="003143DF">
        <w:rPr>
          <w:rFonts w:ascii="Times New Roman" w:hAnsi="Times New Roman" w:cs="Calibri"/>
          <w:spacing w:val="-4"/>
          <w:szCs w:val="28"/>
          <w:rPrChange w:id="1025" w:author="Nguyễn Phi Long" w:date="2021-08-18T11:06:00Z">
            <w:rPr>
              <w:rFonts w:ascii="Times New Roman" w:hAnsi="Times New Roman" w:cs="Calibri"/>
              <w:szCs w:val="28"/>
            </w:rPr>
          </w:rPrChange>
        </w:rPr>
        <w:t>ướ</w:t>
      </w:r>
      <w:r w:rsidR="005B2243" w:rsidRPr="003143DF">
        <w:rPr>
          <w:rFonts w:ascii="Times New Roman" w:hAnsi="Times New Roman"/>
          <w:spacing w:val="-4"/>
          <w:szCs w:val="28"/>
          <w:rPrChange w:id="1026" w:author="Nguyễn Phi Long" w:date="2021-08-18T11:06:00Z">
            <w:rPr>
              <w:rFonts w:ascii="Times New Roman" w:hAnsi="Times New Roman"/>
              <w:szCs w:val="28"/>
            </w:rPr>
          </w:rPrChange>
        </w:rPr>
        <w:t>c b</w:t>
      </w:r>
      <w:r w:rsidR="005B2243" w:rsidRPr="003143DF">
        <w:rPr>
          <w:rFonts w:ascii="Times New Roman" w:hAnsi="Times New Roman" w:cs="Calibri"/>
          <w:spacing w:val="-4"/>
          <w:szCs w:val="28"/>
          <w:rPrChange w:id="1027" w:author="Nguyễn Phi Long" w:date="2021-08-18T11:06:00Z">
            <w:rPr>
              <w:rFonts w:ascii="Times New Roman" w:hAnsi="Times New Roman" w:cs="Calibri"/>
              <w:szCs w:val="28"/>
            </w:rPr>
          </w:rPrChange>
        </w:rPr>
        <w:t>ả</w:t>
      </w:r>
      <w:r w:rsidR="005B2243" w:rsidRPr="003143DF">
        <w:rPr>
          <w:rFonts w:ascii="Times New Roman" w:hAnsi="Times New Roman"/>
          <w:spacing w:val="-4"/>
          <w:szCs w:val="28"/>
          <w:rPrChange w:id="1028" w:author="Nguyễn Phi Long" w:date="2021-08-18T11:06:00Z">
            <w:rPr>
              <w:rFonts w:ascii="Times New Roman" w:hAnsi="Times New Roman"/>
              <w:szCs w:val="28"/>
            </w:rPr>
          </w:rPrChange>
        </w:rPr>
        <w:t xml:space="preserve">o </w:t>
      </w:r>
      <w:r w:rsidR="005B2243" w:rsidRPr="003143DF">
        <w:rPr>
          <w:rFonts w:ascii="Times New Roman" w:hAnsi="Times New Roman" w:cs="Calibri"/>
          <w:spacing w:val="-4"/>
          <w:szCs w:val="28"/>
          <w:rPrChange w:id="1029" w:author="Nguyễn Phi Long" w:date="2021-08-18T11:06:00Z">
            <w:rPr>
              <w:rFonts w:ascii="Times New Roman" w:hAnsi="Times New Roman" w:cs="Calibri"/>
              <w:szCs w:val="28"/>
            </w:rPr>
          </w:rPrChange>
        </w:rPr>
        <w:t>đả</w:t>
      </w:r>
      <w:r w:rsidR="005B2243" w:rsidRPr="003143DF">
        <w:rPr>
          <w:rFonts w:ascii="Times New Roman" w:hAnsi="Times New Roman"/>
          <w:spacing w:val="-4"/>
          <w:szCs w:val="28"/>
          <w:rPrChange w:id="1030" w:author="Nguyễn Phi Long" w:date="2021-08-18T11:06:00Z">
            <w:rPr>
              <w:rFonts w:ascii="Times New Roman" w:hAnsi="Times New Roman"/>
              <w:szCs w:val="28"/>
            </w:rPr>
          </w:rPrChange>
        </w:rPr>
        <w:t xml:space="preserve">m </w:t>
      </w:r>
      <w:r w:rsidR="005B2243" w:rsidRPr="003143DF">
        <w:rPr>
          <w:rFonts w:ascii="Times New Roman" w:hAnsi="Times New Roman"/>
          <w:spacing w:val="-6"/>
          <w:szCs w:val="28"/>
          <w:rPrChange w:id="1031" w:author="Nguyễn Phi Long" w:date="2021-08-18T11:06:00Z">
            <w:rPr>
              <w:rFonts w:ascii="Times New Roman" w:hAnsi="Times New Roman"/>
              <w:szCs w:val="28"/>
            </w:rPr>
          </w:rPrChange>
        </w:rPr>
        <w:t>cho c</w:t>
      </w:r>
      <w:r w:rsidR="005B2243" w:rsidRPr="003143DF">
        <w:rPr>
          <w:rFonts w:ascii="Times New Roman" w:hAnsi="Times New Roman" w:cs=".VnTime"/>
          <w:spacing w:val="-6"/>
          <w:szCs w:val="28"/>
          <w:rPrChange w:id="1032" w:author="Nguyễn Phi Long" w:date="2021-08-18T11:06:00Z">
            <w:rPr>
              <w:rFonts w:ascii="Times New Roman" w:hAnsi="Times New Roman" w:cs=".VnTime"/>
              <w:szCs w:val="28"/>
            </w:rPr>
          </w:rPrChange>
        </w:rPr>
        <w:t>á</w:t>
      </w:r>
      <w:r w:rsidR="005B2243" w:rsidRPr="003143DF">
        <w:rPr>
          <w:rFonts w:ascii="Times New Roman" w:hAnsi="Times New Roman"/>
          <w:spacing w:val="-6"/>
          <w:szCs w:val="28"/>
          <w:rPrChange w:id="1033" w:author="Nguyễn Phi Long" w:date="2021-08-18T11:06:00Z">
            <w:rPr>
              <w:rFonts w:ascii="Times New Roman" w:hAnsi="Times New Roman"/>
              <w:szCs w:val="28"/>
            </w:rPr>
          </w:rPrChange>
        </w:rPr>
        <w:t>c ho</w:t>
      </w:r>
      <w:r w:rsidR="005B2243" w:rsidRPr="003143DF">
        <w:rPr>
          <w:rFonts w:ascii="Times New Roman" w:hAnsi="Times New Roman" w:cs="Calibri"/>
          <w:spacing w:val="-6"/>
          <w:szCs w:val="28"/>
          <w:rPrChange w:id="1034" w:author="Nguyễn Phi Long" w:date="2021-08-18T11:06:00Z">
            <w:rPr>
              <w:rFonts w:ascii="Times New Roman" w:hAnsi="Times New Roman" w:cs="Calibri"/>
              <w:szCs w:val="28"/>
            </w:rPr>
          </w:rPrChange>
        </w:rPr>
        <w:t>ạ</w:t>
      </w:r>
      <w:r w:rsidR="005B2243" w:rsidRPr="003143DF">
        <w:rPr>
          <w:rFonts w:ascii="Times New Roman" w:hAnsi="Times New Roman"/>
          <w:spacing w:val="-6"/>
          <w:szCs w:val="28"/>
          <w:rPrChange w:id="1035" w:author="Nguyễn Phi Long" w:date="2021-08-18T11:06:00Z">
            <w:rPr>
              <w:rFonts w:ascii="Times New Roman" w:hAnsi="Times New Roman"/>
              <w:szCs w:val="28"/>
            </w:rPr>
          </w:rPrChange>
        </w:rPr>
        <w:t xml:space="preserve">t </w:t>
      </w:r>
      <w:r w:rsidR="005B2243" w:rsidRPr="003143DF">
        <w:rPr>
          <w:rFonts w:ascii="Times New Roman" w:hAnsi="Times New Roman" w:cs="Calibri"/>
          <w:spacing w:val="-6"/>
          <w:szCs w:val="28"/>
          <w:rPrChange w:id="1036" w:author="Nguyễn Phi Long" w:date="2021-08-18T11:06:00Z">
            <w:rPr>
              <w:rFonts w:ascii="Times New Roman" w:hAnsi="Times New Roman" w:cs="Calibri"/>
              <w:szCs w:val="28"/>
            </w:rPr>
          </w:rPrChange>
        </w:rPr>
        <w:t>độ</w:t>
      </w:r>
      <w:r w:rsidR="005B2243" w:rsidRPr="003143DF">
        <w:rPr>
          <w:rFonts w:ascii="Times New Roman" w:hAnsi="Times New Roman"/>
          <w:spacing w:val="-6"/>
          <w:szCs w:val="28"/>
          <w:rPrChange w:id="1037" w:author="Nguyễn Phi Long" w:date="2021-08-18T11:06:00Z">
            <w:rPr>
              <w:rFonts w:ascii="Times New Roman" w:hAnsi="Times New Roman"/>
              <w:szCs w:val="28"/>
            </w:rPr>
          </w:rPrChange>
        </w:rPr>
        <w:t xml:space="preserve">ng quy </w:t>
      </w:r>
      <w:r w:rsidR="005B2243" w:rsidRPr="003143DF">
        <w:rPr>
          <w:rFonts w:ascii="Times New Roman" w:hAnsi="Times New Roman" w:cs="Calibri"/>
          <w:spacing w:val="-6"/>
          <w:szCs w:val="28"/>
          <w:rPrChange w:id="1038" w:author="Nguyễn Phi Long" w:date="2021-08-18T11:06:00Z">
            <w:rPr>
              <w:rFonts w:ascii="Times New Roman" w:hAnsi="Times New Roman" w:cs="Calibri"/>
              <w:szCs w:val="28"/>
            </w:rPr>
          </w:rPrChange>
        </w:rPr>
        <w:t>đị</w:t>
      </w:r>
      <w:r w:rsidR="005B2243" w:rsidRPr="003143DF">
        <w:rPr>
          <w:rFonts w:ascii="Times New Roman" w:hAnsi="Times New Roman"/>
          <w:spacing w:val="-6"/>
          <w:szCs w:val="28"/>
          <w:rPrChange w:id="1039" w:author="Nguyễn Phi Long" w:date="2021-08-18T11:06:00Z">
            <w:rPr>
              <w:rFonts w:ascii="Times New Roman" w:hAnsi="Times New Roman"/>
              <w:szCs w:val="28"/>
            </w:rPr>
          </w:rPrChange>
        </w:rPr>
        <w:t>nh trong Ph</w:t>
      </w:r>
      <w:r w:rsidR="005B2243" w:rsidRPr="003143DF">
        <w:rPr>
          <w:rFonts w:ascii="Times New Roman" w:hAnsi="Times New Roman" w:cs="Calibri"/>
          <w:spacing w:val="-6"/>
          <w:szCs w:val="28"/>
          <w:rPrChange w:id="1040" w:author="Nguyễn Phi Long" w:date="2021-08-18T11:06:00Z">
            <w:rPr>
              <w:rFonts w:ascii="Times New Roman" w:hAnsi="Times New Roman" w:cs="Calibri"/>
              <w:szCs w:val="28"/>
            </w:rPr>
          </w:rPrChange>
        </w:rPr>
        <w:t>ươ</w:t>
      </w:r>
      <w:r w:rsidR="005B2243" w:rsidRPr="003143DF">
        <w:rPr>
          <w:rFonts w:ascii="Times New Roman" w:hAnsi="Times New Roman"/>
          <w:spacing w:val="-6"/>
          <w:szCs w:val="28"/>
          <w:rPrChange w:id="1041" w:author="Nguyễn Phi Long" w:date="2021-08-18T11:06:00Z">
            <w:rPr>
              <w:rFonts w:ascii="Times New Roman" w:hAnsi="Times New Roman"/>
              <w:szCs w:val="28"/>
            </w:rPr>
          </w:rPrChange>
        </w:rPr>
        <w:t>ng án n</w:t>
      </w:r>
      <w:r w:rsidR="005B2243" w:rsidRPr="003143DF">
        <w:rPr>
          <w:rFonts w:ascii="Times New Roman" w:hAnsi="Times New Roman" w:cs="Calibri"/>
          <w:spacing w:val="-6"/>
          <w:szCs w:val="28"/>
          <w:rPrChange w:id="1042" w:author="Nguyễn Phi Long" w:date="2021-08-18T11:06:00Z">
            <w:rPr>
              <w:rFonts w:ascii="Times New Roman" w:hAnsi="Times New Roman" w:cs="Calibri"/>
              <w:szCs w:val="28"/>
            </w:rPr>
          </w:rPrChange>
        </w:rPr>
        <w:t>à</w:t>
      </w:r>
      <w:r w:rsidR="005B2243" w:rsidRPr="003143DF">
        <w:rPr>
          <w:rFonts w:ascii="Times New Roman" w:hAnsi="Times New Roman"/>
          <w:spacing w:val="-6"/>
          <w:szCs w:val="28"/>
          <w:rPrChange w:id="1043" w:author="Nguyễn Phi Long" w:date="2021-08-18T11:06:00Z">
            <w:rPr>
              <w:rFonts w:ascii="Times New Roman" w:hAnsi="Times New Roman"/>
              <w:szCs w:val="28"/>
            </w:rPr>
          </w:rPrChange>
        </w:rPr>
        <w:t>y. Vi</w:t>
      </w:r>
      <w:r w:rsidR="005B2243" w:rsidRPr="003143DF">
        <w:rPr>
          <w:rFonts w:ascii="Times New Roman" w:hAnsi="Times New Roman" w:cs="Calibri"/>
          <w:spacing w:val="-6"/>
          <w:szCs w:val="28"/>
          <w:rPrChange w:id="1044" w:author="Nguyễn Phi Long" w:date="2021-08-18T11:06:00Z">
            <w:rPr>
              <w:rFonts w:ascii="Times New Roman" w:hAnsi="Times New Roman" w:cs="Calibri"/>
              <w:szCs w:val="28"/>
            </w:rPr>
          </w:rPrChange>
        </w:rPr>
        <w:t>ệ</w:t>
      </w:r>
      <w:r w:rsidR="005B2243" w:rsidRPr="003143DF">
        <w:rPr>
          <w:rFonts w:ascii="Times New Roman" w:hAnsi="Times New Roman"/>
          <w:spacing w:val="-6"/>
          <w:szCs w:val="28"/>
          <w:rPrChange w:id="1045" w:author="Nguyễn Phi Long" w:date="2021-08-18T11:06:00Z">
            <w:rPr>
              <w:rFonts w:ascii="Times New Roman" w:hAnsi="Times New Roman"/>
              <w:szCs w:val="28"/>
            </w:rPr>
          </w:rPrChange>
        </w:rPr>
        <w:t>c qu</w:t>
      </w:r>
      <w:r w:rsidR="005B2243" w:rsidRPr="003143DF">
        <w:rPr>
          <w:rFonts w:ascii="Times New Roman" w:hAnsi="Times New Roman" w:cs="Calibri"/>
          <w:spacing w:val="-6"/>
          <w:szCs w:val="28"/>
          <w:rPrChange w:id="1046" w:author="Nguyễn Phi Long" w:date="2021-08-18T11:06:00Z">
            <w:rPr>
              <w:rFonts w:ascii="Times New Roman" w:hAnsi="Times New Roman" w:cs="Calibri"/>
              <w:szCs w:val="28"/>
            </w:rPr>
          </w:rPrChange>
        </w:rPr>
        <w:t>ả</w:t>
      </w:r>
      <w:r w:rsidR="005B2243" w:rsidRPr="003143DF">
        <w:rPr>
          <w:rFonts w:ascii="Times New Roman" w:hAnsi="Times New Roman"/>
          <w:spacing w:val="-6"/>
          <w:szCs w:val="28"/>
          <w:rPrChange w:id="1047" w:author="Nguyễn Phi Long" w:date="2021-08-18T11:06:00Z">
            <w:rPr>
              <w:rFonts w:ascii="Times New Roman" w:hAnsi="Times New Roman"/>
              <w:szCs w:val="28"/>
            </w:rPr>
          </w:rPrChange>
        </w:rPr>
        <w:t>n l</w:t>
      </w:r>
      <w:r w:rsidR="005B2243" w:rsidRPr="003143DF">
        <w:rPr>
          <w:rFonts w:ascii="Times New Roman" w:hAnsi="Times New Roman" w:cs=".VnTime"/>
          <w:spacing w:val="-6"/>
          <w:szCs w:val="28"/>
          <w:rPrChange w:id="1048" w:author="Nguyễn Phi Long" w:date="2021-08-18T11:06:00Z">
            <w:rPr>
              <w:rFonts w:ascii="Times New Roman" w:hAnsi="Times New Roman" w:cs=".VnTime"/>
              <w:szCs w:val="28"/>
            </w:rPr>
          </w:rPrChange>
        </w:rPr>
        <w:t>ý</w:t>
      </w:r>
      <w:r w:rsidR="005B2243" w:rsidRPr="003143DF">
        <w:rPr>
          <w:rFonts w:ascii="Times New Roman" w:hAnsi="Times New Roman"/>
          <w:spacing w:val="-6"/>
          <w:szCs w:val="28"/>
          <w:rPrChange w:id="1049" w:author="Nguyễn Phi Long" w:date="2021-08-18T11:06:00Z">
            <w:rPr>
              <w:rFonts w:ascii="Times New Roman" w:hAnsi="Times New Roman"/>
              <w:szCs w:val="28"/>
            </w:rPr>
          </w:rPrChange>
        </w:rPr>
        <w:t>, s</w:t>
      </w:r>
      <w:r w:rsidR="005B2243" w:rsidRPr="003143DF">
        <w:rPr>
          <w:rFonts w:ascii="Times New Roman" w:hAnsi="Times New Roman" w:cs="Calibri"/>
          <w:spacing w:val="-6"/>
          <w:szCs w:val="28"/>
          <w:rPrChange w:id="1050" w:author="Nguyễn Phi Long" w:date="2021-08-18T11:06:00Z">
            <w:rPr>
              <w:rFonts w:ascii="Times New Roman" w:hAnsi="Times New Roman" w:cs="Calibri"/>
              <w:szCs w:val="28"/>
            </w:rPr>
          </w:rPrChange>
        </w:rPr>
        <w:t>ử</w:t>
      </w:r>
      <w:r w:rsidR="005B2243" w:rsidRPr="003143DF">
        <w:rPr>
          <w:rFonts w:ascii="Times New Roman" w:hAnsi="Times New Roman"/>
          <w:spacing w:val="-6"/>
          <w:szCs w:val="28"/>
          <w:rPrChange w:id="1051" w:author="Nguyễn Phi Long" w:date="2021-08-18T11:06:00Z">
            <w:rPr>
              <w:rFonts w:ascii="Times New Roman" w:hAnsi="Times New Roman"/>
              <w:szCs w:val="28"/>
            </w:rPr>
          </w:rPrChange>
        </w:rPr>
        <w:t xml:space="preserve"> d</w:t>
      </w:r>
      <w:r w:rsidR="005B2243" w:rsidRPr="003143DF">
        <w:rPr>
          <w:rFonts w:ascii="Times New Roman" w:hAnsi="Times New Roman" w:cs="Calibri"/>
          <w:spacing w:val="-6"/>
          <w:szCs w:val="28"/>
          <w:rPrChange w:id="1052" w:author="Nguyễn Phi Long" w:date="2021-08-18T11:06:00Z">
            <w:rPr>
              <w:rFonts w:ascii="Times New Roman" w:hAnsi="Times New Roman" w:cs="Calibri"/>
              <w:szCs w:val="28"/>
            </w:rPr>
          </w:rPrChange>
        </w:rPr>
        <w:t>ụ</w:t>
      </w:r>
      <w:r w:rsidR="005B2243" w:rsidRPr="003143DF">
        <w:rPr>
          <w:rFonts w:ascii="Times New Roman" w:hAnsi="Times New Roman"/>
          <w:spacing w:val="-6"/>
          <w:szCs w:val="28"/>
          <w:rPrChange w:id="1053" w:author="Nguyễn Phi Long" w:date="2021-08-18T11:06:00Z">
            <w:rPr>
              <w:rFonts w:ascii="Times New Roman" w:hAnsi="Times New Roman"/>
              <w:szCs w:val="28"/>
            </w:rPr>
          </w:rPrChange>
        </w:rPr>
        <w:t>ng v</w:t>
      </w:r>
      <w:r w:rsidR="005B2243" w:rsidRPr="003143DF">
        <w:rPr>
          <w:rFonts w:ascii="Times New Roman" w:hAnsi="Times New Roman" w:cs="Calibri"/>
          <w:spacing w:val="-6"/>
          <w:szCs w:val="28"/>
          <w:rPrChange w:id="1054" w:author="Nguyễn Phi Long" w:date="2021-08-18T11:06:00Z">
            <w:rPr>
              <w:rFonts w:ascii="Times New Roman" w:hAnsi="Times New Roman" w:cs="Calibri"/>
              <w:szCs w:val="28"/>
            </w:rPr>
          </w:rPrChange>
        </w:rPr>
        <w:t>à</w:t>
      </w:r>
      <w:r w:rsidR="005B2243" w:rsidRPr="003143DF">
        <w:rPr>
          <w:rFonts w:ascii="Times New Roman" w:hAnsi="Times New Roman"/>
          <w:spacing w:val="-6"/>
          <w:szCs w:val="28"/>
          <w:rPrChange w:id="1055" w:author="Nguyễn Phi Long" w:date="2021-08-18T11:06:00Z">
            <w:rPr>
              <w:rFonts w:ascii="Times New Roman" w:hAnsi="Times New Roman"/>
              <w:szCs w:val="28"/>
            </w:rPr>
          </w:rPrChange>
        </w:rPr>
        <w:t xml:space="preserve"> quy</w:t>
      </w:r>
      <w:r w:rsidR="005B2243" w:rsidRPr="003143DF">
        <w:rPr>
          <w:rFonts w:ascii="Times New Roman" w:hAnsi="Times New Roman" w:cs="Calibri"/>
          <w:spacing w:val="-6"/>
          <w:szCs w:val="28"/>
          <w:rPrChange w:id="1056" w:author="Nguyễn Phi Long" w:date="2021-08-18T11:06:00Z">
            <w:rPr>
              <w:rFonts w:ascii="Times New Roman" w:hAnsi="Times New Roman" w:cs="Calibri"/>
              <w:szCs w:val="28"/>
            </w:rPr>
          </w:rPrChange>
        </w:rPr>
        <w:t>ế</w:t>
      </w:r>
      <w:r w:rsidR="005B2243" w:rsidRPr="003143DF">
        <w:rPr>
          <w:rFonts w:ascii="Times New Roman" w:hAnsi="Times New Roman"/>
          <w:spacing w:val="-6"/>
          <w:szCs w:val="28"/>
          <w:rPrChange w:id="1057" w:author="Nguyễn Phi Long" w:date="2021-08-18T11:06:00Z">
            <w:rPr>
              <w:rFonts w:ascii="Times New Roman" w:hAnsi="Times New Roman"/>
              <w:szCs w:val="28"/>
            </w:rPr>
          </w:rPrChange>
        </w:rPr>
        <w:t>t to</w:t>
      </w:r>
      <w:r w:rsidR="005B2243" w:rsidRPr="003143DF">
        <w:rPr>
          <w:rFonts w:ascii="Times New Roman" w:hAnsi="Times New Roman" w:cs=".VnTime"/>
          <w:spacing w:val="-6"/>
          <w:szCs w:val="28"/>
          <w:rPrChange w:id="1058" w:author="Nguyễn Phi Long" w:date="2021-08-18T11:06:00Z">
            <w:rPr>
              <w:rFonts w:ascii="Times New Roman" w:hAnsi="Times New Roman" w:cs=".VnTime"/>
              <w:szCs w:val="28"/>
            </w:rPr>
          </w:rPrChange>
        </w:rPr>
        <w:t>á</w:t>
      </w:r>
      <w:r w:rsidR="005B2243" w:rsidRPr="003143DF">
        <w:rPr>
          <w:rFonts w:ascii="Times New Roman" w:hAnsi="Times New Roman"/>
          <w:spacing w:val="-6"/>
          <w:szCs w:val="28"/>
          <w:rPrChange w:id="1059" w:author="Nguyễn Phi Long" w:date="2021-08-18T11:06:00Z">
            <w:rPr>
              <w:rFonts w:ascii="Times New Roman" w:hAnsi="Times New Roman"/>
              <w:szCs w:val="28"/>
            </w:rPr>
          </w:rPrChange>
        </w:rPr>
        <w:t>n</w:t>
      </w:r>
      <w:r w:rsidR="005B2243" w:rsidRPr="005B2243">
        <w:rPr>
          <w:rFonts w:ascii="Times New Roman" w:hAnsi="Times New Roman"/>
          <w:szCs w:val="28"/>
        </w:rPr>
        <w:t xml:space="preserve"> </w:t>
      </w:r>
      <w:r w:rsidR="005B2243" w:rsidRPr="003143DF">
        <w:rPr>
          <w:rFonts w:ascii="Times New Roman" w:hAnsi="Times New Roman"/>
          <w:spacing w:val="-12"/>
          <w:szCs w:val="28"/>
          <w:rPrChange w:id="1060" w:author="Nguyễn Phi Long" w:date="2021-08-18T11:06:00Z">
            <w:rPr>
              <w:rFonts w:ascii="Times New Roman" w:hAnsi="Times New Roman"/>
              <w:szCs w:val="28"/>
            </w:rPr>
          </w:rPrChange>
        </w:rPr>
        <w:t>kinh ph</w:t>
      </w:r>
      <w:r w:rsidR="005B2243" w:rsidRPr="003143DF">
        <w:rPr>
          <w:rFonts w:ascii="Times New Roman" w:hAnsi="Times New Roman" w:cs=".VnTime"/>
          <w:spacing w:val="-12"/>
          <w:szCs w:val="28"/>
          <w:rPrChange w:id="1061" w:author="Nguyễn Phi Long" w:date="2021-08-18T11:06:00Z">
            <w:rPr>
              <w:rFonts w:ascii="Times New Roman" w:hAnsi="Times New Roman" w:cs=".VnTime"/>
              <w:szCs w:val="28"/>
            </w:rPr>
          </w:rPrChange>
        </w:rPr>
        <w:t xml:space="preserve">í </w:t>
      </w:r>
      <w:r w:rsidR="005B2243" w:rsidRPr="003143DF">
        <w:rPr>
          <w:rFonts w:ascii="Times New Roman" w:hAnsi="Times New Roman" w:cs="Calibri"/>
          <w:spacing w:val="-12"/>
          <w:szCs w:val="28"/>
          <w:rPrChange w:id="1062" w:author="Nguyễn Phi Long" w:date="2021-08-18T11:06:00Z">
            <w:rPr>
              <w:rFonts w:ascii="Times New Roman" w:hAnsi="Times New Roman" w:cs="Calibri"/>
              <w:szCs w:val="28"/>
            </w:rPr>
          </w:rPrChange>
        </w:rPr>
        <w:t>đượ</w:t>
      </w:r>
      <w:r w:rsidR="005B2243" w:rsidRPr="003143DF">
        <w:rPr>
          <w:rFonts w:ascii="Times New Roman" w:hAnsi="Times New Roman"/>
          <w:spacing w:val="-12"/>
          <w:szCs w:val="28"/>
          <w:rPrChange w:id="1063" w:author="Nguyễn Phi Long" w:date="2021-08-18T11:06:00Z">
            <w:rPr>
              <w:rFonts w:ascii="Times New Roman" w:hAnsi="Times New Roman"/>
              <w:szCs w:val="28"/>
            </w:rPr>
          </w:rPrChange>
        </w:rPr>
        <w:t>c th</w:t>
      </w:r>
      <w:r w:rsidR="005B2243" w:rsidRPr="003143DF">
        <w:rPr>
          <w:rFonts w:ascii="Times New Roman" w:hAnsi="Times New Roman" w:cs="Calibri"/>
          <w:spacing w:val="-12"/>
          <w:szCs w:val="28"/>
          <w:rPrChange w:id="1064" w:author="Nguyễn Phi Long" w:date="2021-08-18T11:06:00Z">
            <w:rPr>
              <w:rFonts w:ascii="Times New Roman" w:hAnsi="Times New Roman" w:cs="Calibri"/>
              <w:szCs w:val="28"/>
            </w:rPr>
          </w:rPrChange>
        </w:rPr>
        <w:t>ự</w:t>
      </w:r>
      <w:r w:rsidR="005B2243" w:rsidRPr="003143DF">
        <w:rPr>
          <w:rFonts w:ascii="Times New Roman" w:hAnsi="Times New Roman"/>
          <w:spacing w:val="-12"/>
          <w:szCs w:val="28"/>
          <w:rPrChange w:id="1065" w:author="Nguyễn Phi Long" w:date="2021-08-18T11:06:00Z">
            <w:rPr>
              <w:rFonts w:ascii="Times New Roman" w:hAnsi="Times New Roman"/>
              <w:szCs w:val="28"/>
            </w:rPr>
          </w:rPrChange>
        </w:rPr>
        <w:t>c hi</w:t>
      </w:r>
      <w:r w:rsidR="005B2243" w:rsidRPr="003143DF">
        <w:rPr>
          <w:rFonts w:ascii="Times New Roman" w:hAnsi="Times New Roman" w:cs="Calibri"/>
          <w:spacing w:val="-12"/>
          <w:szCs w:val="28"/>
          <w:rPrChange w:id="1066" w:author="Nguyễn Phi Long" w:date="2021-08-18T11:06:00Z">
            <w:rPr>
              <w:rFonts w:ascii="Times New Roman" w:hAnsi="Times New Roman" w:cs="Calibri"/>
              <w:szCs w:val="28"/>
            </w:rPr>
          </w:rPrChange>
        </w:rPr>
        <w:t>ệ</w:t>
      </w:r>
      <w:r w:rsidR="005B2243" w:rsidRPr="003143DF">
        <w:rPr>
          <w:rFonts w:ascii="Times New Roman" w:hAnsi="Times New Roman"/>
          <w:spacing w:val="-12"/>
          <w:szCs w:val="28"/>
          <w:rPrChange w:id="1067" w:author="Nguyễn Phi Long" w:date="2021-08-18T11:06:00Z">
            <w:rPr>
              <w:rFonts w:ascii="Times New Roman" w:hAnsi="Times New Roman"/>
              <w:szCs w:val="28"/>
            </w:rPr>
          </w:rPrChange>
        </w:rPr>
        <w:t>n theo Th</w:t>
      </w:r>
      <w:r w:rsidR="005B2243" w:rsidRPr="003143DF">
        <w:rPr>
          <w:rFonts w:ascii="Times New Roman" w:hAnsi="Times New Roman" w:cs=".VnTime"/>
          <w:spacing w:val="-12"/>
          <w:szCs w:val="28"/>
          <w:rPrChange w:id="1068" w:author="Nguyễn Phi Long" w:date="2021-08-18T11:06:00Z">
            <w:rPr>
              <w:rFonts w:ascii="Times New Roman" w:hAnsi="Times New Roman" w:cs=".VnTime"/>
              <w:szCs w:val="28"/>
            </w:rPr>
          </w:rPrChange>
        </w:rPr>
        <w:t>ô</w:t>
      </w:r>
      <w:r w:rsidR="005B2243" w:rsidRPr="003143DF">
        <w:rPr>
          <w:rFonts w:ascii="Times New Roman" w:hAnsi="Times New Roman"/>
          <w:spacing w:val="-12"/>
          <w:szCs w:val="28"/>
          <w:rPrChange w:id="1069" w:author="Nguyễn Phi Long" w:date="2021-08-18T11:06:00Z">
            <w:rPr>
              <w:rFonts w:ascii="Times New Roman" w:hAnsi="Times New Roman"/>
              <w:szCs w:val="28"/>
            </w:rPr>
          </w:rPrChange>
        </w:rPr>
        <w:t>ng t</w:t>
      </w:r>
      <w:r w:rsidR="005B2243" w:rsidRPr="003143DF">
        <w:rPr>
          <w:rFonts w:ascii="Times New Roman" w:hAnsi="Times New Roman" w:cs="Calibri"/>
          <w:spacing w:val="-12"/>
          <w:szCs w:val="28"/>
          <w:rPrChange w:id="1070" w:author="Nguyễn Phi Long" w:date="2021-08-18T11:06:00Z">
            <w:rPr>
              <w:rFonts w:ascii="Times New Roman" w:hAnsi="Times New Roman" w:cs="Calibri"/>
              <w:szCs w:val="28"/>
            </w:rPr>
          </w:rPrChange>
        </w:rPr>
        <w:t>ư</w:t>
      </w:r>
      <w:r w:rsidR="005B2243" w:rsidRPr="003143DF">
        <w:rPr>
          <w:rFonts w:ascii="Times New Roman" w:hAnsi="Times New Roman"/>
          <w:spacing w:val="-12"/>
          <w:szCs w:val="28"/>
          <w:rPrChange w:id="1071" w:author="Nguyễn Phi Long" w:date="2021-08-18T11:06:00Z">
            <w:rPr>
              <w:rFonts w:ascii="Times New Roman" w:hAnsi="Times New Roman"/>
              <w:szCs w:val="28"/>
            </w:rPr>
          </w:rPrChange>
        </w:rPr>
        <w:t xml:space="preserve"> s</w:t>
      </w:r>
      <w:r w:rsidR="005B2243" w:rsidRPr="003143DF">
        <w:rPr>
          <w:rFonts w:ascii="Times New Roman" w:hAnsi="Times New Roman" w:cs="Calibri"/>
          <w:spacing w:val="-12"/>
          <w:szCs w:val="28"/>
          <w:rPrChange w:id="1072" w:author="Nguyễn Phi Long" w:date="2021-08-18T11:06:00Z">
            <w:rPr>
              <w:rFonts w:ascii="Times New Roman" w:hAnsi="Times New Roman" w:cs="Calibri"/>
              <w:szCs w:val="28"/>
            </w:rPr>
          </w:rPrChange>
        </w:rPr>
        <w:t>ố</w:t>
      </w:r>
      <w:r w:rsidR="005B2243" w:rsidRPr="003143DF">
        <w:rPr>
          <w:rFonts w:ascii="Times New Roman" w:hAnsi="Times New Roman"/>
          <w:spacing w:val="-12"/>
          <w:szCs w:val="28"/>
          <w:rPrChange w:id="1073" w:author="Nguyễn Phi Long" w:date="2021-08-18T11:06:00Z">
            <w:rPr>
              <w:rFonts w:ascii="Times New Roman" w:hAnsi="Times New Roman"/>
              <w:szCs w:val="28"/>
            </w:rPr>
          </w:rPrChange>
        </w:rPr>
        <w:t xml:space="preserve"> 109/2016/TT-BTC ng</w:t>
      </w:r>
      <w:r w:rsidR="005B2243" w:rsidRPr="003143DF">
        <w:rPr>
          <w:rFonts w:ascii="Times New Roman" w:hAnsi="Times New Roman" w:cs="Calibri"/>
          <w:spacing w:val="-12"/>
          <w:szCs w:val="28"/>
          <w:rPrChange w:id="1074" w:author="Nguyễn Phi Long" w:date="2021-08-18T11:06:00Z">
            <w:rPr>
              <w:rFonts w:ascii="Times New Roman" w:hAnsi="Times New Roman" w:cs="Calibri"/>
              <w:szCs w:val="28"/>
            </w:rPr>
          </w:rPrChange>
        </w:rPr>
        <w:t>à</w:t>
      </w:r>
      <w:r w:rsidR="00751866" w:rsidRPr="003143DF">
        <w:rPr>
          <w:rFonts w:ascii="Times New Roman" w:hAnsi="Times New Roman"/>
          <w:spacing w:val="-12"/>
          <w:szCs w:val="28"/>
          <w:rPrChange w:id="1075" w:author="Nguyễn Phi Long" w:date="2021-08-18T11:06:00Z">
            <w:rPr>
              <w:rFonts w:ascii="Times New Roman" w:hAnsi="Times New Roman"/>
              <w:szCs w:val="28"/>
            </w:rPr>
          </w:rPrChange>
        </w:rPr>
        <w:t xml:space="preserve">y 30 tháng 6 năm </w:t>
      </w:r>
      <w:r w:rsidR="005B2243" w:rsidRPr="003143DF">
        <w:rPr>
          <w:rFonts w:ascii="Times New Roman" w:hAnsi="Times New Roman"/>
          <w:spacing w:val="-12"/>
          <w:szCs w:val="28"/>
          <w:rPrChange w:id="1076" w:author="Nguyễn Phi Long" w:date="2021-08-18T11:06:00Z">
            <w:rPr>
              <w:rFonts w:ascii="Times New Roman" w:hAnsi="Times New Roman"/>
              <w:szCs w:val="28"/>
            </w:rPr>
          </w:rPrChange>
        </w:rPr>
        <w:t>2016</w:t>
      </w:r>
      <w:r w:rsidR="005B2243" w:rsidRPr="005B2243">
        <w:rPr>
          <w:rFonts w:ascii="Times New Roman" w:hAnsi="Times New Roman"/>
          <w:szCs w:val="28"/>
        </w:rPr>
        <w:t xml:space="preserve"> c</w:t>
      </w:r>
      <w:r w:rsidR="005B2243" w:rsidRPr="005B2243">
        <w:rPr>
          <w:rFonts w:ascii="Times New Roman" w:hAnsi="Times New Roman" w:cs="Calibri"/>
          <w:szCs w:val="28"/>
        </w:rPr>
        <w:t>ủ</w:t>
      </w:r>
      <w:r w:rsidR="005B2243" w:rsidRPr="005B2243">
        <w:rPr>
          <w:rFonts w:ascii="Times New Roman" w:hAnsi="Times New Roman"/>
          <w:szCs w:val="28"/>
        </w:rPr>
        <w:t>a B</w:t>
      </w:r>
      <w:r w:rsidR="005B2243" w:rsidRPr="005B2243">
        <w:rPr>
          <w:rFonts w:ascii="Times New Roman" w:hAnsi="Times New Roman" w:cs="Calibri"/>
          <w:szCs w:val="28"/>
        </w:rPr>
        <w:t>ộ</w:t>
      </w:r>
      <w:r w:rsidR="005B2243" w:rsidRPr="005B2243">
        <w:rPr>
          <w:rFonts w:ascii="Times New Roman" w:hAnsi="Times New Roman"/>
          <w:szCs w:val="28"/>
        </w:rPr>
        <w:t xml:space="preserve"> T</w:t>
      </w:r>
      <w:r w:rsidR="005B2243" w:rsidRPr="005B2243">
        <w:rPr>
          <w:rFonts w:ascii="Times New Roman" w:hAnsi="Times New Roman" w:cs="Calibri"/>
          <w:szCs w:val="28"/>
        </w:rPr>
        <w:t>à</w:t>
      </w:r>
      <w:r w:rsidR="005B2243" w:rsidRPr="005B2243">
        <w:rPr>
          <w:rFonts w:ascii="Times New Roman" w:hAnsi="Times New Roman"/>
          <w:szCs w:val="28"/>
        </w:rPr>
        <w:t>i ch</w:t>
      </w:r>
      <w:r w:rsidR="005B2243" w:rsidRPr="005B2243">
        <w:rPr>
          <w:rFonts w:ascii="Times New Roman" w:hAnsi="Times New Roman" w:cs=".VnTime"/>
          <w:szCs w:val="28"/>
        </w:rPr>
        <w:t>í</w:t>
      </w:r>
      <w:r w:rsidR="005B2243" w:rsidRPr="005B2243">
        <w:rPr>
          <w:rFonts w:ascii="Times New Roman" w:hAnsi="Times New Roman"/>
          <w:szCs w:val="28"/>
        </w:rPr>
        <w:t xml:space="preserve">nh quy </w:t>
      </w:r>
      <w:r w:rsidR="005B2243" w:rsidRPr="005B2243">
        <w:rPr>
          <w:rFonts w:ascii="Times New Roman" w:hAnsi="Times New Roman" w:cs="Calibri"/>
          <w:szCs w:val="28"/>
        </w:rPr>
        <w:t>đị</w:t>
      </w:r>
      <w:r w:rsidR="005B2243" w:rsidRPr="005B2243">
        <w:rPr>
          <w:rFonts w:ascii="Times New Roman" w:hAnsi="Times New Roman"/>
          <w:szCs w:val="28"/>
        </w:rPr>
        <w:t>nh v</w:t>
      </w:r>
      <w:r w:rsidR="005B2243" w:rsidRPr="005B2243">
        <w:rPr>
          <w:rFonts w:ascii="Times New Roman" w:hAnsi="Times New Roman" w:cs="Calibri"/>
          <w:szCs w:val="28"/>
        </w:rPr>
        <w:t>ề</w:t>
      </w:r>
      <w:r w:rsidR="005B2243" w:rsidRPr="005B2243">
        <w:rPr>
          <w:rFonts w:ascii="Times New Roman" w:hAnsi="Times New Roman"/>
          <w:szCs w:val="28"/>
        </w:rPr>
        <w:t xml:space="preserve"> l</w:t>
      </w:r>
      <w:r w:rsidR="005B2243" w:rsidRPr="005B2243">
        <w:rPr>
          <w:rFonts w:ascii="Times New Roman" w:hAnsi="Times New Roman" w:cs="Calibri"/>
          <w:szCs w:val="28"/>
        </w:rPr>
        <w:t>ậ</w:t>
      </w:r>
      <w:r w:rsidR="005B2243" w:rsidRPr="005B2243">
        <w:rPr>
          <w:rFonts w:ascii="Times New Roman" w:hAnsi="Times New Roman"/>
          <w:szCs w:val="28"/>
        </w:rPr>
        <w:t>p d</w:t>
      </w:r>
      <w:r w:rsidR="005B2243" w:rsidRPr="005B2243">
        <w:rPr>
          <w:rFonts w:ascii="Times New Roman" w:hAnsi="Times New Roman" w:cs="Calibri"/>
          <w:szCs w:val="28"/>
        </w:rPr>
        <w:t>ự</w:t>
      </w:r>
      <w:r w:rsidR="005B2243" w:rsidRPr="005B2243">
        <w:rPr>
          <w:rFonts w:ascii="Times New Roman" w:hAnsi="Times New Roman"/>
          <w:szCs w:val="28"/>
        </w:rPr>
        <w:t xml:space="preserve"> to</w:t>
      </w:r>
      <w:r w:rsidR="005B2243" w:rsidRPr="005B2243">
        <w:rPr>
          <w:rFonts w:ascii="Times New Roman" w:hAnsi="Times New Roman" w:cs=".VnTime"/>
          <w:szCs w:val="28"/>
        </w:rPr>
        <w:t>á</w:t>
      </w:r>
      <w:r w:rsidR="005B2243" w:rsidRPr="005B2243">
        <w:rPr>
          <w:rFonts w:ascii="Times New Roman" w:hAnsi="Times New Roman"/>
          <w:szCs w:val="28"/>
        </w:rPr>
        <w:t>n, qu</w:t>
      </w:r>
      <w:r w:rsidR="005B2243" w:rsidRPr="005B2243">
        <w:rPr>
          <w:rFonts w:ascii="Times New Roman" w:hAnsi="Times New Roman" w:cs="Calibri"/>
          <w:szCs w:val="28"/>
        </w:rPr>
        <w:t>ả</w:t>
      </w:r>
      <w:r w:rsidR="005B2243" w:rsidRPr="005B2243">
        <w:rPr>
          <w:rFonts w:ascii="Times New Roman" w:hAnsi="Times New Roman"/>
          <w:szCs w:val="28"/>
        </w:rPr>
        <w:t>n l</w:t>
      </w:r>
      <w:r w:rsidR="005B2243" w:rsidRPr="005B2243">
        <w:rPr>
          <w:rFonts w:ascii="Times New Roman" w:hAnsi="Times New Roman" w:cs=".VnTime"/>
          <w:szCs w:val="28"/>
        </w:rPr>
        <w:t>ý</w:t>
      </w:r>
      <w:r w:rsidR="005B2243" w:rsidRPr="005B2243">
        <w:rPr>
          <w:rFonts w:ascii="Times New Roman" w:hAnsi="Times New Roman"/>
          <w:szCs w:val="28"/>
        </w:rPr>
        <w:t>, s</w:t>
      </w:r>
      <w:r w:rsidR="005B2243" w:rsidRPr="005B2243">
        <w:rPr>
          <w:rFonts w:ascii="Times New Roman" w:hAnsi="Times New Roman" w:cs="Calibri"/>
          <w:szCs w:val="28"/>
        </w:rPr>
        <w:t>ử</w:t>
      </w:r>
      <w:r w:rsidR="005B2243" w:rsidRPr="005B2243">
        <w:rPr>
          <w:rFonts w:ascii="Times New Roman" w:hAnsi="Times New Roman"/>
          <w:szCs w:val="28"/>
        </w:rPr>
        <w:t xml:space="preserve"> d</w:t>
      </w:r>
      <w:r w:rsidR="005B2243" w:rsidRPr="005B2243">
        <w:rPr>
          <w:rFonts w:ascii="Times New Roman" w:hAnsi="Times New Roman" w:cs="Calibri"/>
          <w:szCs w:val="28"/>
        </w:rPr>
        <w:t>ụ</w:t>
      </w:r>
      <w:r w:rsidR="005B2243" w:rsidRPr="005B2243">
        <w:rPr>
          <w:rFonts w:ascii="Times New Roman" w:hAnsi="Times New Roman"/>
          <w:szCs w:val="28"/>
        </w:rPr>
        <w:t>ng v</w:t>
      </w:r>
      <w:r w:rsidR="005B2243" w:rsidRPr="005B2243">
        <w:rPr>
          <w:rFonts w:ascii="Times New Roman" w:hAnsi="Times New Roman" w:cs="Calibri"/>
          <w:szCs w:val="28"/>
        </w:rPr>
        <w:t>à</w:t>
      </w:r>
      <w:r w:rsidR="005B2243" w:rsidRPr="005B2243">
        <w:rPr>
          <w:rFonts w:ascii="Times New Roman" w:hAnsi="Times New Roman"/>
          <w:szCs w:val="28"/>
        </w:rPr>
        <w:t xml:space="preserve"> quy</w:t>
      </w:r>
      <w:r w:rsidR="005B2243" w:rsidRPr="005B2243">
        <w:rPr>
          <w:rFonts w:ascii="Times New Roman" w:hAnsi="Times New Roman" w:cs="Calibri"/>
          <w:szCs w:val="28"/>
        </w:rPr>
        <w:t>ế</w:t>
      </w:r>
      <w:r w:rsidR="005B2243" w:rsidRPr="005B2243">
        <w:rPr>
          <w:rFonts w:ascii="Times New Roman" w:hAnsi="Times New Roman"/>
          <w:szCs w:val="28"/>
        </w:rPr>
        <w:t>t to</w:t>
      </w:r>
      <w:r w:rsidR="005B2243" w:rsidRPr="005B2243">
        <w:rPr>
          <w:rFonts w:ascii="Times New Roman" w:hAnsi="Times New Roman" w:cs=".VnTime"/>
          <w:szCs w:val="28"/>
        </w:rPr>
        <w:t>á</w:t>
      </w:r>
      <w:r w:rsidR="005B2243" w:rsidRPr="005B2243">
        <w:rPr>
          <w:rFonts w:ascii="Times New Roman" w:hAnsi="Times New Roman"/>
          <w:szCs w:val="28"/>
        </w:rPr>
        <w:t>n kinh ph</w:t>
      </w:r>
      <w:r w:rsidR="005B2243" w:rsidRPr="005B2243">
        <w:rPr>
          <w:rFonts w:ascii="Times New Roman" w:hAnsi="Times New Roman" w:cs=".VnTime"/>
          <w:szCs w:val="28"/>
        </w:rPr>
        <w:t>í</w:t>
      </w:r>
      <w:r w:rsidR="005B2243" w:rsidRPr="005B2243">
        <w:rPr>
          <w:rFonts w:ascii="Times New Roman" w:hAnsi="Times New Roman"/>
          <w:szCs w:val="28"/>
        </w:rPr>
        <w:t xml:space="preserve"> </w:t>
      </w:r>
      <w:r w:rsidR="005B2243" w:rsidRPr="003143DF">
        <w:rPr>
          <w:rFonts w:ascii="Times New Roman" w:hAnsi="Times New Roman"/>
          <w:spacing w:val="-6"/>
          <w:szCs w:val="28"/>
          <w:rPrChange w:id="1077" w:author="Nguyễn Phi Long" w:date="2021-08-18T11:07:00Z">
            <w:rPr>
              <w:rFonts w:ascii="Times New Roman" w:hAnsi="Times New Roman"/>
              <w:szCs w:val="28"/>
            </w:rPr>
          </w:rPrChange>
        </w:rPr>
        <w:t>th</w:t>
      </w:r>
      <w:r w:rsidR="005B2243" w:rsidRPr="003143DF">
        <w:rPr>
          <w:rFonts w:ascii="Times New Roman" w:hAnsi="Times New Roman" w:cs="Calibri"/>
          <w:spacing w:val="-6"/>
          <w:szCs w:val="28"/>
          <w:rPrChange w:id="1078" w:author="Nguyễn Phi Long" w:date="2021-08-18T11:07:00Z">
            <w:rPr>
              <w:rFonts w:ascii="Times New Roman" w:hAnsi="Times New Roman" w:cs="Calibri"/>
              <w:szCs w:val="28"/>
            </w:rPr>
          </w:rPrChange>
        </w:rPr>
        <w:t>ự</w:t>
      </w:r>
      <w:r w:rsidR="005B2243" w:rsidRPr="003143DF">
        <w:rPr>
          <w:rFonts w:ascii="Times New Roman" w:hAnsi="Times New Roman"/>
          <w:spacing w:val="-6"/>
          <w:szCs w:val="28"/>
          <w:rPrChange w:id="1079" w:author="Nguyễn Phi Long" w:date="2021-08-18T11:07:00Z">
            <w:rPr>
              <w:rFonts w:ascii="Times New Roman" w:hAnsi="Times New Roman"/>
              <w:szCs w:val="28"/>
            </w:rPr>
          </w:rPrChange>
        </w:rPr>
        <w:t>c hi</w:t>
      </w:r>
      <w:r w:rsidR="005B2243" w:rsidRPr="003143DF">
        <w:rPr>
          <w:rFonts w:ascii="Times New Roman" w:hAnsi="Times New Roman" w:cs="Calibri"/>
          <w:spacing w:val="-6"/>
          <w:szCs w:val="28"/>
          <w:rPrChange w:id="1080" w:author="Nguyễn Phi Long" w:date="2021-08-18T11:07:00Z">
            <w:rPr>
              <w:rFonts w:ascii="Times New Roman" w:hAnsi="Times New Roman" w:cs="Calibri"/>
              <w:szCs w:val="28"/>
            </w:rPr>
          </w:rPrChange>
        </w:rPr>
        <w:t>ệ</w:t>
      </w:r>
      <w:r w:rsidR="005B2243" w:rsidRPr="003143DF">
        <w:rPr>
          <w:rFonts w:ascii="Times New Roman" w:hAnsi="Times New Roman"/>
          <w:spacing w:val="-6"/>
          <w:szCs w:val="28"/>
          <w:rPrChange w:id="1081" w:author="Nguyễn Phi Long" w:date="2021-08-18T11:07:00Z">
            <w:rPr>
              <w:rFonts w:ascii="Times New Roman" w:hAnsi="Times New Roman"/>
              <w:szCs w:val="28"/>
            </w:rPr>
          </w:rPrChange>
        </w:rPr>
        <w:t>n c</w:t>
      </w:r>
      <w:r w:rsidR="005B2243" w:rsidRPr="003143DF">
        <w:rPr>
          <w:rFonts w:ascii="Times New Roman" w:hAnsi="Times New Roman" w:cs=".VnTime"/>
          <w:spacing w:val="-6"/>
          <w:szCs w:val="28"/>
          <w:rPrChange w:id="1082" w:author="Nguyễn Phi Long" w:date="2021-08-18T11:07:00Z">
            <w:rPr>
              <w:rFonts w:ascii="Times New Roman" w:hAnsi="Times New Roman" w:cs=".VnTime"/>
              <w:szCs w:val="28"/>
            </w:rPr>
          </w:rPrChange>
        </w:rPr>
        <w:t>á</w:t>
      </w:r>
      <w:r w:rsidR="005B2243" w:rsidRPr="003143DF">
        <w:rPr>
          <w:rFonts w:ascii="Times New Roman" w:hAnsi="Times New Roman"/>
          <w:spacing w:val="-6"/>
          <w:szCs w:val="28"/>
          <w:rPrChange w:id="1083" w:author="Nguyễn Phi Long" w:date="2021-08-18T11:07:00Z">
            <w:rPr>
              <w:rFonts w:ascii="Times New Roman" w:hAnsi="Times New Roman"/>
              <w:szCs w:val="28"/>
            </w:rPr>
          </w:rPrChange>
        </w:rPr>
        <w:t>c cu</w:t>
      </w:r>
      <w:r w:rsidR="005B2243" w:rsidRPr="003143DF">
        <w:rPr>
          <w:rFonts w:ascii="Times New Roman" w:hAnsi="Times New Roman" w:cs="Calibri"/>
          <w:spacing w:val="-6"/>
          <w:szCs w:val="28"/>
          <w:rPrChange w:id="1084" w:author="Nguyễn Phi Long" w:date="2021-08-18T11:07:00Z">
            <w:rPr>
              <w:rFonts w:ascii="Times New Roman" w:hAnsi="Times New Roman" w:cs="Calibri"/>
              <w:szCs w:val="28"/>
            </w:rPr>
          </w:rPrChange>
        </w:rPr>
        <w:t>ộ</w:t>
      </w:r>
      <w:r w:rsidR="005B2243" w:rsidRPr="003143DF">
        <w:rPr>
          <w:rFonts w:ascii="Times New Roman" w:hAnsi="Times New Roman"/>
          <w:spacing w:val="-6"/>
          <w:szCs w:val="28"/>
          <w:rPrChange w:id="1085" w:author="Nguyễn Phi Long" w:date="2021-08-18T11:07:00Z">
            <w:rPr>
              <w:rFonts w:ascii="Times New Roman" w:hAnsi="Times New Roman"/>
              <w:szCs w:val="28"/>
            </w:rPr>
          </w:rPrChange>
        </w:rPr>
        <w:t xml:space="preserve">c </w:t>
      </w:r>
      <w:r w:rsidR="005B2243" w:rsidRPr="003143DF">
        <w:rPr>
          <w:rFonts w:ascii="Times New Roman" w:hAnsi="Times New Roman" w:cs="Calibri"/>
          <w:spacing w:val="-6"/>
          <w:szCs w:val="28"/>
          <w:rPrChange w:id="1086" w:author="Nguyễn Phi Long" w:date="2021-08-18T11:07:00Z">
            <w:rPr>
              <w:rFonts w:ascii="Times New Roman" w:hAnsi="Times New Roman" w:cs="Calibri"/>
              <w:szCs w:val="28"/>
            </w:rPr>
          </w:rPrChange>
        </w:rPr>
        <w:t>Đ</w:t>
      </w:r>
      <w:r w:rsidR="005B2243" w:rsidRPr="003143DF">
        <w:rPr>
          <w:rFonts w:ascii="Times New Roman" w:hAnsi="Times New Roman"/>
          <w:spacing w:val="-6"/>
          <w:szCs w:val="28"/>
          <w:rPrChange w:id="1087" w:author="Nguyễn Phi Long" w:date="2021-08-18T11:07:00Z">
            <w:rPr>
              <w:rFonts w:ascii="Times New Roman" w:hAnsi="Times New Roman"/>
              <w:szCs w:val="28"/>
            </w:rPr>
          </w:rPrChange>
        </w:rPr>
        <w:t>i</w:t>
      </w:r>
      <w:r w:rsidR="005B2243" w:rsidRPr="003143DF">
        <w:rPr>
          <w:rFonts w:ascii="Times New Roman" w:hAnsi="Times New Roman" w:cs="Calibri"/>
          <w:spacing w:val="-6"/>
          <w:szCs w:val="28"/>
          <w:rPrChange w:id="1088" w:author="Nguyễn Phi Long" w:date="2021-08-18T11:07:00Z">
            <w:rPr>
              <w:rFonts w:ascii="Times New Roman" w:hAnsi="Times New Roman" w:cs="Calibri"/>
              <w:szCs w:val="28"/>
            </w:rPr>
          </w:rPrChange>
        </w:rPr>
        <w:t>ề</w:t>
      </w:r>
      <w:r w:rsidR="005B2243" w:rsidRPr="003143DF">
        <w:rPr>
          <w:rFonts w:ascii="Times New Roman" w:hAnsi="Times New Roman"/>
          <w:spacing w:val="-6"/>
          <w:szCs w:val="28"/>
          <w:rPrChange w:id="1089" w:author="Nguyễn Phi Long" w:date="2021-08-18T11:07:00Z">
            <w:rPr>
              <w:rFonts w:ascii="Times New Roman" w:hAnsi="Times New Roman"/>
              <w:szCs w:val="28"/>
            </w:rPr>
          </w:rPrChange>
        </w:rPr>
        <w:t>u tra th</w:t>
      </w:r>
      <w:r w:rsidR="005B2243" w:rsidRPr="003143DF">
        <w:rPr>
          <w:rFonts w:ascii="Times New Roman" w:hAnsi="Times New Roman" w:cs="Calibri"/>
          <w:spacing w:val="-6"/>
          <w:szCs w:val="28"/>
          <w:rPrChange w:id="1090" w:author="Nguyễn Phi Long" w:date="2021-08-18T11:07:00Z">
            <w:rPr>
              <w:rFonts w:ascii="Times New Roman" w:hAnsi="Times New Roman" w:cs="Calibri"/>
              <w:szCs w:val="28"/>
            </w:rPr>
          </w:rPrChange>
        </w:rPr>
        <w:t>ố</w:t>
      </w:r>
      <w:r w:rsidR="005B2243" w:rsidRPr="003143DF">
        <w:rPr>
          <w:rFonts w:ascii="Times New Roman" w:hAnsi="Times New Roman"/>
          <w:spacing w:val="-6"/>
          <w:szCs w:val="28"/>
          <w:rPrChange w:id="1091" w:author="Nguyễn Phi Long" w:date="2021-08-18T11:07:00Z">
            <w:rPr>
              <w:rFonts w:ascii="Times New Roman" w:hAnsi="Times New Roman"/>
              <w:szCs w:val="28"/>
            </w:rPr>
          </w:rPrChange>
        </w:rPr>
        <w:t>ng k</w:t>
      </w:r>
      <w:r w:rsidR="005B2243" w:rsidRPr="003143DF">
        <w:rPr>
          <w:rFonts w:ascii="Times New Roman" w:hAnsi="Times New Roman" w:cs=".VnTime"/>
          <w:spacing w:val="-6"/>
          <w:szCs w:val="28"/>
          <w:rPrChange w:id="1092" w:author="Nguyễn Phi Long" w:date="2021-08-18T11:07:00Z">
            <w:rPr>
              <w:rFonts w:ascii="Times New Roman" w:hAnsi="Times New Roman" w:cs=".VnTime"/>
              <w:szCs w:val="28"/>
            </w:rPr>
          </w:rPrChange>
        </w:rPr>
        <w:t>ê</w:t>
      </w:r>
      <w:r w:rsidR="005B2243" w:rsidRPr="003143DF">
        <w:rPr>
          <w:rFonts w:ascii="Times New Roman" w:hAnsi="Times New Roman"/>
          <w:spacing w:val="-6"/>
          <w:szCs w:val="28"/>
          <w:rPrChange w:id="1093" w:author="Nguyễn Phi Long" w:date="2021-08-18T11:07:00Z">
            <w:rPr>
              <w:rFonts w:ascii="Times New Roman" w:hAnsi="Times New Roman"/>
              <w:szCs w:val="28"/>
            </w:rPr>
          </w:rPrChange>
        </w:rPr>
        <w:t>, T</w:t>
      </w:r>
      <w:r w:rsidR="005B2243" w:rsidRPr="003143DF">
        <w:rPr>
          <w:rFonts w:ascii="Times New Roman" w:hAnsi="Times New Roman" w:cs="Calibri"/>
          <w:spacing w:val="-6"/>
          <w:szCs w:val="28"/>
          <w:rPrChange w:id="1094" w:author="Nguyễn Phi Long" w:date="2021-08-18T11:07:00Z">
            <w:rPr>
              <w:rFonts w:ascii="Times New Roman" w:hAnsi="Times New Roman" w:cs="Calibri"/>
              <w:szCs w:val="28"/>
            </w:rPr>
          </w:rPrChange>
        </w:rPr>
        <w:t>ổ</w:t>
      </w:r>
      <w:r w:rsidR="005B2243" w:rsidRPr="003143DF">
        <w:rPr>
          <w:rFonts w:ascii="Times New Roman" w:hAnsi="Times New Roman"/>
          <w:spacing w:val="-6"/>
          <w:szCs w:val="28"/>
          <w:rPrChange w:id="1095" w:author="Nguyễn Phi Long" w:date="2021-08-18T11:07:00Z">
            <w:rPr>
              <w:rFonts w:ascii="Times New Roman" w:hAnsi="Times New Roman"/>
              <w:szCs w:val="28"/>
            </w:rPr>
          </w:rPrChange>
        </w:rPr>
        <w:t xml:space="preserve">ng </w:t>
      </w:r>
      <w:r w:rsidR="005B2243" w:rsidRPr="003143DF">
        <w:rPr>
          <w:rFonts w:ascii="Times New Roman" w:hAnsi="Times New Roman" w:cs="Calibri"/>
          <w:spacing w:val="-6"/>
          <w:szCs w:val="28"/>
          <w:rPrChange w:id="1096" w:author="Nguyễn Phi Long" w:date="2021-08-18T11:07:00Z">
            <w:rPr>
              <w:rFonts w:ascii="Times New Roman" w:hAnsi="Times New Roman" w:cs="Calibri"/>
              <w:szCs w:val="28"/>
            </w:rPr>
          </w:rPrChange>
        </w:rPr>
        <w:t>đ</w:t>
      </w:r>
      <w:r w:rsidR="005B2243" w:rsidRPr="003143DF">
        <w:rPr>
          <w:rFonts w:ascii="Times New Roman" w:hAnsi="Times New Roman"/>
          <w:spacing w:val="-6"/>
          <w:szCs w:val="28"/>
          <w:rPrChange w:id="1097" w:author="Nguyễn Phi Long" w:date="2021-08-18T11:07:00Z">
            <w:rPr>
              <w:rFonts w:ascii="Times New Roman" w:hAnsi="Times New Roman"/>
              <w:szCs w:val="28"/>
            </w:rPr>
          </w:rPrChange>
        </w:rPr>
        <w:t>i</w:t>
      </w:r>
      <w:r w:rsidR="005B2243" w:rsidRPr="003143DF">
        <w:rPr>
          <w:rFonts w:ascii="Times New Roman" w:hAnsi="Times New Roman" w:cs="Calibri"/>
          <w:spacing w:val="-6"/>
          <w:szCs w:val="28"/>
          <w:rPrChange w:id="1098" w:author="Nguyễn Phi Long" w:date="2021-08-18T11:07:00Z">
            <w:rPr>
              <w:rFonts w:ascii="Times New Roman" w:hAnsi="Times New Roman" w:cs="Calibri"/>
              <w:szCs w:val="28"/>
            </w:rPr>
          </w:rPrChange>
        </w:rPr>
        <w:t>ề</w:t>
      </w:r>
      <w:r w:rsidR="005B2243" w:rsidRPr="003143DF">
        <w:rPr>
          <w:rFonts w:ascii="Times New Roman" w:hAnsi="Times New Roman"/>
          <w:spacing w:val="-6"/>
          <w:szCs w:val="28"/>
          <w:rPrChange w:id="1099" w:author="Nguyễn Phi Long" w:date="2021-08-18T11:07:00Z">
            <w:rPr>
              <w:rFonts w:ascii="Times New Roman" w:hAnsi="Times New Roman"/>
              <w:szCs w:val="28"/>
            </w:rPr>
          </w:rPrChange>
        </w:rPr>
        <w:t>u tra th</w:t>
      </w:r>
      <w:r w:rsidR="005B2243" w:rsidRPr="003143DF">
        <w:rPr>
          <w:rFonts w:ascii="Times New Roman" w:hAnsi="Times New Roman" w:cs="Calibri"/>
          <w:spacing w:val="-6"/>
          <w:szCs w:val="28"/>
          <w:rPrChange w:id="1100" w:author="Nguyễn Phi Long" w:date="2021-08-18T11:07:00Z">
            <w:rPr>
              <w:rFonts w:ascii="Times New Roman" w:hAnsi="Times New Roman" w:cs="Calibri"/>
              <w:szCs w:val="28"/>
            </w:rPr>
          </w:rPrChange>
        </w:rPr>
        <w:t>ố</w:t>
      </w:r>
      <w:r w:rsidR="005B2243" w:rsidRPr="003143DF">
        <w:rPr>
          <w:rFonts w:ascii="Times New Roman" w:hAnsi="Times New Roman"/>
          <w:spacing w:val="-6"/>
          <w:szCs w:val="28"/>
          <w:rPrChange w:id="1101" w:author="Nguyễn Phi Long" w:date="2021-08-18T11:07:00Z">
            <w:rPr>
              <w:rFonts w:ascii="Times New Roman" w:hAnsi="Times New Roman"/>
              <w:szCs w:val="28"/>
            </w:rPr>
          </w:rPrChange>
        </w:rPr>
        <w:t>ng k</w:t>
      </w:r>
      <w:r w:rsidR="005B2243" w:rsidRPr="003143DF">
        <w:rPr>
          <w:rFonts w:ascii="Times New Roman" w:hAnsi="Times New Roman" w:cs=".VnTime"/>
          <w:spacing w:val="-6"/>
          <w:szCs w:val="28"/>
          <w:rPrChange w:id="1102" w:author="Nguyễn Phi Long" w:date="2021-08-18T11:07:00Z">
            <w:rPr>
              <w:rFonts w:ascii="Times New Roman" w:hAnsi="Times New Roman" w:cs=".VnTime"/>
              <w:szCs w:val="28"/>
            </w:rPr>
          </w:rPrChange>
        </w:rPr>
        <w:t>ê</w:t>
      </w:r>
      <w:r w:rsidR="005B2243" w:rsidRPr="003143DF">
        <w:rPr>
          <w:rFonts w:ascii="Times New Roman" w:hAnsi="Times New Roman"/>
          <w:spacing w:val="-6"/>
          <w:szCs w:val="28"/>
          <w:rPrChange w:id="1103" w:author="Nguyễn Phi Long" w:date="2021-08-18T11:07:00Z">
            <w:rPr>
              <w:rFonts w:ascii="Times New Roman" w:hAnsi="Times New Roman"/>
              <w:szCs w:val="28"/>
            </w:rPr>
          </w:rPrChange>
        </w:rPr>
        <w:t xml:space="preserve"> qu</w:t>
      </w:r>
      <w:r w:rsidR="005B2243" w:rsidRPr="003143DF">
        <w:rPr>
          <w:rFonts w:ascii="Times New Roman" w:hAnsi="Times New Roman" w:cs="Calibri"/>
          <w:spacing w:val="-6"/>
          <w:szCs w:val="28"/>
          <w:rPrChange w:id="1104" w:author="Nguyễn Phi Long" w:date="2021-08-18T11:07:00Z">
            <w:rPr>
              <w:rFonts w:ascii="Times New Roman" w:hAnsi="Times New Roman" w:cs="Calibri"/>
              <w:szCs w:val="28"/>
            </w:rPr>
          </w:rPrChange>
        </w:rPr>
        <w:t>ố</w:t>
      </w:r>
      <w:r w:rsidR="005B2243" w:rsidRPr="003143DF">
        <w:rPr>
          <w:rFonts w:ascii="Times New Roman" w:hAnsi="Times New Roman"/>
          <w:spacing w:val="-6"/>
          <w:szCs w:val="28"/>
          <w:rPrChange w:id="1105" w:author="Nguyễn Phi Long" w:date="2021-08-18T11:07:00Z">
            <w:rPr>
              <w:rFonts w:ascii="Times New Roman" w:hAnsi="Times New Roman"/>
              <w:szCs w:val="28"/>
            </w:rPr>
          </w:rPrChange>
        </w:rPr>
        <w:t>c gia v</w:t>
      </w:r>
      <w:r w:rsidR="005B2243" w:rsidRPr="003143DF">
        <w:rPr>
          <w:rFonts w:ascii="Times New Roman" w:hAnsi="Times New Roman" w:cs="Calibri"/>
          <w:spacing w:val="-6"/>
          <w:szCs w:val="28"/>
          <w:rPrChange w:id="1106" w:author="Nguyễn Phi Long" w:date="2021-08-18T11:07:00Z">
            <w:rPr>
              <w:rFonts w:ascii="Times New Roman" w:hAnsi="Times New Roman" w:cs="Calibri"/>
              <w:szCs w:val="28"/>
            </w:rPr>
          </w:rPrChange>
        </w:rPr>
        <w:t>à</w:t>
      </w:r>
      <w:r w:rsidR="005B2243" w:rsidRPr="003143DF">
        <w:rPr>
          <w:rFonts w:ascii="Times New Roman" w:hAnsi="Times New Roman"/>
          <w:spacing w:val="-6"/>
          <w:szCs w:val="28"/>
          <w:rPrChange w:id="1107" w:author="Nguyễn Phi Long" w:date="2021-08-18T11:07:00Z">
            <w:rPr>
              <w:rFonts w:ascii="Times New Roman" w:hAnsi="Times New Roman"/>
              <w:szCs w:val="28"/>
            </w:rPr>
          </w:rPrChange>
        </w:rPr>
        <w:t xml:space="preserve"> c</w:t>
      </w:r>
      <w:r w:rsidR="005B2243" w:rsidRPr="003143DF">
        <w:rPr>
          <w:rFonts w:ascii="Times New Roman" w:hAnsi="Times New Roman" w:cs=".VnTime"/>
          <w:spacing w:val="-6"/>
          <w:szCs w:val="28"/>
          <w:rPrChange w:id="1108" w:author="Nguyễn Phi Long" w:date="2021-08-18T11:07:00Z">
            <w:rPr>
              <w:rFonts w:ascii="Times New Roman" w:hAnsi="Times New Roman" w:cs=".VnTime"/>
              <w:szCs w:val="28"/>
            </w:rPr>
          </w:rPrChange>
        </w:rPr>
        <w:t>á</w:t>
      </w:r>
      <w:r w:rsidR="005B2243" w:rsidRPr="003143DF">
        <w:rPr>
          <w:rFonts w:ascii="Times New Roman" w:hAnsi="Times New Roman"/>
          <w:spacing w:val="-6"/>
          <w:szCs w:val="28"/>
          <w:rPrChange w:id="1109" w:author="Nguyễn Phi Long" w:date="2021-08-18T11:07:00Z">
            <w:rPr>
              <w:rFonts w:ascii="Times New Roman" w:hAnsi="Times New Roman"/>
              <w:szCs w:val="28"/>
            </w:rPr>
          </w:rPrChange>
        </w:rPr>
        <w:t xml:space="preserve">c quy </w:t>
      </w:r>
      <w:r w:rsidR="005B2243" w:rsidRPr="003143DF">
        <w:rPr>
          <w:rFonts w:ascii="Times New Roman" w:hAnsi="Times New Roman" w:cs="Calibri"/>
          <w:spacing w:val="-6"/>
          <w:szCs w:val="28"/>
          <w:rPrChange w:id="1110" w:author="Nguyễn Phi Long" w:date="2021-08-18T11:07:00Z">
            <w:rPr>
              <w:rFonts w:ascii="Times New Roman" w:hAnsi="Times New Roman" w:cs="Calibri"/>
              <w:szCs w:val="28"/>
            </w:rPr>
          </w:rPrChange>
        </w:rPr>
        <w:t>đị</w:t>
      </w:r>
      <w:r w:rsidR="005B2243" w:rsidRPr="003143DF">
        <w:rPr>
          <w:rFonts w:ascii="Times New Roman" w:hAnsi="Times New Roman"/>
          <w:spacing w:val="-6"/>
          <w:szCs w:val="28"/>
          <w:rPrChange w:id="1111" w:author="Nguyễn Phi Long" w:date="2021-08-18T11:07:00Z">
            <w:rPr>
              <w:rFonts w:ascii="Times New Roman" w:hAnsi="Times New Roman"/>
              <w:szCs w:val="28"/>
            </w:rPr>
          </w:rPrChange>
        </w:rPr>
        <w:t xml:space="preserve">nh </w:t>
      </w:r>
      <w:r w:rsidR="005B2243" w:rsidRPr="005B2243">
        <w:rPr>
          <w:rFonts w:ascii="Times New Roman" w:hAnsi="Times New Roman"/>
          <w:szCs w:val="28"/>
        </w:rPr>
        <w:t>c</w:t>
      </w:r>
      <w:r w:rsidR="005B2243" w:rsidRPr="005B2243">
        <w:rPr>
          <w:rFonts w:ascii="Times New Roman" w:hAnsi="Times New Roman" w:cs=".VnTime"/>
          <w:szCs w:val="28"/>
        </w:rPr>
        <w:t>ó</w:t>
      </w:r>
      <w:r w:rsidR="005B2243" w:rsidRPr="005B2243">
        <w:rPr>
          <w:rFonts w:ascii="Times New Roman" w:hAnsi="Times New Roman"/>
          <w:szCs w:val="28"/>
        </w:rPr>
        <w:t xml:space="preserve"> li</w:t>
      </w:r>
      <w:r w:rsidR="005B2243" w:rsidRPr="005B2243">
        <w:rPr>
          <w:rFonts w:ascii="Times New Roman" w:hAnsi="Times New Roman" w:cs=".VnTime"/>
          <w:szCs w:val="28"/>
        </w:rPr>
        <w:t>ê</w:t>
      </w:r>
      <w:r w:rsidR="005B2243" w:rsidRPr="005B2243">
        <w:rPr>
          <w:rFonts w:ascii="Times New Roman" w:hAnsi="Times New Roman"/>
          <w:szCs w:val="28"/>
        </w:rPr>
        <w:t xml:space="preserve">n quan. </w:t>
      </w:r>
    </w:p>
    <w:p w:rsidR="005B2243" w:rsidRDefault="005B2243">
      <w:pPr>
        <w:spacing w:before="120" w:line="264" w:lineRule="auto"/>
        <w:ind w:firstLine="629"/>
        <w:jc w:val="both"/>
        <w:rPr>
          <w:rFonts w:ascii="Times New Roman" w:hAnsi="Times New Roman"/>
          <w:szCs w:val="28"/>
        </w:rPr>
        <w:pPrChange w:id="1112" w:author="My PC" w:date="2021-08-14T17:58:00Z">
          <w:pPr>
            <w:spacing w:before="120" w:line="288" w:lineRule="auto"/>
            <w:ind w:firstLine="630"/>
            <w:jc w:val="both"/>
          </w:pPr>
        </w:pPrChange>
      </w:pPr>
      <w:r w:rsidRPr="003143DF">
        <w:rPr>
          <w:rFonts w:ascii="Times New Roman" w:hAnsi="Times New Roman"/>
          <w:spacing w:val="-8"/>
          <w:szCs w:val="28"/>
          <w:rPrChange w:id="1113" w:author="Nguyễn Phi Long" w:date="2021-08-18T11:07:00Z">
            <w:rPr>
              <w:rFonts w:ascii="Times New Roman" w:hAnsi="Times New Roman"/>
              <w:szCs w:val="28"/>
            </w:rPr>
          </w:rPrChange>
        </w:rPr>
        <w:t>T</w:t>
      </w:r>
      <w:r w:rsidRPr="003143DF">
        <w:rPr>
          <w:rFonts w:ascii="Times New Roman" w:hAnsi="Times New Roman" w:cs="Calibri"/>
          <w:spacing w:val="-8"/>
          <w:szCs w:val="28"/>
          <w:rPrChange w:id="1114" w:author="Nguyễn Phi Long" w:date="2021-08-18T11:07:00Z">
            <w:rPr>
              <w:rFonts w:ascii="Times New Roman" w:hAnsi="Times New Roman" w:cs="Calibri"/>
              <w:szCs w:val="28"/>
            </w:rPr>
          </w:rPrChange>
        </w:rPr>
        <w:t>ổ</w:t>
      </w:r>
      <w:r w:rsidRPr="003143DF">
        <w:rPr>
          <w:rFonts w:ascii="Times New Roman" w:hAnsi="Times New Roman"/>
          <w:spacing w:val="-8"/>
          <w:szCs w:val="28"/>
          <w:rPrChange w:id="1115" w:author="Nguyễn Phi Long" w:date="2021-08-18T11:07:00Z">
            <w:rPr>
              <w:rFonts w:ascii="Times New Roman" w:hAnsi="Times New Roman"/>
              <w:szCs w:val="28"/>
            </w:rPr>
          </w:rPrChange>
        </w:rPr>
        <w:t>ng c</w:t>
      </w:r>
      <w:r w:rsidRPr="003143DF">
        <w:rPr>
          <w:rFonts w:ascii="Times New Roman" w:hAnsi="Times New Roman" w:cs="Calibri"/>
          <w:spacing w:val="-8"/>
          <w:szCs w:val="28"/>
          <w:rPrChange w:id="1116" w:author="Nguyễn Phi Long" w:date="2021-08-18T11:07:00Z">
            <w:rPr>
              <w:rFonts w:ascii="Times New Roman" w:hAnsi="Times New Roman" w:cs="Calibri"/>
              <w:szCs w:val="28"/>
            </w:rPr>
          </w:rPrChange>
        </w:rPr>
        <w:t>ụ</w:t>
      </w:r>
      <w:r w:rsidRPr="003143DF">
        <w:rPr>
          <w:rFonts w:ascii="Times New Roman" w:hAnsi="Times New Roman"/>
          <w:spacing w:val="-8"/>
          <w:szCs w:val="28"/>
          <w:rPrChange w:id="1117" w:author="Nguyễn Phi Long" w:date="2021-08-18T11:07:00Z">
            <w:rPr>
              <w:rFonts w:ascii="Times New Roman" w:hAnsi="Times New Roman"/>
              <w:szCs w:val="28"/>
            </w:rPr>
          </w:rPrChange>
        </w:rPr>
        <w:t>c Th</w:t>
      </w:r>
      <w:r w:rsidRPr="003143DF">
        <w:rPr>
          <w:rFonts w:ascii="Times New Roman" w:hAnsi="Times New Roman" w:cs="Calibri"/>
          <w:spacing w:val="-8"/>
          <w:szCs w:val="28"/>
          <w:rPrChange w:id="1118" w:author="Nguyễn Phi Long" w:date="2021-08-18T11:07:00Z">
            <w:rPr>
              <w:rFonts w:ascii="Times New Roman" w:hAnsi="Times New Roman" w:cs="Calibri"/>
              <w:szCs w:val="28"/>
            </w:rPr>
          </w:rPrChange>
        </w:rPr>
        <w:t>ố</w:t>
      </w:r>
      <w:r w:rsidRPr="003143DF">
        <w:rPr>
          <w:rFonts w:ascii="Times New Roman" w:hAnsi="Times New Roman"/>
          <w:spacing w:val="-8"/>
          <w:szCs w:val="28"/>
          <w:rPrChange w:id="1119" w:author="Nguyễn Phi Long" w:date="2021-08-18T11:07:00Z">
            <w:rPr>
              <w:rFonts w:ascii="Times New Roman" w:hAnsi="Times New Roman"/>
              <w:szCs w:val="28"/>
            </w:rPr>
          </w:rPrChange>
        </w:rPr>
        <w:t>ng k</w:t>
      </w:r>
      <w:r w:rsidRPr="003143DF">
        <w:rPr>
          <w:rFonts w:ascii="Times New Roman" w:hAnsi="Times New Roman" w:cs=".VnTime"/>
          <w:spacing w:val="-8"/>
          <w:szCs w:val="28"/>
          <w:rPrChange w:id="1120" w:author="Nguyễn Phi Long" w:date="2021-08-18T11:07:00Z">
            <w:rPr>
              <w:rFonts w:ascii="Times New Roman" w:hAnsi="Times New Roman" w:cs=".VnTime"/>
              <w:szCs w:val="28"/>
            </w:rPr>
          </w:rPrChange>
        </w:rPr>
        <w:t>ê</w:t>
      </w:r>
      <w:r w:rsidRPr="003143DF">
        <w:rPr>
          <w:rFonts w:ascii="Times New Roman" w:hAnsi="Times New Roman"/>
          <w:spacing w:val="-8"/>
          <w:szCs w:val="28"/>
          <w:rPrChange w:id="1121" w:author="Nguyễn Phi Long" w:date="2021-08-18T11:07:00Z">
            <w:rPr>
              <w:rFonts w:ascii="Times New Roman" w:hAnsi="Times New Roman"/>
              <w:szCs w:val="28"/>
            </w:rPr>
          </w:rPrChange>
        </w:rPr>
        <w:t xml:space="preserve"> c</w:t>
      </w:r>
      <w:r w:rsidRPr="003143DF">
        <w:rPr>
          <w:rFonts w:ascii="Times New Roman" w:hAnsi="Times New Roman" w:cs=".VnTime"/>
          <w:spacing w:val="-8"/>
          <w:szCs w:val="28"/>
          <w:rPrChange w:id="1122" w:author="Nguyễn Phi Long" w:date="2021-08-18T11:07:00Z">
            <w:rPr>
              <w:rFonts w:ascii="Times New Roman" w:hAnsi="Times New Roman" w:cs=".VnTime"/>
              <w:szCs w:val="28"/>
            </w:rPr>
          </w:rPrChange>
        </w:rPr>
        <w:t>ó</w:t>
      </w:r>
      <w:r w:rsidRPr="003143DF">
        <w:rPr>
          <w:rFonts w:ascii="Times New Roman" w:hAnsi="Times New Roman"/>
          <w:spacing w:val="-8"/>
          <w:szCs w:val="28"/>
          <w:rPrChange w:id="1123" w:author="Nguyễn Phi Long" w:date="2021-08-18T11:07:00Z">
            <w:rPr>
              <w:rFonts w:ascii="Times New Roman" w:hAnsi="Times New Roman"/>
              <w:szCs w:val="28"/>
            </w:rPr>
          </w:rPrChange>
        </w:rPr>
        <w:t xml:space="preserve"> tr</w:t>
      </w:r>
      <w:r w:rsidRPr="003143DF">
        <w:rPr>
          <w:rFonts w:ascii="Times New Roman" w:hAnsi="Times New Roman" w:cs=".VnTime"/>
          <w:spacing w:val="-8"/>
          <w:szCs w:val="28"/>
          <w:rPrChange w:id="1124" w:author="Nguyễn Phi Long" w:date="2021-08-18T11:07:00Z">
            <w:rPr>
              <w:rFonts w:ascii="Times New Roman" w:hAnsi="Times New Roman" w:cs=".VnTime"/>
              <w:szCs w:val="28"/>
            </w:rPr>
          </w:rPrChange>
        </w:rPr>
        <w:t>á</w:t>
      </w:r>
      <w:r w:rsidRPr="003143DF">
        <w:rPr>
          <w:rFonts w:ascii="Times New Roman" w:hAnsi="Times New Roman"/>
          <w:spacing w:val="-8"/>
          <w:szCs w:val="28"/>
          <w:rPrChange w:id="1125" w:author="Nguyễn Phi Long" w:date="2021-08-18T11:07:00Z">
            <w:rPr>
              <w:rFonts w:ascii="Times New Roman" w:hAnsi="Times New Roman"/>
              <w:szCs w:val="28"/>
            </w:rPr>
          </w:rPrChange>
        </w:rPr>
        <w:t>ch nhi</w:t>
      </w:r>
      <w:r w:rsidRPr="003143DF">
        <w:rPr>
          <w:rFonts w:ascii="Times New Roman" w:hAnsi="Times New Roman" w:cs="Calibri"/>
          <w:spacing w:val="-8"/>
          <w:szCs w:val="28"/>
          <w:rPrChange w:id="1126" w:author="Nguyễn Phi Long" w:date="2021-08-18T11:07:00Z">
            <w:rPr>
              <w:rFonts w:ascii="Times New Roman" w:hAnsi="Times New Roman" w:cs="Calibri"/>
              <w:szCs w:val="28"/>
            </w:rPr>
          </w:rPrChange>
        </w:rPr>
        <w:t>ệ</w:t>
      </w:r>
      <w:r w:rsidRPr="003143DF">
        <w:rPr>
          <w:rFonts w:ascii="Times New Roman" w:hAnsi="Times New Roman"/>
          <w:spacing w:val="-8"/>
          <w:szCs w:val="28"/>
          <w:rPrChange w:id="1127" w:author="Nguyễn Phi Long" w:date="2021-08-18T11:07:00Z">
            <w:rPr>
              <w:rFonts w:ascii="Times New Roman" w:hAnsi="Times New Roman"/>
              <w:szCs w:val="28"/>
            </w:rPr>
          </w:rPrChange>
        </w:rPr>
        <w:t>m h</w:t>
      </w:r>
      <w:r w:rsidRPr="003143DF">
        <w:rPr>
          <w:rFonts w:ascii="Times New Roman" w:hAnsi="Times New Roman" w:cs="Calibri"/>
          <w:spacing w:val="-8"/>
          <w:szCs w:val="28"/>
          <w:rPrChange w:id="1128" w:author="Nguyễn Phi Long" w:date="2021-08-18T11:07:00Z">
            <w:rPr>
              <w:rFonts w:ascii="Times New Roman" w:hAnsi="Times New Roman" w:cs="Calibri"/>
              <w:szCs w:val="28"/>
            </w:rPr>
          </w:rPrChange>
        </w:rPr>
        <w:t>ướ</w:t>
      </w:r>
      <w:r w:rsidRPr="003143DF">
        <w:rPr>
          <w:rFonts w:ascii="Times New Roman" w:hAnsi="Times New Roman"/>
          <w:spacing w:val="-8"/>
          <w:szCs w:val="28"/>
          <w:rPrChange w:id="1129" w:author="Nguyễn Phi Long" w:date="2021-08-18T11:07:00Z">
            <w:rPr>
              <w:rFonts w:ascii="Times New Roman" w:hAnsi="Times New Roman"/>
              <w:szCs w:val="28"/>
            </w:rPr>
          </w:rPrChange>
        </w:rPr>
        <w:t>ng d</w:t>
      </w:r>
      <w:r w:rsidRPr="003143DF">
        <w:rPr>
          <w:rFonts w:ascii="Times New Roman" w:hAnsi="Times New Roman" w:cs="Calibri"/>
          <w:spacing w:val="-8"/>
          <w:szCs w:val="28"/>
          <w:rPrChange w:id="1130" w:author="Nguyễn Phi Long" w:date="2021-08-18T11:07:00Z">
            <w:rPr>
              <w:rFonts w:ascii="Times New Roman" w:hAnsi="Times New Roman" w:cs="Calibri"/>
              <w:szCs w:val="28"/>
            </w:rPr>
          </w:rPrChange>
        </w:rPr>
        <w:t>ẫ</w:t>
      </w:r>
      <w:r w:rsidRPr="003143DF">
        <w:rPr>
          <w:rFonts w:ascii="Times New Roman" w:hAnsi="Times New Roman"/>
          <w:spacing w:val="-8"/>
          <w:szCs w:val="28"/>
          <w:rPrChange w:id="1131" w:author="Nguyễn Phi Long" w:date="2021-08-18T11:07:00Z">
            <w:rPr>
              <w:rFonts w:ascii="Times New Roman" w:hAnsi="Times New Roman"/>
              <w:szCs w:val="28"/>
            </w:rPr>
          </w:rPrChange>
        </w:rPr>
        <w:t>n vi</w:t>
      </w:r>
      <w:r w:rsidRPr="003143DF">
        <w:rPr>
          <w:rFonts w:ascii="Times New Roman" w:hAnsi="Times New Roman" w:cs="Calibri"/>
          <w:spacing w:val="-8"/>
          <w:szCs w:val="28"/>
          <w:rPrChange w:id="1132" w:author="Nguyễn Phi Long" w:date="2021-08-18T11:07:00Z">
            <w:rPr>
              <w:rFonts w:ascii="Times New Roman" w:hAnsi="Times New Roman" w:cs="Calibri"/>
              <w:szCs w:val="28"/>
            </w:rPr>
          </w:rPrChange>
        </w:rPr>
        <w:t>ệ</w:t>
      </w:r>
      <w:r w:rsidRPr="003143DF">
        <w:rPr>
          <w:rFonts w:ascii="Times New Roman" w:hAnsi="Times New Roman"/>
          <w:spacing w:val="-8"/>
          <w:szCs w:val="28"/>
          <w:rPrChange w:id="1133" w:author="Nguyễn Phi Long" w:date="2021-08-18T11:07:00Z">
            <w:rPr>
              <w:rFonts w:ascii="Times New Roman" w:hAnsi="Times New Roman"/>
              <w:szCs w:val="28"/>
            </w:rPr>
          </w:rPrChange>
        </w:rPr>
        <w:t>c qu</w:t>
      </w:r>
      <w:r w:rsidRPr="003143DF">
        <w:rPr>
          <w:rFonts w:ascii="Times New Roman" w:hAnsi="Times New Roman" w:cs="Calibri"/>
          <w:spacing w:val="-8"/>
          <w:szCs w:val="28"/>
          <w:rPrChange w:id="1134" w:author="Nguyễn Phi Long" w:date="2021-08-18T11:07:00Z">
            <w:rPr>
              <w:rFonts w:ascii="Times New Roman" w:hAnsi="Times New Roman" w:cs="Calibri"/>
              <w:szCs w:val="28"/>
            </w:rPr>
          </w:rPrChange>
        </w:rPr>
        <w:t>ả</w:t>
      </w:r>
      <w:r w:rsidRPr="003143DF">
        <w:rPr>
          <w:rFonts w:ascii="Times New Roman" w:hAnsi="Times New Roman"/>
          <w:spacing w:val="-8"/>
          <w:szCs w:val="28"/>
          <w:rPrChange w:id="1135" w:author="Nguyễn Phi Long" w:date="2021-08-18T11:07:00Z">
            <w:rPr>
              <w:rFonts w:ascii="Times New Roman" w:hAnsi="Times New Roman"/>
              <w:szCs w:val="28"/>
            </w:rPr>
          </w:rPrChange>
        </w:rPr>
        <w:t>n l</w:t>
      </w:r>
      <w:r w:rsidRPr="003143DF">
        <w:rPr>
          <w:rFonts w:ascii="Times New Roman" w:hAnsi="Times New Roman" w:cs=".VnTime"/>
          <w:spacing w:val="-8"/>
          <w:szCs w:val="28"/>
          <w:rPrChange w:id="1136" w:author="Nguyễn Phi Long" w:date="2021-08-18T11:07:00Z">
            <w:rPr>
              <w:rFonts w:ascii="Times New Roman" w:hAnsi="Times New Roman" w:cs=".VnTime"/>
              <w:szCs w:val="28"/>
            </w:rPr>
          </w:rPrChange>
        </w:rPr>
        <w:t>ý</w:t>
      </w:r>
      <w:r w:rsidRPr="003143DF">
        <w:rPr>
          <w:rFonts w:ascii="Times New Roman" w:hAnsi="Times New Roman"/>
          <w:spacing w:val="-8"/>
          <w:szCs w:val="28"/>
          <w:rPrChange w:id="1137" w:author="Nguyễn Phi Long" w:date="2021-08-18T11:07:00Z">
            <w:rPr>
              <w:rFonts w:ascii="Times New Roman" w:hAnsi="Times New Roman"/>
              <w:szCs w:val="28"/>
            </w:rPr>
          </w:rPrChange>
        </w:rPr>
        <w:t>, s</w:t>
      </w:r>
      <w:r w:rsidRPr="003143DF">
        <w:rPr>
          <w:rFonts w:ascii="Times New Roman" w:hAnsi="Times New Roman" w:cs="Calibri"/>
          <w:spacing w:val="-8"/>
          <w:szCs w:val="28"/>
          <w:rPrChange w:id="1138" w:author="Nguyễn Phi Long" w:date="2021-08-18T11:07:00Z">
            <w:rPr>
              <w:rFonts w:ascii="Times New Roman" w:hAnsi="Times New Roman" w:cs="Calibri"/>
              <w:szCs w:val="28"/>
            </w:rPr>
          </w:rPrChange>
        </w:rPr>
        <w:t>ử</w:t>
      </w:r>
      <w:r w:rsidRPr="003143DF">
        <w:rPr>
          <w:rFonts w:ascii="Times New Roman" w:hAnsi="Times New Roman"/>
          <w:spacing w:val="-8"/>
          <w:szCs w:val="28"/>
          <w:rPrChange w:id="1139" w:author="Nguyễn Phi Long" w:date="2021-08-18T11:07:00Z">
            <w:rPr>
              <w:rFonts w:ascii="Times New Roman" w:hAnsi="Times New Roman"/>
              <w:szCs w:val="28"/>
            </w:rPr>
          </w:rPrChange>
        </w:rPr>
        <w:t xml:space="preserve"> d</w:t>
      </w:r>
      <w:r w:rsidRPr="003143DF">
        <w:rPr>
          <w:rFonts w:ascii="Times New Roman" w:hAnsi="Times New Roman" w:cs="Calibri"/>
          <w:spacing w:val="-8"/>
          <w:szCs w:val="28"/>
          <w:rPrChange w:id="1140" w:author="Nguyễn Phi Long" w:date="2021-08-18T11:07:00Z">
            <w:rPr>
              <w:rFonts w:ascii="Times New Roman" w:hAnsi="Times New Roman" w:cs="Calibri"/>
              <w:szCs w:val="28"/>
            </w:rPr>
          </w:rPrChange>
        </w:rPr>
        <w:t>ụ</w:t>
      </w:r>
      <w:r w:rsidRPr="003143DF">
        <w:rPr>
          <w:rFonts w:ascii="Times New Roman" w:hAnsi="Times New Roman"/>
          <w:spacing w:val="-8"/>
          <w:szCs w:val="28"/>
          <w:rPrChange w:id="1141" w:author="Nguyễn Phi Long" w:date="2021-08-18T11:07:00Z">
            <w:rPr>
              <w:rFonts w:ascii="Times New Roman" w:hAnsi="Times New Roman"/>
              <w:szCs w:val="28"/>
            </w:rPr>
          </w:rPrChange>
        </w:rPr>
        <w:t>ng v</w:t>
      </w:r>
      <w:r w:rsidRPr="003143DF">
        <w:rPr>
          <w:rFonts w:ascii="Times New Roman" w:hAnsi="Times New Roman" w:cs="Calibri"/>
          <w:spacing w:val="-8"/>
          <w:szCs w:val="28"/>
          <w:rPrChange w:id="1142" w:author="Nguyễn Phi Long" w:date="2021-08-18T11:07:00Z">
            <w:rPr>
              <w:rFonts w:ascii="Times New Roman" w:hAnsi="Times New Roman" w:cs="Calibri"/>
              <w:szCs w:val="28"/>
            </w:rPr>
          </w:rPrChange>
        </w:rPr>
        <w:t>à</w:t>
      </w:r>
      <w:r w:rsidRPr="003143DF">
        <w:rPr>
          <w:rFonts w:ascii="Times New Roman" w:hAnsi="Times New Roman"/>
          <w:spacing w:val="-8"/>
          <w:szCs w:val="28"/>
          <w:rPrChange w:id="1143" w:author="Nguyễn Phi Long" w:date="2021-08-18T11:07:00Z">
            <w:rPr>
              <w:rFonts w:ascii="Times New Roman" w:hAnsi="Times New Roman"/>
              <w:szCs w:val="28"/>
            </w:rPr>
          </w:rPrChange>
        </w:rPr>
        <w:t xml:space="preserve"> quy</w:t>
      </w:r>
      <w:r w:rsidRPr="003143DF">
        <w:rPr>
          <w:rFonts w:ascii="Times New Roman" w:hAnsi="Times New Roman" w:cs="Calibri"/>
          <w:spacing w:val="-8"/>
          <w:szCs w:val="28"/>
          <w:rPrChange w:id="1144" w:author="Nguyễn Phi Long" w:date="2021-08-18T11:07:00Z">
            <w:rPr>
              <w:rFonts w:ascii="Times New Roman" w:hAnsi="Times New Roman" w:cs="Calibri"/>
              <w:szCs w:val="28"/>
            </w:rPr>
          </w:rPrChange>
        </w:rPr>
        <w:t>ế</w:t>
      </w:r>
      <w:r w:rsidRPr="003143DF">
        <w:rPr>
          <w:rFonts w:ascii="Times New Roman" w:hAnsi="Times New Roman"/>
          <w:spacing w:val="-8"/>
          <w:szCs w:val="28"/>
          <w:rPrChange w:id="1145" w:author="Nguyễn Phi Long" w:date="2021-08-18T11:07:00Z">
            <w:rPr>
              <w:rFonts w:ascii="Times New Roman" w:hAnsi="Times New Roman"/>
              <w:szCs w:val="28"/>
            </w:rPr>
          </w:rPrChange>
        </w:rPr>
        <w:t>t to</w:t>
      </w:r>
      <w:r w:rsidRPr="003143DF">
        <w:rPr>
          <w:rFonts w:ascii="Times New Roman" w:hAnsi="Times New Roman" w:cs=".VnTime"/>
          <w:spacing w:val="-8"/>
          <w:szCs w:val="28"/>
          <w:rPrChange w:id="1146" w:author="Nguyễn Phi Long" w:date="2021-08-18T11:07:00Z">
            <w:rPr>
              <w:rFonts w:ascii="Times New Roman" w:hAnsi="Times New Roman" w:cs=".VnTime"/>
              <w:szCs w:val="28"/>
            </w:rPr>
          </w:rPrChange>
        </w:rPr>
        <w:t>á</w:t>
      </w:r>
      <w:r w:rsidRPr="003143DF">
        <w:rPr>
          <w:rFonts w:ascii="Times New Roman" w:hAnsi="Times New Roman"/>
          <w:spacing w:val="-8"/>
          <w:szCs w:val="28"/>
          <w:rPrChange w:id="1147" w:author="Nguyễn Phi Long" w:date="2021-08-18T11:07:00Z">
            <w:rPr>
              <w:rFonts w:ascii="Times New Roman" w:hAnsi="Times New Roman"/>
              <w:szCs w:val="28"/>
            </w:rPr>
          </w:rPrChange>
        </w:rPr>
        <w:t xml:space="preserve">n </w:t>
      </w:r>
      <w:r w:rsidRPr="005B2243">
        <w:rPr>
          <w:rFonts w:ascii="Times New Roman" w:hAnsi="Times New Roman"/>
          <w:szCs w:val="28"/>
        </w:rPr>
        <w:t>kinh ph</w:t>
      </w:r>
      <w:r w:rsidRPr="005B2243">
        <w:rPr>
          <w:rFonts w:ascii="Times New Roman" w:hAnsi="Times New Roman" w:cs=".VnTime"/>
          <w:szCs w:val="28"/>
        </w:rPr>
        <w:t>í</w:t>
      </w:r>
      <w:r w:rsidRPr="005B2243">
        <w:rPr>
          <w:rFonts w:ascii="Times New Roman" w:hAnsi="Times New Roman"/>
          <w:szCs w:val="28"/>
        </w:rPr>
        <w:t xml:space="preserve"> </w:t>
      </w:r>
      <w:r w:rsidRPr="005B2243">
        <w:rPr>
          <w:rFonts w:ascii="Times New Roman" w:hAnsi="Times New Roman" w:cs="Calibri"/>
          <w:szCs w:val="28"/>
        </w:rPr>
        <w:t>đ</w:t>
      </w:r>
      <w:r w:rsidRPr="005B2243">
        <w:rPr>
          <w:rFonts w:ascii="Times New Roman" w:hAnsi="Times New Roman"/>
          <w:szCs w:val="28"/>
        </w:rPr>
        <w:t>i</w:t>
      </w:r>
      <w:r w:rsidRPr="005B2243">
        <w:rPr>
          <w:rFonts w:ascii="Times New Roman" w:hAnsi="Times New Roman" w:cs="Calibri"/>
          <w:szCs w:val="28"/>
        </w:rPr>
        <w:t>ề</w:t>
      </w:r>
      <w:r w:rsidRPr="005B2243">
        <w:rPr>
          <w:rFonts w:ascii="Times New Roman" w:hAnsi="Times New Roman"/>
          <w:szCs w:val="28"/>
        </w:rPr>
        <w:t xml:space="preserve">u tra theo </w:t>
      </w:r>
      <w:r w:rsidRPr="005B2243">
        <w:rPr>
          <w:rFonts w:ascii="Times New Roman" w:hAnsi="Times New Roman" w:cs="Calibri"/>
          <w:szCs w:val="28"/>
        </w:rPr>
        <w:t>đ</w:t>
      </w:r>
      <w:r w:rsidRPr="005B2243">
        <w:rPr>
          <w:rFonts w:ascii="Times New Roman" w:hAnsi="Times New Roman" w:cs=".VnTime"/>
          <w:szCs w:val="28"/>
        </w:rPr>
        <w:t>ú</w:t>
      </w:r>
      <w:r w:rsidRPr="005B2243">
        <w:rPr>
          <w:rFonts w:ascii="Times New Roman" w:hAnsi="Times New Roman"/>
          <w:szCs w:val="28"/>
        </w:rPr>
        <w:t xml:space="preserve">ng quy </w:t>
      </w:r>
      <w:r w:rsidRPr="005B2243">
        <w:rPr>
          <w:rFonts w:ascii="Times New Roman" w:hAnsi="Times New Roman" w:cs="Calibri"/>
          <w:szCs w:val="28"/>
        </w:rPr>
        <w:t>đị</w:t>
      </w:r>
      <w:r w:rsidRPr="005B2243">
        <w:rPr>
          <w:rFonts w:ascii="Times New Roman" w:hAnsi="Times New Roman"/>
          <w:szCs w:val="28"/>
        </w:rPr>
        <w:t>nh c</w:t>
      </w:r>
      <w:r w:rsidRPr="005B2243">
        <w:rPr>
          <w:rFonts w:ascii="Times New Roman" w:hAnsi="Times New Roman" w:cs="Calibri"/>
          <w:szCs w:val="28"/>
        </w:rPr>
        <w:t>ủ</w:t>
      </w:r>
      <w:r w:rsidRPr="005B2243">
        <w:rPr>
          <w:rFonts w:ascii="Times New Roman" w:hAnsi="Times New Roman"/>
          <w:szCs w:val="28"/>
        </w:rPr>
        <w:t>a v</w:t>
      </w:r>
      <w:r w:rsidRPr="005B2243">
        <w:rPr>
          <w:rFonts w:ascii="Times New Roman" w:hAnsi="Times New Roman" w:cs="Calibri"/>
          <w:szCs w:val="28"/>
        </w:rPr>
        <w:t>ă</w:t>
      </w:r>
      <w:r w:rsidRPr="005B2243">
        <w:rPr>
          <w:rFonts w:ascii="Times New Roman" w:hAnsi="Times New Roman"/>
          <w:szCs w:val="28"/>
        </w:rPr>
        <w:t>n b</w:t>
      </w:r>
      <w:r w:rsidRPr="005B2243">
        <w:rPr>
          <w:rFonts w:ascii="Times New Roman" w:hAnsi="Times New Roman" w:cs="Calibri"/>
          <w:szCs w:val="28"/>
        </w:rPr>
        <w:t>ả</w:t>
      </w:r>
      <w:r w:rsidRPr="005B2243">
        <w:rPr>
          <w:rFonts w:ascii="Times New Roman" w:hAnsi="Times New Roman"/>
          <w:szCs w:val="28"/>
        </w:rPr>
        <w:t>n hi</w:t>
      </w:r>
      <w:r w:rsidRPr="005B2243">
        <w:rPr>
          <w:rFonts w:ascii="Times New Roman" w:hAnsi="Times New Roman" w:cs="Calibri"/>
          <w:szCs w:val="28"/>
        </w:rPr>
        <w:t>ệ</w:t>
      </w:r>
      <w:r w:rsidRPr="005B2243">
        <w:rPr>
          <w:rFonts w:ascii="Times New Roman" w:hAnsi="Times New Roman"/>
          <w:szCs w:val="28"/>
        </w:rPr>
        <w:t>n h</w:t>
      </w:r>
      <w:r w:rsidRPr="005B2243">
        <w:rPr>
          <w:rFonts w:ascii="Times New Roman" w:hAnsi="Times New Roman" w:cs="Calibri"/>
          <w:szCs w:val="28"/>
        </w:rPr>
        <w:t>à</w:t>
      </w:r>
      <w:r w:rsidRPr="005B2243">
        <w:rPr>
          <w:rFonts w:ascii="Times New Roman" w:hAnsi="Times New Roman"/>
          <w:szCs w:val="28"/>
        </w:rPr>
        <w:t>nh.</w:t>
      </w:r>
    </w:p>
    <w:p w:rsidR="004D7FF6" w:rsidRPr="00DF0973" w:rsidRDefault="004D7FF6">
      <w:pPr>
        <w:spacing w:before="120" w:line="264" w:lineRule="auto"/>
        <w:ind w:firstLine="629"/>
        <w:jc w:val="both"/>
        <w:rPr>
          <w:rFonts w:ascii="Times New Roman" w:hAnsi="Times New Roman"/>
          <w:szCs w:val="28"/>
        </w:rPr>
        <w:pPrChange w:id="1148" w:author="My PC" w:date="2021-08-14T17:58:00Z">
          <w:pPr>
            <w:spacing w:before="120" w:line="288" w:lineRule="auto"/>
            <w:ind w:firstLine="630"/>
            <w:jc w:val="both"/>
          </w:pPr>
        </w:pPrChange>
      </w:pPr>
      <w:r w:rsidRPr="003143DF">
        <w:rPr>
          <w:rFonts w:ascii="Times New Roman" w:hAnsi="Times New Roman"/>
          <w:spacing w:val="-4"/>
          <w:szCs w:val="28"/>
          <w:rPrChange w:id="1149" w:author="Nguyễn Phi Long" w:date="2021-08-18T11:08:00Z">
            <w:rPr>
              <w:rFonts w:ascii="Times New Roman" w:hAnsi="Times New Roman"/>
              <w:szCs w:val="28"/>
            </w:rPr>
          </w:rPrChange>
        </w:rPr>
        <w:t>Trong ph</w:t>
      </w:r>
      <w:r w:rsidRPr="003143DF">
        <w:rPr>
          <w:rFonts w:ascii="Times New Roman" w:hAnsi="Times New Roman" w:cs="Calibri"/>
          <w:spacing w:val="-4"/>
          <w:szCs w:val="28"/>
          <w:rPrChange w:id="1150" w:author="Nguyễn Phi Long" w:date="2021-08-18T11:08:00Z">
            <w:rPr>
              <w:rFonts w:ascii="Times New Roman" w:hAnsi="Times New Roman" w:cs="Calibri"/>
              <w:szCs w:val="28"/>
            </w:rPr>
          </w:rPrChange>
        </w:rPr>
        <w:t>ạ</w:t>
      </w:r>
      <w:r w:rsidRPr="003143DF">
        <w:rPr>
          <w:rFonts w:ascii="Times New Roman" w:hAnsi="Times New Roman"/>
          <w:spacing w:val="-4"/>
          <w:szCs w:val="28"/>
          <w:rPrChange w:id="1151" w:author="Nguyễn Phi Long" w:date="2021-08-18T11:08:00Z">
            <w:rPr>
              <w:rFonts w:ascii="Times New Roman" w:hAnsi="Times New Roman"/>
              <w:szCs w:val="28"/>
            </w:rPr>
          </w:rPrChange>
        </w:rPr>
        <w:t>m vi d</w:t>
      </w:r>
      <w:r w:rsidRPr="003143DF">
        <w:rPr>
          <w:rFonts w:ascii="Times New Roman" w:hAnsi="Times New Roman" w:cs="Calibri"/>
          <w:spacing w:val="-4"/>
          <w:szCs w:val="28"/>
          <w:rPrChange w:id="1152" w:author="Nguyễn Phi Long" w:date="2021-08-18T11:08:00Z">
            <w:rPr>
              <w:rFonts w:ascii="Times New Roman" w:hAnsi="Times New Roman" w:cs="Calibri"/>
              <w:szCs w:val="28"/>
            </w:rPr>
          </w:rPrChange>
        </w:rPr>
        <w:t>ự</w:t>
      </w:r>
      <w:r w:rsidRPr="003143DF">
        <w:rPr>
          <w:rFonts w:ascii="Times New Roman" w:hAnsi="Times New Roman"/>
          <w:spacing w:val="-4"/>
          <w:szCs w:val="28"/>
          <w:rPrChange w:id="1153" w:author="Nguyễn Phi Long" w:date="2021-08-18T11:08:00Z">
            <w:rPr>
              <w:rFonts w:ascii="Times New Roman" w:hAnsi="Times New Roman"/>
              <w:szCs w:val="28"/>
            </w:rPr>
          </w:rPrChange>
        </w:rPr>
        <w:t xml:space="preserve"> to</w:t>
      </w:r>
      <w:r w:rsidRPr="003143DF">
        <w:rPr>
          <w:rFonts w:ascii="Times New Roman" w:hAnsi="Times New Roman" w:cs=".VnTime"/>
          <w:spacing w:val="-4"/>
          <w:szCs w:val="28"/>
          <w:rPrChange w:id="1154" w:author="Nguyễn Phi Long" w:date="2021-08-18T11:08:00Z">
            <w:rPr>
              <w:rFonts w:ascii="Times New Roman" w:hAnsi="Times New Roman" w:cs=".VnTime"/>
              <w:szCs w:val="28"/>
            </w:rPr>
          </w:rPrChange>
        </w:rPr>
        <w:t>á</w:t>
      </w:r>
      <w:r w:rsidRPr="003143DF">
        <w:rPr>
          <w:rFonts w:ascii="Times New Roman" w:hAnsi="Times New Roman"/>
          <w:spacing w:val="-4"/>
          <w:szCs w:val="28"/>
          <w:rPrChange w:id="1155" w:author="Nguyễn Phi Long" w:date="2021-08-18T11:08:00Z">
            <w:rPr>
              <w:rFonts w:ascii="Times New Roman" w:hAnsi="Times New Roman"/>
              <w:szCs w:val="28"/>
            </w:rPr>
          </w:rPrChange>
        </w:rPr>
        <w:t xml:space="preserve">n </w:t>
      </w:r>
      <w:r w:rsidRPr="003143DF">
        <w:rPr>
          <w:rFonts w:ascii="Times New Roman" w:hAnsi="Times New Roman" w:cs="Calibri"/>
          <w:spacing w:val="-4"/>
          <w:szCs w:val="28"/>
          <w:rPrChange w:id="1156" w:author="Nguyễn Phi Long" w:date="2021-08-18T11:08:00Z">
            <w:rPr>
              <w:rFonts w:ascii="Times New Roman" w:hAnsi="Times New Roman" w:cs="Calibri"/>
              <w:szCs w:val="28"/>
            </w:rPr>
          </w:rPrChange>
        </w:rPr>
        <w:t>đượ</w:t>
      </w:r>
      <w:r w:rsidRPr="003143DF">
        <w:rPr>
          <w:rFonts w:ascii="Times New Roman" w:hAnsi="Times New Roman"/>
          <w:spacing w:val="-4"/>
          <w:szCs w:val="28"/>
          <w:rPrChange w:id="1157" w:author="Nguyễn Phi Long" w:date="2021-08-18T11:08:00Z">
            <w:rPr>
              <w:rFonts w:ascii="Times New Roman" w:hAnsi="Times New Roman"/>
              <w:szCs w:val="28"/>
            </w:rPr>
          </w:rPrChange>
        </w:rPr>
        <w:t>c giao, Th</w:t>
      </w:r>
      <w:r w:rsidRPr="003143DF">
        <w:rPr>
          <w:rFonts w:ascii="Times New Roman" w:hAnsi="Times New Roman" w:cs="Calibri"/>
          <w:spacing w:val="-4"/>
          <w:szCs w:val="28"/>
          <w:rPrChange w:id="1158" w:author="Nguyễn Phi Long" w:date="2021-08-18T11:08:00Z">
            <w:rPr>
              <w:rFonts w:ascii="Times New Roman" w:hAnsi="Times New Roman" w:cs="Calibri"/>
              <w:szCs w:val="28"/>
            </w:rPr>
          </w:rPrChange>
        </w:rPr>
        <w:t>ủ</w:t>
      </w:r>
      <w:r w:rsidRPr="003143DF">
        <w:rPr>
          <w:rFonts w:ascii="Times New Roman" w:hAnsi="Times New Roman"/>
          <w:spacing w:val="-4"/>
          <w:szCs w:val="28"/>
          <w:rPrChange w:id="1159" w:author="Nguyễn Phi Long" w:date="2021-08-18T11:08:00Z">
            <w:rPr>
              <w:rFonts w:ascii="Times New Roman" w:hAnsi="Times New Roman"/>
              <w:szCs w:val="28"/>
            </w:rPr>
          </w:rPrChange>
        </w:rPr>
        <w:t xml:space="preserve"> tr</w:t>
      </w:r>
      <w:r w:rsidRPr="003143DF">
        <w:rPr>
          <w:rFonts w:ascii="Times New Roman" w:hAnsi="Times New Roman" w:cs="Calibri"/>
          <w:spacing w:val="-4"/>
          <w:szCs w:val="28"/>
          <w:rPrChange w:id="1160" w:author="Nguyễn Phi Long" w:date="2021-08-18T11:08:00Z">
            <w:rPr>
              <w:rFonts w:ascii="Times New Roman" w:hAnsi="Times New Roman" w:cs="Calibri"/>
              <w:szCs w:val="28"/>
            </w:rPr>
          </w:rPrChange>
        </w:rPr>
        <w:t>ưở</w:t>
      </w:r>
      <w:r w:rsidRPr="003143DF">
        <w:rPr>
          <w:rFonts w:ascii="Times New Roman" w:hAnsi="Times New Roman"/>
          <w:spacing w:val="-4"/>
          <w:szCs w:val="28"/>
          <w:rPrChange w:id="1161" w:author="Nguyễn Phi Long" w:date="2021-08-18T11:08:00Z">
            <w:rPr>
              <w:rFonts w:ascii="Times New Roman" w:hAnsi="Times New Roman"/>
              <w:szCs w:val="28"/>
            </w:rPr>
          </w:rPrChange>
        </w:rPr>
        <w:t>ng c</w:t>
      </w:r>
      <w:r w:rsidRPr="003143DF">
        <w:rPr>
          <w:rFonts w:ascii="Times New Roman" w:hAnsi="Times New Roman" w:cs=".VnTime"/>
          <w:spacing w:val="-4"/>
          <w:szCs w:val="28"/>
          <w:rPrChange w:id="1162" w:author="Nguyễn Phi Long" w:date="2021-08-18T11:08:00Z">
            <w:rPr>
              <w:rFonts w:ascii="Times New Roman" w:hAnsi="Times New Roman" w:cs=".VnTime"/>
              <w:szCs w:val="28"/>
            </w:rPr>
          </w:rPrChange>
        </w:rPr>
        <w:t>á</w:t>
      </w:r>
      <w:r w:rsidRPr="003143DF">
        <w:rPr>
          <w:rFonts w:ascii="Times New Roman" w:hAnsi="Times New Roman"/>
          <w:spacing w:val="-4"/>
          <w:szCs w:val="28"/>
          <w:rPrChange w:id="1163" w:author="Nguyễn Phi Long" w:date="2021-08-18T11:08:00Z">
            <w:rPr>
              <w:rFonts w:ascii="Times New Roman" w:hAnsi="Times New Roman"/>
              <w:szCs w:val="28"/>
            </w:rPr>
          </w:rPrChange>
        </w:rPr>
        <w:t xml:space="preserve">c </w:t>
      </w:r>
      <w:r w:rsidRPr="003143DF">
        <w:rPr>
          <w:rFonts w:ascii="Times New Roman" w:hAnsi="Times New Roman" w:cs="Calibri"/>
          <w:spacing w:val="-4"/>
          <w:szCs w:val="28"/>
          <w:rPrChange w:id="1164" w:author="Nguyễn Phi Long" w:date="2021-08-18T11:08:00Z">
            <w:rPr>
              <w:rFonts w:ascii="Times New Roman" w:hAnsi="Times New Roman" w:cs="Calibri"/>
              <w:szCs w:val="28"/>
            </w:rPr>
          </w:rPrChange>
        </w:rPr>
        <w:t>đơ</w:t>
      </w:r>
      <w:r w:rsidRPr="003143DF">
        <w:rPr>
          <w:rFonts w:ascii="Times New Roman" w:hAnsi="Times New Roman"/>
          <w:spacing w:val="-4"/>
          <w:szCs w:val="28"/>
          <w:rPrChange w:id="1165" w:author="Nguyễn Phi Long" w:date="2021-08-18T11:08:00Z">
            <w:rPr>
              <w:rFonts w:ascii="Times New Roman" w:hAnsi="Times New Roman"/>
              <w:szCs w:val="28"/>
            </w:rPr>
          </w:rPrChange>
        </w:rPr>
        <w:t>n v</w:t>
      </w:r>
      <w:r w:rsidRPr="003143DF">
        <w:rPr>
          <w:rFonts w:ascii="Times New Roman" w:hAnsi="Times New Roman" w:cs="Calibri"/>
          <w:spacing w:val="-4"/>
          <w:szCs w:val="28"/>
          <w:rPrChange w:id="1166" w:author="Nguyễn Phi Long" w:date="2021-08-18T11:08:00Z">
            <w:rPr>
              <w:rFonts w:ascii="Times New Roman" w:hAnsi="Times New Roman" w:cs="Calibri"/>
              <w:szCs w:val="28"/>
            </w:rPr>
          </w:rPrChange>
        </w:rPr>
        <w:t>ị</w:t>
      </w:r>
      <w:r w:rsidR="00F10595" w:rsidRPr="003143DF">
        <w:rPr>
          <w:rFonts w:ascii="Times New Roman" w:hAnsi="Times New Roman" w:cs="Calibri"/>
          <w:spacing w:val="-4"/>
          <w:szCs w:val="28"/>
          <w:rPrChange w:id="1167" w:author="Nguyễn Phi Long" w:date="2021-08-18T11:08:00Z">
            <w:rPr>
              <w:rFonts w:ascii="Times New Roman" w:hAnsi="Times New Roman" w:cs="Calibri"/>
              <w:szCs w:val="28"/>
            </w:rPr>
          </w:rPrChange>
        </w:rPr>
        <w:t xml:space="preserve"> </w:t>
      </w:r>
      <w:r w:rsidRPr="003143DF">
        <w:rPr>
          <w:rFonts w:ascii="Times New Roman" w:hAnsi="Times New Roman" w:cs="Calibri"/>
          <w:spacing w:val="-4"/>
          <w:szCs w:val="28"/>
          <w:rPrChange w:id="1168" w:author="Nguyễn Phi Long" w:date="2021-08-18T11:08:00Z">
            <w:rPr>
              <w:rFonts w:ascii="Times New Roman" w:hAnsi="Times New Roman" w:cs="Calibri"/>
              <w:szCs w:val="28"/>
            </w:rPr>
          </w:rPrChange>
        </w:rPr>
        <w:t>đượ</w:t>
      </w:r>
      <w:r w:rsidRPr="003143DF">
        <w:rPr>
          <w:rFonts w:ascii="Times New Roman" w:hAnsi="Times New Roman"/>
          <w:spacing w:val="-4"/>
          <w:szCs w:val="28"/>
          <w:rPrChange w:id="1169" w:author="Nguyễn Phi Long" w:date="2021-08-18T11:08:00Z">
            <w:rPr>
              <w:rFonts w:ascii="Times New Roman" w:hAnsi="Times New Roman"/>
              <w:szCs w:val="28"/>
            </w:rPr>
          </w:rPrChange>
        </w:rPr>
        <w:t>c giao nhi</w:t>
      </w:r>
      <w:r w:rsidRPr="003143DF">
        <w:rPr>
          <w:rFonts w:ascii="Times New Roman" w:hAnsi="Times New Roman" w:cs="Calibri"/>
          <w:spacing w:val="-4"/>
          <w:szCs w:val="28"/>
          <w:rPrChange w:id="1170" w:author="Nguyễn Phi Long" w:date="2021-08-18T11:08:00Z">
            <w:rPr>
              <w:rFonts w:ascii="Times New Roman" w:hAnsi="Times New Roman" w:cs="Calibri"/>
              <w:szCs w:val="28"/>
            </w:rPr>
          </w:rPrChange>
        </w:rPr>
        <w:t>ệ</w:t>
      </w:r>
      <w:r w:rsidRPr="003143DF">
        <w:rPr>
          <w:rFonts w:ascii="Times New Roman" w:hAnsi="Times New Roman"/>
          <w:spacing w:val="-4"/>
          <w:szCs w:val="28"/>
          <w:rPrChange w:id="1171" w:author="Nguyễn Phi Long" w:date="2021-08-18T11:08:00Z">
            <w:rPr>
              <w:rFonts w:ascii="Times New Roman" w:hAnsi="Times New Roman"/>
              <w:szCs w:val="28"/>
            </w:rPr>
          </w:rPrChange>
        </w:rPr>
        <w:t>m v</w:t>
      </w:r>
      <w:r w:rsidRPr="003143DF">
        <w:rPr>
          <w:rFonts w:ascii="Times New Roman" w:hAnsi="Times New Roman" w:cs="Calibri"/>
          <w:spacing w:val="-4"/>
          <w:szCs w:val="28"/>
          <w:rPrChange w:id="1172" w:author="Nguyễn Phi Long" w:date="2021-08-18T11:08:00Z">
            <w:rPr>
              <w:rFonts w:ascii="Times New Roman" w:hAnsi="Times New Roman" w:cs="Calibri"/>
              <w:szCs w:val="28"/>
            </w:rPr>
          </w:rPrChange>
        </w:rPr>
        <w:t>ụ</w:t>
      </w:r>
      <w:r w:rsidRPr="004D7FF6">
        <w:rPr>
          <w:rFonts w:ascii="Times New Roman" w:hAnsi="Times New Roman"/>
          <w:szCs w:val="28"/>
        </w:rPr>
        <w:t xml:space="preserve"> ch</w:t>
      </w:r>
      <w:r w:rsidRPr="004D7FF6">
        <w:rPr>
          <w:rFonts w:ascii="Times New Roman" w:hAnsi="Times New Roman" w:cs="Calibri"/>
          <w:szCs w:val="28"/>
        </w:rPr>
        <w:t>ị</w:t>
      </w:r>
      <w:r w:rsidRPr="004D7FF6">
        <w:rPr>
          <w:rFonts w:ascii="Times New Roman" w:hAnsi="Times New Roman"/>
          <w:szCs w:val="28"/>
        </w:rPr>
        <w:t>u tr</w:t>
      </w:r>
      <w:r w:rsidRPr="004D7FF6">
        <w:rPr>
          <w:rFonts w:ascii="Times New Roman" w:hAnsi="Times New Roman" w:cs=".VnTime"/>
          <w:szCs w:val="28"/>
        </w:rPr>
        <w:t>á</w:t>
      </w:r>
      <w:r w:rsidRPr="004D7FF6">
        <w:rPr>
          <w:rFonts w:ascii="Times New Roman" w:hAnsi="Times New Roman"/>
          <w:szCs w:val="28"/>
        </w:rPr>
        <w:t>ch nhi</w:t>
      </w:r>
      <w:r w:rsidRPr="004D7FF6">
        <w:rPr>
          <w:rFonts w:ascii="Times New Roman" w:hAnsi="Times New Roman" w:cs="Calibri"/>
          <w:szCs w:val="28"/>
        </w:rPr>
        <w:t>ệ</w:t>
      </w:r>
      <w:r w:rsidRPr="004D7FF6">
        <w:rPr>
          <w:rFonts w:ascii="Times New Roman" w:hAnsi="Times New Roman"/>
          <w:szCs w:val="28"/>
        </w:rPr>
        <w:t>m t</w:t>
      </w:r>
      <w:r w:rsidRPr="004D7FF6">
        <w:rPr>
          <w:rFonts w:ascii="Times New Roman" w:hAnsi="Times New Roman" w:cs="Calibri"/>
          <w:szCs w:val="28"/>
        </w:rPr>
        <w:t>ổ</w:t>
      </w:r>
      <w:r w:rsidRPr="004D7FF6">
        <w:rPr>
          <w:rFonts w:ascii="Times New Roman" w:hAnsi="Times New Roman"/>
          <w:szCs w:val="28"/>
        </w:rPr>
        <w:t xml:space="preserve"> ch</w:t>
      </w:r>
      <w:r w:rsidRPr="004D7FF6">
        <w:rPr>
          <w:rFonts w:ascii="Times New Roman" w:hAnsi="Times New Roman" w:cs="Calibri"/>
          <w:szCs w:val="28"/>
        </w:rPr>
        <w:t>ứ</w:t>
      </w:r>
      <w:r w:rsidRPr="004D7FF6">
        <w:rPr>
          <w:rFonts w:ascii="Times New Roman" w:hAnsi="Times New Roman"/>
          <w:szCs w:val="28"/>
        </w:rPr>
        <w:t>c th</w:t>
      </w:r>
      <w:r w:rsidRPr="004D7FF6">
        <w:rPr>
          <w:rFonts w:ascii="Times New Roman" w:hAnsi="Times New Roman" w:cs="Calibri"/>
          <w:szCs w:val="28"/>
        </w:rPr>
        <w:t>ự</w:t>
      </w:r>
      <w:r w:rsidRPr="004D7FF6">
        <w:rPr>
          <w:rFonts w:ascii="Times New Roman" w:hAnsi="Times New Roman"/>
          <w:szCs w:val="28"/>
        </w:rPr>
        <w:t>c hi</w:t>
      </w:r>
      <w:r w:rsidRPr="004D7FF6">
        <w:rPr>
          <w:rFonts w:ascii="Times New Roman" w:hAnsi="Times New Roman" w:cs="Calibri"/>
          <w:szCs w:val="28"/>
        </w:rPr>
        <w:t>ệ</w:t>
      </w:r>
      <w:r w:rsidRPr="004D7FF6">
        <w:rPr>
          <w:rFonts w:ascii="Times New Roman" w:hAnsi="Times New Roman"/>
          <w:szCs w:val="28"/>
        </w:rPr>
        <w:t>n t</w:t>
      </w:r>
      <w:r w:rsidRPr="004D7FF6">
        <w:rPr>
          <w:rFonts w:ascii="Times New Roman" w:hAnsi="Times New Roman" w:cs="Calibri"/>
          <w:szCs w:val="28"/>
        </w:rPr>
        <w:t>ố</w:t>
      </w:r>
      <w:r w:rsidRPr="004D7FF6">
        <w:rPr>
          <w:rFonts w:ascii="Times New Roman" w:hAnsi="Times New Roman"/>
          <w:szCs w:val="28"/>
        </w:rPr>
        <w:t>t cu</w:t>
      </w:r>
      <w:r w:rsidRPr="004D7FF6">
        <w:rPr>
          <w:rFonts w:ascii="Times New Roman" w:hAnsi="Times New Roman" w:cs="Calibri"/>
          <w:szCs w:val="28"/>
        </w:rPr>
        <w:t>ộ</w:t>
      </w:r>
      <w:r w:rsidRPr="004D7FF6">
        <w:rPr>
          <w:rFonts w:ascii="Times New Roman" w:hAnsi="Times New Roman"/>
          <w:szCs w:val="28"/>
        </w:rPr>
        <w:t xml:space="preserve">c </w:t>
      </w:r>
      <w:r w:rsidRPr="004D7FF6">
        <w:rPr>
          <w:rFonts w:ascii="Times New Roman" w:hAnsi="Times New Roman" w:cs="Calibri" w:hint="eastAsia"/>
          <w:szCs w:val="28"/>
        </w:rPr>
        <w:t>Đ</w:t>
      </w:r>
      <w:r w:rsidRPr="004D7FF6">
        <w:rPr>
          <w:rFonts w:ascii="Times New Roman" w:hAnsi="Times New Roman" w:cs="Calibri"/>
          <w:szCs w:val="28"/>
        </w:rPr>
        <w:t xml:space="preserve">iều tra hoạt </w:t>
      </w:r>
      <w:r w:rsidRPr="004D7FF6">
        <w:rPr>
          <w:rFonts w:ascii="Times New Roman" w:hAnsi="Times New Roman" w:cs="Calibri" w:hint="eastAsia"/>
          <w:szCs w:val="28"/>
        </w:rPr>
        <w:t>đ</w:t>
      </w:r>
      <w:r w:rsidRPr="004D7FF6">
        <w:rPr>
          <w:rFonts w:ascii="Times New Roman" w:hAnsi="Times New Roman" w:cs="Calibri"/>
          <w:szCs w:val="28"/>
        </w:rPr>
        <w:t>ộng vận tải, kho bãi</w:t>
      </w:r>
      <w:r w:rsidRPr="004D7FF6">
        <w:rPr>
          <w:rFonts w:ascii="Times New Roman" w:hAnsi="Times New Roman"/>
          <w:szCs w:val="28"/>
        </w:rPr>
        <w:t xml:space="preserve"> theo </w:t>
      </w:r>
      <w:r w:rsidRPr="004D7FF6">
        <w:rPr>
          <w:rFonts w:ascii="Times New Roman" w:hAnsi="Times New Roman" w:cs="Calibri"/>
          <w:szCs w:val="28"/>
        </w:rPr>
        <w:t>đ</w:t>
      </w:r>
      <w:r w:rsidRPr="004D7FF6">
        <w:rPr>
          <w:rFonts w:ascii="Times New Roman" w:hAnsi="Times New Roman" w:cs=".VnTime"/>
          <w:szCs w:val="28"/>
        </w:rPr>
        <w:t>ú</w:t>
      </w:r>
      <w:r w:rsidRPr="004D7FF6">
        <w:rPr>
          <w:rFonts w:ascii="Times New Roman" w:hAnsi="Times New Roman"/>
          <w:szCs w:val="28"/>
        </w:rPr>
        <w:t>ng n</w:t>
      </w:r>
      <w:r w:rsidRPr="004D7FF6">
        <w:rPr>
          <w:rFonts w:ascii="Times New Roman" w:hAnsi="Times New Roman" w:cs="Calibri"/>
          <w:szCs w:val="28"/>
        </w:rPr>
        <w:t>ộ</w:t>
      </w:r>
      <w:r w:rsidRPr="004D7FF6">
        <w:rPr>
          <w:rFonts w:ascii="Times New Roman" w:hAnsi="Times New Roman"/>
          <w:szCs w:val="28"/>
        </w:rPr>
        <w:t>i dung c</w:t>
      </w:r>
      <w:r w:rsidRPr="004D7FF6">
        <w:rPr>
          <w:rFonts w:ascii="Times New Roman" w:hAnsi="Times New Roman" w:cs="Calibri"/>
          <w:szCs w:val="28"/>
        </w:rPr>
        <w:t>ủ</w:t>
      </w:r>
      <w:r w:rsidRPr="004D7FF6">
        <w:rPr>
          <w:rFonts w:ascii="Times New Roman" w:hAnsi="Times New Roman"/>
          <w:szCs w:val="28"/>
        </w:rPr>
        <w:t>a Ph</w:t>
      </w:r>
      <w:r w:rsidRPr="004D7FF6">
        <w:rPr>
          <w:rFonts w:ascii="Times New Roman" w:hAnsi="Times New Roman" w:cs="Calibri"/>
          <w:szCs w:val="28"/>
        </w:rPr>
        <w:t>ươ</w:t>
      </w:r>
      <w:r w:rsidRPr="004D7FF6">
        <w:rPr>
          <w:rFonts w:ascii="Times New Roman" w:hAnsi="Times New Roman"/>
          <w:szCs w:val="28"/>
        </w:rPr>
        <w:t xml:space="preserve">ng án </w:t>
      </w:r>
      <w:r w:rsidRPr="004D7FF6">
        <w:rPr>
          <w:rFonts w:ascii="Times New Roman" w:hAnsi="Times New Roman" w:cs="Calibri"/>
          <w:szCs w:val="28"/>
        </w:rPr>
        <w:t>đ</w:t>
      </w:r>
      <w:r w:rsidRPr="004D7FF6">
        <w:rPr>
          <w:rFonts w:ascii="Times New Roman" w:hAnsi="Times New Roman"/>
          <w:szCs w:val="28"/>
        </w:rPr>
        <w:t>i</w:t>
      </w:r>
      <w:r w:rsidRPr="004D7FF6">
        <w:rPr>
          <w:rFonts w:ascii="Times New Roman" w:hAnsi="Times New Roman" w:cs="Calibri"/>
          <w:szCs w:val="28"/>
        </w:rPr>
        <w:t>ề</w:t>
      </w:r>
      <w:r w:rsidRPr="004D7FF6">
        <w:rPr>
          <w:rFonts w:ascii="Times New Roman" w:hAnsi="Times New Roman"/>
          <w:szCs w:val="28"/>
        </w:rPr>
        <w:t>u tra, v</w:t>
      </w:r>
      <w:r w:rsidRPr="004D7FF6">
        <w:rPr>
          <w:rFonts w:ascii="Times New Roman" w:hAnsi="Times New Roman" w:cs="Calibri"/>
          <w:szCs w:val="28"/>
        </w:rPr>
        <w:t>ă</w:t>
      </w:r>
      <w:r w:rsidRPr="004D7FF6">
        <w:rPr>
          <w:rFonts w:ascii="Times New Roman" w:hAnsi="Times New Roman"/>
          <w:szCs w:val="28"/>
        </w:rPr>
        <w:t>n b</w:t>
      </w:r>
      <w:r w:rsidRPr="004D7FF6">
        <w:rPr>
          <w:rFonts w:ascii="Times New Roman" w:hAnsi="Times New Roman" w:cs="Calibri"/>
          <w:szCs w:val="28"/>
        </w:rPr>
        <w:t>ả</w:t>
      </w:r>
      <w:r w:rsidRPr="004D7FF6">
        <w:rPr>
          <w:rFonts w:ascii="Times New Roman" w:hAnsi="Times New Roman"/>
          <w:szCs w:val="28"/>
        </w:rPr>
        <w:t>n h</w:t>
      </w:r>
      <w:r w:rsidRPr="004D7FF6">
        <w:rPr>
          <w:rFonts w:ascii="Times New Roman" w:hAnsi="Times New Roman" w:cs="Calibri"/>
          <w:szCs w:val="28"/>
        </w:rPr>
        <w:t>ướ</w:t>
      </w:r>
      <w:r w:rsidRPr="004D7FF6">
        <w:rPr>
          <w:rFonts w:ascii="Times New Roman" w:hAnsi="Times New Roman"/>
          <w:szCs w:val="28"/>
        </w:rPr>
        <w:t>ng d</w:t>
      </w:r>
      <w:r w:rsidRPr="004D7FF6">
        <w:rPr>
          <w:rFonts w:ascii="Times New Roman" w:hAnsi="Times New Roman" w:cs="Calibri"/>
          <w:szCs w:val="28"/>
        </w:rPr>
        <w:t>ẫ</w:t>
      </w:r>
      <w:r w:rsidRPr="004D7FF6">
        <w:rPr>
          <w:rFonts w:ascii="Times New Roman" w:hAnsi="Times New Roman"/>
          <w:szCs w:val="28"/>
        </w:rPr>
        <w:t>n c</w:t>
      </w:r>
      <w:r w:rsidRPr="004D7FF6">
        <w:rPr>
          <w:rFonts w:ascii="Times New Roman" w:hAnsi="Times New Roman" w:cs="Calibri"/>
          <w:szCs w:val="28"/>
        </w:rPr>
        <w:t>ủ</w:t>
      </w:r>
      <w:r w:rsidRPr="004D7FF6">
        <w:rPr>
          <w:rFonts w:ascii="Times New Roman" w:hAnsi="Times New Roman"/>
          <w:szCs w:val="28"/>
        </w:rPr>
        <w:t>a T</w:t>
      </w:r>
      <w:r w:rsidRPr="004D7FF6">
        <w:rPr>
          <w:rFonts w:ascii="Times New Roman" w:hAnsi="Times New Roman" w:cs="Calibri"/>
          <w:szCs w:val="28"/>
        </w:rPr>
        <w:t>ổ</w:t>
      </w:r>
      <w:r w:rsidRPr="004D7FF6">
        <w:rPr>
          <w:rFonts w:ascii="Times New Roman" w:hAnsi="Times New Roman"/>
          <w:szCs w:val="28"/>
        </w:rPr>
        <w:t>ng c</w:t>
      </w:r>
      <w:r w:rsidRPr="004D7FF6">
        <w:rPr>
          <w:rFonts w:ascii="Times New Roman" w:hAnsi="Times New Roman" w:cs="Calibri"/>
          <w:szCs w:val="28"/>
        </w:rPr>
        <w:t>ụ</w:t>
      </w:r>
      <w:r w:rsidRPr="004D7FF6">
        <w:rPr>
          <w:rFonts w:ascii="Times New Roman" w:hAnsi="Times New Roman"/>
          <w:szCs w:val="28"/>
        </w:rPr>
        <w:t>c v</w:t>
      </w:r>
      <w:r w:rsidRPr="004D7FF6">
        <w:rPr>
          <w:rFonts w:ascii="Times New Roman" w:hAnsi="Times New Roman" w:cs="Calibri"/>
          <w:szCs w:val="28"/>
        </w:rPr>
        <w:t>à</w:t>
      </w:r>
      <w:r w:rsidRPr="004D7FF6">
        <w:rPr>
          <w:rFonts w:ascii="Times New Roman" w:hAnsi="Times New Roman"/>
          <w:szCs w:val="28"/>
        </w:rPr>
        <w:t xml:space="preserve"> c</w:t>
      </w:r>
      <w:r w:rsidRPr="004D7FF6">
        <w:rPr>
          <w:rFonts w:ascii="Times New Roman" w:hAnsi="Times New Roman" w:cs=".VnTime"/>
          <w:szCs w:val="28"/>
        </w:rPr>
        <w:t>á</w:t>
      </w:r>
      <w:r w:rsidRPr="004D7FF6">
        <w:rPr>
          <w:rFonts w:ascii="Times New Roman" w:hAnsi="Times New Roman"/>
          <w:szCs w:val="28"/>
        </w:rPr>
        <w:t>c ch</w:t>
      </w:r>
      <w:r w:rsidRPr="004D7FF6">
        <w:rPr>
          <w:rFonts w:ascii="Times New Roman" w:hAnsi="Times New Roman" w:cs="Calibri"/>
          <w:szCs w:val="28"/>
        </w:rPr>
        <w:t>ế</w:t>
      </w:r>
      <w:r w:rsidR="00F10595">
        <w:rPr>
          <w:rFonts w:ascii="Times New Roman" w:hAnsi="Times New Roman" w:cs="Calibri"/>
          <w:szCs w:val="28"/>
        </w:rPr>
        <w:t xml:space="preserve"> </w:t>
      </w:r>
      <w:r w:rsidRPr="004D7FF6">
        <w:rPr>
          <w:rFonts w:ascii="Times New Roman" w:hAnsi="Times New Roman" w:cs="Calibri"/>
          <w:szCs w:val="28"/>
        </w:rPr>
        <w:t>độ</w:t>
      </w:r>
      <w:r w:rsidRPr="004D7FF6">
        <w:rPr>
          <w:rFonts w:ascii="Times New Roman" w:hAnsi="Times New Roman"/>
          <w:szCs w:val="28"/>
        </w:rPr>
        <w:t xml:space="preserve"> t</w:t>
      </w:r>
      <w:r w:rsidRPr="004D7FF6">
        <w:rPr>
          <w:rFonts w:ascii="Times New Roman" w:hAnsi="Times New Roman" w:cs="Calibri"/>
          <w:szCs w:val="28"/>
        </w:rPr>
        <w:t>à</w:t>
      </w:r>
      <w:r w:rsidRPr="004D7FF6">
        <w:rPr>
          <w:rFonts w:ascii="Times New Roman" w:hAnsi="Times New Roman"/>
          <w:szCs w:val="28"/>
        </w:rPr>
        <w:t>i ch</w:t>
      </w:r>
      <w:r w:rsidRPr="004D7FF6">
        <w:rPr>
          <w:rFonts w:ascii="Times New Roman" w:hAnsi="Times New Roman" w:cs=".VnTime"/>
          <w:szCs w:val="28"/>
        </w:rPr>
        <w:t>í</w:t>
      </w:r>
      <w:r w:rsidRPr="004D7FF6">
        <w:rPr>
          <w:rFonts w:ascii="Times New Roman" w:hAnsi="Times New Roman"/>
          <w:szCs w:val="28"/>
        </w:rPr>
        <w:t>nh hi</w:t>
      </w:r>
      <w:r w:rsidRPr="004D7FF6">
        <w:rPr>
          <w:rFonts w:ascii="Times New Roman" w:hAnsi="Times New Roman" w:cs="Calibri"/>
          <w:szCs w:val="28"/>
        </w:rPr>
        <w:t>ệ</w:t>
      </w:r>
      <w:r w:rsidRPr="004D7FF6">
        <w:rPr>
          <w:rFonts w:ascii="Times New Roman" w:hAnsi="Times New Roman"/>
          <w:szCs w:val="28"/>
        </w:rPr>
        <w:t>n h</w:t>
      </w:r>
      <w:r w:rsidRPr="004D7FF6">
        <w:rPr>
          <w:rFonts w:ascii="Times New Roman" w:hAnsi="Times New Roman" w:cs="Calibri"/>
          <w:szCs w:val="28"/>
        </w:rPr>
        <w:t>à</w:t>
      </w:r>
      <w:r w:rsidRPr="004D7FF6">
        <w:rPr>
          <w:rFonts w:ascii="Times New Roman" w:hAnsi="Times New Roman"/>
          <w:szCs w:val="28"/>
        </w:rPr>
        <w:t>nh./.</w:t>
      </w:r>
    </w:p>
    <w:p w:rsidR="003202E1" w:rsidRDefault="003202E1" w:rsidP="006E6C94">
      <w:pPr>
        <w:spacing w:before="120" w:line="288" w:lineRule="auto"/>
        <w:ind w:firstLine="720"/>
      </w:pPr>
    </w:p>
    <w:sectPr w:rsidR="003202E1" w:rsidSect="004555B6">
      <w:headerReference w:type="default" r:id="rId8"/>
      <w:pgSz w:w="11907" w:h="16840" w:code="9"/>
      <w:pgMar w:top="1134" w:right="1134" w:bottom="1134" w:left="1701" w:header="720" w:footer="720" w:gutter="0"/>
      <w:cols w:space="720"/>
      <w:titlePg/>
      <w:docGrid w:linePitch="381"/>
      <w:sectPrChange w:id="1185" w:author="USER" w:date="2021-08-09T13:56:00Z">
        <w:sectPr w:rsidR="003202E1" w:rsidSect="004555B6">
          <w:pgMar w:top="1134" w:right="1134" w:bottom="1134" w:left="1701" w:header="720" w:footer="720" w:gutter="0"/>
          <w:titlePg w:val="0"/>
          <w:docGrid w:linePitch="36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AD" w:rsidRDefault="007747AD" w:rsidP="004555B6">
      <w:r>
        <w:separator/>
      </w:r>
    </w:p>
  </w:endnote>
  <w:endnote w:type="continuationSeparator" w:id="0">
    <w:p w:rsidR="007747AD" w:rsidRDefault="007747AD" w:rsidP="0045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AD" w:rsidRDefault="007747AD" w:rsidP="004555B6">
      <w:r>
        <w:separator/>
      </w:r>
    </w:p>
  </w:footnote>
  <w:footnote w:type="continuationSeparator" w:id="0">
    <w:p w:rsidR="007747AD" w:rsidRDefault="007747AD" w:rsidP="00455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73" w:author="USER" w:date="2021-08-09T13:56:00Z"/>
  <w:sdt>
    <w:sdtPr>
      <w:id w:val="1371258916"/>
      <w:docPartObj>
        <w:docPartGallery w:val="Page Numbers (Top of Page)"/>
        <w:docPartUnique/>
      </w:docPartObj>
    </w:sdtPr>
    <w:sdtEndPr>
      <w:rPr>
        <w:rFonts w:ascii="Times New Roman" w:hAnsi="Times New Roman"/>
        <w:noProof/>
        <w:sz w:val="26"/>
        <w:szCs w:val="26"/>
      </w:rPr>
    </w:sdtEndPr>
    <w:sdtContent>
      <w:customXmlInsRangeEnd w:id="1173"/>
      <w:p w:rsidR="004555B6" w:rsidRPr="004555B6" w:rsidRDefault="004555B6">
        <w:pPr>
          <w:pStyle w:val="Header"/>
          <w:jc w:val="center"/>
          <w:rPr>
            <w:ins w:id="1174" w:author="USER" w:date="2021-08-09T13:56:00Z"/>
            <w:rFonts w:ascii="Times New Roman" w:hAnsi="Times New Roman"/>
            <w:sz w:val="26"/>
            <w:szCs w:val="26"/>
            <w:rPrChange w:id="1175" w:author="USER" w:date="2021-08-09T13:56:00Z">
              <w:rPr>
                <w:ins w:id="1176" w:author="USER" w:date="2021-08-09T13:56:00Z"/>
              </w:rPr>
            </w:rPrChange>
          </w:rPr>
        </w:pPr>
        <w:ins w:id="1177" w:author="USER" w:date="2021-08-09T13:56:00Z">
          <w:r w:rsidRPr="004555B6">
            <w:rPr>
              <w:rFonts w:ascii="Times New Roman" w:hAnsi="Times New Roman"/>
              <w:sz w:val="26"/>
              <w:szCs w:val="26"/>
              <w:rPrChange w:id="1178" w:author="USER" w:date="2021-08-09T13:56:00Z">
                <w:rPr>
                  <w:noProof/>
                </w:rPr>
              </w:rPrChange>
            </w:rPr>
            <w:fldChar w:fldCharType="begin"/>
          </w:r>
          <w:r w:rsidRPr="004555B6">
            <w:rPr>
              <w:rFonts w:ascii="Times New Roman" w:hAnsi="Times New Roman"/>
              <w:sz w:val="26"/>
              <w:szCs w:val="26"/>
              <w:rPrChange w:id="1179" w:author="USER" w:date="2021-08-09T13:56:00Z">
                <w:rPr/>
              </w:rPrChange>
            </w:rPr>
            <w:instrText xml:space="preserve"> PAGE   \* MERGEFORMAT </w:instrText>
          </w:r>
          <w:r w:rsidRPr="004555B6">
            <w:rPr>
              <w:rFonts w:ascii="Times New Roman" w:hAnsi="Times New Roman"/>
              <w:sz w:val="26"/>
              <w:szCs w:val="26"/>
              <w:rPrChange w:id="1180" w:author="USER" w:date="2021-08-09T13:56:00Z">
                <w:rPr>
                  <w:noProof/>
                </w:rPr>
              </w:rPrChange>
            </w:rPr>
            <w:fldChar w:fldCharType="separate"/>
          </w:r>
        </w:ins>
        <w:r w:rsidR="006413E7">
          <w:rPr>
            <w:rFonts w:ascii="Times New Roman" w:hAnsi="Times New Roman"/>
            <w:noProof/>
            <w:sz w:val="26"/>
            <w:szCs w:val="26"/>
          </w:rPr>
          <w:t>8</w:t>
        </w:r>
        <w:ins w:id="1181" w:author="USER" w:date="2021-08-09T13:56:00Z">
          <w:r w:rsidRPr="004555B6">
            <w:rPr>
              <w:rFonts w:ascii="Times New Roman" w:hAnsi="Times New Roman"/>
              <w:noProof/>
              <w:sz w:val="26"/>
              <w:szCs w:val="26"/>
              <w:rPrChange w:id="1182" w:author="USER" w:date="2021-08-09T13:56:00Z">
                <w:rPr>
                  <w:noProof/>
                </w:rPr>
              </w:rPrChange>
            </w:rPr>
            <w:fldChar w:fldCharType="end"/>
          </w:r>
        </w:ins>
      </w:p>
      <w:customXmlInsRangeStart w:id="1183" w:author="USER" w:date="2021-08-09T13:56:00Z"/>
    </w:sdtContent>
  </w:sdt>
  <w:customXmlInsRangeEnd w:id="1183"/>
  <w:p w:rsidR="004555B6" w:rsidRPr="004555B6" w:rsidRDefault="004555B6">
    <w:pPr>
      <w:pStyle w:val="Header"/>
      <w:rPr>
        <w:rFonts w:ascii="Times New Roman" w:hAnsi="Times New Roman"/>
        <w:sz w:val="26"/>
        <w:szCs w:val="26"/>
        <w:rPrChange w:id="1184" w:author="USER" w:date="2021-08-09T13:56:00Z">
          <w:rPr/>
        </w:rPrChan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956"/>
    <w:multiLevelType w:val="hybridMultilevel"/>
    <w:tmpl w:val="400EA410"/>
    <w:lvl w:ilvl="0" w:tplc="BAFCF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23396"/>
    <w:multiLevelType w:val="hybridMultilevel"/>
    <w:tmpl w:val="61D83730"/>
    <w:lvl w:ilvl="0" w:tplc="BAFCF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346E1"/>
    <w:multiLevelType w:val="hybridMultilevel"/>
    <w:tmpl w:val="C9E013C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2607AE2"/>
    <w:multiLevelType w:val="hybridMultilevel"/>
    <w:tmpl w:val="EC308838"/>
    <w:lvl w:ilvl="0" w:tplc="F8C2DE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4AE6284"/>
    <w:multiLevelType w:val="hybridMultilevel"/>
    <w:tmpl w:val="6B365B6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9483B93"/>
    <w:multiLevelType w:val="hybridMultilevel"/>
    <w:tmpl w:val="E3420902"/>
    <w:lvl w:ilvl="0" w:tplc="F9FAB0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065EB"/>
    <w:multiLevelType w:val="hybridMultilevel"/>
    <w:tmpl w:val="A0B4CBA4"/>
    <w:lvl w:ilvl="0" w:tplc="007A881E">
      <w:start w:val="1"/>
      <w:numFmt w:val="lowerLetter"/>
      <w:lvlText w:val="%1)"/>
      <w:lvlJc w:val="left"/>
      <w:pPr>
        <w:ind w:left="928"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88029E"/>
    <w:multiLevelType w:val="hybridMultilevel"/>
    <w:tmpl w:val="2BB28F14"/>
    <w:lvl w:ilvl="0" w:tplc="7B444E5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8967D9"/>
    <w:multiLevelType w:val="hybridMultilevel"/>
    <w:tmpl w:val="38404844"/>
    <w:lvl w:ilvl="0" w:tplc="E7AC5694">
      <w:start w:val="1"/>
      <w:numFmt w:val="decimal"/>
      <w:lvlText w:val="%1."/>
      <w:lvlJc w:val="left"/>
      <w:pPr>
        <w:ind w:left="2345" w:hanging="360"/>
      </w:pPr>
      <w:rPr>
        <w:rFonts w:ascii="Times New Roman" w:eastAsia="Times New Roman" w:hAnsi="Times New Roman" w:cs="Times New Roman"/>
        <w:b/>
        <w:color w:val="auto"/>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58366561"/>
    <w:multiLevelType w:val="hybridMultilevel"/>
    <w:tmpl w:val="9D4AA944"/>
    <w:lvl w:ilvl="0" w:tplc="042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A1A3F"/>
    <w:multiLevelType w:val="hybridMultilevel"/>
    <w:tmpl w:val="54A25962"/>
    <w:lvl w:ilvl="0" w:tplc="7B444E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81938"/>
    <w:multiLevelType w:val="hybridMultilevel"/>
    <w:tmpl w:val="22D21B22"/>
    <w:lvl w:ilvl="0" w:tplc="FB78DF5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1C44041"/>
    <w:multiLevelType w:val="hybridMultilevel"/>
    <w:tmpl w:val="751E5B5A"/>
    <w:lvl w:ilvl="0" w:tplc="F4F62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F62E53"/>
    <w:multiLevelType w:val="hybridMultilevel"/>
    <w:tmpl w:val="C024A776"/>
    <w:lvl w:ilvl="0" w:tplc="A4306C1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7FDE4544"/>
    <w:multiLevelType w:val="hybridMultilevel"/>
    <w:tmpl w:val="25C8D00E"/>
    <w:lvl w:ilvl="0" w:tplc="042A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5"/>
  </w:num>
  <w:num w:numId="5">
    <w:abstractNumId w:val="3"/>
  </w:num>
  <w:num w:numId="6">
    <w:abstractNumId w:val="2"/>
  </w:num>
  <w:num w:numId="7">
    <w:abstractNumId w:val="13"/>
  </w:num>
  <w:num w:numId="8">
    <w:abstractNumId w:val="11"/>
  </w:num>
  <w:num w:numId="9">
    <w:abstractNumId w:val="12"/>
  </w:num>
  <w:num w:numId="10">
    <w:abstractNumId w:val="14"/>
  </w:num>
  <w:num w:numId="11">
    <w:abstractNumId w:val="1"/>
  </w:num>
  <w:num w:numId="12">
    <w:abstractNumId w:val="9"/>
  </w:num>
  <w:num w:numId="13">
    <w:abstractNumId w:val="0"/>
  </w:num>
  <w:num w:numId="14">
    <w:abstractNumId w:val="7"/>
  </w:num>
  <w:num w:numId="1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ễn Phi Long">
    <w15:presenceInfo w15:providerId="AD" w15:userId="S-1-5-21-487819058-3922054978-3426144088-13993"/>
  </w15:person>
  <w15:person w15:author="My PC">
    <w15:presenceInfo w15:providerId="None" w15:userId="My PC"/>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9C"/>
    <w:rsid w:val="00002B25"/>
    <w:rsid w:val="0001673D"/>
    <w:rsid w:val="00023E24"/>
    <w:rsid w:val="00037136"/>
    <w:rsid w:val="000372D7"/>
    <w:rsid w:val="00050E26"/>
    <w:rsid w:val="00064230"/>
    <w:rsid w:val="00086129"/>
    <w:rsid w:val="000878BF"/>
    <w:rsid w:val="00097892"/>
    <w:rsid w:val="000A2BCB"/>
    <w:rsid w:val="000B4AA3"/>
    <w:rsid w:val="000C111C"/>
    <w:rsid w:val="000C72D8"/>
    <w:rsid w:val="000E1728"/>
    <w:rsid w:val="000E3AF7"/>
    <w:rsid w:val="000F2B20"/>
    <w:rsid w:val="000F7875"/>
    <w:rsid w:val="000F789E"/>
    <w:rsid w:val="00122BA8"/>
    <w:rsid w:val="00124EA6"/>
    <w:rsid w:val="00130AC4"/>
    <w:rsid w:val="001349DD"/>
    <w:rsid w:val="00135D04"/>
    <w:rsid w:val="001853EC"/>
    <w:rsid w:val="001C0227"/>
    <w:rsid w:val="001C0ABA"/>
    <w:rsid w:val="001E017C"/>
    <w:rsid w:val="001E4958"/>
    <w:rsid w:val="001E63E6"/>
    <w:rsid w:val="001F207A"/>
    <w:rsid w:val="001F5FD1"/>
    <w:rsid w:val="0020247F"/>
    <w:rsid w:val="0020334B"/>
    <w:rsid w:val="00220B34"/>
    <w:rsid w:val="0022401F"/>
    <w:rsid w:val="00224454"/>
    <w:rsid w:val="002273A3"/>
    <w:rsid w:val="00231758"/>
    <w:rsid w:val="00231810"/>
    <w:rsid w:val="00241BBE"/>
    <w:rsid w:val="002532BC"/>
    <w:rsid w:val="00256DC5"/>
    <w:rsid w:val="00260372"/>
    <w:rsid w:val="002653F9"/>
    <w:rsid w:val="0026559F"/>
    <w:rsid w:val="00266BE4"/>
    <w:rsid w:val="0027256E"/>
    <w:rsid w:val="00274039"/>
    <w:rsid w:val="00276CF8"/>
    <w:rsid w:val="00285A31"/>
    <w:rsid w:val="002875DD"/>
    <w:rsid w:val="00290CC9"/>
    <w:rsid w:val="00294BD0"/>
    <w:rsid w:val="002A6A4B"/>
    <w:rsid w:val="002B1BF5"/>
    <w:rsid w:val="002B2E25"/>
    <w:rsid w:val="002B3BB9"/>
    <w:rsid w:val="002B76C4"/>
    <w:rsid w:val="002C54D2"/>
    <w:rsid w:val="002C6DA3"/>
    <w:rsid w:val="002D0B6F"/>
    <w:rsid w:val="002F643D"/>
    <w:rsid w:val="002F687B"/>
    <w:rsid w:val="0030077C"/>
    <w:rsid w:val="003143DF"/>
    <w:rsid w:val="00316681"/>
    <w:rsid w:val="003202E1"/>
    <w:rsid w:val="003269E4"/>
    <w:rsid w:val="00327099"/>
    <w:rsid w:val="00335263"/>
    <w:rsid w:val="00335612"/>
    <w:rsid w:val="003B0273"/>
    <w:rsid w:val="003B612A"/>
    <w:rsid w:val="003C50B9"/>
    <w:rsid w:val="003E5473"/>
    <w:rsid w:val="003F2373"/>
    <w:rsid w:val="003F4FF0"/>
    <w:rsid w:val="00412865"/>
    <w:rsid w:val="00413630"/>
    <w:rsid w:val="00433736"/>
    <w:rsid w:val="00444DCE"/>
    <w:rsid w:val="004510C0"/>
    <w:rsid w:val="0045213A"/>
    <w:rsid w:val="004539C2"/>
    <w:rsid w:val="004555B6"/>
    <w:rsid w:val="0046023E"/>
    <w:rsid w:val="004645D0"/>
    <w:rsid w:val="0049296B"/>
    <w:rsid w:val="004B277D"/>
    <w:rsid w:val="004C31D7"/>
    <w:rsid w:val="004D7FF6"/>
    <w:rsid w:val="004E32B4"/>
    <w:rsid w:val="004F3C49"/>
    <w:rsid w:val="00503C81"/>
    <w:rsid w:val="00517698"/>
    <w:rsid w:val="005330C0"/>
    <w:rsid w:val="00534736"/>
    <w:rsid w:val="005508C5"/>
    <w:rsid w:val="005726F7"/>
    <w:rsid w:val="00572C41"/>
    <w:rsid w:val="0057335F"/>
    <w:rsid w:val="00574422"/>
    <w:rsid w:val="005A0177"/>
    <w:rsid w:val="005A728A"/>
    <w:rsid w:val="005B2243"/>
    <w:rsid w:val="005B4906"/>
    <w:rsid w:val="005B6971"/>
    <w:rsid w:val="005B7237"/>
    <w:rsid w:val="005C2FA7"/>
    <w:rsid w:val="005E7E21"/>
    <w:rsid w:val="005F030B"/>
    <w:rsid w:val="005F0C58"/>
    <w:rsid w:val="005F1ECE"/>
    <w:rsid w:val="005F3EC8"/>
    <w:rsid w:val="00605AE8"/>
    <w:rsid w:val="00612AD2"/>
    <w:rsid w:val="00614ECA"/>
    <w:rsid w:val="00630251"/>
    <w:rsid w:val="00630E7B"/>
    <w:rsid w:val="006413E7"/>
    <w:rsid w:val="006521CA"/>
    <w:rsid w:val="0066077F"/>
    <w:rsid w:val="00661F4D"/>
    <w:rsid w:val="0066694C"/>
    <w:rsid w:val="0067090C"/>
    <w:rsid w:val="00672E79"/>
    <w:rsid w:val="0067473D"/>
    <w:rsid w:val="00685243"/>
    <w:rsid w:val="00695DB5"/>
    <w:rsid w:val="006B2920"/>
    <w:rsid w:val="006C254A"/>
    <w:rsid w:val="006C5667"/>
    <w:rsid w:val="006D0329"/>
    <w:rsid w:val="006E6C94"/>
    <w:rsid w:val="006F2899"/>
    <w:rsid w:val="006F59A7"/>
    <w:rsid w:val="006F6861"/>
    <w:rsid w:val="0070087A"/>
    <w:rsid w:val="00705B00"/>
    <w:rsid w:val="007437D0"/>
    <w:rsid w:val="00744BF5"/>
    <w:rsid w:val="00751866"/>
    <w:rsid w:val="00752E0F"/>
    <w:rsid w:val="0075497D"/>
    <w:rsid w:val="00766B5A"/>
    <w:rsid w:val="0077185E"/>
    <w:rsid w:val="007747AD"/>
    <w:rsid w:val="007840D2"/>
    <w:rsid w:val="00793B7C"/>
    <w:rsid w:val="007B097E"/>
    <w:rsid w:val="007B5A08"/>
    <w:rsid w:val="007C256D"/>
    <w:rsid w:val="007C416B"/>
    <w:rsid w:val="007C5248"/>
    <w:rsid w:val="007C7919"/>
    <w:rsid w:val="007D18E9"/>
    <w:rsid w:val="007D4CEB"/>
    <w:rsid w:val="007D50E6"/>
    <w:rsid w:val="007D7BA3"/>
    <w:rsid w:val="007E2938"/>
    <w:rsid w:val="007E678B"/>
    <w:rsid w:val="00803263"/>
    <w:rsid w:val="00811265"/>
    <w:rsid w:val="008216C3"/>
    <w:rsid w:val="00825910"/>
    <w:rsid w:val="008368EB"/>
    <w:rsid w:val="00847663"/>
    <w:rsid w:val="00860F62"/>
    <w:rsid w:val="008638CA"/>
    <w:rsid w:val="008802F4"/>
    <w:rsid w:val="00880FC3"/>
    <w:rsid w:val="00883AFA"/>
    <w:rsid w:val="008853EC"/>
    <w:rsid w:val="00895EA4"/>
    <w:rsid w:val="008A0B3F"/>
    <w:rsid w:val="008A2D71"/>
    <w:rsid w:val="008B067C"/>
    <w:rsid w:val="008B427A"/>
    <w:rsid w:val="008B728B"/>
    <w:rsid w:val="008B790E"/>
    <w:rsid w:val="008C3CF0"/>
    <w:rsid w:val="008C5AAD"/>
    <w:rsid w:val="008E02C6"/>
    <w:rsid w:val="008E0859"/>
    <w:rsid w:val="008E54B9"/>
    <w:rsid w:val="008E5E61"/>
    <w:rsid w:val="0090161E"/>
    <w:rsid w:val="009077D8"/>
    <w:rsid w:val="009125ED"/>
    <w:rsid w:val="00912D03"/>
    <w:rsid w:val="00917BF6"/>
    <w:rsid w:val="00924709"/>
    <w:rsid w:val="009269C8"/>
    <w:rsid w:val="00932AE2"/>
    <w:rsid w:val="00956ABB"/>
    <w:rsid w:val="0096069C"/>
    <w:rsid w:val="00975098"/>
    <w:rsid w:val="0097781D"/>
    <w:rsid w:val="00995EA1"/>
    <w:rsid w:val="009A38C1"/>
    <w:rsid w:val="009A611B"/>
    <w:rsid w:val="009A6B9C"/>
    <w:rsid w:val="009B67B0"/>
    <w:rsid w:val="009C08DE"/>
    <w:rsid w:val="009C15F5"/>
    <w:rsid w:val="009C1A52"/>
    <w:rsid w:val="009D12E5"/>
    <w:rsid w:val="009D7797"/>
    <w:rsid w:val="009E4605"/>
    <w:rsid w:val="009F183B"/>
    <w:rsid w:val="009F5003"/>
    <w:rsid w:val="009F56E6"/>
    <w:rsid w:val="009F575D"/>
    <w:rsid w:val="00A03110"/>
    <w:rsid w:val="00A04986"/>
    <w:rsid w:val="00A138CE"/>
    <w:rsid w:val="00A144CE"/>
    <w:rsid w:val="00A16CC2"/>
    <w:rsid w:val="00A23025"/>
    <w:rsid w:val="00A35190"/>
    <w:rsid w:val="00A52790"/>
    <w:rsid w:val="00A63D76"/>
    <w:rsid w:val="00A63DD4"/>
    <w:rsid w:val="00A66DC2"/>
    <w:rsid w:val="00A86314"/>
    <w:rsid w:val="00A915A4"/>
    <w:rsid w:val="00A958CA"/>
    <w:rsid w:val="00AA1740"/>
    <w:rsid w:val="00AB0508"/>
    <w:rsid w:val="00AB37BA"/>
    <w:rsid w:val="00AB70C9"/>
    <w:rsid w:val="00AC22D8"/>
    <w:rsid w:val="00AE1077"/>
    <w:rsid w:val="00AE7B59"/>
    <w:rsid w:val="00AF2C22"/>
    <w:rsid w:val="00B1284B"/>
    <w:rsid w:val="00B14D66"/>
    <w:rsid w:val="00B1611A"/>
    <w:rsid w:val="00B22A40"/>
    <w:rsid w:val="00B274B6"/>
    <w:rsid w:val="00B31E51"/>
    <w:rsid w:val="00B32401"/>
    <w:rsid w:val="00B34C5E"/>
    <w:rsid w:val="00B40029"/>
    <w:rsid w:val="00B51FD0"/>
    <w:rsid w:val="00B52B5E"/>
    <w:rsid w:val="00B5609F"/>
    <w:rsid w:val="00B60F27"/>
    <w:rsid w:val="00B662F2"/>
    <w:rsid w:val="00B80E02"/>
    <w:rsid w:val="00B8147E"/>
    <w:rsid w:val="00B909DE"/>
    <w:rsid w:val="00B94532"/>
    <w:rsid w:val="00B9496A"/>
    <w:rsid w:val="00BA288A"/>
    <w:rsid w:val="00BA4695"/>
    <w:rsid w:val="00BA6061"/>
    <w:rsid w:val="00BA6718"/>
    <w:rsid w:val="00BC2BB2"/>
    <w:rsid w:val="00BD06F1"/>
    <w:rsid w:val="00BF1161"/>
    <w:rsid w:val="00BF7F97"/>
    <w:rsid w:val="00C047AA"/>
    <w:rsid w:val="00C06943"/>
    <w:rsid w:val="00C10EAE"/>
    <w:rsid w:val="00C30742"/>
    <w:rsid w:val="00C31D2A"/>
    <w:rsid w:val="00C5581B"/>
    <w:rsid w:val="00C610AD"/>
    <w:rsid w:val="00C64911"/>
    <w:rsid w:val="00C74C5C"/>
    <w:rsid w:val="00C757CB"/>
    <w:rsid w:val="00C76DE5"/>
    <w:rsid w:val="00C871B3"/>
    <w:rsid w:val="00C9763E"/>
    <w:rsid w:val="00CA4C04"/>
    <w:rsid w:val="00CA5B7B"/>
    <w:rsid w:val="00CC0827"/>
    <w:rsid w:val="00CC6DCF"/>
    <w:rsid w:val="00CD0F4C"/>
    <w:rsid w:val="00CE348A"/>
    <w:rsid w:val="00D019D8"/>
    <w:rsid w:val="00D04279"/>
    <w:rsid w:val="00D05271"/>
    <w:rsid w:val="00D05EEC"/>
    <w:rsid w:val="00D13FFE"/>
    <w:rsid w:val="00D164DC"/>
    <w:rsid w:val="00D270D2"/>
    <w:rsid w:val="00D33ACD"/>
    <w:rsid w:val="00D46DB9"/>
    <w:rsid w:val="00D50EE2"/>
    <w:rsid w:val="00D5520A"/>
    <w:rsid w:val="00D56ABF"/>
    <w:rsid w:val="00D76E53"/>
    <w:rsid w:val="00D9038F"/>
    <w:rsid w:val="00DB438A"/>
    <w:rsid w:val="00DC1182"/>
    <w:rsid w:val="00DC51B1"/>
    <w:rsid w:val="00DD1095"/>
    <w:rsid w:val="00DD4F63"/>
    <w:rsid w:val="00DD7BA6"/>
    <w:rsid w:val="00DE65B5"/>
    <w:rsid w:val="00E01C5C"/>
    <w:rsid w:val="00E0483C"/>
    <w:rsid w:val="00E07962"/>
    <w:rsid w:val="00E13C4E"/>
    <w:rsid w:val="00E1602C"/>
    <w:rsid w:val="00E517AB"/>
    <w:rsid w:val="00E527D2"/>
    <w:rsid w:val="00E97A19"/>
    <w:rsid w:val="00EA4B5C"/>
    <w:rsid w:val="00EA7249"/>
    <w:rsid w:val="00EB3C17"/>
    <w:rsid w:val="00EC7AB4"/>
    <w:rsid w:val="00ED11F0"/>
    <w:rsid w:val="00EE0CB7"/>
    <w:rsid w:val="00EE13C4"/>
    <w:rsid w:val="00F002BE"/>
    <w:rsid w:val="00F05990"/>
    <w:rsid w:val="00F10595"/>
    <w:rsid w:val="00F207CA"/>
    <w:rsid w:val="00F23E32"/>
    <w:rsid w:val="00F310AD"/>
    <w:rsid w:val="00F324F1"/>
    <w:rsid w:val="00F33DF5"/>
    <w:rsid w:val="00F3731E"/>
    <w:rsid w:val="00F40B62"/>
    <w:rsid w:val="00F4161A"/>
    <w:rsid w:val="00F55B61"/>
    <w:rsid w:val="00F60A1C"/>
    <w:rsid w:val="00F61460"/>
    <w:rsid w:val="00F709AC"/>
    <w:rsid w:val="00F91F5F"/>
    <w:rsid w:val="00F94C05"/>
    <w:rsid w:val="00F95960"/>
    <w:rsid w:val="00F96CE6"/>
    <w:rsid w:val="00FA56E6"/>
    <w:rsid w:val="00FB086D"/>
    <w:rsid w:val="00FC6D95"/>
    <w:rsid w:val="00FD6DF1"/>
    <w:rsid w:val="00FD7A30"/>
    <w:rsid w:val="00FE37CF"/>
    <w:rsid w:val="00FF5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0859"/>
  <w15:docId w15:val="{1CE8344F-EA92-439D-AA84-5A4299D6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9C"/>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A6B9C"/>
    <w:pPr>
      <w:ind w:left="720"/>
    </w:pPr>
    <w:rPr>
      <w:i/>
    </w:rPr>
  </w:style>
  <w:style w:type="character" w:customStyle="1" w:styleId="BodyTextIndent2Char">
    <w:name w:val="Body Text Indent 2 Char"/>
    <w:basedOn w:val="DefaultParagraphFont"/>
    <w:link w:val="BodyTextIndent2"/>
    <w:rsid w:val="009A6B9C"/>
    <w:rPr>
      <w:rFonts w:ascii=".VnTime" w:eastAsia="Times New Roman" w:hAnsi=".VnTime" w:cs="Times New Roman"/>
      <w:i/>
      <w:szCs w:val="20"/>
    </w:rPr>
  </w:style>
  <w:style w:type="paragraph" w:styleId="ListParagraph">
    <w:name w:val="List Paragraph"/>
    <w:basedOn w:val="Normal"/>
    <w:uiPriority w:val="34"/>
    <w:qFormat/>
    <w:rsid w:val="009A6B9C"/>
    <w:pPr>
      <w:spacing w:after="200" w:line="276" w:lineRule="auto"/>
      <w:ind w:left="720"/>
    </w:pPr>
    <w:rPr>
      <w:rFonts w:ascii="Times New Roman" w:hAnsi="Times New Roman"/>
      <w:sz w:val="22"/>
      <w:szCs w:val="22"/>
      <w:lang w:val="vi-VN"/>
    </w:rPr>
  </w:style>
  <w:style w:type="paragraph" w:styleId="BodyText">
    <w:name w:val="Body Text"/>
    <w:basedOn w:val="Normal"/>
    <w:link w:val="BodyTextChar"/>
    <w:uiPriority w:val="99"/>
    <w:unhideWhenUsed/>
    <w:rsid w:val="00C76DE5"/>
    <w:pPr>
      <w:spacing w:after="120"/>
    </w:pPr>
  </w:style>
  <w:style w:type="character" w:customStyle="1" w:styleId="BodyTextChar">
    <w:name w:val="Body Text Char"/>
    <w:basedOn w:val="DefaultParagraphFont"/>
    <w:link w:val="BodyText"/>
    <w:uiPriority w:val="99"/>
    <w:rsid w:val="00C76DE5"/>
    <w:rPr>
      <w:rFonts w:ascii=".VnTime" w:eastAsia="Times New Roman" w:hAnsi=".VnTime" w:cs="Times New Roman"/>
      <w:szCs w:val="20"/>
    </w:rPr>
  </w:style>
  <w:style w:type="paragraph" w:styleId="BodyTextIndent">
    <w:name w:val="Body Text Indent"/>
    <w:basedOn w:val="Normal"/>
    <w:link w:val="BodyTextIndentChar"/>
    <w:uiPriority w:val="99"/>
    <w:semiHidden/>
    <w:unhideWhenUsed/>
    <w:rsid w:val="001E017C"/>
    <w:pPr>
      <w:spacing w:after="120"/>
      <w:ind w:left="360"/>
    </w:pPr>
  </w:style>
  <w:style w:type="character" w:customStyle="1" w:styleId="BodyTextIndentChar">
    <w:name w:val="Body Text Indent Char"/>
    <w:basedOn w:val="DefaultParagraphFont"/>
    <w:link w:val="BodyTextIndent"/>
    <w:uiPriority w:val="99"/>
    <w:semiHidden/>
    <w:rsid w:val="001E017C"/>
    <w:rPr>
      <w:rFonts w:ascii=".VnTime" w:eastAsia="Times New Roman" w:hAnsi=".VnTime" w:cs="Times New Roman"/>
      <w:szCs w:val="20"/>
    </w:rPr>
  </w:style>
  <w:style w:type="paragraph" w:styleId="BodyText2">
    <w:name w:val="Body Text 2"/>
    <w:basedOn w:val="Normal"/>
    <w:link w:val="BodyText2Char"/>
    <w:uiPriority w:val="99"/>
    <w:semiHidden/>
    <w:unhideWhenUsed/>
    <w:rsid w:val="001E017C"/>
    <w:pPr>
      <w:spacing w:after="120" w:line="480" w:lineRule="auto"/>
    </w:pPr>
  </w:style>
  <w:style w:type="character" w:customStyle="1" w:styleId="BodyText2Char">
    <w:name w:val="Body Text 2 Char"/>
    <w:basedOn w:val="DefaultParagraphFont"/>
    <w:link w:val="BodyText2"/>
    <w:uiPriority w:val="99"/>
    <w:semiHidden/>
    <w:rsid w:val="001E017C"/>
    <w:rPr>
      <w:rFonts w:ascii=".VnTime" w:eastAsia="Times New Roman" w:hAnsi=".VnTime" w:cs="Times New Roman"/>
      <w:szCs w:val="20"/>
    </w:rPr>
  </w:style>
  <w:style w:type="paragraph" w:styleId="BalloonText">
    <w:name w:val="Balloon Text"/>
    <w:basedOn w:val="Normal"/>
    <w:link w:val="BalloonTextChar"/>
    <w:uiPriority w:val="99"/>
    <w:semiHidden/>
    <w:unhideWhenUsed/>
    <w:rsid w:val="0082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10"/>
    <w:rPr>
      <w:rFonts w:ascii="Segoe UI" w:eastAsia="Times New Roman" w:hAnsi="Segoe UI" w:cs="Segoe UI"/>
      <w:sz w:val="18"/>
      <w:szCs w:val="18"/>
    </w:rPr>
  </w:style>
  <w:style w:type="paragraph" w:styleId="Header">
    <w:name w:val="header"/>
    <w:basedOn w:val="Normal"/>
    <w:link w:val="HeaderChar"/>
    <w:uiPriority w:val="99"/>
    <w:unhideWhenUsed/>
    <w:rsid w:val="004555B6"/>
    <w:pPr>
      <w:tabs>
        <w:tab w:val="center" w:pos="4680"/>
        <w:tab w:val="right" w:pos="9360"/>
      </w:tabs>
    </w:pPr>
  </w:style>
  <w:style w:type="character" w:customStyle="1" w:styleId="HeaderChar">
    <w:name w:val="Header Char"/>
    <w:basedOn w:val="DefaultParagraphFont"/>
    <w:link w:val="Header"/>
    <w:uiPriority w:val="99"/>
    <w:rsid w:val="004555B6"/>
    <w:rPr>
      <w:rFonts w:ascii=".VnTime" w:eastAsia="Times New Roman" w:hAnsi=".VnTime" w:cs="Times New Roman"/>
      <w:szCs w:val="20"/>
    </w:rPr>
  </w:style>
  <w:style w:type="paragraph" w:styleId="Footer">
    <w:name w:val="footer"/>
    <w:basedOn w:val="Normal"/>
    <w:link w:val="FooterChar"/>
    <w:uiPriority w:val="99"/>
    <w:unhideWhenUsed/>
    <w:rsid w:val="004555B6"/>
    <w:pPr>
      <w:tabs>
        <w:tab w:val="center" w:pos="4680"/>
        <w:tab w:val="right" w:pos="9360"/>
      </w:tabs>
    </w:pPr>
  </w:style>
  <w:style w:type="character" w:customStyle="1" w:styleId="FooterChar">
    <w:name w:val="Footer Char"/>
    <w:basedOn w:val="DefaultParagraphFont"/>
    <w:link w:val="Footer"/>
    <w:uiPriority w:val="99"/>
    <w:rsid w:val="004555B6"/>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B46A-C788-4064-956B-80191A2B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Nguyễn Phi Long</cp:lastModifiedBy>
  <cp:revision>66</cp:revision>
  <cp:lastPrinted>2021-08-16T06:32:00Z</cp:lastPrinted>
  <dcterms:created xsi:type="dcterms:W3CDTF">2021-08-14T03:26:00Z</dcterms:created>
  <dcterms:modified xsi:type="dcterms:W3CDTF">2021-09-17T07:08:00Z</dcterms:modified>
</cp:coreProperties>
</file>