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08" w:rsidRPr="002E44DD" w:rsidRDefault="00FE3D08">
      <w:pPr>
        <w:rPr>
          <w:color w:val="000000" w:themeColor="text1"/>
          <w:sz w:val="28"/>
          <w:szCs w:val="28"/>
          <w:lang w:val="vi-VN"/>
        </w:rPr>
      </w:pPr>
    </w:p>
    <w:p w:rsidR="0039117C" w:rsidRPr="002E44DD" w:rsidRDefault="0039117C" w:rsidP="002A7692">
      <w:pPr>
        <w:pStyle w:val="BlockText"/>
        <w:spacing w:before="120" w:line="276" w:lineRule="auto"/>
        <w:ind w:left="0"/>
        <w:jc w:val="center"/>
        <w:rPr>
          <w:rFonts w:ascii="Times New Roman" w:hAnsi="Times New Roman"/>
          <w:b/>
          <w:color w:val="000000" w:themeColor="text1"/>
          <w:sz w:val="27"/>
          <w:szCs w:val="27"/>
        </w:rPr>
      </w:pPr>
      <w:r w:rsidRPr="002E44DD">
        <w:rPr>
          <w:rFonts w:ascii="Times New Roman" w:hAnsi="Times New Roman"/>
          <w:b/>
          <w:color w:val="000000" w:themeColor="text1"/>
          <w:sz w:val="27"/>
          <w:szCs w:val="27"/>
        </w:rPr>
        <w:t xml:space="preserve">Phụ lục </w:t>
      </w:r>
      <w:r w:rsidR="00F324EE" w:rsidRPr="002E44DD">
        <w:rPr>
          <w:rFonts w:ascii="Times New Roman" w:hAnsi="Times New Roman"/>
          <w:b/>
          <w:color w:val="000000" w:themeColor="text1"/>
          <w:sz w:val="27"/>
          <w:szCs w:val="27"/>
          <w:lang w:val="vi-VN"/>
        </w:rPr>
        <w:t>IV</w:t>
      </w:r>
    </w:p>
    <w:p w:rsidR="0039117C" w:rsidRPr="002E44DD" w:rsidRDefault="0039117C" w:rsidP="00C11835">
      <w:pPr>
        <w:pStyle w:val="BlockText"/>
        <w:spacing w:before="120" w:line="276" w:lineRule="auto"/>
        <w:ind w:left="0" w:firstLine="720"/>
        <w:jc w:val="center"/>
        <w:rPr>
          <w:rFonts w:ascii="Times New Roman" w:hAnsi="Times New Roman"/>
          <w:b/>
          <w:color w:val="000000" w:themeColor="text1"/>
          <w:sz w:val="27"/>
          <w:szCs w:val="27"/>
        </w:rPr>
      </w:pPr>
      <w:r w:rsidRPr="002E44DD">
        <w:rPr>
          <w:rFonts w:ascii="Times New Roman" w:hAnsi="Times New Roman"/>
          <w:b/>
          <w:color w:val="000000" w:themeColor="text1"/>
          <w:sz w:val="27"/>
          <w:szCs w:val="27"/>
        </w:rPr>
        <w:t>QUY TRÌNH TÍNH TOÁN TỔNG HỢP SỐ LIỆU</w:t>
      </w:r>
    </w:p>
    <w:p w:rsidR="00236B35" w:rsidRPr="002E44DD" w:rsidRDefault="00236B35" w:rsidP="00C11835">
      <w:pPr>
        <w:pStyle w:val="BlockText"/>
        <w:spacing w:before="120" w:line="276" w:lineRule="auto"/>
        <w:ind w:left="0" w:firstLine="720"/>
        <w:jc w:val="center"/>
        <w:rPr>
          <w:rFonts w:ascii="Times New Roman" w:hAnsi="Times New Roman"/>
          <w:b/>
          <w:color w:val="000000" w:themeColor="text1"/>
          <w:sz w:val="27"/>
          <w:szCs w:val="27"/>
        </w:rPr>
      </w:pPr>
    </w:p>
    <w:p w:rsidR="00F158C2" w:rsidRDefault="00F158C2" w:rsidP="00F158C2">
      <w:pPr>
        <w:spacing w:before="120"/>
        <w:ind w:firstLine="720"/>
        <w:rPr>
          <w:ins w:id="0" w:author="My PC" w:date="2022-06-11T13:38:00Z"/>
          <w:sz w:val="28"/>
          <w:szCs w:val="28"/>
        </w:rPr>
      </w:pPr>
      <w:ins w:id="1" w:author="My PC" w:date="2022-06-11T13:38:00Z">
        <w:r w:rsidRPr="007D750D">
          <w:rPr>
            <w:sz w:val="28"/>
            <w:szCs w:val="28"/>
          </w:rPr>
          <w:t>Quy trình tổng hợp chỉ số giá sản xuất công nghiệp năm gốc 2020 dựa trên cơ sở dàn mẫu 63 tỉnh</w:t>
        </w:r>
        <w:r>
          <w:rPr>
            <w:sz w:val="28"/>
            <w:szCs w:val="28"/>
          </w:rPr>
          <w:t>,</w:t>
        </w:r>
        <w:r w:rsidRPr="007D750D">
          <w:rPr>
            <w:sz w:val="28"/>
            <w:szCs w:val="28"/>
          </w:rPr>
          <w:t xml:space="preserve"> thành phố và dàn mẫu cả nước; sử dụng 02 </w:t>
        </w:r>
        <w:r w:rsidRPr="007D750D">
          <w:rPr>
            <w:sz w:val="28"/>
            <w:szCs w:val="28"/>
            <w:lang w:val="vi-VN"/>
          </w:rPr>
          <w:t xml:space="preserve">công thức Jevons (bình quân nhân giản đơn – áp dụng ở cấp không có quyền số) và công thức Laspeyres </w:t>
        </w:r>
        <w:r w:rsidRPr="007D750D">
          <w:rPr>
            <w:sz w:val="28"/>
            <w:szCs w:val="28"/>
          </w:rPr>
          <w:t>cộng</w:t>
        </w:r>
        <w:r w:rsidRPr="007D750D">
          <w:rPr>
            <w:sz w:val="28"/>
            <w:szCs w:val="28"/>
            <w:lang w:val="vi-VN"/>
          </w:rPr>
          <w:t xml:space="preserve"> (bình quân </w:t>
        </w:r>
        <w:r w:rsidRPr="007D750D">
          <w:rPr>
            <w:sz w:val="28"/>
            <w:szCs w:val="28"/>
          </w:rPr>
          <w:t>cộng</w:t>
        </w:r>
        <w:r w:rsidRPr="007D750D">
          <w:rPr>
            <w:sz w:val="28"/>
            <w:szCs w:val="28"/>
            <w:lang w:val="vi-VN"/>
          </w:rPr>
          <w:t xml:space="preserve"> gia quyền – áp dụng ở cấp có quyền số)</w:t>
        </w:r>
        <w:r w:rsidRPr="007D750D">
          <w:rPr>
            <w:sz w:val="28"/>
            <w:szCs w:val="28"/>
          </w:rPr>
          <w:t>.</w:t>
        </w:r>
        <w:r>
          <w:rPr>
            <w:sz w:val="28"/>
            <w:szCs w:val="28"/>
          </w:rPr>
          <w:t xml:space="preserve"> </w:t>
        </w:r>
        <w:r w:rsidRPr="006B7FE0">
          <w:rPr>
            <w:sz w:val="28"/>
            <w:szCs w:val="28"/>
          </w:rPr>
          <w:t>Vào năm cập nhật quyền số, sử dụng gốc tham chiếu tháng 12 năm trước, quyền số cập nhật trễ 02 năm so với năm báo cáo (Y-2).</w:t>
        </w:r>
      </w:ins>
    </w:p>
    <w:p w:rsidR="00F158C2" w:rsidRPr="007D750D" w:rsidRDefault="00F158C2" w:rsidP="00F158C2">
      <w:pPr>
        <w:tabs>
          <w:tab w:val="left" w:pos="567"/>
        </w:tabs>
        <w:spacing w:before="120" w:line="400" w:lineRule="exact"/>
        <w:rPr>
          <w:ins w:id="2" w:author="My PC" w:date="2022-06-11T13:38:00Z"/>
          <w:b/>
          <w:bCs/>
          <w:sz w:val="28"/>
          <w:szCs w:val="28"/>
        </w:rPr>
      </w:pPr>
      <w:ins w:id="3" w:author="My PC" w:date="2022-06-11T13:38:00Z">
        <w:r w:rsidRPr="007D750D">
          <w:rPr>
            <w:b/>
            <w:bCs/>
            <w:sz w:val="28"/>
            <w:szCs w:val="28"/>
          </w:rPr>
          <w:t>1. Tổng hợp chỉ số giá sản xuất công nghiệp</w:t>
        </w:r>
        <w:r>
          <w:rPr>
            <w:b/>
            <w:bCs/>
            <w:sz w:val="28"/>
            <w:szCs w:val="28"/>
          </w:rPr>
          <w:t xml:space="preserve"> cấp tỉnh,</w:t>
        </w:r>
        <w:r w:rsidRPr="007D750D">
          <w:rPr>
            <w:b/>
            <w:bCs/>
            <w:sz w:val="28"/>
            <w:szCs w:val="28"/>
          </w:rPr>
          <w:t xml:space="preserve"> cả nước</w:t>
        </w:r>
      </w:ins>
    </w:p>
    <w:p w:rsidR="00F158C2" w:rsidRPr="007D750D" w:rsidRDefault="00F158C2" w:rsidP="00F158C2">
      <w:pPr>
        <w:tabs>
          <w:tab w:val="left" w:pos="567"/>
        </w:tabs>
        <w:spacing w:before="120" w:line="400" w:lineRule="exact"/>
        <w:rPr>
          <w:ins w:id="4" w:author="My PC" w:date="2022-06-11T13:38:00Z"/>
          <w:b/>
          <w:bCs/>
          <w:sz w:val="28"/>
          <w:szCs w:val="28"/>
        </w:rPr>
      </w:pPr>
      <w:ins w:id="5" w:author="My PC" w:date="2022-06-11T13:38:00Z">
        <w:r w:rsidRPr="007D750D">
          <w:rPr>
            <w:b/>
            <w:bCs/>
            <w:sz w:val="28"/>
            <w:szCs w:val="28"/>
          </w:rPr>
          <w:t xml:space="preserve">1.1. Tổng hợp chỉ số giá sản xuất công nghiệp </w:t>
        </w:r>
        <w:r>
          <w:rPr>
            <w:b/>
            <w:bCs/>
            <w:sz w:val="28"/>
            <w:szCs w:val="28"/>
          </w:rPr>
          <w:t>cấp tỉnh,</w:t>
        </w:r>
        <w:r w:rsidRPr="007D750D">
          <w:rPr>
            <w:b/>
            <w:bCs/>
            <w:sz w:val="28"/>
            <w:szCs w:val="28"/>
          </w:rPr>
          <w:t xml:space="preserve"> cả nước</w:t>
        </w:r>
        <w:r>
          <w:rPr>
            <w:b/>
            <w:bCs/>
            <w:sz w:val="28"/>
            <w:szCs w:val="28"/>
          </w:rPr>
          <w:t xml:space="preserve"> </w:t>
        </w:r>
        <w:r w:rsidRPr="007D750D">
          <w:rPr>
            <w:b/>
            <w:bCs/>
            <w:sz w:val="28"/>
            <w:szCs w:val="28"/>
          </w:rPr>
          <w:t>theo tháng</w:t>
        </w:r>
      </w:ins>
    </w:p>
    <w:p w:rsidR="00F158C2" w:rsidRPr="007D750D" w:rsidRDefault="00F158C2" w:rsidP="00F158C2">
      <w:pPr>
        <w:pStyle w:val="Heading2"/>
        <w:spacing w:before="120" w:line="400" w:lineRule="exact"/>
        <w:ind w:firstLine="720"/>
        <w:rPr>
          <w:ins w:id="6" w:author="My PC" w:date="2022-06-11T13:38:00Z"/>
          <w:rFonts w:ascii="Times New Roman" w:eastAsia="SimSun" w:hAnsi="Times New Roman"/>
          <w:bCs w:val="0"/>
          <w:color w:val="000000"/>
          <w:lang w:eastAsia="zh-CN"/>
        </w:rPr>
      </w:pPr>
      <w:bookmarkStart w:id="7" w:name="_Toc87019501"/>
      <w:ins w:id="8" w:author="My PC" w:date="2022-06-11T13:38:00Z">
        <w:r w:rsidRPr="007D750D">
          <w:rPr>
            <w:rFonts w:ascii="Times New Roman" w:eastAsia="SimSun" w:hAnsi="Times New Roman"/>
            <w:sz w:val="28"/>
            <w:szCs w:val="28"/>
          </w:rPr>
          <w:t xml:space="preserve">Bước 1: Tính chỉ số giá cá thể của từng sản phẩm công nghiệp </w:t>
        </w:r>
        <w:r w:rsidRPr="00B73F7A">
          <w:rPr>
            <w:rFonts w:ascii="Times New Roman" w:hAnsi="Times New Roman"/>
            <w:sz w:val="28"/>
            <w:szCs w:val="28"/>
          </w:rPr>
          <w:t>cấp tỉnh, cả nước</w:t>
        </w:r>
        <w:r>
          <w:rPr>
            <w:b w:val="0"/>
            <w:sz w:val="28"/>
            <w:szCs w:val="28"/>
          </w:rPr>
          <w:t xml:space="preserve"> </w:t>
        </w:r>
        <w:r w:rsidRPr="007D750D">
          <w:rPr>
            <w:rFonts w:ascii="Times New Roman" w:eastAsia="SimSun" w:hAnsi="Times New Roman"/>
            <w:sz w:val="28"/>
            <w:szCs w:val="28"/>
          </w:rPr>
          <w:t>tháng báo cáo so với tháng trước</w:t>
        </w:r>
        <w:bookmarkEnd w:id="7"/>
      </w:ins>
    </w:p>
    <w:p w:rsidR="00F158C2" w:rsidRPr="007D750D" w:rsidRDefault="00F158C2" w:rsidP="00F158C2">
      <w:pPr>
        <w:tabs>
          <w:tab w:val="left" w:pos="567"/>
        </w:tabs>
        <w:spacing w:before="120" w:line="400" w:lineRule="exact"/>
        <w:ind w:right="58"/>
        <w:rPr>
          <w:ins w:id="9" w:author="My PC" w:date="2022-06-11T13:38:00Z"/>
          <w:sz w:val="28"/>
          <w:szCs w:val="28"/>
          <w:lang w:val="pt-BR"/>
        </w:rPr>
      </w:pPr>
      <w:ins w:id="10" w:author="My PC" w:date="2022-06-11T13:38:00Z">
        <w:r w:rsidRPr="007D750D">
          <w:rPr>
            <w:sz w:val="28"/>
            <w:szCs w:val="28"/>
            <w:lang w:val="pt-BR"/>
          </w:rPr>
          <w:tab/>
          <w:t>- Chỉ số giá cá thể được tính toán ở cấp mặt hàng cho tất cả các mẫu giá thu thập được thuộc mẫu điều tra;</w:t>
        </w:r>
      </w:ins>
    </w:p>
    <w:p w:rsidR="00F158C2" w:rsidRPr="007D750D" w:rsidRDefault="00F158C2" w:rsidP="00F158C2">
      <w:pPr>
        <w:tabs>
          <w:tab w:val="left" w:pos="567"/>
        </w:tabs>
        <w:spacing w:before="120" w:line="400" w:lineRule="exact"/>
        <w:ind w:right="58"/>
        <w:rPr>
          <w:ins w:id="11" w:author="My PC" w:date="2022-06-11T13:38:00Z"/>
          <w:sz w:val="28"/>
          <w:szCs w:val="28"/>
          <w:lang w:val="pt-BR"/>
        </w:rPr>
      </w:pPr>
      <w:ins w:id="12" w:author="My PC" w:date="2022-06-11T13:38:00Z">
        <w:r w:rsidRPr="007D750D">
          <w:rPr>
            <w:sz w:val="28"/>
            <w:szCs w:val="28"/>
            <w:lang w:val="pt-BR"/>
          </w:rPr>
          <w:tab/>
        </w:r>
        <w:r>
          <w:rPr>
            <w:sz w:val="28"/>
            <w:szCs w:val="28"/>
            <w:lang w:val="pt-BR"/>
          </w:rPr>
          <w:t xml:space="preserve">- </w:t>
        </w:r>
        <w:r w:rsidRPr="007D750D">
          <w:rPr>
            <w:sz w:val="28"/>
            <w:szCs w:val="28"/>
            <w:lang w:val="pt-BR"/>
          </w:rPr>
          <w:t>Chỉ số giá cá thể của từng sản phẩm công nghiệp tháng báo cáo so với tháng trước được tính từ giá của từng sản phẩm công nghiệp tháng báo cáo của từng đơn vị điều tra chia cho giá của sản phẩm công nghiệp tương ứng tháng trước của chính đơn vị điều tra đó, theo công thức sau:</w:t>
        </w:r>
      </w:ins>
    </w:p>
    <w:p w:rsidR="00F158C2" w:rsidRPr="007D750D" w:rsidRDefault="00F158C2" w:rsidP="00F158C2">
      <w:pPr>
        <w:tabs>
          <w:tab w:val="left" w:pos="567"/>
        </w:tabs>
        <w:spacing w:before="60" w:after="60"/>
        <w:ind w:left="507" w:right="58"/>
        <w:rPr>
          <w:ins w:id="13" w:author="My PC" w:date="2022-06-11T13:38:00Z"/>
          <w:i/>
          <w:sz w:val="28"/>
          <w:szCs w:val="28"/>
          <w:lang w:val="pt-BR"/>
        </w:rPr>
      </w:pPr>
      <w:ins w:id="14" w:author="My PC" w:date="2022-06-11T13:38:00Z">
        <w:r w:rsidRPr="007D750D">
          <w:rPr>
            <w:sz w:val="28"/>
            <w:szCs w:val="28"/>
            <w:lang w:val="pt-BR"/>
          </w:rPr>
          <w:tab/>
        </w:r>
        <w:r w:rsidRPr="007D750D">
          <w:rPr>
            <w:sz w:val="28"/>
            <w:szCs w:val="28"/>
            <w:lang w:val="pt-BR"/>
          </w:rPr>
          <w:tab/>
        </w:r>
        <w:r w:rsidRPr="007D750D">
          <w:rPr>
            <w:sz w:val="28"/>
            <w:szCs w:val="28"/>
            <w:lang w:val="pt-BR"/>
          </w:rPr>
          <w:tab/>
        </w:r>
        <w:r w:rsidRPr="007D750D">
          <w:rPr>
            <w:position w:val="-32"/>
            <w:sz w:val="28"/>
            <w:szCs w:val="28"/>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in;height:49.5pt" o:ole="" fillcolor="window">
              <v:imagedata r:id="rId8" o:title=""/>
            </v:shape>
            <o:OLEObject Type="Embed" ProgID="Equation.3" ShapeID="_x0000_i1083" DrawAspect="Content" ObjectID="_1716460044" r:id="rId9"/>
          </w:object>
        </w:r>
        <w:r w:rsidRPr="007D750D">
          <w:rPr>
            <w:sz w:val="28"/>
            <w:szCs w:val="28"/>
            <w:lang w:val="pt-BR"/>
          </w:rPr>
          <w:tab/>
        </w:r>
        <w:r w:rsidRPr="007D750D">
          <w:rPr>
            <w:sz w:val="28"/>
            <w:szCs w:val="28"/>
            <w:lang w:val="pt-BR"/>
          </w:rPr>
          <w:tab/>
        </w:r>
        <w:r w:rsidRPr="007D750D">
          <w:rPr>
            <w:sz w:val="28"/>
            <w:szCs w:val="28"/>
            <w:lang w:val="pt-BR"/>
          </w:rPr>
          <w:tab/>
          <w:t xml:space="preserve">(1)                                                                 </w:t>
        </w:r>
      </w:ins>
    </w:p>
    <w:p w:rsidR="00F158C2" w:rsidRDefault="00F158C2" w:rsidP="00F158C2">
      <w:pPr>
        <w:tabs>
          <w:tab w:val="left" w:pos="567"/>
        </w:tabs>
        <w:spacing w:before="60"/>
        <w:ind w:left="1227" w:right="57" w:hanging="1227"/>
        <w:rPr>
          <w:ins w:id="15" w:author="My PC" w:date="2022-06-11T13:38:00Z"/>
          <w:i/>
          <w:sz w:val="26"/>
          <w:szCs w:val="26"/>
          <w:lang w:val="pt-BR"/>
        </w:rPr>
      </w:pPr>
      <w:ins w:id="16" w:author="My PC" w:date="2022-06-11T13:38:00Z">
        <w:r w:rsidRPr="007D750D">
          <w:rPr>
            <w:i/>
            <w:sz w:val="26"/>
            <w:szCs w:val="26"/>
            <w:lang w:val="pt-BR"/>
          </w:rPr>
          <w:t xml:space="preserve">Trong đó: </w:t>
        </w:r>
        <w:r w:rsidRPr="007D750D">
          <w:rPr>
            <w:i/>
            <w:sz w:val="26"/>
            <w:szCs w:val="26"/>
            <w:lang w:val="pt-BR"/>
          </w:rPr>
          <w:tab/>
        </w:r>
      </w:ins>
    </w:p>
    <w:p w:rsidR="00F158C2" w:rsidRDefault="00F158C2" w:rsidP="00F158C2">
      <w:pPr>
        <w:tabs>
          <w:tab w:val="left" w:pos="567"/>
        </w:tabs>
        <w:spacing w:before="60"/>
        <w:ind w:left="1227" w:right="57" w:hanging="1227"/>
        <w:rPr>
          <w:ins w:id="17" w:author="My PC" w:date="2022-06-11T13:38:00Z"/>
          <w:sz w:val="26"/>
          <w:szCs w:val="26"/>
          <w:lang w:val="pt-BR"/>
        </w:rPr>
      </w:pPr>
      <w:ins w:id="18" w:author="My PC" w:date="2022-06-11T13:38:00Z">
        <w:r>
          <w:rPr>
            <w:i/>
            <w:sz w:val="26"/>
            <w:szCs w:val="26"/>
            <w:lang w:val="pt-BR"/>
          </w:rPr>
          <w:tab/>
        </w:r>
        <w:r>
          <w:rPr>
            <w:i/>
            <w:sz w:val="26"/>
            <w:szCs w:val="26"/>
            <w:lang w:val="pt-BR"/>
          </w:rPr>
          <w:tab/>
        </w:r>
        <w:r w:rsidRPr="007D750D">
          <w:rPr>
            <w:position w:val="-16"/>
            <w:sz w:val="26"/>
            <w:szCs w:val="26"/>
          </w:rPr>
          <w:object w:dxaOrig="639" w:dyaOrig="420">
            <v:shape id="_x0000_i1084" type="#_x0000_t75" style="width:51pt;height:27pt" o:ole="" fillcolor="window">
              <v:imagedata r:id="rId10" o:title=""/>
            </v:shape>
            <o:OLEObject Type="Embed" ProgID="Equation.3" ShapeID="_x0000_i1084" DrawAspect="Content" ObjectID="_1716460045" r:id="rId11"/>
          </w:object>
        </w:r>
        <w:r>
          <w:rPr>
            <w:sz w:val="26"/>
            <w:szCs w:val="26"/>
          </w:rPr>
          <w:t>: C</w:t>
        </w:r>
        <w:r w:rsidRPr="007D750D">
          <w:rPr>
            <w:sz w:val="26"/>
            <w:szCs w:val="26"/>
            <w:lang w:val="pt-BR"/>
          </w:rPr>
          <w:t xml:space="preserve">hỉ số giá cá thể sản phẩm công nghiệp i, đơn vị điều tra j, tháng </w:t>
        </w:r>
      </w:ins>
    </w:p>
    <w:p w:rsidR="00F158C2" w:rsidRDefault="00F158C2" w:rsidP="00F158C2">
      <w:pPr>
        <w:tabs>
          <w:tab w:val="left" w:pos="567"/>
        </w:tabs>
        <w:spacing w:before="60"/>
        <w:ind w:left="1227" w:right="57" w:hanging="1227"/>
        <w:rPr>
          <w:ins w:id="19" w:author="My PC" w:date="2022-06-11T13:38:00Z"/>
          <w:sz w:val="26"/>
          <w:szCs w:val="26"/>
          <w:lang w:val="pt-BR"/>
        </w:rPr>
      </w:pPr>
      <w:ins w:id="20" w:author="My PC" w:date="2022-06-11T13:38:00Z">
        <w:r>
          <w:rPr>
            <w:sz w:val="26"/>
            <w:szCs w:val="26"/>
            <w:lang w:val="pt-BR"/>
          </w:rPr>
          <w:t xml:space="preserve">                                   </w:t>
        </w:r>
        <w:r w:rsidRPr="007D750D">
          <w:rPr>
            <w:sz w:val="26"/>
            <w:szCs w:val="26"/>
            <w:lang w:val="pt-BR"/>
          </w:rPr>
          <w:t>báo cáo (t) so với tháng trước (t-1);</w:t>
        </w:r>
      </w:ins>
    </w:p>
    <w:p w:rsidR="00F158C2" w:rsidRPr="007D750D" w:rsidRDefault="00F158C2" w:rsidP="00F158C2">
      <w:pPr>
        <w:tabs>
          <w:tab w:val="left" w:pos="567"/>
        </w:tabs>
        <w:spacing w:before="60"/>
        <w:ind w:left="507" w:right="57" w:firstLine="720"/>
        <w:rPr>
          <w:ins w:id="21" w:author="My PC" w:date="2022-06-11T13:38:00Z"/>
          <w:sz w:val="26"/>
          <w:szCs w:val="26"/>
          <w:lang w:val="pt-BR"/>
        </w:rPr>
      </w:pPr>
      <w:ins w:id="22" w:author="My PC" w:date="2022-06-11T13:38:00Z">
        <w:r w:rsidRPr="007D750D">
          <w:rPr>
            <w:position w:val="-14"/>
          </w:rPr>
          <w:object w:dxaOrig="279" w:dyaOrig="400">
            <v:shape id="_x0000_i1085" type="#_x0000_t75" style="width:14.5pt;height:19.5pt" o:ole="">
              <v:imagedata r:id="rId12" o:title=""/>
            </v:shape>
            <o:OLEObject Type="Embed" ProgID="Equation.3" ShapeID="_x0000_i1085" DrawAspect="Content" ObjectID="_1716460046" r:id="rId13"/>
          </w:object>
        </w:r>
        <w:r>
          <w:t xml:space="preserve">            : </w:t>
        </w:r>
        <w:r>
          <w:rPr>
            <w:sz w:val="26"/>
            <w:szCs w:val="26"/>
            <w:lang w:val="pt-BR"/>
          </w:rPr>
          <w:t>G</w:t>
        </w:r>
        <w:r w:rsidRPr="007D750D">
          <w:rPr>
            <w:sz w:val="26"/>
            <w:szCs w:val="26"/>
            <w:lang w:val="pt-BR"/>
          </w:rPr>
          <w:t>iá sản phẩm công nghiệp i, đơn vị điều tra j, tháng báo cáo (t);</w:t>
        </w:r>
      </w:ins>
    </w:p>
    <w:p w:rsidR="00F158C2" w:rsidRDefault="00F158C2" w:rsidP="00F158C2">
      <w:pPr>
        <w:tabs>
          <w:tab w:val="left" w:pos="567"/>
        </w:tabs>
        <w:spacing w:before="60"/>
        <w:ind w:left="507" w:right="57" w:firstLine="720"/>
        <w:rPr>
          <w:ins w:id="23" w:author="My PC" w:date="2022-06-11T13:38:00Z"/>
          <w:spacing w:val="-4"/>
          <w:sz w:val="26"/>
          <w:szCs w:val="26"/>
          <w:lang w:val="pt-BR"/>
        </w:rPr>
      </w:pPr>
      <w:ins w:id="24" w:author="My PC" w:date="2022-06-11T13:38:00Z">
        <w:r w:rsidRPr="007D750D">
          <w:rPr>
            <w:spacing w:val="-4"/>
            <w:position w:val="-14"/>
          </w:rPr>
          <w:object w:dxaOrig="420" w:dyaOrig="400">
            <v:shape id="_x0000_i1086" type="#_x0000_t75" style="width:20.5pt;height:19.5pt" o:ole="">
              <v:imagedata r:id="rId14" o:title=""/>
            </v:shape>
            <o:OLEObject Type="Embed" ProgID="Equation.3" ShapeID="_x0000_i1086" DrawAspect="Content" ObjectID="_1716460047" r:id="rId15"/>
          </w:object>
        </w:r>
        <w:r>
          <w:rPr>
            <w:spacing w:val="-4"/>
          </w:rPr>
          <w:t xml:space="preserve">           : G</w:t>
        </w:r>
        <w:r w:rsidRPr="007D750D">
          <w:rPr>
            <w:spacing w:val="-4"/>
            <w:sz w:val="26"/>
            <w:szCs w:val="26"/>
            <w:lang w:val="pt-BR"/>
          </w:rPr>
          <w:t>iá sản phẩm công nghiệp i, đơn vị điều tra j, tháng trước tháng báo</w:t>
        </w:r>
      </w:ins>
    </w:p>
    <w:p w:rsidR="00F158C2" w:rsidRDefault="00F158C2" w:rsidP="00F158C2">
      <w:pPr>
        <w:tabs>
          <w:tab w:val="left" w:pos="567"/>
        </w:tabs>
        <w:spacing w:before="60"/>
        <w:ind w:left="507" w:right="57" w:firstLine="720"/>
        <w:rPr>
          <w:ins w:id="25" w:author="My PC" w:date="2022-06-11T13:38:00Z"/>
          <w:spacing w:val="-4"/>
          <w:sz w:val="26"/>
          <w:szCs w:val="26"/>
          <w:lang w:val="pt-BR"/>
        </w:rPr>
      </w:pPr>
      <w:ins w:id="26" w:author="My PC" w:date="2022-06-11T13:38:00Z">
        <w:r>
          <w:rPr>
            <w:spacing w:val="-4"/>
            <w:sz w:val="26"/>
            <w:szCs w:val="26"/>
            <w:lang w:val="pt-BR"/>
          </w:rPr>
          <w:t xml:space="preserve">                 </w:t>
        </w:r>
        <w:r w:rsidRPr="007D750D">
          <w:rPr>
            <w:spacing w:val="-4"/>
            <w:sz w:val="26"/>
            <w:szCs w:val="26"/>
            <w:lang w:val="pt-BR"/>
          </w:rPr>
          <w:t>cáo (t-1).</w:t>
        </w:r>
      </w:ins>
    </w:p>
    <w:p w:rsidR="00F158C2" w:rsidRDefault="00F158C2" w:rsidP="00F158C2">
      <w:pPr>
        <w:pStyle w:val="BlockText"/>
        <w:spacing w:before="120" w:line="276" w:lineRule="auto"/>
        <w:ind w:firstLine="607"/>
        <w:rPr>
          <w:ins w:id="27" w:author="My PC" w:date="2022-06-11T13:38:00Z"/>
          <w:rFonts w:ascii="Times New Roman" w:hAnsi="Times New Roman"/>
          <w:sz w:val="27"/>
          <w:szCs w:val="27"/>
        </w:rPr>
      </w:pPr>
      <w:ins w:id="28" w:author="My PC" w:date="2022-06-11T13:38:00Z">
        <w:r w:rsidRPr="007D750D">
          <w:rPr>
            <w:rFonts w:ascii="Times New Roman" w:hAnsi="Times New Roman"/>
            <w:sz w:val="27"/>
            <w:szCs w:val="27"/>
          </w:rPr>
          <w:t xml:space="preserve">Ví dụ: Tính chỉ số giá tháng </w:t>
        </w:r>
        <w:r>
          <w:rPr>
            <w:rFonts w:ascii="Times New Roman" w:hAnsi="Times New Roman"/>
            <w:sz w:val="27"/>
            <w:szCs w:val="27"/>
          </w:rPr>
          <w:t>8</w:t>
        </w:r>
        <w:r w:rsidRPr="007D750D">
          <w:rPr>
            <w:rFonts w:ascii="Times New Roman" w:hAnsi="Times New Roman"/>
            <w:sz w:val="27"/>
            <w:szCs w:val="27"/>
          </w:rPr>
          <w:t xml:space="preserve">/2022 so tháng </w:t>
        </w:r>
        <w:r>
          <w:rPr>
            <w:rFonts w:ascii="Times New Roman" w:hAnsi="Times New Roman"/>
            <w:sz w:val="27"/>
            <w:szCs w:val="27"/>
          </w:rPr>
          <w:t>7</w:t>
        </w:r>
        <w:r w:rsidRPr="007D750D">
          <w:rPr>
            <w:rFonts w:ascii="Times New Roman" w:hAnsi="Times New Roman"/>
            <w:sz w:val="27"/>
            <w:szCs w:val="27"/>
          </w:rPr>
          <w:t>/2022 của từng sản phẩm trong nhóm sản phẩm “Than cứng”:</w:t>
        </w:r>
      </w:ins>
    </w:p>
    <w:p w:rsidR="00F158C2" w:rsidRDefault="00F158C2" w:rsidP="00F158C2">
      <w:pPr>
        <w:pStyle w:val="BlockText"/>
        <w:spacing w:before="120" w:line="276" w:lineRule="auto"/>
        <w:ind w:firstLine="607"/>
        <w:rPr>
          <w:ins w:id="29" w:author="My PC" w:date="2022-06-11T13:38:00Z"/>
          <w:rFonts w:ascii="Times New Roman" w:hAnsi="Times New Roman"/>
          <w:sz w:val="27"/>
          <w:szCs w:val="27"/>
        </w:rPr>
      </w:pPr>
    </w:p>
    <w:p w:rsidR="00F158C2" w:rsidRDefault="00F158C2" w:rsidP="00F158C2">
      <w:pPr>
        <w:pStyle w:val="BlockText"/>
        <w:spacing w:before="120" w:line="276" w:lineRule="auto"/>
        <w:ind w:firstLine="607"/>
        <w:rPr>
          <w:ins w:id="30" w:author="My PC" w:date="2022-06-11T13:38:00Z"/>
          <w:rFonts w:ascii="Times New Roman" w:hAnsi="Times New Roman"/>
          <w:sz w:val="27"/>
          <w:szCs w:val="27"/>
        </w:rPr>
      </w:pPr>
    </w:p>
    <w:tbl>
      <w:tblPr>
        <w:tblW w:w="104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90"/>
        <w:gridCol w:w="1350"/>
        <w:gridCol w:w="1170"/>
        <w:gridCol w:w="1260"/>
        <w:gridCol w:w="1710"/>
        <w:gridCol w:w="1710"/>
        <w:gridCol w:w="1350"/>
      </w:tblGrid>
      <w:tr w:rsidR="00F158C2" w:rsidRPr="007D750D" w:rsidTr="006501CB">
        <w:trPr>
          <w:trHeight w:val="697"/>
          <w:tblHeader/>
          <w:ins w:id="31" w:author="My PC" w:date="2022-06-11T13:38:00Z"/>
        </w:trPr>
        <w:tc>
          <w:tcPr>
            <w:tcW w:w="1890" w:type="dxa"/>
            <w:tcBorders>
              <w:top w:val="single" w:sz="4" w:space="0" w:color="auto"/>
              <w:bottom w:val="nil"/>
            </w:tcBorders>
          </w:tcPr>
          <w:p w:rsidR="00F158C2" w:rsidRPr="007D750D" w:rsidRDefault="00F158C2" w:rsidP="006501CB">
            <w:pPr>
              <w:spacing w:before="120" w:line="240" w:lineRule="atLeast"/>
              <w:ind w:right="57"/>
              <w:jc w:val="center"/>
              <w:rPr>
                <w:ins w:id="32" w:author="My PC" w:date="2022-06-11T13:38:00Z"/>
                <w:sz w:val="26"/>
                <w:szCs w:val="26"/>
              </w:rPr>
            </w:pPr>
            <w:ins w:id="33" w:author="My PC" w:date="2022-06-11T13:38:00Z">
              <w:r w:rsidRPr="007D750D">
                <w:rPr>
                  <w:sz w:val="26"/>
                  <w:szCs w:val="26"/>
                </w:rPr>
                <w:lastRenderedPageBreak/>
                <w:t xml:space="preserve">Danh mục </w:t>
              </w:r>
              <w:r>
                <w:rPr>
                  <w:sz w:val="26"/>
                  <w:szCs w:val="26"/>
                </w:rPr>
                <w:t xml:space="preserve">              </w:t>
              </w:r>
              <w:r w:rsidRPr="007D750D">
                <w:rPr>
                  <w:sz w:val="26"/>
                  <w:szCs w:val="26"/>
                </w:rPr>
                <w:t>sản phẩm</w:t>
              </w:r>
            </w:ins>
          </w:p>
        </w:tc>
        <w:tc>
          <w:tcPr>
            <w:tcW w:w="1350" w:type="dxa"/>
            <w:tcBorders>
              <w:top w:val="single" w:sz="4" w:space="0" w:color="auto"/>
              <w:bottom w:val="nil"/>
            </w:tcBorders>
          </w:tcPr>
          <w:p w:rsidR="00F158C2" w:rsidRPr="007D750D" w:rsidRDefault="00F158C2" w:rsidP="006501CB">
            <w:pPr>
              <w:spacing w:before="120" w:line="240" w:lineRule="atLeast"/>
              <w:ind w:right="-194"/>
              <w:jc w:val="center"/>
              <w:rPr>
                <w:ins w:id="34" w:author="My PC" w:date="2022-06-11T13:38:00Z"/>
                <w:spacing w:val="20"/>
                <w:sz w:val="26"/>
                <w:szCs w:val="26"/>
              </w:rPr>
            </w:pPr>
            <w:ins w:id="35" w:author="My PC" w:date="2022-06-11T13:38:00Z">
              <w:r w:rsidRPr="007D750D">
                <w:rPr>
                  <w:spacing w:val="20"/>
                  <w:sz w:val="26"/>
                  <w:szCs w:val="26"/>
                </w:rPr>
                <w:t>Mã số</w:t>
              </w:r>
            </w:ins>
          </w:p>
        </w:tc>
        <w:tc>
          <w:tcPr>
            <w:tcW w:w="1170" w:type="dxa"/>
            <w:tcBorders>
              <w:top w:val="single" w:sz="4" w:space="0" w:color="auto"/>
              <w:bottom w:val="nil"/>
            </w:tcBorders>
          </w:tcPr>
          <w:p w:rsidR="00F158C2" w:rsidRPr="007D750D" w:rsidRDefault="00F158C2" w:rsidP="006501CB">
            <w:pPr>
              <w:tabs>
                <w:tab w:val="left" w:pos="-108"/>
                <w:tab w:val="left" w:pos="317"/>
                <w:tab w:val="left" w:pos="612"/>
              </w:tabs>
              <w:spacing w:before="60" w:line="240" w:lineRule="atLeast"/>
              <w:ind w:right="-14"/>
              <w:jc w:val="center"/>
              <w:rPr>
                <w:ins w:id="36" w:author="My PC" w:date="2022-06-11T13:38:00Z"/>
                <w:sz w:val="26"/>
                <w:szCs w:val="26"/>
              </w:rPr>
            </w:pPr>
            <w:ins w:id="37" w:author="My PC" w:date="2022-06-11T13:38:00Z">
              <w:r>
                <w:rPr>
                  <w:sz w:val="26"/>
                  <w:szCs w:val="26"/>
                </w:rPr>
                <w:t>Đơn vị điều tra</w:t>
              </w:r>
            </w:ins>
          </w:p>
        </w:tc>
        <w:tc>
          <w:tcPr>
            <w:tcW w:w="1260" w:type="dxa"/>
            <w:tcBorders>
              <w:top w:val="single" w:sz="4" w:space="0" w:color="auto"/>
              <w:bottom w:val="nil"/>
            </w:tcBorders>
          </w:tcPr>
          <w:p w:rsidR="00F158C2" w:rsidRPr="007D750D" w:rsidRDefault="00F158C2" w:rsidP="006501CB">
            <w:pPr>
              <w:tabs>
                <w:tab w:val="left" w:pos="-108"/>
                <w:tab w:val="left" w:pos="317"/>
                <w:tab w:val="left" w:pos="612"/>
              </w:tabs>
              <w:spacing w:before="60" w:line="240" w:lineRule="atLeast"/>
              <w:ind w:right="-14"/>
              <w:jc w:val="center"/>
              <w:rPr>
                <w:ins w:id="38" w:author="My PC" w:date="2022-06-11T13:38:00Z"/>
                <w:sz w:val="26"/>
                <w:szCs w:val="26"/>
              </w:rPr>
            </w:pPr>
            <w:ins w:id="39" w:author="My PC" w:date="2022-06-11T13:38:00Z">
              <w:r w:rsidRPr="007D750D">
                <w:rPr>
                  <w:sz w:val="26"/>
                  <w:szCs w:val="26"/>
                </w:rPr>
                <w:t>Đơn vị tính</w:t>
              </w:r>
            </w:ins>
          </w:p>
        </w:tc>
        <w:tc>
          <w:tcPr>
            <w:tcW w:w="1710" w:type="dxa"/>
            <w:tcBorders>
              <w:top w:val="single" w:sz="4" w:space="0" w:color="auto"/>
              <w:bottom w:val="nil"/>
            </w:tcBorders>
          </w:tcPr>
          <w:p w:rsidR="00F158C2" w:rsidRPr="007D750D" w:rsidRDefault="00F158C2" w:rsidP="006501CB">
            <w:pPr>
              <w:tabs>
                <w:tab w:val="left" w:pos="600"/>
              </w:tabs>
              <w:spacing w:before="60" w:line="240" w:lineRule="atLeast"/>
              <w:ind w:right="57"/>
              <w:jc w:val="center"/>
              <w:rPr>
                <w:ins w:id="40" w:author="My PC" w:date="2022-06-11T13:38:00Z"/>
                <w:sz w:val="26"/>
                <w:szCs w:val="26"/>
              </w:rPr>
            </w:pPr>
            <w:ins w:id="41" w:author="My PC" w:date="2022-06-11T13:38:00Z">
              <w:r w:rsidRPr="007D750D">
                <w:rPr>
                  <w:sz w:val="26"/>
                  <w:szCs w:val="26"/>
                </w:rPr>
                <w:t xml:space="preserve">Giá </w:t>
              </w:r>
              <w:r>
                <w:rPr>
                  <w:sz w:val="26"/>
                  <w:szCs w:val="26"/>
                </w:rPr>
                <w:t xml:space="preserve">điều tra </w:t>
              </w:r>
              <w:r w:rsidRPr="007D750D">
                <w:rPr>
                  <w:sz w:val="26"/>
                  <w:szCs w:val="26"/>
                </w:rPr>
                <w:t xml:space="preserve">tháng </w:t>
              </w:r>
              <w:r>
                <w:rPr>
                  <w:sz w:val="26"/>
                  <w:szCs w:val="26"/>
                </w:rPr>
                <w:t>7</w:t>
              </w:r>
              <w:r w:rsidRPr="007D750D">
                <w:rPr>
                  <w:sz w:val="26"/>
                  <w:szCs w:val="26"/>
                </w:rPr>
                <w:t>/2022</w:t>
              </w:r>
            </w:ins>
          </w:p>
        </w:tc>
        <w:tc>
          <w:tcPr>
            <w:tcW w:w="1710" w:type="dxa"/>
            <w:tcBorders>
              <w:top w:val="single" w:sz="4" w:space="0" w:color="auto"/>
              <w:bottom w:val="nil"/>
            </w:tcBorders>
          </w:tcPr>
          <w:p w:rsidR="00F158C2" w:rsidRPr="007D750D" w:rsidRDefault="00F158C2" w:rsidP="006501CB">
            <w:pPr>
              <w:tabs>
                <w:tab w:val="left" w:pos="680"/>
                <w:tab w:val="left" w:pos="788"/>
              </w:tabs>
              <w:spacing w:before="60" w:line="240" w:lineRule="atLeast"/>
              <w:ind w:right="57"/>
              <w:jc w:val="center"/>
              <w:rPr>
                <w:ins w:id="42" w:author="My PC" w:date="2022-06-11T13:38:00Z"/>
                <w:sz w:val="26"/>
                <w:szCs w:val="26"/>
              </w:rPr>
            </w:pPr>
            <w:ins w:id="43" w:author="My PC" w:date="2022-06-11T13:38:00Z">
              <w:r w:rsidRPr="006B7FE0">
                <w:rPr>
                  <w:sz w:val="26"/>
                  <w:szCs w:val="26"/>
                </w:rPr>
                <w:t>Giá</w:t>
              </w:r>
              <w:r>
                <w:rPr>
                  <w:sz w:val="26"/>
                  <w:szCs w:val="26"/>
                </w:rPr>
                <w:t xml:space="preserve"> điều tra </w:t>
              </w:r>
              <w:r w:rsidRPr="007D750D">
                <w:rPr>
                  <w:sz w:val="26"/>
                  <w:szCs w:val="26"/>
                </w:rPr>
                <w:t xml:space="preserve">tháng </w:t>
              </w:r>
              <w:r>
                <w:rPr>
                  <w:sz w:val="26"/>
                  <w:szCs w:val="26"/>
                </w:rPr>
                <w:t>8</w:t>
              </w:r>
              <w:r w:rsidRPr="007D750D">
                <w:rPr>
                  <w:sz w:val="26"/>
                  <w:szCs w:val="26"/>
                </w:rPr>
                <w:t>/2022</w:t>
              </w:r>
            </w:ins>
          </w:p>
        </w:tc>
        <w:tc>
          <w:tcPr>
            <w:tcW w:w="1350" w:type="dxa"/>
            <w:tcBorders>
              <w:top w:val="single" w:sz="4" w:space="0" w:color="auto"/>
              <w:bottom w:val="nil"/>
            </w:tcBorders>
          </w:tcPr>
          <w:p w:rsidR="00F158C2" w:rsidRPr="007D750D" w:rsidRDefault="00F158C2" w:rsidP="006501CB">
            <w:pPr>
              <w:tabs>
                <w:tab w:val="left" w:pos="600"/>
              </w:tabs>
              <w:spacing w:before="60" w:line="240" w:lineRule="atLeast"/>
              <w:ind w:right="57"/>
              <w:jc w:val="center"/>
              <w:rPr>
                <w:ins w:id="44" w:author="My PC" w:date="2022-06-11T13:38:00Z"/>
                <w:sz w:val="26"/>
                <w:szCs w:val="26"/>
                <w:lang w:val="pt-BR"/>
              </w:rPr>
            </w:pPr>
            <w:ins w:id="45" w:author="My PC" w:date="2022-06-11T13:38:00Z">
              <w:r w:rsidRPr="007D750D">
                <w:rPr>
                  <w:sz w:val="26"/>
                  <w:szCs w:val="26"/>
                  <w:lang w:val="pt-BR"/>
                </w:rPr>
                <w:t>Chỉ số giá cá thể</w:t>
              </w:r>
            </w:ins>
          </w:p>
        </w:tc>
      </w:tr>
      <w:tr w:rsidR="00F158C2" w:rsidRPr="007D750D" w:rsidTr="006501CB">
        <w:trPr>
          <w:trHeight w:val="181"/>
          <w:tblHeader/>
          <w:ins w:id="46" w:author="My PC" w:date="2022-06-11T13:38:00Z"/>
        </w:trPr>
        <w:tc>
          <w:tcPr>
            <w:tcW w:w="1890" w:type="dxa"/>
            <w:tcBorders>
              <w:top w:val="single" w:sz="4" w:space="0" w:color="auto"/>
              <w:bottom w:val="single" w:sz="4" w:space="0" w:color="auto"/>
            </w:tcBorders>
            <w:vAlign w:val="center"/>
          </w:tcPr>
          <w:p w:rsidR="00F158C2" w:rsidRPr="007D750D" w:rsidRDefault="00F158C2" w:rsidP="006501CB">
            <w:pPr>
              <w:spacing w:line="276" w:lineRule="auto"/>
              <w:jc w:val="center"/>
              <w:rPr>
                <w:ins w:id="47" w:author="My PC" w:date="2022-06-11T13:38:00Z"/>
                <w:sz w:val="26"/>
                <w:szCs w:val="26"/>
              </w:rPr>
            </w:pPr>
            <w:ins w:id="48" w:author="My PC" w:date="2022-06-11T13:38:00Z">
              <w:r w:rsidRPr="007D750D">
                <w:rPr>
                  <w:sz w:val="26"/>
                  <w:szCs w:val="26"/>
                </w:rPr>
                <w:t>A</w:t>
              </w:r>
            </w:ins>
          </w:p>
        </w:tc>
        <w:tc>
          <w:tcPr>
            <w:tcW w:w="1350" w:type="dxa"/>
            <w:tcBorders>
              <w:top w:val="single" w:sz="4" w:space="0" w:color="auto"/>
              <w:bottom w:val="single" w:sz="4" w:space="0" w:color="auto"/>
            </w:tcBorders>
            <w:vAlign w:val="center"/>
          </w:tcPr>
          <w:p w:rsidR="00F158C2" w:rsidRPr="007D750D" w:rsidRDefault="00F158C2" w:rsidP="006501CB">
            <w:pPr>
              <w:spacing w:line="276" w:lineRule="auto"/>
              <w:jc w:val="center"/>
              <w:rPr>
                <w:ins w:id="49" w:author="My PC" w:date="2022-06-11T13:38:00Z"/>
                <w:sz w:val="26"/>
                <w:szCs w:val="26"/>
              </w:rPr>
            </w:pPr>
            <w:ins w:id="50" w:author="My PC" w:date="2022-06-11T13:38:00Z">
              <w:r w:rsidRPr="007D750D">
                <w:rPr>
                  <w:sz w:val="26"/>
                  <w:szCs w:val="26"/>
                </w:rPr>
                <w:t>B</w:t>
              </w:r>
            </w:ins>
          </w:p>
        </w:tc>
        <w:tc>
          <w:tcPr>
            <w:tcW w:w="1170" w:type="dxa"/>
            <w:tcBorders>
              <w:top w:val="single" w:sz="4" w:space="0" w:color="auto"/>
              <w:bottom w:val="single" w:sz="4" w:space="0" w:color="auto"/>
            </w:tcBorders>
            <w:vAlign w:val="center"/>
          </w:tcPr>
          <w:p w:rsidR="00F158C2" w:rsidRPr="007D750D" w:rsidRDefault="00F158C2" w:rsidP="006501CB">
            <w:pPr>
              <w:spacing w:line="276" w:lineRule="auto"/>
              <w:jc w:val="center"/>
              <w:rPr>
                <w:ins w:id="51" w:author="My PC" w:date="2022-06-11T13:38:00Z"/>
                <w:sz w:val="26"/>
                <w:szCs w:val="26"/>
              </w:rPr>
            </w:pPr>
            <w:ins w:id="52" w:author="My PC" w:date="2022-06-11T13:38:00Z">
              <w:r>
                <w:rPr>
                  <w:sz w:val="26"/>
                  <w:szCs w:val="26"/>
                </w:rPr>
                <w:t>C</w:t>
              </w:r>
            </w:ins>
          </w:p>
        </w:tc>
        <w:tc>
          <w:tcPr>
            <w:tcW w:w="1260" w:type="dxa"/>
            <w:tcBorders>
              <w:top w:val="single" w:sz="4" w:space="0" w:color="auto"/>
              <w:bottom w:val="single" w:sz="4" w:space="0" w:color="auto"/>
            </w:tcBorders>
            <w:vAlign w:val="center"/>
          </w:tcPr>
          <w:p w:rsidR="00F158C2" w:rsidRPr="007D750D" w:rsidRDefault="00F158C2" w:rsidP="006501CB">
            <w:pPr>
              <w:spacing w:line="276" w:lineRule="auto"/>
              <w:jc w:val="center"/>
              <w:rPr>
                <w:ins w:id="53" w:author="My PC" w:date="2022-06-11T13:38:00Z"/>
                <w:sz w:val="26"/>
                <w:szCs w:val="26"/>
              </w:rPr>
            </w:pPr>
            <w:ins w:id="54" w:author="My PC" w:date="2022-06-11T13:38:00Z">
              <w:r>
                <w:rPr>
                  <w:sz w:val="26"/>
                  <w:szCs w:val="26"/>
                </w:rPr>
                <w:t>D</w:t>
              </w:r>
            </w:ins>
          </w:p>
        </w:tc>
        <w:tc>
          <w:tcPr>
            <w:tcW w:w="1710" w:type="dxa"/>
            <w:tcBorders>
              <w:top w:val="single" w:sz="4" w:space="0" w:color="auto"/>
              <w:bottom w:val="single" w:sz="4" w:space="0" w:color="auto"/>
            </w:tcBorders>
          </w:tcPr>
          <w:p w:rsidR="00F158C2" w:rsidRPr="007D750D" w:rsidRDefault="00F158C2" w:rsidP="006501CB">
            <w:pPr>
              <w:tabs>
                <w:tab w:val="left" w:pos="600"/>
              </w:tabs>
              <w:spacing w:before="120" w:line="276" w:lineRule="auto"/>
              <w:jc w:val="center"/>
              <w:rPr>
                <w:ins w:id="55" w:author="My PC" w:date="2022-06-11T13:38:00Z"/>
                <w:sz w:val="26"/>
                <w:szCs w:val="26"/>
              </w:rPr>
            </w:pPr>
            <w:ins w:id="56" w:author="My PC" w:date="2022-06-11T13:38:00Z">
              <w:r w:rsidRPr="007D750D">
                <w:rPr>
                  <w:sz w:val="26"/>
                  <w:szCs w:val="26"/>
                </w:rPr>
                <w:t>(1)</w:t>
              </w:r>
            </w:ins>
          </w:p>
        </w:tc>
        <w:tc>
          <w:tcPr>
            <w:tcW w:w="1710" w:type="dxa"/>
            <w:tcBorders>
              <w:top w:val="single" w:sz="4" w:space="0" w:color="auto"/>
              <w:bottom w:val="single" w:sz="4" w:space="0" w:color="auto"/>
            </w:tcBorders>
          </w:tcPr>
          <w:p w:rsidR="00F158C2" w:rsidRPr="007D750D" w:rsidRDefault="00F158C2" w:rsidP="006501CB">
            <w:pPr>
              <w:tabs>
                <w:tab w:val="left" w:pos="600"/>
              </w:tabs>
              <w:spacing w:before="120" w:line="276" w:lineRule="auto"/>
              <w:jc w:val="center"/>
              <w:rPr>
                <w:ins w:id="57" w:author="My PC" w:date="2022-06-11T13:38:00Z"/>
                <w:sz w:val="26"/>
                <w:szCs w:val="26"/>
              </w:rPr>
            </w:pPr>
            <w:ins w:id="58" w:author="My PC" w:date="2022-06-11T13:38:00Z">
              <w:r w:rsidRPr="007D750D">
                <w:rPr>
                  <w:sz w:val="26"/>
                  <w:szCs w:val="26"/>
                </w:rPr>
                <w:t>(2)</w:t>
              </w:r>
            </w:ins>
          </w:p>
        </w:tc>
        <w:tc>
          <w:tcPr>
            <w:tcW w:w="1350" w:type="dxa"/>
            <w:tcBorders>
              <w:top w:val="single" w:sz="4" w:space="0" w:color="auto"/>
              <w:bottom w:val="single" w:sz="4" w:space="0" w:color="auto"/>
            </w:tcBorders>
          </w:tcPr>
          <w:p w:rsidR="00F158C2" w:rsidRPr="007D750D" w:rsidRDefault="00F158C2" w:rsidP="006501CB">
            <w:pPr>
              <w:tabs>
                <w:tab w:val="left" w:pos="600"/>
              </w:tabs>
              <w:spacing w:line="276" w:lineRule="auto"/>
              <w:jc w:val="center"/>
              <w:rPr>
                <w:ins w:id="59" w:author="My PC" w:date="2022-06-11T13:38:00Z"/>
                <w:sz w:val="26"/>
                <w:szCs w:val="26"/>
              </w:rPr>
            </w:pPr>
            <w:ins w:id="60" w:author="My PC" w:date="2022-06-11T13:38:00Z">
              <w:r w:rsidRPr="007D750D">
                <w:rPr>
                  <w:sz w:val="26"/>
                  <w:szCs w:val="26"/>
                </w:rPr>
                <w:t>(3)</w:t>
              </w:r>
              <w:r>
                <w:rPr>
                  <w:sz w:val="26"/>
                  <w:szCs w:val="26"/>
                </w:rPr>
                <w:t xml:space="preserve"> </w:t>
              </w:r>
              <w:r w:rsidRPr="007D750D">
                <w:rPr>
                  <w:sz w:val="26"/>
                  <w:szCs w:val="26"/>
                </w:rPr>
                <w:t>=</w:t>
              </w:r>
              <w:r>
                <w:rPr>
                  <w:sz w:val="26"/>
                  <w:szCs w:val="26"/>
                </w:rPr>
                <w:t xml:space="preserve"> </w:t>
              </w:r>
              <w:r w:rsidRPr="007D750D">
                <w:rPr>
                  <w:sz w:val="26"/>
                  <w:szCs w:val="26"/>
                </w:rPr>
                <w:t>(2) /(1) x100</w:t>
              </w:r>
            </w:ins>
          </w:p>
        </w:tc>
      </w:tr>
      <w:tr w:rsidR="00F158C2" w:rsidRPr="007D750D" w:rsidTr="006501CB">
        <w:trPr>
          <w:trHeight w:val="335"/>
          <w:ins w:id="61" w:author="My PC" w:date="2022-06-11T13:38:00Z"/>
        </w:trPr>
        <w:tc>
          <w:tcPr>
            <w:tcW w:w="1890" w:type="dxa"/>
            <w:tcBorders>
              <w:top w:val="single" w:sz="4" w:space="0" w:color="auto"/>
              <w:bottom w:val="dotted" w:sz="4" w:space="0" w:color="auto"/>
            </w:tcBorders>
            <w:vAlign w:val="bottom"/>
          </w:tcPr>
          <w:p w:rsidR="00F158C2" w:rsidRPr="007D750D" w:rsidRDefault="00F158C2" w:rsidP="006501CB">
            <w:pPr>
              <w:widowControl w:val="0"/>
              <w:tabs>
                <w:tab w:val="left" w:pos="1395"/>
              </w:tabs>
              <w:spacing w:line="240" w:lineRule="atLeast"/>
              <w:rPr>
                <w:ins w:id="62" w:author="My PC" w:date="2022-06-11T13:38:00Z"/>
                <w:bCs/>
                <w:i/>
                <w:sz w:val="26"/>
                <w:szCs w:val="26"/>
                <w:lang w:val="pt-BR"/>
              </w:rPr>
            </w:pPr>
            <w:ins w:id="63" w:author="My PC" w:date="2022-06-11T13:38:00Z">
              <w:r w:rsidRPr="007D750D">
                <w:rPr>
                  <w:bCs/>
                  <w:i/>
                  <w:sz w:val="26"/>
                  <w:szCs w:val="26"/>
                  <w:lang w:val="pt-BR"/>
                </w:rPr>
                <w:t>+</w:t>
              </w:r>
              <w:r w:rsidRPr="007D750D">
                <w:rPr>
                  <w:sz w:val="27"/>
                  <w:szCs w:val="27"/>
                </w:rPr>
                <w:t xml:space="preserve"> Than cứng</w:t>
              </w:r>
            </w:ins>
          </w:p>
        </w:tc>
        <w:tc>
          <w:tcPr>
            <w:tcW w:w="1350" w:type="dxa"/>
            <w:tcBorders>
              <w:top w:val="single" w:sz="4" w:space="0" w:color="auto"/>
              <w:bottom w:val="dotted" w:sz="4" w:space="0" w:color="auto"/>
            </w:tcBorders>
            <w:vAlign w:val="center"/>
          </w:tcPr>
          <w:p w:rsidR="00F158C2" w:rsidRPr="007D750D" w:rsidRDefault="00F158C2" w:rsidP="006501CB">
            <w:pPr>
              <w:rPr>
                <w:ins w:id="64" w:author="My PC" w:date="2022-06-11T13:38:00Z"/>
                <w:bCs/>
              </w:rPr>
            </w:pPr>
            <w:ins w:id="65" w:author="My PC" w:date="2022-06-11T13:38:00Z">
              <w:r w:rsidRPr="007D750D">
                <w:rPr>
                  <w:bCs/>
                </w:rPr>
                <w:t>0510</w:t>
              </w:r>
            </w:ins>
          </w:p>
        </w:tc>
        <w:tc>
          <w:tcPr>
            <w:tcW w:w="1170" w:type="dxa"/>
            <w:tcBorders>
              <w:top w:val="single" w:sz="4" w:space="0" w:color="auto"/>
              <w:bottom w:val="dotted" w:sz="4" w:space="0" w:color="auto"/>
            </w:tcBorders>
          </w:tcPr>
          <w:p w:rsidR="00F158C2" w:rsidRPr="007D750D" w:rsidRDefault="00F158C2" w:rsidP="006501CB">
            <w:pPr>
              <w:widowControl w:val="0"/>
              <w:spacing w:line="240" w:lineRule="atLeast"/>
              <w:rPr>
                <w:ins w:id="66" w:author="My PC" w:date="2022-06-11T13:38:00Z"/>
                <w:bCs/>
                <w:i/>
                <w:sz w:val="26"/>
                <w:szCs w:val="26"/>
                <w:lang w:val="pt-BR"/>
              </w:rPr>
            </w:pPr>
          </w:p>
        </w:tc>
        <w:tc>
          <w:tcPr>
            <w:tcW w:w="1260" w:type="dxa"/>
            <w:tcBorders>
              <w:top w:val="single" w:sz="4" w:space="0" w:color="auto"/>
              <w:bottom w:val="dotted" w:sz="4" w:space="0" w:color="auto"/>
            </w:tcBorders>
            <w:vAlign w:val="bottom"/>
          </w:tcPr>
          <w:p w:rsidR="00F158C2" w:rsidRPr="007D750D" w:rsidRDefault="00F158C2" w:rsidP="006501CB">
            <w:pPr>
              <w:widowControl w:val="0"/>
              <w:spacing w:line="240" w:lineRule="atLeast"/>
              <w:rPr>
                <w:ins w:id="67" w:author="My PC" w:date="2022-06-11T13:38:00Z"/>
                <w:bCs/>
                <w:i/>
                <w:sz w:val="26"/>
                <w:szCs w:val="26"/>
                <w:lang w:val="pt-BR"/>
              </w:rPr>
            </w:pPr>
          </w:p>
        </w:tc>
        <w:tc>
          <w:tcPr>
            <w:tcW w:w="1710" w:type="dxa"/>
            <w:tcBorders>
              <w:top w:val="single" w:sz="4" w:space="0" w:color="auto"/>
              <w:bottom w:val="dotted" w:sz="4" w:space="0" w:color="auto"/>
            </w:tcBorders>
            <w:vAlign w:val="bottom"/>
          </w:tcPr>
          <w:p w:rsidR="00F158C2" w:rsidRPr="007D750D" w:rsidRDefault="00F158C2" w:rsidP="006501CB">
            <w:pPr>
              <w:tabs>
                <w:tab w:val="left" w:pos="600"/>
              </w:tabs>
              <w:spacing w:line="240" w:lineRule="atLeast"/>
              <w:ind w:right="57" w:firstLine="567"/>
              <w:jc w:val="center"/>
              <w:rPr>
                <w:ins w:id="68" w:author="My PC" w:date="2022-06-11T13:38:00Z"/>
                <w:sz w:val="26"/>
                <w:szCs w:val="26"/>
              </w:rPr>
            </w:pPr>
          </w:p>
        </w:tc>
        <w:tc>
          <w:tcPr>
            <w:tcW w:w="1710" w:type="dxa"/>
            <w:tcBorders>
              <w:top w:val="single" w:sz="4" w:space="0" w:color="auto"/>
              <w:bottom w:val="dotted" w:sz="4" w:space="0" w:color="auto"/>
            </w:tcBorders>
            <w:vAlign w:val="bottom"/>
          </w:tcPr>
          <w:p w:rsidR="00F158C2" w:rsidRPr="007D750D" w:rsidRDefault="00F158C2" w:rsidP="006501CB">
            <w:pPr>
              <w:tabs>
                <w:tab w:val="left" w:pos="600"/>
              </w:tabs>
              <w:spacing w:line="240" w:lineRule="atLeast"/>
              <w:ind w:right="57" w:firstLine="567"/>
              <w:jc w:val="center"/>
              <w:rPr>
                <w:ins w:id="69" w:author="My PC" w:date="2022-06-11T13:38:00Z"/>
                <w:sz w:val="26"/>
                <w:szCs w:val="26"/>
              </w:rPr>
            </w:pPr>
          </w:p>
        </w:tc>
        <w:tc>
          <w:tcPr>
            <w:tcW w:w="1350" w:type="dxa"/>
            <w:tcBorders>
              <w:top w:val="single" w:sz="4" w:space="0" w:color="auto"/>
              <w:bottom w:val="dotted" w:sz="4" w:space="0" w:color="auto"/>
            </w:tcBorders>
            <w:vAlign w:val="bottom"/>
          </w:tcPr>
          <w:p w:rsidR="00F158C2" w:rsidRPr="007D750D" w:rsidRDefault="00F158C2" w:rsidP="006501CB">
            <w:pPr>
              <w:tabs>
                <w:tab w:val="left" w:pos="600"/>
              </w:tabs>
              <w:spacing w:line="240" w:lineRule="atLeast"/>
              <w:ind w:right="57" w:firstLine="567"/>
              <w:jc w:val="center"/>
              <w:rPr>
                <w:ins w:id="70" w:author="My PC" w:date="2022-06-11T13:38:00Z"/>
                <w:sz w:val="26"/>
                <w:szCs w:val="26"/>
              </w:rPr>
            </w:pPr>
          </w:p>
        </w:tc>
      </w:tr>
      <w:tr w:rsidR="00F158C2" w:rsidRPr="007D750D" w:rsidTr="006501CB">
        <w:trPr>
          <w:trHeight w:val="377"/>
          <w:ins w:id="71" w:author="My PC" w:date="2022-06-11T13:38:00Z"/>
        </w:trPr>
        <w:tc>
          <w:tcPr>
            <w:tcW w:w="1890" w:type="dxa"/>
            <w:tcBorders>
              <w:top w:val="dotted" w:sz="4" w:space="0" w:color="auto"/>
              <w:bottom w:val="dotted" w:sz="4" w:space="0" w:color="auto"/>
            </w:tcBorders>
            <w:vAlign w:val="bottom"/>
          </w:tcPr>
          <w:p w:rsidR="00F158C2" w:rsidRPr="007D750D" w:rsidRDefault="00F158C2" w:rsidP="006501CB">
            <w:pPr>
              <w:widowControl w:val="0"/>
              <w:spacing w:line="240" w:lineRule="atLeast"/>
              <w:rPr>
                <w:ins w:id="72" w:author="My PC" w:date="2022-06-11T13:38:00Z"/>
                <w:bCs/>
                <w:sz w:val="26"/>
                <w:szCs w:val="26"/>
                <w:lang w:val="pt-BR"/>
              </w:rPr>
            </w:pPr>
            <w:ins w:id="73" w:author="My PC" w:date="2022-06-11T13:38:00Z">
              <w:r w:rsidRPr="007D750D">
                <w:rPr>
                  <w:bCs/>
                  <w:sz w:val="26"/>
                  <w:szCs w:val="26"/>
                  <w:lang w:val="pt-BR"/>
                </w:rPr>
                <w:t>Than cục số 1</w:t>
              </w:r>
            </w:ins>
          </w:p>
        </w:tc>
        <w:tc>
          <w:tcPr>
            <w:tcW w:w="1350" w:type="dxa"/>
            <w:tcBorders>
              <w:top w:val="dotted" w:sz="4" w:space="0" w:color="auto"/>
              <w:bottom w:val="dotted" w:sz="4" w:space="0" w:color="auto"/>
            </w:tcBorders>
            <w:vAlign w:val="bottom"/>
          </w:tcPr>
          <w:p w:rsidR="00F158C2" w:rsidRPr="007D750D" w:rsidRDefault="00F158C2" w:rsidP="006501CB">
            <w:pPr>
              <w:rPr>
                <w:ins w:id="74" w:author="My PC" w:date="2022-06-11T13:38:00Z"/>
                <w:bCs/>
              </w:rPr>
            </w:pPr>
            <w:ins w:id="75" w:author="My PC" w:date="2022-06-11T13:38:00Z">
              <w:r w:rsidRPr="007D750D">
                <w:rPr>
                  <w:bCs/>
                </w:rPr>
                <w:t>051000301</w:t>
              </w:r>
            </w:ins>
          </w:p>
        </w:tc>
        <w:tc>
          <w:tcPr>
            <w:tcW w:w="117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76" w:author="My PC" w:date="2022-06-11T13:38:00Z"/>
                <w:bCs/>
                <w:sz w:val="26"/>
                <w:szCs w:val="26"/>
                <w:lang w:val="pt-BR"/>
              </w:rPr>
            </w:pPr>
            <w:ins w:id="77" w:author="My PC" w:date="2022-06-11T13:38:00Z">
              <w:r>
                <w:rPr>
                  <w:bCs/>
                  <w:sz w:val="26"/>
                  <w:szCs w:val="26"/>
                  <w:lang w:val="pt-BR"/>
                </w:rPr>
                <w:t>DN A</w:t>
              </w:r>
            </w:ins>
          </w:p>
        </w:tc>
        <w:tc>
          <w:tcPr>
            <w:tcW w:w="126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78" w:author="My PC" w:date="2022-06-11T13:38:00Z"/>
                <w:bCs/>
                <w:sz w:val="26"/>
                <w:szCs w:val="26"/>
                <w:lang w:val="pt-BR"/>
              </w:rPr>
            </w:pPr>
            <w:ins w:id="79" w:author="My PC" w:date="2022-06-11T13:38:00Z">
              <w:r w:rsidRPr="007D750D">
                <w:rPr>
                  <w:bCs/>
                  <w:sz w:val="26"/>
                  <w:szCs w:val="26"/>
                  <w:lang w:val="pt-BR"/>
                </w:rPr>
                <w:t>đồng/SP</w:t>
              </w:r>
            </w:ins>
          </w:p>
        </w:tc>
        <w:tc>
          <w:tcPr>
            <w:tcW w:w="1710" w:type="dxa"/>
            <w:tcBorders>
              <w:top w:val="dotted" w:sz="4" w:space="0" w:color="auto"/>
              <w:bottom w:val="dotted" w:sz="4" w:space="0" w:color="auto"/>
            </w:tcBorders>
            <w:vAlign w:val="bottom"/>
          </w:tcPr>
          <w:p w:rsidR="00F158C2" w:rsidRPr="007D750D" w:rsidRDefault="00F158C2" w:rsidP="006501CB">
            <w:pPr>
              <w:widowControl w:val="0"/>
              <w:jc w:val="center"/>
              <w:rPr>
                <w:ins w:id="80" w:author="My PC" w:date="2022-06-11T13:38:00Z"/>
                <w:bCs/>
                <w:sz w:val="26"/>
                <w:szCs w:val="26"/>
                <w:lang w:val="pt-BR"/>
              </w:rPr>
            </w:pPr>
            <w:ins w:id="81" w:author="My PC" w:date="2022-06-11T13:38:00Z">
              <w:r w:rsidRPr="007D750D">
                <w:rPr>
                  <w:bCs/>
                  <w:sz w:val="26"/>
                  <w:szCs w:val="26"/>
                  <w:lang w:val="pt-BR"/>
                </w:rPr>
                <w:t>49833</w:t>
              </w:r>
            </w:ins>
          </w:p>
        </w:tc>
        <w:tc>
          <w:tcPr>
            <w:tcW w:w="1710" w:type="dxa"/>
            <w:tcBorders>
              <w:top w:val="dotted" w:sz="4" w:space="0" w:color="auto"/>
              <w:bottom w:val="dotted" w:sz="4" w:space="0" w:color="auto"/>
            </w:tcBorders>
            <w:vAlign w:val="bottom"/>
          </w:tcPr>
          <w:p w:rsidR="00F158C2" w:rsidRPr="007D750D" w:rsidRDefault="00F158C2" w:rsidP="006501CB">
            <w:pPr>
              <w:jc w:val="center"/>
              <w:rPr>
                <w:ins w:id="82" w:author="My PC" w:date="2022-06-11T13:38:00Z"/>
                <w:color w:val="000000"/>
                <w:sz w:val="26"/>
                <w:szCs w:val="26"/>
              </w:rPr>
            </w:pPr>
            <w:ins w:id="83" w:author="My PC" w:date="2022-06-11T13:38:00Z">
              <w:r w:rsidRPr="007D750D">
                <w:rPr>
                  <w:color w:val="000000"/>
                  <w:sz w:val="26"/>
                  <w:szCs w:val="26"/>
                </w:rPr>
                <w:t>51000</w:t>
              </w:r>
            </w:ins>
          </w:p>
        </w:tc>
        <w:tc>
          <w:tcPr>
            <w:tcW w:w="1350" w:type="dxa"/>
            <w:tcBorders>
              <w:top w:val="dotted" w:sz="4" w:space="0" w:color="auto"/>
              <w:bottom w:val="dotted" w:sz="4" w:space="0" w:color="auto"/>
            </w:tcBorders>
            <w:vAlign w:val="bottom"/>
          </w:tcPr>
          <w:p w:rsidR="00F158C2" w:rsidRPr="007D750D" w:rsidRDefault="00F158C2" w:rsidP="006501CB">
            <w:pPr>
              <w:jc w:val="center"/>
              <w:rPr>
                <w:ins w:id="84" w:author="My PC" w:date="2022-06-11T13:38:00Z"/>
                <w:color w:val="000000"/>
              </w:rPr>
            </w:pPr>
            <w:ins w:id="85" w:author="My PC" w:date="2022-06-11T13:38:00Z">
              <w:r w:rsidRPr="007D750D">
                <w:rPr>
                  <w:color w:val="000000"/>
                </w:rPr>
                <w:t>102,34</w:t>
              </w:r>
            </w:ins>
          </w:p>
        </w:tc>
      </w:tr>
      <w:tr w:rsidR="00F158C2" w:rsidRPr="007D750D" w:rsidTr="006501CB">
        <w:trPr>
          <w:trHeight w:val="432"/>
          <w:ins w:id="86" w:author="My PC" w:date="2022-06-11T13:38:00Z"/>
        </w:trPr>
        <w:tc>
          <w:tcPr>
            <w:tcW w:w="1890" w:type="dxa"/>
            <w:tcBorders>
              <w:top w:val="dotted" w:sz="4" w:space="0" w:color="auto"/>
              <w:bottom w:val="dotted" w:sz="4" w:space="0" w:color="auto"/>
            </w:tcBorders>
            <w:vAlign w:val="bottom"/>
          </w:tcPr>
          <w:p w:rsidR="00F158C2" w:rsidRPr="007D750D" w:rsidRDefault="00F158C2" w:rsidP="006501CB">
            <w:pPr>
              <w:widowControl w:val="0"/>
              <w:spacing w:line="240" w:lineRule="atLeast"/>
              <w:rPr>
                <w:ins w:id="87" w:author="My PC" w:date="2022-06-11T13:38:00Z"/>
                <w:bCs/>
                <w:sz w:val="26"/>
                <w:szCs w:val="26"/>
                <w:lang w:val="pt-BR"/>
              </w:rPr>
            </w:pPr>
            <w:ins w:id="88" w:author="My PC" w:date="2022-06-11T13:38:00Z">
              <w:r w:rsidRPr="007D750D">
                <w:rPr>
                  <w:bCs/>
                  <w:sz w:val="26"/>
                  <w:szCs w:val="26"/>
                  <w:lang w:val="pt-BR"/>
                </w:rPr>
                <w:t>Than cục số 2</w:t>
              </w:r>
            </w:ins>
          </w:p>
        </w:tc>
        <w:tc>
          <w:tcPr>
            <w:tcW w:w="1350" w:type="dxa"/>
            <w:tcBorders>
              <w:top w:val="dotted" w:sz="4" w:space="0" w:color="auto"/>
              <w:bottom w:val="dotted" w:sz="4" w:space="0" w:color="auto"/>
            </w:tcBorders>
            <w:vAlign w:val="bottom"/>
          </w:tcPr>
          <w:p w:rsidR="00F158C2" w:rsidRPr="007D750D" w:rsidRDefault="00F158C2" w:rsidP="006501CB">
            <w:pPr>
              <w:rPr>
                <w:ins w:id="89" w:author="My PC" w:date="2022-06-11T13:38:00Z"/>
                <w:bCs/>
              </w:rPr>
            </w:pPr>
            <w:ins w:id="90" w:author="My PC" w:date="2022-06-11T13:38:00Z">
              <w:r w:rsidRPr="007D750D">
                <w:rPr>
                  <w:bCs/>
                </w:rPr>
                <w:t>051000302</w:t>
              </w:r>
            </w:ins>
          </w:p>
        </w:tc>
        <w:tc>
          <w:tcPr>
            <w:tcW w:w="117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91" w:author="My PC" w:date="2022-06-11T13:38:00Z"/>
                <w:bCs/>
                <w:sz w:val="26"/>
                <w:szCs w:val="26"/>
                <w:lang w:val="pt-BR"/>
              </w:rPr>
            </w:pPr>
            <w:ins w:id="92" w:author="My PC" w:date="2022-06-11T13:38:00Z">
              <w:r>
                <w:rPr>
                  <w:bCs/>
                  <w:sz w:val="26"/>
                  <w:szCs w:val="26"/>
                  <w:lang w:val="pt-BR"/>
                </w:rPr>
                <w:t>DN B</w:t>
              </w:r>
            </w:ins>
          </w:p>
        </w:tc>
        <w:tc>
          <w:tcPr>
            <w:tcW w:w="126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93" w:author="My PC" w:date="2022-06-11T13:38:00Z"/>
                <w:bCs/>
                <w:sz w:val="26"/>
                <w:szCs w:val="26"/>
                <w:lang w:val="pt-BR"/>
              </w:rPr>
            </w:pPr>
            <w:ins w:id="94" w:author="My PC" w:date="2022-06-11T13:38:00Z">
              <w:r w:rsidRPr="007D750D">
                <w:rPr>
                  <w:bCs/>
                  <w:sz w:val="26"/>
                  <w:szCs w:val="26"/>
                  <w:lang w:val="pt-BR"/>
                </w:rPr>
                <w:t>đồng/SP</w:t>
              </w:r>
            </w:ins>
          </w:p>
        </w:tc>
        <w:tc>
          <w:tcPr>
            <w:tcW w:w="1710" w:type="dxa"/>
            <w:tcBorders>
              <w:top w:val="dotted" w:sz="4" w:space="0" w:color="auto"/>
              <w:bottom w:val="dotted" w:sz="4" w:space="0" w:color="auto"/>
            </w:tcBorders>
            <w:vAlign w:val="bottom"/>
          </w:tcPr>
          <w:p w:rsidR="00F158C2" w:rsidRPr="007D750D" w:rsidRDefault="00F158C2" w:rsidP="006501CB">
            <w:pPr>
              <w:widowControl w:val="0"/>
              <w:jc w:val="center"/>
              <w:rPr>
                <w:ins w:id="95" w:author="My PC" w:date="2022-06-11T13:38:00Z"/>
                <w:bCs/>
                <w:sz w:val="26"/>
                <w:szCs w:val="26"/>
                <w:lang w:val="pt-BR"/>
              </w:rPr>
            </w:pPr>
            <w:ins w:id="96" w:author="My PC" w:date="2022-06-11T13:38:00Z">
              <w:r w:rsidRPr="007D750D">
                <w:rPr>
                  <w:bCs/>
                  <w:sz w:val="26"/>
                  <w:szCs w:val="26"/>
                  <w:lang w:val="pt-BR"/>
                </w:rPr>
                <w:t>64872</w:t>
              </w:r>
            </w:ins>
          </w:p>
        </w:tc>
        <w:tc>
          <w:tcPr>
            <w:tcW w:w="1710" w:type="dxa"/>
            <w:tcBorders>
              <w:top w:val="dotted" w:sz="4" w:space="0" w:color="auto"/>
              <w:bottom w:val="dotted" w:sz="4" w:space="0" w:color="auto"/>
            </w:tcBorders>
            <w:vAlign w:val="bottom"/>
          </w:tcPr>
          <w:p w:rsidR="00F158C2" w:rsidRPr="007D750D" w:rsidRDefault="00F158C2" w:rsidP="006501CB">
            <w:pPr>
              <w:jc w:val="center"/>
              <w:rPr>
                <w:ins w:id="97" w:author="My PC" w:date="2022-06-11T13:38:00Z"/>
                <w:color w:val="000000"/>
                <w:sz w:val="26"/>
                <w:szCs w:val="26"/>
              </w:rPr>
            </w:pPr>
            <w:ins w:id="98" w:author="My PC" w:date="2022-06-11T13:38:00Z">
              <w:r w:rsidRPr="007D750D">
                <w:rPr>
                  <w:color w:val="000000"/>
                  <w:sz w:val="26"/>
                  <w:szCs w:val="26"/>
                </w:rPr>
                <w:t>66000</w:t>
              </w:r>
            </w:ins>
          </w:p>
        </w:tc>
        <w:tc>
          <w:tcPr>
            <w:tcW w:w="1350" w:type="dxa"/>
            <w:tcBorders>
              <w:top w:val="dotted" w:sz="4" w:space="0" w:color="auto"/>
              <w:bottom w:val="dotted" w:sz="4" w:space="0" w:color="auto"/>
            </w:tcBorders>
            <w:vAlign w:val="bottom"/>
          </w:tcPr>
          <w:p w:rsidR="00F158C2" w:rsidRPr="007D750D" w:rsidRDefault="00F158C2" w:rsidP="006501CB">
            <w:pPr>
              <w:jc w:val="center"/>
              <w:rPr>
                <w:ins w:id="99" w:author="My PC" w:date="2022-06-11T13:38:00Z"/>
                <w:color w:val="000000"/>
              </w:rPr>
            </w:pPr>
            <w:ins w:id="100" w:author="My PC" w:date="2022-06-11T13:38:00Z">
              <w:r w:rsidRPr="007D750D">
                <w:rPr>
                  <w:color w:val="000000"/>
                </w:rPr>
                <w:t>101,74</w:t>
              </w:r>
            </w:ins>
          </w:p>
        </w:tc>
      </w:tr>
      <w:tr w:rsidR="00F158C2" w:rsidRPr="007D750D" w:rsidTr="006501CB">
        <w:trPr>
          <w:trHeight w:val="432"/>
          <w:ins w:id="101" w:author="My PC" w:date="2022-06-11T13:38:00Z"/>
        </w:trPr>
        <w:tc>
          <w:tcPr>
            <w:tcW w:w="1890" w:type="dxa"/>
            <w:tcBorders>
              <w:top w:val="dotted" w:sz="4" w:space="0" w:color="auto"/>
              <w:bottom w:val="dotted" w:sz="4" w:space="0" w:color="auto"/>
            </w:tcBorders>
            <w:vAlign w:val="bottom"/>
          </w:tcPr>
          <w:p w:rsidR="00F158C2" w:rsidRPr="007D750D" w:rsidRDefault="00F158C2" w:rsidP="006501CB">
            <w:pPr>
              <w:widowControl w:val="0"/>
              <w:spacing w:line="240" w:lineRule="atLeast"/>
              <w:rPr>
                <w:ins w:id="102" w:author="My PC" w:date="2022-06-11T13:38:00Z"/>
                <w:bCs/>
                <w:sz w:val="26"/>
                <w:szCs w:val="26"/>
                <w:lang w:val="pt-BR"/>
              </w:rPr>
            </w:pPr>
            <w:ins w:id="103" w:author="My PC" w:date="2022-06-11T13:38:00Z">
              <w:r w:rsidRPr="007D750D">
                <w:rPr>
                  <w:bCs/>
                  <w:sz w:val="26"/>
                  <w:szCs w:val="26"/>
                  <w:lang w:val="pt-BR"/>
                </w:rPr>
                <w:t>Than cục số 3</w:t>
              </w:r>
            </w:ins>
          </w:p>
        </w:tc>
        <w:tc>
          <w:tcPr>
            <w:tcW w:w="1350" w:type="dxa"/>
            <w:tcBorders>
              <w:top w:val="dotted" w:sz="4" w:space="0" w:color="auto"/>
              <w:bottom w:val="dotted" w:sz="4" w:space="0" w:color="auto"/>
            </w:tcBorders>
            <w:vAlign w:val="bottom"/>
          </w:tcPr>
          <w:p w:rsidR="00F158C2" w:rsidRPr="007D750D" w:rsidRDefault="00F158C2" w:rsidP="006501CB">
            <w:pPr>
              <w:rPr>
                <w:ins w:id="104" w:author="My PC" w:date="2022-06-11T13:38:00Z"/>
                <w:bCs/>
              </w:rPr>
            </w:pPr>
            <w:ins w:id="105" w:author="My PC" w:date="2022-06-11T13:38:00Z">
              <w:r w:rsidRPr="007D750D">
                <w:rPr>
                  <w:bCs/>
                </w:rPr>
                <w:t>051000303</w:t>
              </w:r>
            </w:ins>
          </w:p>
        </w:tc>
        <w:tc>
          <w:tcPr>
            <w:tcW w:w="117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106" w:author="My PC" w:date="2022-06-11T13:38:00Z"/>
                <w:bCs/>
                <w:sz w:val="26"/>
                <w:szCs w:val="26"/>
                <w:lang w:val="pt-BR"/>
              </w:rPr>
            </w:pPr>
            <w:ins w:id="107" w:author="My PC" w:date="2022-06-11T13:38:00Z">
              <w:r>
                <w:rPr>
                  <w:bCs/>
                  <w:sz w:val="26"/>
                  <w:szCs w:val="26"/>
                  <w:lang w:val="pt-BR"/>
                </w:rPr>
                <w:t>DN B</w:t>
              </w:r>
            </w:ins>
          </w:p>
        </w:tc>
        <w:tc>
          <w:tcPr>
            <w:tcW w:w="1260" w:type="dxa"/>
            <w:tcBorders>
              <w:top w:val="dotted" w:sz="4" w:space="0" w:color="auto"/>
              <w:bottom w:val="dotted" w:sz="4" w:space="0" w:color="auto"/>
            </w:tcBorders>
            <w:vAlign w:val="bottom"/>
          </w:tcPr>
          <w:p w:rsidR="00F158C2" w:rsidRPr="007D750D" w:rsidRDefault="00F158C2" w:rsidP="006501CB">
            <w:pPr>
              <w:widowControl w:val="0"/>
              <w:spacing w:line="240" w:lineRule="atLeast"/>
              <w:jc w:val="center"/>
              <w:rPr>
                <w:ins w:id="108" w:author="My PC" w:date="2022-06-11T13:38:00Z"/>
                <w:bCs/>
                <w:sz w:val="26"/>
                <w:szCs w:val="26"/>
                <w:lang w:val="pt-BR"/>
              </w:rPr>
            </w:pPr>
            <w:ins w:id="109" w:author="My PC" w:date="2022-06-11T13:38:00Z">
              <w:r w:rsidRPr="007D750D">
                <w:rPr>
                  <w:bCs/>
                  <w:sz w:val="26"/>
                  <w:szCs w:val="26"/>
                  <w:lang w:val="pt-BR"/>
                </w:rPr>
                <w:t>đồng/SP</w:t>
              </w:r>
            </w:ins>
          </w:p>
        </w:tc>
        <w:tc>
          <w:tcPr>
            <w:tcW w:w="1710" w:type="dxa"/>
            <w:tcBorders>
              <w:top w:val="dotted" w:sz="4" w:space="0" w:color="auto"/>
              <w:bottom w:val="dotted" w:sz="4" w:space="0" w:color="auto"/>
            </w:tcBorders>
            <w:vAlign w:val="bottom"/>
          </w:tcPr>
          <w:p w:rsidR="00F158C2" w:rsidRPr="007D750D" w:rsidRDefault="00F158C2" w:rsidP="006501CB">
            <w:pPr>
              <w:widowControl w:val="0"/>
              <w:jc w:val="center"/>
              <w:rPr>
                <w:ins w:id="110" w:author="My PC" w:date="2022-06-11T13:38:00Z"/>
                <w:bCs/>
                <w:sz w:val="26"/>
                <w:szCs w:val="26"/>
                <w:lang w:val="pt-BR"/>
              </w:rPr>
            </w:pPr>
            <w:ins w:id="111" w:author="My PC" w:date="2022-06-11T13:38:00Z">
              <w:r>
                <w:rPr>
                  <w:bCs/>
                  <w:sz w:val="26"/>
                  <w:szCs w:val="26"/>
                  <w:lang w:val="pt-BR"/>
                </w:rPr>
                <w:t>60000</w:t>
              </w:r>
            </w:ins>
          </w:p>
        </w:tc>
        <w:tc>
          <w:tcPr>
            <w:tcW w:w="1710" w:type="dxa"/>
            <w:tcBorders>
              <w:top w:val="dotted" w:sz="4" w:space="0" w:color="auto"/>
              <w:bottom w:val="dotted" w:sz="4" w:space="0" w:color="auto"/>
            </w:tcBorders>
            <w:vAlign w:val="bottom"/>
          </w:tcPr>
          <w:p w:rsidR="00F158C2" w:rsidRPr="007D750D" w:rsidRDefault="00F158C2" w:rsidP="006501CB">
            <w:pPr>
              <w:jc w:val="center"/>
              <w:rPr>
                <w:ins w:id="112" w:author="My PC" w:date="2022-06-11T13:38:00Z"/>
                <w:color w:val="000000"/>
                <w:sz w:val="26"/>
                <w:szCs w:val="26"/>
              </w:rPr>
            </w:pPr>
            <w:ins w:id="113" w:author="My PC" w:date="2022-06-11T13:38:00Z">
              <w:r>
                <w:rPr>
                  <w:color w:val="000000"/>
                  <w:sz w:val="26"/>
                  <w:szCs w:val="26"/>
                </w:rPr>
                <w:t>61019</w:t>
              </w:r>
            </w:ins>
          </w:p>
        </w:tc>
        <w:tc>
          <w:tcPr>
            <w:tcW w:w="1350" w:type="dxa"/>
            <w:tcBorders>
              <w:top w:val="dotted" w:sz="4" w:space="0" w:color="auto"/>
              <w:bottom w:val="dotted" w:sz="4" w:space="0" w:color="auto"/>
            </w:tcBorders>
            <w:vAlign w:val="bottom"/>
          </w:tcPr>
          <w:p w:rsidR="00F158C2" w:rsidRPr="007D750D" w:rsidRDefault="00F158C2" w:rsidP="006501CB">
            <w:pPr>
              <w:jc w:val="center"/>
              <w:rPr>
                <w:ins w:id="114" w:author="My PC" w:date="2022-06-11T13:38:00Z"/>
                <w:color w:val="000000"/>
              </w:rPr>
            </w:pPr>
            <w:ins w:id="115" w:author="My PC" w:date="2022-06-11T13:38:00Z">
              <w:r>
                <w:rPr>
                  <w:color w:val="000000"/>
                </w:rPr>
                <w:t>101,70</w:t>
              </w:r>
            </w:ins>
          </w:p>
        </w:tc>
      </w:tr>
      <w:tr w:rsidR="00F158C2" w:rsidRPr="007D750D" w:rsidTr="006501CB">
        <w:trPr>
          <w:trHeight w:val="432"/>
          <w:ins w:id="116" w:author="My PC" w:date="2022-06-11T13:38:00Z"/>
        </w:trPr>
        <w:tc>
          <w:tcPr>
            <w:tcW w:w="1890" w:type="dxa"/>
            <w:tcBorders>
              <w:top w:val="dotted" w:sz="4" w:space="0" w:color="auto"/>
              <w:bottom w:val="single" w:sz="4" w:space="0" w:color="auto"/>
            </w:tcBorders>
            <w:vAlign w:val="bottom"/>
          </w:tcPr>
          <w:p w:rsidR="00F158C2" w:rsidRPr="007D750D" w:rsidRDefault="00F158C2" w:rsidP="006501CB">
            <w:pPr>
              <w:widowControl w:val="0"/>
              <w:spacing w:line="240" w:lineRule="atLeast"/>
              <w:rPr>
                <w:ins w:id="117" w:author="My PC" w:date="2022-06-11T13:38:00Z"/>
                <w:bCs/>
                <w:sz w:val="26"/>
                <w:szCs w:val="26"/>
                <w:lang w:val="pt-BR"/>
              </w:rPr>
            </w:pPr>
            <w:ins w:id="118" w:author="My PC" w:date="2022-06-11T13:38:00Z">
              <w:r w:rsidRPr="007D750D">
                <w:rPr>
                  <w:bCs/>
                  <w:sz w:val="26"/>
                  <w:szCs w:val="26"/>
                  <w:lang w:val="pt-BR"/>
                </w:rPr>
                <w:t xml:space="preserve">Than cục số </w:t>
              </w:r>
              <w:r>
                <w:rPr>
                  <w:bCs/>
                  <w:sz w:val="26"/>
                  <w:szCs w:val="26"/>
                  <w:lang w:val="pt-BR"/>
                </w:rPr>
                <w:t>4</w:t>
              </w:r>
            </w:ins>
          </w:p>
        </w:tc>
        <w:tc>
          <w:tcPr>
            <w:tcW w:w="1350" w:type="dxa"/>
            <w:tcBorders>
              <w:top w:val="dotted" w:sz="4" w:space="0" w:color="auto"/>
              <w:bottom w:val="single" w:sz="4" w:space="0" w:color="auto"/>
            </w:tcBorders>
            <w:vAlign w:val="bottom"/>
          </w:tcPr>
          <w:p w:rsidR="00F158C2" w:rsidRPr="007D750D" w:rsidRDefault="00F158C2" w:rsidP="006501CB">
            <w:pPr>
              <w:rPr>
                <w:ins w:id="119" w:author="My PC" w:date="2022-06-11T13:38:00Z"/>
                <w:bCs/>
              </w:rPr>
            </w:pPr>
            <w:ins w:id="120" w:author="My PC" w:date="2022-06-11T13:38:00Z">
              <w:r w:rsidRPr="007D750D">
                <w:rPr>
                  <w:bCs/>
                </w:rPr>
                <w:t>05100030</w:t>
              </w:r>
              <w:r>
                <w:rPr>
                  <w:bCs/>
                </w:rPr>
                <w:t>4</w:t>
              </w:r>
            </w:ins>
          </w:p>
        </w:tc>
        <w:tc>
          <w:tcPr>
            <w:tcW w:w="1170" w:type="dxa"/>
            <w:tcBorders>
              <w:top w:val="dotted" w:sz="4" w:space="0" w:color="auto"/>
              <w:bottom w:val="single" w:sz="4" w:space="0" w:color="auto"/>
            </w:tcBorders>
            <w:vAlign w:val="bottom"/>
          </w:tcPr>
          <w:p w:rsidR="00F158C2" w:rsidRPr="007D750D" w:rsidRDefault="00F158C2" w:rsidP="006501CB">
            <w:pPr>
              <w:widowControl w:val="0"/>
              <w:spacing w:line="240" w:lineRule="atLeast"/>
              <w:jc w:val="center"/>
              <w:rPr>
                <w:ins w:id="121" w:author="My PC" w:date="2022-06-11T13:38:00Z"/>
                <w:bCs/>
                <w:sz w:val="26"/>
                <w:szCs w:val="26"/>
                <w:lang w:val="pt-BR"/>
              </w:rPr>
            </w:pPr>
            <w:ins w:id="122" w:author="My PC" w:date="2022-06-11T13:38:00Z">
              <w:r>
                <w:rPr>
                  <w:bCs/>
                  <w:sz w:val="26"/>
                  <w:szCs w:val="26"/>
                  <w:lang w:val="pt-BR"/>
                </w:rPr>
                <w:t>DN C</w:t>
              </w:r>
            </w:ins>
          </w:p>
        </w:tc>
        <w:tc>
          <w:tcPr>
            <w:tcW w:w="1260" w:type="dxa"/>
            <w:tcBorders>
              <w:top w:val="dotted" w:sz="4" w:space="0" w:color="auto"/>
              <w:bottom w:val="single" w:sz="4" w:space="0" w:color="auto"/>
            </w:tcBorders>
            <w:vAlign w:val="bottom"/>
          </w:tcPr>
          <w:p w:rsidR="00F158C2" w:rsidRPr="007D750D" w:rsidRDefault="00F158C2" w:rsidP="006501CB">
            <w:pPr>
              <w:widowControl w:val="0"/>
              <w:spacing w:line="240" w:lineRule="atLeast"/>
              <w:jc w:val="center"/>
              <w:rPr>
                <w:ins w:id="123" w:author="My PC" w:date="2022-06-11T13:38:00Z"/>
                <w:bCs/>
                <w:sz w:val="26"/>
                <w:szCs w:val="26"/>
                <w:lang w:val="pt-BR"/>
              </w:rPr>
            </w:pPr>
            <w:ins w:id="124" w:author="My PC" w:date="2022-06-11T13:38:00Z">
              <w:r w:rsidRPr="007D750D">
                <w:rPr>
                  <w:bCs/>
                  <w:sz w:val="26"/>
                  <w:szCs w:val="26"/>
                  <w:lang w:val="pt-BR"/>
                </w:rPr>
                <w:t>đồng/SP</w:t>
              </w:r>
            </w:ins>
          </w:p>
        </w:tc>
        <w:tc>
          <w:tcPr>
            <w:tcW w:w="1710" w:type="dxa"/>
            <w:tcBorders>
              <w:top w:val="dotted" w:sz="4" w:space="0" w:color="auto"/>
              <w:bottom w:val="single" w:sz="4" w:space="0" w:color="auto"/>
            </w:tcBorders>
            <w:vAlign w:val="bottom"/>
          </w:tcPr>
          <w:p w:rsidR="00F158C2" w:rsidRPr="007D750D" w:rsidRDefault="00F158C2" w:rsidP="006501CB">
            <w:pPr>
              <w:widowControl w:val="0"/>
              <w:jc w:val="center"/>
              <w:rPr>
                <w:ins w:id="125" w:author="My PC" w:date="2022-06-11T13:38:00Z"/>
                <w:bCs/>
                <w:sz w:val="26"/>
                <w:szCs w:val="26"/>
                <w:lang w:val="pt-BR"/>
              </w:rPr>
            </w:pPr>
            <w:ins w:id="126" w:author="My PC" w:date="2022-06-11T13:38:00Z">
              <w:r w:rsidRPr="007D750D">
                <w:rPr>
                  <w:bCs/>
                  <w:sz w:val="26"/>
                  <w:szCs w:val="26"/>
                  <w:lang w:val="pt-BR"/>
                </w:rPr>
                <w:t>29720</w:t>
              </w:r>
            </w:ins>
          </w:p>
        </w:tc>
        <w:tc>
          <w:tcPr>
            <w:tcW w:w="1710" w:type="dxa"/>
            <w:tcBorders>
              <w:top w:val="dotted" w:sz="4" w:space="0" w:color="auto"/>
              <w:bottom w:val="single" w:sz="4" w:space="0" w:color="auto"/>
            </w:tcBorders>
            <w:vAlign w:val="bottom"/>
          </w:tcPr>
          <w:p w:rsidR="00F158C2" w:rsidRPr="007D750D" w:rsidRDefault="00F158C2" w:rsidP="006501CB">
            <w:pPr>
              <w:jc w:val="center"/>
              <w:rPr>
                <w:ins w:id="127" w:author="My PC" w:date="2022-06-11T13:38:00Z"/>
                <w:color w:val="000000"/>
                <w:sz w:val="26"/>
                <w:szCs w:val="26"/>
              </w:rPr>
            </w:pPr>
            <w:ins w:id="128" w:author="My PC" w:date="2022-06-11T13:38:00Z">
              <w:r w:rsidRPr="007D750D">
                <w:rPr>
                  <w:color w:val="000000"/>
                  <w:sz w:val="26"/>
                  <w:szCs w:val="26"/>
                </w:rPr>
                <w:t>31000</w:t>
              </w:r>
            </w:ins>
          </w:p>
        </w:tc>
        <w:tc>
          <w:tcPr>
            <w:tcW w:w="1350" w:type="dxa"/>
            <w:tcBorders>
              <w:top w:val="dotted" w:sz="4" w:space="0" w:color="auto"/>
              <w:bottom w:val="single" w:sz="4" w:space="0" w:color="auto"/>
            </w:tcBorders>
            <w:vAlign w:val="bottom"/>
          </w:tcPr>
          <w:p w:rsidR="00F158C2" w:rsidRPr="007D750D" w:rsidRDefault="00F158C2" w:rsidP="006501CB">
            <w:pPr>
              <w:jc w:val="center"/>
              <w:rPr>
                <w:ins w:id="129" w:author="My PC" w:date="2022-06-11T13:38:00Z"/>
                <w:color w:val="000000"/>
              </w:rPr>
            </w:pPr>
            <w:ins w:id="130" w:author="My PC" w:date="2022-06-11T13:38:00Z">
              <w:r w:rsidRPr="007D750D">
                <w:rPr>
                  <w:color w:val="000000"/>
                </w:rPr>
                <w:t>104,31</w:t>
              </w:r>
            </w:ins>
          </w:p>
        </w:tc>
      </w:tr>
    </w:tbl>
    <w:p w:rsidR="00F158C2" w:rsidRPr="007D750D" w:rsidRDefault="00F158C2" w:rsidP="00F158C2">
      <w:pPr>
        <w:spacing w:before="120" w:line="276" w:lineRule="auto"/>
        <w:ind w:right="57" w:firstLine="567"/>
        <w:rPr>
          <w:ins w:id="131" w:author="My PC" w:date="2022-06-11T13:38:00Z"/>
          <w:sz w:val="27"/>
          <w:szCs w:val="27"/>
        </w:rPr>
      </w:pPr>
    </w:p>
    <w:p w:rsidR="00F158C2" w:rsidRPr="00D7037C" w:rsidRDefault="00F158C2" w:rsidP="00F158C2">
      <w:pPr>
        <w:jc w:val="center"/>
        <w:rPr>
          <w:ins w:id="132" w:author="My PC" w:date="2022-06-11T13:38:00Z"/>
        </w:rPr>
      </w:pPr>
      <m:oMathPara>
        <m:oMath>
          <m:sSubSup>
            <m:sSubSupPr>
              <m:ctrlPr>
                <w:ins w:id="133" w:author="My PC" w:date="2022-06-11T13:38:00Z">
                  <w:rPr>
                    <w:rFonts w:ascii="Cambria Math" w:eastAsia="Calibri" w:hAnsi="Cambria Math"/>
                    <w:i/>
                    <w:sz w:val="22"/>
                    <w:szCs w:val="22"/>
                  </w:rPr>
                </w:ins>
              </m:ctrlPr>
            </m:sSubSupPr>
            <m:e>
              <m:r>
                <w:ins w:id="134" w:author="My PC" w:date="2022-06-11T13:38:00Z">
                  <w:rPr>
                    <w:rFonts w:ascii="Cambria Math" w:hAnsi="Cambria Math"/>
                  </w:rPr>
                  <m:t>i</m:t>
                </w:ins>
              </m:r>
            </m:e>
            <m:sub>
              <m:r>
                <w:ins w:id="135" w:author="My PC" w:date="2022-06-11T13:38:00Z">
                  <w:rPr>
                    <w:rFonts w:ascii="Cambria Math" w:hAnsi="Cambria Math"/>
                  </w:rPr>
                  <m:t>Than cục số 1,   DNA</m:t>
                </w:ins>
              </m:r>
            </m:sub>
            <m:sup>
              <m:r>
                <w:ins w:id="136" w:author="My PC" w:date="2022-06-11T13:38:00Z">
                  <w:rPr>
                    <w:rFonts w:ascii="Cambria Math" w:hAnsi="Cambria Math"/>
                  </w:rPr>
                  <m:t>8/2022→7/2022</m:t>
                </w:ins>
              </m:r>
            </m:sup>
          </m:sSubSup>
          <m:r>
            <w:ins w:id="137" w:author="My PC" w:date="2022-06-11T13:38:00Z">
              <w:rPr>
                <w:rFonts w:ascii="Cambria Math" w:hAnsi="Cambria Math"/>
              </w:rPr>
              <m:t xml:space="preserve">= </m:t>
            </w:ins>
          </m:r>
          <m:f>
            <m:fPr>
              <m:ctrlPr>
                <w:ins w:id="138" w:author="My PC" w:date="2022-06-11T13:38:00Z">
                  <w:rPr>
                    <w:rFonts w:ascii="Cambria Math" w:eastAsia="Calibri" w:hAnsi="Cambria Math"/>
                    <w:i/>
                    <w:sz w:val="22"/>
                    <w:szCs w:val="22"/>
                  </w:rPr>
                </w:ins>
              </m:ctrlPr>
            </m:fPr>
            <m:num>
              <m:r>
                <w:ins w:id="139" w:author="My PC" w:date="2022-06-11T13:38:00Z">
                  <w:rPr>
                    <w:rFonts w:ascii="Cambria Math" w:hAnsi="Cambria Math"/>
                  </w:rPr>
                  <m:t>51000</m:t>
                </w:ins>
              </m:r>
            </m:num>
            <m:den>
              <m:r>
                <w:ins w:id="140" w:author="My PC" w:date="2022-06-11T13:38:00Z">
                  <w:rPr>
                    <w:rFonts w:ascii="Cambria Math" w:hAnsi="Cambria Math"/>
                  </w:rPr>
                  <m:t>49833</m:t>
                </w:ins>
              </m:r>
            </m:den>
          </m:f>
          <m:r>
            <w:ins w:id="141" w:author="My PC" w:date="2022-06-11T13:38:00Z">
              <w:rPr>
                <w:rFonts w:ascii="Cambria Math" w:hAnsi="Cambria Math"/>
              </w:rPr>
              <m:t>×100 = 102,34%</m:t>
            </w:ins>
          </m:r>
        </m:oMath>
      </m:oMathPara>
    </w:p>
    <w:p w:rsidR="00F158C2" w:rsidRPr="002039DD" w:rsidRDefault="00F158C2" w:rsidP="00F158C2">
      <w:pPr>
        <w:pStyle w:val="BlockText"/>
        <w:spacing w:before="120" w:line="276" w:lineRule="auto"/>
        <w:ind w:firstLine="607"/>
        <w:rPr>
          <w:ins w:id="142" w:author="My PC" w:date="2022-06-11T13:38:00Z"/>
          <w:rFonts w:ascii="Times New Roman" w:hAnsi="Times New Roman"/>
          <w:sz w:val="28"/>
          <w:szCs w:val="28"/>
        </w:rPr>
      </w:pPr>
      <w:ins w:id="143" w:author="My PC" w:date="2022-06-11T13:38:00Z">
        <w:r w:rsidRPr="002039DD">
          <w:rPr>
            <w:rFonts w:ascii="Times New Roman" w:hAnsi="Times New Roman"/>
            <w:sz w:val="28"/>
            <w:szCs w:val="28"/>
          </w:rPr>
          <w:t>Tính tương tự cho các sản phẩm khác.</w:t>
        </w:r>
      </w:ins>
    </w:p>
    <w:p w:rsidR="00F158C2" w:rsidRPr="007D750D" w:rsidRDefault="00F158C2" w:rsidP="00F158C2">
      <w:pPr>
        <w:pStyle w:val="Heading2"/>
        <w:spacing w:before="120" w:line="400" w:lineRule="exact"/>
        <w:ind w:firstLine="720"/>
        <w:rPr>
          <w:ins w:id="144" w:author="My PC" w:date="2022-06-11T13:38:00Z"/>
          <w:rFonts w:ascii="Times New Roman" w:eastAsia="SimSun" w:hAnsi="Times New Roman"/>
          <w:bCs w:val="0"/>
          <w:color w:val="000000"/>
          <w:lang w:eastAsia="zh-CN"/>
        </w:rPr>
      </w:pPr>
      <w:bookmarkStart w:id="145" w:name="_Toc87019502"/>
      <w:ins w:id="146" w:author="My PC" w:date="2022-06-11T13:38:00Z">
        <w:r w:rsidRPr="007D750D">
          <w:rPr>
            <w:rFonts w:ascii="Times New Roman" w:eastAsia="SimSun" w:hAnsi="Times New Roman"/>
            <w:sz w:val="28"/>
            <w:szCs w:val="28"/>
          </w:rPr>
          <w:t xml:space="preserve">Bước 2: Tính chỉ số giá </w:t>
        </w:r>
        <w:r>
          <w:rPr>
            <w:rFonts w:ascii="Times New Roman" w:eastAsia="SimSun" w:hAnsi="Times New Roman"/>
            <w:sz w:val="28"/>
            <w:szCs w:val="28"/>
          </w:rPr>
          <w:t xml:space="preserve">sản xuất </w:t>
        </w:r>
        <w:r w:rsidRPr="007D750D">
          <w:rPr>
            <w:rFonts w:ascii="Times New Roman" w:eastAsia="SimSun" w:hAnsi="Times New Roman"/>
            <w:sz w:val="28"/>
            <w:szCs w:val="28"/>
          </w:rPr>
          <w:t xml:space="preserve">công nghiệp </w:t>
        </w:r>
        <w:r>
          <w:rPr>
            <w:rFonts w:ascii="Times New Roman" w:eastAsia="SimSun" w:hAnsi="Times New Roman"/>
            <w:sz w:val="28"/>
            <w:szCs w:val="28"/>
          </w:rPr>
          <w:t xml:space="preserve">nhóm sản phẩm </w:t>
        </w:r>
        <w:r w:rsidRPr="007D750D">
          <w:rPr>
            <w:rFonts w:ascii="Times New Roman" w:eastAsia="SimSun" w:hAnsi="Times New Roman"/>
            <w:sz w:val="28"/>
            <w:szCs w:val="28"/>
          </w:rPr>
          <w:t xml:space="preserve">cấp 4 </w:t>
        </w:r>
        <w:r w:rsidRPr="00B73F7A">
          <w:rPr>
            <w:rFonts w:ascii="Times New Roman" w:hAnsi="Times New Roman"/>
            <w:sz w:val="28"/>
            <w:szCs w:val="28"/>
          </w:rPr>
          <w:t>cấp tỉnh, cả nước</w:t>
        </w:r>
        <w:r>
          <w:rPr>
            <w:b w:val="0"/>
            <w:sz w:val="28"/>
            <w:szCs w:val="28"/>
          </w:rPr>
          <w:t xml:space="preserve"> </w:t>
        </w:r>
        <w:r w:rsidRPr="007D750D">
          <w:rPr>
            <w:rFonts w:ascii="Times New Roman" w:eastAsia="SimSun" w:hAnsi="Times New Roman"/>
            <w:sz w:val="28"/>
            <w:szCs w:val="28"/>
          </w:rPr>
          <w:t>tháng báo cáo so với tháng trước</w:t>
        </w:r>
        <w:bookmarkEnd w:id="145"/>
      </w:ins>
    </w:p>
    <w:p w:rsidR="00F158C2" w:rsidRPr="002039DD" w:rsidRDefault="00F158C2" w:rsidP="00F158C2">
      <w:pPr>
        <w:pStyle w:val="BlockText"/>
        <w:spacing w:before="120" w:line="276" w:lineRule="auto"/>
        <w:ind w:firstLine="607"/>
        <w:rPr>
          <w:ins w:id="147" w:author="My PC" w:date="2022-06-11T13:38:00Z"/>
          <w:rFonts w:ascii="Times New Roman" w:hAnsi="Times New Roman"/>
          <w:spacing w:val="-6"/>
          <w:sz w:val="28"/>
          <w:szCs w:val="28"/>
        </w:rPr>
      </w:pPr>
      <w:ins w:id="148" w:author="My PC" w:date="2022-06-11T13:38:00Z">
        <w:r w:rsidRPr="002039DD">
          <w:rPr>
            <w:rFonts w:ascii="Times New Roman" w:hAnsi="Times New Roman"/>
            <w:sz w:val="28"/>
            <w:szCs w:val="28"/>
          </w:rPr>
          <w:t>Chỉ số giá nhóm sản phẩm cấp 4</w:t>
        </w:r>
        <w:r>
          <w:rPr>
            <w:rFonts w:ascii="Times New Roman" w:hAnsi="Times New Roman"/>
            <w:sz w:val="28"/>
            <w:szCs w:val="28"/>
          </w:rPr>
          <w:t xml:space="preserve"> cấp tỉnh, </w:t>
        </w:r>
        <w:r w:rsidRPr="002039DD">
          <w:rPr>
            <w:rFonts w:ascii="Times New Roman" w:hAnsi="Times New Roman"/>
            <w:sz w:val="28"/>
            <w:szCs w:val="28"/>
          </w:rPr>
          <w:t>cả nước</w:t>
        </w:r>
        <w:r>
          <w:rPr>
            <w:rFonts w:ascii="Times New Roman" w:hAnsi="Times New Roman"/>
            <w:sz w:val="28"/>
            <w:szCs w:val="28"/>
          </w:rPr>
          <w:t xml:space="preserve"> </w:t>
        </w:r>
        <w:r w:rsidRPr="002039DD">
          <w:rPr>
            <w:rFonts w:ascii="Times New Roman" w:hAnsi="Times New Roman"/>
            <w:sz w:val="28"/>
            <w:szCs w:val="28"/>
          </w:rPr>
          <w:t>tháng báo cáo so với tháng trước, tính từ tất cả các chỉ số giá cá thể cấp mặt hàng thuộc nhóm cấp 4</w:t>
        </w:r>
        <w:r>
          <w:rPr>
            <w:rFonts w:ascii="Times New Roman" w:hAnsi="Times New Roman"/>
            <w:sz w:val="28"/>
            <w:szCs w:val="28"/>
          </w:rPr>
          <w:t xml:space="preserve"> </w:t>
        </w:r>
        <w:r w:rsidRPr="002039DD">
          <w:rPr>
            <w:rFonts w:ascii="Times New Roman" w:hAnsi="Times New Roman"/>
            <w:sz w:val="28"/>
            <w:szCs w:val="28"/>
          </w:rPr>
          <w:t>theo công thức bình quân cộng gia quyền dưới đây</w:t>
        </w:r>
        <w:r w:rsidRPr="002039DD">
          <w:rPr>
            <w:rFonts w:ascii="Times New Roman" w:hAnsi="Times New Roman"/>
            <w:spacing w:val="-6"/>
            <w:sz w:val="28"/>
            <w:szCs w:val="28"/>
          </w:rPr>
          <w:t>:</w:t>
        </w:r>
      </w:ins>
    </w:p>
    <w:p w:rsidR="00F158C2" w:rsidRPr="007D750D" w:rsidRDefault="00F158C2" w:rsidP="00F158C2">
      <w:pPr>
        <w:tabs>
          <w:tab w:val="left" w:pos="7020"/>
        </w:tabs>
        <w:spacing w:before="120" w:line="276" w:lineRule="auto"/>
        <w:ind w:left="-90" w:right="57" w:firstLine="567"/>
        <w:jc w:val="center"/>
        <w:rPr>
          <w:ins w:id="149" w:author="My PC" w:date="2022-06-11T13:38:00Z"/>
          <w:spacing w:val="-6"/>
          <w:sz w:val="28"/>
          <w:szCs w:val="28"/>
        </w:rPr>
      </w:pPr>
      <w:ins w:id="150" w:author="My PC" w:date="2022-06-11T13:38:00Z">
        <w:r w:rsidRPr="007D750D">
          <w:rPr>
            <w:spacing w:val="-6"/>
            <w:position w:val="-60"/>
            <w:sz w:val="28"/>
            <w:szCs w:val="28"/>
            <w:lang w:val="de-DE"/>
          </w:rPr>
          <w:object w:dxaOrig="2380" w:dyaOrig="1320">
            <v:shape id="_x0000_i1087" type="#_x0000_t75" style="width:178.5pt;height:69.5pt" o:ole="">
              <v:imagedata r:id="rId16" o:title=""/>
            </v:shape>
            <o:OLEObject Type="Embed" ProgID="Equation.3" ShapeID="_x0000_i1087" DrawAspect="Content" ObjectID="_1716460048" r:id="rId17"/>
          </w:object>
        </w:r>
        <w:r w:rsidRPr="007D750D">
          <w:rPr>
            <w:spacing w:val="-6"/>
            <w:sz w:val="28"/>
            <w:szCs w:val="28"/>
          </w:rPr>
          <w:t xml:space="preserve">                     (2)</w:t>
        </w:r>
      </w:ins>
    </w:p>
    <w:p w:rsidR="00F158C2" w:rsidRPr="007D750D" w:rsidRDefault="00F158C2" w:rsidP="00F158C2">
      <w:pPr>
        <w:spacing w:line="23" w:lineRule="atLeast"/>
        <w:ind w:right="57"/>
        <w:rPr>
          <w:ins w:id="151" w:author="My PC" w:date="2022-06-11T13:38:00Z"/>
          <w:i/>
          <w:spacing w:val="-6"/>
          <w:sz w:val="28"/>
          <w:szCs w:val="28"/>
        </w:rPr>
      </w:pPr>
      <w:ins w:id="152" w:author="My PC" w:date="2022-06-11T13:38:00Z">
        <w:r w:rsidRPr="007D750D">
          <w:rPr>
            <w:i/>
            <w:spacing w:val="-6"/>
            <w:sz w:val="28"/>
            <w:szCs w:val="28"/>
          </w:rPr>
          <w:t xml:space="preserve">Trong đó: </w:t>
        </w:r>
      </w:ins>
    </w:p>
    <w:p w:rsidR="00F158C2" w:rsidRDefault="00F158C2" w:rsidP="00F158C2">
      <w:pPr>
        <w:spacing w:before="120"/>
        <w:ind w:right="58" w:firstLine="720"/>
        <w:rPr>
          <w:ins w:id="153" w:author="My PC" w:date="2022-06-11T13:38:00Z"/>
          <w:spacing w:val="-6"/>
          <w:sz w:val="28"/>
          <w:szCs w:val="28"/>
        </w:rPr>
      </w:pPr>
      <w:ins w:id="154" w:author="My PC" w:date="2022-06-11T13:38:00Z">
        <w:r w:rsidRPr="007D750D">
          <w:rPr>
            <w:spacing w:val="-6"/>
            <w:position w:val="-14"/>
            <w:sz w:val="28"/>
            <w:szCs w:val="28"/>
          </w:rPr>
          <w:object w:dxaOrig="680" w:dyaOrig="400">
            <v:shape id="_x0000_i1088" type="#_x0000_t75" style="width:36.5pt;height:19.5pt" o:ole="">
              <v:imagedata r:id="rId18" o:title=""/>
            </v:shape>
            <o:OLEObject Type="Embed" ProgID="Equation.3" ShapeID="_x0000_i1088" DrawAspect="Content" ObjectID="_1716460049" r:id="rId19"/>
          </w:object>
        </w:r>
        <w:r>
          <w:rPr>
            <w:spacing w:val="-6"/>
            <w:position w:val="-14"/>
            <w:sz w:val="28"/>
            <w:szCs w:val="28"/>
          </w:rPr>
          <w:t xml:space="preserve">     </w:t>
        </w:r>
        <w:r w:rsidRPr="007D750D">
          <w:rPr>
            <w:spacing w:val="-6"/>
            <w:sz w:val="28"/>
            <w:szCs w:val="28"/>
          </w:rPr>
          <w:t xml:space="preserve">: </w:t>
        </w:r>
        <w:r>
          <w:rPr>
            <w:sz w:val="27"/>
            <w:szCs w:val="27"/>
          </w:rPr>
          <w:t>C</w:t>
        </w:r>
        <w:r w:rsidRPr="007D750D">
          <w:rPr>
            <w:sz w:val="27"/>
            <w:szCs w:val="27"/>
          </w:rPr>
          <w:t xml:space="preserve">hỉ số giá nhóm </w:t>
        </w:r>
        <w:r w:rsidRPr="007D750D">
          <w:rPr>
            <w:spacing w:val="-6"/>
            <w:sz w:val="27"/>
            <w:szCs w:val="27"/>
          </w:rPr>
          <w:t>sản phẩm</w:t>
        </w:r>
        <w:r w:rsidRPr="007D750D">
          <w:rPr>
            <w:sz w:val="27"/>
            <w:szCs w:val="27"/>
          </w:rPr>
          <w:t xml:space="preserve"> cấp 4 tháng báo cáo so với tháng trước</w:t>
        </w:r>
        <w:r w:rsidRPr="007D750D">
          <w:rPr>
            <w:spacing w:val="-6"/>
            <w:sz w:val="28"/>
            <w:szCs w:val="28"/>
          </w:rPr>
          <w:t>;</w:t>
        </w:r>
      </w:ins>
    </w:p>
    <w:p w:rsidR="00F158C2" w:rsidRDefault="00F158C2" w:rsidP="00F158C2">
      <w:pPr>
        <w:spacing w:before="120"/>
        <w:ind w:right="58" w:firstLine="720"/>
        <w:rPr>
          <w:ins w:id="155" w:author="My PC" w:date="2022-06-11T13:38:00Z"/>
          <w:spacing w:val="-6"/>
          <w:sz w:val="27"/>
          <w:szCs w:val="27"/>
        </w:rPr>
      </w:pPr>
      <w:ins w:id="156" w:author="My PC" w:date="2022-06-11T13:38:00Z">
        <w:r w:rsidRPr="007D750D">
          <w:rPr>
            <w:position w:val="-16"/>
            <w:sz w:val="26"/>
            <w:szCs w:val="26"/>
          </w:rPr>
          <w:object w:dxaOrig="639" w:dyaOrig="420">
            <v:shape id="_x0000_i1089" type="#_x0000_t75" style="width:51pt;height:27pt" o:ole="" fillcolor="window">
              <v:imagedata r:id="rId10" o:title=""/>
            </v:shape>
            <o:OLEObject Type="Embed" ProgID="Equation.3" ShapeID="_x0000_i1089" DrawAspect="Content" ObjectID="_1716460050" r:id="rId20"/>
          </w:object>
        </w:r>
        <w:r w:rsidRPr="007D750D">
          <w:rPr>
            <w:spacing w:val="-6"/>
            <w:sz w:val="28"/>
            <w:szCs w:val="28"/>
          </w:rPr>
          <w:t xml:space="preserve">: </w:t>
        </w:r>
        <w:r>
          <w:rPr>
            <w:spacing w:val="-6"/>
            <w:sz w:val="28"/>
            <w:szCs w:val="28"/>
          </w:rPr>
          <w:t>C</w:t>
        </w:r>
        <w:r w:rsidRPr="007D750D">
          <w:rPr>
            <w:spacing w:val="-6"/>
            <w:sz w:val="27"/>
            <w:szCs w:val="27"/>
          </w:rPr>
          <w:t xml:space="preserve">hỉ số giá cá thể </w:t>
        </w:r>
        <w:r>
          <w:rPr>
            <w:spacing w:val="-6"/>
            <w:sz w:val="27"/>
            <w:szCs w:val="27"/>
          </w:rPr>
          <w:t xml:space="preserve">sản phẩm công nghiệp i, đơn vị điều tra j </w:t>
        </w:r>
        <w:r w:rsidRPr="007D750D">
          <w:rPr>
            <w:spacing w:val="-6"/>
            <w:sz w:val="27"/>
            <w:szCs w:val="27"/>
          </w:rPr>
          <w:t>tháng báo cáo</w:t>
        </w:r>
      </w:ins>
    </w:p>
    <w:p w:rsidR="00F158C2" w:rsidRDefault="00F158C2" w:rsidP="00F158C2">
      <w:pPr>
        <w:spacing w:before="120"/>
        <w:ind w:right="58" w:firstLine="720"/>
        <w:rPr>
          <w:ins w:id="157" w:author="My PC" w:date="2022-06-11T13:38:00Z"/>
          <w:spacing w:val="-6"/>
          <w:sz w:val="28"/>
          <w:szCs w:val="28"/>
        </w:rPr>
      </w:pPr>
      <w:ins w:id="158" w:author="My PC" w:date="2022-06-11T13:38:00Z">
        <w:r>
          <w:rPr>
            <w:spacing w:val="-6"/>
            <w:sz w:val="27"/>
            <w:szCs w:val="27"/>
          </w:rPr>
          <w:t xml:space="preserve">                   </w:t>
        </w:r>
        <w:r w:rsidRPr="007D750D">
          <w:rPr>
            <w:spacing w:val="-6"/>
            <w:sz w:val="27"/>
            <w:szCs w:val="27"/>
          </w:rPr>
          <w:t>t so tháng trước (t -1)</w:t>
        </w:r>
        <w:r w:rsidRPr="007D750D">
          <w:rPr>
            <w:spacing w:val="-6"/>
            <w:sz w:val="28"/>
            <w:szCs w:val="28"/>
          </w:rPr>
          <w:t xml:space="preserve">;     </w:t>
        </w:r>
      </w:ins>
    </w:p>
    <w:p w:rsidR="00F158C2" w:rsidRDefault="00F158C2" w:rsidP="00F158C2">
      <w:pPr>
        <w:spacing w:before="120"/>
        <w:ind w:right="58" w:firstLine="720"/>
        <w:rPr>
          <w:ins w:id="159" w:author="My PC" w:date="2022-06-11T13:38:00Z"/>
          <w:spacing w:val="-6"/>
          <w:sz w:val="28"/>
          <w:szCs w:val="28"/>
        </w:rPr>
      </w:pPr>
      <w:ins w:id="160" w:author="My PC" w:date="2022-06-11T13:38:00Z">
        <w:r w:rsidRPr="007D750D">
          <w:rPr>
            <w:spacing w:val="-6"/>
            <w:position w:val="-10"/>
            <w:sz w:val="28"/>
            <w:szCs w:val="28"/>
          </w:rPr>
          <w:object w:dxaOrig="400" w:dyaOrig="360">
            <v:shape id="_x0000_i1090" type="#_x0000_t75" style="width:20pt;height:18pt" o:ole="">
              <v:imagedata r:id="rId21" o:title=""/>
            </v:shape>
            <o:OLEObject Type="Embed" ProgID="Equation.3" ShapeID="_x0000_i1090" DrawAspect="Content" ObjectID="_1716460051" r:id="rId22"/>
          </w:object>
        </w:r>
        <w:r>
          <w:rPr>
            <w:spacing w:val="-6"/>
            <w:position w:val="-10"/>
            <w:sz w:val="28"/>
            <w:szCs w:val="28"/>
          </w:rPr>
          <w:t xml:space="preserve">          </w:t>
        </w:r>
        <w:r w:rsidRPr="007D750D">
          <w:rPr>
            <w:spacing w:val="-6"/>
            <w:sz w:val="28"/>
            <w:szCs w:val="28"/>
          </w:rPr>
          <w:t xml:space="preserve">: </w:t>
        </w:r>
        <w:r>
          <w:rPr>
            <w:spacing w:val="-6"/>
            <w:sz w:val="28"/>
            <w:szCs w:val="28"/>
          </w:rPr>
          <w:t>Q</w:t>
        </w:r>
        <w:r w:rsidRPr="007D750D">
          <w:rPr>
            <w:spacing w:val="-6"/>
            <w:sz w:val="28"/>
            <w:szCs w:val="28"/>
          </w:rPr>
          <w:t>uyền số ngang của từng sản phẩm trong nhóm cấp 4.</w:t>
        </w:r>
      </w:ins>
    </w:p>
    <w:p w:rsidR="00F158C2" w:rsidRPr="002039DD" w:rsidRDefault="00F158C2" w:rsidP="00F158C2">
      <w:pPr>
        <w:pStyle w:val="BlockText"/>
        <w:spacing w:before="120" w:line="360" w:lineRule="auto"/>
        <w:ind w:firstLine="607"/>
        <w:rPr>
          <w:ins w:id="161" w:author="My PC" w:date="2022-06-11T13:38:00Z"/>
          <w:rFonts w:ascii="Times New Roman" w:hAnsi="Times New Roman"/>
          <w:position w:val="-12"/>
          <w:sz w:val="28"/>
          <w:szCs w:val="28"/>
        </w:rPr>
      </w:pPr>
      <w:ins w:id="162" w:author="My PC" w:date="2022-06-11T13:38:00Z">
        <w:r w:rsidRPr="002039DD">
          <w:rPr>
            <w:rFonts w:ascii="Times New Roman" w:hAnsi="Times New Roman"/>
            <w:sz w:val="28"/>
            <w:szCs w:val="28"/>
          </w:rPr>
          <w:t>Ví dụ: Tính chỉ số giá nhóm sản phẩm “Than cứng” tháng 8 năm 2022 (tháng báo cáo) so với tháng trước như sau:</w:t>
        </w:r>
      </w:ins>
    </w:p>
    <w:p w:rsidR="00F158C2" w:rsidRPr="007D750D" w:rsidRDefault="00F158C2" w:rsidP="00F158C2">
      <w:pPr>
        <w:spacing w:line="23" w:lineRule="atLeast"/>
        <w:ind w:right="58" w:firstLine="567"/>
        <w:rPr>
          <w:ins w:id="163" w:author="My PC" w:date="2022-06-11T13:38:00Z"/>
          <w:spacing w:val="-6"/>
          <w:sz w:val="28"/>
          <w:szCs w:val="28"/>
        </w:rPr>
      </w:pPr>
    </w:p>
    <w:tbl>
      <w:tblPr>
        <w:tblW w:w="10619"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00"/>
        <w:gridCol w:w="1350"/>
        <w:gridCol w:w="1170"/>
        <w:gridCol w:w="1080"/>
        <w:gridCol w:w="1628"/>
        <w:gridCol w:w="1342"/>
        <w:gridCol w:w="1260"/>
        <w:gridCol w:w="989"/>
      </w:tblGrid>
      <w:tr w:rsidR="00F158C2" w:rsidRPr="002241F1" w:rsidTr="006501CB">
        <w:trPr>
          <w:trHeight w:val="1430"/>
          <w:ins w:id="164" w:author="My PC" w:date="2022-06-11T13:38:00Z"/>
        </w:trPr>
        <w:tc>
          <w:tcPr>
            <w:tcW w:w="1800" w:type="dxa"/>
            <w:tcBorders>
              <w:top w:val="single" w:sz="4" w:space="0" w:color="auto"/>
              <w:bottom w:val="nil"/>
            </w:tcBorders>
          </w:tcPr>
          <w:p w:rsidR="00F158C2" w:rsidRDefault="00F158C2" w:rsidP="006501CB">
            <w:pPr>
              <w:ind w:right="57"/>
              <w:jc w:val="center"/>
              <w:rPr>
                <w:ins w:id="165" w:author="My PC" w:date="2022-06-11T13:38:00Z"/>
              </w:rPr>
            </w:pPr>
          </w:p>
          <w:p w:rsidR="00F158C2" w:rsidRPr="002241F1" w:rsidRDefault="00F158C2" w:rsidP="006501CB">
            <w:pPr>
              <w:ind w:right="57"/>
              <w:jc w:val="center"/>
              <w:rPr>
                <w:ins w:id="166" w:author="My PC" w:date="2022-06-11T13:38:00Z"/>
              </w:rPr>
            </w:pPr>
            <w:ins w:id="167" w:author="My PC" w:date="2022-06-11T13:38:00Z">
              <w:r w:rsidRPr="002241F1">
                <w:t xml:space="preserve">Danh mục </w:t>
              </w:r>
              <w:r>
                <w:t xml:space="preserve">             </w:t>
              </w:r>
              <w:r w:rsidRPr="002241F1">
                <w:t>sản phẩm</w:t>
              </w:r>
            </w:ins>
          </w:p>
        </w:tc>
        <w:tc>
          <w:tcPr>
            <w:tcW w:w="1350" w:type="dxa"/>
            <w:tcBorders>
              <w:top w:val="single" w:sz="4" w:space="0" w:color="auto"/>
              <w:bottom w:val="nil"/>
            </w:tcBorders>
          </w:tcPr>
          <w:p w:rsidR="00F158C2" w:rsidRDefault="00F158C2" w:rsidP="006501CB">
            <w:pPr>
              <w:ind w:right="-194"/>
              <w:jc w:val="center"/>
              <w:rPr>
                <w:ins w:id="168" w:author="My PC" w:date="2022-06-11T13:38:00Z"/>
                <w:spacing w:val="20"/>
              </w:rPr>
            </w:pPr>
          </w:p>
          <w:p w:rsidR="00F158C2" w:rsidRPr="002241F1" w:rsidRDefault="00F158C2" w:rsidP="006501CB">
            <w:pPr>
              <w:ind w:right="-194"/>
              <w:jc w:val="center"/>
              <w:rPr>
                <w:ins w:id="169" w:author="My PC" w:date="2022-06-11T13:38:00Z"/>
                <w:spacing w:val="20"/>
              </w:rPr>
            </w:pPr>
            <w:ins w:id="170" w:author="My PC" w:date="2022-06-11T13:38:00Z">
              <w:r w:rsidRPr="002241F1">
                <w:rPr>
                  <w:spacing w:val="20"/>
                </w:rPr>
                <w:t>Mã số</w:t>
              </w:r>
            </w:ins>
          </w:p>
        </w:tc>
        <w:tc>
          <w:tcPr>
            <w:tcW w:w="1170" w:type="dxa"/>
            <w:tcBorders>
              <w:top w:val="single" w:sz="4" w:space="0" w:color="auto"/>
              <w:bottom w:val="nil"/>
            </w:tcBorders>
          </w:tcPr>
          <w:p w:rsidR="00F158C2" w:rsidRDefault="00F158C2" w:rsidP="006501CB">
            <w:pPr>
              <w:tabs>
                <w:tab w:val="left" w:pos="-108"/>
                <w:tab w:val="left" w:pos="317"/>
                <w:tab w:val="left" w:pos="612"/>
              </w:tabs>
              <w:ind w:right="-14"/>
              <w:jc w:val="center"/>
              <w:rPr>
                <w:ins w:id="171" w:author="My PC" w:date="2022-06-11T13:38:00Z"/>
              </w:rPr>
            </w:pPr>
          </w:p>
          <w:p w:rsidR="00F158C2" w:rsidRPr="002241F1" w:rsidRDefault="00F158C2" w:rsidP="006501CB">
            <w:pPr>
              <w:tabs>
                <w:tab w:val="left" w:pos="-108"/>
                <w:tab w:val="left" w:pos="317"/>
                <w:tab w:val="left" w:pos="612"/>
              </w:tabs>
              <w:ind w:right="-14"/>
              <w:jc w:val="center"/>
              <w:rPr>
                <w:ins w:id="172" w:author="My PC" w:date="2022-06-11T13:38:00Z"/>
              </w:rPr>
            </w:pPr>
            <w:ins w:id="173" w:author="My PC" w:date="2022-06-11T13:38:00Z">
              <w:r w:rsidRPr="002241F1">
                <w:t>Đơn vị tính</w:t>
              </w:r>
            </w:ins>
          </w:p>
        </w:tc>
        <w:tc>
          <w:tcPr>
            <w:tcW w:w="1080" w:type="dxa"/>
            <w:tcBorders>
              <w:top w:val="single" w:sz="4" w:space="0" w:color="auto"/>
              <w:bottom w:val="nil"/>
            </w:tcBorders>
          </w:tcPr>
          <w:p w:rsidR="00F158C2" w:rsidRDefault="00F158C2" w:rsidP="006501CB">
            <w:pPr>
              <w:tabs>
                <w:tab w:val="left" w:pos="600"/>
              </w:tabs>
              <w:ind w:right="57"/>
              <w:jc w:val="center"/>
              <w:rPr>
                <w:ins w:id="174" w:author="My PC" w:date="2022-06-11T13:38:00Z"/>
              </w:rPr>
            </w:pPr>
          </w:p>
          <w:p w:rsidR="00F158C2" w:rsidRPr="002241F1" w:rsidRDefault="00F158C2" w:rsidP="006501CB">
            <w:pPr>
              <w:tabs>
                <w:tab w:val="left" w:pos="600"/>
              </w:tabs>
              <w:ind w:right="57"/>
              <w:jc w:val="center"/>
              <w:rPr>
                <w:ins w:id="175" w:author="My PC" w:date="2022-06-11T13:38:00Z"/>
              </w:rPr>
            </w:pPr>
            <w:ins w:id="176" w:author="My PC" w:date="2022-06-11T13:38:00Z">
              <w:r w:rsidRPr="002241F1">
                <w:t>Đơn vị điều tra</w:t>
              </w:r>
            </w:ins>
          </w:p>
        </w:tc>
        <w:tc>
          <w:tcPr>
            <w:tcW w:w="1628" w:type="dxa"/>
            <w:tcBorders>
              <w:top w:val="single" w:sz="4" w:space="0" w:color="auto"/>
              <w:bottom w:val="nil"/>
            </w:tcBorders>
          </w:tcPr>
          <w:p w:rsidR="00F158C2" w:rsidRPr="002241F1" w:rsidRDefault="00F158C2" w:rsidP="006501CB">
            <w:pPr>
              <w:tabs>
                <w:tab w:val="left" w:pos="600"/>
              </w:tabs>
              <w:ind w:right="57"/>
              <w:jc w:val="center"/>
              <w:rPr>
                <w:ins w:id="177" w:author="My PC" w:date="2022-06-11T13:38:00Z"/>
              </w:rPr>
            </w:pPr>
            <w:ins w:id="178" w:author="My PC" w:date="2022-06-11T13:38:00Z">
              <w:r w:rsidRPr="002241F1">
                <w:t xml:space="preserve">Giá trị sản xuất theo </w:t>
              </w:r>
              <w:r w:rsidRPr="0039236F">
                <w:t xml:space="preserve">ngành cấp 5 </w:t>
              </w:r>
              <w:r w:rsidRPr="002241F1">
                <w:t>của đơn vị điều tra</w:t>
              </w:r>
            </w:ins>
          </w:p>
        </w:tc>
        <w:tc>
          <w:tcPr>
            <w:tcW w:w="1342" w:type="dxa"/>
            <w:tcBorders>
              <w:top w:val="single" w:sz="4" w:space="0" w:color="auto"/>
              <w:bottom w:val="nil"/>
            </w:tcBorders>
          </w:tcPr>
          <w:p w:rsidR="00F158C2" w:rsidRPr="002241F1" w:rsidRDefault="00F158C2" w:rsidP="006501CB">
            <w:pPr>
              <w:tabs>
                <w:tab w:val="left" w:pos="600"/>
              </w:tabs>
              <w:spacing w:before="120"/>
              <w:ind w:right="58"/>
              <w:jc w:val="center"/>
              <w:rPr>
                <w:ins w:id="179" w:author="My PC" w:date="2022-06-11T13:38:00Z"/>
              </w:rPr>
            </w:pPr>
            <w:ins w:id="180" w:author="My PC" w:date="2022-06-11T13:38:00Z">
              <w:r w:rsidRPr="002241F1">
                <w:t>Số lượng sản phẩm của đơn vị điều tra</w:t>
              </w:r>
            </w:ins>
          </w:p>
        </w:tc>
        <w:tc>
          <w:tcPr>
            <w:tcW w:w="1260" w:type="dxa"/>
            <w:tcBorders>
              <w:top w:val="single" w:sz="4" w:space="0" w:color="auto"/>
              <w:bottom w:val="nil"/>
            </w:tcBorders>
          </w:tcPr>
          <w:p w:rsidR="00F158C2" w:rsidRPr="002241F1" w:rsidRDefault="00F158C2" w:rsidP="006501CB">
            <w:pPr>
              <w:tabs>
                <w:tab w:val="left" w:pos="600"/>
              </w:tabs>
              <w:spacing w:before="120"/>
              <w:ind w:right="58"/>
              <w:jc w:val="center"/>
              <w:rPr>
                <w:ins w:id="181" w:author="My PC" w:date="2022-06-11T13:38:00Z"/>
              </w:rPr>
            </w:pPr>
            <w:ins w:id="182" w:author="My PC" w:date="2022-06-11T13:38:00Z">
              <w:r w:rsidRPr="002241F1">
                <w:t>Quyền số từng sản phẩm</w:t>
              </w:r>
            </w:ins>
          </w:p>
        </w:tc>
        <w:tc>
          <w:tcPr>
            <w:tcW w:w="989" w:type="dxa"/>
            <w:tcBorders>
              <w:top w:val="single" w:sz="4" w:space="0" w:color="auto"/>
              <w:bottom w:val="nil"/>
            </w:tcBorders>
          </w:tcPr>
          <w:p w:rsidR="00F158C2" w:rsidRPr="002241F1" w:rsidRDefault="00F158C2" w:rsidP="006501CB">
            <w:pPr>
              <w:tabs>
                <w:tab w:val="left" w:pos="600"/>
              </w:tabs>
              <w:spacing w:before="120"/>
              <w:ind w:right="58"/>
              <w:jc w:val="center"/>
              <w:rPr>
                <w:ins w:id="183" w:author="My PC" w:date="2022-06-11T13:38:00Z"/>
                <w:lang w:val="pt-BR"/>
              </w:rPr>
            </w:pPr>
            <w:ins w:id="184" w:author="My PC" w:date="2022-06-11T13:38:00Z">
              <w:r w:rsidRPr="002241F1">
                <w:rPr>
                  <w:lang w:val="pt-BR"/>
                </w:rPr>
                <w:t>Chỉ số giá cá thể</w:t>
              </w:r>
            </w:ins>
          </w:p>
        </w:tc>
      </w:tr>
      <w:tr w:rsidR="00F158C2" w:rsidRPr="007D750D" w:rsidTr="006501CB">
        <w:trPr>
          <w:trHeight w:val="411"/>
          <w:ins w:id="185" w:author="My PC" w:date="2022-06-11T13:38:00Z"/>
        </w:trPr>
        <w:tc>
          <w:tcPr>
            <w:tcW w:w="1800" w:type="dxa"/>
            <w:tcBorders>
              <w:top w:val="single" w:sz="4" w:space="0" w:color="auto"/>
              <w:bottom w:val="single" w:sz="4" w:space="0" w:color="auto"/>
            </w:tcBorders>
            <w:vAlign w:val="center"/>
          </w:tcPr>
          <w:p w:rsidR="00F158C2" w:rsidRPr="007D750D" w:rsidRDefault="00F158C2" w:rsidP="006501CB">
            <w:pPr>
              <w:spacing w:line="276" w:lineRule="auto"/>
              <w:jc w:val="center"/>
              <w:rPr>
                <w:ins w:id="186" w:author="My PC" w:date="2022-06-11T13:38:00Z"/>
                <w:sz w:val="26"/>
                <w:szCs w:val="26"/>
              </w:rPr>
            </w:pPr>
            <w:ins w:id="187" w:author="My PC" w:date="2022-06-11T13:38:00Z">
              <w:r w:rsidRPr="007D750D">
                <w:rPr>
                  <w:sz w:val="26"/>
                  <w:szCs w:val="26"/>
                </w:rPr>
                <w:t>A</w:t>
              </w:r>
            </w:ins>
          </w:p>
        </w:tc>
        <w:tc>
          <w:tcPr>
            <w:tcW w:w="1350" w:type="dxa"/>
            <w:tcBorders>
              <w:top w:val="single" w:sz="4" w:space="0" w:color="auto"/>
              <w:bottom w:val="single" w:sz="4" w:space="0" w:color="auto"/>
            </w:tcBorders>
            <w:vAlign w:val="center"/>
          </w:tcPr>
          <w:p w:rsidR="00F158C2" w:rsidRPr="007D750D" w:rsidRDefault="00F158C2" w:rsidP="006501CB">
            <w:pPr>
              <w:spacing w:line="276" w:lineRule="auto"/>
              <w:jc w:val="center"/>
              <w:rPr>
                <w:ins w:id="188" w:author="My PC" w:date="2022-06-11T13:38:00Z"/>
                <w:sz w:val="26"/>
                <w:szCs w:val="26"/>
              </w:rPr>
            </w:pPr>
            <w:ins w:id="189" w:author="My PC" w:date="2022-06-11T13:38:00Z">
              <w:r w:rsidRPr="007D750D">
                <w:rPr>
                  <w:sz w:val="26"/>
                  <w:szCs w:val="26"/>
                </w:rPr>
                <w:t>B</w:t>
              </w:r>
            </w:ins>
          </w:p>
        </w:tc>
        <w:tc>
          <w:tcPr>
            <w:tcW w:w="1170" w:type="dxa"/>
            <w:tcBorders>
              <w:top w:val="single" w:sz="4" w:space="0" w:color="auto"/>
              <w:bottom w:val="single" w:sz="4" w:space="0" w:color="auto"/>
            </w:tcBorders>
            <w:vAlign w:val="center"/>
          </w:tcPr>
          <w:p w:rsidR="00F158C2" w:rsidRPr="007D750D" w:rsidRDefault="00F158C2" w:rsidP="006501CB">
            <w:pPr>
              <w:spacing w:line="276" w:lineRule="auto"/>
              <w:jc w:val="center"/>
              <w:rPr>
                <w:ins w:id="190" w:author="My PC" w:date="2022-06-11T13:38:00Z"/>
                <w:sz w:val="26"/>
                <w:szCs w:val="26"/>
              </w:rPr>
            </w:pPr>
            <w:ins w:id="191" w:author="My PC" w:date="2022-06-11T13:38:00Z">
              <w:r>
                <w:rPr>
                  <w:sz w:val="26"/>
                  <w:szCs w:val="26"/>
                </w:rPr>
                <w:t>C</w:t>
              </w:r>
            </w:ins>
          </w:p>
        </w:tc>
        <w:tc>
          <w:tcPr>
            <w:tcW w:w="1080" w:type="dxa"/>
            <w:tcBorders>
              <w:top w:val="single" w:sz="4" w:space="0" w:color="auto"/>
              <w:bottom w:val="single" w:sz="4" w:space="0" w:color="auto"/>
            </w:tcBorders>
            <w:vAlign w:val="center"/>
          </w:tcPr>
          <w:p w:rsidR="00F158C2" w:rsidRPr="007D750D" w:rsidRDefault="00F158C2" w:rsidP="006501CB">
            <w:pPr>
              <w:tabs>
                <w:tab w:val="left" w:pos="594"/>
              </w:tabs>
              <w:spacing w:line="276" w:lineRule="auto"/>
              <w:jc w:val="center"/>
              <w:rPr>
                <w:ins w:id="192" w:author="My PC" w:date="2022-06-11T13:38:00Z"/>
                <w:sz w:val="26"/>
                <w:szCs w:val="26"/>
              </w:rPr>
            </w:pPr>
            <w:ins w:id="193" w:author="My PC" w:date="2022-06-11T13:38:00Z">
              <w:r>
                <w:rPr>
                  <w:sz w:val="26"/>
                  <w:szCs w:val="26"/>
                </w:rPr>
                <w:t>D</w:t>
              </w:r>
            </w:ins>
          </w:p>
        </w:tc>
        <w:tc>
          <w:tcPr>
            <w:tcW w:w="1628" w:type="dxa"/>
            <w:tcBorders>
              <w:top w:val="single" w:sz="4" w:space="0" w:color="auto"/>
              <w:bottom w:val="single" w:sz="4" w:space="0" w:color="auto"/>
            </w:tcBorders>
          </w:tcPr>
          <w:p w:rsidR="00F158C2" w:rsidRPr="007D750D" w:rsidRDefault="00F158C2" w:rsidP="006501CB">
            <w:pPr>
              <w:tabs>
                <w:tab w:val="left" w:pos="600"/>
              </w:tabs>
              <w:spacing w:before="240" w:line="276" w:lineRule="auto"/>
              <w:jc w:val="center"/>
              <w:rPr>
                <w:ins w:id="194" w:author="My PC" w:date="2022-06-11T13:38:00Z"/>
                <w:sz w:val="26"/>
                <w:szCs w:val="26"/>
              </w:rPr>
            </w:pPr>
            <w:ins w:id="195" w:author="My PC" w:date="2022-06-11T13:38:00Z">
              <w:r>
                <w:rPr>
                  <w:sz w:val="26"/>
                  <w:szCs w:val="26"/>
                </w:rPr>
                <w:t>(1)</w:t>
              </w:r>
            </w:ins>
          </w:p>
        </w:tc>
        <w:tc>
          <w:tcPr>
            <w:tcW w:w="1342" w:type="dxa"/>
            <w:tcBorders>
              <w:top w:val="single" w:sz="4" w:space="0" w:color="auto"/>
              <w:bottom w:val="single" w:sz="4" w:space="0" w:color="auto"/>
            </w:tcBorders>
          </w:tcPr>
          <w:p w:rsidR="00F158C2" w:rsidRPr="007D750D" w:rsidRDefault="00F158C2" w:rsidP="006501CB">
            <w:pPr>
              <w:tabs>
                <w:tab w:val="left" w:pos="600"/>
              </w:tabs>
              <w:spacing w:before="240" w:line="276" w:lineRule="auto"/>
              <w:jc w:val="center"/>
              <w:rPr>
                <w:ins w:id="196" w:author="My PC" w:date="2022-06-11T13:38:00Z"/>
                <w:sz w:val="26"/>
                <w:szCs w:val="26"/>
              </w:rPr>
            </w:pPr>
            <w:ins w:id="197" w:author="My PC" w:date="2022-06-11T13:38:00Z">
              <w:r>
                <w:rPr>
                  <w:sz w:val="26"/>
                  <w:szCs w:val="26"/>
                </w:rPr>
                <w:t>(2)</w:t>
              </w:r>
            </w:ins>
          </w:p>
        </w:tc>
        <w:tc>
          <w:tcPr>
            <w:tcW w:w="1260" w:type="dxa"/>
            <w:tcBorders>
              <w:top w:val="single" w:sz="4" w:space="0" w:color="auto"/>
              <w:bottom w:val="single" w:sz="4" w:space="0" w:color="auto"/>
            </w:tcBorders>
          </w:tcPr>
          <w:p w:rsidR="00F158C2" w:rsidRPr="007D750D" w:rsidRDefault="00F158C2" w:rsidP="006501CB">
            <w:pPr>
              <w:tabs>
                <w:tab w:val="left" w:pos="600"/>
              </w:tabs>
              <w:spacing w:before="120"/>
              <w:jc w:val="center"/>
              <w:rPr>
                <w:ins w:id="198" w:author="My PC" w:date="2022-06-11T13:38:00Z"/>
                <w:sz w:val="26"/>
                <w:szCs w:val="26"/>
              </w:rPr>
            </w:pPr>
            <w:ins w:id="199" w:author="My PC" w:date="2022-06-11T13:38:00Z">
              <w:r>
                <w:rPr>
                  <w:sz w:val="26"/>
                  <w:szCs w:val="26"/>
                </w:rPr>
                <w:t>(3)= (1)/ (2)</w:t>
              </w:r>
            </w:ins>
          </w:p>
        </w:tc>
        <w:tc>
          <w:tcPr>
            <w:tcW w:w="989" w:type="dxa"/>
            <w:tcBorders>
              <w:top w:val="single" w:sz="4" w:space="0" w:color="auto"/>
              <w:bottom w:val="single" w:sz="4" w:space="0" w:color="auto"/>
            </w:tcBorders>
          </w:tcPr>
          <w:p w:rsidR="00F158C2" w:rsidRPr="007D750D" w:rsidRDefault="00F158C2" w:rsidP="006501CB">
            <w:pPr>
              <w:tabs>
                <w:tab w:val="left" w:pos="600"/>
              </w:tabs>
              <w:spacing w:before="120" w:line="276" w:lineRule="auto"/>
              <w:jc w:val="center"/>
              <w:rPr>
                <w:ins w:id="200" w:author="My PC" w:date="2022-06-11T13:38:00Z"/>
                <w:sz w:val="26"/>
                <w:szCs w:val="26"/>
              </w:rPr>
            </w:pPr>
            <w:ins w:id="201" w:author="My PC" w:date="2022-06-11T13:38:00Z">
              <w:r>
                <w:rPr>
                  <w:sz w:val="26"/>
                  <w:szCs w:val="26"/>
                </w:rPr>
                <w:t>(4)</w:t>
              </w:r>
            </w:ins>
          </w:p>
        </w:tc>
      </w:tr>
      <w:tr w:rsidR="00F158C2" w:rsidRPr="007D750D" w:rsidTr="006501CB">
        <w:trPr>
          <w:trHeight w:val="512"/>
          <w:ins w:id="202" w:author="My PC" w:date="2022-06-11T13:38:00Z"/>
        </w:trPr>
        <w:tc>
          <w:tcPr>
            <w:tcW w:w="1800" w:type="dxa"/>
            <w:tcBorders>
              <w:top w:val="single" w:sz="4" w:space="0" w:color="auto"/>
              <w:bottom w:val="dotted" w:sz="4" w:space="0" w:color="auto"/>
            </w:tcBorders>
            <w:vAlign w:val="bottom"/>
          </w:tcPr>
          <w:p w:rsidR="00F158C2" w:rsidRPr="00CE0490" w:rsidRDefault="00F158C2" w:rsidP="006501CB">
            <w:pPr>
              <w:widowControl w:val="0"/>
              <w:tabs>
                <w:tab w:val="left" w:pos="1395"/>
              </w:tabs>
              <w:spacing w:line="240" w:lineRule="atLeast"/>
              <w:rPr>
                <w:ins w:id="203" w:author="My PC" w:date="2022-06-11T13:38:00Z"/>
                <w:bCs/>
                <w:i/>
                <w:lang w:val="pt-BR"/>
              </w:rPr>
            </w:pPr>
            <w:ins w:id="204" w:author="My PC" w:date="2022-06-11T13:38:00Z">
              <w:r w:rsidRPr="00CE0490">
                <w:rPr>
                  <w:bCs/>
                  <w:i/>
                  <w:lang w:val="pt-BR"/>
                </w:rPr>
                <w:t>+</w:t>
              </w:r>
              <w:r w:rsidRPr="00CE0490">
                <w:t xml:space="preserve"> Than cứng</w:t>
              </w:r>
            </w:ins>
          </w:p>
        </w:tc>
        <w:tc>
          <w:tcPr>
            <w:tcW w:w="1350" w:type="dxa"/>
            <w:tcBorders>
              <w:top w:val="single" w:sz="4" w:space="0" w:color="auto"/>
              <w:bottom w:val="dotted" w:sz="4" w:space="0" w:color="auto"/>
            </w:tcBorders>
            <w:vAlign w:val="center"/>
          </w:tcPr>
          <w:p w:rsidR="00F158C2" w:rsidRPr="00CE0490" w:rsidRDefault="00F158C2" w:rsidP="006501CB">
            <w:pPr>
              <w:rPr>
                <w:ins w:id="205" w:author="My PC" w:date="2022-06-11T13:38:00Z"/>
                <w:bCs/>
              </w:rPr>
            </w:pPr>
            <w:ins w:id="206" w:author="My PC" w:date="2022-06-11T13:38:00Z">
              <w:r w:rsidRPr="00CE0490">
                <w:rPr>
                  <w:bCs/>
                </w:rPr>
                <w:t>0510</w:t>
              </w:r>
            </w:ins>
          </w:p>
        </w:tc>
        <w:tc>
          <w:tcPr>
            <w:tcW w:w="1170" w:type="dxa"/>
            <w:tcBorders>
              <w:top w:val="single" w:sz="4" w:space="0" w:color="auto"/>
              <w:bottom w:val="dotted" w:sz="4" w:space="0" w:color="auto"/>
            </w:tcBorders>
            <w:vAlign w:val="bottom"/>
          </w:tcPr>
          <w:p w:rsidR="00F158C2" w:rsidRPr="00CE0490" w:rsidRDefault="00F158C2" w:rsidP="006501CB">
            <w:pPr>
              <w:widowControl w:val="0"/>
              <w:spacing w:line="240" w:lineRule="atLeast"/>
              <w:rPr>
                <w:ins w:id="207" w:author="My PC" w:date="2022-06-11T13:38:00Z"/>
                <w:bCs/>
                <w:i/>
                <w:lang w:val="pt-BR"/>
              </w:rPr>
            </w:pPr>
          </w:p>
        </w:tc>
        <w:tc>
          <w:tcPr>
            <w:tcW w:w="1080" w:type="dxa"/>
            <w:tcBorders>
              <w:top w:val="single" w:sz="4" w:space="0" w:color="auto"/>
              <w:bottom w:val="dotted" w:sz="4" w:space="0" w:color="auto"/>
            </w:tcBorders>
          </w:tcPr>
          <w:p w:rsidR="00F158C2" w:rsidRPr="00CE0490" w:rsidRDefault="00F158C2" w:rsidP="006501CB">
            <w:pPr>
              <w:tabs>
                <w:tab w:val="left" w:pos="600"/>
              </w:tabs>
              <w:spacing w:line="240" w:lineRule="atLeast"/>
              <w:ind w:right="57" w:firstLine="567"/>
              <w:jc w:val="center"/>
              <w:rPr>
                <w:ins w:id="208" w:author="My PC" w:date="2022-06-11T13:38:00Z"/>
              </w:rPr>
            </w:pPr>
          </w:p>
        </w:tc>
        <w:tc>
          <w:tcPr>
            <w:tcW w:w="1628" w:type="dxa"/>
            <w:tcBorders>
              <w:top w:val="single" w:sz="4" w:space="0" w:color="auto"/>
              <w:bottom w:val="dotted" w:sz="4" w:space="0" w:color="auto"/>
            </w:tcBorders>
          </w:tcPr>
          <w:p w:rsidR="00F158C2" w:rsidRPr="00CE0490" w:rsidRDefault="00F158C2" w:rsidP="006501CB">
            <w:pPr>
              <w:tabs>
                <w:tab w:val="left" w:pos="600"/>
              </w:tabs>
              <w:spacing w:line="240" w:lineRule="atLeast"/>
              <w:ind w:right="57" w:firstLine="567"/>
              <w:jc w:val="center"/>
              <w:rPr>
                <w:ins w:id="209" w:author="My PC" w:date="2022-06-11T13:38:00Z"/>
              </w:rPr>
            </w:pPr>
          </w:p>
        </w:tc>
        <w:tc>
          <w:tcPr>
            <w:tcW w:w="1342" w:type="dxa"/>
            <w:tcBorders>
              <w:top w:val="single" w:sz="4" w:space="0" w:color="auto"/>
              <w:bottom w:val="dotted" w:sz="4" w:space="0" w:color="auto"/>
            </w:tcBorders>
          </w:tcPr>
          <w:p w:rsidR="00F158C2" w:rsidRPr="00CE0490" w:rsidRDefault="00F158C2" w:rsidP="006501CB">
            <w:pPr>
              <w:tabs>
                <w:tab w:val="left" w:pos="600"/>
              </w:tabs>
              <w:spacing w:line="240" w:lineRule="atLeast"/>
              <w:ind w:right="57" w:firstLine="567"/>
              <w:jc w:val="center"/>
              <w:rPr>
                <w:ins w:id="210" w:author="My PC" w:date="2022-06-11T13:38:00Z"/>
              </w:rPr>
            </w:pPr>
          </w:p>
        </w:tc>
        <w:tc>
          <w:tcPr>
            <w:tcW w:w="1260" w:type="dxa"/>
            <w:tcBorders>
              <w:top w:val="single" w:sz="4" w:space="0" w:color="auto"/>
              <w:bottom w:val="dotted" w:sz="4" w:space="0" w:color="auto"/>
            </w:tcBorders>
            <w:vAlign w:val="bottom"/>
          </w:tcPr>
          <w:p w:rsidR="00F158C2" w:rsidRPr="00CE0490" w:rsidRDefault="00F158C2" w:rsidP="006501CB">
            <w:pPr>
              <w:tabs>
                <w:tab w:val="left" w:pos="600"/>
              </w:tabs>
              <w:spacing w:line="240" w:lineRule="atLeast"/>
              <w:ind w:right="57" w:firstLine="567"/>
              <w:jc w:val="center"/>
              <w:rPr>
                <w:ins w:id="211" w:author="My PC" w:date="2022-06-11T13:38:00Z"/>
              </w:rPr>
            </w:pPr>
          </w:p>
        </w:tc>
        <w:tc>
          <w:tcPr>
            <w:tcW w:w="989" w:type="dxa"/>
            <w:tcBorders>
              <w:top w:val="single" w:sz="4" w:space="0" w:color="auto"/>
              <w:bottom w:val="dotted" w:sz="4" w:space="0" w:color="auto"/>
            </w:tcBorders>
            <w:vAlign w:val="bottom"/>
          </w:tcPr>
          <w:p w:rsidR="00F158C2" w:rsidRPr="00CE0490" w:rsidRDefault="00F158C2" w:rsidP="006501CB">
            <w:pPr>
              <w:jc w:val="center"/>
              <w:rPr>
                <w:ins w:id="212" w:author="My PC" w:date="2022-06-11T13:38:00Z"/>
                <w:color w:val="000000"/>
              </w:rPr>
            </w:pPr>
            <w:ins w:id="213" w:author="My PC" w:date="2022-06-11T13:38:00Z">
              <w:r w:rsidRPr="00CE0490">
                <w:rPr>
                  <w:color w:val="000000"/>
                </w:rPr>
                <w:t>102,09</w:t>
              </w:r>
            </w:ins>
          </w:p>
        </w:tc>
      </w:tr>
      <w:tr w:rsidR="00F158C2" w:rsidRPr="007D750D" w:rsidTr="006501CB">
        <w:trPr>
          <w:trHeight w:val="548"/>
          <w:ins w:id="214" w:author="My PC" w:date="2022-06-11T13:38:00Z"/>
        </w:trPr>
        <w:tc>
          <w:tcPr>
            <w:tcW w:w="1800" w:type="dxa"/>
            <w:tcBorders>
              <w:top w:val="dotted" w:sz="4" w:space="0" w:color="auto"/>
              <w:bottom w:val="dotted" w:sz="4" w:space="0" w:color="auto"/>
            </w:tcBorders>
            <w:vAlign w:val="bottom"/>
          </w:tcPr>
          <w:p w:rsidR="00F158C2" w:rsidRPr="00CE0490" w:rsidRDefault="00F158C2" w:rsidP="006501CB">
            <w:pPr>
              <w:widowControl w:val="0"/>
              <w:spacing w:line="240" w:lineRule="atLeast"/>
              <w:rPr>
                <w:ins w:id="215" w:author="My PC" w:date="2022-06-11T13:38:00Z"/>
                <w:bCs/>
                <w:lang w:val="pt-BR"/>
              </w:rPr>
            </w:pPr>
            <w:ins w:id="216" w:author="My PC" w:date="2022-06-11T13:38:00Z">
              <w:r w:rsidRPr="00CE0490">
                <w:rPr>
                  <w:bCs/>
                  <w:lang w:val="pt-BR"/>
                </w:rPr>
                <w:t>Than cục số 1</w:t>
              </w:r>
            </w:ins>
          </w:p>
        </w:tc>
        <w:tc>
          <w:tcPr>
            <w:tcW w:w="1350" w:type="dxa"/>
            <w:tcBorders>
              <w:top w:val="dotted" w:sz="4" w:space="0" w:color="auto"/>
              <w:bottom w:val="dotted" w:sz="4" w:space="0" w:color="auto"/>
            </w:tcBorders>
            <w:vAlign w:val="bottom"/>
          </w:tcPr>
          <w:p w:rsidR="00F158C2" w:rsidRPr="00CE0490" w:rsidRDefault="00F158C2" w:rsidP="006501CB">
            <w:pPr>
              <w:rPr>
                <w:ins w:id="217" w:author="My PC" w:date="2022-06-11T13:38:00Z"/>
                <w:bCs/>
              </w:rPr>
            </w:pPr>
            <w:ins w:id="218" w:author="My PC" w:date="2022-06-11T13:38:00Z">
              <w:r w:rsidRPr="00CE0490">
                <w:rPr>
                  <w:bCs/>
                </w:rPr>
                <w:t>051000301</w:t>
              </w:r>
            </w:ins>
          </w:p>
        </w:tc>
        <w:tc>
          <w:tcPr>
            <w:tcW w:w="117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19" w:author="My PC" w:date="2022-06-11T13:38:00Z"/>
                <w:bCs/>
                <w:lang w:val="pt-BR"/>
              </w:rPr>
            </w:pPr>
            <w:ins w:id="220" w:author="My PC" w:date="2022-06-11T13:38:00Z">
              <w:r w:rsidRPr="00CE0490">
                <w:rPr>
                  <w:bCs/>
                  <w:lang w:val="pt-BR"/>
                </w:rPr>
                <w:t>đồng/SP</w:t>
              </w:r>
            </w:ins>
          </w:p>
        </w:tc>
        <w:tc>
          <w:tcPr>
            <w:tcW w:w="108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21" w:author="My PC" w:date="2022-06-11T13:38:00Z"/>
                <w:bCs/>
                <w:lang w:val="pt-BR"/>
              </w:rPr>
            </w:pPr>
            <w:ins w:id="222" w:author="My PC" w:date="2022-06-11T13:38:00Z">
              <w:r>
                <w:rPr>
                  <w:bCs/>
                  <w:lang w:val="pt-BR"/>
                </w:rPr>
                <w:t>DN A</w:t>
              </w:r>
            </w:ins>
          </w:p>
        </w:tc>
        <w:tc>
          <w:tcPr>
            <w:tcW w:w="1628"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23" w:author="My PC" w:date="2022-06-11T13:38:00Z"/>
                <w:bCs/>
                <w:lang w:val="pt-BR"/>
              </w:rPr>
            </w:pPr>
            <w:ins w:id="224" w:author="My PC" w:date="2022-06-11T13:38:00Z">
              <w:r>
                <w:rPr>
                  <w:bCs/>
                  <w:lang w:val="pt-BR"/>
                </w:rPr>
                <w:t>15</w:t>
              </w:r>
            </w:ins>
          </w:p>
        </w:tc>
        <w:tc>
          <w:tcPr>
            <w:tcW w:w="1342"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25" w:author="My PC" w:date="2022-06-11T13:38:00Z"/>
                <w:bCs/>
                <w:lang w:val="pt-BR"/>
              </w:rPr>
            </w:pPr>
            <w:ins w:id="226" w:author="My PC" w:date="2022-06-11T13:38:00Z">
              <w:r>
                <w:rPr>
                  <w:bCs/>
                  <w:lang w:val="pt-BR"/>
                </w:rPr>
                <w:t>1</w:t>
              </w:r>
            </w:ins>
          </w:p>
        </w:tc>
        <w:tc>
          <w:tcPr>
            <w:tcW w:w="1260" w:type="dxa"/>
            <w:tcBorders>
              <w:top w:val="dotted" w:sz="4" w:space="0" w:color="auto"/>
              <w:bottom w:val="dotted" w:sz="4" w:space="0" w:color="auto"/>
            </w:tcBorders>
            <w:vAlign w:val="bottom"/>
          </w:tcPr>
          <w:p w:rsidR="00F158C2" w:rsidRPr="00CE0490" w:rsidRDefault="00F158C2" w:rsidP="006501CB">
            <w:pPr>
              <w:widowControl w:val="0"/>
              <w:jc w:val="center"/>
              <w:rPr>
                <w:ins w:id="227" w:author="My PC" w:date="2022-06-11T13:38:00Z"/>
                <w:bCs/>
                <w:lang w:val="pt-BR"/>
              </w:rPr>
            </w:pPr>
            <w:ins w:id="228" w:author="My PC" w:date="2022-06-11T13:38:00Z">
              <w:r w:rsidRPr="00CE0490">
                <w:rPr>
                  <w:bCs/>
                  <w:lang w:val="pt-BR"/>
                </w:rPr>
                <w:t>15</w:t>
              </w:r>
            </w:ins>
          </w:p>
        </w:tc>
        <w:tc>
          <w:tcPr>
            <w:tcW w:w="989" w:type="dxa"/>
            <w:tcBorders>
              <w:top w:val="dotted" w:sz="4" w:space="0" w:color="auto"/>
              <w:bottom w:val="dotted" w:sz="4" w:space="0" w:color="auto"/>
            </w:tcBorders>
            <w:vAlign w:val="bottom"/>
          </w:tcPr>
          <w:p w:rsidR="00F158C2" w:rsidRPr="00CE0490" w:rsidRDefault="00F158C2" w:rsidP="006501CB">
            <w:pPr>
              <w:jc w:val="center"/>
              <w:rPr>
                <w:ins w:id="229" w:author="My PC" w:date="2022-06-11T13:38:00Z"/>
                <w:color w:val="000000"/>
              </w:rPr>
            </w:pPr>
            <w:ins w:id="230" w:author="My PC" w:date="2022-06-11T13:38:00Z">
              <w:r w:rsidRPr="00CE0490">
                <w:rPr>
                  <w:color w:val="000000"/>
                </w:rPr>
                <w:t>102,34</w:t>
              </w:r>
            </w:ins>
          </w:p>
        </w:tc>
      </w:tr>
      <w:tr w:rsidR="00F158C2" w:rsidRPr="007D750D" w:rsidTr="006501CB">
        <w:trPr>
          <w:trHeight w:val="512"/>
          <w:ins w:id="231" w:author="My PC" w:date="2022-06-11T13:38:00Z"/>
        </w:trPr>
        <w:tc>
          <w:tcPr>
            <w:tcW w:w="1800" w:type="dxa"/>
            <w:tcBorders>
              <w:top w:val="dotted" w:sz="4" w:space="0" w:color="auto"/>
              <w:bottom w:val="dotted" w:sz="4" w:space="0" w:color="auto"/>
            </w:tcBorders>
            <w:vAlign w:val="bottom"/>
          </w:tcPr>
          <w:p w:rsidR="00F158C2" w:rsidRPr="00CE0490" w:rsidRDefault="00F158C2" w:rsidP="006501CB">
            <w:pPr>
              <w:widowControl w:val="0"/>
              <w:spacing w:line="240" w:lineRule="atLeast"/>
              <w:rPr>
                <w:ins w:id="232" w:author="My PC" w:date="2022-06-11T13:38:00Z"/>
                <w:bCs/>
                <w:lang w:val="pt-BR"/>
              </w:rPr>
            </w:pPr>
            <w:ins w:id="233" w:author="My PC" w:date="2022-06-11T13:38:00Z">
              <w:r w:rsidRPr="00CE0490">
                <w:rPr>
                  <w:bCs/>
                  <w:lang w:val="pt-BR"/>
                </w:rPr>
                <w:t>Than cục số 2</w:t>
              </w:r>
            </w:ins>
          </w:p>
        </w:tc>
        <w:tc>
          <w:tcPr>
            <w:tcW w:w="1350" w:type="dxa"/>
            <w:tcBorders>
              <w:top w:val="dotted" w:sz="4" w:space="0" w:color="auto"/>
              <w:bottom w:val="dotted" w:sz="4" w:space="0" w:color="auto"/>
            </w:tcBorders>
            <w:vAlign w:val="bottom"/>
          </w:tcPr>
          <w:p w:rsidR="00F158C2" w:rsidRPr="00CE0490" w:rsidRDefault="00F158C2" w:rsidP="006501CB">
            <w:pPr>
              <w:rPr>
                <w:ins w:id="234" w:author="My PC" w:date="2022-06-11T13:38:00Z"/>
                <w:bCs/>
              </w:rPr>
            </w:pPr>
            <w:ins w:id="235" w:author="My PC" w:date="2022-06-11T13:38:00Z">
              <w:r w:rsidRPr="00CE0490">
                <w:rPr>
                  <w:bCs/>
                </w:rPr>
                <w:t>051000302</w:t>
              </w:r>
            </w:ins>
          </w:p>
        </w:tc>
        <w:tc>
          <w:tcPr>
            <w:tcW w:w="117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36" w:author="My PC" w:date="2022-06-11T13:38:00Z"/>
                <w:bCs/>
                <w:lang w:val="pt-BR"/>
              </w:rPr>
            </w:pPr>
            <w:ins w:id="237" w:author="My PC" w:date="2022-06-11T13:38:00Z">
              <w:r w:rsidRPr="00CE0490">
                <w:rPr>
                  <w:bCs/>
                  <w:lang w:val="pt-BR"/>
                </w:rPr>
                <w:t>đồng/SP</w:t>
              </w:r>
            </w:ins>
          </w:p>
        </w:tc>
        <w:tc>
          <w:tcPr>
            <w:tcW w:w="108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38" w:author="My PC" w:date="2022-06-11T13:38:00Z"/>
                <w:bCs/>
                <w:lang w:val="pt-BR"/>
              </w:rPr>
            </w:pPr>
            <w:ins w:id="239" w:author="My PC" w:date="2022-06-11T13:38:00Z">
              <w:r>
                <w:rPr>
                  <w:bCs/>
                  <w:lang w:val="pt-BR"/>
                </w:rPr>
                <w:t>DN B</w:t>
              </w:r>
            </w:ins>
          </w:p>
        </w:tc>
        <w:tc>
          <w:tcPr>
            <w:tcW w:w="1628"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40" w:author="My PC" w:date="2022-06-11T13:38:00Z"/>
                <w:bCs/>
                <w:lang w:val="pt-BR"/>
              </w:rPr>
            </w:pPr>
            <w:ins w:id="241" w:author="My PC" w:date="2022-06-11T13:38:00Z">
              <w:r>
                <w:rPr>
                  <w:bCs/>
                  <w:lang w:val="pt-BR"/>
                </w:rPr>
                <w:t>70</w:t>
              </w:r>
            </w:ins>
          </w:p>
        </w:tc>
        <w:tc>
          <w:tcPr>
            <w:tcW w:w="1342"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42" w:author="My PC" w:date="2022-06-11T13:38:00Z"/>
                <w:bCs/>
                <w:lang w:val="pt-BR"/>
              </w:rPr>
            </w:pPr>
            <w:ins w:id="243" w:author="My PC" w:date="2022-06-11T13:38:00Z">
              <w:r>
                <w:rPr>
                  <w:bCs/>
                  <w:lang w:val="pt-BR"/>
                </w:rPr>
                <w:t>2</w:t>
              </w:r>
            </w:ins>
          </w:p>
        </w:tc>
        <w:tc>
          <w:tcPr>
            <w:tcW w:w="1260" w:type="dxa"/>
            <w:tcBorders>
              <w:top w:val="dotted" w:sz="4" w:space="0" w:color="auto"/>
              <w:bottom w:val="dotted" w:sz="4" w:space="0" w:color="auto"/>
            </w:tcBorders>
            <w:vAlign w:val="bottom"/>
          </w:tcPr>
          <w:p w:rsidR="00F158C2" w:rsidRPr="00CE0490" w:rsidRDefault="00F158C2" w:rsidP="006501CB">
            <w:pPr>
              <w:widowControl w:val="0"/>
              <w:jc w:val="center"/>
              <w:rPr>
                <w:ins w:id="244" w:author="My PC" w:date="2022-06-11T13:38:00Z"/>
                <w:bCs/>
                <w:lang w:val="pt-BR"/>
              </w:rPr>
            </w:pPr>
            <w:ins w:id="245" w:author="My PC" w:date="2022-06-11T13:38:00Z">
              <w:r>
                <w:rPr>
                  <w:bCs/>
                  <w:lang w:val="pt-BR"/>
                </w:rPr>
                <w:t>35</w:t>
              </w:r>
            </w:ins>
          </w:p>
        </w:tc>
        <w:tc>
          <w:tcPr>
            <w:tcW w:w="989" w:type="dxa"/>
            <w:tcBorders>
              <w:top w:val="dotted" w:sz="4" w:space="0" w:color="auto"/>
              <w:bottom w:val="dotted" w:sz="4" w:space="0" w:color="auto"/>
            </w:tcBorders>
            <w:vAlign w:val="bottom"/>
          </w:tcPr>
          <w:p w:rsidR="00F158C2" w:rsidRPr="00CE0490" w:rsidRDefault="00F158C2" w:rsidP="006501CB">
            <w:pPr>
              <w:jc w:val="center"/>
              <w:rPr>
                <w:ins w:id="246" w:author="My PC" w:date="2022-06-11T13:38:00Z"/>
                <w:color w:val="000000"/>
              </w:rPr>
            </w:pPr>
            <w:ins w:id="247" w:author="My PC" w:date="2022-06-11T13:38:00Z">
              <w:r w:rsidRPr="00CE0490">
                <w:rPr>
                  <w:color w:val="000000"/>
                </w:rPr>
                <w:t>101,74</w:t>
              </w:r>
            </w:ins>
          </w:p>
        </w:tc>
      </w:tr>
      <w:tr w:rsidR="00F158C2" w:rsidRPr="007D750D" w:rsidTr="006501CB">
        <w:trPr>
          <w:trHeight w:val="548"/>
          <w:ins w:id="248" w:author="My PC" w:date="2022-06-11T13:38:00Z"/>
        </w:trPr>
        <w:tc>
          <w:tcPr>
            <w:tcW w:w="1800" w:type="dxa"/>
            <w:tcBorders>
              <w:top w:val="dotted" w:sz="4" w:space="0" w:color="auto"/>
              <w:bottom w:val="dotted" w:sz="4" w:space="0" w:color="auto"/>
            </w:tcBorders>
            <w:vAlign w:val="bottom"/>
          </w:tcPr>
          <w:p w:rsidR="00F158C2" w:rsidRPr="00CE0490" w:rsidRDefault="00F158C2" w:rsidP="006501CB">
            <w:pPr>
              <w:widowControl w:val="0"/>
              <w:spacing w:line="240" w:lineRule="atLeast"/>
              <w:rPr>
                <w:ins w:id="249" w:author="My PC" w:date="2022-06-11T13:38:00Z"/>
                <w:bCs/>
                <w:lang w:val="pt-BR"/>
              </w:rPr>
            </w:pPr>
            <w:ins w:id="250" w:author="My PC" w:date="2022-06-11T13:38:00Z">
              <w:r w:rsidRPr="00CE0490">
                <w:rPr>
                  <w:bCs/>
                  <w:lang w:val="pt-BR"/>
                </w:rPr>
                <w:t xml:space="preserve">Than cục số </w:t>
              </w:r>
              <w:r>
                <w:rPr>
                  <w:bCs/>
                  <w:lang w:val="pt-BR"/>
                </w:rPr>
                <w:t>3</w:t>
              </w:r>
            </w:ins>
          </w:p>
        </w:tc>
        <w:tc>
          <w:tcPr>
            <w:tcW w:w="1350" w:type="dxa"/>
            <w:tcBorders>
              <w:top w:val="dotted" w:sz="4" w:space="0" w:color="auto"/>
              <w:bottom w:val="dotted" w:sz="4" w:space="0" w:color="auto"/>
            </w:tcBorders>
            <w:vAlign w:val="bottom"/>
          </w:tcPr>
          <w:p w:rsidR="00F158C2" w:rsidRPr="00CE0490" w:rsidRDefault="00F158C2" w:rsidP="006501CB">
            <w:pPr>
              <w:rPr>
                <w:ins w:id="251" w:author="My PC" w:date="2022-06-11T13:38:00Z"/>
                <w:bCs/>
              </w:rPr>
            </w:pPr>
            <w:ins w:id="252" w:author="My PC" w:date="2022-06-11T13:38:00Z">
              <w:r w:rsidRPr="00CE0490">
                <w:rPr>
                  <w:bCs/>
                </w:rPr>
                <w:t>051000303</w:t>
              </w:r>
            </w:ins>
          </w:p>
        </w:tc>
        <w:tc>
          <w:tcPr>
            <w:tcW w:w="117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53" w:author="My PC" w:date="2022-06-11T13:38:00Z"/>
                <w:bCs/>
                <w:lang w:val="pt-BR"/>
              </w:rPr>
            </w:pPr>
            <w:ins w:id="254" w:author="My PC" w:date="2022-06-11T13:38:00Z">
              <w:r w:rsidRPr="00CE0490">
                <w:rPr>
                  <w:bCs/>
                  <w:lang w:val="pt-BR"/>
                </w:rPr>
                <w:t>đồng/SP</w:t>
              </w:r>
            </w:ins>
          </w:p>
        </w:tc>
        <w:tc>
          <w:tcPr>
            <w:tcW w:w="1080"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55" w:author="My PC" w:date="2022-06-11T13:38:00Z"/>
                <w:bCs/>
                <w:lang w:val="pt-BR"/>
              </w:rPr>
            </w:pPr>
            <w:ins w:id="256" w:author="My PC" w:date="2022-06-11T13:38:00Z">
              <w:r>
                <w:rPr>
                  <w:bCs/>
                  <w:lang w:val="pt-BR"/>
                </w:rPr>
                <w:t>DN B</w:t>
              </w:r>
            </w:ins>
          </w:p>
        </w:tc>
        <w:tc>
          <w:tcPr>
            <w:tcW w:w="1628"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57" w:author="My PC" w:date="2022-06-11T13:38:00Z"/>
                <w:bCs/>
                <w:lang w:val="pt-BR"/>
              </w:rPr>
            </w:pPr>
            <w:ins w:id="258" w:author="My PC" w:date="2022-06-11T13:38:00Z">
              <w:r>
                <w:rPr>
                  <w:bCs/>
                  <w:lang w:val="pt-BR"/>
                </w:rPr>
                <w:t>70</w:t>
              </w:r>
            </w:ins>
          </w:p>
        </w:tc>
        <w:tc>
          <w:tcPr>
            <w:tcW w:w="1342" w:type="dxa"/>
            <w:tcBorders>
              <w:top w:val="dotted" w:sz="4" w:space="0" w:color="auto"/>
              <w:bottom w:val="dotted" w:sz="4" w:space="0" w:color="auto"/>
            </w:tcBorders>
            <w:vAlign w:val="bottom"/>
          </w:tcPr>
          <w:p w:rsidR="00F158C2" w:rsidRPr="00CE0490" w:rsidRDefault="00F158C2" w:rsidP="006501CB">
            <w:pPr>
              <w:widowControl w:val="0"/>
              <w:spacing w:line="240" w:lineRule="atLeast"/>
              <w:jc w:val="center"/>
              <w:rPr>
                <w:ins w:id="259" w:author="My PC" w:date="2022-06-11T13:38:00Z"/>
                <w:bCs/>
                <w:lang w:val="pt-BR"/>
              </w:rPr>
            </w:pPr>
            <w:ins w:id="260" w:author="My PC" w:date="2022-06-11T13:38:00Z">
              <w:r>
                <w:rPr>
                  <w:bCs/>
                  <w:lang w:val="pt-BR"/>
                </w:rPr>
                <w:t>2</w:t>
              </w:r>
            </w:ins>
          </w:p>
        </w:tc>
        <w:tc>
          <w:tcPr>
            <w:tcW w:w="1260" w:type="dxa"/>
            <w:tcBorders>
              <w:top w:val="dotted" w:sz="4" w:space="0" w:color="auto"/>
              <w:bottom w:val="dotted" w:sz="4" w:space="0" w:color="auto"/>
            </w:tcBorders>
            <w:vAlign w:val="bottom"/>
          </w:tcPr>
          <w:p w:rsidR="00F158C2" w:rsidRPr="00CE0490" w:rsidRDefault="00F158C2" w:rsidP="006501CB">
            <w:pPr>
              <w:widowControl w:val="0"/>
              <w:jc w:val="center"/>
              <w:rPr>
                <w:ins w:id="261" w:author="My PC" w:date="2022-06-11T13:38:00Z"/>
                <w:bCs/>
                <w:lang w:val="pt-BR"/>
              </w:rPr>
            </w:pPr>
            <w:ins w:id="262" w:author="My PC" w:date="2022-06-11T13:38:00Z">
              <w:r>
                <w:rPr>
                  <w:bCs/>
                  <w:lang w:val="pt-BR"/>
                </w:rPr>
                <w:t>35</w:t>
              </w:r>
            </w:ins>
          </w:p>
        </w:tc>
        <w:tc>
          <w:tcPr>
            <w:tcW w:w="989" w:type="dxa"/>
            <w:tcBorders>
              <w:top w:val="dotted" w:sz="4" w:space="0" w:color="auto"/>
              <w:bottom w:val="dotted" w:sz="4" w:space="0" w:color="auto"/>
            </w:tcBorders>
            <w:vAlign w:val="bottom"/>
          </w:tcPr>
          <w:p w:rsidR="00F158C2" w:rsidRPr="00CE0490" w:rsidRDefault="00F158C2" w:rsidP="006501CB">
            <w:pPr>
              <w:jc w:val="center"/>
              <w:rPr>
                <w:ins w:id="263" w:author="My PC" w:date="2022-06-11T13:38:00Z"/>
                <w:color w:val="000000"/>
              </w:rPr>
            </w:pPr>
            <w:ins w:id="264" w:author="My PC" w:date="2022-06-11T13:38:00Z">
              <w:r>
                <w:rPr>
                  <w:color w:val="000000"/>
                </w:rPr>
                <w:t>101,70</w:t>
              </w:r>
            </w:ins>
          </w:p>
        </w:tc>
      </w:tr>
      <w:tr w:rsidR="00F158C2" w:rsidRPr="007D750D" w:rsidTr="006501CB">
        <w:trPr>
          <w:trHeight w:val="512"/>
          <w:ins w:id="265" w:author="My PC" w:date="2022-06-11T13:38:00Z"/>
        </w:trPr>
        <w:tc>
          <w:tcPr>
            <w:tcW w:w="1800" w:type="dxa"/>
            <w:tcBorders>
              <w:top w:val="dotted" w:sz="4" w:space="0" w:color="auto"/>
              <w:bottom w:val="single" w:sz="4" w:space="0" w:color="auto"/>
            </w:tcBorders>
            <w:vAlign w:val="bottom"/>
          </w:tcPr>
          <w:p w:rsidR="00F158C2" w:rsidRPr="00CE0490" w:rsidRDefault="00F158C2" w:rsidP="006501CB">
            <w:pPr>
              <w:widowControl w:val="0"/>
              <w:spacing w:line="240" w:lineRule="atLeast"/>
              <w:rPr>
                <w:ins w:id="266" w:author="My PC" w:date="2022-06-11T13:38:00Z"/>
                <w:bCs/>
                <w:lang w:val="pt-BR"/>
              </w:rPr>
            </w:pPr>
            <w:ins w:id="267" w:author="My PC" w:date="2022-06-11T13:38:00Z">
              <w:r w:rsidRPr="00CE0490">
                <w:rPr>
                  <w:bCs/>
                  <w:lang w:val="pt-BR"/>
                </w:rPr>
                <w:t xml:space="preserve">Than cục số </w:t>
              </w:r>
              <w:r>
                <w:rPr>
                  <w:bCs/>
                  <w:lang w:val="pt-BR"/>
                </w:rPr>
                <w:t>4</w:t>
              </w:r>
            </w:ins>
          </w:p>
        </w:tc>
        <w:tc>
          <w:tcPr>
            <w:tcW w:w="1350" w:type="dxa"/>
            <w:tcBorders>
              <w:top w:val="dotted" w:sz="4" w:space="0" w:color="auto"/>
              <w:bottom w:val="single" w:sz="4" w:space="0" w:color="auto"/>
            </w:tcBorders>
            <w:vAlign w:val="bottom"/>
          </w:tcPr>
          <w:p w:rsidR="00F158C2" w:rsidRPr="00CE0490" w:rsidRDefault="00F158C2" w:rsidP="006501CB">
            <w:pPr>
              <w:rPr>
                <w:ins w:id="268" w:author="My PC" w:date="2022-06-11T13:38:00Z"/>
                <w:bCs/>
              </w:rPr>
            </w:pPr>
            <w:ins w:id="269" w:author="My PC" w:date="2022-06-11T13:38:00Z">
              <w:r w:rsidRPr="00CE0490">
                <w:rPr>
                  <w:bCs/>
                </w:rPr>
                <w:t>05100030</w:t>
              </w:r>
              <w:r>
                <w:rPr>
                  <w:bCs/>
                </w:rPr>
                <w:t>4</w:t>
              </w:r>
            </w:ins>
          </w:p>
        </w:tc>
        <w:tc>
          <w:tcPr>
            <w:tcW w:w="1170" w:type="dxa"/>
            <w:tcBorders>
              <w:top w:val="dotted" w:sz="4" w:space="0" w:color="auto"/>
              <w:bottom w:val="single" w:sz="4" w:space="0" w:color="auto"/>
            </w:tcBorders>
            <w:vAlign w:val="bottom"/>
          </w:tcPr>
          <w:p w:rsidR="00F158C2" w:rsidRPr="00CE0490" w:rsidRDefault="00F158C2" w:rsidP="006501CB">
            <w:pPr>
              <w:widowControl w:val="0"/>
              <w:spacing w:line="240" w:lineRule="atLeast"/>
              <w:jc w:val="center"/>
              <w:rPr>
                <w:ins w:id="270" w:author="My PC" w:date="2022-06-11T13:38:00Z"/>
                <w:bCs/>
                <w:lang w:val="pt-BR"/>
              </w:rPr>
            </w:pPr>
            <w:ins w:id="271" w:author="My PC" w:date="2022-06-11T13:38:00Z">
              <w:r w:rsidRPr="00CE0490">
                <w:rPr>
                  <w:bCs/>
                  <w:lang w:val="pt-BR"/>
                </w:rPr>
                <w:t>đồng/SP</w:t>
              </w:r>
            </w:ins>
          </w:p>
        </w:tc>
        <w:tc>
          <w:tcPr>
            <w:tcW w:w="1080" w:type="dxa"/>
            <w:tcBorders>
              <w:top w:val="dotted" w:sz="4" w:space="0" w:color="auto"/>
              <w:bottom w:val="single" w:sz="4" w:space="0" w:color="auto"/>
            </w:tcBorders>
            <w:vAlign w:val="bottom"/>
          </w:tcPr>
          <w:p w:rsidR="00F158C2" w:rsidRPr="00CE0490" w:rsidRDefault="00F158C2" w:rsidP="006501CB">
            <w:pPr>
              <w:widowControl w:val="0"/>
              <w:spacing w:line="240" w:lineRule="atLeast"/>
              <w:jc w:val="center"/>
              <w:rPr>
                <w:ins w:id="272" w:author="My PC" w:date="2022-06-11T13:38:00Z"/>
                <w:bCs/>
                <w:lang w:val="pt-BR"/>
              </w:rPr>
            </w:pPr>
            <w:ins w:id="273" w:author="My PC" w:date="2022-06-11T13:38:00Z">
              <w:r>
                <w:rPr>
                  <w:bCs/>
                  <w:lang w:val="pt-BR"/>
                </w:rPr>
                <w:t>DN C</w:t>
              </w:r>
            </w:ins>
          </w:p>
        </w:tc>
        <w:tc>
          <w:tcPr>
            <w:tcW w:w="1628" w:type="dxa"/>
            <w:tcBorders>
              <w:top w:val="dotted" w:sz="4" w:space="0" w:color="auto"/>
              <w:bottom w:val="single" w:sz="4" w:space="0" w:color="auto"/>
            </w:tcBorders>
            <w:vAlign w:val="bottom"/>
          </w:tcPr>
          <w:p w:rsidR="00F158C2" w:rsidRPr="00CE0490" w:rsidRDefault="00F158C2" w:rsidP="006501CB">
            <w:pPr>
              <w:widowControl w:val="0"/>
              <w:spacing w:line="240" w:lineRule="atLeast"/>
              <w:jc w:val="center"/>
              <w:rPr>
                <w:ins w:id="274" w:author="My PC" w:date="2022-06-11T13:38:00Z"/>
                <w:bCs/>
                <w:lang w:val="pt-BR"/>
              </w:rPr>
            </w:pPr>
            <w:ins w:id="275" w:author="My PC" w:date="2022-06-11T13:38:00Z">
              <w:r>
                <w:rPr>
                  <w:bCs/>
                  <w:lang w:val="pt-BR"/>
                </w:rPr>
                <w:t>10</w:t>
              </w:r>
            </w:ins>
          </w:p>
        </w:tc>
        <w:tc>
          <w:tcPr>
            <w:tcW w:w="1342" w:type="dxa"/>
            <w:tcBorders>
              <w:top w:val="dotted" w:sz="4" w:space="0" w:color="auto"/>
              <w:bottom w:val="single" w:sz="4" w:space="0" w:color="auto"/>
            </w:tcBorders>
            <w:vAlign w:val="bottom"/>
          </w:tcPr>
          <w:p w:rsidR="00F158C2" w:rsidRPr="00CE0490" w:rsidRDefault="00F158C2" w:rsidP="006501CB">
            <w:pPr>
              <w:widowControl w:val="0"/>
              <w:spacing w:line="240" w:lineRule="atLeast"/>
              <w:jc w:val="center"/>
              <w:rPr>
                <w:ins w:id="276" w:author="My PC" w:date="2022-06-11T13:38:00Z"/>
                <w:bCs/>
                <w:lang w:val="pt-BR"/>
              </w:rPr>
            </w:pPr>
            <w:ins w:id="277" w:author="My PC" w:date="2022-06-11T13:38:00Z">
              <w:r>
                <w:rPr>
                  <w:bCs/>
                  <w:lang w:val="pt-BR"/>
                </w:rPr>
                <w:t>1</w:t>
              </w:r>
            </w:ins>
          </w:p>
        </w:tc>
        <w:tc>
          <w:tcPr>
            <w:tcW w:w="1260" w:type="dxa"/>
            <w:tcBorders>
              <w:top w:val="dotted" w:sz="4" w:space="0" w:color="auto"/>
              <w:bottom w:val="single" w:sz="4" w:space="0" w:color="auto"/>
            </w:tcBorders>
            <w:vAlign w:val="bottom"/>
          </w:tcPr>
          <w:p w:rsidR="00F158C2" w:rsidRPr="00CE0490" w:rsidRDefault="00F158C2" w:rsidP="006501CB">
            <w:pPr>
              <w:widowControl w:val="0"/>
              <w:jc w:val="center"/>
              <w:rPr>
                <w:ins w:id="278" w:author="My PC" w:date="2022-06-11T13:38:00Z"/>
                <w:bCs/>
                <w:lang w:val="pt-BR"/>
              </w:rPr>
            </w:pPr>
            <w:ins w:id="279" w:author="My PC" w:date="2022-06-11T13:38:00Z">
              <w:r w:rsidRPr="00CE0490">
                <w:rPr>
                  <w:bCs/>
                  <w:lang w:val="pt-BR"/>
                </w:rPr>
                <w:t>10</w:t>
              </w:r>
            </w:ins>
          </w:p>
        </w:tc>
        <w:tc>
          <w:tcPr>
            <w:tcW w:w="989" w:type="dxa"/>
            <w:tcBorders>
              <w:top w:val="dotted" w:sz="4" w:space="0" w:color="auto"/>
              <w:bottom w:val="single" w:sz="4" w:space="0" w:color="auto"/>
            </w:tcBorders>
            <w:vAlign w:val="bottom"/>
          </w:tcPr>
          <w:p w:rsidR="00F158C2" w:rsidRPr="00CE0490" w:rsidRDefault="00F158C2" w:rsidP="006501CB">
            <w:pPr>
              <w:jc w:val="center"/>
              <w:rPr>
                <w:ins w:id="280" w:author="My PC" w:date="2022-06-11T13:38:00Z"/>
                <w:color w:val="000000"/>
              </w:rPr>
            </w:pPr>
            <w:ins w:id="281" w:author="My PC" w:date="2022-06-11T13:38:00Z">
              <w:r w:rsidRPr="00CE0490">
                <w:rPr>
                  <w:color w:val="000000"/>
                </w:rPr>
                <w:t>104,31</w:t>
              </w:r>
            </w:ins>
          </w:p>
        </w:tc>
      </w:tr>
    </w:tbl>
    <w:p w:rsidR="00F158C2" w:rsidRPr="007D750D" w:rsidRDefault="00F158C2" w:rsidP="00F158C2">
      <w:pPr>
        <w:widowControl w:val="0"/>
        <w:spacing w:before="100" w:beforeAutospacing="1" w:after="100" w:afterAutospacing="1" w:line="240" w:lineRule="atLeast"/>
        <w:jc w:val="center"/>
        <w:rPr>
          <w:ins w:id="282" w:author="My PC" w:date="2022-06-11T13:38:00Z"/>
          <w:sz w:val="26"/>
          <w:szCs w:val="26"/>
        </w:rPr>
      </w:pPr>
      <w:ins w:id="283" w:author="My PC" w:date="2022-06-11T13:38:00Z">
        <w:r w:rsidRPr="007D750D">
          <w:rPr>
            <w:sz w:val="26"/>
            <w:szCs w:val="26"/>
          </w:rPr>
          <w:t xml:space="preserve">I </w:t>
        </w:r>
        <w:r w:rsidRPr="007D750D">
          <w:rPr>
            <w:sz w:val="26"/>
            <w:szCs w:val="26"/>
            <w:vertAlign w:val="subscript"/>
          </w:rPr>
          <w:t>Than cứng</w:t>
        </w:r>
        <w:r w:rsidRPr="007D750D">
          <w:rPr>
            <w:sz w:val="26"/>
            <w:szCs w:val="26"/>
          </w:rPr>
          <w:t xml:space="preserve"> =   </w:t>
        </w:r>
        <w:r w:rsidRPr="007D750D">
          <w:rPr>
            <w:position w:val="-24"/>
            <w:sz w:val="26"/>
            <w:szCs w:val="26"/>
          </w:rPr>
          <w:object w:dxaOrig="6560" w:dyaOrig="620">
            <v:shape id="_x0000_i1091" type="#_x0000_t75" style="width:327.5pt;height:31.5pt" o:ole="" fillcolor="window">
              <v:imagedata r:id="rId23" o:title=""/>
            </v:shape>
            <o:OLEObject Type="Embed" ProgID="Equation.3" ShapeID="_x0000_i1091" DrawAspect="Content" ObjectID="_1716460052" r:id="rId24"/>
          </w:object>
        </w:r>
      </w:ins>
    </w:p>
    <w:p w:rsidR="00F158C2" w:rsidRPr="007D750D" w:rsidRDefault="00F158C2" w:rsidP="00F158C2">
      <w:pPr>
        <w:pStyle w:val="Heading2"/>
        <w:spacing w:before="120" w:line="400" w:lineRule="exact"/>
        <w:ind w:firstLine="720"/>
        <w:rPr>
          <w:ins w:id="284" w:author="My PC" w:date="2022-06-11T13:38:00Z"/>
          <w:rFonts w:ascii="Times New Roman" w:eastAsia="SimSun" w:hAnsi="Times New Roman"/>
          <w:bCs w:val="0"/>
          <w:color w:val="000000"/>
          <w:lang w:eastAsia="zh-CN"/>
        </w:rPr>
      </w:pPr>
      <w:bookmarkStart w:id="285" w:name="_Toc87019503"/>
      <w:ins w:id="286" w:author="My PC" w:date="2022-06-11T13:38:00Z">
        <w:r w:rsidRPr="007D750D">
          <w:rPr>
            <w:rFonts w:ascii="Times New Roman" w:eastAsia="SimSun" w:hAnsi="Times New Roman"/>
            <w:sz w:val="28"/>
            <w:szCs w:val="28"/>
          </w:rPr>
          <w:t xml:space="preserve">Bước 3: Tính chỉ số giá </w:t>
        </w:r>
        <w:r>
          <w:rPr>
            <w:rFonts w:ascii="Times New Roman" w:eastAsia="SimSun" w:hAnsi="Times New Roman"/>
            <w:sz w:val="28"/>
            <w:szCs w:val="28"/>
          </w:rPr>
          <w:t xml:space="preserve">sản xuất </w:t>
        </w:r>
        <w:r w:rsidRPr="007D750D">
          <w:rPr>
            <w:rFonts w:ascii="Times New Roman" w:eastAsia="SimSun" w:hAnsi="Times New Roman"/>
            <w:sz w:val="28"/>
            <w:szCs w:val="28"/>
          </w:rPr>
          <w:t xml:space="preserve">công nghiệp </w:t>
        </w:r>
        <w:r w:rsidRPr="00B73F7A">
          <w:rPr>
            <w:rFonts w:ascii="Times New Roman" w:hAnsi="Times New Roman"/>
            <w:sz w:val="28"/>
            <w:szCs w:val="28"/>
          </w:rPr>
          <w:t>cấp tỉnh, cả nước</w:t>
        </w:r>
        <w:r>
          <w:rPr>
            <w:b w:val="0"/>
            <w:sz w:val="28"/>
            <w:szCs w:val="28"/>
          </w:rPr>
          <w:t xml:space="preserve"> </w:t>
        </w:r>
        <w:r w:rsidRPr="007D750D">
          <w:rPr>
            <w:rFonts w:ascii="Times New Roman" w:eastAsia="SimSun" w:hAnsi="Times New Roman"/>
            <w:sz w:val="28"/>
            <w:szCs w:val="28"/>
          </w:rPr>
          <w:t>nhóm cấp 4 tháng báo cáo so với năm</w:t>
        </w:r>
        <w:r>
          <w:rPr>
            <w:rFonts w:ascii="Times New Roman" w:eastAsia="SimSun" w:hAnsi="Times New Roman"/>
            <w:sz w:val="28"/>
            <w:szCs w:val="28"/>
          </w:rPr>
          <w:t xml:space="preserve"> </w:t>
        </w:r>
        <w:r w:rsidRPr="007D750D">
          <w:rPr>
            <w:rFonts w:ascii="Times New Roman" w:eastAsia="SimSun" w:hAnsi="Times New Roman"/>
            <w:sz w:val="28"/>
            <w:szCs w:val="28"/>
          </w:rPr>
          <w:t>gốc 2020</w:t>
        </w:r>
        <w:bookmarkEnd w:id="285"/>
      </w:ins>
    </w:p>
    <w:p w:rsidR="00F158C2" w:rsidRPr="007D750D" w:rsidRDefault="00F158C2" w:rsidP="00F158C2">
      <w:pPr>
        <w:tabs>
          <w:tab w:val="left" w:pos="567"/>
        </w:tabs>
        <w:spacing w:before="120"/>
        <w:ind w:right="57" w:firstLine="720"/>
        <w:rPr>
          <w:ins w:id="287" w:author="My PC" w:date="2022-06-11T13:38:00Z"/>
          <w:sz w:val="28"/>
          <w:szCs w:val="28"/>
          <w:lang w:val="pt-BR"/>
        </w:rPr>
      </w:pPr>
      <w:ins w:id="288" w:author="My PC" w:date="2022-06-11T13:38:00Z">
        <w:r w:rsidRPr="007D750D">
          <w:rPr>
            <w:sz w:val="28"/>
            <w:szCs w:val="28"/>
            <w:lang w:val="pt-BR"/>
          </w:rPr>
          <w:t>Nối chuỗi chỉ số giá tháng báo cáo so tháng trước với các tháng liền kề</w:t>
        </w:r>
        <w:r>
          <w:rPr>
            <w:sz w:val="28"/>
            <w:szCs w:val="28"/>
            <w:lang w:val="pt-BR"/>
          </w:rPr>
          <w:t>, để tính</w:t>
        </w:r>
        <w:r w:rsidRPr="007D750D">
          <w:rPr>
            <w:sz w:val="28"/>
            <w:szCs w:val="28"/>
            <w:lang w:val="pt-BR"/>
          </w:rPr>
          <w:t xml:space="preserve"> chỉ số giá công nghiệp </w:t>
        </w:r>
        <w:r>
          <w:rPr>
            <w:sz w:val="28"/>
            <w:szCs w:val="28"/>
            <w:lang w:val="pt-BR"/>
          </w:rPr>
          <w:t xml:space="preserve">cấp tỉnh, </w:t>
        </w:r>
        <w:r w:rsidRPr="007D750D">
          <w:rPr>
            <w:sz w:val="28"/>
            <w:szCs w:val="28"/>
            <w:lang w:val="pt-BR"/>
          </w:rPr>
          <w:t xml:space="preserve">cả nước tháng báo cáo so với năm gốc 2020 theo công thức sau: </w:t>
        </w:r>
      </w:ins>
    </w:p>
    <w:p w:rsidR="00F158C2" w:rsidRPr="007D750D" w:rsidRDefault="00F158C2" w:rsidP="00F158C2">
      <w:pPr>
        <w:tabs>
          <w:tab w:val="left" w:pos="567"/>
        </w:tabs>
        <w:spacing w:before="60" w:after="60"/>
        <w:ind w:left="1947" w:right="58" w:firstLine="213"/>
        <w:rPr>
          <w:ins w:id="289" w:author="My PC" w:date="2022-06-11T13:38:00Z"/>
          <w:sz w:val="28"/>
          <w:szCs w:val="28"/>
          <w:lang w:val="pt-BR"/>
        </w:rPr>
      </w:pPr>
      <w:ins w:id="290" w:author="My PC" w:date="2022-06-11T13:38:00Z">
        <w:r w:rsidRPr="007D750D">
          <w:rPr>
            <w:position w:val="-14"/>
            <w:sz w:val="28"/>
            <w:szCs w:val="28"/>
          </w:rPr>
          <w:object w:dxaOrig="2500" w:dyaOrig="400">
            <v:shape id="_x0000_i1092" type="#_x0000_t75" style="width:3in;height:23pt" o:ole="" fillcolor="window">
              <v:imagedata r:id="rId25" o:title=""/>
            </v:shape>
            <o:OLEObject Type="Embed" ProgID="Equation.3" ShapeID="_x0000_i1092" DrawAspect="Content" ObjectID="_1716460053" r:id="rId26"/>
          </w:object>
        </w:r>
        <w:r w:rsidRPr="007D750D">
          <w:rPr>
            <w:sz w:val="28"/>
            <w:szCs w:val="28"/>
            <w:lang w:val="pt-BR"/>
          </w:rPr>
          <w:tab/>
        </w:r>
        <w:r w:rsidRPr="007D750D">
          <w:rPr>
            <w:sz w:val="28"/>
            <w:szCs w:val="28"/>
            <w:lang w:val="pt-BR"/>
          </w:rPr>
          <w:tab/>
        </w:r>
        <w:r w:rsidRPr="007D750D">
          <w:rPr>
            <w:sz w:val="28"/>
            <w:szCs w:val="28"/>
            <w:lang w:val="pt-BR"/>
          </w:rPr>
          <w:tab/>
          <w:t>(3)</w:t>
        </w:r>
      </w:ins>
    </w:p>
    <w:p w:rsidR="00F158C2" w:rsidRPr="00992EBD" w:rsidRDefault="00F158C2" w:rsidP="00F158C2">
      <w:pPr>
        <w:tabs>
          <w:tab w:val="left" w:pos="567"/>
        </w:tabs>
        <w:spacing w:before="60" w:after="60"/>
        <w:ind w:left="1227" w:right="58" w:hanging="1227"/>
        <w:rPr>
          <w:ins w:id="291" w:author="My PC" w:date="2022-06-11T13:38:00Z"/>
          <w:i/>
          <w:spacing w:val="-10"/>
          <w:sz w:val="28"/>
          <w:szCs w:val="28"/>
          <w:lang w:val="pt-BR"/>
        </w:rPr>
      </w:pPr>
      <w:ins w:id="292" w:author="My PC" w:date="2022-06-11T13:38:00Z">
        <w:r w:rsidRPr="00992EBD">
          <w:rPr>
            <w:i/>
            <w:spacing w:val="-10"/>
            <w:sz w:val="28"/>
            <w:szCs w:val="28"/>
            <w:lang w:val="pt-BR"/>
          </w:rPr>
          <w:tab/>
          <w:t>Trong đó:</w:t>
        </w:r>
        <w:r w:rsidRPr="00992EBD">
          <w:rPr>
            <w:i/>
            <w:spacing w:val="-10"/>
            <w:sz w:val="28"/>
            <w:szCs w:val="28"/>
            <w:lang w:val="pt-BR"/>
          </w:rPr>
          <w:tab/>
        </w:r>
      </w:ins>
    </w:p>
    <w:p w:rsidR="00F158C2" w:rsidRPr="00992EBD" w:rsidRDefault="00F158C2" w:rsidP="00F158C2">
      <w:pPr>
        <w:tabs>
          <w:tab w:val="left" w:pos="567"/>
        </w:tabs>
        <w:spacing w:before="60" w:after="60"/>
        <w:ind w:left="1227" w:right="58" w:hanging="1227"/>
        <w:rPr>
          <w:ins w:id="293" w:author="My PC" w:date="2022-06-11T13:38:00Z"/>
          <w:spacing w:val="-10"/>
          <w:sz w:val="28"/>
          <w:szCs w:val="28"/>
          <w:lang w:val="pt-BR"/>
        </w:rPr>
      </w:pPr>
      <w:ins w:id="294" w:author="My PC" w:date="2022-06-11T13:38:00Z">
        <w:r>
          <w:rPr>
            <w:i/>
            <w:spacing w:val="-10"/>
            <w:sz w:val="28"/>
            <w:szCs w:val="28"/>
          </w:rPr>
          <w:tab/>
        </w:r>
        <w:r>
          <w:rPr>
            <w:i/>
            <w:spacing w:val="-10"/>
            <w:sz w:val="28"/>
            <w:szCs w:val="28"/>
          </w:rPr>
          <w:tab/>
        </w:r>
        <w:r w:rsidRPr="00992EBD">
          <w:rPr>
            <w:i/>
            <w:spacing w:val="-10"/>
            <w:position w:val="-14"/>
            <w:sz w:val="28"/>
            <w:szCs w:val="28"/>
          </w:rPr>
          <w:object w:dxaOrig="480" w:dyaOrig="400">
            <v:shape id="_x0000_i1093" type="#_x0000_t75" style="width:24pt;height:19.5pt" o:ole="">
              <v:imagedata r:id="rId27" o:title=""/>
            </v:shape>
            <o:OLEObject Type="Embed" ProgID="Equation.3" ShapeID="_x0000_i1093" DrawAspect="Content" ObjectID="_1716460054" r:id="rId28"/>
          </w:object>
        </w:r>
        <w:r>
          <w:rPr>
            <w:i/>
            <w:spacing w:val="-10"/>
            <w:position w:val="-14"/>
            <w:sz w:val="28"/>
            <w:szCs w:val="28"/>
          </w:rPr>
          <w:t xml:space="preserve">   </w:t>
        </w:r>
        <w:r>
          <w:rPr>
            <w:spacing w:val="-10"/>
            <w:sz w:val="28"/>
            <w:szCs w:val="28"/>
            <w:lang w:val="pt-BR"/>
          </w:rPr>
          <w:t>: C</w:t>
        </w:r>
        <w:r w:rsidRPr="00992EBD">
          <w:rPr>
            <w:spacing w:val="-10"/>
            <w:sz w:val="28"/>
            <w:szCs w:val="28"/>
            <w:lang w:val="pt-BR"/>
          </w:rPr>
          <w:t>hỉ số giá tháng báo cáo (t) so với năm gốc 2020 của nhóm cấp 4;</w:t>
        </w:r>
      </w:ins>
    </w:p>
    <w:p w:rsidR="00F158C2" w:rsidRPr="00992EBD" w:rsidRDefault="00F158C2" w:rsidP="00F158C2">
      <w:pPr>
        <w:tabs>
          <w:tab w:val="left" w:pos="567"/>
        </w:tabs>
        <w:spacing w:before="60" w:after="60"/>
        <w:ind w:left="507" w:right="58" w:firstLine="720"/>
        <w:rPr>
          <w:ins w:id="295" w:author="My PC" w:date="2022-06-11T13:38:00Z"/>
          <w:spacing w:val="-6"/>
          <w:sz w:val="28"/>
          <w:szCs w:val="28"/>
          <w:lang w:val="pt-BR"/>
        </w:rPr>
      </w:pPr>
      <w:ins w:id="296" w:author="My PC" w:date="2022-06-11T13:38:00Z">
        <w:r w:rsidRPr="00992EBD">
          <w:rPr>
            <w:i/>
            <w:position w:val="-14"/>
            <w:sz w:val="28"/>
            <w:szCs w:val="28"/>
          </w:rPr>
          <w:object w:dxaOrig="620" w:dyaOrig="400">
            <v:shape id="_x0000_i1094" type="#_x0000_t75" style="width:30.5pt;height:19.5pt" o:ole="">
              <v:imagedata r:id="rId29" o:title=""/>
            </v:shape>
            <o:OLEObject Type="Embed" ProgID="Equation.3" ShapeID="_x0000_i1094" DrawAspect="Content" ObjectID="_1716460055" r:id="rId30"/>
          </w:object>
        </w:r>
        <w:r>
          <w:rPr>
            <w:i/>
            <w:position w:val="-14"/>
            <w:sz w:val="28"/>
            <w:szCs w:val="28"/>
          </w:rPr>
          <w:t xml:space="preserve"> </w:t>
        </w:r>
        <w:r>
          <w:rPr>
            <w:sz w:val="28"/>
            <w:szCs w:val="28"/>
            <w:lang w:val="pt-BR"/>
          </w:rPr>
          <w:t xml:space="preserve">: </w:t>
        </w:r>
        <w:r w:rsidRPr="00992EBD">
          <w:rPr>
            <w:spacing w:val="-6"/>
            <w:sz w:val="28"/>
            <w:szCs w:val="28"/>
            <w:lang w:val="pt-BR"/>
          </w:rPr>
          <w:t>Chỉ số giá tháng trước (t-1) so với năm gốc 2020 của nhóm cấp 4;</w:t>
        </w:r>
      </w:ins>
    </w:p>
    <w:p w:rsidR="00F158C2" w:rsidRDefault="00F158C2" w:rsidP="00F158C2">
      <w:pPr>
        <w:tabs>
          <w:tab w:val="left" w:pos="567"/>
        </w:tabs>
        <w:spacing w:before="60"/>
        <w:ind w:left="504" w:right="-58" w:firstLine="720"/>
        <w:rPr>
          <w:ins w:id="297" w:author="My PC" w:date="2022-06-11T13:38:00Z"/>
          <w:spacing w:val="-10"/>
          <w:sz w:val="28"/>
          <w:szCs w:val="28"/>
          <w:lang w:val="pt-BR"/>
        </w:rPr>
      </w:pPr>
      <w:ins w:id="298" w:author="My PC" w:date="2022-06-11T13:38:00Z">
        <w:r w:rsidRPr="00992EBD">
          <w:rPr>
            <w:i/>
            <w:spacing w:val="-10"/>
            <w:position w:val="-14"/>
            <w:sz w:val="28"/>
            <w:szCs w:val="28"/>
          </w:rPr>
          <w:object w:dxaOrig="580" w:dyaOrig="400">
            <v:shape id="_x0000_i1095" type="#_x0000_t75" style="width:28pt;height:19.5pt" o:ole="">
              <v:imagedata r:id="rId31" o:title=""/>
            </v:shape>
            <o:OLEObject Type="Embed" ProgID="Equation.3" ShapeID="_x0000_i1095" DrawAspect="Content" ObjectID="_1716460056" r:id="rId32"/>
          </w:object>
        </w:r>
        <w:r>
          <w:rPr>
            <w:i/>
            <w:spacing w:val="-10"/>
            <w:position w:val="-14"/>
            <w:sz w:val="28"/>
            <w:szCs w:val="28"/>
          </w:rPr>
          <w:t xml:space="preserve">  </w:t>
        </w:r>
        <w:r w:rsidRPr="00992EBD">
          <w:rPr>
            <w:spacing w:val="-10"/>
            <w:sz w:val="28"/>
            <w:szCs w:val="28"/>
          </w:rPr>
          <w:t>:</w:t>
        </w:r>
        <w:r>
          <w:rPr>
            <w:spacing w:val="-10"/>
            <w:sz w:val="28"/>
            <w:szCs w:val="28"/>
          </w:rPr>
          <w:t xml:space="preserve"> </w:t>
        </w:r>
        <w:r w:rsidRPr="00992EBD">
          <w:rPr>
            <w:spacing w:val="-10"/>
            <w:sz w:val="28"/>
            <w:szCs w:val="28"/>
          </w:rPr>
          <w:t>C</w:t>
        </w:r>
        <w:r w:rsidRPr="00992EBD">
          <w:rPr>
            <w:spacing w:val="-10"/>
            <w:sz w:val="28"/>
            <w:szCs w:val="28"/>
            <w:lang w:val="pt-BR"/>
          </w:rPr>
          <w:t xml:space="preserve">hỉ số giá tháng báo cáo (t) so với tháng trước (t-1) của nhóm cấp 4 tính </w:t>
        </w:r>
      </w:ins>
    </w:p>
    <w:p w:rsidR="00F158C2" w:rsidRDefault="00F158C2" w:rsidP="00F158C2">
      <w:pPr>
        <w:tabs>
          <w:tab w:val="left" w:pos="567"/>
        </w:tabs>
        <w:spacing w:after="60"/>
        <w:ind w:left="504" w:right="-58" w:firstLine="720"/>
        <w:rPr>
          <w:ins w:id="299" w:author="My PC" w:date="2022-06-11T13:38:00Z"/>
          <w:spacing w:val="-10"/>
          <w:sz w:val="28"/>
          <w:szCs w:val="28"/>
          <w:lang w:val="pt-BR"/>
        </w:rPr>
      </w:pPr>
      <w:ins w:id="300" w:author="My PC" w:date="2022-06-11T13:38:00Z">
        <w:r>
          <w:rPr>
            <w:spacing w:val="-10"/>
            <w:sz w:val="28"/>
            <w:szCs w:val="28"/>
            <w:lang w:val="pt-BR"/>
          </w:rPr>
          <w:t xml:space="preserve">              </w:t>
        </w:r>
        <w:r w:rsidRPr="00992EBD">
          <w:rPr>
            <w:spacing w:val="-10"/>
            <w:sz w:val="28"/>
            <w:szCs w:val="28"/>
            <w:lang w:val="pt-BR"/>
          </w:rPr>
          <w:t>được từ Bước 2.</w:t>
        </w:r>
      </w:ins>
    </w:p>
    <w:p w:rsidR="00F158C2" w:rsidRDefault="00F158C2" w:rsidP="00F158C2">
      <w:pPr>
        <w:tabs>
          <w:tab w:val="left" w:pos="567"/>
        </w:tabs>
        <w:spacing w:before="240" w:after="60"/>
        <w:ind w:right="57" w:firstLine="720"/>
        <w:rPr>
          <w:ins w:id="301" w:author="My PC" w:date="2022-06-11T13:38:00Z"/>
          <w:sz w:val="28"/>
          <w:szCs w:val="28"/>
          <w:lang w:val="pt-BR"/>
        </w:rPr>
      </w:pPr>
      <w:ins w:id="302" w:author="My PC" w:date="2022-06-11T13:38:00Z">
        <w:r w:rsidRPr="007D750D">
          <w:rPr>
            <w:sz w:val="28"/>
            <w:szCs w:val="28"/>
            <w:lang w:val="pt-BR"/>
          </w:rPr>
          <w:t xml:space="preserve">Ví dụ: Chỉ số giá nhóm cấp 4 tháng </w:t>
        </w:r>
        <w:r>
          <w:rPr>
            <w:sz w:val="28"/>
            <w:szCs w:val="28"/>
            <w:lang w:val="pt-BR"/>
          </w:rPr>
          <w:t>8</w:t>
        </w:r>
        <w:r w:rsidRPr="007D750D">
          <w:rPr>
            <w:sz w:val="28"/>
            <w:szCs w:val="28"/>
            <w:lang w:val="pt-BR"/>
          </w:rPr>
          <w:t>/2022 so với năm gốc 2020 của nhóm “Than cứng” được tính toán trong bảng sau:</w:t>
        </w:r>
      </w:ins>
    </w:p>
    <w:tbl>
      <w:tblPr>
        <w:tblW w:w="97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268"/>
        <w:gridCol w:w="1134"/>
        <w:gridCol w:w="1985"/>
        <w:gridCol w:w="2126"/>
        <w:gridCol w:w="2207"/>
      </w:tblGrid>
      <w:tr w:rsidR="00F158C2" w:rsidRPr="007D750D" w:rsidTr="006501CB">
        <w:trPr>
          <w:trHeight w:val="458"/>
          <w:ins w:id="303" w:author="My PC" w:date="2022-06-11T13:38:00Z"/>
        </w:trPr>
        <w:tc>
          <w:tcPr>
            <w:tcW w:w="2268" w:type="dxa"/>
            <w:vMerge w:val="restart"/>
            <w:tcBorders>
              <w:top w:val="single" w:sz="4" w:space="0" w:color="auto"/>
            </w:tcBorders>
            <w:vAlign w:val="center"/>
          </w:tcPr>
          <w:p w:rsidR="00F158C2" w:rsidRPr="007D750D" w:rsidRDefault="00F158C2" w:rsidP="006501CB">
            <w:pPr>
              <w:spacing w:line="240" w:lineRule="atLeast"/>
              <w:ind w:left="113" w:right="57"/>
              <w:jc w:val="center"/>
              <w:rPr>
                <w:ins w:id="304" w:author="My PC" w:date="2022-06-11T13:38:00Z"/>
                <w:sz w:val="26"/>
                <w:szCs w:val="26"/>
              </w:rPr>
            </w:pPr>
            <w:ins w:id="305" w:author="My PC" w:date="2022-06-11T13:38:00Z">
              <w:r w:rsidRPr="007D750D">
                <w:rPr>
                  <w:sz w:val="26"/>
                  <w:szCs w:val="26"/>
                </w:rPr>
                <w:t>Danh mục</w:t>
              </w:r>
              <w:r>
                <w:rPr>
                  <w:sz w:val="26"/>
                  <w:szCs w:val="26"/>
                </w:rPr>
                <w:t xml:space="preserve">                      </w:t>
              </w:r>
              <w:r w:rsidRPr="007D750D">
                <w:rPr>
                  <w:sz w:val="26"/>
                  <w:szCs w:val="26"/>
                </w:rPr>
                <w:t xml:space="preserve"> sản phẩm</w:t>
              </w:r>
            </w:ins>
          </w:p>
        </w:tc>
        <w:tc>
          <w:tcPr>
            <w:tcW w:w="1134" w:type="dxa"/>
            <w:vMerge w:val="restart"/>
            <w:tcBorders>
              <w:top w:val="single" w:sz="4" w:space="0" w:color="auto"/>
            </w:tcBorders>
            <w:vAlign w:val="center"/>
          </w:tcPr>
          <w:p w:rsidR="00F158C2" w:rsidRPr="007D750D" w:rsidRDefault="00F158C2" w:rsidP="006501CB">
            <w:pPr>
              <w:spacing w:line="240" w:lineRule="atLeast"/>
              <w:ind w:left="-108" w:right="-194"/>
              <w:jc w:val="center"/>
              <w:rPr>
                <w:ins w:id="306" w:author="My PC" w:date="2022-06-11T13:38:00Z"/>
                <w:spacing w:val="20"/>
                <w:sz w:val="26"/>
                <w:szCs w:val="26"/>
              </w:rPr>
            </w:pPr>
            <w:ins w:id="307" w:author="My PC" w:date="2022-06-11T13:38:00Z">
              <w:r w:rsidRPr="007D750D">
                <w:rPr>
                  <w:spacing w:val="20"/>
                  <w:sz w:val="26"/>
                  <w:szCs w:val="26"/>
                </w:rPr>
                <w:t>Mã số</w:t>
              </w:r>
            </w:ins>
          </w:p>
        </w:tc>
        <w:tc>
          <w:tcPr>
            <w:tcW w:w="6318" w:type="dxa"/>
            <w:gridSpan w:val="3"/>
            <w:tcBorders>
              <w:top w:val="single" w:sz="4" w:space="0" w:color="auto"/>
              <w:bottom w:val="nil"/>
            </w:tcBorders>
            <w:vAlign w:val="center"/>
          </w:tcPr>
          <w:p w:rsidR="00F158C2" w:rsidRPr="007D750D" w:rsidRDefault="00F158C2" w:rsidP="006501CB">
            <w:pPr>
              <w:tabs>
                <w:tab w:val="left" w:pos="680"/>
                <w:tab w:val="left" w:pos="788"/>
              </w:tabs>
              <w:spacing w:line="240" w:lineRule="atLeast"/>
              <w:ind w:right="57"/>
              <w:jc w:val="center"/>
              <w:rPr>
                <w:ins w:id="308" w:author="My PC" w:date="2022-06-11T13:38:00Z"/>
                <w:sz w:val="26"/>
                <w:szCs w:val="26"/>
              </w:rPr>
            </w:pPr>
            <w:ins w:id="309" w:author="My PC" w:date="2022-06-11T13:38:00Z">
              <w:r w:rsidRPr="007D750D">
                <w:rPr>
                  <w:sz w:val="26"/>
                  <w:szCs w:val="26"/>
                </w:rPr>
                <w:t xml:space="preserve">Chỉ số giá nhóm </w:t>
              </w:r>
              <w:r w:rsidRPr="007D750D">
                <w:rPr>
                  <w:sz w:val="27"/>
                  <w:szCs w:val="27"/>
                </w:rPr>
                <w:t xml:space="preserve">sản phẩm </w:t>
              </w:r>
              <w:r w:rsidRPr="007D750D">
                <w:rPr>
                  <w:sz w:val="26"/>
                  <w:szCs w:val="26"/>
                </w:rPr>
                <w:t xml:space="preserve">cấp </w:t>
              </w:r>
              <w:r>
                <w:rPr>
                  <w:sz w:val="26"/>
                  <w:szCs w:val="26"/>
                </w:rPr>
                <w:t>4</w:t>
              </w:r>
              <w:r w:rsidRPr="007D750D">
                <w:rPr>
                  <w:sz w:val="26"/>
                  <w:szCs w:val="26"/>
                </w:rPr>
                <w:t xml:space="preserve"> (%)</w:t>
              </w:r>
            </w:ins>
          </w:p>
        </w:tc>
      </w:tr>
      <w:tr w:rsidR="00F158C2" w:rsidRPr="007D750D" w:rsidTr="006501CB">
        <w:trPr>
          <w:ins w:id="310" w:author="My PC" w:date="2022-06-11T13:38:00Z"/>
        </w:trPr>
        <w:tc>
          <w:tcPr>
            <w:tcW w:w="2268" w:type="dxa"/>
            <w:vMerge/>
            <w:tcBorders>
              <w:bottom w:val="nil"/>
            </w:tcBorders>
          </w:tcPr>
          <w:p w:rsidR="00F158C2" w:rsidRPr="007D750D" w:rsidRDefault="00F158C2" w:rsidP="006501CB">
            <w:pPr>
              <w:spacing w:line="240" w:lineRule="atLeast"/>
              <w:ind w:left="113" w:right="57"/>
              <w:jc w:val="center"/>
              <w:rPr>
                <w:ins w:id="311" w:author="My PC" w:date="2022-06-11T13:38:00Z"/>
                <w:sz w:val="26"/>
                <w:szCs w:val="26"/>
              </w:rPr>
            </w:pPr>
          </w:p>
        </w:tc>
        <w:tc>
          <w:tcPr>
            <w:tcW w:w="1134" w:type="dxa"/>
            <w:vMerge/>
            <w:tcBorders>
              <w:bottom w:val="nil"/>
            </w:tcBorders>
          </w:tcPr>
          <w:p w:rsidR="00F158C2" w:rsidRPr="007D750D" w:rsidRDefault="00F158C2" w:rsidP="006501CB">
            <w:pPr>
              <w:spacing w:line="240" w:lineRule="atLeast"/>
              <w:ind w:left="-108" w:right="-194"/>
              <w:jc w:val="center"/>
              <w:rPr>
                <w:ins w:id="312" w:author="My PC" w:date="2022-06-11T13:38:00Z"/>
                <w:spacing w:val="20"/>
                <w:sz w:val="26"/>
                <w:szCs w:val="26"/>
              </w:rPr>
            </w:pPr>
          </w:p>
        </w:tc>
        <w:tc>
          <w:tcPr>
            <w:tcW w:w="1985" w:type="dxa"/>
            <w:tcBorders>
              <w:top w:val="single" w:sz="4" w:space="0" w:color="auto"/>
              <w:bottom w:val="nil"/>
            </w:tcBorders>
          </w:tcPr>
          <w:p w:rsidR="00F158C2" w:rsidRPr="007D750D" w:rsidRDefault="00F158C2" w:rsidP="006501CB">
            <w:pPr>
              <w:tabs>
                <w:tab w:val="left" w:pos="600"/>
              </w:tabs>
              <w:spacing w:line="240" w:lineRule="atLeast"/>
              <w:ind w:right="57"/>
              <w:jc w:val="center"/>
              <w:rPr>
                <w:ins w:id="313" w:author="My PC" w:date="2022-06-11T13:38:00Z"/>
                <w:sz w:val="26"/>
                <w:szCs w:val="26"/>
              </w:rPr>
            </w:pPr>
            <w:ins w:id="314" w:author="My PC" w:date="2022-06-11T13:38:00Z">
              <w:r w:rsidRPr="007D750D">
                <w:rPr>
                  <w:sz w:val="26"/>
                  <w:szCs w:val="26"/>
                </w:rPr>
                <w:t xml:space="preserve">Tháng </w:t>
              </w:r>
              <w:r>
                <w:rPr>
                  <w:sz w:val="26"/>
                  <w:szCs w:val="26"/>
                </w:rPr>
                <w:t>8</w:t>
              </w:r>
              <w:r w:rsidRPr="007D750D">
                <w:rPr>
                  <w:sz w:val="26"/>
                  <w:szCs w:val="26"/>
                </w:rPr>
                <w:t>/2022</w:t>
              </w:r>
              <w:r>
                <w:rPr>
                  <w:sz w:val="26"/>
                  <w:szCs w:val="26"/>
                </w:rPr>
                <w:t xml:space="preserve"> </w:t>
              </w:r>
              <w:r w:rsidRPr="007D750D">
                <w:rPr>
                  <w:sz w:val="26"/>
                  <w:szCs w:val="26"/>
                </w:rPr>
                <w:t xml:space="preserve">so tháng </w:t>
              </w:r>
              <w:r>
                <w:rPr>
                  <w:sz w:val="26"/>
                  <w:szCs w:val="26"/>
                </w:rPr>
                <w:t>7</w:t>
              </w:r>
              <w:r w:rsidRPr="007D750D">
                <w:rPr>
                  <w:sz w:val="26"/>
                  <w:szCs w:val="26"/>
                </w:rPr>
                <w:t>/2022</w:t>
              </w:r>
            </w:ins>
          </w:p>
        </w:tc>
        <w:tc>
          <w:tcPr>
            <w:tcW w:w="2126" w:type="dxa"/>
            <w:tcBorders>
              <w:top w:val="single" w:sz="4" w:space="0" w:color="auto"/>
              <w:bottom w:val="nil"/>
            </w:tcBorders>
          </w:tcPr>
          <w:p w:rsidR="00F158C2" w:rsidRDefault="00F158C2" w:rsidP="006501CB">
            <w:pPr>
              <w:tabs>
                <w:tab w:val="left" w:pos="600"/>
              </w:tabs>
              <w:spacing w:line="240" w:lineRule="atLeast"/>
              <w:ind w:right="57"/>
              <w:jc w:val="center"/>
              <w:rPr>
                <w:ins w:id="315" w:author="My PC" w:date="2022-06-11T13:38:00Z"/>
                <w:sz w:val="26"/>
                <w:szCs w:val="26"/>
              </w:rPr>
            </w:pPr>
            <w:ins w:id="316" w:author="My PC" w:date="2022-06-11T13:38:00Z">
              <w:r w:rsidRPr="007D750D">
                <w:rPr>
                  <w:sz w:val="26"/>
                  <w:szCs w:val="26"/>
                </w:rPr>
                <w:t xml:space="preserve">Tháng </w:t>
              </w:r>
              <w:r>
                <w:rPr>
                  <w:sz w:val="26"/>
                  <w:szCs w:val="26"/>
                </w:rPr>
                <w:t>7</w:t>
              </w:r>
              <w:r w:rsidRPr="007D750D">
                <w:rPr>
                  <w:sz w:val="26"/>
                  <w:szCs w:val="26"/>
                </w:rPr>
                <w:t>/2022 so năm gốc 2020</w:t>
              </w:r>
            </w:ins>
          </w:p>
        </w:tc>
        <w:tc>
          <w:tcPr>
            <w:tcW w:w="2207" w:type="dxa"/>
            <w:tcBorders>
              <w:top w:val="single" w:sz="4" w:space="0" w:color="auto"/>
              <w:bottom w:val="nil"/>
            </w:tcBorders>
          </w:tcPr>
          <w:p w:rsidR="00F158C2" w:rsidRPr="007D750D" w:rsidRDefault="00F158C2" w:rsidP="006501CB">
            <w:pPr>
              <w:tabs>
                <w:tab w:val="left" w:pos="600"/>
              </w:tabs>
              <w:spacing w:line="240" w:lineRule="atLeast"/>
              <w:ind w:right="57"/>
              <w:jc w:val="center"/>
              <w:rPr>
                <w:ins w:id="317" w:author="My PC" w:date="2022-06-11T13:38:00Z"/>
                <w:sz w:val="26"/>
                <w:szCs w:val="26"/>
              </w:rPr>
            </w:pPr>
            <w:ins w:id="318" w:author="My PC" w:date="2022-06-11T13:38:00Z">
              <w:r w:rsidRPr="007D750D">
                <w:rPr>
                  <w:sz w:val="26"/>
                  <w:szCs w:val="26"/>
                </w:rPr>
                <w:t xml:space="preserve">Tháng </w:t>
              </w:r>
              <w:r>
                <w:rPr>
                  <w:sz w:val="26"/>
                  <w:szCs w:val="26"/>
                </w:rPr>
                <w:t>8</w:t>
              </w:r>
              <w:r w:rsidRPr="007D750D">
                <w:rPr>
                  <w:sz w:val="26"/>
                  <w:szCs w:val="26"/>
                </w:rPr>
                <w:t>/2022 so năm gốc 2020</w:t>
              </w:r>
            </w:ins>
          </w:p>
        </w:tc>
      </w:tr>
      <w:tr w:rsidR="00F158C2" w:rsidRPr="007D750D" w:rsidTr="006501CB">
        <w:trPr>
          <w:ins w:id="319" w:author="My PC" w:date="2022-06-11T13:38:00Z"/>
        </w:trPr>
        <w:tc>
          <w:tcPr>
            <w:tcW w:w="2268" w:type="dxa"/>
            <w:tcBorders>
              <w:top w:val="single" w:sz="4" w:space="0" w:color="auto"/>
              <w:bottom w:val="single" w:sz="4" w:space="0" w:color="auto"/>
            </w:tcBorders>
          </w:tcPr>
          <w:p w:rsidR="00F158C2" w:rsidRPr="007D750D" w:rsidRDefault="00F158C2" w:rsidP="006501CB">
            <w:pPr>
              <w:spacing w:before="60" w:after="60" w:line="240" w:lineRule="atLeast"/>
              <w:ind w:left="113" w:right="57"/>
              <w:jc w:val="center"/>
              <w:rPr>
                <w:ins w:id="320" w:author="My PC" w:date="2022-06-11T13:38:00Z"/>
                <w:sz w:val="26"/>
                <w:szCs w:val="26"/>
              </w:rPr>
            </w:pPr>
            <w:ins w:id="321" w:author="My PC" w:date="2022-06-11T13:38:00Z">
              <w:r w:rsidRPr="007D750D">
                <w:rPr>
                  <w:sz w:val="26"/>
                  <w:szCs w:val="26"/>
                </w:rPr>
                <w:t>A</w:t>
              </w:r>
            </w:ins>
          </w:p>
        </w:tc>
        <w:tc>
          <w:tcPr>
            <w:tcW w:w="1134" w:type="dxa"/>
            <w:tcBorders>
              <w:top w:val="single" w:sz="4" w:space="0" w:color="auto"/>
              <w:bottom w:val="single" w:sz="4" w:space="0" w:color="auto"/>
            </w:tcBorders>
          </w:tcPr>
          <w:p w:rsidR="00F158C2" w:rsidRPr="007D750D" w:rsidRDefault="00F158C2" w:rsidP="006501CB">
            <w:pPr>
              <w:spacing w:before="60" w:after="60" w:line="240" w:lineRule="atLeast"/>
              <w:ind w:left="-108" w:right="-194"/>
              <w:jc w:val="center"/>
              <w:rPr>
                <w:ins w:id="322" w:author="My PC" w:date="2022-06-11T13:38:00Z"/>
                <w:sz w:val="26"/>
                <w:szCs w:val="26"/>
              </w:rPr>
            </w:pPr>
            <w:ins w:id="323" w:author="My PC" w:date="2022-06-11T13:38:00Z">
              <w:r w:rsidRPr="007D750D">
                <w:rPr>
                  <w:sz w:val="26"/>
                  <w:szCs w:val="26"/>
                </w:rPr>
                <w:t>B</w:t>
              </w:r>
            </w:ins>
          </w:p>
        </w:tc>
        <w:tc>
          <w:tcPr>
            <w:tcW w:w="1985" w:type="dxa"/>
            <w:tcBorders>
              <w:top w:val="single" w:sz="4" w:space="0" w:color="auto"/>
              <w:bottom w:val="single" w:sz="4" w:space="0" w:color="auto"/>
            </w:tcBorders>
          </w:tcPr>
          <w:p w:rsidR="00F158C2" w:rsidRPr="007D750D" w:rsidRDefault="00F158C2" w:rsidP="006501CB">
            <w:pPr>
              <w:tabs>
                <w:tab w:val="left" w:pos="600"/>
              </w:tabs>
              <w:spacing w:before="60" w:after="60" w:line="240" w:lineRule="atLeast"/>
              <w:ind w:right="57"/>
              <w:jc w:val="center"/>
              <w:rPr>
                <w:ins w:id="324" w:author="My PC" w:date="2022-06-11T13:38:00Z"/>
                <w:sz w:val="26"/>
                <w:szCs w:val="26"/>
              </w:rPr>
            </w:pPr>
            <w:ins w:id="325" w:author="My PC" w:date="2022-06-11T13:38:00Z">
              <w:r w:rsidRPr="007D750D">
                <w:rPr>
                  <w:sz w:val="26"/>
                  <w:szCs w:val="26"/>
                </w:rPr>
                <w:t>(1)</w:t>
              </w:r>
            </w:ins>
          </w:p>
        </w:tc>
        <w:tc>
          <w:tcPr>
            <w:tcW w:w="2126" w:type="dxa"/>
            <w:tcBorders>
              <w:top w:val="single" w:sz="4" w:space="0" w:color="auto"/>
              <w:bottom w:val="single" w:sz="4" w:space="0" w:color="auto"/>
            </w:tcBorders>
          </w:tcPr>
          <w:p w:rsidR="00F158C2" w:rsidRPr="007D750D" w:rsidRDefault="00F158C2" w:rsidP="006501CB">
            <w:pPr>
              <w:tabs>
                <w:tab w:val="left" w:pos="600"/>
              </w:tabs>
              <w:spacing w:before="60" w:after="60" w:line="240" w:lineRule="atLeast"/>
              <w:ind w:right="57"/>
              <w:jc w:val="center"/>
              <w:rPr>
                <w:ins w:id="326" w:author="My PC" w:date="2022-06-11T13:38:00Z"/>
                <w:sz w:val="26"/>
                <w:szCs w:val="26"/>
              </w:rPr>
            </w:pPr>
            <w:ins w:id="327" w:author="My PC" w:date="2022-06-11T13:38:00Z">
              <w:r w:rsidRPr="007D750D">
                <w:rPr>
                  <w:sz w:val="26"/>
                  <w:szCs w:val="26"/>
                </w:rPr>
                <w:t>(2)</w:t>
              </w:r>
            </w:ins>
          </w:p>
        </w:tc>
        <w:tc>
          <w:tcPr>
            <w:tcW w:w="2207" w:type="dxa"/>
            <w:tcBorders>
              <w:top w:val="single" w:sz="4" w:space="0" w:color="auto"/>
              <w:bottom w:val="single" w:sz="4" w:space="0" w:color="auto"/>
            </w:tcBorders>
          </w:tcPr>
          <w:p w:rsidR="00F158C2" w:rsidRPr="007D750D" w:rsidRDefault="00F158C2" w:rsidP="006501CB">
            <w:pPr>
              <w:tabs>
                <w:tab w:val="left" w:pos="600"/>
              </w:tabs>
              <w:spacing w:before="60" w:after="60" w:line="240" w:lineRule="atLeast"/>
              <w:ind w:right="57"/>
              <w:jc w:val="center"/>
              <w:rPr>
                <w:ins w:id="328" w:author="My PC" w:date="2022-06-11T13:38:00Z"/>
                <w:sz w:val="26"/>
                <w:szCs w:val="26"/>
              </w:rPr>
            </w:pPr>
            <w:ins w:id="329" w:author="My PC" w:date="2022-06-11T13:38:00Z">
              <w:r w:rsidRPr="007D750D">
                <w:rPr>
                  <w:sz w:val="26"/>
                  <w:szCs w:val="26"/>
                </w:rPr>
                <w:t>(3) = (2) x (1)/100</w:t>
              </w:r>
            </w:ins>
          </w:p>
        </w:tc>
      </w:tr>
      <w:tr w:rsidR="00F158C2" w:rsidRPr="007D750D" w:rsidTr="006501CB">
        <w:trPr>
          <w:trHeight w:val="512"/>
          <w:ins w:id="330" w:author="My PC" w:date="2022-06-11T13:38:00Z"/>
        </w:trPr>
        <w:tc>
          <w:tcPr>
            <w:tcW w:w="2268" w:type="dxa"/>
            <w:tcBorders>
              <w:top w:val="single" w:sz="4" w:space="0" w:color="auto"/>
              <w:bottom w:val="single" w:sz="4" w:space="0" w:color="auto"/>
            </w:tcBorders>
            <w:vAlign w:val="bottom"/>
          </w:tcPr>
          <w:p w:rsidR="00F158C2" w:rsidRPr="007D750D" w:rsidRDefault="00F158C2" w:rsidP="006501CB">
            <w:pPr>
              <w:spacing w:line="240" w:lineRule="atLeast"/>
              <w:ind w:right="57"/>
              <w:rPr>
                <w:ins w:id="331" w:author="My PC" w:date="2022-06-11T13:38:00Z"/>
                <w:i/>
                <w:sz w:val="26"/>
                <w:szCs w:val="26"/>
              </w:rPr>
            </w:pPr>
            <w:ins w:id="332" w:author="My PC" w:date="2022-06-11T13:38:00Z">
              <w:r w:rsidRPr="007D750D">
                <w:rPr>
                  <w:i/>
                  <w:sz w:val="26"/>
                  <w:szCs w:val="26"/>
                </w:rPr>
                <w:t xml:space="preserve">+ </w:t>
              </w:r>
              <w:r w:rsidRPr="007D750D">
                <w:rPr>
                  <w:sz w:val="27"/>
                  <w:szCs w:val="27"/>
                </w:rPr>
                <w:t>Than cứng</w:t>
              </w:r>
            </w:ins>
          </w:p>
        </w:tc>
        <w:tc>
          <w:tcPr>
            <w:tcW w:w="1134" w:type="dxa"/>
            <w:tcBorders>
              <w:top w:val="single" w:sz="4" w:space="0" w:color="auto"/>
              <w:bottom w:val="single" w:sz="4" w:space="0" w:color="auto"/>
            </w:tcBorders>
            <w:vAlign w:val="bottom"/>
          </w:tcPr>
          <w:p w:rsidR="00F158C2" w:rsidRPr="007D750D" w:rsidRDefault="00F158C2" w:rsidP="006501CB">
            <w:pPr>
              <w:jc w:val="center"/>
              <w:rPr>
                <w:ins w:id="333" w:author="My PC" w:date="2022-06-11T13:38:00Z"/>
                <w:sz w:val="26"/>
                <w:szCs w:val="26"/>
              </w:rPr>
            </w:pPr>
            <w:ins w:id="334" w:author="My PC" w:date="2022-06-11T13:38:00Z">
              <w:r w:rsidRPr="007D750D">
                <w:rPr>
                  <w:bCs/>
                </w:rPr>
                <w:t>0510</w:t>
              </w:r>
            </w:ins>
          </w:p>
        </w:tc>
        <w:tc>
          <w:tcPr>
            <w:tcW w:w="1985" w:type="dxa"/>
            <w:tcBorders>
              <w:top w:val="single" w:sz="4" w:space="0" w:color="auto"/>
              <w:bottom w:val="single" w:sz="4" w:space="0" w:color="auto"/>
            </w:tcBorders>
            <w:vAlign w:val="bottom"/>
          </w:tcPr>
          <w:p w:rsidR="00F158C2" w:rsidRPr="007D750D" w:rsidRDefault="00F158C2" w:rsidP="006501CB">
            <w:pPr>
              <w:tabs>
                <w:tab w:val="left" w:pos="774"/>
              </w:tabs>
              <w:ind w:right="57"/>
              <w:jc w:val="center"/>
              <w:rPr>
                <w:ins w:id="335" w:author="My PC" w:date="2022-06-11T13:38:00Z"/>
                <w:snapToGrid w:val="0"/>
                <w:sz w:val="26"/>
                <w:szCs w:val="26"/>
              </w:rPr>
            </w:pPr>
            <w:ins w:id="336" w:author="My PC" w:date="2022-06-11T13:38:00Z">
              <w:r w:rsidRPr="007D750D">
                <w:rPr>
                  <w:sz w:val="26"/>
                  <w:szCs w:val="26"/>
                </w:rPr>
                <w:t>102,09</w:t>
              </w:r>
            </w:ins>
          </w:p>
        </w:tc>
        <w:tc>
          <w:tcPr>
            <w:tcW w:w="2126" w:type="dxa"/>
            <w:tcBorders>
              <w:top w:val="single" w:sz="4" w:space="0" w:color="auto"/>
              <w:bottom w:val="single" w:sz="4" w:space="0" w:color="auto"/>
            </w:tcBorders>
            <w:vAlign w:val="bottom"/>
          </w:tcPr>
          <w:p w:rsidR="00F158C2" w:rsidRPr="007D750D" w:rsidRDefault="00F158C2" w:rsidP="006501CB">
            <w:pPr>
              <w:ind w:left="-109" w:right="34"/>
              <w:jc w:val="center"/>
              <w:rPr>
                <w:ins w:id="337" w:author="My PC" w:date="2022-06-11T13:38:00Z"/>
                <w:sz w:val="26"/>
                <w:szCs w:val="26"/>
              </w:rPr>
            </w:pPr>
            <w:ins w:id="338" w:author="My PC" w:date="2022-06-11T13:38:00Z">
              <w:r w:rsidRPr="007D750D">
                <w:rPr>
                  <w:sz w:val="26"/>
                  <w:szCs w:val="26"/>
                </w:rPr>
                <w:t>103,12</w:t>
              </w:r>
            </w:ins>
          </w:p>
        </w:tc>
        <w:tc>
          <w:tcPr>
            <w:tcW w:w="2207" w:type="dxa"/>
            <w:tcBorders>
              <w:top w:val="single" w:sz="4" w:space="0" w:color="auto"/>
              <w:bottom w:val="single" w:sz="4" w:space="0" w:color="auto"/>
            </w:tcBorders>
            <w:vAlign w:val="bottom"/>
          </w:tcPr>
          <w:p w:rsidR="00F158C2" w:rsidRPr="007D750D" w:rsidRDefault="00F158C2" w:rsidP="006501CB">
            <w:pPr>
              <w:jc w:val="center"/>
              <w:rPr>
                <w:ins w:id="339" w:author="My PC" w:date="2022-06-11T13:38:00Z"/>
                <w:sz w:val="26"/>
                <w:szCs w:val="26"/>
              </w:rPr>
            </w:pPr>
            <w:ins w:id="340" w:author="My PC" w:date="2022-06-11T13:38:00Z">
              <w:r w:rsidRPr="007D750D">
                <w:rPr>
                  <w:sz w:val="26"/>
                  <w:szCs w:val="26"/>
                </w:rPr>
                <w:t>105,27</w:t>
              </w:r>
            </w:ins>
          </w:p>
        </w:tc>
      </w:tr>
    </w:tbl>
    <w:p w:rsidR="00F158C2" w:rsidRPr="007D750D" w:rsidRDefault="00F158C2" w:rsidP="00F158C2">
      <w:pPr>
        <w:ind w:firstLine="720"/>
        <w:rPr>
          <w:ins w:id="341" w:author="My PC" w:date="2022-06-11T13:38:00Z"/>
        </w:rPr>
      </w:pPr>
    </w:p>
    <w:p w:rsidR="00F158C2" w:rsidRPr="0025335C" w:rsidRDefault="00F158C2" w:rsidP="00F158C2">
      <w:pPr>
        <w:pStyle w:val="BlockText"/>
        <w:spacing w:before="120" w:line="276" w:lineRule="auto"/>
        <w:ind w:firstLine="607"/>
        <w:rPr>
          <w:ins w:id="342" w:author="My PC" w:date="2022-06-11T13:38:00Z"/>
          <w:rFonts w:ascii="Times New Roman" w:hAnsi="Times New Roman"/>
          <w:b/>
          <w:i/>
          <w:sz w:val="28"/>
          <w:szCs w:val="28"/>
        </w:rPr>
      </w:pPr>
      <w:ins w:id="343" w:author="My PC" w:date="2022-06-11T13:38:00Z">
        <w:r w:rsidRPr="0025335C">
          <w:rPr>
            <w:rFonts w:ascii="Times New Roman" w:hAnsi="Times New Roman"/>
            <w:b/>
            <w:sz w:val="28"/>
            <w:szCs w:val="28"/>
          </w:rPr>
          <w:t xml:space="preserve">Bước 4: </w:t>
        </w:r>
        <w:r w:rsidRPr="0025335C">
          <w:rPr>
            <w:rFonts w:ascii="Times New Roman" w:hAnsi="Times New Roman"/>
            <w:b/>
            <w:i/>
            <w:sz w:val="28"/>
            <w:szCs w:val="28"/>
          </w:rPr>
          <w:t xml:space="preserve">Tính chỉ số giá </w:t>
        </w:r>
        <w:r w:rsidRPr="00544F53">
          <w:rPr>
            <w:rFonts w:ascii="Times New Roman" w:eastAsia="SimSun" w:hAnsi="Times New Roman"/>
            <w:b/>
            <w:i/>
            <w:sz w:val="28"/>
            <w:szCs w:val="28"/>
          </w:rPr>
          <w:t>sản xuất</w:t>
        </w:r>
        <w:r>
          <w:rPr>
            <w:rFonts w:ascii="Times New Roman" w:eastAsia="SimSun" w:hAnsi="Times New Roman"/>
            <w:b/>
            <w:i/>
            <w:sz w:val="28"/>
            <w:szCs w:val="28"/>
          </w:rPr>
          <w:t xml:space="preserve"> </w:t>
        </w:r>
        <w:r w:rsidRPr="0025335C">
          <w:rPr>
            <w:rFonts w:ascii="Times New Roman" w:hAnsi="Times New Roman"/>
            <w:b/>
            <w:i/>
            <w:sz w:val="28"/>
            <w:szCs w:val="28"/>
          </w:rPr>
          <w:t xml:space="preserve">công nghiệp </w:t>
        </w:r>
        <w:r w:rsidRPr="000252DA">
          <w:rPr>
            <w:rFonts w:ascii="Times New Roman" w:hAnsi="Times New Roman"/>
            <w:b/>
            <w:bCs/>
            <w:i/>
            <w:sz w:val="28"/>
            <w:szCs w:val="28"/>
          </w:rPr>
          <w:t>cấp tỉnh</w:t>
        </w:r>
        <w:r>
          <w:rPr>
            <w:rFonts w:ascii="Times New Roman" w:hAnsi="Times New Roman"/>
            <w:b/>
            <w:bCs/>
            <w:i/>
            <w:sz w:val="28"/>
            <w:szCs w:val="28"/>
          </w:rPr>
          <w:t>,</w:t>
        </w:r>
        <w:r w:rsidRPr="000252DA">
          <w:rPr>
            <w:rFonts w:ascii="Times New Roman" w:hAnsi="Times New Roman"/>
            <w:b/>
            <w:bCs/>
            <w:i/>
            <w:sz w:val="28"/>
            <w:szCs w:val="28"/>
          </w:rPr>
          <w:t xml:space="preserve"> </w:t>
        </w:r>
        <w:r w:rsidRPr="0025335C">
          <w:rPr>
            <w:rFonts w:ascii="Times New Roman" w:hAnsi="Times New Roman"/>
            <w:b/>
            <w:i/>
            <w:sz w:val="28"/>
            <w:szCs w:val="28"/>
          </w:rPr>
          <w:t xml:space="preserve">cả nước từ nhóm </w:t>
        </w:r>
        <w:r w:rsidRPr="0025335C">
          <w:rPr>
            <w:rFonts w:ascii="Times New Roman" w:hAnsi="Times New Roman"/>
            <w:b/>
            <w:i/>
            <w:spacing w:val="-6"/>
            <w:sz w:val="28"/>
            <w:szCs w:val="28"/>
          </w:rPr>
          <w:t>sản phẩm</w:t>
        </w:r>
        <w:r w:rsidRPr="0025335C">
          <w:rPr>
            <w:rFonts w:ascii="Times New Roman" w:hAnsi="Times New Roman"/>
            <w:b/>
            <w:i/>
            <w:sz w:val="28"/>
            <w:szCs w:val="28"/>
          </w:rPr>
          <w:t xml:space="preserve"> cấp 3 trở lên đến cấp 1</w:t>
        </w:r>
        <w:r>
          <w:rPr>
            <w:rFonts w:ascii="Times New Roman" w:hAnsi="Times New Roman"/>
            <w:b/>
            <w:i/>
            <w:sz w:val="28"/>
            <w:szCs w:val="28"/>
          </w:rPr>
          <w:t xml:space="preserve"> và </w:t>
        </w:r>
        <w:r w:rsidRPr="0025335C">
          <w:rPr>
            <w:rFonts w:ascii="Times New Roman" w:hAnsi="Times New Roman"/>
            <w:b/>
            <w:i/>
            <w:sz w:val="28"/>
            <w:szCs w:val="28"/>
          </w:rPr>
          <w:t xml:space="preserve">CSG chung tháng báo cáo </w:t>
        </w:r>
        <w:r>
          <w:rPr>
            <w:rFonts w:ascii="Times New Roman" w:hAnsi="Times New Roman"/>
            <w:b/>
            <w:i/>
            <w:sz w:val="28"/>
            <w:szCs w:val="28"/>
          </w:rPr>
          <w:t>(</w:t>
        </w:r>
        <w:r w:rsidRPr="0025335C">
          <w:rPr>
            <w:rFonts w:ascii="Times New Roman" w:hAnsi="Times New Roman"/>
            <w:b/>
            <w:i/>
            <w:sz w:val="28"/>
            <w:szCs w:val="28"/>
          </w:rPr>
          <w:t>t</w:t>
        </w:r>
        <w:r>
          <w:rPr>
            <w:rFonts w:ascii="Times New Roman" w:hAnsi="Times New Roman"/>
            <w:b/>
            <w:i/>
            <w:sz w:val="28"/>
            <w:szCs w:val="28"/>
          </w:rPr>
          <w:t>)</w:t>
        </w:r>
        <w:r w:rsidRPr="0025335C">
          <w:rPr>
            <w:rFonts w:ascii="Times New Roman" w:hAnsi="Times New Roman"/>
            <w:b/>
            <w:i/>
            <w:sz w:val="28"/>
            <w:szCs w:val="28"/>
          </w:rPr>
          <w:t xml:space="preserve"> so với năm gốc 2020, theo công thức bình quân cộng gia quyền:</w:t>
        </w:r>
      </w:ins>
    </w:p>
    <w:p w:rsidR="00F158C2" w:rsidRPr="007D750D" w:rsidRDefault="00F158C2" w:rsidP="00F158C2">
      <w:pPr>
        <w:tabs>
          <w:tab w:val="left" w:pos="567"/>
        </w:tabs>
        <w:spacing w:before="60" w:after="60"/>
        <w:ind w:right="58"/>
        <w:jc w:val="center"/>
        <w:rPr>
          <w:ins w:id="344" w:author="My PC" w:date="2022-06-11T13:38:00Z"/>
          <w:sz w:val="27"/>
          <w:szCs w:val="27"/>
        </w:rPr>
      </w:pPr>
      <w:ins w:id="345" w:author="My PC" w:date="2022-06-11T13:38:00Z">
        <w:r w:rsidRPr="007D750D">
          <w:rPr>
            <w:position w:val="-60"/>
            <w:sz w:val="28"/>
            <w:szCs w:val="28"/>
          </w:rPr>
          <w:object w:dxaOrig="2040" w:dyaOrig="1320">
            <v:shape id="_x0000_i1096" type="#_x0000_t75" style="width:160.5pt;height:84pt" o:ole="" fillcolor="window">
              <v:imagedata r:id="rId33" o:title=""/>
            </v:shape>
            <o:OLEObject Type="Embed" ProgID="Equation.3" ShapeID="_x0000_i1096" DrawAspect="Content" ObjectID="_1716460057" r:id="rId34"/>
          </w:object>
        </w:r>
        <w:r w:rsidRPr="007D750D">
          <w:rPr>
            <w:sz w:val="27"/>
            <w:szCs w:val="27"/>
          </w:rPr>
          <w:t xml:space="preserve">            (4)</w:t>
        </w:r>
      </w:ins>
    </w:p>
    <w:p w:rsidR="00F158C2" w:rsidRPr="00992EBD" w:rsidRDefault="00F158C2" w:rsidP="00F158C2">
      <w:pPr>
        <w:spacing w:line="500" w:lineRule="exact"/>
        <w:ind w:right="57" w:firstLine="720"/>
        <w:rPr>
          <w:ins w:id="346" w:author="My PC" w:date="2022-06-11T13:38:00Z"/>
          <w:i/>
          <w:sz w:val="28"/>
          <w:szCs w:val="28"/>
        </w:rPr>
      </w:pPr>
      <w:ins w:id="347" w:author="My PC" w:date="2022-06-11T13:38:00Z">
        <w:r w:rsidRPr="00992EBD">
          <w:rPr>
            <w:i/>
            <w:sz w:val="28"/>
            <w:szCs w:val="28"/>
          </w:rPr>
          <w:t>Trong đó:</w:t>
        </w:r>
        <w:r w:rsidRPr="00992EBD">
          <w:rPr>
            <w:i/>
            <w:sz w:val="28"/>
            <w:szCs w:val="28"/>
          </w:rPr>
          <w:tab/>
        </w:r>
      </w:ins>
    </w:p>
    <w:p w:rsidR="00F158C2" w:rsidRDefault="00F158C2" w:rsidP="00F158C2">
      <w:pPr>
        <w:spacing w:line="500" w:lineRule="exact"/>
        <w:ind w:right="58" w:firstLine="720"/>
        <w:rPr>
          <w:ins w:id="348" w:author="My PC" w:date="2022-06-11T13:38:00Z"/>
          <w:sz w:val="28"/>
          <w:szCs w:val="28"/>
        </w:rPr>
      </w:pPr>
      <w:ins w:id="349" w:author="My PC" w:date="2022-06-11T13:38:00Z">
        <w:r w:rsidRPr="00992EBD">
          <w:rPr>
            <w:spacing w:val="-10"/>
            <w:position w:val="-14"/>
            <w:sz w:val="28"/>
            <w:szCs w:val="28"/>
          </w:rPr>
          <w:object w:dxaOrig="440" w:dyaOrig="400">
            <v:shape id="_x0000_i1097" type="#_x0000_t75" style="width:22pt;height:19.5pt" o:ole="">
              <v:imagedata r:id="rId35" o:title=""/>
            </v:shape>
            <o:OLEObject Type="Embed" ProgID="Equation.3" ShapeID="_x0000_i1097" DrawAspect="Content" ObjectID="_1716460058" r:id="rId36"/>
          </w:object>
        </w:r>
        <w:r w:rsidRPr="00992EBD">
          <w:rPr>
            <w:spacing w:val="-10"/>
            <w:sz w:val="28"/>
            <w:szCs w:val="28"/>
          </w:rPr>
          <w:t>:</w:t>
        </w:r>
        <w:r>
          <w:rPr>
            <w:spacing w:val="-10"/>
            <w:sz w:val="28"/>
            <w:szCs w:val="28"/>
          </w:rPr>
          <w:t xml:space="preserve"> C</w:t>
        </w:r>
        <w:r w:rsidRPr="00992EBD">
          <w:rPr>
            <w:sz w:val="28"/>
            <w:szCs w:val="28"/>
          </w:rPr>
          <w:t xml:space="preserve">hỉ số giá tháng báo cáo (t) so với năm gốc 2020 </w:t>
        </w:r>
        <w:r>
          <w:rPr>
            <w:sz w:val="28"/>
            <w:szCs w:val="28"/>
          </w:rPr>
          <w:t xml:space="preserve">cấp tỉnh, </w:t>
        </w:r>
        <w:r w:rsidRPr="00992EBD">
          <w:rPr>
            <w:sz w:val="28"/>
            <w:szCs w:val="28"/>
          </w:rPr>
          <w:t xml:space="preserve">cả nước nhóm </w:t>
        </w:r>
      </w:ins>
    </w:p>
    <w:p w:rsidR="00F158C2" w:rsidRDefault="00F158C2" w:rsidP="00F158C2">
      <w:pPr>
        <w:spacing w:line="312" w:lineRule="auto"/>
        <w:ind w:right="58" w:firstLine="720"/>
        <w:rPr>
          <w:ins w:id="350" w:author="My PC" w:date="2022-06-11T13:38:00Z"/>
          <w:sz w:val="28"/>
          <w:szCs w:val="28"/>
          <w:lang w:eastAsia="zh-CN"/>
        </w:rPr>
      </w:pPr>
      <w:ins w:id="351" w:author="My PC" w:date="2022-06-11T13:38:00Z">
        <w:r>
          <w:rPr>
            <w:sz w:val="28"/>
            <w:szCs w:val="28"/>
          </w:rPr>
          <w:t xml:space="preserve">        </w:t>
        </w:r>
        <w:r w:rsidRPr="00992EBD">
          <w:rPr>
            <w:sz w:val="28"/>
            <w:szCs w:val="28"/>
          </w:rPr>
          <w:t>cần tính;</w:t>
        </w:r>
      </w:ins>
    </w:p>
    <w:p w:rsidR="00F158C2" w:rsidRDefault="00F158C2" w:rsidP="00F158C2">
      <w:pPr>
        <w:spacing w:line="500" w:lineRule="exact"/>
        <w:ind w:right="57" w:firstLine="720"/>
        <w:rPr>
          <w:ins w:id="352" w:author="My PC" w:date="2022-06-11T13:38:00Z"/>
          <w:sz w:val="28"/>
          <w:szCs w:val="28"/>
        </w:rPr>
      </w:pPr>
      <w:ins w:id="353" w:author="My PC" w:date="2022-06-11T13:38:00Z">
        <w:r w:rsidRPr="00992EBD">
          <w:rPr>
            <w:i/>
            <w:spacing w:val="-10"/>
            <w:position w:val="-14"/>
            <w:sz w:val="28"/>
            <w:szCs w:val="28"/>
          </w:rPr>
          <w:object w:dxaOrig="440" w:dyaOrig="400">
            <v:shape id="_x0000_i1098" type="#_x0000_t75" style="width:22pt;height:19.5pt" o:ole="">
              <v:imagedata r:id="rId37" o:title=""/>
            </v:shape>
            <o:OLEObject Type="Embed" ProgID="Equation.3" ShapeID="_x0000_i1098" DrawAspect="Content" ObjectID="_1716460059" r:id="rId38"/>
          </w:object>
        </w:r>
        <w:r>
          <w:rPr>
            <w:spacing w:val="-10"/>
            <w:sz w:val="28"/>
            <w:szCs w:val="28"/>
          </w:rPr>
          <w:t>: C</w:t>
        </w:r>
        <w:r w:rsidRPr="00992EBD">
          <w:rPr>
            <w:sz w:val="28"/>
            <w:szCs w:val="28"/>
          </w:rPr>
          <w:t xml:space="preserve">hỉ số giá tháng báo cáo (t) so với năm gốc 2020 </w:t>
        </w:r>
        <w:r>
          <w:rPr>
            <w:sz w:val="28"/>
            <w:szCs w:val="28"/>
          </w:rPr>
          <w:t xml:space="preserve">cấp tỉnh, </w:t>
        </w:r>
        <w:r w:rsidRPr="00992EBD">
          <w:rPr>
            <w:sz w:val="28"/>
            <w:szCs w:val="28"/>
          </w:rPr>
          <w:t xml:space="preserve">cả nước nhóm </w:t>
        </w:r>
      </w:ins>
    </w:p>
    <w:p w:rsidR="00F158C2" w:rsidRPr="00992EBD" w:rsidRDefault="00F158C2" w:rsidP="00F158C2">
      <w:pPr>
        <w:spacing w:line="500" w:lineRule="exact"/>
        <w:ind w:right="57" w:firstLine="720"/>
        <w:rPr>
          <w:ins w:id="354" w:author="My PC" w:date="2022-06-11T13:38:00Z"/>
          <w:sz w:val="28"/>
          <w:szCs w:val="28"/>
        </w:rPr>
      </w:pPr>
      <w:ins w:id="355" w:author="My PC" w:date="2022-06-11T13:38:00Z">
        <w:r>
          <w:rPr>
            <w:sz w:val="28"/>
            <w:szCs w:val="28"/>
          </w:rPr>
          <w:t xml:space="preserve">        </w:t>
        </w:r>
        <w:r w:rsidRPr="00992EBD">
          <w:rPr>
            <w:sz w:val="28"/>
            <w:szCs w:val="28"/>
          </w:rPr>
          <w:t>cấp dưới nhóm cần tính;</w:t>
        </w:r>
      </w:ins>
    </w:p>
    <w:p w:rsidR="00F158C2" w:rsidRPr="00992EBD" w:rsidRDefault="00F158C2" w:rsidP="00F158C2">
      <w:pPr>
        <w:spacing w:line="500" w:lineRule="exact"/>
        <w:ind w:right="57"/>
        <w:rPr>
          <w:ins w:id="356" w:author="My PC" w:date="2022-06-11T13:38:00Z"/>
          <w:sz w:val="28"/>
          <w:szCs w:val="28"/>
        </w:rPr>
      </w:pPr>
      <w:ins w:id="357" w:author="My PC" w:date="2022-06-11T13:38:00Z">
        <w:r w:rsidRPr="00992EBD">
          <w:rPr>
            <w:sz w:val="28"/>
            <w:szCs w:val="28"/>
            <w:lang w:eastAsia="zh-CN"/>
          </w:rPr>
          <w:tab/>
        </w:r>
        <w:r w:rsidRPr="00992EBD">
          <w:rPr>
            <w:position w:val="-10"/>
            <w:sz w:val="28"/>
            <w:szCs w:val="28"/>
          </w:rPr>
          <w:object w:dxaOrig="480" w:dyaOrig="360">
            <v:shape id="_x0000_i1099" type="#_x0000_t75" style="width:24pt;height:18pt" o:ole="">
              <v:imagedata r:id="rId39" o:title=""/>
            </v:shape>
            <o:OLEObject Type="Embed" ProgID="Equation.3" ShapeID="_x0000_i1099" DrawAspect="Content" ObjectID="_1716460060" r:id="rId40"/>
          </w:object>
        </w:r>
        <w:r>
          <w:rPr>
            <w:sz w:val="28"/>
            <w:szCs w:val="28"/>
          </w:rPr>
          <w:t xml:space="preserve"> : Q</w:t>
        </w:r>
        <w:r w:rsidRPr="00992EBD">
          <w:rPr>
            <w:sz w:val="28"/>
            <w:szCs w:val="28"/>
          </w:rPr>
          <w:t xml:space="preserve">uyền số dọc </w:t>
        </w:r>
        <w:r>
          <w:rPr>
            <w:sz w:val="28"/>
            <w:szCs w:val="28"/>
          </w:rPr>
          <w:t xml:space="preserve">cấp tỉnh, </w:t>
        </w:r>
        <w:r w:rsidRPr="00992EBD">
          <w:rPr>
            <w:sz w:val="28"/>
            <w:szCs w:val="28"/>
          </w:rPr>
          <w:t>cả nước nhóm cấp dưới nhóm cần tính.</w:t>
        </w:r>
      </w:ins>
    </w:p>
    <w:p w:rsidR="00F158C2" w:rsidRPr="00992EBD" w:rsidRDefault="00F158C2" w:rsidP="00F158C2">
      <w:pPr>
        <w:pStyle w:val="BlockText"/>
        <w:spacing w:before="120" w:line="276" w:lineRule="auto"/>
        <w:ind w:firstLine="607"/>
        <w:rPr>
          <w:ins w:id="358" w:author="My PC" w:date="2022-06-11T13:38:00Z"/>
          <w:rFonts w:ascii="Times New Roman" w:hAnsi="Times New Roman"/>
          <w:spacing w:val="-6"/>
          <w:sz w:val="28"/>
          <w:szCs w:val="28"/>
        </w:rPr>
      </w:pPr>
      <w:ins w:id="359" w:author="My PC" w:date="2022-06-11T13:38:00Z">
        <w:r w:rsidRPr="00992EBD">
          <w:rPr>
            <w:rFonts w:ascii="Times New Roman" w:hAnsi="Times New Roman"/>
            <w:sz w:val="28"/>
            <w:szCs w:val="28"/>
          </w:rPr>
          <w:t xml:space="preserve">+ Tính chỉ số giá nhóm cấp 3: Lấy chỉ số giá nhóm cấp 4 tính Bước 3 và </w:t>
        </w:r>
        <w:r w:rsidRPr="00992EBD">
          <w:rPr>
            <w:rFonts w:ascii="Times New Roman" w:hAnsi="Times New Roman"/>
            <w:spacing w:val="-6"/>
            <w:sz w:val="28"/>
            <w:szCs w:val="28"/>
          </w:rPr>
          <w:t xml:space="preserve">quyền số dọc nhóm cấp 4 </w:t>
        </w:r>
        <w:r>
          <w:rPr>
            <w:rFonts w:ascii="Times New Roman" w:hAnsi="Times New Roman"/>
            <w:spacing w:val="-6"/>
            <w:sz w:val="28"/>
            <w:szCs w:val="28"/>
          </w:rPr>
          <w:t xml:space="preserve">cấp tỉnh, </w:t>
        </w:r>
        <w:r w:rsidRPr="00992EBD">
          <w:rPr>
            <w:rFonts w:ascii="Times New Roman" w:hAnsi="Times New Roman"/>
            <w:spacing w:val="-6"/>
            <w:sz w:val="28"/>
            <w:szCs w:val="28"/>
          </w:rPr>
          <w:t>cả nước để tính chỉ số giá nhóm cấp 3 theo công thức (4).</w:t>
        </w:r>
      </w:ins>
    </w:p>
    <w:p w:rsidR="00F158C2" w:rsidRPr="00992EBD" w:rsidRDefault="00F158C2" w:rsidP="00F158C2">
      <w:pPr>
        <w:pStyle w:val="BlockText"/>
        <w:spacing w:before="120" w:line="276" w:lineRule="auto"/>
        <w:ind w:firstLine="607"/>
        <w:rPr>
          <w:ins w:id="360" w:author="My PC" w:date="2022-06-11T13:38:00Z"/>
          <w:rFonts w:ascii="Times New Roman" w:hAnsi="Times New Roman"/>
          <w:sz w:val="28"/>
          <w:szCs w:val="28"/>
          <w:lang w:val="fr-FR"/>
        </w:rPr>
      </w:pPr>
      <w:ins w:id="361" w:author="My PC" w:date="2022-06-11T13:38:00Z">
        <w:r w:rsidRPr="00992EBD">
          <w:rPr>
            <w:rFonts w:ascii="Times New Roman" w:hAnsi="Times New Roman"/>
            <w:sz w:val="28"/>
            <w:szCs w:val="28"/>
            <w:lang w:val="fr-FR"/>
          </w:rPr>
          <w:t xml:space="preserve">Ví dụ: Tính chỉ số giá nhóm cấp 3 </w:t>
        </w:r>
        <w:r w:rsidRPr="00992EBD">
          <w:rPr>
            <w:rFonts w:ascii="Times New Roman" w:hAnsi="Times New Roman"/>
            <w:sz w:val="28"/>
            <w:szCs w:val="28"/>
          </w:rPr>
          <w:t>“THAN CỨNG”</w:t>
        </w:r>
      </w:ins>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30"/>
        <w:gridCol w:w="1350"/>
        <w:gridCol w:w="1559"/>
        <w:gridCol w:w="2500"/>
      </w:tblGrid>
      <w:tr w:rsidR="00F158C2" w:rsidRPr="007D750D" w:rsidTr="006501CB">
        <w:trPr>
          <w:trHeight w:val="1020"/>
          <w:ins w:id="362" w:author="My PC" w:date="2022-06-11T13:38:00Z"/>
        </w:trPr>
        <w:tc>
          <w:tcPr>
            <w:tcW w:w="4230" w:type="dxa"/>
            <w:tcBorders>
              <w:top w:val="single" w:sz="4" w:space="0" w:color="auto"/>
              <w:bottom w:val="nil"/>
            </w:tcBorders>
          </w:tcPr>
          <w:p w:rsidR="00F158C2" w:rsidRPr="007D750D" w:rsidRDefault="00F158C2" w:rsidP="006501CB">
            <w:pPr>
              <w:spacing w:before="360" w:after="60"/>
              <w:ind w:left="115" w:right="58"/>
              <w:jc w:val="center"/>
              <w:rPr>
                <w:ins w:id="363" w:author="My PC" w:date="2022-06-11T13:38:00Z"/>
                <w:sz w:val="26"/>
                <w:szCs w:val="26"/>
                <w:lang w:val="pt-BR"/>
              </w:rPr>
            </w:pPr>
            <w:ins w:id="364" w:author="My PC" w:date="2022-06-11T13:38:00Z">
              <w:r w:rsidRPr="007D750D">
                <w:rPr>
                  <w:sz w:val="26"/>
                  <w:szCs w:val="26"/>
                  <w:lang w:val="pt-BR"/>
                </w:rPr>
                <w:t>Nhóm sản phẩm, sản phẩm</w:t>
              </w:r>
            </w:ins>
          </w:p>
        </w:tc>
        <w:tc>
          <w:tcPr>
            <w:tcW w:w="1350" w:type="dxa"/>
            <w:tcBorders>
              <w:top w:val="single" w:sz="4" w:space="0" w:color="auto"/>
              <w:bottom w:val="nil"/>
            </w:tcBorders>
          </w:tcPr>
          <w:p w:rsidR="00F158C2" w:rsidRPr="007D750D" w:rsidRDefault="00F158C2" w:rsidP="006501CB">
            <w:pPr>
              <w:spacing w:before="360" w:after="60"/>
              <w:ind w:left="115" w:right="58"/>
              <w:jc w:val="center"/>
              <w:rPr>
                <w:ins w:id="365" w:author="My PC" w:date="2022-06-11T13:38:00Z"/>
                <w:spacing w:val="20"/>
                <w:sz w:val="26"/>
                <w:szCs w:val="26"/>
              </w:rPr>
            </w:pPr>
            <w:ins w:id="366" w:author="My PC" w:date="2022-06-11T13:38:00Z">
              <w:r w:rsidRPr="007D750D">
                <w:rPr>
                  <w:spacing w:val="20"/>
                  <w:sz w:val="26"/>
                  <w:szCs w:val="26"/>
                </w:rPr>
                <w:t>Mã số</w:t>
              </w:r>
            </w:ins>
          </w:p>
        </w:tc>
        <w:tc>
          <w:tcPr>
            <w:tcW w:w="1559" w:type="dxa"/>
            <w:tcBorders>
              <w:top w:val="single" w:sz="4" w:space="0" w:color="auto"/>
              <w:bottom w:val="nil"/>
            </w:tcBorders>
          </w:tcPr>
          <w:p w:rsidR="00F158C2" w:rsidRPr="007D750D" w:rsidRDefault="00F158C2" w:rsidP="006501CB">
            <w:pPr>
              <w:tabs>
                <w:tab w:val="left" w:pos="33"/>
                <w:tab w:val="left" w:pos="317"/>
              </w:tabs>
              <w:spacing w:before="240" w:after="60"/>
              <w:ind w:left="14" w:right="-14"/>
              <w:jc w:val="center"/>
              <w:rPr>
                <w:ins w:id="367" w:author="My PC" w:date="2022-06-11T13:38:00Z"/>
                <w:sz w:val="26"/>
                <w:szCs w:val="26"/>
              </w:rPr>
            </w:pPr>
            <w:ins w:id="368" w:author="My PC" w:date="2022-06-11T13:38:00Z">
              <w:r w:rsidRPr="007D750D">
                <w:rPr>
                  <w:sz w:val="26"/>
                  <w:szCs w:val="26"/>
                </w:rPr>
                <w:t xml:space="preserve">Quyền số (%)  </w:t>
              </w:r>
            </w:ins>
          </w:p>
        </w:tc>
        <w:tc>
          <w:tcPr>
            <w:tcW w:w="2500" w:type="dxa"/>
            <w:tcBorders>
              <w:top w:val="single" w:sz="4" w:space="0" w:color="auto"/>
              <w:bottom w:val="nil"/>
            </w:tcBorders>
          </w:tcPr>
          <w:p w:rsidR="00F158C2" w:rsidRPr="007D750D" w:rsidRDefault="00F158C2" w:rsidP="006501CB">
            <w:pPr>
              <w:spacing w:before="60" w:after="60"/>
              <w:ind w:right="-38"/>
              <w:jc w:val="center"/>
              <w:rPr>
                <w:ins w:id="369" w:author="My PC" w:date="2022-06-11T13:38:00Z"/>
                <w:sz w:val="26"/>
                <w:szCs w:val="26"/>
              </w:rPr>
            </w:pPr>
            <w:ins w:id="370" w:author="My PC" w:date="2022-06-11T13:38:00Z">
              <w:r w:rsidRPr="007D750D">
                <w:rPr>
                  <w:sz w:val="26"/>
                  <w:szCs w:val="26"/>
                </w:rPr>
                <w:t xml:space="preserve">Chỉ số giá tháng </w:t>
              </w:r>
              <w:r>
                <w:rPr>
                  <w:sz w:val="26"/>
                  <w:szCs w:val="26"/>
                </w:rPr>
                <w:t>8</w:t>
              </w:r>
              <w:r w:rsidRPr="007D750D">
                <w:rPr>
                  <w:sz w:val="26"/>
                  <w:szCs w:val="26"/>
                </w:rPr>
                <w:t xml:space="preserve">/2022 so với </w:t>
              </w:r>
              <w:r w:rsidRPr="007D750D">
                <w:rPr>
                  <w:sz w:val="27"/>
                  <w:szCs w:val="27"/>
                </w:rPr>
                <w:t>năm</w:t>
              </w:r>
              <w:r w:rsidRPr="007D750D">
                <w:rPr>
                  <w:sz w:val="26"/>
                  <w:szCs w:val="26"/>
                </w:rPr>
                <w:t xml:space="preserve"> gốc 2020 (%)</w:t>
              </w:r>
            </w:ins>
          </w:p>
        </w:tc>
      </w:tr>
      <w:tr w:rsidR="00F158C2" w:rsidRPr="007D750D" w:rsidTr="006501CB">
        <w:trPr>
          <w:trHeight w:val="259"/>
          <w:ins w:id="371" w:author="My PC" w:date="2022-06-11T13:38:00Z"/>
        </w:trPr>
        <w:tc>
          <w:tcPr>
            <w:tcW w:w="4230" w:type="dxa"/>
            <w:tcBorders>
              <w:top w:val="single" w:sz="4" w:space="0" w:color="auto"/>
              <w:bottom w:val="single" w:sz="4" w:space="0" w:color="auto"/>
            </w:tcBorders>
          </w:tcPr>
          <w:p w:rsidR="00F158C2" w:rsidRPr="007D750D" w:rsidRDefault="00F158C2" w:rsidP="006501CB">
            <w:pPr>
              <w:spacing w:before="60" w:after="60"/>
              <w:ind w:left="113" w:right="58"/>
              <w:jc w:val="center"/>
              <w:rPr>
                <w:ins w:id="372" w:author="My PC" w:date="2022-06-11T13:38:00Z"/>
                <w:sz w:val="26"/>
                <w:szCs w:val="26"/>
              </w:rPr>
            </w:pPr>
            <w:ins w:id="373" w:author="My PC" w:date="2022-06-11T13:38:00Z">
              <w:r w:rsidRPr="007D750D">
                <w:rPr>
                  <w:sz w:val="26"/>
                  <w:szCs w:val="26"/>
                </w:rPr>
                <w:t>A</w:t>
              </w:r>
            </w:ins>
          </w:p>
        </w:tc>
        <w:tc>
          <w:tcPr>
            <w:tcW w:w="1350" w:type="dxa"/>
            <w:tcBorders>
              <w:top w:val="single" w:sz="4" w:space="0" w:color="auto"/>
              <w:bottom w:val="single" w:sz="4" w:space="0" w:color="auto"/>
            </w:tcBorders>
          </w:tcPr>
          <w:p w:rsidR="00F158C2" w:rsidRPr="007D750D" w:rsidRDefault="00F158C2" w:rsidP="006501CB">
            <w:pPr>
              <w:spacing w:before="60" w:after="60"/>
              <w:ind w:left="113" w:right="58"/>
              <w:jc w:val="center"/>
              <w:rPr>
                <w:ins w:id="374" w:author="My PC" w:date="2022-06-11T13:38:00Z"/>
                <w:sz w:val="26"/>
                <w:szCs w:val="26"/>
              </w:rPr>
            </w:pPr>
            <w:ins w:id="375" w:author="My PC" w:date="2022-06-11T13:38:00Z">
              <w:r w:rsidRPr="007D750D">
                <w:rPr>
                  <w:sz w:val="26"/>
                  <w:szCs w:val="26"/>
                </w:rPr>
                <w:t>B</w:t>
              </w:r>
            </w:ins>
          </w:p>
        </w:tc>
        <w:tc>
          <w:tcPr>
            <w:tcW w:w="1559" w:type="dxa"/>
            <w:tcBorders>
              <w:top w:val="single" w:sz="4" w:space="0" w:color="auto"/>
              <w:bottom w:val="single" w:sz="4" w:space="0" w:color="auto"/>
            </w:tcBorders>
          </w:tcPr>
          <w:p w:rsidR="00F158C2" w:rsidRPr="007D750D" w:rsidRDefault="00F158C2" w:rsidP="006501CB">
            <w:pPr>
              <w:spacing w:before="60" w:after="60"/>
              <w:ind w:left="113" w:right="58"/>
              <w:jc w:val="center"/>
              <w:rPr>
                <w:ins w:id="376" w:author="My PC" w:date="2022-06-11T13:38:00Z"/>
                <w:sz w:val="26"/>
                <w:szCs w:val="26"/>
              </w:rPr>
            </w:pPr>
            <w:ins w:id="377" w:author="My PC" w:date="2022-06-11T13:38:00Z">
              <w:r w:rsidRPr="007D750D">
                <w:rPr>
                  <w:sz w:val="26"/>
                  <w:szCs w:val="26"/>
                </w:rPr>
                <w:t>(1)</w:t>
              </w:r>
            </w:ins>
          </w:p>
        </w:tc>
        <w:tc>
          <w:tcPr>
            <w:tcW w:w="2500" w:type="dxa"/>
            <w:tcBorders>
              <w:top w:val="single" w:sz="4" w:space="0" w:color="auto"/>
              <w:bottom w:val="single" w:sz="4" w:space="0" w:color="auto"/>
            </w:tcBorders>
          </w:tcPr>
          <w:p w:rsidR="00F158C2" w:rsidRPr="007D750D" w:rsidRDefault="00F158C2" w:rsidP="006501CB">
            <w:pPr>
              <w:spacing w:before="60" w:after="60"/>
              <w:ind w:left="113" w:right="58"/>
              <w:jc w:val="center"/>
              <w:rPr>
                <w:ins w:id="378" w:author="My PC" w:date="2022-06-11T13:38:00Z"/>
                <w:sz w:val="26"/>
                <w:szCs w:val="26"/>
              </w:rPr>
            </w:pPr>
            <w:ins w:id="379" w:author="My PC" w:date="2022-06-11T13:38:00Z">
              <w:r w:rsidRPr="007D750D">
                <w:rPr>
                  <w:sz w:val="26"/>
                  <w:szCs w:val="26"/>
                </w:rPr>
                <w:t>(2)</w:t>
              </w:r>
            </w:ins>
          </w:p>
        </w:tc>
      </w:tr>
      <w:tr w:rsidR="00F158C2" w:rsidRPr="007D750D" w:rsidTr="006501CB">
        <w:trPr>
          <w:trHeight w:val="437"/>
          <w:ins w:id="380" w:author="My PC" w:date="2022-06-11T13:38:00Z"/>
        </w:trPr>
        <w:tc>
          <w:tcPr>
            <w:tcW w:w="4230" w:type="dxa"/>
            <w:tcBorders>
              <w:top w:val="single" w:sz="4" w:space="0" w:color="auto"/>
              <w:bottom w:val="dotted" w:sz="4" w:space="0" w:color="auto"/>
            </w:tcBorders>
            <w:vAlign w:val="bottom"/>
          </w:tcPr>
          <w:p w:rsidR="00F158C2" w:rsidRPr="007D750D" w:rsidRDefault="00F158C2" w:rsidP="006501CB">
            <w:pPr>
              <w:tabs>
                <w:tab w:val="left" w:pos="162"/>
                <w:tab w:val="left" w:pos="252"/>
              </w:tabs>
              <w:spacing w:before="60" w:after="60"/>
              <w:ind w:right="58"/>
              <w:rPr>
                <w:ins w:id="381" w:author="My PC" w:date="2022-06-11T13:38:00Z"/>
                <w:sz w:val="26"/>
                <w:szCs w:val="26"/>
              </w:rPr>
            </w:pPr>
            <w:ins w:id="382" w:author="My PC" w:date="2022-06-11T13:38:00Z">
              <w:r w:rsidRPr="007D750D">
                <w:rPr>
                  <w:sz w:val="26"/>
                  <w:szCs w:val="26"/>
                </w:rPr>
                <w:t>THAN CỨNG</w:t>
              </w:r>
            </w:ins>
          </w:p>
        </w:tc>
        <w:tc>
          <w:tcPr>
            <w:tcW w:w="1350" w:type="dxa"/>
            <w:tcBorders>
              <w:top w:val="single" w:sz="4" w:space="0" w:color="auto"/>
              <w:bottom w:val="dotted" w:sz="4" w:space="0" w:color="auto"/>
            </w:tcBorders>
            <w:vAlign w:val="bottom"/>
          </w:tcPr>
          <w:p w:rsidR="00F158C2" w:rsidRPr="007D750D" w:rsidRDefault="00F158C2" w:rsidP="006501CB">
            <w:pPr>
              <w:spacing w:before="60" w:after="60"/>
              <w:ind w:left="113" w:right="58"/>
              <w:jc w:val="center"/>
              <w:rPr>
                <w:ins w:id="383" w:author="My PC" w:date="2022-06-11T13:38:00Z"/>
                <w:sz w:val="26"/>
                <w:szCs w:val="26"/>
              </w:rPr>
            </w:pPr>
            <w:ins w:id="384" w:author="My PC" w:date="2022-06-11T13:38:00Z">
              <w:r w:rsidRPr="007D750D">
                <w:rPr>
                  <w:sz w:val="26"/>
                  <w:szCs w:val="26"/>
                </w:rPr>
                <w:t>051</w:t>
              </w:r>
            </w:ins>
          </w:p>
        </w:tc>
        <w:tc>
          <w:tcPr>
            <w:tcW w:w="1559" w:type="dxa"/>
            <w:tcBorders>
              <w:top w:val="single" w:sz="4" w:space="0" w:color="auto"/>
              <w:bottom w:val="dotted" w:sz="4" w:space="0" w:color="auto"/>
            </w:tcBorders>
            <w:vAlign w:val="bottom"/>
          </w:tcPr>
          <w:p w:rsidR="00F158C2" w:rsidRPr="007D750D" w:rsidRDefault="00F158C2" w:rsidP="006501CB">
            <w:pPr>
              <w:spacing w:before="60" w:after="60"/>
              <w:ind w:left="113" w:right="58"/>
              <w:jc w:val="center"/>
              <w:rPr>
                <w:ins w:id="385" w:author="My PC" w:date="2022-06-11T13:38:00Z"/>
                <w:sz w:val="26"/>
                <w:szCs w:val="26"/>
              </w:rPr>
            </w:pPr>
            <w:ins w:id="386" w:author="My PC" w:date="2022-06-11T13:38:00Z">
              <w:r w:rsidRPr="007D750D">
                <w:rPr>
                  <w:sz w:val="26"/>
                  <w:szCs w:val="26"/>
                </w:rPr>
                <w:t>20</w:t>
              </w:r>
            </w:ins>
          </w:p>
        </w:tc>
        <w:tc>
          <w:tcPr>
            <w:tcW w:w="2500" w:type="dxa"/>
            <w:tcBorders>
              <w:top w:val="single" w:sz="4" w:space="0" w:color="auto"/>
              <w:bottom w:val="dotted" w:sz="4" w:space="0" w:color="auto"/>
            </w:tcBorders>
            <w:vAlign w:val="bottom"/>
          </w:tcPr>
          <w:p w:rsidR="00F158C2" w:rsidRPr="007D750D" w:rsidRDefault="00F158C2" w:rsidP="006501CB">
            <w:pPr>
              <w:spacing w:before="60" w:after="60"/>
              <w:ind w:left="113" w:right="58"/>
              <w:jc w:val="center"/>
              <w:rPr>
                <w:ins w:id="387" w:author="My PC" w:date="2022-06-11T13:38:00Z"/>
                <w:sz w:val="26"/>
                <w:szCs w:val="26"/>
              </w:rPr>
            </w:pPr>
            <w:ins w:id="388" w:author="My PC" w:date="2022-06-11T13:38:00Z">
              <w:r w:rsidRPr="007D750D">
                <w:rPr>
                  <w:sz w:val="26"/>
                  <w:szCs w:val="26"/>
                </w:rPr>
                <w:t>105,27</w:t>
              </w:r>
            </w:ins>
          </w:p>
        </w:tc>
      </w:tr>
      <w:tr w:rsidR="00F158C2" w:rsidRPr="007D750D" w:rsidTr="006501CB">
        <w:trPr>
          <w:trHeight w:val="423"/>
          <w:ins w:id="389" w:author="My PC" w:date="2022-06-11T13:38:00Z"/>
        </w:trPr>
        <w:tc>
          <w:tcPr>
            <w:tcW w:w="4230" w:type="dxa"/>
            <w:tcBorders>
              <w:top w:val="dotted" w:sz="4" w:space="0" w:color="auto"/>
              <w:bottom w:val="dotted" w:sz="4" w:space="0" w:color="auto"/>
            </w:tcBorders>
            <w:vAlign w:val="bottom"/>
          </w:tcPr>
          <w:p w:rsidR="00F158C2" w:rsidRPr="007D750D" w:rsidRDefault="00F158C2" w:rsidP="006501CB">
            <w:pPr>
              <w:tabs>
                <w:tab w:val="left" w:pos="72"/>
              </w:tabs>
              <w:spacing w:before="60" w:after="60"/>
              <w:ind w:left="113" w:right="58"/>
              <w:rPr>
                <w:ins w:id="390" w:author="My PC" w:date="2022-06-11T13:38:00Z"/>
                <w:sz w:val="26"/>
                <w:szCs w:val="26"/>
              </w:rPr>
            </w:pPr>
            <w:ins w:id="391" w:author="My PC" w:date="2022-06-11T13:38:00Z">
              <w:r w:rsidRPr="007D750D">
                <w:rPr>
                  <w:sz w:val="26"/>
                  <w:szCs w:val="26"/>
                </w:rPr>
                <w:t>1/Than cứng</w:t>
              </w:r>
            </w:ins>
          </w:p>
        </w:tc>
        <w:tc>
          <w:tcPr>
            <w:tcW w:w="1350" w:type="dxa"/>
            <w:tcBorders>
              <w:top w:val="dotted" w:sz="4" w:space="0" w:color="auto"/>
              <w:bottom w:val="dotted" w:sz="4" w:space="0" w:color="auto"/>
            </w:tcBorders>
            <w:vAlign w:val="bottom"/>
          </w:tcPr>
          <w:p w:rsidR="00F158C2" w:rsidRPr="007D750D" w:rsidRDefault="00F158C2" w:rsidP="006501CB">
            <w:pPr>
              <w:spacing w:before="60" w:after="60"/>
              <w:ind w:left="113" w:right="58"/>
              <w:jc w:val="center"/>
              <w:rPr>
                <w:ins w:id="392" w:author="My PC" w:date="2022-06-11T13:38:00Z"/>
                <w:sz w:val="26"/>
                <w:szCs w:val="26"/>
              </w:rPr>
            </w:pPr>
            <w:ins w:id="393" w:author="My PC" w:date="2022-06-11T13:38:00Z">
              <w:r w:rsidRPr="007D750D">
                <w:rPr>
                  <w:sz w:val="26"/>
                  <w:szCs w:val="26"/>
                </w:rPr>
                <w:t>0510</w:t>
              </w:r>
            </w:ins>
          </w:p>
        </w:tc>
        <w:tc>
          <w:tcPr>
            <w:tcW w:w="1559" w:type="dxa"/>
            <w:tcBorders>
              <w:top w:val="dotted" w:sz="4" w:space="0" w:color="auto"/>
              <w:bottom w:val="dotted" w:sz="4" w:space="0" w:color="auto"/>
            </w:tcBorders>
            <w:vAlign w:val="bottom"/>
          </w:tcPr>
          <w:p w:rsidR="00F158C2" w:rsidRPr="007D750D" w:rsidRDefault="00F158C2" w:rsidP="006501CB">
            <w:pPr>
              <w:spacing w:before="60" w:after="60"/>
              <w:ind w:left="113" w:right="58"/>
              <w:jc w:val="center"/>
              <w:rPr>
                <w:ins w:id="394" w:author="My PC" w:date="2022-06-11T13:38:00Z"/>
                <w:sz w:val="26"/>
                <w:szCs w:val="26"/>
              </w:rPr>
            </w:pPr>
            <w:ins w:id="395" w:author="My PC" w:date="2022-06-11T13:38:00Z">
              <w:r w:rsidRPr="007D750D">
                <w:rPr>
                  <w:sz w:val="26"/>
                  <w:szCs w:val="26"/>
                </w:rPr>
                <w:t>20</w:t>
              </w:r>
            </w:ins>
          </w:p>
        </w:tc>
        <w:tc>
          <w:tcPr>
            <w:tcW w:w="2500" w:type="dxa"/>
            <w:tcBorders>
              <w:top w:val="dotted" w:sz="4" w:space="0" w:color="auto"/>
              <w:bottom w:val="dotted" w:sz="4" w:space="0" w:color="auto"/>
            </w:tcBorders>
            <w:vAlign w:val="bottom"/>
          </w:tcPr>
          <w:p w:rsidR="00F158C2" w:rsidRPr="007D750D" w:rsidRDefault="00F158C2" w:rsidP="006501CB">
            <w:pPr>
              <w:spacing w:before="60" w:after="60"/>
              <w:ind w:left="113" w:right="58"/>
              <w:jc w:val="center"/>
              <w:rPr>
                <w:ins w:id="396" w:author="My PC" w:date="2022-06-11T13:38:00Z"/>
                <w:sz w:val="26"/>
                <w:szCs w:val="26"/>
              </w:rPr>
            </w:pPr>
            <w:ins w:id="397" w:author="My PC" w:date="2022-06-11T13:38:00Z">
              <w:r w:rsidRPr="007D750D">
                <w:rPr>
                  <w:sz w:val="26"/>
                  <w:szCs w:val="26"/>
                </w:rPr>
                <w:t>105,27</w:t>
              </w:r>
            </w:ins>
          </w:p>
        </w:tc>
      </w:tr>
    </w:tbl>
    <w:p w:rsidR="00F158C2" w:rsidRPr="007D750D" w:rsidRDefault="00F158C2" w:rsidP="00F158C2">
      <w:pPr>
        <w:widowControl w:val="0"/>
        <w:tabs>
          <w:tab w:val="left" w:pos="540"/>
          <w:tab w:val="left" w:pos="810"/>
        </w:tabs>
        <w:spacing w:before="100" w:beforeAutospacing="1" w:after="100" w:afterAutospacing="1" w:line="240" w:lineRule="atLeast"/>
        <w:jc w:val="center"/>
        <w:rPr>
          <w:ins w:id="398" w:author="My PC" w:date="2022-06-11T13:38:00Z"/>
          <w:sz w:val="26"/>
          <w:szCs w:val="26"/>
        </w:rPr>
      </w:pPr>
      <w:ins w:id="399" w:author="My PC" w:date="2022-06-11T13:38:00Z">
        <w:r w:rsidRPr="007D750D">
          <w:rPr>
            <w:sz w:val="26"/>
            <w:szCs w:val="26"/>
          </w:rPr>
          <w:t>I</w:t>
        </w:r>
        <w:r w:rsidRPr="007D750D">
          <w:rPr>
            <w:sz w:val="26"/>
            <w:szCs w:val="26"/>
            <w:vertAlign w:val="subscript"/>
          </w:rPr>
          <w:t>p</w:t>
        </w:r>
        <w:r>
          <w:rPr>
            <w:sz w:val="26"/>
            <w:szCs w:val="26"/>
            <w:vertAlign w:val="subscript"/>
          </w:rPr>
          <w:t>3</w:t>
        </w:r>
        <w:r w:rsidRPr="007D750D">
          <w:rPr>
            <w:sz w:val="26"/>
            <w:szCs w:val="26"/>
          </w:rPr>
          <w:t xml:space="preserve"> =   </w:t>
        </w:r>
        <w:r w:rsidRPr="007D750D">
          <w:rPr>
            <w:position w:val="-24"/>
            <w:sz w:val="26"/>
            <w:szCs w:val="26"/>
          </w:rPr>
          <w:object w:dxaOrig="2520" w:dyaOrig="620">
            <v:shape id="_x0000_i1100" type="#_x0000_t75" style="width:125pt;height:31.5pt" o:ole="" fillcolor="window">
              <v:imagedata r:id="rId41" o:title=""/>
            </v:shape>
            <o:OLEObject Type="Embed" ProgID="Equation.3" ShapeID="_x0000_i1100" DrawAspect="Content" ObjectID="_1716460061" r:id="rId42"/>
          </w:object>
        </w:r>
      </w:ins>
    </w:p>
    <w:p w:rsidR="00F158C2" w:rsidRPr="00F561B8" w:rsidRDefault="00F158C2" w:rsidP="00F158C2">
      <w:pPr>
        <w:pStyle w:val="BlockText"/>
        <w:spacing w:before="120" w:line="276" w:lineRule="auto"/>
        <w:ind w:firstLine="607"/>
        <w:rPr>
          <w:ins w:id="400" w:author="My PC" w:date="2022-06-11T13:38:00Z"/>
          <w:rFonts w:ascii="Times New Roman" w:hAnsi="Times New Roman"/>
          <w:spacing w:val="-4"/>
          <w:sz w:val="28"/>
          <w:szCs w:val="28"/>
          <w:lang w:val="fr-FR"/>
        </w:rPr>
      </w:pPr>
      <w:ins w:id="401" w:author="My PC" w:date="2022-06-11T13:38:00Z">
        <w:r w:rsidRPr="00F561B8">
          <w:rPr>
            <w:rFonts w:ascii="Times New Roman" w:hAnsi="Times New Roman"/>
            <w:b/>
            <w:sz w:val="28"/>
            <w:szCs w:val="28"/>
          </w:rPr>
          <w:t xml:space="preserve">+ </w:t>
        </w:r>
        <w:r w:rsidRPr="00F561B8">
          <w:rPr>
            <w:rFonts w:ascii="Times New Roman" w:hAnsi="Times New Roman"/>
            <w:sz w:val="28"/>
            <w:szCs w:val="28"/>
          </w:rPr>
          <w:t>Tính chỉ số giá nhóm</w:t>
        </w:r>
        <w:r w:rsidRPr="00F561B8">
          <w:rPr>
            <w:rFonts w:ascii="Times New Roman" w:hAnsi="Times New Roman"/>
            <w:spacing w:val="-4"/>
            <w:sz w:val="28"/>
            <w:szCs w:val="28"/>
            <w:lang w:val="fr-FR"/>
          </w:rPr>
          <w:t xml:space="preserve"> cấp 2 và cấp 1,</w:t>
        </w:r>
        <w:r>
          <w:rPr>
            <w:rFonts w:ascii="Times New Roman" w:hAnsi="Times New Roman"/>
            <w:spacing w:val="-4"/>
            <w:sz w:val="28"/>
            <w:szCs w:val="28"/>
            <w:lang w:val="fr-FR"/>
          </w:rPr>
          <w:t xml:space="preserve"> </w:t>
        </w:r>
        <w:r w:rsidRPr="00F561B8">
          <w:rPr>
            <w:rFonts w:ascii="Times New Roman" w:hAnsi="Times New Roman"/>
            <w:spacing w:val="-4"/>
            <w:sz w:val="28"/>
            <w:szCs w:val="28"/>
            <w:lang w:val="fr-FR"/>
          </w:rPr>
          <w:t>CSG chung: Áp dụng cách tính tương tự như nhóm cấp 3.</w:t>
        </w:r>
      </w:ins>
    </w:p>
    <w:p w:rsidR="00F158C2" w:rsidRDefault="00F158C2" w:rsidP="00F158C2">
      <w:pPr>
        <w:pStyle w:val="BlockText"/>
        <w:spacing w:before="120" w:line="276" w:lineRule="auto"/>
        <w:ind w:firstLine="607"/>
        <w:rPr>
          <w:ins w:id="402" w:author="My PC" w:date="2022-06-11T13:38:00Z"/>
          <w:rFonts w:ascii="Times New Roman" w:hAnsi="Times New Roman"/>
          <w:sz w:val="28"/>
          <w:szCs w:val="28"/>
        </w:rPr>
      </w:pPr>
      <w:ins w:id="403" w:author="My PC" w:date="2022-06-11T13:38:00Z">
        <w:r w:rsidRPr="00F561B8">
          <w:rPr>
            <w:rFonts w:ascii="Times New Roman" w:hAnsi="Times New Roman"/>
            <w:sz w:val="28"/>
            <w:szCs w:val="28"/>
          </w:rPr>
          <w:lastRenderedPageBreak/>
          <w:t>Ví dụ: Tính chỉ số giá nhóm cấp 2 “THAN CỨNG VÀ THAN NON”</w:t>
        </w:r>
      </w:ins>
    </w:p>
    <w:p w:rsidR="00F158C2" w:rsidRPr="00F561B8" w:rsidRDefault="00F158C2" w:rsidP="00F158C2">
      <w:pPr>
        <w:pStyle w:val="BlockText"/>
        <w:spacing w:before="120" w:line="276" w:lineRule="auto"/>
        <w:ind w:firstLine="607"/>
        <w:rPr>
          <w:ins w:id="404" w:author="My PC" w:date="2022-06-11T13:38:00Z"/>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20"/>
        <w:gridCol w:w="1134"/>
        <w:gridCol w:w="1417"/>
        <w:gridCol w:w="2268"/>
      </w:tblGrid>
      <w:tr w:rsidR="00F158C2" w:rsidRPr="007D750D" w:rsidTr="006501CB">
        <w:trPr>
          <w:trHeight w:val="1007"/>
          <w:tblHeader/>
          <w:ins w:id="405" w:author="My PC" w:date="2022-06-11T13:38:00Z"/>
        </w:trPr>
        <w:tc>
          <w:tcPr>
            <w:tcW w:w="4820" w:type="dxa"/>
            <w:tcBorders>
              <w:top w:val="single" w:sz="4" w:space="0" w:color="auto"/>
              <w:bottom w:val="nil"/>
            </w:tcBorders>
          </w:tcPr>
          <w:p w:rsidR="00F158C2" w:rsidRPr="007D750D" w:rsidRDefault="00F158C2" w:rsidP="006501CB">
            <w:pPr>
              <w:spacing w:line="240" w:lineRule="atLeast"/>
              <w:ind w:left="113" w:right="57"/>
              <w:jc w:val="center"/>
              <w:rPr>
                <w:ins w:id="406" w:author="My PC" w:date="2022-06-11T13:38:00Z"/>
                <w:sz w:val="26"/>
                <w:szCs w:val="26"/>
              </w:rPr>
            </w:pPr>
          </w:p>
          <w:p w:rsidR="00F158C2" w:rsidRPr="007D750D" w:rsidRDefault="00F158C2" w:rsidP="006501CB">
            <w:pPr>
              <w:spacing w:line="240" w:lineRule="atLeast"/>
              <w:ind w:left="113" w:right="57"/>
              <w:jc w:val="center"/>
              <w:rPr>
                <w:ins w:id="407" w:author="My PC" w:date="2022-06-11T13:38:00Z"/>
                <w:sz w:val="26"/>
                <w:szCs w:val="26"/>
                <w:lang w:val="pt-BR"/>
              </w:rPr>
            </w:pPr>
            <w:ins w:id="408" w:author="My PC" w:date="2022-06-11T13:38:00Z">
              <w:r w:rsidRPr="007D750D">
                <w:rPr>
                  <w:sz w:val="26"/>
                  <w:szCs w:val="26"/>
                  <w:lang w:val="pt-BR"/>
                </w:rPr>
                <w:t>Nhóm sản phẩm, sản phẩm</w:t>
              </w:r>
            </w:ins>
          </w:p>
        </w:tc>
        <w:tc>
          <w:tcPr>
            <w:tcW w:w="1134" w:type="dxa"/>
            <w:tcBorders>
              <w:top w:val="single" w:sz="4" w:space="0" w:color="auto"/>
              <w:bottom w:val="nil"/>
            </w:tcBorders>
          </w:tcPr>
          <w:p w:rsidR="00F158C2" w:rsidRPr="007D750D" w:rsidRDefault="00F158C2" w:rsidP="006501CB">
            <w:pPr>
              <w:spacing w:line="240" w:lineRule="atLeast"/>
              <w:ind w:left="113" w:right="57"/>
              <w:jc w:val="center"/>
              <w:rPr>
                <w:ins w:id="409" w:author="My PC" w:date="2022-06-11T13:38:00Z"/>
                <w:spacing w:val="20"/>
                <w:sz w:val="26"/>
                <w:szCs w:val="26"/>
                <w:lang w:val="pt-BR"/>
              </w:rPr>
            </w:pPr>
          </w:p>
          <w:p w:rsidR="00F158C2" w:rsidRPr="007D750D" w:rsidRDefault="00F158C2" w:rsidP="006501CB">
            <w:pPr>
              <w:spacing w:line="240" w:lineRule="atLeast"/>
              <w:ind w:left="113" w:right="57"/>
              <w:jc w:val="center"/>
              <w:rPr>
                <w:ins w:id="410" w:author="My PC" w:date="2022-06-11T13:38:00Z"/>
                <w:spacing w:val="20"/>
                <w:sz w:val="26"/>
                <w:szCs w:val="26"/>
              </w:rPr>
            </w:pPr>
            <w:ins w:id="411" w:author="My PC" w:date="2022-06-11T13:38:00Z">
              <w:r w:rsidRPr="007D750D">
                <w:rPr>
                  <w:spacing w:val="20"/>
                  <w:sz w:val="26"/>
                  <w:szCs w:val="26"/>
                </w:rPr>
                <w:t>Mã số</w:t>
              </w:r>
            </w:ins>
          </w:p>
        </w:tc>
        <w:tc>
          <w:tcPr>
            <w:tcW w:w="1417" w:type="dxa"/>
            <w:tcBorders>
              <w:top w:val="single" w:sz="4" w:space="0" w:color="auto"/>
              <w:bottom w:val="nil"/>
            </w:tcBorders>
            <w:vAlign w:val="center"/>
          </w:tcPr>
          <w:p w:rsidR="00F158C2" w:rsidRPr="007D750D" w:rsidRDefault="00F158C2" w:rsidP="006501CB">
            <w:pPr>
              <w:tabs>
                <w:tab w:val="left" w:pos="33"/>
                <w:tab w:val="left" w:pos="317"/>
              </w:tabs>
              <w:spacing w:line="240" w:lineRule="atLeast"/>
              <w:ind w:right="57"/>
              <w:jc w:val="center"/>
              <w:rPr>
                <w:ins w:id="412" w:author="My PC" w:date="2022-06-11T13:38:00Z"/>
                <w:sz w:val="26"/>
                <w:szCs w:val="26"/>
              </w:rPr>
            </w:pPr>
            <w:ins w:id="413" w:author="My PC" w:date="2022-06-11T13:38:00Z">
              <w:r w:rsidRPr="007D750D">
                <w:rPr>
                  <w:sz w:val="26"/>
                  <w:szCs w:val="26"/>
                </w:rPr>
                <w:t>Quyền số (%)</w:t>
              </w:r>
            </w:ins>
          </w:p>
        </w:tc>
        <w:tc>
          <w:tcPr>
            <w:tcW w:w="2268" w:type="dxa"/>
            <w:tcBorders>
              <w:top w:val="single" w:sz="4" w:space="0" w:color="auto"/>
              <w:bottom w:val="nil"/>
            </w:tcBorders>
          </w:tcPr>
          <w:p w:rsidR="00F158C2" w:rsidRPr="007D750D" w:rsidRDefault="00F158C2" w:rsidP="006501CB">
            <w:pPr>
              <w:spacing w:line="240" w:lineRule="atLeast"/>
              <w:ind w:left="113" w:right="57"/>
              <w:jc w:val="center"/>
              <w:rPr>
                <w:ins w:id="414" w:author="My PC" w:date="2022-06-11T13:38:00Z"/>
                <w:spacing w:val="-20"/>
                <w:sz w:val="26"/>
                <w:szCs w:val="26"/>
              </w:rPr>
            </w:pPr>
            <w:ins w:id="415" w:author="My PC" w:date="2022-06-11T13:38:00Z">
              <w:r w:rsidRPr="007D750D">
                <w:rPr>
                  <w:spacing w:val="-20"/>
                  <w:sz w:val="26"/>
                  <w:szCs w:val="26"/>
                </w:rPr>
                <w:t xml:space="preserve">Chỉ số giá tháng </w:t>
              </w:r>
              <w:r>
                <w:rPr>
                  <w:spacing w:val="-20"/>
                  <w:sz w:val="26"/>
                  <w:szCs w:val="26"/>
                </w:rPr>
                <w:t>8</w:t>
              </w:r>
              <w:r w:rsidRPr="007D750D">
                <w:rPr>
                  <w:spacing w:val="-20"/>
                  <w:sz w:val="26"/>
                  <w:szCs w:val="26"/>
                </w:rPr>
                <w:t xml:space="preserve">/2022 so với </w:t>
              </w:r>
              <w:r w:rsidRPr="007D750D">
                <w:rPr>
                  <w:sz w:val="27"/>
                  <w:szCs w:val="27"/>
                </w:rPr>
                <w:t xml:space="preserve">năm </w:t>
              </w:r>
              <w:r w:rsidRPr="007D750D">
                <w:rPr>
                  <w:spacing w:val="-20"/>
                  <w:sz w:val="26"/>
                  <w:szCs w:val="26"/>
                </w:rPr>
                <w:t>gốc 2020 (%)</w:t>
              </w:r>
            </w:ins>
          </w:p>
        </w:tc>
      </w:tr>
      <w:tr w:rsidR="00F158C2" w:rsidRPr="007D750D" w:rsidTr="006501CB">
        <w:trPr>
          <w:trHeight w:val="404"/>
          <w:tblHeader/>
          <w:ins w:id="416" w:author="My PC" w:date="2022-06-11T13:38:00Z"/>
        </w:trPr>
        <w:tc>
          <w:tcPr>
            <w:tcW w:w="4820" w:type="dxa"/>
            <w:tcBorders>
              <w:top w:val="single" w:sz="4" w:space="0" w:color="auto"/>
              <w:bottom w:val="single" w:sz="4" w:space="0" w:color="auto"/>
            </w:tcBorders>
          </w:tcPr>
          <w:p w:rsidR="00F158C2" w:rsidRPr="007D750D" w:rsidRDefault="00F158C2" w:rsidP="006501CB">
            <w:pPr>
              <w:ind w:left="115" w:right="58"/>
              <w:jc w:val="center"/>
              <w:rPr>
                <w:ins w:id="417" w:author="My PC" w:date="2022-06-11T13:38:00Z"/>
                <w:sz w:val="26"/>
                <w:szCs w:val="26"/>
              </w:rPr>
            </w:pPr>
            <w:ins w:id="418" w:author="My PC" w:date="2022-06-11T13:38:00Z">
              <w:r w:rsidRPr="007D750D">
                <w:rPr>
                  <w:sz w:val="26"/>
                  <w:szCs w:val="26"/>
                </w:rPr>
                <w:t>A</w:t>
              </w:r>
            </w:ins>
          </w:p>
        </w:tc>
        <w:tc>
          <w:tcPr>
            <w:tcW w:w="1134" w:type="dxa"/>
            <w:tcBorders>
              <w:top w:val="single" w:sz="4" w:space="0" w:color="auto"/>
              <w:bottom w:val="single" w:sz="4" w:space="0" w:color="auto"/>
            </w:tcBorders>
          </w:tcPr>
          <w:p w:rsidR="00F158C2" w:rsidRPr="007D750D" w:rsidRDefault="00F158C2" w:rsidP="006501CB">
            <w:pPr>
              <w:ind w:left="115" w:right="58"/>
              <w:jc w:val="center"/>
              <w:rPr>
                <w:ins w:id="419" w:author="My PC" w:date="2022-06-11T13:38:00Z"/>
                <w:sz w:val="26"/>
                <w:szCs w:val="26"/>
              </w:rPr>
            </w:pPr>
            <w:ins w:id="420" w:author="My PC" w:date="2022-06-11T13:38:00Z">
              <w:r w:rsidRPr="007D750D">
                <w:rPr>
                  <w:sz w:val="26"/>
                  <w:szCs w:val="26"/>
                </w:rPr>
                <w:t>B</w:t>
              </w:r>
            </w:ins>
          </w:p>
        </w:tc>
        <w:tc>
          <w:tcPr>
            <w:tcW w:w="1417" w:type="dxa"/>
            <w:tcBorders>
              <w:top w:val="single" w:sz="4" w:space="0" w:color="auto"/>
              <w:bottom w:val="single" w:sz="4" w:space="0" w:color="auto"/>
            </w:tcBorders>
          </w:tcPr>
          <w:p w:rsidR="00F158C2" w:rsidRPr="007D750D" w:rsidRDefault="00F158C2" w:rsidP="006501CB">
            <w:pPr>
              <w:ind w:left="115" w:right="58"/>
              <w:jc w:val="center"/>
              <w:rPr>
                <w:ins w:id="421" w:author="My PC" w:date="2022-06-11T13:38:00Z"/>
                <w:sz w:val="26"/>
                <w:szCs w:val="26"/>
              </w:rPr>
            </w:pPr>
            <w:ins w:id="422" w:author="My PC" w:date="2022-06-11T13:38:00Z">
              <w:r w:rsidRPr="007D750D">
                <w:rPr>
                  <w:sz w:val="26"/>
                  <w:szCs w:val="26"/>
                </w:rPr>
                <w:t>(1)</w:t>
              </w:r>
            </w:ins>
          </w:p>
        </w:tc>
        <w:tc>
          <w:tcPr>
            <w:tcW w:w="2268" w:type="dxa"/>
            <w:tcBorders>
              <w:top w:val="single" w:sz="4" w:space="0" w:color="auto"/>
              <w:bottom w:val="single" w:sz="4" w:space="0" w:color="auto"/>
            </w:tcBorders>
          </w:tcPr>
          <w:p w:rsidR="00F158C2" w:rsidRPr="007D750D" w:rsidRDefault="00F158C2" w:rsidP="006501CB">
            <w:pPr>
              <w:ind w:left="115" w:right="58"/>
              <w:jc w:val="center"/>
              <w:rPr>
                <w:ins w:id="423" w:author="My PC" w:date="2022-06-11T13:38:00Z"/>
                <w:sz w:val="26"/>
                <w:szCs w:val="26"/>
              </w:rPr>
            </w:pPr>
            <w:ins w:id="424" w:author="My PC" w:date="2022-06-11T13:38:00Z">
              <w:r w:rsidRPr="007D750D">
                <w:rPr>
                  <w:sz w:val="26"/>
                  <w:szCs w:val="26"/>
                </w:rPr>
                <w:t>(2)</w:t>
              </w:r>
            </w:ins>
          </w:p>
        </w:tc>
      </w:tr>
      <w:tr w:rsidR="00F158C2" w:rsidRPr="007D750D" w:rsidTr="006501CB">
        <w:trPr>
          <w:trHeight w:val="413"/>
          <w:ins w:id="425" w:author="My PC" w:date="2022-06-11T13:38:00Z"/>
        </w:trPr>
        <w:tc>
          <w:tcPr>
            <w:tcW w:w="4820"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rPr>
                <w:ins w:id="426" w:author="My PC" w:date="2022-06-11T13:38:00Z"/>
                <w:sz w:val="26"/>
                <w:szCs w:val="26"/>
              </w:rPr>
            </w:pPr>
            <w:ins w:id="427" w:author="My PC" w:date="2022-06-11T13:38:00Z">
              <w:r w:rsidRPr="007D750D">
                <w:rPr>
                  <w:sz w:val="26"/>
                  <w:szCs w:val="26"/>
                </w:rPr>
                <w:t>THAN CỨNG VÀ THAN NON</w:t>
              </w:r>
            </w:ins>
          </w:p>
        </w:tc>
        <w:tc>
          <w:tcPr>
            <w:tcW w:w="1134"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28" w:author="My PC" w:date="2022-06-11T13:38:00Z"/>
                <w:sz w:val="26"/>
                <w:szCs w:val="26"/>
              </w:rPr>
            </w:pPr>
            <w:ins w:id="429" w:author="My PC" w:date="2022-06-11T13:38:00Z">
              <w:r w:rsidRPr="007D750D">
                <w:rPr>
                  <w:sz w:val="26"/>
                  <w:szCs w:val="26"/>
                </w:rPr>
                <w:t>05</w:t>
              </w:r>
            </w:ins>
          </w:p>
        </w:tc>
        <w:tc>
          <w:tcPr>
            <w:tcW w:w="1417"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30" w:author="My PC" w:date="2022-06-11T13:38:00Z"/>
                <w:sz w:val="26"/>
                <w:szCs w:val="26"/>
              </w:rPr>
            </w:pPr>
            <w:ins w:id="431" w:author="My PC" w:date="2022-06-11T13:38:00Z">
              <w:r>
                <w:rPr>
                  <w:sz w:val="26"/>
                  <w:szCs w:val="26"/>
                </w:rPr>
                <w:t>100</w:t>
              </w:r>
            </w:ins>
          </w:p>
        </w:tc>
        <w:tc>
          <w:tcPr>
            <w:tcW w:w="2268"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32" w:author="My PC" w:date="2022-06-11T13:38:00Z"/>
                <w:sz w:val="26"/>
                <w:szCs w:val="26"/>
              </w:rPr>
            </w:pPr>
            <w:ins w:id="433" w:author="My PC" w:date="2022-06-11T13:38:00Z">
              <w:r>
                <w:rPr>
                  <w:sz w:val="26"/>
                  <w:szCs w:val="26"/>
                </w:rPr>
                <w:t>103,66</w:t>
              </w:r>
            </w:ins>
          </w:p>
        </w:tc>
      </w:tr>
      <w:tr w:rsidR="00F158C2" w:rsidRPr="007D750D" w:rsidTr="006501CB">
        <w:trPr>
          <w:trHeight w:val="422"/>
          <w:ins w:id="434" w:author="My PC" w:date="2022-06-11T13:38:00Z"/>
        </w:trPr>
        <w:tc>
          <w:tcPr>
            <w:tcW w:w="4820" w:type="dxa"/>
            <w:tcBorders>
              <w:top w:val="dotted" w:sz="4" w:space="0" w:color="auto"/>
              <w:bottom w:val="dotted" w:sz="4" w:space="0" w:color="auto"/>
            </w:tcBorders>
            <w:vAlign w:val="bottom"/>
          </w:tcPr>
          <w:p w:rsidR="00F158C2" w:rsidRPr="007D750D" w:rsidRDefault="00F158C2" w:rsidP="006501CB">
            <w:pPr>
              <w:spacing w:before="120" w:line="240" w:lineRule="atLeast"/>
              <w:ind w:right="58"/>
              <w:rPr>
                <w:ins w:id="435" w:author="My PC" w:date="2022-06-11T13:38:00Z"/>
                <w:sz w:val="26"/>
                <w:szCs w:val="26"/>
              </w:rPr>
            </w:pPr>
            <w:ins w:id="436" w:author="My PC" w:date="2022-06-11T13:38:00Z">
              <w:r w:rsidRPr="007D750D">
                <w:rPr>
                  <w:sz w:val="26"/>
                  <w:szCs w:val="26"/>
                </w:rPr>
                <w:t>1.THAN CỨNG</w:t>
              </w:r>
            </w:ins>
          </w:p>
        </w:tc>
        <w:tc>
          <w:tcPr>
            <w:tcW w:w="1134"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37" w:author="My PC" w:date="2022-06-11T13:38:00Z"/>
                <w:sz w:val="26"/>
                <w:szCs w:val="26"/>
              </w:rPr>
            </w:pPr>
            <w:ins w:id="438" w:author="My PC" w:date="2022-06-11T13:38:00Z">
              <w:r w:rsidRPr="007D750D">
                <w:rPr>
                  <w:sz w:val="26"/>
                  <w:szCs w:val="26"/>
                </w:rPr>
                <w:t>051</w:t>
              </w:r>
            </w:ins>
          </w:p>
        </w:tc>
        <w:tc>
          <w:tcPr>
            <w:tcW w:w="1417"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39" w:author="My PC" w:date="2022-06-11T13:38:00Z"/>
                <w:sz w:val="26"/>
                <w:szCs w:val="26"/>
              </w:rPr>
            </w:pPr>
            <w:ins w:id="440" w:author="My PC" w:date="2022-06-11T13:38:00Z">
              <w:r w:rsidRPr="007D750D">
                <w:rPr>
                  <w:sz w:val="26"/>
                  <w:szCs w:val="26"/>
                </w:rPr>
                <w:t>55</w:t>
              </w:r>
            </w:ins>
          </w:p>
        </w:tc>
        <w:tc>
          <w:tcPr>
            <w:tcW w:w="2268" w:type="dxa"/>
            <w:tcBorders>
              <w:top w:val="dotted" w:sz="4" w:space="0" w:color="auto"/>
              <w:bottom w:val="dotted" w:sz="4" w:space="0" w:color="auto"/>
            </w:tcBorders>
            <w:vAlign w:val="bottom"/>
          </w:tcPr>
          <w:p w:rsidR="00F158C2" w:rsidRPr="007D750D" w:rsidRDefault="00F158C2" w:rsidP="006501CB">
            <w:pPr>
              <w:spacing w:before="120" w:line="240" w:lineRule="atLeast"/>
              <w:ind w:left="113" w:right="58"/>
              <w:jc w:val="center"/>
              <w:rPr>
                <w:ins w:id="441" w:author="My PC" w:date="2022-06-11T13:38:00Z"/>
                <w:sz w:val="26"/>
                <w:szCs w:val="26"/>
              </w:rPr>
            </w:pPr>
            <w:ins w:id="442" w:author="My PC" w:date="2022-06-11T13:38:00Z">
              <w:r w:rsidRPr="007D750D">
                <w:rPr>
                  <w:sz w:val="26"/>
                  <w:szCs w:val="26"/>
                </w:rPr>
                <w:t>105,27</w:t>
              </w:r>
            </w:ins>
          </w:p>
        </w:tc>
      </w:tr>
      <w:tr w:rsidR="00F158C2" w:rsidRPr="007D750D" w:rsidTr="006501CB">
        <w:trPr>
          <w:trHeight w:val="458"/>
          <w:ins w:id="443" w:author="My PC" w:date="2022-06-11T13:38:00Z"/>
        </w:trPr>
        <w:tc>
          <w:tcPr>
            <w:tcW w:w="4820" w:type="dxa"/>
            <w:tcBorders>
              <w:top w:val="dotted" w:sz="4" w:space="0" w:color="auto"/>
              <w:bottom w:val="single" w:sz="4" w:space="0" w:color="auto"/>
            </w:tcBorders>
            <w:vAlign w:val="bottom"/>
          </w:tcPr>
          <w:p w:rsidR="00F158C2" w:rsidRPr="007D750D" w:rsidRDefault="00F158C2" w:rsidP="006501CB">
            <w:pPr>
              <w:spacing w:before="120" w:line="240" w:lineRule="atLeast"/>
              <w:ind w:right="58"/>
              <w:rPr>
                <w:ins w:id="444" w:author="My PC" w:date="2022-06-11T13:38:00Z"/>
                <w:sz w:val="26"/>
                <w:szCs w:val="26"/>
              </w:rPr>
            </w:pPr>
            <w:ins w:id="445" w:author="My PC" w:date="2022-06-11T13:38:00Z">
              <w:r w:rsidRPr="007D750D">
                <w:rPr>
                  <w:sz w:val="26"/>
                  <w:szCs w:val="26"/>
                </w:rPr>
                <w:t>2.THAN NON</w:t>
              </w:r>
            </w:ins>
          </w:p>
        </w:tc>
        <w:tc>
          <w:tcPr>
            <w:tcW w:w="1134" w:type="dxa"/>
            <w:tcBorders>
              <w:top w:val="dotted" w:sz="4" w:space="0" w:color="auto"/>
              <w:bottom w:val="single" w:sz="4" w:space="0" w:color="auto"/>
            </w:tcBorders>
            <w:vAlign w:val="bottom"/>
          </w:tcPr>
          <w:p w:rsidR="00F158C2" w:rsidRPr="007D750D" w:rsidRDefault="00F158C2" w:rsidP="006501CB">
            <w:pPr>
              <w:spacing w:before="120" w:line="240" w:lineRule="atLeast"/>
              <w:ind w:left="113" w:right="58"/>
              <w:jc w:val="center"/>
              <w:rPr>
                <w:ins w:id="446" w:author="My PC" w:date="2022-06-11T13:38:00Z"/>
                <w:sz w:val="26"/>
                <w:szCs w:val="26"/>
              </w:rPr>
            </w:pPr>
            <w:ins w:id="447" w:author="My PC" w:date="2022-06-11T13:38:00Z">
              <w:r w:rsidRPr="007D750D">
                <w:rPr>
                  <w:sz w:val="26"/>
                  <w:szCs w:val="26"/>
                </w:rPr>
                <w:t>052</w:t>
              </w:r>
            </w:ins>
          </w:p>
        </w:tc>
        <w:tc>
          <w:tcPr>
            <w:tcW w:w="1417" w:type="dxa"/>
            <w:tcBorders>
              <w:top w:val="dotted" w:sz="4" w:space="0" w:color="auto"/>
              <w:bottom w:val="single" w:sz="4" w:space="0" w:color="auto"/>
            </w:tcBorders>
            <w:vAlign w:val="bottom"/>
          </w:tcPr>
          <w:p w:rsidR="00F158C2" w:rsidRPr="007D750D" w:rsidRDefault="00F158C2" w:rsidP="006501CB">
            <w:pPr>
              <w:spacing w:before="120" w:line="240" w:lineRule="atLeast"/>
              <w:ind w:left="113" w:right="58"/>
              <w:jc w:val="center"/>
              <w:rPr>
                <w:ins w:id="448" w:author="My PC" w:date="2022-06-11T13:38:00Z"/>
                <w:sz w:val="26"/>
                <w:szCs w:val="26"/>
              </w:rPr>
            </w:pPr>
            <w:ins w:id="449" w:author="My PC" w:date="2022-06-11T13:38:00Z">
              <w:r w:rsidRPr="007D750D">
                <w:rPr>
                  <w:sz w:val="26"/>
                  <w:szCs w:val="26"/>
                </w:rPr>
                <w:t>45</w:t>
              </w:r>
            </w:ins>
          </w:p>
        </w:tc>
        <w:tc>
          <w:tcPr>
            <w:tcW w:w="2268" w:type="dxa"/>
            <w:tcBorders>
              <w:top w:val="dotted" w:sz="4" w:space="0" w:color="auto"/>
              <w:bottom w:val="single" w:sz="4" w:space="0" w:color="auto"/>
            </w:tcBorders>
            <w:vAlign w:val="bottom"/>
          </w:tcPr>
          <w:p w:rsidR="00F158C2" w:rsidRPr="007D750D" w:rsidRDefault="00F158C2" w:rsidP="006501CB">
            <w:pPr>
              <w:spacing w:before="120" w:line="240" w:lineRule="atLeast"/>
              <w:ind w:left="113" w:right="58"/>
              <w:jc w:val="center"/>
              <w:rPr>
                <w:ins w:id="450" w:author="My PC" w:date="2022-06-11T13:38:00Z"/>
                <w:sz w:val="26"/>
                <w:szCs w:val="26"/>
              </w:rPr>
            </w:pPr>
            <w:ins w:id="451" w:author="My PC" w:date="2022-06-11T13:38:00Z">
              <w:r w:rsidRPr="007D750D">
                <w:rPr>
                  <w:sz w:val="26"/>
                  <w:szCs w:val="26"/>
                </w:rPr>
                <w:t>101,69</w:t>
              </w:r>
            </w:ins>
          </w:p>
        </w:tc>
      </w:tr>
    </w:tbl>
    <w:p w:rsidR="00F158C2" w:rsidRPr="007D750D" w:rsidRDefault="00F158C2" w:rsidP="00F158C2">
      <w:pPr>
        <w:spacing w:before="120" w:line="23" w:lineRule="atLeast"/>
        <w:ind w:left="113" w:right="57"/>
        <w:jc w:val="center"/>
        <w:rPr>
          <w:ins w:id="452" w:author="My PC" w:date="2022-06-11T13:38:00Z"/>
          <w:sz w:val="26"/>
          <w:szCs w:val="26"/>
        </w:rPr>
      </w:pPr>
      <w:ins w:id="453" w:author="My PC" w:date="2022-06-11T13:38:00Z">
        <w:r w:rsidRPr="007D750D">
          <w:rPr>
            <w:position w:val="-24"/>
            <w:sz w:val="26"/>
            <w:szCs w:val="26"/>
          </w:rPr>
          <w:object w:dxaOrig="4540" w:dyaOrig="620">
            <v:shape id="_x0000_i1101" type="#_x0000_t75" style="width:246.5pt;height:34pt" o:ole="" fillcolor="window">
              <v:imagedata r:id="rId43" o:title=""/>
            </v:shape>
            <o:OLEObject Type="Embed" ProgID="Equation.3" ShapeID="_x0000_i1101" DrawAspect="Content" ObjectID="_1716460062" r:id="rId44"/>
          </w:object>
        </w:r>
      </w:ins>
    </w:p>
    <w:p w:rsidR="00F158C2" w:rsidRDefault="00F158C2" w:rsidP="00F158C2">
      <w:pPr>
        <w:spacing w:before="120" w:line="23" w:lineRule="atLeast"/>
        <w:ind w:left="113" w:right="57" w:firstLine="607"/>
        <w:rPr>
          <w:ins w:id="454" w:author="My PC" w:date="2022-06-11T13:38:00Z"/>
          <w:sz w:val="28"/>
          <w:szCs w:val="28"/>
        </w:rPr>
      </w:pPr>
      <w:ins w:id="455" w:author="My PC" w:date="2022-06-11T13:38:00Z">
        <w:r w:rsidRPr="006516C5">
          <w:rPr>
            <w:sz w:val="28"/>
            <w:szCs w:val="28"/>
          </w:rPr>
          <w:t>Tính tương tự cho các nhóm cấp 2 còn lại</w:t>
        </w:r>
        <w:r>
          <w:rPr>
            <w:sz w:val="28"/>
            <w:szCs w:val="28"/>
          </w:rPr>
          <w:t>.</w:t>
        </w:r>
      </w:ins>
    </w:p>
    <w:p w:rsidR="00F158C2" w:rsidRPr="00F561B8" w:rsidRDefault="00F158C2" w:rsidP="00F158C2">
      <w:pPr>
        <w:pStyle w:val="BlockText"/>
        <w:spacing w:before="120" w:line="276" w:lineRule="auto"/>
        <w:ind w:firstLine="607"/>
        <w:rPr>
          <w:ins w:id="456" w:author="My PC" w:date="2022-06-11T13:38:00Z"/>
          <w:rFonts w:ascii="Times New Roman" w:hAnsi="Times New Roman"/>
          <w:spacing w:val="6"/>
          <w:sz w:val="28"/>
          <w:szCs w:val="28"/>
        </w:rPr>
      </w:pPr>
      <w:ins w:id="457" w:author="My PC" w:date="2022-06-11T13:38:00Z">
        <w:r w:rsidRPr="00F561B8">
          <w:rPr>
            <w:rFonts w:ascii="Times New Roman" w:hAnsi="Times New Roman"/>
            <w:spacing w:val="6"/>
            <w:sz w:val="28"/>
            <w:szCs w:val="28"/>
          </w:rPr>
          <w:t>Ví dụ: Tính chỉ số giá cấp 1 (SẢN PHẨM KHAI KHOÁNG):</w:t>
        </w:r>
      </w:ins>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0"/>
        <w:gridCol w:w="1350"/>
        <w:gridCol w:w="1530"/>
        <w:gridCol w:w="2619"/>
      </w:tblGrid>
      <w:tr w:rsidR="00F158C2" w:rsidRPr="007D750D" w:rsidTr="006501CB">
        <w:trPr>
          <w:ins w:id="458" w:author="My PC" w:date="2022-06-11T13:38:00Z"/>
        </w:trPr>
        <w:tc>
          <w:tcPr>
            <w:tcW w:w="4140" w:type="dxa"/>
            <w:tcBorders>
              <w:top w:val="single" w:sz="4" w:space="0" w:color="auto"/>
              <w:bottom w:val="nil"/>
            </w:tcBorders>
          </w:tcPr>
          <w:p w:rsidR="00F158C2" w:rsidRPr="007D750D" w:rsidRDefault="00F158C2" w:rsidP="006501CB">
            <w:pPr>
              <w:spacing w:line="240" w:lineRule="atLeast"/>
              <w:ind w:left="113" w:right="57"/>
              <w:jc w:val="center"/>
              <w:rPr>
                <w:ins w:id="459" w:author="My PC" w:date="2022-06-11T13:38:00Z"/>
                <w:sz w:val="26"/>
                <w:szCs w:val="26"/>
              </w:rPr>
            </w:pPr>
          </w:p>
          <w:p w:rsidR="00F158C2" w:rsidRPr="007D750D" w:rsidRDefault="00F158C2" w:rsidP="006501CB">
            <w:pPr>
              <w:spacing w:line="240" w:lineRule="atLeast"/>
              <w:ind w:left="113" w:right="57"/>
              <w:jc w:val="center"/>
              <w:rPr>
                <w:ins w:id="460" w:author="My PC" w:date="2022-06-11T13:38:00Z"/>
                <w:sz w:val="26"/>
                <w:szCs w:val="26"/>
                <w:lang w:val="pt-BR"/>
              </w:rPr>
            </w:pPr>
            <w:ins w:id="461" w:author="My PC" w:date="2022-06-11T13:38:00Z">
              <w:r w:rsidRPr="007D750D">
                <w:rPr>
                  <w:sz w:val="26"/>
                  <w:szCs w:val="26"/>
                  <w:lang w:val="pt-BR"/>
                </w:rPr>
                <w:t>Nhóm sản phẩm, sản phẩm</w:t>
              </w:r>
            </w:ins>
          </w:p>
        </w:tc>
        <w:tc>
          <w:tcPr>
            <w:tcW w:w="1350" w:type="dxa"/>
            <w:tcBorders>
              <w:top w:val="single" w:sz="4" w:space="0" w:color="auto"/>
              <w:bottom w:val="nil"/>
            </w:tcBorders>
          </w:tcPr>
          <w:p w:rsidR="00F158C2" w:rsidRPr="007D750D" w:rsidRDefault="00F158C2" w:rsidP="006501CB">
            <w:pPr>
              <w:spacing w:before="120" w:line="240" w:lineRule="atLeast"/>
              <w:ind w:left="115" w:right="58"/>
              <w:jc w:val="center"/>
              <w:rPr>
                <w:ins w:id="462" w:author="My PC" w:date="2022-06-11T13:38:00Z"/>
                <w:spacing w:val="20"/>
                <w:sz w:val="26"/>
                <w:szCs w:val="26"/>
              </w:rPr>
            </w:pPr>
            <w:ins w:id="463" w:author="My PC" w:date="2022-06-11T13:38:00Z">
              <w:r w:rsidRPr="007D750D">
                <w:rPr>
                  <w:spacing w:val="20"/>
                  <w:sz w:val="26"/>
                  <w:szCs w:val="26"/>
                </w:rPr>
                <w:t xml:space="preserve">Mã xử lý </w:t>
              </w:r>
            </w:ins>
          </w:p>
        </w:tc>
        <w:tc>
          <w:tcPr>
            <w:tcW w:w="1530" w:type="dxa"/>
            <w:tcBorders>
              <w:top w:val="single" w:sz="4" w:space="0" w:color="auto"/>
              <w:bottom w:val="nil"/>
            </w:tcBorders>
          </w:tcPr>
          <w:p w:rsidR="00F158C2" w:rsidRPr="007D750D" w:rsidRDefault="00F158C2" w:rsidP="006501CB">
            <w:pPr>
              <w:tabs>
                <w:tab w:val="left" w:pos="33"/>
                <w:tab w:val="left" w:pos="317"/>
              </w:tabs>
              <w:spacing w:before="120" w:line="240" w:lineRule="atLeast"/>
              <w:ind w:left="115" w:right="58"/>
              <w:jc w:val="center"/>
              <w:rPr>
                <w:ins w:id="464" w:author="My PC" w:date="2022-06-11T13:38:00Z"/>
                <w:sz w:val="26"/>
                <w:szCs w:val="26"/>
              </w:rPr>
            </w:pPr>
            <w:ins w:id="465" w:author="My PC" w:date="2022-06-11T13:38:00Z">
              <w:r w:rsidRPr="007D750D">
                <w:rPr>
                  <w:sz w:val="26"/>
                  <w:szCs w:val="26"/>
                </w:rPr>
                <w:t xml:space="preserve">Quyền số </w:t>
              </w:r>
            </w:ins>
          </w:p>
          <w:p w:rsidR="00F158C2" w:rsidRPr="007D750D" w:rsidRDefault="00F158C2" w:rsidP="006501CB">
            <w:pPr>
              <w:tabs>
                <w:tab w:val="left" w:pos="33"/>
                <w:tab w:val="left" w:pos="317"/>
              </w:tabs>
              <w:spacing w:before="120" w:line="240" w:lineRule="atLeast"/>
              <w:ind w:left="115" w:right="58"/>
              <w:jc w:val="center"/>
              <w:rPr>
                <w:ins w:id="466" w:author="My PC" w:date="2022-06-11T13:38:00Z"/>
                <w:sz w:val="26"/>
                <w:szCs w:val="26"/>
              </w:rPr>
            </w:pPr>
            <w:ins w:id="467" w:author="My PC" w:date="2022-06-11T13:38:00Z">
              <w:r w:rsidRPr="007D750D">
                <w:rPr>
                  <w:sz w:val="26"/>
                  <w:szCs w:val="26"/>
                </w:rPr>
                <w:t xml:space="preserve">(%) </w:t>
              </w:r>
            </w:ins>
          </w:p>
        </w:tc>
        <w:tc>
          <w:tcPr>
            <w:tcW w:w="2619" w:type="dxa"/>
            <w:tcBorders>
              <w:top w:val="single" w:sz="4" w:space="0" w:color="auto"/>
              <w:bottom w:val="nil"/>
            </w:tcBorders>
          </w:tcPr>
          <w:p w:rsidR="00F158C2" w:rsidRPr="007D750D" w:rsidRDefault="00F158C2" w:rsidP="006501CB">
            <w:pPr>
              <w:spacing w:line="240" w:lineRule="atLeast"/>
              <w:ind w:left="113" w:right="57"/>
              <w:jc w:val="center"/>
              <w:rPr>
                <w:ins w:id="468" w:author="My PC" w:date="2022-06-11T13:38:00Z"/>
                <w:sz w:val="26"/>
                <w:szCs w:val="26"/>
              </w:rPr>
            </w:pPr>
            <w:ins w:id="469" w:author="My PC" w:date="2022-06-11T13:38:00Z">
              <w:r w:rsidRPr="007D750D">
                <w:rPr>
                  <w:sz w:val="26"/>
                  <w:szCs w:val="26"/>
                </w:rPr>
                <w:t xml:space="preserve">Chỉ số giá tháng </w:t>
              </w:r>
              <w:r>
                <w:rPr>
                  <w:sz w:val="26"/>
                  <w:szCs w:val="26"/>
                </w:rPr>
                <w:t>8</w:t>
              </w:r>
              <w:r w:rsidRPr="007D750D">
                <w:rPr>
                  <w:sz w:val="26"/>
                  <w:szCs w:val="26"/>
                </w:rPr>
                <w:t xml:space="preserve">/2022 so với </w:t>
              </w:r>
              <w:r w:rsidRPr="007D750D">
                <w:rPr>
                  <w:sz w:val="27"/>
                  <w:szCs w:val="27"/>
                </w:rPr>
                <w:t>năm</w:t>
              </w:r>
              <w:r w:rsidRPr="007D750D">
                <w:rPr>
                  <w:sz w:val="26"/>
                  <w:szCs w:val="26"/>
                </w:rPr>
                <w:t xml:space="preserve"> gốc 2020 (%)</w:t>
              </w:r>
            </w:ins>
          </w:p>
        </w:tc>
      </w:tr>
      <w:tr w:rsidR="00F158C2" w:rsidRPr="007D750D" w:rsidTr="006501CB">
        <w:trPr>
          <w:trHeight w:val="431"/>
          <w:ins w:id="470" w:author="My PC" w:date="2022-06-11T13:38:00Z"/>
        </w:trPr>
        <w:tc>
          <w:tcPr>
            <w:tcW w:w="4140" w:type="dxa"/>
            <w:tcBorders>
              <w:top w:val="single" w:sz="4" w:space="0" w:color="auto"/>
              <w:bottom w:val="single" w:sz="4" w:space="0" w:color="auto"/>
            </w:tcBorders>
          </w:tcPr>
          <w:p w:rsidR="00F158C2" w:rsidRPr="007D750D" w:rsidRDefault="00F158C2" w:rsidP="006501CB">
            <w:pPr>
              <w:spacing w:before="120"/>
              <w:ind w:left="115" w:right="58"/>
              <w:jc w:val="center"/>
              <w:rPr>
                <w:ins w:id="471" w:author="My PC" w:date="2022-06-11T13:38:00Z"/>
                <w:sz w:val="26"/>
                <w:szCs w:val="26"/>
              </w:rPr>
            </w:pPr>
            <w:ins w:id="472" w:author="My PC" w:date="2022-06-11T13:38:00Z">
              <w:r w:rsidRPr="007D750D">
                <w:rPr>
                  <w:sz w:val="26"/>
                  <w:szCs w:val="26"/>
                </w:rPr>
                <w:t>A</w:t>
              </w:r>
            </w:ins>
          </w:p>
        </w:tc>
        <w:tc>
          <w:tcPr>
            <w:tcW w:w="1350" w:type="dxa"/>
            <w:tcBorders>
              <w:top w:val="single" w:sz="4" w:space="0" w:color="auto"/>
              <w:bottom w:val="single" w:sz="4" w:space="0" w:color="auto"/>
            </w:tcBorders>
          </w:tcPr>
          <w:p w:rsidR="00F158C2" w:rsidRPr="007D750D" w:rsidRDefault="00F158C2" w:rsidP="006501CB">
            <w:pPr>
              <w:spacing w:before="120"/>
              <w:ind w:left="115" w:right="58"/>
              <w:jc w:val="center"/>
              <w:rPr>
                <w:ins w:id="473" w:author="My PC" w:date="2022-06-11T13:38:00Z"/>
                <w:sz w:val="26"/>
                <w:szCs w:val="26"/>
              </w:rPr>
            </w:pPr>
            <w:ins w:id="474" w:author="My PC" w:date="2022-06-11T13:38:00Z">
              <w:r w:rsidRPr="007D750D">
                <w:rPr>
                  <w:sz w:val="26"/>
                  <w:szCs w:val="26"/>
                </w:rPr>
                <w:t>B</w:t>
              </w:r>
            </w:ins>
          </w:p>
        </w:tc>
        <w:tc>
          <w:tcPr>
            <w:tcW w:w="1530" w:type="dxa"/>
            <w:tcBorders>
              <w:top w:val="single" w:sz="4" w:space="0" w:color="auto"/>
              <w:bottom w:val="single" w:sz="4" w:space="0" w:color="auto"/>
            </w:tcBorders>
          </w:tcPr>
          <w:p w:rsidR="00F158C2" w:rsidRPr="007D750D" w:rsidRDefault="00F158C2" w:rsidP="006501CB">
            <w:pPr>
              <w:spacing w:before="120"/>
              <w:ind w:left="115" w:right="58"/>
              <w:jc w:val="center"/>
              <w:rPr>
                <w:ins w:id="475" w:author="My PC" w:date="2022-06-11T13:38:00Z"/>
                <w:sz w:val="26"/>
                <w:szCs w:val="26"/>
              </w:rPr>
            </w:pPr>
            <w:ins w:id="476" w:author="My PC" w:date="2022-06-11T13:38:00Z">
              <w:r w:rsidRPr="007D750D">
                <w:rPr>
                  <w:sz w:val="26"/>
                  <w:szCs w:val="26"/>
                </w:rPr>
                <w:t>(1)</w:t>
              </w:r>
            </w:ins>
          </w:p>
        </w:tc>
        <w:tc>
          <w:tcPr>
            <w:tcW w:w="2619" w:type="dxa"/>
            <w:tcBorders>
              <w:top w:val="single" w:sz="4" w:space="0" w:color="auto"/>
              <w:bottom w:val="single" w:sz="4" w:space="0" w:color="auto"/>
            </w:tcBorders>
          </w:tcPr>
          <w:p w:rsidR="00F158C2" w:rsidRPr="007D750D" w:rsidRDefault="00F158C2" w:rsidP="006501CB">
            <w:pPr>
              <w:spacing w:before="120"/>
              <w:ind w:left="115" w:right="58"/>
              <w:jc w:val="center"/>
              <w:rPr>
                <w:ins w:id="477" w:author="My PC" w:date="2022-06-11T13:38:00Z"/>
                <w:sz w:val="26"/>
                <w:szCs w:val="26"/>
              </w:rPr>
            </w:pPr>
            <w:ins w:id="478" w:author="My PC" w:date="2022-06-11T13:38:00Z">
              <w:r w:rsidRPr="007D750D">
                <w:rPr>
                  <w:sz w:val="26"/>
                  <w:szCs w:val="26"/>
                </w:rPr>
                <w:t>(2)</w:t>
              </w:r>
            </w:ins>
          </w:p>
        </w:tc>
      </w:tr>
      <w:tr w:rsidR="00F158C2" w:rsidRPr="007D750D" w:rsidTr="006501CB">
        <w:trPr>
          <w:trHeight w:val="458"/>
          <w:ins w:id="479" w:author="My PC" w:date="2022-06-11T13:38:00Z"/>
        </w:trPr>
        <w:tc>
          <w:tcPr>
            <w:tcW w:w="414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480" w:author="My PC" w:date="2022-06-11T13:38:00Z"/>
                <w:sz w:val="26"/>
                <w:szCs w:val="26"/>
              </w:rPr>
            </w:pPr>
            <w:ins w:id="481" w:author="My PC" w:date="2022-06-11T13:38:00Z">
              <w:r w:rsidRPr="007D750D">
                <w:rPr>
                  <w:sz w:val="26"/>
                  <w:szCs w:val="26"/>
                </w:rPr>
                <w:t>SẢN PH</w:t>
              </w:r>
              <w:r>
                <w:rPr>
                  <w:sz w:val="26"/>
                  <w:szCs w:val="26"/>
                </w:rPr>
                <w:t>Ẩ</w:t>
              </w:r>
              <w:r w:rsidRPr="007D750D">
                <w:rPr>
                  <w:sz w:val="26"/>
                  <w:szCs w:val="26"/>
                </w:rPr>
                <w:t>M KHAI KHOÁNG</w:t>
              </w:r>
            </w:ins>
          </w:p>
        </w:tc>
        <w:tc>
          <w:tcPr>
            <w:tcW w:w="135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82" w:author="My PC" w:date="2022-06-11T13:38:00Z"/>
                <w:b/>
                <w:sz w:val="26"/>
                <w:szCs w:val="26"/>
              </w:rPr>
            </w:pPr>
            <w:ins w:id="483" w:author="My PC" w:date="2022-06-11T13:38:00Z">
              <w:r w:rsidRPr="007D750D">
                <w:rPr>
                  <w:b/>
                  <w:sz w:val="26"/>
                  <w:szCs w:val="26"/>
                </w:rPr>
                <w:t>B</w:t>
              </w:r>
            </w:ins>
          </w:p>
        </w:tc>
        <w:tc>
          <w:tcPr>
            <w:tcW w:w="153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84" w:author="My PC" w:date="2022-06-11T13:38:00Z"/>
                <w:b/>
                <w:sz w:val="26"/>
                <w:szCs w:val="26"/>
              </w:rPr>
            </w:pPr>
            <w:ins w:id="485" w:author="My PC" w:date="2022-06-11T13:38:00Z">
              <w:r w:rsidRPr="007D750D">
                <w:rPr>
                  <w:b/>
                  <w:sz w:val="26"/>
                  <w:szCs w:val="26"/>
                </w:rPr>
                <w:t>100</w:t>
              </w:r>
            </w:ins>
          </w:p>
        </w:tc>
        <w:tc>
          <w:tcPr>
            <w:tcW w:w="2619"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86" w:author="My PC" w:date="2022-06-11T13:38:00Z"/>
                <w:b/>
                <w:sz w:val="26"/>
                <w:szCs w:val="26"/>
              </w:rPr>
            </w:pPr>
            <w:ins w:id="487" w:author="My PC" w:date="2022-06-11T13:38:00Z">
              <w:r w:rsidRPr="007D750D">
                <w:rPr>
                  <w:b/>
                  <w:sz w:val="26"/>
                  <w:szCs w:val="26"/>
                </w:rPr>
                <w:t>102,61</w:t>
              </w:r>
            </w:ins>
          </w:p>
        </w:tc>
      </w:tr>
      <w:tr w:rsidR="00F158C2" w:rsidRPr="007D750D" w:rsidTr="006501CB">
        <w:trPr>
          <w:trHeight w:val="440"/>
          <w:ins w:id="488" w:author="My PC" w:date="2022-06-11T13:38:00Z"/>
        </w:trPr>
        <w:tc>
          <w:tcPr>
            <w:tcW w:w="414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489" w:author="My PC" w:date="2022-06-11T13:38:00Z"/>
                <w:sz w:val="26"/>
                <w:szCs w:val="26"/>
              </w:rPr>
            </w:pPr>
            <w:ins w:id="490" w:author="My PC" w:date="2022-06-11T13:38:00Z">
              <w:r w:rsidRPr="007D750D">
                <w:rPr>
                  <w:sz w:val="26"/>
                  <w:szCs w:val="26"/>
                </w:rPr>
                <w:t>I. THAN CỨNG VÀ THAN NON</w:t>
              </w:r>
            </w:ins>
          </w:p>
        </w:tc>
        <w:tc>
          <w:tcPr>
            <w:tcW w:w="135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91" w:author="My PC" w:date="2022-06-11T13:38:00Z"/>
                <w:sz w:val="26"/>
                <w:szCs w:val="26"/>
              </w:rPr>
            </w:pPr>
            <w:ins w:id="492" w:author="My PC" w:date="2022-06-11T13:38:00Z">
              <w:r w:rsidRPr="007D750D">
                <w:rPr>
                  <w:sz w:val="26"/>
                  <w:szCs w:val="26"/>
                </w:rPr>
                <w:t>05</w:t>
              </w:r>
            </w:ins>
          </w:p>
        </w:tc>
        <w:tc>
          <w:tcPr>
            <w:tcW w:w="153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93" w:author="My PC" w:date="2022-06-11T13:38:00Z"/>
                <w:sz w:val="26"/>
                <w:szCs w:val="26"/>
              </w:rPr>
            </w:pPr>
            <w:ins w:id="494" w:author="My PC" w:date="2022-06-11T13:38:00Z">
              <w:r w:rsidRPr="007D750D">
                <w:rPr>
                  <w:sz w:val="26"/>
                  <w:szCs w:val="26"/>
                </w:rPr>
                <w:t>30</w:t>
              </w:r>
            </w:ins>
          </w:p>
        </w:tc>
        <w:tc>
          <w:tcPr>
            <w:tcW w:w="2619"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495" w:author="My PC" w:date="2022-06-11T13:38:00Z"/>
                <w:sz w:val="26"/>
                <w:szCs w:val="26"/>
              </w:rPr>
            </w:pPr>
            <w:ins w:id="496" w:author="My PC" w:date="2022-06-11T13:38:00Z">
              <w:r w:rsidRPr="007D750D">
                <w:rPr>
                  <w:sz w:val="26"/>
                  <w:szCs w:val="26"/>
                </w:rPr>
                <w:t>103,66</w:t>
              </w:r>
            </w:ins>
          </w:p>
        </w:tc>
      </w:tr>
      <w:tr w:rsidR="00F158C2" w:rsidRPr="007D750D" w:rsidTr="006501CB">
        <w:trPr>
          <w:trHeight w:val="440"/>
          <w:ins w:id="497" w:author="My PC" w:date="2022-06-11T13:38:00Z"/>
        </w:trPr>
        <w:tc>
          <w:tcPr>
            <w:tcW w:w="414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498" w:author="My PC" w:date="2022-06-11T13:38:00Z"/>
                <w:sz w:val="26"/>
                <w:szCs w:val="26"/>
              </w:rPr>
            </w:pPr>
            <w:ins w:id="499" w:author="My PC" w:date="2022-06-11T13:38:00Z">
              <w:r w:rsidRPr="007D750D">
                <w:rPr>
                  <w:sz w:val="26"/>
                  <w:szCs w:val="26"/>
                </w:rPr>
                <w:t>II- DẦU THÔ VÀ KHÍ ĐỐT TỰ NHIÊN KHAI THÁC</w:t>
              </w:r>
            </w:ins>
          </w:p>
        </w:tc>
        <w:tc>
          <w:tcPr>
            <w:tcW w:w="135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00" w:author="My PC" w:date="2022-06-11T13:38:00Z"/>
                <w:sz w:val="26"/>
                <w:szCs w:val="26"/>
              </w:rPr>
            </w:pPr>
            <w:ins w:id="501" w:author="My PC" w:date="2022-06-11T13:38:00Z">
              <w:r w:rsidRPr="007D750D">
                <w:rPr>
                  <w:sz w:val="26"/>
                  <w:szCs w:val="26"/>
                </w:rPr>
                <w:t>06</w:t>
              </w:r>
            </w:ins>
          </w:p>
        </w:tc>
        <w:tc>
          <w:tcPr>
            <w:tcW w:w="153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02" w:author="My PC" w:date="2022-06-11T13:38:00Z"/>
                <w:sz w:val="26"/>
                <w:szCs w:val="26"/>
              </w:rPr>
            </w:pPr>
            <w:ins w:id="503" w:author="My PC" w:date="2022-06-11T13:38:00Z">
              <w:r w:rsidRPr="007D750D">
                <w:rPr>
                  <w:sz w:val="26"/>
                  <w:szCs w:val="26"/>
                </w:rPr>
                <w:t>55</w:t>
              </w:r>
            </w:ins>
          </w:p>
        </w:tc>
        <w:tc>
          <w:tcPr>
            <w:tcW w:w="2619"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04" w:author="My PC" w:date="2022-06-11T13:38:00Z"/>
                <w:sz w:val="26"/>
                <w:szCs w:val="26"/>
              </w:rPr>
            </w:pPr>
            <w:ins w:id="505" w:author="My PC" w:date="2022-06-11T13:38:00Z">
              <w:r w:rsidRPr="007D750D">
                <w:rPr>
                  <w:sz w:val="26"/>
                  <w:szCs w:val="26"/>
                </w:rPr>
                <w:t>102,36</w:t>
              </w:r>
            </w:ins>
          </w:p>
        </w:tc>
      </w:tr>
      <w:tr w:rsidR="00F158C2" w:rsidRPr="007D750D" w:rsidTr="006501CB">
        <w:trPr>
          <w:trHeight w:val="440"/>
          <w:ins w:id="506" w:author="My PC" w:date="2022-06-11T13:38:00Z"/>
        </w:trPr>
        <w:tc>
          <w:tcPr>
            <w:tcW w:w="414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507" w:author="My PC" w:date="2022-06-11T13:38:00Z"/>
                <w:sz w:val="26"/>
                <w:szCs w:val="26"/>
              </w:rPr>
            </w:pPr>
            <w:ins w:id="508" w:author="My PC" w:date="2022-06-11T13:38:00Z">
              <w:r w:rsidRPr="007D750D">
                <w:rPr>
                  <w:sz w:val="26"/>
                  <w:szCs w:val="26"/>
                </w:rPr>
                <w:t>III- QUẶNG KIM LOẠI VÀ TINH QUẶNG KIM LOẠI</w:t>
              </w:r>
            </w:ins>
          </w:p>
        </w:tc>
        <w:tc>
          <w:tcPr>
            <w:tcW w:w="135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09" w:author="My PC" w:date="2022-06-11T13:38:00Z"/>
                <w:sz w:val="26"/>
                <w:szCs w:val="26"/>
              </w:rPr>
            </w:pPr>
            <w:ins w:id="510" w:author="My PC" w:date="2022-06-11T13:38:00Z">
              <w:r w:rsidRPr="007D750D">
                <w:rPr>
                  <w:sz w:val="26"/>
                  <w:szCs w:val="26"/>
                </w:rPr>
                <w:t>07</w:t>
              </w:r>
            </w:ins>
          </w:p>
        </w:tc>
        <w:tc>
          <w:tcPr>
            <w:tcW w:w="153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11" w:author="My PC" w:date="2022-06-11T13:38:00Z"/>
                <w:sz w:val="26"/>
                <w:szCs w:val="26"/>
              </w:rPr>
            </w:pPr>
            <w:ins w:id="512" w:author="My PC" w:date="2022-06-11T13:38:00Z">
              <w:r w:rsidRPr="007D750D">
                <w:rPr>
                  <w:sz w:val="26"/>
                  <w:szCs w:val="26"/>
                </w:rPr>
                <w:t>5</w:t>
              </w:r>
            </w:ins>
          </w:p>
        </w:tc>
        <w:tc>
          <w:tcPr>
            <w:tcW w:w="2619"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13" w:author="My PC" w:date="2022-06-11T13:38:00Z"/>
                <w:sz w:val="26"/>
                <w:szCs w:val="26"/>
              </w:rPr>
            </w:pPr>
            <w:ins w:id="514" w:author="My PC" w:date="2022-06-11T13:38:00Z">
              <w:r w:rsidRPr="007D750D">
                <w:rPr>
                  <w:sz w:val="26"/>
                  <w:szCs w:val="26"/>
                </w:rPr>
                <w:t>103,18</w:t>
              </w:r>
            </w:ins>
          </w:p>
        </w:tc>
      </w:tr>
      <w:tr w:rsidR="00F158C2" w:rsidRPr="007D750D" w:rsidTr="006501CB">
        <w:trPr>
          <w:trHeight w:val="440"/>
          <w:ins w:id="515" w:author="My PC" w:date="2022-06-11T13:38:00Z"/>
        </w:trPr>
        <w:tc>
          <w:tcPr>
            <w:tcW w:w="414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516" w:author="My PC" w:date="2022-06-11T13:38:00Z"/>
                <w:sz w:val="26"/>
                <w:szCs w:val="26"/>
              </w:rPr>
            </w:pPr>
            <w:ins w:id="517" w:author="My PC" w:date="2022-06-11T13:38:00Z">
              <w:r w:rsidRPr="007D750D">
                <w:rPr>
                  <w:sz w:val="26"/>
                  <w:szCs w:val="26"/>
                </w:rPr>
                <w:t>IV-  SẢN PHẨM KHAI KHOÁNG KHÁC</w:t>
              </w:r>
            </w:ins>
          </w:p>
        </w:tc>
        <w:tc>
          <w:tcPr>
            <w:tcW w:w="135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18" w:author="My PC" w:date="2022-06-11T13:38:00Z"/>
                <w:sz w:val="26"/>
                <w:szCs w:val="26"/>
              </w:rPr>
            </w:pPr>
            <w:ins w:id="519" w:author="My PC" w:date="2022-06-11T13:38:00Z">
              <w:r w:rsidRPr="007D750D">
                <w:rPr>
                  <w:sz w:val="26"/>
                  <w:szCs w:val="26"/>
                </w:rPr>
                <w:t>08</w:t>
              </w:r>
            </w:ins>
          </w:p>
        </w:tc>
        <w:tc>
          <w:tcPr>
            <w:tcW w:w="153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20" w:author="My PC" w:date="2022-06-11T13:38:00Z"/>
                <w:sz w:val="26"/>
                <w:szCs w:val="26"/>
              </w:rPr>
            </w:pPr>
            <w:ins w:id="521" w:author="My PC" w:date="2022-06-11T13:38:00Z">
              <w:r w:rsidRPr="007D750D">
                <w:rPr>
                  <w:sz w:val="26"/>
                  <w:szCs w:val="26"/>
                </w:rPr>
                <w:t>5</w:t>
              </w:r>
            </w:ins>
          </w:p>
        </w:tc>
        <w:tc>
          <w:tcPr>
            <w:tcW w:w="2619"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522" w:author="My PC" w:date="2022-06-11T13:38:00Z"/>
                <w:sz w:val="26"/>
                <w:szCs w:val="26"/>
              </w:rPr>
            </w:pPr>
            <w:ins w:id="523" w:author="My PC" w:date="2022-06-11T13:38:00Z">
              <w:r w:rsidRPr="007D750D">
                <w:rPr>
                  <w:sz w:val="26"/>
                  <w:szCs w:val="26"/>
                </w:rPr>
                <w:t>101,00</w:t>
              </w:r>
            </w:ins>
          </w:p>
        </w:tc>
      </w:tr>
      <w:tr w:rsidR="00F158C2" w:rsidRPr="007D750D" w:rsidTr="006501CB">
        <w:trPr>
          <w:trHeight w:val="440"/>
          <w:ins w:id="524" w:author="My PC" w:date="2022-06-11T13:38:00Z"/>
        </w:trPr>
        <w:tc>
          <w:tcPr>
            <w:tcW w:w="4140" w:type="dxa"/>
            <w:tcBorders>
              <w:top w:val="dotted" w:sz="4" w:space="0" w:color="auto"/>
              <w:bottom w:val="single" w:sz="4" w:space="0" w:color="auto"/>
            </w:tcBorders>
            <w:vAlign w:val="bottom"/>
          </w:tcPr>
          <w:p w:rsidR="00F158C2" w:rsidRPr="007D750D" w:rsidRDefault="00F158C2" w:rsidP="006501CB">
            <w:pPr>
              <w:spacing w:line="240" w:lineRule="atLeast"/>
              <w:ind w:right="57"/>
              <w:rPr>
                <w:ins w:id="525" w:author="My PC" w:date="2022-06-11T13:38:00Z"/>
                <w:sz w:val="26"/>
                <w:szCs w:val="26"/>
              </w:rPr>
            </w:pPr>
            <w:ins w:id="526" w:author="My PC" w:date="2022-06-11T13:38:00Z">
              <w:r w:rsidRPr="007D750D">
                <w:rPr>
                  <w:sz w:val="26"/>
                  <w:szCs w:val="26"/>
                </w:rPr>
                <w:t>V-  SẢN PHẨMHỖ TRỢ KH</w:t>
              </w:r>
              <w:r>
                <w:rPr>
                  <w:sz w:val="26"/>
                  <w:szCs w:val="26"/>
                </w:rPr>
                <w:t xml:space="preserve">AI </w:t>
              </w:r>
              <w:r w:rsidRPr="007D750D">
                <w:rPr>
                  <w:sz w:val="26"/>
                  <w:szCs w:val="26"/>
                </w:rPr>
                <w:t>THÁC MỎ VÀ QUẶNG</w:t>
              </w:r>
            </w:ins>
          </w:p>
        </w:tc>
        <w:tc>
          <w:tcPr>
            <w:tcW w:w="1350" w:type="dxa"/>
            <w:tcBorders>
              <w:top w:val="dotted" w:sz="4" w:space="0" w:color="auto"/>
              <w:bottom w:val="single" w:sz="4" w:space="0" w:color="auto"/>
            </w:tcBorders>
            <w:vAlign w:val="bottom"/>
          </w:tcPr>
          <w:p w:rsidR="00F158C2" w:rsidRPr="007D750D" w:rsidRDefault="00F158C2" w:rsidP="006501CB">
            <w:pPr>
              <w:spacing w:line="240" w:lineRule="atLeast"/>
              <w:ind w:left="113" w:right="57"/>
              <w:jc w:val="center"/>
              <w:rPr>
                <w:ins w:id="527" w:author="My PC" w:date="2022-06-11T13:38:00Z"/>
                <w:sz w:val="26"/>
                <w:szCs w:val="26"/>
              </w:rPr>
            </w:pPr>
            <w:ins w:id="528" w:author="My PC" w:date="2022-06-11T13:38:00Z">
              <w:r w:rsidRPr="007D750D">
                <w:rPr>
                  <w:sz w:val="26"/>
                  <w:szCs w:val="26"/>
                </w:rPr>
                <w:t>09</w:t>
              </w:r>
            </w:ins>
          </w:p>
        </w:tc>
        <w:tc>
          <w:tcPr>
            <w:tcW w:w="1530" w:type="dxa"/>
            <w:tcBorders>
              <w:top w:val="dotted" w:sz="4" w:space="0" w:color="auto"/>
              <w:bottom w:val="single" w:sz="4" w:space="0" w:color="auto"/>
            </w:tcBorders>
            <w:vAlign w:val="bottom"/>
          </w:tcPr>
          <w:p w:rsidR="00F158C2" w:rsidRPr="007D750D" w:rsidRDefault="00F158C2" w:rsidP="006501CB">
            <w:pPr>
              <w:spacing w:line="240" w:lineRule="atLeast"/>
              <w:ind w:left="113" w:right="57"/>
              <w:jc w:val="center"/>
              <w:rPr>
                <w:ins w:id="529" w:author="My PC" w:date="2022-06-11T13:38:00Z"/>
                <w:sz w:val="26"/>
                <w:szCs w:val="26"/>
              </w:rPr>
            </w:pPr>
            <w:ins w:id="530" w:author="My PC" w:date="2022-06-11T13:38:00Z">
              <w:r w:rsidRPr="007D750D">
                <w:rPr>
                  <w:sz w:val="26"/>
                  <w:szCs w:val="26"/>
                </w:rPr>
                <w:t>5</w:t>
              </w:r>
            </w:ins>
          </w:p>
        </w:tc>
        <w:tc>
          <w:tcPr>
            <w:tcW w:w="2619" w:type="dxa"/>
            <w:tcBorders>
              <w:top w:val="dotted" w:sz="4" w:space="0" w:color="auto"/>
              <w:bottom w:val="single" w:sz="4" w:space="0" w:color="auto"/>
            </w:tcBorders>
            <w:vAlign w:val="bottom"/>
          </w:tcPr>
          <w:p w:rsidR="00F158C2" w:rsidRPr="007D750D" w:rsidRDefault="00F158C2" w:rsidP="006501CB">
            <w:pPr>
              <w:spacing w:line="240" w:lineRule="atLeast"/>
              <w:ind w:left="113" w:right="57"/>
              <w:jc w:val="center"/>
              <w:rPr>
                <w:ins w:id="531" w:author="My PC" w:date="2022-06-11T13:38:00Z"/>
                <w:sz w:val="26"/>
                <w:szCs w:val="26"/>
              </w:rPr>
            </w:pPr>
            <w:ins w:id="532" w:author="My PC" w:date="2022-06-11T13:38:00Z">
              <w:r w:rsidRPr="007D750D">
                <w:rPr>
                  <w:sz w:val="26"/>
                  <w:szCs w:val="26"/>
                </w:rPr>
                <w:t>100,05</w:t>
              </w:r>
            </w:ins>
          </w:p>
        </w:tc>
      </w:tr>
    </w:tbl>
    <w:p w:rsidR="00F158C2" w:rsidRPr="007D750D" w:rsidRDefault="00F158C2" w:rsidP="00F158C2">
      <w:pPr>
        <w:spacing w:before="120" w:line="23" w:lineRule="atLeast"/>
        <w:ind w:left="113" w:right="57"/>
        <w:rPr>
          <w:ins w:id="533" w:author="My PC" w:date="2022-06-11T13:38:00Z"/>
          <w:i/>
          <w:sz w:val="27"/>
          <w:szCs w:val="27"/>
        </w:rPr>
      </w:pPr>
      <w:ins w:id="534" w:author="My PC" w:date="2022-06-11T13:38:00Z">
        <w:r w:rsidRPr="007D750D">
          <w:rPr>
            <w:i/>
            <w:sz w:val="27"/>
            <w:szCs w:val="27"/>
          </w:rPr>
          <w:tab/>
        </w:r>
      </w:ins>
    </w:p>
    <w:p w:rsidR="00F158C2" w:rsidRDefault="00F158C2" w:rsidP="00F158C2">
      <w:pPr>
        <w:ind w:firstLine="720"/>
        <w:rPr>
          <w:ins w:id="535" w:author="My PC" w:date="2022-06-11T13:38:00Z"/>
          <w:sz w:val="16"/>
          <w:szCs w:val="16"/>
        </w:rPr>
      </w:pPr>
      <w:ins w:id="536" w:author="My PC" w:date="2022-06-11T13:38:00Z">
        <w:r w:rsidRPr="007D750D">
          <w:rPr>
            <w:position w:val="-24"/>
            <w:sz w:val="16"/>
            <w:szCs w:val="16"/>
          </w:rPr>
          <w:object w:dxaOrig="8740" w:dyaOrig="620">
            <v:shape id="_x0000_i1102" type="#_x0000_t75" style="width:411pt;height:30pt" o:ole="" fillcolor="window">
              <v:imagedata r:id="rId45" o:title=""/>
            </v:shape>
            <o:OLEObject Type="Embed" ProgID="Equation.3" ShapeID="_x0000_i1102" DrawAspect="Content" ObjectID="_1716460063" r:id="rId46"/>
          </w:object>
        </w:r>
      </w:ins>
    </w:p>
    <w:p w:rsidR="00F158C2" w:rsidRDefault="00F158C2" w:rsidP="00F158C2">
      <w:pPr>
        <w:ind w:firstLine="720"/>
        <w:rPr>
          <w:ins w:id="537" w:author="My PC" w:date="2022-06-11T13:38:00Z"/>
          <w:sz w:val="16"/>
          <w:szCs w:val="16"/>
        </w:rPr>
      </w:pPr>
    </w:p>
    <w:p w:rsidR="00F158C2" w:rsidRDefault="00F158C2" w:rsidP="00F158C2">
      <w:pPr>
        <w:pStyle w:val="Heading2"/>
        <w:spacing w:before="120" w:line="312" w:lineRule="auto"/>
        <w:ind w:firstLine="720"/>
        <w:rPr>
          <w:ins w:id="538" w:author="My PC" w:date="2022-06-11T13:38:00Z"/>
          <w:rFonts w:ascii="Times New Roman" w:eastAsia="SimSun" w:hAnsi="Times New Roman"/>
          <w:bCs w:val="0"/>
          <w:color w:val="000000"/>
          <w:lang w:eastAsia="zh-CN"/>
        </w:rPr>
      </w:pPr>
      <w:bookmarkStart w:id="539" w:name="_Toc87019519"/>
      <w:ins w:id="540" w:author="My PC" w:date="2022-06-11T13:38:00Z">
        <w:r w:rsidRPr="004E5DAD">
          <w:rPr>
            <w:rFonts w:ascii="Times New Roman" w:eastAsia="SimSun" w:hAnsi="Times New Roman"/>
            <w:sz w:val="28"/>
            <w:szCs w:val="28"/>
          </w:rPr>
          <w:lastRenderedPageBreak/>
          <w:t xml:space="preserve">Bước 5: Tính chỉ số giá </w:t>
        </w:r>
        <w:r>
          <w:rPr>
            <w:rFonts w:ascii="Times New Roman" w:eastAsia="SimSun" w:hAnsi="Times New Roman"/>
            <w:sz w:val="28"/>
            <w:szCs w:val="28"/>
          </w:rPr>
          <w:t xml:space="preserve">sản xuất công nghiệp </w:t>
        </w:r>
        <w:r w:rsidRPr="00B73F7A">
          <w:rPr>
            <w:rFonts w:ascii="Times New Roman" w:hAnsi="Times New Roman"/>
            <w:sz w:val="28"/>
            <w:szCs w:val="28"/>
          </w:rPr>
          <w:t xml:space="preserve">cấp tỉnh, </w:t>
        </w:r>
        <w:r w:rsidRPr="004E5DAD">
          <w:rPr>
            <w:rFonts w:ascii="Times New Roman" w:eastAsia="SimSun" w:hAnsi="Times New Roman"/>
            <w:sz w:val="28"/>
            <w:szCs w:val="28"/>
          </w:rPr>
          <w:t xml:space="preserve">cả nước nhóm cấp </w:t>
        </w:r>
        <w:r>
          <w:rPr>
            <w:rFonts w:ascii="Times New Roman" w:eastAsia="SimSun" w:hAnsi="Times New Roman"/>
            <w:sz w:val="28"/>
            <w:szCs w:val="28"/>
          </w:rPr>
          <w:t>3</w:t>
        </w:r>
        <w:r w:rsidRPr="004E5DAD">
          <w:rPr>
            <w:rFonts w:ascii="Times New Roman" w:eastAsia="SimSun" w:hAnsi="Times New Roman"/>
            <w:sz w:val="28"/>
            <w:szCs w:val="28"/>
          </w:rPr>
          <w:t xml:space="preserve"> trở lên đến nhóm cấp 1</w:t>
        </w:r>
        <w:r>
          <w:rPr>
            <w:rFonts w:ascii="Times New Roman" w:eastAsia="SimSun" w:hAnsi="Times New Roman"/>
            <w:sz w:val="28"/>
            <w:szCs w:val="28"/>
          </w:rPr>
          <w:t xml:space="preserve"> và</w:t>
        </w:r>
        <w:r w:rsidRPr="004E5DAD">
          <w:rPr>
            <w:rFonts w:ascii="Times New Roman" w:eastAsia="SimSun" w:hAnsi="Times New Roman"/>
            <w:sz w:val="28"/>
            <w:szCs w:val="28"/>
          </w:rPr>
          <w:t xml:space="preserve"> </w:t>
        </w:r>
        <w:r>
          <w:rPr>
            <w:rFonts w:ascii="Times New Roman" w:eastAsia="SimSun" w:hAnsi="Times New Roman"/>
            <w:sz w:val="28"/>
            <w:szCs w:val="28"/>
          </w:rPr>
          <w:t xml:space="preserve">CSG chung, </w:t>
        </w:r>
        <w:r w:rsidRPr="004E5DAD">
          <w:rPr>
            <w:rFonts w:ascii="Times New Roman" w:eastAsia="SimSun" w:hAnsi="Times New Roman"/>
            <w:sz w:val="28"/>
            <w:szCs w:val="28"/>
          </w:rPr>
          <w:t>tháng báo cáo so với gốc bất kỳ</w:t>
        </w:r>
        <w:bookmarkEnd w:id="539"/>
      </w:ins>
    </w:p>
    <w:p w:rsidR="00F158C2" w:rsidRPr="004E5DAD" w:rsidRDefault="00F158C2" w:rsidP="00F158C2">
      <w:pPr>
        <w:widowControl w:val="0"/>
        <w:tabs>
          <w:tab w:val="left" w:pos="567"/>
        </w:tabs>
        <w:spacing w:before="60" w:after="60"/>
        <w:ind w:left="507" w:right="58"/>
        <w:rPr>
          <w:ins w:id="541" w:author="My PC" w:date="2022-06-11T13:38:00Z"/>
          <w:sz w:val="28"/>
          <w:szCs w:val="28"/>
          <w:lang w:val="fr-FR"/>
        </w:rPr>
      </w:pPr>
      <w:ins w:id="542" w:author="My PC" w:date="2022-06-11T13:38:00Z">
        <w:r w:rsidRPr="004E5DAD">
          <w:rPr>
            <w:position w:val="-32"/>
            <w:sz w:val="28"/>
            <w:szCs w:val="28"/>
            <w:lang w:val="fr-FR"/>
          </w:rPr>
          <w:tab/>
        </w:r>
        <w:r w:rsidRPr="004E5DAD">
          <w:rPr>
            <w:position w:val="-32"/>
            <w:sz w:val="28"/>
            <w:szCs w:val="28"/>
            <w:lang w:val="fr-FR"/>
          </w:rPr>
          <w:tab/>
        </w:r>
        <w:r w:rsidRPr="004E5DAD">
          <w:rPr>
            <w:position w:val="-32"/>
            <w:sz w:val="28"/>
            <w:szCs w:val="28"/>
            <w:lang w:val="fr-FR"/>
          </w:rPr>
          <w:tab/>
        </w:r>
        <w:r w:rsidRPr="004E5DAD">
          <w:rPr>
            <w:position w:val="-32"/>
            <w:sz w:val="28"/>
            <w:szCs w:val="28"/>
            <w:lang w:val="fr-FR"/>
          </w:rPr>
          <w:tab/>
        </w:r>
        <w:r w:rsidRPr="004E5DAD">
          <w:rPr>
            <w:position w:val="-32"/>
            <w:sz w:val="28"/>
            <w:szCs w:val="28"/>
          </w:rPr>
          <w:object w:dxaOrig="2200" w:dyaOrig="760">
            <v:shape id="_x0000_i1103" type="#_x0000_t75" style="width:181pt;height:49.5pt" o:ole="" fillcolor="window">
              <v:imagedata r:id="rId47" o:title=""/>
            </v:shape>
            <o:OLEObject Type="Embed" ProgID="Equation.3" ShapeID="_x0000_i1103" DrawAspect="Content" ObjectID="_1716460064" r:id="rId48"/>
          </w:object>
        </w:r>
        <w:r w:rsidRPr="004E5DAD">
          <w:rPr>
            <w:sz w:val="28"/>
            <w:szCs w:val="28"/>
            <w:lang w:val="de-DE"/>
          </w:rPr>
          <w:tab/>
          <w:t>(5)</w:t>
        </w:r>
      </w:ins>
    </w:p>
    <w:p w:rsidR="00F158C2" w:rsidRDefault="00F158C2" w:rsidP="00F158C2">
      <w:pPr>
        <w:widowControl w:val="0"/>
        <w:tabs>
          <w:tab w:val="left" w:pos="567"/>
        </w:tabs>
        <w:spacing w:before="60" w:line="264" w:lineRule="auto"/>
        <w:ind w:right="57"/>
        <w:rPr>
          <w:ins w:id="543" w:author="My PC" w:date="2022-06-11T13:38:00Z"/>
          <w:sz w:val="28"/>
          <w:szCs w:val="28"/>
          <w:lang w:val="fr-FR"/>
        </w:rPr>
      </w:pPr>
      <w:ins w:id="544" w:author="My PC" w:date="2022-06-11T13:38:00Z">
        <w:r>
          <w:rPr>
            <w:i/>
            <w:sz w:val="28"/>
            <w:szCs w:val="28"/>
            <w:lang w:val="fr-FR"/>
          </w:rPr>
          <w:tab/>
        </w:r>
        <w:r w:rsidRPr="004C7ADA">
          <w:rPr>
            <w:i/>
            <w:sz w:val="28"/>
            <w:szCs w:val="28"/>
            <w:lang w:val="fr-FR"/>
          </w:rPr>
          <w:t>Trong đó:</w:t>
        </w:r>
        <w:r w:rsidRPr="004C7ADA">
          <w:rPr>
            <w:sz w:val="28"/>
            <w:szCs w:val="28"/>
            <w:lang w:val="fr-FR"/>
          </w:rPr>
          <w:tab/>
        </w:r>
      </w:ins>
    </w:p>
    <w:p w:rsidR="00F158C2" w:rsidRPr="004C7ADA" w:rsidRDefault="00F158C2" w:rsidP="00F158C2">
      <w:pPr>
        <w:widowControl w:val="0"/>
        <w:tabs>
          <w:tab w:val="left" w:pos="567"/>
        </w:tabs>
        <w:spacing w:before="60" w:line="264" w:lineRule="auto"/>
        <w:ind w:right="57"/>
        <w:rPr>
          <w:ins w:id="545" w:author="My PC" w:date="2022-06-11T13:38:00Z"/>
          <w:sz w:val="28"/>
          <w:szCs w:val="28"/>
          <w:lang w:val="de-DE"/>
        </w:rPr>
      </w:pPr>
      <w:ins w:id="546" w:author="My PC" w:date="2022-06-11T13:38:00Z">
        <w:r>
          <w:rPr>
            <w:sz w:val="28"/>
            <w:szCs w:val="28"/>
            <w:lang w:val="fr-FR"/>
          </w:rPr>
          <w:tab/>
        </w:r>
        <w:r>
          <w:rPr>
            <w:sz w:val="28"/>
            <w:szCs w:val="28"/>
            <w:lang w:val="fr-FR"/>
          </w:rPr>
          <w:tab/>
        </w:r>
        <w:r>
          <w:rPr>
            <w:sz w:val="28"/>
            <w:szCs w:val="28"/>
            <w:lang w:val="fr-FR"/>
          </w:rPr>
          <w:tab/>
        </w:r>
        <w:r w:rsidRPr="004C7ADA">
          <w:rPr>
            <w:position w:val="-14"/>
            <w:sz w:val="28"/>
            <w:szCs w:val="28"/>
          </w:rPr>
          <w:object w:dxaOrig="720" w:dyaOrig="400">
            <v:shape id="_x0000_i1104" type="#_x0000_t75" style="width:59.5pt;height:26.5pt" o:ole="" fillcolor="window">
              <v:imagedata r:id="rId49" o:title=""/>
            </v:shape>
            <o:OLEObject Type="Embed" ProgID="Equation.3" ShapeID="_x0000_i1104" DrawAspect="Content" ObjectID="_1716460065" r:id="rId50"/>
          </w:object>
        </w:r>
        <w:r w:rsidRPr="004C7ADA">
          <w:rPr>
            <w:sz w:val="28"/>
            <w:szCs w:val="28"/>
          </w:rPr>
          <w:t>:</w:t>
        </w:r>
        <w:r>
          <w:rPr>
            <w:sz w:val="28"/>
            <w:szCs w:val="28"/>
          </w:rPr>
          <w:t xml:space="preserve"> </w:t>
        </w:r>
        <w:r w:rsidRPr="004C7ADA">
          <w:rPr>
            <w:sz w:val="28"/>
            <w:szCs w:val="28"/>
            <w:lang w:val="de-DE"/>
          </w:rPr>
          <w:t>Chỉ số giá kỳ k cần tính so với kỳ (k-i) cần so sánh;</w:t>
        </w:r>
      </w:ins>
    </w:p>
    <w:p w:rsidR="00F158C2" w:rsidRPr="004C7ADA" w:rsidRDefault="00F158C2" w:rsidP="00F158C2">
      <w:pPr>
        <w:widowControl w:val="0"/>
        <w:tabs>
          <w:tab w:val="left" w:pos="567"/>
        </w:tabs>
        <w:spacing w:before="60" w:line="264" w:lineRule="auto"/>
        <w:ind w:right="57"/>
        <w:rPr>
          <w:ins w:id="547" w:author="My PC" w:date="2022-06-11T13:38:00Z"/>
          <w:sz w:val="28"/>
          <w:szCs w:val="28"/>
          <w:lang w:val="fr-FR"/>
        </w:rPr>
      </w:pPr>
      <w:ins w:id="548" w:author="My PC" w:date="2022-06-11T13:38:00Z">
        <w:r w:rsidRPr="004C7ADA">
          <w:rPr>
            <w:sz w:val="28"/>
            <w:szCs w:val="28"/>
            <w:lang w:val="de-DE"/>
          </w:rPr>
          <w:tab/>
        </w:r>
        <w:r w:rsidRPr="004C7ADA">
          <w:rPr>
            <w:sz w:val="28"/>
            <w:szCs w:val="28"/>
            <w:lang w:val="fr-FR"/>
          </w:rPr>
          <w:tab/>
        </w:r>
        <w:r w:rsidRPr="004C7ADA">
          <w:rPr>
            <w:sz w:val="28"/>
            <w:szCs w:val="28"/>
            <w:lang w:val="fr-FR"/>
          </w:rPr>
          <w:tab/>
        </w:r>
        <w:r w:rsidRPr="004C7ADA">
          <w:rPr>
            <w:position w:val="-14"/>
            <w:sz w:val="28"/>
            <w:szCs w:val="28"/>
          </w:rPr>
          <w:object w:dxaOrig="460" w:dyaOrig="400">
            <v:shape id="_x0000_i1105" type="#_x0000_t75" style="width:38pt;height:26.5pt" o:ole="" fillcolor="window">
              <v:imagedata r:id="rId51" o:title=""/>
            </v:shape>
            <o:OLEObject Type="Embed" ProgID="Equation.3" ShapeID="_x0000_i1105" DrawAspect="Content" ObjectID="_1716460066" r:id="rId52"/>
          </w:object>
        </w:r>
        <w:r>
          <w:rPr>
            <w:position w:val="-14"/>
            <w:sz w:val="28"/>
            <w:szCs w:val="28"/>
          </w:rPr>
          <w:t xml:space="preserve">      </w:t>
        </w:r>
        <w:r w:rsidRPr="004C7ADA">
          <w:rPr>
            <w:sz w:val="28"/>
            <w:szCs w:val="28"/>
          </w:rPr>
          <w:t>: C</w:t>
        </w:r>
        <w:r w:rsidRPr="004C7ADA">
          <w:rPr>
            <w:sz w:val="28"/>
            <w:szCs w:val="28"/>
            <w:lang w:val="fr-FR"/>
          </w:rPr>
          <w:t>hỉ số giá kỳ k so với năm gốc 2020;</w:t>
        </w:r>
      </w:ins>
    </w:p>
    <w:p w:rsidR="00F158C2" w:rsidRPr="004C7ADA" w:rsidRDefault="00F158C2" w:rsidP="00F158C2">
      <w:pPr>
        <w:widowControl w:val="0"/>
        <w:tabs>
          <w:tab w:val="left" w:pos="567"/>
        </w:tabs>
        <w:spacing w:before="60" w:line="264" w:lineRule="auto"/>
        <w:ind w:right="57"/>
        <w:rPr>
          <w:ins w:id="549" w:author="My PC" w:date="2022-06-11T13:38:00Z"/>
          <w:sz w:val="28"/>
          <w:szCs w:val="28"/>
          <w:lang w:val="fr-FR"/>
        </w:rPr>
      </w:pPr>
      <w:ins w:id="550" w:author="My PC" w:date="2022-06-11T13:38:00Z">
        <w:r w:rsidRPr="004C7ADA">
          <w:rPr>
            <w:sz w:val="28"/>
            <w:szCs w:val="28"/>
            <w:lang w:val="fr-FR"/>
          </w:rPr>
          <w:tab/>
        </w:r>
        <w:r w:rsidRPr="004C7ADA">
          <w:rPr>
            <w:sz w:val="28"/>
            <w:szCs w:val="28"/>
            <w:lang w:val="fr-FR"/>
          </w:rPr>
          <w:tab/>
        </w:r>
        <w:r w:rsidRPr="004C7ADA">
          <w:rPr>
            <w:sz w:val="28"/>
            <w:szCs w:val="28"/>
            <w:lang w:val="fr-FR"/>
          </w:rPr>
          <w:tab/>
        </w:r>
        <w:r w:rsidRPr="004C7ADA">
          <w:rPr>
            <w:position w:val="-14"/>
            <w:sz w:val="28"/>
            <w:szCs w:val="28"/>
          </w:rPr>
          <w:object w:dxaOrig="720" w:dyaOrig="400">
            <v:shape id="_x0000_i1106" type="#_x0000_t75" style="width:59.5pt;height:26.5pt" o:ole="" fillcolor="window">
              <v:imagedata r:id="rId53" o:title=""/>
            </v:shape>
            <o:OLEObject Type="Embed" ProgID="Equation.3" ShapeID="_x0000_i1106" DrawAspect="Content" ObjectID="_1716460067" r:id="rId54"/>
          </w:object>
        </w:r>
        <w:r w:rsidRPr="004C7ADA">
          <w:rPr>
            <w:sz w:val="28"/>
            <w:szCs w:val="28"/>
          </w:rPr>
          <w:t>: C</w:t>
        </w:r>
        <w:r w:rsidRPr="004C7ADA">
          <w:rPr>
            <w:sz w:val="28"/>
            <w:szCs w:val="28"/>
            <w:lang w:val="fr-FR"/>
          </w:rPr>
          <w:t>hỉ số giá kỳ (k-i) so với năm gốc 2020.</w:t>
        </w:r>
      </w:ins>
    </w:p>
    <w:p w:rsidR="00F158C2" w:rsidRPr="004C7ADA" w:rsidRDefault="00F158C2" w:rsidP="00F158C2">
      <w:pPr>
        <w:spacing w:line="350" w:lineRule="exact"/>
        <w:ind w:right="57"/>
        <w:rPr>
          <w:ins w:id="551" w:author="My PC" w:date="2022-06-11T13:38:00Z"/>
          <w:sz w:val="28"/>
          <w:szCs w:val="28"/>
          <w:lang w:eastAsia="zh-CN"/>
        </w:rPr>
      </w:pPr>
      <w:ins w:id="552" w:author="My PC" w:date="2022-06-11T13:38:00Z">
        <w:r>
          <w:rPr>
            <w:sz w:val="28"/>
            <w:szCs w:val="28"/>
          </w:rPr>
          <w:tab/>
        </w:r>
        <w:r w:rsidRPr="004C7ADA">
          <w:rPr>
            <w:sz w:val="28"/>
            <w:szCs w:val="28"/>
          </w:rPr>
          <w:t>Ví dụ: Tính chỉ số giá nhóm cấp 3 “Than cứng” tháng 10/2023 so với cùng kỳ năm trước.</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247"/>
        <w:gridCol w:w="2385"/>
        <w:gridCol w:w="1986"/>
      </w:tblGrid>
      <w:tr w:rsidR="00F158C2" w:rsidRPr="00984E06" w:rsidTr="006501CB">
        <w:trPr>
          <w:ins w:id="553" w:author="My PC" w:date="2022-06-11T13:38:00Z"/>
        </w:trPr>
        <w:tc>
          <w:tcPr>
            <w:tcW w:w="1515" w:type="pct"/>
            <w:vMerge w:val="restart"/>
            <w:vAlign w:val="center"/>
          </w:tcPr>
          <w:p w:rsidR="00F158C2" w:rsidRPr="00984E06" w:rsidRDefault="00F158C2" w:rsidP="006501CB">
            <w:pPr>
              <w:widowControl w:val="0"/>
              <w:tabs>
                <w:tab w:val="left" w:pos="567"/>
              </w:tabs>
              <w:jc w:val="center"/>
              <w:rPr>
                <w:ins w:id="554" w:author="My PC" w:date="2022-06-11T13:38:00Z"/>
                <w:bCs/>
                <w:sz w:val="26"/>
                <w:szCs w:val="26"/>
                <w:lang w:val="pt-BR"/>
              </w:rPr>
            </w:pPr>
            <w:ins w:id="555" w:author="My PC" w:date="2022-06-11T13:38:00Z">
              <w:r w:rsidRPr="00984E06">
                <w:rPr>
                  <w:bCs/>
                  <w:sz w:val="26"/>
                  <w:szCs w:val="26"/>
                  <w:lang w:val="pt-BR"/>
                </w:rPr>
                <w:t xml:space="preserve">Nhóm sản phẩm                </w:t>
              </w:r>
              <w:r>
                <w:rPr>
                  <w:bCs/>
                  <w:sz w:val="26"/>
                  <w:szCs w:val="26"/>
                  <w:lang w:val="pt-BR"/>
                </w:rPr>
                <w:t>công nghiệp</w:t>
              </w:r>
            </w:ins>
          </w:p>
        </w:tc>
        <w:tc>
          <w:tcPr>
            <w:tcW w:w="3485" w:type="pct"/>
            <w:gridSpan w:val="3"/>
            <w:tcBorders>
              <w:bottom w:val="single" w:sz="4" w:space="0" w:color="auto"/>
            </w:tcBorders>
          </w:tcPr>
          <w:p w:rsidR="00F158C2" w:rsidRPr="00984E06" w:rsidRDefault="00F158C2" w:rsidP="006501CB">
            <w:pPr>
              <w:widowControl w:val="0"/>
              <w:tabs>
                <w:tab w:val="left" w:pos="567"/>
              </w:tabs>
              <w:jc w:val="center"/>
              <w:rPr>
                <w:ins w:id="556" w:author="My PC" w:date="2022-06-11T13:38:00Z"/>
                <w:bCs/>
                <w:sz w:val="26"/>
                <w:szCs w:val="26"/>
                <w:lang w:val="pt-BR"/>
              </w:rPr>
            </w:pPr>
            <w:ins w:id="557" w:author="My PC" w:date="2022-06-11T13:38:00Z">
              <w:r w:rsidRPr="00984E06">
                <w:rPr>
                  <w:bCs/>
                  <w:sz w:val="26"/>
                  <w:szCs w:val="26"/>
                  <w:lang w:val="pt-BR"/>
                </w:rPr>
                <w:t xml:space="preserve">Chỉ số giá nhóm </w:t>
              </w:r>
              <w:r w:rsidRPr="004C7ADA">
                <w:rPr>
                  <w:bCs/>
                  <w:sz w:val="26"/>
                  <w:szCs w:val="26"/>
                  <w:lang w:val="pt-BR"/>
                </w:rPr>
                <w:t>cấp 3 (%)</w:t>
              </w:r>
            </w:ins>
          </w:p>
        </w:tc>
      </w:tr>
      <w:tr w:rsidR="00F158C2" w:rsidRPr="00984E06" w:rsidTr="006501CB">
        <w:trPr>
          <w:ins w:id="558" w:author="My PC" w:date="2022-06-11T13:38:00Z"/>
        </w:trPr>
        <w:tc>
          <w:tcPr>
            <w:tcW w:w="1515" w:type="pct"/>
            <w:vMerge/>
            <w:tcBorders>
              <w:bottom w:val="single" w:sz="4" w:space="0" w:color="auto"/>
            </w:tcBorders>
          </w:tcPr>
          <w:p w:rsidR="00F158C2" w:rsidRPr="00984E06" w:rsidRDefault="00F158C2" w:rsidP="006501CB">
            <w:pPr>
              <w:widowControl w:val="0"/>
              <w:tabs>
                <w:tab w:val="left" w:pos="567"/>
              </w:tabs>
              <w:spacing w:before="60"/>
              <w:rPr>
                <w:ins w:id="559" w:author="My PC" w:date="2022-06-11T13:38:00Z"/>
                <w:bCs/>
                <w:sz w:val="26"/>
                <w:szCs w:val="26"/>
                <w:lang w:val="pt-BR"/>
              </w:rPr>
            </w:pPr>
          </w:p>
        </w:tc>
        <w:tc>
          <w:tcPr>
            <w:tcW w:w="1183" w:type="pct"/>
            <w:tcBorders>
              <w:bottom w:val="single" w:sz="4" w:space="0" w:color="auto"/>
              <w:right w:val="single" w:sz="4" w:space="0" w:color="auto"/>
            </w:tcBorders>
          </w:tcPr>
          <w:p w:rsidR="00F158C2" w:rsidRDefault="00F158C2" w:rsidP="006501CB">
            <w:pPr>
              <w:widowControl w:val="0"/>
              <w:tabs>
                <w:tab w:val="left" w:pos="567"/>
              </w:tabs>
              <w:spacing w:before="60"/>
              <w:jc w:val="center"/>
              <w:rPr>
                <w:ins w:id="560" w:author="My PC" w:date="2022-06-11T13:38:00Z"/>
                <w:bCs/>
                <w:sz w:val="26"/>
                <w:szCs w:val="26"/>
                <w:lang w:val="pt-BR"/>
              </w:rPr>
            </w:pPr>
            <w:ins w:id="561" w:author="My PC" w:date="2022-06-11T13:38:00Z">
              <w:r w:rsidRPr="00984E06">
                <w:rPr>
                  <w:bCs/>
                  <w:sz w:val="26"/>
                  <w:szCs w:val="26"/>
                  <w:lang w:val="pt-BR"/>
                </w:rPr>
                <w:t xml:space="preserve">Tháng 10/2022 so với </w:t>
              </w:r>
              <w:r>
                <w:rPr>
                  <w:bCs/>
                  <w:sz w:val="26"/>
                  <w:szCs w:val="26"/>
                  <w:lang w:val="pt-BR"/>
                </w:rPr>
                <w:t xml:space="preserve">năm gốc 2020           </w:t>
              </w:r>
            </w:ins>
          </w:p>
        </w:tc>
        <w:tc>
          <w:tcPr>
            <w:tcW w:w="125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62" w:author="My PC" w:date="2022-06-11T13:38:00Z"/>
                <w:bCs/>
                <w:sz w:val="26"/>
                <w:szCs w:val="26"/>
                <w:lang w:val="pt-BR"/>
              </w:rPr>
            </w:pPr>
            <w:ins w:id="563" w:author="My PC" w:date="2022-06-11T13:38:00Z">
              <w:r w:rsidRPr="00984E06">
                <w:rPr>
                  <w:bCs/>
                  <w:sz w:val="26"/>
                  <w:szCs w:val="26"/>
                  <w:lang w:val="pt-BR"/>
                </w:rPr>
                <w:t>Tháng 10/2023 so với</w:t>
              </w:r>
              <w:r>
                <w:rPr>
                  <w:bCs/>
                  <w:sz w:val="26"/>
                  <w:szCs w:val="26"/>
                  <w:lang w:val="pt-BR"/>
                </w:rPr>
                <w:t xml:space="preserve"> năm</w:t>
              </w:r>
              <w:r w:rsidRPr="00984E06">
                <w:rPr>
                  <w:bCs/>
                  <w:sz w:val="26"/>
                  <w:szCs w:val="26"/>
                  <w:lang w:val="pt-BR"/>
                </w:rPr>
                <w:t xml:space="preserve"> gốc 2020</w:t>
              </w:r>
            </w:ins>
          </w:p>
        </w:tc>
        <w:tc>
          <w:tcPr>
            <w:tcW w:w="104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64" w:author="My PC" w:date="2022-06-11T13:38:00Z"/>
                <w:bCs/>
                <w:sz w:val="26"/>
                <w:szCs w:val="26"/>
                <w:lang w:val="pt-BR"/>
              </w:rPr>
            </w:pPr>
            <w:ins w:id="565" w:author="My PC" w:date="2022-06-11T13:38:00Z">
              <w:r w:rsidRPr="00984E06">
                <w:rPr>
                  <w:bCs/>
                  <w:sz w:val="26"/>
                  <w:szCs w:val="26"/>
                  <w:lang w:val="pt-BR"/>
                </w:rPr>
                <w:t xml:space="preserve">Tháng 10/2023 so với cùng kỳ năm </w:t>
              </w:r>
              <w:r>
                <w:rPr>
                  <w:bCs/>
                  <w:sz w:val="26"/>
                  <w:szCs w:val="26"/>
                  <w:lang w:val="pt-BR"/>
                </w:rPr>
                <w:t>trước</w:t>
              </w:r>
            </w:ins>
          </w:p>
        </w:tc>
      </w:tr>
      <w:tr w:rsidR="00F158C2" w:rsidRPr="00984E06" w:rsidTr="006501CB">
        <w:trPr>
          <w:ins w:id="566" w:author="My PC" w:date="2022-06-11T13:38:00Z"/>
        </w:trPr>
        <w:tc>
          <w:tcPr>
            <w:tcW w:w="1515" w:type="pct"/>
            <w:tcBorders>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67" w:author="My PC" w:date="2022-06-11T13:38:00Z"/>
                <w:bCs/>
                <w:sz w:val="26"/>
                <w:szCs w:val="26"/>
                <w:lang w:val="pt-BR"/>
              </w:rPr>
            </w:pPr>
            <w:ins w:id="568" w:author="My PC" w:date="2022-06-11T13:38:00Z">
              <w:r w:rsidRPr="00984E06">
                <w:rPr>
                  <w:bCs/>
                  <w:sz w:val="26"/>
                  <w:szCs w:val="26"/>
                  <w:lang w:val="pt-BR"/>
                </w:rPr>
                <w:t>A</w:t>
              </w:r>
            </w:ins>
          </w:p>
        </w:tc>
        <w:tc>
          <w:tcPr>
            <w:tcW w:w="1183"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69" w:author="My PC" w:date="2022-06-11T13:38:00Z"/>
                <w:bCs/>
                <w:sz w:val="26"/>
                <w:szCs w:val="26"/>
                <w:lang w:val="pt-BR"/>
              </w:rPr>
            </w:pPr>
            <w:ins w:id="570" w:author="My PC" w:date="2022-06-11T13:38:00Z">
              <w:r w:rsidRPr="00984E06">
                <w:rPr>
                  <w:bCs/>
                  <w:sz w:val="26"/>
                  <w:szCs w:val="26"/>
                  <w:lang w:val="pt-BR"/>
                </w:rPr>
                <w:t>1</w:t>
              </w:r>
            </w:ins>
          </w:p>
        </w:tc>
        <w:tc>
          <w:tcPr>
            <w:tcW w:w="125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71" w:author="My PC" w:date="2022-06-11T13:38:00Z"/>
                <w:bCs/>
                <w:sz w:val="26"/>
                <w:szCs w:val="26"/>
                <w:lang w:val="pt-BR"/>
              </w:rPr>
            </w:pPr>
            <w:ins w:id="572" w:author="My PC" w:date="2022-06-11T13:38:00Z">
              <w:r w:rsidRPr="00984E06">
                <w:rPr>
                  <w:bCs/>
                  <w:sz w:val="26"/>
                  <w:szCs w:val="26"/>
                  <w:lang w:val="pt-BR"/>
                </w:rPr>
                <w:t>2</w:t>
              </w:r>
            </w:ins>
          </w:p>
        </w:tc>
        <w:tc>
          <w:tcPr>
            <w:tcW w:w="104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573" w:author="My PC" w:date="2022-06-11T13:38:00Z"/>
                <w:bCs/>
                <w:sz w:val="26"/>
                <w:szCs w:val="26"/>
                <w:lang w:val="pt-BR"/>
              </w:rPr>
            </w:pPr>
            <w:ins w:id="574" w:author="My PC" w:date="2022-06-11T13:38:00Z">
              <w:r w:rsidRPr="00984E06">
                <w:rPr>
                  <w:bCs/>
                  <w:sz w:val="26"/>
                  <w:szCs w:val="26"/>
                  <w:lang w:val="pt-BR"/>
                </w:rPr>
                <w:t>3=(</w:t>
              </w:r>
              <w:r>
                <w:rPr>
                  <w:bCs/>
                  <w:sz w:val="26"/>
                  <w:szCs w:val="26"/>
                  <w:lang w:val="pt-BR"/>
                </w:rPr>
                <w:t>2</w:t>
              </w:r>
              <w:r w:rsidRPr="00984E06">
                <w:rPr>
                  <w:bCs/>
                  <w:sz w:val="26"/>
                  <w:szCs w:val="26"/>
                  <w:lang w:val="pt-BR"/>
                </w:rPr>
                <w:t>)/(</w:t>
              </w:r>
              <w:r>
                <w:rPr>
                  <w:bCs/>
                  <w:sz w:val="26"/>
                  <w:szCs w:val="26"/>
                  <w:lang w:val="pt-BR"/>
                </w:rPr>
                <w:t>1</w:t>
              </w:r>
              <w:r w:rsidRPr="00984E06">
                <w:rPr>
                  <w:bCs/>
                  <w:sz w:val="26"/>
                  <w:szCs w:val="26"/>
                  <w:lang w:val="pt-BR"/>
                </w:rPr>
                <w:t>)*100</w:t>
              </w:r>
            </w:ins>
          </w:p>
        </w:tc>
      </w:tr>
      <w:tr w:rsidR="00F158C2" w:rsidRPr="00984E06" w:rsidTr="006501CB">
        <w:trPr>
          <w:ins w:id="575" w:author="My PC" w:date="2022-06-11T13:38:00Z"/>
        </w:trPr>
        <w:tc>
          <w:tcPr>
            <w:tcW w:w="1515" w:type="pct"/>
            <w:tcBorders>
              <w:top w:val="single" w:sz="4" w:space="0" w:color="D9D9D9"/>
              <w:right w:val="single" w:sz="4" w:space="0" w:color="auto"/>
            </w:tcBorders>
          </w:tcPr>
          <w:p w:rsidR="00F158C2" w:rsidRPr="00984E06" w:rsidRDefault="00F158C2" w:rsidP="006501CB">
            <w:pPr>
              <w:widowControl w:val="0"/>
              <w:tabs>
                <w:tab w:val="left" w:pos="567"/>
              </w:tabs>
              <w:spacing w:before="120"/>
              <w:rPr>
                <w:ins w:id="576" w:author="My PC" w:date="2022-06-11T13:38:00Z"/>
                <w:bCs/>
                <w:sz w:val="26"/>
                <w:szCs w:val="26"/>
                <w:lang w:val="pt-BR"/>
              </w:rPr>
            </w:pPr>
            <w:ins w:id="577" w:author="My PC" w:date="2022-06-11T13:38:00Z">
              <w:r w:rsidRPr="00984E06">
                <w:rPr>
                  <w:bCs/>
                  <w:sz w:val="26"/>
                  <w:szCs w:val="26"/>
                  <w:lang w:val="pt-BR"/>
                </w:rPr>
                <w:t xml:space="preserve">- </w:t>
              </w:r>
              <w:r>
                <w:rPr>
                  <w:bCs/>
                  <w:sz w:val="26"/>
                  <w:szCs w:val="26"/>
                  <w:lang w:val="pt-BR"/>
                </w:rPr>
                <w:t>Than cứng</w:t>
              </w:r>
            </w:ins>
          </w:p>
        </w:tc>
        <w:tc>
          <w:tcPr>
            <w:tcW w:w="1183" w:type="pct"/>
            <w:tcBorders>
              <w:top w:val="single" w:sz="4" w:space="0" w:color="D9D9D9"/>
              <w:left w:val="single" w:sz="4" w:space="0" w:color="auto"/>
              <w:right w:val="single" w:sz="4" w:space="0" w:color="auto"/>
            </w:tcBorders>
          </w:tcPr>
          <w:p w:rsidR="00F158C2" w:rsidRPr="00984E06" w:rsidRDefault="00F158C2" w:rsidP="006501CB">
            <w:pPr>
              <w:widowControl w:val="0"/>
              <w:tabs>
                <w:tab w:val="left" w:pos="567"/>
              </w:tabs>
              <w:spacing w:before="120"/>
              <w:jc w:val="center"/>
              <w:rPr>
                <w:ins w:id="578" w:author="My PC" w:date="2022-06-11T13:38:00Z"/>
                <w:bCs/>
                <w:sz w:val="26"/>
                <w:szCs w:val="26"/>
                <w:lang w:val="pt-BR"/>
              </w:rPr>
            </w:pPr>
            <w:ins w:id="579" w:author="My PC" w:date="2022-06-11T13:38:00Z">
              <w:r w:rsidRPr="00984E06">
                <w:rPr>
                  <w:bCs/>
                  <w:sz w:val="26"/>
                  <w:szCs w:val="26"/>
                  <w:lang w:val="pt-BR"/>
                </w:rPr>
                <w:t>104,28</w:t>
              </w:r>
            </w:ins>
          </w:p>
        </w:tc>
        <w:tc>
          <w:tcPr>
            <w:tcW w:w="1256" w:type="pct"/>
            <w:tcBorders>
              <w:top w:val="single" w:sz="4" w:space="0" w:color="D9D9D9"/>
              <w:left w:val="single" w:sz="4" w:space="0" w:color="auto"/>
              <w:right w:val="single" w:sz="4" w:space="0" w:color="auto"/>
            </w:tcBorders>
          </w:tcPr>
          <w:p w:rsidR="00F158C2" w:rsidRPr="00984E06" w:rsidRDefault="00F158C2" w:rsidP="006501CB">
            <w:pPr>
              <w:widowControl w:val="0"/>
              <w:tabs>
                <w:tab w:val="left" w:pos="567"/>
              </w:tabs>
              <w:spacing w:before="120"/>
              <w:jc w:val="center"/>
              <w:rPr>
                <w:ins w:id="580" w:author="My PC" w:date="2022-06-11T13:38:00Z"/>
                <w:bCs/>
                <w:sz w:val="26"/>
                <w:szCs w:val="26"/>
                <w:lang w:val="pt-BR"/>
              </w:rPr>
            </w:pPr>
            <w:ins w:id="581" w:author="My PC" w:date="2022-06-11T13:38:00Z">
              <w:r w:rsidRPr="00984E06">
                <w:rPr>
                  <w:bCs/>
                  <w:sz w:val="26"/>
                  <w:szCs w:val="26"/>
                  <w:lang w:val="pt-BR"/>
                </w:rPr>
                <w:t>105,80</w:t>
              </w:r>
            </w:ins>
          </w:p>
        </w:tc>
        <w:tc>
          <w:tcPr>
            <w:tcW w:w="1046" w:type="pct"/>
            <w:tcBorders>
              <w:top w:val="single" w:sz="4" w:space="0" w:color="D9D9D9"/>
              <w:left w:val="single" w:sz="4" w:space="0" w:color="auto"/>
              <w:right w:val="single" w:sz="4" w:space="0" w:color="auto"/>
            </w:tcBorders>
          </w:tcPr>
          <w:p w:rsidR="00F158C2" w:rsidRPr="006516C5" w:rsidRDefault="00F158C2" w:rsidP="006501CB">
            <w:pPr>
              <w:widowControl w:val="0"/>
              <w:tabs>
                <w:tab w:val="left" w:pos="567"/>
              </w:tabs>
              <w:spacing w:before="120"/>
              <w:jc w:val="center"/>
              <w:rPr>
                <w:ins w:id="582" w:author="My PC" w:date="2022-06-11T13:38:00Z"/>
                <w:bCs/>
                <w:sz w:val="26"/>
                <w:szCs w:val="26"/>
                <w:lang w:val="pt-BR"/>
              </w:rPr>
            </w:pPr>
            <w:ins w:id="583" w:author="My PC" w:date="2022-06-11T13:38:00Z">
              <w:r w:rsidRPr="006516C5">
                <w:rPr>
                  <w:bCs/>
                  <w:sz w:val="26"/>
                  <w:szCs w:val="26"/>
                  <w:lang w:val="pt-BR"/>
                </w:rPr>
                <w:t>101,46</w:t>
              </w:r>
            </w:ins>
          </w:p>
        </w:tc>
      </w:tr>
    </w:tbl>
    <w:p w:rsidR="00F158C2" w:rsidRPr="004E5DAD" w:rsidRDefault="00F158C2" w:rsidP="00F158C2">
      <w:pPr>
        <w:pStyle w:val="BlockText"/>
        <w:spacing w:before="120" w:line="276" w:lineRule="auto"/>
        <w:ind w:firstLine="607"/>
        <w:rPr>
          <w:ins w:id="584" w:author="My PC" w:date="2022-06-11T13:38:00Z"/>
          <w:rFonts w:ascii="Times New Roman" w:hAnsi="Times New Roman"/>
          <w:spacing w:val="-4"/>
          <w:sz w:val="28"/>
          <w:szCs w:val="28"/>
          <w:lang w:val="fr-FR"/>
        </w:rPr>
      </w:pPr>
      <w:ins w:id="585" w:author="My PC" w:date="2022-06-11T13:38:00Z">
        <w:r w:rsidRPr="00984E06">
          <w:rPr>
            <w:rFonts w:ascii="Times New Roman" w:hAnsi="Times New Roman"/>
            <w:b/>
            <w:sz w:val="28"/>
            <w:szCs w:val="28"/>
          </w:rPr>
          <w:t xml:space="preserve">+ </w:t>
        </w:r>
        <w:r w:rsidRPr="00984E06">
          <w:rPr>
            <w:rFonts w:ascii="Times New Roman" w:hAnsi="Times New Roman"/>
            <w:sz w:val="28"/>
            <w:szCs w:val="28"/>
          </w:rPr>
          <w:t>Tính chỉ số giá nhóm</w:t>
        </w:r>
        <w:r w:rsidRPr="00984E06">
          <w:rPr>
            <w:rFonts w:ascii="Times New Roman" w:hAnsi="Times New Roman"/>
            <w:spacing w:val="-4"/>
            <w:sz w:val="28"/>
            <w:szCs w:val="28"/>
            <w:lang w:val="fr-FR"/>
          </w:rPr>
          <w:t xml:space="preserve"> cấp 2, 1 và CSG chung: Áp dụng cách tính tương tự như nhóm cấp </w:t>
        </w:r>
        <w:r>
          <w:rPr>
            <w:rFonts w:ascii="Times New Roman" w:hAnsi="Times New Roman"/>
            <w:spacing w:val="-4"/>
            <w:sz w:val="28"/>
            <w:szCs w:val="28"/>
            <w:lang w:val="fr-FR"/>
          </w:rPr>
          <w:t>3</w:t>
        </w:r>
        <w:r w:rsidRPr="00984E06">
          <w:rPr>
            <w:rFonts w:ascii="Times New Roman" w:hAnsi="Times New Roman"/>
            <w:spacing w:val="-4"/>
            <w:sz w:val="28"/>
            <w:szCs w:val="28"/>
            <w:lang w:val="fr-FR"/>
          </w:rPr>
          <w:t>.</w:t>
        </w:r>
      </w:ins>
    </w:p>
    <w:p w:rsidR="00F158C2" w:rsidRPr="007D750D" w:rsidRDefault="00F158C2" w:rsidP="00F158C2">
      <w:pPr>
        <w:tabs>
          <w:tab w:val="left" w:pos="567"/>
        </w:tabs>
        <w:spacing w:before="120" w:line="400" w:lineRule="exact"/>
        <w:rPr>
          <w:ins w:id="586" w:author="My PC" w:date="2022-06-11T13:38:00Z"/>
          <w:b/>
          <w:bCs/>
          <w:sz w:val="28"/>
          <w:szCs w:val="28"/>
        </w:rPr>
      </w:pPr>
      <w:ins w:id="587" w:author="My PC" w:date="2022-06-11T13:38:00Z">
        <w:r w:rsidRPr="007D750D">
          <w:rPr>
            <w:b/>
            <w:bCs/>
            <w:sz w:val="28"/>
            <w:szCs w:val="28"/>
          </w:rPr>
          <w:t>1.2. Tổng hợp chỉ số giá sản xuất công nghiệp</w:t>
        </w:r>
        <w:r>
          <w:rPr>
            <w:b/>
            <w:bCs/>
            <w:sz w:val="28"/>
            <w:szCs w:val="28"/>
          </w:rPr>
          <w:t xml:space="preserve"> </w:t>
        </w:r>
        <w:r w:rsidRPr="00B73F7A">
          <w:rPr>
            <w:b/>
            <w:bCs/>
            <w:sz w:val="28"/>
            <w:szCs w:val="28"/>
          </w:rPr>
          <w:t xml:space="preserve">cấp tỉnh, </w:t>
        </w:r>
        <w:r w:rsidRPr="007D750D">
          <w:rPr>
            <w:b/>
            <w:bCs/>
            <w:sz w:val="28"/>
            <w:szCs w:val="28"/>
          </w:rPr>
          <w:t>cả nước theo quý</w:t>
        </w:r>
      </w:ins>
    </w:p>
    <w:p w:rsidR="00F158C2" w:rsidRPr="007D750D" w:rsidRDefault="00F158C2" w:rsidP="00F158C2">
      <w:pPr>
        <w:pStyle w:val="Heading2"/>
        <w:spacing w:before="120" w:line="400" w:lineRule="exact"/>
        <w:ind w:firstLine="720"/>
        <w:rPr>
          <w:ins w:id="588" w:author="My PC" w:date="2022-06-11T13:38:00Z"/>
          <w:rFonts w:ascii="Times New Roman" w:eastAsia="SimSun" w:hAnsi="Times New Roman"/>
          <w:bCs w:val="0"/>
          <w:color w:val="000000"/>
          <w:lang w:eastAsia="zh-CN"/>
        </w:rPr>
      </w:pPr>
      <w:bookmarkStart w:id="589" w:name="_Toc87019520"/>
      <w:ins w:id="590" w:author="My PC" w:date="2022-06-11T13:38:00Z">
        <w:r w:rsidRPr="007D750D">
          <w:rPr>
            <w:rFonts w:ascii="Times New Roman" w:eastAsia="SimSun" w:hAnsi="Times New Roman"/>
            <w:sz w:val="28"/>
            <w:szCs w:val="28"/>
          </w:rPr>
          <w:t xml:space="preserve">Bước </w:t>
        </w:r>
        <w:r>
          <w:rPr>
            <w:rFonts w:ascii="Times New Roman" w:eastAsia="SimSun" w:hAnsi="Times New Roman"/>
            <w:sz w:val="28"/>
            <w:szCs w:val="28"/>
          </w:rPr>
          <w:t>6</w:t>
        </w:r>
        <w:r w:rsidRPr="007D750D">
          <w:rPr>
            <w:rFonts w:ascii="Times New Roman" w:eastAsia="SimSun" w:hAnsi="Times New Roman"/>
            <w:sz w:val="28"/>
            <w:szCs w:val="28"/>
          </w:rPr>
          <w:t xml:space="preserve">: </w:t>
        </w:r>
        <w:r w:rsidRPr="00D123F8">
          <w:rPr>
            <w:rFonts w:ascii="Times New Roman" w:eastAsia="SimSun" w:hAnsi="Times New Roman"/>
            <w:sz w:val="28"/>
            <w:szCs w:val="28"/>
          </w:rPr>
          <w:t xml:space="preserve">Tính chỉ số giá </w:t>
        </w:r>
        <w:r>
          <w:rPr>
            <w:rFonts w:ascii="Times New Roman" w:eastAsia="SimSun" w:hAnsi="Times New Roman"/>
            <w:sz w:val="28"/>
            <w:szCs w:val="28"/>
          </w:rPr>
          <w:t xml:space="preserve">sản xuất </w:t>
        </w:r>
        <w:r w:rsidRPr="00D123F8">
          <w:rPr>
            <w:rFonts w:ascii="Times New Roman" w:eastAsia="SimSun" w:hAnsi="Times New Roman"/>
            <w:sz w:val="28"/>
            <w:szCs w:val="28"/>
          </w:rPr>
          <w:t xml:space="preserve">công nghiệp </w:t>
        </w:r>
        <w:r w:rsidRPr="00B73F7A">
          <w:rPr>
            <w:rFonts w:ascii="Times New Roman" w:hAnsi="Times New Roman"/>
            <w:sz w:val="28"/>
            <w:szCs w:val="28"/>
          </w:rPr>
          <w:t xml:space="preserve">cấp tỉnh, </w:t>
        </w:r>
        <w:r w:rsidRPr="00D123F8">
          <w:rPr>
            <w:rFonts w:ascii="Times New Roman" w:eastAsia="SimSun" w:hAnsi="Times New Roman"/>
            <w:sz w:val="28"/>
            <w:szCs w:val="28"/>
          </w:rPr>
          <w:t>cả nước nhóm cấp 4 trở lên đến nhóm cấp 1</w:t>
        </w:r>
        <w:r>
          <w:rPr>
            <w:rFonts w:ascii="Times New Roman" w:eastAsia="SimSun" w:hAnsi="Times New Roman"/>
            <w:sz w:val="28"/>
            <w:szCs w:val="28"/>
          </w:rPr>
          <w:t xml:space="preserve"> và</w:t>
        </w:r>
        <w:r w:rsidRPr="00D123F8">
          <w:rPr>
            <w:rFonts w:ascii="Times New Roman" w:eastAsia="SimSun" w:hAnsi="Times New Roman"/>
            <w:sz w:val="28"/>
            <w:szCs w:val="28"/>
          </w:rPr>
          <w:t xml:space="preserve"> CSG chung quý báo cáo so với năm gốc 2020</w:t>
        </w:r>
        <w:bookmarkEnd w:id="589"/>
      </w:ins>
    </w:p>
    <w:p w:rsidR="00F158C2" w:rsidRPr="00544F53" w:rsidRDefault="00F158C2" w:rsidP="00F158C2">
      <w:pPr>
        <w:spacing w:line="350" w:lineRule="exact"/>
        <w:ind w:right="57"/>
        <w:rPr>
          <w:ins w:id="591" w:author="My PC" w:date="2022-06-11T13:38:00Z"/>
          <w:sz w:val="28"/>
          <w:szCs w:val="28"/>
          <w:lang w:eastAsia="zh-CN"/>
        </w:rPr>
      </w:pPr>
      <w:ins w:id="592" w:author="My PC" w:date="2022-06-11T13:38:00Z">
        <w:r w:rsidRPr="007D750D">
          <w:rPr>
            <w:sz w:val="27"/>
            <w:szCs w:val="27"/>
          </w:rPr>
          <w:tab/>
        </w:r>
        <w:r w:rsidRPr="00544F53">
          <w:rPr>
            <w:sz w:val="28"/>
            <w:szCs w:val="28"/>
          </w:rPr>
          <w:t xml:space="preserve">Chỉ số giá </w:t>
        </w:r>
        <w:r>
          <w:rPr>
            <w:sz w:val="28"/>
            <w:szCs w:val="28"/>
          </w:rPr>
          <w:t xml:space="preserve">sản xuất </w:t>
        </w:r>
        <w:r w:rsidRPr="00544F53">
          <w:rPr>
            <w:sz w:val="28"/>
            <w:szCs w:val="28"/>
          </w:rPr>
          <w:t xml:space="preserve">công nghiệp </w:t>
        </w:r>
        <w:r>
          <w:rPr>
            <w:sz w:val="28"/>
            <w:szCs w:val="28"/>
          </w:rPr>
          <w:t xml:space="preserve">cấp tỉnh, </w:t>
        </w:r>
        <w:r w:rsidRPr="00544F53">
          <w:rPr>
            <w:sz w:val="28"/>
            <w:szCs w:val="28"/>
          </w:rPr>
          <w:t>cả nước quý báo cáo so với năm gốc 2020, nhóm cấp 4, 3, 2, 1</w:t>
        </w:r>
        <w:r>
          <w:rPr>
            <w:sz w:val="28"/>
            <w:szCs w:val="28"/>
          </w:rPr>
          <w:t xml:space="preserve"> và</w:t>
        </w:r>
        <w:r w:rsidRPr="00544F53">
          <w:rPr>
            <w:sz w:val="28"/>
            <w:szCs w:val="28"/>
          </w:rPr>
          <w:t xml:space="preserve"> CSG chung được tính từ chỉ số giá các tháng trong quý </w:t>
        </w:r>
        <w:r>
          <w:rPr>
            <w:sz w:val="28"/>
            <w:szCs w:val="28"/>
          </w:rPr>
          <w:t xml:space="preserve">cấp tỉnh, </w:t>
        </w:r>
        <w:r w:rsidRPr="00544F53">
          <w:rPr>
            <w:sz w:val="28"/>
            <w:szCs w:val="28"/>
          </w:rPr>
          <w:t>cả nước theo công thức bình quân nhân giản đơn:</w:t>
        </w:r>
      </w:ins>
    </w:p>
    <w:p w:rsidR="00F158C2" w:rsidRDefault="00F158C2" w:rsidP="00F158C2">
      <w:pPr>
        <w:pStyle w:val="abc"/>
        <w:spacing w:line="276" w:lineRule="auto"/>
        <w:ind w:firstLine="562"/>
        <w:jc w:val="center"/>
        <w:rPr>
          <w:ins w:id="593" w:author="My PC" w:date="2022-06-11T13:38:00Z"/>
          <w:rFonts w:ascii="Times New Roman" w:hAnsi="Times New Roman"/>
          <w:sz w:val="27"/>
          <w:szCs w:val="27"/>
        </w:rPr>
      </w:pPr>
      <w:ins w:id="594" w:author="My PC" w:date="2022-06-11T13:38:00Z">
        <w:r w:rsidRPr="007D750D">
          <w:rPr>
            <w:rFonts w:ascii="Times New Roman" w:hAnsi="Times New Roman"/>
            <w:b/>
            <w:position w:val="-50"/>
            <w:sz w:val="27"/>
            <w:szCs w:val="27"/>
          </w:rPr>
          <w:object w:dxaOrig="2360" w:dyaOrig="1120">
            <v:shape id="_x0000_i1107" type="#_x0000_t75" style="width:188pt;height:53pt" o:ole="" fillcolor="window">
              <v:imagedata r:id="rId55" o:title=""/>
            </v:shape>
            <o:OLEObject Type="Embed" ProgID="Equation.3" ShapeID="_x0000_i1107" DrawAspect="Content" ObjectID="_1716460068" r:id="rId56"/>
          </w:object>
        </w:r>
        <w:r w:rsidRPr="007D750D">
          <w:rPr>
            <w:rFonts w:ascii="Times New Roman" w:hAnsi="Times New Roman"/>
            <w:b/>
            <w:sz w:val="27"/>
            <w:szCs w:val="27"/>
          </w:rPr>
          <w:tab/>
        </w:r>
        <w:r w:rsidRPr="007D750D">
          <w:rPr>
            <w:rFonts w:ascii="Times New Roman" w:hAnsi="Times New Roman"/>
            <w:b/>
            <w:sz w:val="27"/>
            <w:szCs w:val="27"/>
          </w:rPr>
          <w:tab/>
        </w:r>
        <w:r w:rsidRPr="007D750D">
          <w:rPr>
            <w:rFonts w:ascii="Times New Roman" w:hAnsi="Times New Roman"/>
            <w:sz w:val="27"/>
            <w:szCs w:val="27"/>
          </w:rPr>
          <w:t>(</w:t>
        </w:r>
        <w:r>
          <w:rPr>
            <w:rFonts w:ascii="Times New Roman" w:hAnsi="Times New Roman"/>
            <w:sz w:val="27"/>
            <w:szCs w:val="27"/>
          </w:rPr>
          <w:t>6</w:t>
        </w:r>
        <w:r w:rsidRPr="007D750D">
          <w:rPr>
            <w:rFonts w:ascii="Times New Roman" w:hAnsi="Times New Roman"/>
            <w:sz w:val="27"/>
            <w:szCs w:val="27"/>
          </w:rPr>
          <w:t>)</w:t>
        </w:r>
      </w:ins>
    </w:p>
    <w:p w:rsidR="00F158C2" w:rsidRPr="00544F53" w:rsidRDefault="00F158C2" w:rsidP="00F158C2">
      <w:pPr>
        <w:pStyle w:val="BlockText"/>
        <w:spacing w:line="276" w:lineRule="auto"/>
        <w:ind w:right="0"/>
        <w:rPr>
          <w:ins w:id="595" w:author="My PC" w:date="2022-06-11T13:38:00Z"/>
          <w:rFonts w:ascii="Times New Roman" w:hAnsi="Times New Roman"/>
          <w:i/>
          <w:sz w:val="28"/>
          <w:szCs w:val="28"/>
        </w:rPr>
      </w:pPr>
      <w:ins w:id="596" w:author="My PC" w:date="2022-06-11T13:38:00Z">
        <w:r w:rsidRPr="00544F53">
          <w:rPr>
            <w:rFonts w:ascii="Times New Roman" w:hAnsi="Times New Roman"/>
            <w:i/>
            <w:sz w:val="28"/>
            <w:szCs w:val="28"/>
          </w:rPr>
          <w:t>Trong đó:</w:t>
        </w:r>
      </w:ins>
    </w:p>
    <w:p w:rsidR="00F158C2" w:rsidRDefault="00F158C2" w:rsidP="00F158C2">
      <w:pPr>
        <w:pStyle w:val="BlockText"/>
        <w:spacing w:before="120" w:after="0" w:line="276" w:lineRule="auto"/>
        <w:ind w:left="0" w:right="0" w:firstLine="562"/>
        <w:rPr>
          <w:ins w:id="597" w:author="My PC" w:date="2022-06-11T13:38:00Z"/>
          <w:rFonts w:ascii="Times New Roman" w:hAnsi="Times New Roman"/>
          <w:sz w:val="28"/>
          <w:szCs w:val="28"/>
        </w:rPr>
      </w:pPr>
      <w:ins w:id="598" w:author="My PC" w:date="2022-06-11T13:38:00Z">
        <w:r w:rsidRPr="007D750D">
          <w:rPr>
            <w:rFonts w:ascii="Times New Roman" w:hAnsi="Times New Roman"/>
            <w:position w:val="-14"/>
            <w:szCs w:val="26"/>
          </w:rPr>
          <w:object w:dxaOrig="520" w:dyaOrig="440">
            <v:shape id="_x0000_i1108" type="#_x0000_t75" style="width:26.5pt;height:22pt" o:ole="" fillcolor="window">
              <v:imagedata r:id="rId57" o:title=""/>
            </v:shape>
            <o:OLEObject Type="Embed" ProgID="Equation.3" ShapeID="_x0000_i1108" DrawAspect="Content" ObjectID="_1716460069" r:id="rId58"/>
          </w:object>
        </w:r>
        <w:r w:rsidRPr="007D750D">
          <w:rPr>
            <w:rFonts w:ascii="Times New Roman" w:hAnsi="Times New Roman"/>
            <w:szCs w:val="26"/>
          </w:rPr>
          <w:t xml:space="preserve"> : </w:t>
        </w:r>
        <w:r w:rsidRPr="00544F53">
          <w:rPr>
            <w:rFonts w:ascii="Times New Roman" w:hAnsi="Times New Roman"/>
            <w:sz w:val="28"/>
            <w:szCs w:val="28"/>
          </w:rPr>
          <w:t>Chỉ số giá quý nhóm sản phẩm cấp i (i tương ứng nhóm sản phẩm</w:t>
        </w:r>
        <w:r>
          <w:rPr>
            <w:rFonts w:ascii="Times New Roman" w:hAnsi="Times New Roman"/>
            <w:sz w:val="28"/>
            <w:szCs w:val="28"/>
          </w:rPr>
          <w:t xml:space="preserve"> </w:t>
        </w:r>
        <w:r w:rsidRPr="00544F53">
          <w:rPr>
            <w:rFonts w:ascii="Times New Roman" w:hAnsi="Times New Roman"/>
            <w:sz w:val="28"/>
            <w:szCs w:val="28"/>
          </w:rPr>
          <w:t xml:space="preserve">cấp 4, </w:t>
        </w:r>
      </w:ins>
    </w:p>
    <w:p w:rsidR="00F158C2" w:rsidRDefault="00F158C2" w:rsidP="00F158C2">
      <w:pPr>
        <w:pStyle w:val="BlockText"/>
        <w:spacing w:line="276" w:lineRule="auto"/>
        <w:ind w:left="0" w:right="0" w:firstLine="562"/>
        <w:rPr>
          <w:ins w:id="599" w:author="My PC" w:date="2022-06-11T13:38:00Z"/>
          <w:rFonts w:ascii="Times New Roman" w:hAnsi="Times New Roman"/>
          <w:sz w:val="28"/>
          <w:szCs w:val="28"/>
        </w:rPr>
      </w:pPr>
      <w:ins w:id="600" w:author="My PC" w:date="2022-06-11T13:38:00Z">
        <w:r>
          <w:rPr>
            <w:rFonts w:ascii="Times New Roman" w:hAnsi="Times New Roman"/>
            <w:sz w:val="28"/>
            <w:szCs w:val="28"/>
          </w:rPr>
          <w:t xml:space="preserve">           </w:t>
        </w:r>
        <w:r w:rsidRPr="00544F53">
          <w:rPr>
            <w:rFonts w:ascii="Times New Roman" w:hAnsi="Times New Roman"/>
            <w:sz w:val="28"/>
            <w:szCs w:val="28"/>
          </w:rPr>
          <w:t>3, 2, 1</w:t>
        </w:r>
        <w:r>
          <w:rPr>
            <w:rFonts w:ascii="Times New Roman" w:hAnsi="Times New Roman"/>
            <w:sz w:val="28"/>
            <w:szCs w:val="28"/>
          </w:rPr>
          <w:t xml:space="preserve"> và</w:t>
        </w:r>
        <w:r w:rsidRPr="00544F53">
          <w:rPr>
            <w:rFonts w:ascii="Times New Roman" w:hAnsi="Times New Roman"/>
            <w:sz w:val="28"/>
            <w:szCs w:val="28"/>
          </w:rPr>
          <w:t xml:space="preserve"> CSG chung) </w:t>
        </w:r>
        <w:r>
          <w:rPr>
            <w:rFonts w:ascii="Times New Roman" w:hAnsi="Times New Roman"/>
            <w:sz w:val="28"/>
            <w:szCs w:val="28"/>
          </w:rPr>
          <w:t xml:space="preserve">cấp tỉnh, </w:t>
        </w:r>
        <w:r w:rsidRPr="00544F53">
          <w:rPr>
            <w:rFonts w:ascii="Times New Roman" w:hAnsi="Times New Roman"/>
            <w:sz w:val="28"/>
            <w:szCs w:val="28"/>
          </w:rPr>
          <w:t>cả nước;</w:t>
        </w:r>
      </w:ins>
    </w:p>
    <w:p w:rsidR="00F158C2" w:rsidRDefault="00F158C2" w:rsidP="00F158C2">
      <w:pPr>
        <w:pStyle w:val="BlockText"/>
        <w:spacing w:before="120" w:after="0" w:line="276" w:lineRule="auto"/>
        <w:ind w:left="0" w:right="0" w:firstLine="562"/>
        <w:rPr>
          <w:ins w:id="601" w:author="My PC" w:date="2022-06-11T13:38:00Z"/>
          <w:rFonts w:ascii="Times New Roman" w:hAnsi="Times New Roman"/>
          <w:sz w:val="28"/>
          <w:szCs w:val="28"/>
        </w:rPr>
      </w:pPr>
      <w:ins w:id="602" w:author="My PC" w:date="2022-06-11T13:38:00Z">
        <w:r w:rsidRPr="00544F53">
          <w:rPr>
            <w:rFonts w:ascii="Times New Roman" w:hAnsi="Times New Roman"/>
            <w:position w:val="-14"/>
            <w:sz w:val="28"/>
            <w:szCs w:val="28"/>
          </w:rPr>
          <w:object w:dxaOrig="460" w:dyaOrig="400">
            <v:shape id="_x0000_i1109" type="#_x0000_t75" style="width:30.5pt;height:27.5pt" o:ole="">
              <v:imagedata r:id="rId59" o:title=""/>
            </v:shape>
            <o:OLEObject Type="Embed" ProgID="Equation.3" ShapeID="_x0000_i1109" DrawAspect="Content" ObjectID="_1716460070" r:id="rId60"/>
          </w:object>
        </w:r>
        <w:r w:rsidRPr="00544F53">
          <w:rPr>
            <w:rFonts w:ascii="Times New Roman" w:hAnsi="Times New Roman"/>
            <w:sz w:val="28"/>
            <w:szCs w:val="28"/>
          </w:rPr>
          <w:t>: Chỉ số giá tháng nhóm sản phẩm cấp i (i tương ứng nhóm sản phẩm cấp</w:t>
        </w:r>
      </w:ins>
    </w:p>
    <w:p w:rsidR="00F158C2" w:rsidRDefault="00F158C2" w:rsidP="00F158C2">
      <w:pPr>
        <w:pStyle w:val="BlockText"/>
        <w:spacing w:line="276" w:lineRule="auto"/>
        <w:ind w:left="0" w:right="0" w:firstLine="562"/>
        <w:rPr>
          <w:ins w:id="603" w:author="My PC" w:date="2022-06-11T13:38:00Z"/>
          <w:rFonts w:ascii="Times New Roman" w:hAnsi="Times New Roman"/>
          <w:sz w:val="28"/>
          <w:szCs w:val="28"/>
        </w:rPr>
      </w:pPr>
      <w:ins w:id="604" w:author="My PC" w:date="2022-06-11T13:38:00Z">
        <w:r>
          <w:rPr>
            <w:rFonts w:ascii="Times New Roman" w:hAnsi="Times New Roman"/>
            <w:sz w:val="28"/>
            <w:szCs w:val="28"/>
          </w:rPr>
          <w:t xml:space="preserve">          </w:t>
        </w:r>
        <w:r w:rsidRPr="00544F53">
          <w:rPr>
            <w:rFonts w:ascii="Times New Roman" w:hAnsi="Times New Roman"/>
            <w:sz w:val="28"/>
            <w:szCs w:val="28"/>
          </w:rPr>
          <w:t xml:space="preserve"> 4, 3, 2, 1</w:t>
        </w:r>
        <w:r>
          <w:rPr>
            <w:rFonts w:ascii="Times New Roman" w:hAnsi="Times New Roman"/>
            <w:sz w:val="28"/>
            <w:szCs w:val="28"/>
          </w:rPr>
          <w:t xml:space="preserve"> và</w:t>
        </w:r>
        <w:r w:rsidRPr="00544F53">
          <w:rPr>
            <w:rFonts w:ascii="Times New Roman" w:hAnsi="Times New Roman"/>
            <w:sz w:val="28"/>
            <w:szCs w:val="28"/>
          </w:rPr>
          <w:t xml:space="preserve"> CSG chung) </w:t>
        </w:r>
        <w:r>
          <w:rPr>
            <w:rFonts w:ascii="Times New Roman" w:hAnsi="Times New Roman"/>
            <w:sz w:val="28"/>
            <w:szCs w:val="28"/>
          </w:rPr>
          <w:t xml:space="preserve">cấp tỉnh, </w:t>
        </w:r>
        <w:r w:rsidRPr="00544F53">
          <w:rPr>
            <w:rFonts w:ascii="Times New Roman" w:hAnsi="Times New Roman"/>
            <w:sz w:val="28"/>
            <w:szCs w:val="28"/>
          </w:rPr>
          <w:t>cả nước.</w:t>
        </w:r>
      </w:ins>
    </w:p>
    <w:p w:rsidR="00F158C2" w:rsidRPr="007D750D" w:rsidRDefault="00F158C2" w:rsidP="00F158C2">
      <w:pPr>
        <w:pStyle w:val="Heading2"/>
        <w:spacing w:before="120" w:line="400" w:lineRule="exact"/>
        <w:ind w:firstLine="562"/>
        <w:rPr>
          <w:ins w:id="605" w:author="My PC" w:date="2022-06-11T13:38:00Z"/>
          <w:rFonts w:ascii="Times New Roman" w:eastAsia="SimSun" w:hAnsi="Times New Roman"/>
          <w:bCs w:val="0"/>
          <w:color w:val="000000"/>
          <w:lang w:eastAsia="zh-CN"/>
        </w:rPr>
      </w:pPr>
      <w:bookmarkStart w:id="606" w:name="_Toc87019521"/>
      <w:ins w:id="607" w:author="My PC" w:date="2022-06-11T13:38:00Z">
        <w:r w:rsidRPr="007D750D">
          <w:rPr>
            <w:rFonts w:ascii="Times New Roman" w:eastAsia="SimSun" w:hAnsi="Times New Roman"/>
            <w:sz w:val="28"/>
            <w:szCs w:val="28"/>
          </w:rPr>
          <w:t xml:space="preserve">Bước </w:t>
        </w:r>
        <w:r>
          <w:rPr>
            <w:rFonts w:ascii="Times New Roman" w:eastAsia="SimSun" w:hAnsi="Times New Roman"/>
            <w:sz w:val="28"/>
            <w:szCs w:val="28"/>
          </w:rPr>
          <w:t>7</w:t>
        </w:r>
        <w:r w:rsidRPr="007D750D">
          <w:rPr>
            <w:rFonts w:ascii="Times New Roman" w:eastAsia="SimSun" w:hAnsi="Times New Roman"/>
            <w:sz w:val="28"/>
            <w:szCs w:val="28"/>
          </w:rPr>
          <w:t xml:space="preserve">: Tính chỉ số giá </w:t>
        </w:r>
        <w:r>
          <w:rPr>
            <w:rFonts w:ascii="Times New Roman" w:eastAsia="SimSun" w:hAnsi="Times New Roman"/>
            <w:sz w:val="28"/>
            <w:szCs w:val="28"/>
          </w:rPr>
          <w:t xml:space="preserve">sản xuất </w:t>
        </w:r>
        <w:r w:rsidRPr="007D750D">
          <w:rPr>
            <w:rFonts w:ascii="Times New Roman" w:eastAsia="SimSun" w:hAnsi="Times New Roman"/>
            <w:sz w:val="28"/>
            <w:szCs w:val="28"/>
          </w:rPr>
          <w:t xml:space="preserve">công nghiệp </w:t>
        </w:r>
        <w:r>
          <w:rPr>
            <w:rFonts w:ascii="Times New Roman" w:hAnsi="Times New Roman"/>
            <w:sz w:val="28"/>
            <w:szCs w:val="28"/>
          </w:rPr>
          <w:t xml:space="preserve">cấp tỉnh, </w:t>
        </w:r>
        <w:r w:rsidRPr="007D750D">
          <w:rPr>
            <w:rFonts w:ascii="Times New Roman" w:eastAsia="SimSun" w:hAnsi="Times New Roman"/>
            <w:sz w:val="28"/>
            <w:szCs w:val="28"/>
          </w:rPr>
          <w:t xml:space="preserve">cả nước năm </w:t>
        </w:r>
        <w:r>
          <w:rPr>
            <w:rFonts w:ascii="Times New Roman" w:eastAsia="SimSun" w:hAnsi="Times New Roman"/>
            <w:sz w:val="28"/>
            <w:szCs w:val="28"/>
          </w:rPr>
          <w:t xml:space="preserve">báo cáo </w:t>
        </w:r>
        <w:r w:rsidRPr="007D750D">
          <w:rPr>
            <w:rFonts w:ascii="Times New Roman" w:eastAsia="SimSun" w:hAnsi="Times New Roman"/>
            <w:sz w:val="28"/>
            <w:szCs w:val="28"/>
          </w:rPr>
          <w:t>so với năm trước</w:t>
        </w:r>
        <w:bookmarkEnd w:id="606"/>
      </w:ins>
    </w:p>
    <w:p w:rsidR="00F158C2" w:rsidRPr="007D750D" w:rsidRDefault="00F158C2" w:rsidP="00F158C2">
      <w:pPr>
        <w:spacing w:line="350" w:lineRule="exact"/>
        <w:ind w:right="57"/>
        <w:rPr>
          <w:ins w:id="608" w:author="My PC" w:date="2022-06-11T13:38:00Z"/>
          <w:sz w:val="28"/>
          <w:szCs w:val="28"/>
        </w:rPr>
      </w:pPr>
      <w:ins w:id="609" w:author="My PC" w:date="2022-06-11T13:38:00Z">
        <w:r w:rsidRPr="007D750D">
          <w:rPr>
            <w:sz w:val="28"/>
            <w:szCs w:val="28"/>
          </w:rPr>
          <w:tab/>
          <w:t xml:space="preserve">Công thức tổng quát:             </w:t>
        </w:r>
      </w:ins>
    </w:p>
    <w:p w:rsidR="00F158C2" w:rsidRPr="004B684E" w:rsidRDefault="00F158C2" w:rsidP="00F158C2">
      <w:pPr>
        <w:pStyle w:val="BodyText3"/>
        <w:tabs>
          <w:tab w:val="left" w:pos="567"/>
        </w:tabs>
        <w:spacing w:before="60" w:after="60"/>
        <w:ind w:left="507" w:right="58"/>
        <w:rPr>
          <w:ins w:id="610" w:author="My PC" w:date="2022-06-11T13:38:00Z"/>
          <w:sz w:val="28"/>
          <w:szCs w:val="28"/>
        </w:rPr>
      </w:pPr>
      <m:oMath>
        <m:sSubSup>
          <m:sSubSupPr>
            <m:ctrlPr>
              <w:ins w:id="611" w:author="My PC" w:date="2022-06-11T13:38:00Z">
                <w:rPr>
                  <w:rFonts w:ascii="Cambria Math" w:eastAsia="Calibri" w:hAnsi="Cambria Math"/>
                  <w:i/>
                  <w:sz w:val="28"/>
                  <w:szCs w:val="28"/>
                </w:rPr>
              </w:ins>
            </m:ctrlPr>
          </m:sSubSupPr>
          <m:e>
            <m:r>
              <w:ins w:id="612" w:author="My PC" w:date="2022-06-11T13:38:00Z">
                <w:rPr>
                  <w:rFonts w:ascii="Cambria Math" w:hAnsi="Cambria Math"/>
                  <w:sz w:val="28"/>
                  <w:szCs w:val="28"/>
                </w:rPr>
                <m:t>I</m:t>
              </w:ins>
            </m:r>
          </m:e>
          <m:sub>
            <m:r>
              <w:ins w:id="613" w:author="My PC" w:date="2022-06-11T13:38:00Z">
                <w:rPr>
                  <w:rFonts w:ascii="Cambria Math" w:hAnsi="Cambria Math"/>
                  <w:sz w:val="28"/>
                  <w:szCs w:val="28"/>
                </w:rPr>
                <m:t>p</m:t>
              </w:ins>
            </m:r>
          </m:sub>
          <m:sup>
            <m:r>
              <w:ins w:id="614" w:author="My PC" w:date="2022-06-11T13:38:00Z">
                <w:rPr>
                  <w:rFonts w:ascii="Cambria Math" w:hAnsi="Cambria Math"/>
                  <w:sz w:val="28"/>
                  <w:szCs w:val="28"/>
                </w:rPr>
                <m:t>nambaocao    c→ (c-1)</m:t>
              </w:ins>
            </m:r>
          </m:sup>
        </m:sSubSup>
        <m:r>
          <w:ins w:id="615" w:author="My PC" w:date="2022-06-11T13:38:00Z">
            <w:rPr>
              <w:rFonts w:ascii="Cambria Math" w:hAnsi="Cambria Math"/>
              <w:sz w:val="28"/>
              <w:szCs w:val="28"/>
            </w:rPr>
            <m:t xml:space="preserve"> =  </m:t>
          </w:ins>
        </m:r>
        <m:f>
          <m:fPr>
            <m:ctrlPr>
              <w:ins w:id="616" w:author="My PC" w:date="2022-06-11T13:38:00Z">
                <w:rPr>
                  <w:rFonts w:ascii="Cambria Math" w:eastAsia="Calibri" w:hAnsi="Cambria Math"/>
                  <w:i/>
                  <w:sz w:val="28"/>
                  <w:szCs w:val="28"/>
                </w:rPr>
              </w:ins>
            </m:ctrlPr>
          </m:fPr>
          <m:num>
            <m:sSup>
              <m:sSupPr>
                <m:ctrlPr>
                  <w:ins w:id="617" w:author="My PC" w:date="2022-06-11T13:38:00Z">
                    <w:rPr>
                      <w:rFonts w:ascii="Cambria Math" w:eastAsia="Calibri" w:hAnsi="Cambria Math"/>
                      <w:i/>
                      <w:sz w:val="28"/>
                      <w:szCs w:val="28"/>
                    </w:rPr>
                  </w:ins>
                </m:ctrlPr>
              </m:sSupPr>
              <m:e>
                <m:d>
                  <m:dPr>
                    <m:begChr m:val="["/>
                    <m:endChr m:val="]"/>
                    <m:ctrlPr>
                      <w:ins w:id="618" w:author="My PC" w:date="2022-06-11T13:38:00Z">
                        <w:rPr>
                          <w:rFonts w:ascii="Cambria Math" w:eastAsia="Calibri" w:hAnsi="Cambria Math"/>
                          <w:i/>
                          <w:sz w:val="28"/>
                          <w:szCs w:val="28"/>
                        </w:rPr>
                      </w:ins>
                    </m:ctrlPr>
                  </m:dPr>
                  <m:e>
                    <m:nary>
                      <m:naryPr>
                        <m:chr m:val="∏"/>
                        <m:limLoc m:val="undOvr"/>
                        <m:ctrlPr>
                          <w:ins w:id="619" w:author="My PC" w:date="2022-06-11T13:38:00Z">
                            <w:rPr>
                              <w:rFonts w:ascii="Cambria Math" w:eastAsia="Calibri" w:hAnsi="Cambria Math"/>
                              <w:i/>
                              <w:sz w:val="28"/>
                              <w:szCs w:val="28"/>
                            </w:rPr>
                          </w:ins>
                        </m:ctrlPr>
                      </m:naryPr>
                      <m:sub>
                        <m:r>
                          <w:ins w:id="620" w:author="My PC" w:date="2022-06-11T13:38:00Z">
                            <w:rPr>
                              <w:rFonts w:ascii="Cambria Math" w:hAnsi="Cambria Math"/>
                              <w:sz w:val="28"/>
                              <w:szCs w:val="28"/>
                            </w:rPr>
                            <m:t>q =1</m:t>
                          </w:ins>
                        </m:r>
                      </m:sub>
                      <m:sup>
                        <m:r>
                          <w:ins w:id="621" w:author="My PC" w:date="2022-06-11T13:38:00Z">
                            <w:rPr>
                              <w:rFonts w:ascii="Cambria Math" w:hAnsi="Cambria Math"/>
                              <w:sz w:val="28"/>
                              <w:szCs w:val="28"/>
                            </w:rPr>
                            <m:t>4</m:t>
                          </w:ins>
                        </m:r>
                      </m:sup>
                      <m:e>
                        <m:sSubSup>
                          <m:sSubSupPr>
                            <m:ctrlPr>
                              <w:ins w:id="622" w:author="My PC" w:date="2022-06-11T13:38:00Z">
                                <w:rPr>
                                  <w:rFonts w:ascii="Cambria Math" w:eastAsia="Calibri" w:hAnsi="Cambria Math"/>
                                  <w:i/>
                                  <w:sz w:val="28"/>
                                  <w:szCs w:val="28"/>
                                </w:rPr>
                              </w:ins>
                            </m:ctrlPr>
                          </m:sSubSupPr>
                          <m:e>
                            <m:r>
                              <w:ins w:id="623" w:author="My PC" w:date="2022-06-11T13:38:00Z">
                                <w:rPr>
                                  <w:rFonts w:ascii="Cambria Math" w:hAnsi="Cambria Math"/>
                                  <w:sz w:val="28"/>
                                  <w:szCs w:val="28"/>
                                </w:rPr>
                                <m:t>I</m:t>
                              </w:ins>
                            </m:r>
                          </m:e>
                          <m:sub>
                            <m:r>
                              <w:ins w:id="624" w:author="My PC" w:date="2022-06-11T13:38:00Z">
                                <w:rPr>
                                  <w:rFonts w:ascii="Cambria Math" w:hAnsi="Cambria Math"/>
                                  <w:sz w:val="28"/>
                                  <w:szCs w:val="28"/>
                                </w:rPr>
                                <m:t>pq</m:t>
                              </w:ins>
                            </m:r>
                          </m:sub>
                          <m:sup>
                            <m:r>
                              <w:ins w:id="625" w:author="My PC" w:date="2022-06-11T13:38:00Z">
                                <w:rPr>
                                  <w:rFonts w:ascii="Cambria Math" w:hAnsi="Cambria Math"/>
                                  <w:sz w:val="28"/>
                                  <w:szCs w:val="28"/>
                                </w:rPr>
                                <m:t>c→0</m:t>
                              </w:ins>
                            </m:r>
                          </m:sup>
                        </m:sSubSup>
                      </m:e>
                    </m:nary>
                  </m:e>
                </m:d>
              </m:e>
              <m:sup>
                <m:f>
                  <m:fPr>
                    <m:type m:val="skw"/>
                    <m:ctrlPr>
                      <w:ins w:id="626" w:author="My PC" w:date="2022-06-11T13:38:00Z">
                        <w:rPr>
                          <w:rFonts w:ascii="Cambria Math" w:eastAsia="Calibri" w:hAnsi="Cambria Math"/>
                          <w:i/>
                          <w:sz w:val="28"/>
                          <w:szCs w:val="28"/>
                        </w:rPr>
                      </w:ins>
                    </m:ctrlPr>
                  </m:fPr>
                  <m:num>
                    <m:r>
                      <w:ins w:id="627" w:author="My PC" w:date="2022-06-11T13:38:00Z">
                        <w:rPr>
                          <w:rFonts w:ascii="Cambria Math" w:hAnsi="Cambria Math"/>
                          <w:sz w:val="28"/>
                          <w:szCs w:val="28"/>
                        </w:rPr>
                        <m:t>1</m:t>
                      </w:ins>
                    </m:r>
                  </m:num>
                  <m:den>
                    <m:r>
                      <w:ins w:id="628" w:author="My PC" w:date="2022-06-11T13:38:00Z">
                        <w:rPr>
                          <w:rFonts w:ascii="Cambria Math" w:hAnsi="Cambria Math"/>
                          <w:sz w:val="28"/>
                          <w:szCs w:val="28"/>
                        </w:rPr>
                        <m:t>4</m:t>
                      </w:ins>
                    </m:r>
                  </m:den>
                </m:f>
              </m:sup>
            </m:sSup>
          </m:num>
          <m:den>
            <m:sSup>
              <m:sSupPr>
                <m:ctrlPr>
                  <w:ins w:id="629" w:author="My PC" w:date="2022-06-11T13:38:00Z">
                    <w:rPr>
                      <w:rFonts w:ascii="Cambria Math" w:eastAsia="Calibri" w:hAnsi="Cambria Math"/>
                      <w:i/>
                      <w:sz w:val="28"/>
                      <w:szCs w:val="28"/>
                    </w:rPr>
                  </w:ins>
                </m:ctrlPr>
              </m:sSupPr>
              <m:e>
                <m:d>
                  <m:dPr>
                    <m:begChr m:val="["/>
                    <m:endChr m:val="]"/>
                    <m:ctrlPr>
                      <w:ins w:id="630" w:author="My PC" w:date="2022-06-11T13:38:00Z">
                        <w:rPr>
                          <w:rFonts w:ascii="Cambria Math" w:eastAsia="Calibri" w:hAnsi="Cambria Math"/>
                          <w:i/>
                          <w:sz w:val="28"/>
                          <w:szCs w:val="28"/>
                        </w:rPr>
                      </w:ins>
                    </m:ctrlPr>
                  </m:dPr>
                  <m:e>
                    <m:nary>
                      <m:naryPr>
                        <m:chr m:val="∏"/>
                        <m:limLoc m:val="undOvr"/>
                        <m:ctrlPr>
                          <w:ins w:id="631" w:author="My PC" w:date="2022-06-11T13:38:00Z">
                            <w:rPr>
                              <w:rFonts w:ascii="Cambria Math" w:eastAsia="Calibri" w:hAnsi="Cambria Math"/>
                              <w:i/>
                              <w:sz w:val="28"/>
                              <w:szCs w:val="28"/>
                            </w:rPr>
                          </w:ins>
                        </m:ctrlPr>
                      </m:naryPr>
                      <m:sub>
                        <m:r>
                          <w:ins w:id="632" w:author="My PC" w:date="2022-06-11T13:38:00Z">
                            <w:rPr>
                              <w:rFonts w:ascii="Cambria Math" w:hAnsi="Cambria Math"/>
                              <w:sz w:val="28"/>
                              <w:szCs w:val="28"/>
                            </w:rPr>
                            <m:t>q =1</m:t>
                          </w:ins>
                        </m:r>
                      </m:sub>
                      <m:sup>
                        <m:r>
                          <w:ins w:id="633" w:author="My PC" w:date="2022-06-11T13:38:00Z">
                            <w:rPr>
                              <w:rFonts w:ascii="Cambria Math" w:hAnsi="Cambria Math"/>
                              <w:sz w:val="28"/>
                              <w:szCs w:val="28"/>
                            </w:rPr>
                            <m:t>4</m:t>
                          </w:ins>
                        </m:r>
                      </m:sup>
                      <m:e>
                        <m:sSubSup>
                          <m:sSubSupPr>
                            <m:ctrlPr>
                              <w:ins w:id="634" w:author="My PC" w:date="2022-06-11T13:38:00Z">
                                <w:rPr>
                                  <w:rFonts w:ascii="Cambria Math" w:eastAsia="Calibri" w:hAnsi="Cambria Math"/>
                                  <w:i/>
                                  <w:sz w:val="28"/>
                                  <w:szCs w:val="28"/>
                                </w:rPr>
                              </w:ins>
                            </m:ctrlPr>
                          </m:sSubSupPr>
                          <m:e>
                            <m:r>
                              <w:ins w:id="635" w:author="My PC" w:date="2022-06-11T13:38:00Z">
                                <w:rPr>
                                  <w:rFonts w:ascii="Cambria Math" w:hAnsi="Cambria Math"/>
                                  <w:sz w:val="28"/>
                                  <w:szCs w:val="28"/>
                                </w:rPr>
                                <m:t>I</m:t>
                              </w:ins>
                            </m:r>
                          </m:e>
                          <m:sub>
                            <m:r>
                              <w:ins w:id="636" w:author="My PC" w:date="2022-06-11T13:38:00Z">
                                <w:rPr>
                                  <w:rFonts w:ascii="Cambria Math" w:hAnsi="Cambria Math"/>
                                  <w:sz w:val="28"/>
                                  <w:szCs w:val="28"/>
                                </w:rPr>
                                <m:t>pq</m:t>
                              </w:ins>
                            </m:r>
                          </m:sub>
                          <m:sup>
                            <m:r>
                              <w:ins w:id="637" w:author="My PC" w:date="2022-06-11T13:38:00Z">
                                <w:rPr>
                                  <w:rFonts w:ascii="Cambria Math" w:hAnsi="Cambria Math"/>
                                  <w:sz w:val="28"/>
                                  <w:szCs w:val="28"/>
                                </w:rPr>
                                <m:t>(c-1)→0</m:t>
                              </w:ins>
                            </m:r>
                          </m:sup>
                        </m:sSubSup>
                      </m:e>
                    </m:nary>
                  </m:e>
                </m:d>
              </m:e>
              <m:sup>
                <m:f>
                  <m:fPr>
                    <m:type m:val="skw"/>
                    <m:ctrlPr>
                      <w:ins w:id="638" w:author="My PC" w:date="2022-06-11T13:38:00Z">
                        <w:rPr>
                          <w:rFonts w:ascii="Cambria Math" w:eastAsia="Calibri" w:hAnsi="Cambria Math"/>
                          <w:i/>
                          <w:sz w:val="28"/>
                          <w:szCs w:val="28"/>
                        </w:rPr>
                      </w:ins>
                    </m:ctrlPr>
                  </m:fPr>
                  <m:num>
                    <m:r>
                      <w:ins w:id="639" w:author="My PC" w:date="2022-06-11T13:38:00Z">
                        <w:rPr>
                          <w:rFonts w:ascii="Cambria Math" w:hAnsi="Cambria Math"/>
                          <w:sz w:val="28"/>
                          <w:szCs w:val="28"/>
                        </w:rPr>
                        <m:t>1</m:t>
                      </w:ins>
                    </m:r>
                  </m:num>
                  <m:den>
                    <m:r>
                      <w:ins w:id="640" w:author="My PC" w:date="2022-06-11T13:38:00Z">
                        <w:rPr>
                          <w:rFonts w:ascii="Cambria Math" w:hAnsi="Cambria Math"/>
                          <w:sz w:val="28"/>
                          <w:szCs w:val="28"/>
                        </w:rPr>
                        <m:t>4</m:t>
                      </w:ins>
                    </m:r>
                  </m:den>
                </m:f>
              </m:sup>
            </m:sSup>
          </m:den>
        </m:f>
        <m:r>
          <w:ins w:id="641" w:author="My PC" w:date="2022-06-11T13:38:00Z">
            <w:rPr>
              <w:rFonts w:ascii="Cambria Math" w:hAnsi="Cambria Math"/>
              <w:sz w:val="28"/>
              <w:szCs w:val="28"/>
            </w:rPr>
            <m:t xml:space="preserve"> × 100</m:t>
          </w:ins>
        </m:r>
      </m:oMath>
      <w:ins w:id="642" w:author="My PC" w:date="2022-06-11T13:38:00Z">
        <w:r w:rsidRPr="004B684E">
          <w:rPr>
            <w:sz w:val="28"/>
            <w:szCs w:val="28"/>
          </w:rPr>
          <w:t>(7)</w:t>
        </w:r>
      </w:ins>
    </w:p>
    <w:p w:rsidR="00F158C2" w:rsidRPr="00544F53" w:rsidRDefault="00F158C2" w:rsidP="00F158C2">
      <w:pPr>
        <w:pStyle w:val="BodyText3"/>
        <w:tabs>
          <w:tab w:val="left" w:pos="567"/>
        </w:tabs>
        <w:spacing w:before="60" w:after="60"/>
        <w:ind w:right="58"/>
        <w:rPr>
          <w:ins w:id="643" w:author="My PC" w:date="2022-06-11T13:38:00Z"/>
          <w:spacing w:val="-2"/>
          <w:sz w:val="28"/>
          <w:szCs w:val="28"/>
          <w:lang w:val="de-DE"/>
        </w:rPr>
      </w:pPr>
      <w:ins w:id="644" w:author="My PC" w:date="2022-06-11T13:38:00Z">
        <w:r w:rsidRPr="00544F53">
          <w:rPr>
            <w:i/>
            <w:spacing w:val="-2"/>
            <w:sz w:val="28"/>
            <w:szCs w:val="28"/>
            <w:lang w:val="de-DE"/>
          </w:rPr>
          <w:t>Trong đó:</w:t>
        </w:r>
      </w:ins>
    </w:p>
    <w:p w:rsidR="00F158C2" w:rsidRDefault="00F158C2" w:rsidP="00F158C2">
      <w:pPr>
        <w:pStyle w:val="BodyText3"/>
        <w:tabs>
          <w:tab w:val="left" w:pos="567"/>
        </w:tabs>
        <w:spacing w:before="60" w:after="60"/>
        <w:ind w:right="58"/>
        <w:rPr>
          <w:ins w:id="645" w:author="My PC" w:date="2022-06-11T13:38:00Z"/>
          <w:spacing w:val="-2"/>
          <w:sz w:val="28"/>
          <w:szCs w:val="28"/>
          <w:lang w:val="de-DE"/>
        </w:rPr>
      </w:pPr>
      <w:ins w:id="646" w:author="My PC" w:date="2022-06-11T13:38:00Z">
        <w:r>
          <w:rPr>
            <w:spacing w:val="-2"/>
            <w:sz w:val="28"/>
            <w:szCs w:val="28"/>
            <w:lang w:val="de-DE"/>
          </w:rPr>
          <w:tab/>
        </w:r>
        <w:r>
          <w:rPr>
            <w:spacing w:val="-2"/>
            <w:sz w:val="28"/>
            <w:szCs w:val="28"/>
            <w:lang w:val="de-DE"/>
          </w:rPr>
          <w:tab/>
        </w:r>
        <w:r>
          <w:rPr>
            <w:spacing w:val="-2"/>
            <w:sz w:val="28"/>
            <w:szCs w:val="28"/>
            <w:lang w:val="de-DE"/>
          </w:rPr>
          <w:tab/>
        </w:r>
        <w:r w:rsidRPr="00544F53">
          <w:rPr>
            <w:spacing w:val="-2"/>
            <w:position w:val="-14"/>
            <w:sz w:val="28"/>
            <w:szCs w:val="28"/>
          </w:rPr>
          <w:object w:dxaOrig="1440" w:dyaOrig="400">
            <v:shape id="_x0000_i1110" type="#_x0000_t75" style="width:1in;height:19.5pt" o:ole="">
              <v:imagedata r:id="rId61" o:title=""/>
            </v:shape>
            <o:OLEObject Type="Embed" ProgID="Equation.3" ShapeID="_x0000_i1110" DrawAspect="Content" ObjectID="_1716460071" r:id="rId62"/>
          </w:object>
        </w:r>
        <w:r>
          <w:rPr>
            <w:spacing w:val="-2"/>
            <w:sz w:val="28"/>
            <w:szCs w:val="28"/>
            <w:lang w:val="de-DE"/>
          </w:rPr>
          <w:t>: C</w:t>
        </w:r>
        <w:r w:rsidRPr="00544F53">
          <w:rPr>
            <w:spacing w:val="-2"/>
            <w:sz w:val="28"/>
            <w:szCs w:val="28"/>
            <w:lang w:val="de-DE"/>
          </w:rPr>
          <w:t xml:space="preserve">hỉ số giá </w:t>
        </w:r>
        <w:r>
          <w:rPr>
            <w:spacing w:val="-2"/>
            <w:sz w:val="28"/>
            <w:szCs w:val="28"/>
            <w:lang w:val="de-DE"/>
          </w:rPr>
          <w:t xml:space="preserve">cấp tỉnh, </w:t>
        </w:r>
        <w:r w:rsidRPr="00544F53">
          <w:rPr>
            <w:spacing w:val="-2"/>
            <w:sz w:val="28"/>
            <w:szCs w:val="28"/>
            <w:lang w:val="de-DE"/>
          </w:rPr>
          <w:t>cả nước năm báo cáo (c) so với</w:t>
        </w:r>
        <w:r>
          <w:rPr>
            <w:spacing w:val="-2"/>
            <w:sz w:val="28"/>
            <w:szCs w:val="28"/>
            <w:lang w:val="de-DE"/>
          </w:rPr>
          <w:t xml:space="preserve"> </w:t>
        </w:r>
        <w:r w:rsidRPr="00544F53">
          <w:rPr>
            <w:spacing w:val="-2"/>
            <w:sz w:val="28"/>
            <w:szCs w:val="28"/>
            <w:lang w:val="de-DE"/>
          </w:rPr>
          <w:t xml:space="preserve">năm </w:t>
        </w:r>
      </w:ins>
    </w:p>
    <w:p w:rsidR="00F158C2" w:rsidRPr="00544F53" w:rsidRDefault="00F158C2" w:rsidP="00F158C2">
      <w:pPr>
        <w:pStyle w:val="BodyText3"/>
        <w:tabs>
          <w:tab w:val="left" w:pos="567"/>
        </w:tabs>
        <w:spacing w:before="60" w:after="60"/>
        <w:ind w:right="58"/>
        <w:rPr>
          <w:ins w:id="647" w:author="My PC" w:date="2022-06-11T13:38:00Z"/>
          <w:spacing w:val="-2"/>
          <w:sz w:val="28"/>
          <w:szCs w:val="28"/>
          <w:lang w:val="de-DE"/>
        </w:rPr>
      </w:pPr>
      <w:ins w:id="648" w:author="My PC" w:date="2022-06-11T13:38:00Z">
        <w:r>
          <w:rPr>
            <w:spacing w:val="-2"/>
            <w:sz w:val="28"/>
            <w:szCs w:val="28"/>
            <w:lang w:val="de-DE"/>
          </w:rPr>
          <w:t xml:space="preserve">                                            </w:t>
        </w:r>
        <w:r w:rsidRPr="00544F53">
          <w:rPr>
            <w:spacing w:val="-2"/>
            <w:sz w:val="28"/>
            <w:szCs w:val="28"/>
            <w:lang w:val="de-DE"/>
          </w:rPr>
          <w:t>trước (c-1);</w:t>
        </w:r>
      </w:ins>
    </w:p>
    <w:p w:rsidR="00F158C2" w:rsidRDefault="00F158C2" w:rsidP="00F158C2">
      <w:pPr>
        <w:pStyle w:val="BodyText3"/>
        <w:tabs>
          <w:tab w:val="left" w:pos="567"/>
        </w:tabs>
        <w:spacing w:before="60" w:after="60"/>
        <w:ind w:left="1440" w:right="58"/>
        <w:rPr>
          <w:ins w:id="649" w:author="My PC" w:date="2022-06-11T13:38:00Z"/>
          <w:sz w:val="28"/>
          <w:szCs w:val="28"/>
          <w:lang w:val="de-DE"/>
        </w:rPr>
      </w:pPr>
      <w:ins w:id="650" w:author="My PC" w:date="2022-06-11T13:38:00Z">
        <w:r w:rsidRPr="00544F53">
          <w:rPr>
            <w:spacing w:val="-2"/>
            <w:sz w:val="28"/>
            <w:szCs w:val="28"/>
            <w:lang w:val="de-DE"/>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pq</m:t>
              </m:r>
            </m:sub>
            <m:sup>
              <m:r>
                <w:rPr>
                  <w:rFonts w:ascii="Cambria Math" w:hAnsi="Cambria Math"/>
                  <w:sz w:val="28"/>
                  <w:szCs w:val="28"/>
                </w:rPr>
                <m:t>c→0</m:t>
              </m:r>
            </m:sup>
          </m:sSubSup>
        </m:oMath>
        <w:r>
          <w:rPr>
            <w:sz w:val="28"/>
            <w:szCs w:val="28"/>
            <w:lang w:val="de-DE"/>
          </w:rPr>
          <w:t>:            Chỉ số giá quý (q)</w:t>
        </w:r>
        <w:r w:rsidRPr="00544F53">
          <w:rPr>
            <w:sz w:val="28"/>
            <w:szCs w:val="28"/>
            <w:lang w:val="de-DE"/>
          </w:rPr>
          <w:t xml:space="preserve"> </w:t>
        </w:r>
        <w:r>
          <w:rPr>
            <w:sz w:val="28"/>
            <w:szCs w:val="28"/>
            <w:lang w:val="de-DE"/>
          </w:rPr>
          <w:t xml:space="preserve">cấp tỉnh, </w:t>
        </w:r>
        <w:r w:rsidRPr="00544F53">
          <w:rPr>
            <w:sz w:val="28"/>
            <w:szCs w:val="28"/>
            <w:lang w:val="de-DE"/>
          </w:rPr>
          <w:t xml:space="preserve">cả nước năm báo cáo (c) so </w:t>
        </w:r>
      </w:ins>
    </w:p>
    <w:p w:rsidR="00F158C2" w:rsidRDefault="00F158C2" w:rsidP="00F158C2">
      <w:pPr>
        <w:pStyle w:val="BodyText3"/>
        <w:tabs>
          <w:tab w:val="left" w:pos="567"/>
        </w:tabs>
        <w:spacing w:before="60" w:after="60"/>
        <w:ind w:left="1440" w:right="58"/>
        <w:rPr>
          <w:ins w:id="651" w:author="My PC" w:date="2022-06-11T13:38:00Z"/>
          <w:sz w:val="28"/>
          <w:szCs w:val="28"/>
          <w:lang w:val="de-DE"/>
        </w:rPr>
      </w:pPr>
      <m:oMath>
        <m:r>
          <w:ins w:id="652" w:author="My PC" w:date="2022-06-11T13:38:00Z">
            <w:rPr>
              <w:rFonts w:ascii="Cambria Math" w:hAnsi="Cambria Math"/>
              <w:sz w:val="28"/>
              <w:szCs w:val="28"/>
            </w:rPr>
            <m:t xml:space="preserve">                         </m:t>
          </w:ins>
        </m:r>
      </m:oMath>
      <w:ins w:id="653" w:author="My PC" w:date="2022-06-11T13:38:00Z">
        <w:r w:rsidRPr="00544F53">
          <w:rPr>
            <w:sz w:val="28"/>
            <w:szCs w:val="28"/>
            <w:lang w:val="de-DE"/>
          </w:rPr>
          <w:t>với</w:t>
        </w:r>
        <w:r w:rsidRPr="003C5B24">
          <w:rPr>
            <w:sz w:val="28"/>
            <w:szCs w:val="28"/>
            <w:lang w:val="de-DE"/>
          </w:rPr>
          <w:t xml:space="preserve"> </w:t>
        </w:r>
        <w:r>
          <w:rPr>
            <w:sz w:val="28"/>
            <w:szCs w:val="28"/>
            <w:lang w:val="de-DE"/>
          </w:rPr>
          <w:t>n</w:t>
        </w:r>
        <w:r w:rsidRPr="00544F53">
          <w:rPr>
            <w:sz w:val="28"/>
            <w:szCs w:val="28"/>
            <w:lang w:val="de-DE"/>
          </w:rPr>
          <w:t>ăm</w:t>
        </w:r>
        <w:r>
          <w:rPr>
            <w:sz w:val="28"/>
            <w:szCs w:val="28"/>
            <w:lang w:val="de-DE"/>
          </w:rPr>
          <w:t xml:space="preserve"> </w:t>
        </w:r>
        <w:r w:rsidRPr="00544F53">
          <w:rPr>
            <w:sz w:val="28"/>
            <w:szCs w:val="28"/>
            <w:lang w:val="de-DE"/>
          </w:rPr>
          <w:t>gốc 2020;</w:t>
        </w:r>
      </w:ins>
    </w:p>
    <w:p w:rsidR="00F158C2" w:rsidRDefault="00F158C2" w:rsidP="00F158C2">
      <w:pPr>
        <w:pStyle w:val="BodyText3"/>
        <w:tabs>
          <w:tab w:val="left" w:pos="567"/>
        </w:tabs>
        <w:spacing w:before="60" w:after="60"/>
        <w:ind w:left="1440" w:right="58"/>
        <w:rPr>
          <w:ins w:id="654" w:author="My PC" w:date="2022-06-11T13:38:00Z"/>
          <w:sz w:val="28"/>
          <w:szCs w:val="28"/>
          <w:lang w:val="de-DE"/>
        </w:rPr>
      </w:pPr>
      <m:oMath>
        <m:sSubSup>
          <m:sSubSupPr>
            <m:ctrlPr>
              <w:ins w:id="655" w:author="My PC" w:date="2022-06-11T13:38:00Z">
                <w:rPr>
                  <w:rFonts w:ascii="Cambria Math" w:hAnsi="Cambria Math"/>
                  <w:i/>
                  <w:sz w:val="28"/>
                  <w:szCs w:val="28"/>
                </w:rPr>
              </w:ins>
            </m:ctrlPr>
          </m:sSubSupPr>
          <m:e>
            <m:r>
              <w:ins w:id="656" w:author="My PC" w:date="2022-06-11T13:38:00Z">
                <w:rPr>
                  <w:rFonts w:ascii="Cambria Math" w:hAnsi="Cambria Math"/>
                  <w:sz w:val="28"/>
                  <w:szCs w:val="28"/>
                </w:rPr>
                <m:t>I</m:t>
              </w:ins>
            </m:r>
          </m:e>
          <m:sub>
            <m:r>
              <w:ins w:id="657" w:author="My PC" w:date="2022-06-11T13:38:00Z">
                <w:rPr>
                  <w:rFonts w:ascii="Cambria Math" w:hAnsi="Cambria Math"/>
                  <w:sz w:val="28"/>
                  <w:szCs w:val="28"/>
                </w:rPr>
                <m:t>pq</m:t>
              </w:ins>
            </m:r>
          </m:sub>
          <m:sup>
            <m:r>
              <w:ins w:id="658" w:author="My PC" w:date="2022-06-11T13:38:00Z">
                <w:rPr>
                  <w:rFonts w:ascii="Cambria Math" w:hAnsi="Cambria Math"/>
                  <w:sz w:val="28"/>
                  <w:szCs w:val="28"/>
                </w:rPr>
                <m:t>(c-1)→0</m:t>
              </w:ins>
            </m:r>
          </m:sup>
        </m:sSubSup>
        <m:r>
          <w:ins w:id="659" w:author="My PC" w:date="2022-06-11T13:38:00Z">
            <w:rPr>
              <w:rFonts w:ascii="Cambria Math" w:hAnsi="Cambria Math"/>
              <w:sz w:val="28"/>
              <w:szCs w:val="28"/>
            </w:rPr>
            <m:t xml:space="preserve">  </m:t>
          </w:ins>
        </m:r>
      </m:oMath>
      <w:ins w:id="660" w:author="My PC" w:date="2022-06-11T13:38:00Z">
        <w:r>
          <w:rPr>
            <w:sz w:val="28"/>
            <w:szCs w:val="28"/>
          </w:rPr>
          <w:t xml:space="preserve">     : </w:t>
        </w:r>
        <w:r>
          <w:rPr>
            <w:sz w:val="28"/>
            <w:szCs w:val="28"/>
            <w:lang w:val="de-DE"/>
          </w:rPr>
          <w:t>Chỉ số giá quý (q)</w:t>
        </w:r>
        <w:r w:rsidRPr="00544F53">
          <w:rPr>
            <w:sz w:val="28"/>
            <w:szCs w:val="28"/>
            <w:lang w:val="de-DE"/>
          </w:rPr>
          <w:t xml:space="preserve"> </w:t>
        </w:r>
        <w:r>
          <w:rPr>
            <w:sz w:val="28"/>
            <w:szCs w:val="28"/>
            <w:lang w:val="de-DE"/>
          </w:rPr>
          <w:t xml:space="preserve">cấp tỉnh, </w:t>
        </w:r>
        <w:r w:rsidRPr="00544F53">
          <w:rPr>
            <w:sz w:val="28"/>
            <w:szCs w:val="28"/>
            <w:lang w:val="de-DE"/>
          </w:rPr>
          <w:t xml:space="preserve">cả nước năm trước năm báo </w:t>
        </w:r>
      </w:ins>
    </w:p>
    <w:p w:rsidR="00F158C2" w:rsidRDefault="00F158C2" w:rsidP="00F158C2">
      <w:pPr>
        <w:pStyle w:val="BodyText3"/>
        <w:tabs>
          <w:tab w:val="left" w:pos="567"/>
        </w:tabs>
        <w:spacing w:before="60" w:after="60"/>
        <w:ind w:right="58"/>
        <w:rPr>
          <w:ins w:id="661" w:author="My PC" w:date="2022-06-11T13:38:00Z"/>
          <w:sz w:val="28"/>
          <w:szCs w:val="28"/>
          <w:lang w:val="pt-BR"/>
        </w:rPr>
      </w:pPr>
      <m:oMath>
        <m:r>
          <w:ins w:id="662" w:author="My PC" w:date="2022-06-11T13:38:00Z">
            <w:rPr>
              <w:rFonts w:ascii="Cambria Math" w:hAnsi="Cambria Math"/>
              <w:sz w:val="28"/>
              <w:szCs w:val="28"/>
            </w:rPr>
            <m:t xml:space="preserve">                                                 </m:t>
          </w:ins>
        </m:r>
        <m:r>
          <w:ins w:id="663" w:author="My PC" w:date="2022-06-11T13:38:00Z">
            <m:rPr>
              <m:sty m:val="p"/>
            </m:rPr>
            <w:rPr>
              <w:rFonts w:ascii="Cambria Math" w:hAnsi="Cambria Math"/>
              <w:sz w:val="28"/>
              <w:szCs w:val="28"/>
              <w:lang w:val="de-DE"/>
            </w:rPr>
            <m:t xml:space="preserve">cáo (c-1) </m:t>
          </w:ins>
        </m:r>
      </m:oMath>
      <w:ins w:id="664" w:author="My PC" w:date="2022-06-11T13:38:00Z">
        <w:r w:rsidRPr="00544F53">
          <w:rPr>
            <w:sz w:val="28"/>
            <w:szCs w:val="28"/>
            <w:lang w:val="de-DE"/>
          </w:rPr>
          <w:t>so với</w:t>
        </w:r>
        <w:r>
          <w:rPr>
            <w:sz w:val="28"/>
            <w:szCs w:val="28"/>
            <w:lang w:val="de-DE"/>
          </w:rPr>
          <w:t xml:space="preserve"> </w:t>
        </w:r>
        <w:r w:rsidRPr="00544F53">
          <w:rPr>
            <w:sz w:val="28"/>
            <w:szCs w:val="28"/>
            <w:lang w:val="de-DE"/>
          </w:rPr>
          <w:t>năm g</w:t>
        </w:r>
        <w:r w:rsidRPr="00544F53">
          <w:rPr>
            <w:sz w:val="28"/>
            <w:szCs w:val="28"/>
            <w:lang w:val="pt-BR"/>
          </w:rPr>
          <w:t>ốc 2020.</w:t>
        </w:r>
      </w:ins>
    </w:p>
    <w:p w:rsidR="00F158C2" w:rsidRPr="007D750D" w:rsidRDefault="00F158C2" w:rsidP="00F158C2">
      <w:pPr>
        <w:tabs>
          <w:tab w:val="left" w:pos="567"/>
        </w:tabs>
        <w:spacing w:before="120" w:line="400" w:lineRule="exact"/>
        <w:rPr>
          <w:ins w:id="665" w:author="My PC" w:date="2022-06-11T13:38:00Z"/>
          <w:b/>
          <w:bCs/>
          <w:sz w:val="28"/>
          <w:szCs w:val="28"/>
        </w:rPr>
      </w:pPr>
      <w:ins w:id="666" w:author="My PC" w:date="2022-06-11T13:38:00Z">
        <w:r>
          <w:rPr>
            <w:b/>
            <w:bCs/>
            <w:sz w:val="28"/>
            <w:szCs w:val="28"/>
          </w:rPr>
          <w:t>2</w:t>
        </w:r>
        <w:r w:rsidRPr="007D750D">
          <w:rPr>
            <w:b/>
            <w:bCs/>
            <w:sz w:val="28"/>
            <w:szCs w:val="28"/>
          </w:rPr>
          <w:t>. Tổng hợp chỉ số giá sản xuất công nghiệp cấp vùng</w:t>
        </w:r>
      </w:ins>
    </w:p>
    <w:p w:rsidR="00F158C2" w:rsidRPr="004D63C4" w:rsidRDefault="00F158C2" w:rsidP="00F158C2">
      <w:pPr>
        <w:pStyle w:val="BlockText"/>
        <w:spacing w:before="120" w:line="276" w:lineRule="auto"/>
        <w:ind w:firstLine="607"/>
        <w:rPr>
          <w:ins w:id="667" w:author="My PC" w:date="2022-06-11T13:38:00Z"/>
          <w:rFonts w:ascii="Times New Roman" w:hAnsi="Times New Roman"/>
          <w:spacing w:val="-4"/>
          <w:sz w:val="28"/>
          <w:szCs w:val="28"/>
        </w:rPr>
      </w:pPr>
      <w:ins w:id="668" w:author="My PC" w:date="2022-06-11T13:38:00Z">
        <w:r w:rsidRPr="004D63C4">
          <w:rPr>
            <w:rFonts w:ascii="Times New Roman" w:hAnsi="Times New Roman"/>
            <w:sz w:val="28"/>
            <w:szCs w:val="28"/>
          </w:rPr>
          <w:t xml:space="preserve">Chỉ số giá sản xuất công nghiệp cấp vùng được tính từ chỉ số giá của các tỉnh, </w:t>
        </w:r>
        <w:r w:rsidRPr="004D63C4">
          <w:rPr>
            <w:rFonts w:ascii="Times New Roman" w:hAnsi="Times New Roman"/>
            <w:spacing w:val="-4"/>
            <w:sz w:val="28"/>
            <w:szCs w:val="28"/>
          </w:rPr>
          <w:t>thành phố, cụ thể như sau:</w:t>
        </w:r>
      </w:ins>
    </w:p>
    <w:p w:rsidR="00F158C2" w:rsidRPr="007D750D" w:rsidRDefault="00F158C2" w:rsidP="00F158C2">
      <w:pPr>
        <w:tabs>
          <w:tab w:val="left" w:pos="567"/>
        </w:tabs>
        <w:spacing w:before="120" w:line="400" w:lineRule="exact"/>
        <w:rPr>
          <w:ins w:id="669" w:author="My PC" w:date="2022-06-11T13:38:00Z"/>
          <w:spacing w:val="-4"/>
          <w:sz w:val="27"/>
          <w:szCs w:val="27"/>
        </w:rPr>
      </w:pPr>
      <w:ins w:id="670" w:author="My PC" w:date="2022-06-11T13:38:00Z">
        <w:r>
          <w:rPr>
            <w:b/>
            <w:bCs/>
            <w:sz w:val="28"/>
            <w:szCs w:val="28"/>
          </w:rPr>
          <w:t>2</w:t>
        </w:r>
        <w:r w:rsidRPr="007D750D">
          <w:rPr>
            <w:b/>
            <w:bCs/>
            <w:sz w:val="28"/>
            <w:szCs w:val="28"/>
          </w:rPr>
          <w:t>.1. Tổng hợp chỉ số giá sản xuất công nghiệp cấp vùng theo tháng</w:t>
        </w:r>
      </w:ins>
    </w:p>
    <w:p w:rsidR="00F158C2" w:rsidRPr="007D750D" w:rsidRDefault="00F158C2" w:rsidP="00F158C2">
      <w:pPr>
        <w:pStyle w:val="Heading2"/>
        <w:spacing w:before="120" w:line="400" w:lineRule="exact"/>
        <w:ind w:firstLine="720"/>
        <w:rPr>
          <w:ins w:id="671" w:author="My PC" w:date="2022-06-11T13:38:00Z"/>
          <w:rFonts w:ascii="Times New Roman" w:eastAsia="SimSun" w:hAnsi="Times New Roman"/>
          <w:sz w:val="28"/>
          <w:szCs w:val="28"/>
        </w:rPr>
      </w:pPr>
      <w:bookmarkStart w:id="672" w:name="_Toc87019512"/>
      <w:ins w:id="673" w:author="My PC" w:date="2022-06-11T13:38:00Z">
        <w:r w:rsidRPr="007D750D">
          <w:rPr>
            <w:rFonts w:ascii="Times New Roman" w:eastAsia="SimSun" w:hAnsi="Times New Roman"/>
            <w:sz w:val="28"/>
            <w:szCs w:val="28"/>
          </w:rPr>
          <w:t xml:space="preserve">Bước 1: Tính chỉ số giá </w:t>
        </w:r>
        <w:r>
          <w:rPr>
            <w:rFonts w:ascii="Times New Roman" w:eastAsia="SimSun" w:hAnsi="Times New Roman"/>
            <w:sz w:val="28"/>
            <w:szCs w:val="28"/>
          </w:rPr>
          <w:t xml:space="preserve">sản xuất </w:t>
        </w:r>
        <w:r w:rsidRPr="007D750D">
          <w:rPr>
            <w:rFonts w:ascii="Times New Roman" w:eastAsia="SimSun" w:hAnsi="Times New Roman"/>
            <w:sz w:val="28"/>
            <w:szCs w:val="28"/>
          </w:rPr>
          <w:t xml:space="preserve">công nghiệp cấp vùng </w:t>
        </w:r>
        <w:r>
          <w:rPr>
            <w:rFonts w:ascii="Times New Roman" w:eastAsia="SimSun" w:hAnsi="Times New Roman"/>
            <w:sz w:val="28"/>
            <w:szCs w:val="28"/>
          </w:rPr>
          <w:t xml:space="preserve">của </w:t>
        </w:r>
        <w:r w:rsidRPr="007D750D">
          <w:rPr>
            <w:rFonts w:ascii="Times New Roman" w:eastAsia="SimSun" w:hAnsi="Times New Roman"/>
            <w:sz w:val="28"/>
            <w:szCs w:val="28"/>
          </w:rPr>
          <w:t xml:space="preserve">nhóm </w:t>
        </w:r>
        <w:r>
          <w:rPr>
            <w:rFonts w:ascii="Times New Roman" w:eastAsia="SimSun" w:hAnsi="Times New Roman"/>
            <w:sz w:val="28"/>
            <w:szCs w:val="28"/>
          </w:rPr>
          <w:t xml:space="preserve">sản phẩm </w:t>
        </w:r>
        <w:r w:rsidRPr="007D750D">
          <w:rPr>
            <w:rFonts w:ascii="Times New Roman" w:eastAsia="SimSun" w:hAnsi="Times New Roman"/>
            <w:sz w:val="28"/>
            <w:szCs w:val="28"/>
          </w:rPr>
          <w:t>cấp 4, tháng báo cáo so với năm gốc 2020</w:t>
        </w:r>
        <w:bookmarkEnd w:id="672"/>
      </w:ins>
    </w:p>
    <w:p w:rsidR="00F158C2" w:rsidRPr="004D63C4" w:rsidRDefault="00F158C2" w:rsidP="00F158C2">
      <w:pPr>
        <w:pStyle w:val="BlockText"/>
        <w:spacing w:before="120" w:line="276" w:lineRule="auto"/>
        <w:ind w:firstLine="607"/>
        <w:rPr>
          <w:ins w:id="674" w:author="My PC" w:date="2022-06-11T13:38:00Z"/>
          <w:rFonts w:ascii="Times New Roman" w:hAnsi="Times New Roman"/>
          <w:sz w:val="28"/>
          <w:szCs w:val="28"/>
        </w:rPr>
      </w:pPr>
      <w:ins w:id="675" w:author="My PC" w:date="2022-06-11T13:38:00Z">
        <w:r w:rsidRPr="004D63C4">
          <w:rPr>
            <w:rFonts w:ascii="Times New Roman" w:hAnsi="Times New Roman"/>
            <w:sz w:val="28"/>
            <w:szCs w:val="28"/>
          </w:rPr>
          <w:t xml:space="preserve">Chỉ số giá nhóm sản phẩm cấp 4 của từng vùng tháng báo cáo so với năm gốc 2020, tính bằng phương pháp bình quân cộng gia quyền giữa chỉ số giá nhóm sản phẩm cấp 4 của từng tỉnh, thành phố trong vùng với quyền số ngang của nhóm sản phẩm cấp 4 của từng tỉnh, thành phố so với vùng đó. </w:t>
        </w:r>
      </w:ins>
    </w:p>
    <w:p w:rsidR="00F158C2" w:rsidRPr="004D63C4" w:rsidRDefault="00F158C2" w:rsidP="00F158C2">
      <w:pPr>
        <w:pStyle w:val="BlockText"/>
        <w:spacing w:before="120" w:line="276" w:lineRule="auto"/>
        <w:ind w:firstLine="607"/>
        <w:rPr>
          <w:ins w:id="676" w:author="My PC" w:date="2022-06-11T13:38:00Z"/>
          <w:rFonts w:ascii="Times New Roman" w:hAnsi="Times New Roman"/>
          <w:sz w:val="28"/>
          <w:szCs w:val="28"/>
        </w:rPr>
      </w:pPr>
      <w:ins w:id="677" w:author="My PC" w:date="2022-06-11T13:38:00Z">
        <w:r w:rsidRPr="004D63C4">
          <w:rPr>
            <w:rFonts w:ascii="Times New Roman" w:hAnsi="Times New Roman"/>
            <w:sz w:val="28"/>
            <w:szCs w:val="28"/>
          </w:rPr>
          <w:t>Công thức tính như sau:</w:t>
        </w:r>
      </w:ins>
    </w:p>
    <w:p w:rsidR="00F158C2" w:rsidRDefault="00F158C2" w:rsidP="00F158C2">
      <w:pPr>
        <w:spacing w:line="23" w:lineRule="atLeast"/>
        <w:ind w:right="58" w:firstLine="562"/>
        <w:jc w:val="center"/>
        <w:rPr>
          <w:ins w:id="678" w:author="My PC" w:date="2022-06-11T13:38:00Z"/>
          <w:sz w:val="27"/>
          <w:szCs w:val="27"/>
        </w:rPr>
      </w:pPr>
      <w:ins w:id="679" w:author="My PC" w:date="2022-06-11T13:38:00Z">
        <w:r w:rsidRPr="007D750D">
          <w:rPr>
            <w:position w:val="-60"/>
            <w:sz w:val="27"/>
            <w:szCs w:val="27"/>
            <w:lang w:val="de-DE"/>
          </w:rPr>
          <w:object w:dxaOrig="1980" w:dyaOrig="1320">
            <v:shape id="_x0000_i1111" type="#_x0000_t75" style="width:116pt;height:77pt" o:ole="">
              <v:imagedata r:id="rId63" o:title=""/>
            </v:shape>
            <o:OLEObject Type="Embed" ProgID="Equation.3" ShapeID="_x0000_i1111" DrawAspect="Content" ObjectID="_1716460072" r:id="rId64"/>
          </w:object>
        </w:r>
        <w:r w:rsidRPr="007D750D">
          <w:rPr>
            <w:sz w:val="27"/>
            <w:szCs w:val="27"/>
          </w:rPr>
          <w:t xml:space="preserve">         (</w:t>
        </w:r>
        <w:r>
          <w:rPr>
            <w:sz w:val="27"/>
            <w:szCs w:val="27"/>
          </w:rPr>
          <w:t>8</w:t>
        </w:r>
        <w:r w:rsidRPr="007D750D">
          <w:rPr>
            <w:sz w:val="27"/>
            <w:szCs w:val="27"/>
          </w:rPr>
          <w:t>)</w:t>
        </w:r>
      </w:ins>
    </w:p>
    <w:p w:rsidR="00F158C2" w:rsidRPr="004D63C4" w:rsidRDefault="00F158C2" w:rsidP="00F158C2">
      <w:pPr>
        <w:pStyle w:val="BlockText"/>
        <w:spacing w:before="120" w:line="276" w:lineRule="auto"/>
        <w:ind w:firstLine="607"/>
        <w:rPr>
          <w:ins w:id="680" w:author="My PC" w:date="2022-06-11T13:38:00Z"/>
          <w:rFonts w:ascii="Times New Roman" w:hAnsi="Times New Roman"/>
          <w:i/>
          <w:sz w:val="28"/>
          <w:szCs w:val="28"/>
        </w:rPr>
      </w:pPr>
      <w:ins w:id="681" w:author="My PC" w:date="2022-06-11T13:38:00Z">
        <w:r w:rsidRPr="004D63C4">
          <w:rPr>
            <w:rFonts w:ascii="Times New Roman" w:hAnsi="Times New Roman"/>
            <w:i/>
            <w:sz w:val="28"/>
            <w:szCs w:val="28"/>
          </w:rPr>
          <w:t>Trong đó:</w:t>
        </w:r>
      </w:ins>
    </w:p>
    <w:p w:rsidR="00F158C2" w:rsidRPr="004D63C4" w:rsidRDefault="00F158C2" w:rsidP="00F158C2">
      <w:pPr>
        <w:pStyle w:val="BlockText"/>
        <w:spacing w:before="120" w:line="276" w:lineRule="auto"/>
        <w:ind w:left="833" w:firstLine="607"/>
        <w:rPr>
          <w:ins w:id="682" w:author="My PC" w:date="2022-06-11T13:38:00Z"/>
          <w:rFonts w:ascii="Times New Roman" w:hAnsi="Times New Roman"/>
          <w:sz w:val="28"/>
          <w:szCs w:val="28"/>
        </w:rPr>
      </w:pPr>
      <w:ins w:id="683" w:author="My PC" w:date="2022-06-11T13:38:00Z">
        <w:r w:rsidRPr="004D63C4">
          <w:rPr>
            <w:rFonts w:ascii="Times New Roman" w:hAnsi="Times New Roman"/>
            <w:position w:val="-12"/>
            <w:sz w:val="28"/>
            <w:szCs w:val="28"/>
          </w:rPr>
          <w:object w:dxaOrig="440" w:dyaOrig="380">
            <v:shape id="_x0000_i1112" type="#_x0000_t75" style="width:22pt;height:19pt" o:ole="">
              <v:imagedata r:id="rId65" o:title=""/>
            </v:shape>
            <o:OLEObject Type="Embed" ProgID="Equation.3" ShapeID="_x0000_i1112" DrawAspect="Content" ObjectID="_1716460073" r:id="rId66"/>
          </w:object>
        </w:r>
        <w:r>
          <w:rPr>
            <w:rFonts w:ascii="Times New Roman" w:hAnsi="Times New Roman"/>
            <w:sz w:val="28"/>
            <w:szCs w:val="28"/>
          </w:rPr>
          <w:t>: C</w:t>
        </w:r>
        <w:r w:rsidRPr="004D63C4">
          <w:rPr>
            <w:rFonts w:ascii="Times New Roman" w:hAnsi="Times New Roman"/>
            <w:sz w:val="28"/>
            <w:szCs w:val="28"/>
          </w:rPr>
          <w:t>hỉ số giá vùng tháng báo cáo so với năm gốc;</w:t>
        </w:r>
      </w:ins>
    </w:p>
    <w:p w:rsidR="00F158C2" w:rsidRPr="004D63C4" w:rsidRDefault="00F158C2" w:rsidP="00F158C2">
      <w:pPr>
        <w:pStyle w:val="BlockText"/>
        <w:spacing w:before="120" w:line="276" w:lineRule="auto"/>
        <w:ind w:left="833" w:firstLine="607"/>
        <w:rPr>
          <w:ins w:id="684" w:author="My PC" w:date="2022-06-11T13:38:00Z"/>
          <w:rFonts w:ascii="Times New Roman" w:hAnsi="Times New Roman"/>
          <w:sz w:val="28"/>
          <w:szCs w:val="28"/>
        </w:rPr>
      </w:pPr>
      <w:ins w:id="685" w:author="My PC" w:date="2022-06-11T13:38:00Z">
        <w:r w:rsidRPr="004D63C4">
          <w:rPr>
            <w:rFonts w:ascii="Times New Roman" w:hAnsi="Times New Roman"/>
            <w:sz w:val="28"/>
            <w:szCs w:val="28"/>
          </w:rPr>
          <w:t xml:space="preserve">m   : </w:t>
        </w:r>
        <w:r>
          <w:rPr>
            <w:rFonts w:ascii="Times New Roman" w:hAnsi="Times New Roman"/>
            <w:sz w:val="28"/>
            <w:szCs w:val="28"/>
          </w:rPr>
          <w:t>S</w:t>
        </w:r>
        <w:r w:rsidRPr="004D63C4">
          <w:rPr>
            <w:rFonts w:ascii="Times New Roman" w:hAnsi="Times New Roman"/>
            <w:sz w:val="28"/>
            <w:szCs w:val="28"/>
          </w:rPr>
          <w:t>ố tỉnh tham gia tính chỉ số giá;</w:t>
        </w:r>
      </w:ins>
    </w:p>
    <w:p w:rsidR="00F158C2" w:rsidRDefault="00F158C2" w:rsidP="00F158C2">
      <w:pPr>
        <w:pStyle w:val="BlockText"/>
        <w:spacing w:before="120" w:after="0" w:line="276" w:lineRule="auto"/>
        <w:ind w:left="720" w:right="58" w:firstLine="605"/>
        <w:rPr>
          <w:ins w:id="686" w:author="My PC" w:date="2022-06-11T13:38:00Z"/>
          <w:rFonts w:ascii="Times New Roman" w:hAnsi="Times New Roman"/>
          <w:sz w:val="28"/>
          <w:szCs w:val="28"/>
        </w:rPr>
      </w:pPr>
      <w:ins w:id="687" w:author="My PC" w:date="2022-06-11T13:38:00Z">
        <w:r w:rsidRPr="004D63C4">
          <w:rPr>
            <w:rFonts w:ascii="Times New Roman" w:hAnsi="Times New Roman"/>
            <w:position w:val="-10"/>
            <w:sz w:val="28"/>
            <w:szCs w:val="28"/>
          </w:rPr>
          <w:object w:dxaOrig="440" w:dyaOrig="360">
            <v:shape id="_x0000_i1113" type="#_x0000_t75" style="width:22.5pt;height:18pt" o:ole="">
              <v:imagedata r:id="rId67" o:title=""/>
            </v:shape>
            <o:OLEObject Type="Embed" ProgID="Equation.3" ShapeID="_x0000_i1113" DrawAspect="Content" ObjectID="_1716460074" r:id="rId68"/>
          </w:object>
        </w:r>
        <w:r>
          <w:rPr>
            <w:rFonts w:ascii="Times New Roman" w:hAnsi="Times New Roman"/>
            <w:sz w:val="28"/>
            <w:szCs w:val="28"/>
          </w:rPr>
          <w:t xml:space="preserve"> : C</w:t>
        </w:r>
        <w:r w:rsidRPr="004D63C4">
          <w:rPr>
            <w:rFonts w:ascii="Times New Roman" w:hAnsi="Times New Roman"/>
            <w:sz w:val="28"/>
            <w:szCs w:val="28"/>
          </w:rPr>
          <w:t xml:space="preserve">hỉ số giá nhóm sản phẩm cấp 4 của tỉnh k, tháng báo cáo so với </w:t>
        </w:r>
      </w:ins>
    </w:p>
    <w:p w:rsidR="00F158C2" w:rsidRDefault="00F158C2" w:rsidP="00F158C2">
      <w:pPr>
        <w:pStyle w:val="BlockText"/>
        <w:spacing w:line="276" w:lineRule="auto"/>
        <w:ind w:left="720" w:right="58" w:firstLine="605"/>
        <w:rPr>
          <w:ins w:id="688" w:author="My PC" w:date="2022-06-11T13:38:00Z"/>
          <w:rFonts w:ascii="Times New Roman" w:hAnsi="Times New Roman"/>
          <w:sz w:val="28"/>
          <w:szCs w:val="28"/>
        </w:rPr>
      </w:pPr>
      <w:ins w:id="689" w:author="My PC" w:date="2022-06-11T13:38:00Z">
        <w:r>
          <w:rPr>
            <w:rFonts w:ascii="Times New Roman" w:hAnsi="Times New Roman"/>
            <w:sz w:val="28"/>
            <w:szCs w:val="28"/>
          </w:rPr>
          <w:t xml:space="preserve">          </w:t>
        </w:r>
        <w:r w:rsidRPr="004D63C4">
          <w:rPr>
            <w:rFonts w:ascii="Times New Roman" w:hAnsi="Times New Roman"/>
            <w:sz w:val="28"/>
            <w:szCs w:val="28"/>
          </w:rPr>
          <w:t>năm gốc;</w:t>
        </w:r>
      </w:ins>
    </w:p>
    <w:p w:rsidR="00F158C2" w:rsidRPr="004D63C4" w:rsidRDefault="00F158C2" w:rsidP="00F158C2">
      <w:pPr>
        <w:pStyle w:val="BlockText"/>
        <w:spacing w:before="120" w:line="276" w:lineRule="auto"/>
        <w:ind w:left="720" w:firstLine="607"/>
        <w:rPr>
          <w:ins w:id="690" w:author="My PC" w:date="2022-06-11T13:38:00Z"/>
          <w:rFonts w:ascii="Times New Roman" w:hAnsi="Times New Roman"/>
          <w:sz w:val="28"/>
          <w:szCs w:val="28"/>
        </w:rPr>
      </w:pPr>
      <w:ins w:id="691" w:author="My PC" w:date="2022-06-11T13:38:00Z">
        <w:r w:rsidRPr="004D63C4">
          <w:rPr>
            <w:rFonts w:ascii="Times New Roman" w:hAnsi="Times New Roman"/>
            <w:position w:val="-10"/>
            <w:sz w:val="28"/>
            <w:szCs w:val="28"/>
          </w:rPr>
          <w:object w:dxaOrig="400" w:dyaOrig="360">
            <v:shape id="_x0000_i1114" type="#_x0000_t75" style="width:19pt;height:16.5pt" o:ole="">
              <v:imagedata r:id="rId69" o:title=""/>
            </v:shape>
            <o:OLEObject Type="Embed" ProgID="Equation.3" ShapeID="_x0000_i1114" DrawAspect="Content" ObjectID="_1716460075" r:id="rId70"/>
          </w:object>
        </w:r>
        <w:r w:rsidRPr="004D63C4">
          <w:rPr>
            <w:rFonts w:ascii="Times New Roman" w:hAnsi="Times New Roman"/>
            <w:sz w:val="28"/>
            <w:szCs w:val="28"/>
          </w:rPr>
          <w:t xml:space="preserve">: </w:t>
        </w:r>
        <w:r>
          <w:rPr>
            <w:rFonts w:ascii="Times New Roman" w:hAnsi="Times New Roman"/>
            <w:sz w:val="28"/>
            <w:szCs w:val="28"/>
          </w:rPr>
          <w:t>Q</w:t>
        </w:r>
        <w:r w:rsidRPr="004D63C4">
          <w:rPr>
            <w:rFonts w:ascii="Times New Roman" w:hAnsi="Times New Roman"/>
            <w:sz w:val="28"/>
            <w:szCs w:val="28"/>
          </w:rPr>
          <w:t>uyền số ngang của nhóm sản phẩm cấp 4 của tỉnh k so với vùng.</w:t>
        </w:r>
      </w:ins>
    </w:p>
    <w:p w:rsidR="00F158C2" w:rsidRPr="004D63C4" w:rsidRDefault="00F158C2" w:rsidP="00F158C2">
      <w:pPr>
        <w:pStyle w:val="BlockText"/>
        <w:spacing w:before="120" w:line="276" w:lineRule="auto"/>
        <w:ind w:firstLine="607"/>
        <w:rPr>
          <w:ins w:id="692" w:author="My PC" w:date="2022-06-11T13:38:00Z"/>
          <w:rFonts w:ascii="Times New Roman" w:hAnsi="Times New Roman"/>
          <w:sz w:val="28"/>
          <w:szCs w:val="28"/>
        </w:rPr>
      </w:pPr>
      <w:ins w:id="693" w:author="My PC" w:date="2022-06-11T13:38:00Z">
        <w:r w:rsidRPr="004D63C4">
          <w:rPr>
            <w:rFonts w:ascii="Times New Roman" w:hAnsi="Times New Roman"/>
            <w:sz w:val="28"/>
            <w:szCs w:val="28"/>
          </w:rPr>
          <w:t xml:space="preserve">Ví dụ: Tính chỉ số giá nhóm sản phẩm cấp 4 của vùng Đông Nam Bộ tháng 7/2022 so với </w:t>
        </w:r>
        <w:r>
          <w:rPr>
            <w:rFonts w:ascii="Times New Roman" w:hAnsi="Times New Roman"/>
            <w:sz w:val="28"/>
            <w:szCs w:val="28"/>
          </w:rPr>
          <w:t xml:space="preserve">năm </w:t>
        </w:r>
        <w:r w:rsidRPr="004D63C4">
          <w:rPr>
            <w:rFonts w:ascii="Times New Roman" w:hAnsi="Times New Roman"/>
            <w:sz w:val="28"/>
            <w:szCs w:val="28"/>
          </w:rPr>
          <w:t>gốc 2020 dựa vào 02 bảng số liệu sau:</w:t>
        </w:r>
      </w:ins>
    </w:p>
    <w:p w:rsidR="00F158C2" w:rsidRDefault="00F158C2" w:rsidP="00F158C2">
      <w:pPr>
        <w:pStyle w:val="BlockText"/>
        <w:spacing w:before="120" w:line="276" w:lineRule="auto"/>
        <w:jc w:val="center"/>
        <w:rPr>
          <w:ins w:id="694" w:author="My PC" w:date="2022-06-11T13:38:00Z"/>
          <w:rFonts w:ascii="Times New Roman" w:hAnsi="Times New Roman"/>
          <w:b/>
          <w:szCs w:val="26"/>
        </w:rPr>
      </w:pPr>
    </w:p>
    <w:p w:rsidR="00F158C2" w:rsidRPr="000858D0" w:rsidRDefault="00F158C2" w:rsidP="00F158C2">
      <w:pPr>
        <w:pStyle w:val="BlockText"/>
        <w:spacing w:before="120" w:line="276" w:lineRule="auto"/>
        <w:jc w:val="center"/>
        <w:rPr>
          <w:ins w:id="695" w:author="My PC" w:date="2022-06-11T13:38:00Z"/>
          <w:rFonts w:ascii="Times New Roman" w:hAnsi="Times New Roman"/>
          <w:b/>
          <w:szCs w:val="26"/>
        </w:rPr>
      </w:pPr>
      <w:ins w:id="696" w:author="My PC" w:date="2022-06-11T13:38:00Z">
        <w:r w:rsidRPr="000858D0">
          <w:rPr>
            <w:rFonts w:ascii="Times New Roman" w:hAnsi="Times New Roman"/>
            <w:b/>
            <w:szCs w:val="26"/>
          </w:rPr>
          <w:t>Bảng 01</w:t>
        </w:r>
        <w:r>
          <w:rPr>
            <w:rFonts w:ascii="Times New Roman" w:hAnsi="Times New Roman"/>
            <w:b/>
            <w:szCs w:val="26"/>
          </w:rPr>
          <w:t>.</w:t>
        </w:r>
        <w:r w:rsidRPr="000858D0">
          <w:rPr>
            <w:rFonts w:ascii="Times New Roman" w:hAnsi="Times New Roman"/>
            <w:b/>
            <w:szCs w:val="26"/>
          </w:rPr>
          <w:t xml:space="preserve"> Quyền số ngang nhóm cấp 4 của 5 tỉnh trong vùng Đông Nam Bộ</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575"/>
        <w:gridCol w:w="1147"/>
        <w:gridCol w:w="1013"/>
        <w:gridCol w:w="990"/>
        <w:gridCol w:w="875"/>
        <w:gridCol w:w="1204"/>
      </w:tblGrid>
      <w:tr w:rsidR="00F158C2" w:rsidRPr="007D750D" w:rsidTr="006501CB">
        <w:trPr>
          <w:trHeight w:val="458"/>
          <w:ins w:id="697" w:author="My PC" w:date="2022-06-11T13:38:00Z"/>
        </w:trPr>
        <w:tc>
          <w:tcPr>
            <w:tcW w:w="1843" w:type="dxa"/>
            <w:tcBorders>
              <w:bottom w:val="nil"/>
            </w:tcBorders>
          </w:tcPr>
          <w:p w:rsidR="00F158C2" w:rsidRPr="007D750D" w:rsidRDefault="00F158C2" w:rsidP="006501CB">
            <w:pPr>
              <w:tabs>
                <w:tab w:val="left" w:pos="1335"/>
              </w:tabs>
              <w:spacing w:line="23" w:lineRule="atLeast"/>
              <w:ind w:right="57"/>
              <w:rPr>
                <w:ins w:id="698" w:author="My PC" w:date="2022-06-11T13:38:00Z"/>
                <w:sz w:val="26"/>
                <w:szCs w:val="26"/>
              </w:rPr>
            </w:pPr>
            <w:ins w:id="699" w:author="My PC" w:date="2022-06-11T13:38:00Z">
              <w:r w:rsidRPr="007D750D">
                <w:rPr>
                  <w:sz w:val="26"/>
                  <w:szCs w:val="26"/>
                </w:rPr>
                <w:tab/>
              </w:r>
            </w:ins>
          </w:p>
        </w:tc>
        <w:tc>
          <w:tcPr>
            <w:tcW w:w="992" w:type="dxa"/>
            <w:tcBorders>
              <w:bottom w:val="nil"/>
            </w:tcBorders>
          </w:tcPr>
          <w:p w:rsidR="00F158C2" w:rsidRPr="007D750D" w:rsidRDefault="00F158C2" w:rsidP="006501CB">
            <w:pPr>
              <w:spacing w:line="23" w:lineRule="atLeast"/>
              <w:ind w:right="57"/>
              <w:jc w:val="center"/>
              <w:rPr>
                <w:ins w:id="700" w:author="My PC" w:date="2022-06-11T13:38:00Z"/>
                <w:sz w:val="26"/>
                <w:szCs w:val="26"/>
              </w:rPr>
            </w:pPr>
          </w:p>
        </w:tc>
        <w:tc>
          <w:tcPr>
            <w:tcW w:w="6804" w:type="dxa"/>
            <w:gridSpan w:val="6"/>
            <w:tcBorders>
              <w:bottom w:val="nil"/>
            </w:tcBorders>
          </w:tcPr>
          <w:p w:rsidR="00F158C2" w:rsidRPr="007D750D" w:rsidRDefault="00F158C2" w:rsidP="006501CB">
            <w:pPr>
              <w:tabs>
                <w:tab w:val="left" w:pos="2175"/>
              </w:tabs>
              <w:spacing w:before="120" w:line="23" w:lineRule="atLeast"/>
              <w:ind w:right="58"/>
              <w:rPr>
                <w:ins w:id="701" w:author="My PC" w:date="2022-06-11T13:38:00Z"/>
                <w:sz w:val="26"/>
                <w:szCs w:val="26"/>
              </w:rPr>
            </w:pPr>
            <w:ins w:id="702" w:author="My PC" w:date="2022-06-11T13:38:00Z">
              <w:r w:rsidRPr="007D750D">
                <w:rPr>
                  <w:sz w:val="26"/>
                  <w:szCs w:val="26"/>
                </w:rPr>
                <w:tab/>
                <w:t>Quyền số ngang (%)</w:t>
              </w:r>
            </w:ins>
          </w:p>
        </w:tc>
      </w:tr>
      <w:tr w:rsidR="00F158C2" w:rsidRPr="007D750D" w:rsidTr="006501CB">
        <w:trPr>
          <w:ins w:id="703" w:author="My PC" w:date="2022-06-11T13:38:00Z"/>
        </w:trPr>
        <w:tc>
          <w:tcPr>
            <w:tcW w:w="1843" w:type="dxa"/>
            <w:tcBorders>
              <w:top w:val="nil"/>
            </w:tcBorders>
          </w:tcPr>
          <w:p w:rsidR="00F158C2" w:rsidRPr="007D750D" w:rsidRDefault="00F158C2" w:rsidP="006501CB">
            <w:pPr>
              <w:spacing w:line="23" w:lineRule="atLeast"/>
              <w:ind w:right="57"/>
              <w:jc w:val="center"/>
              <w:rPr>
                <w:ins w:id="704" w:author="My PC" w:date="2022-06-11T13:38:00Z"/>
                <w:sz w:val="26"/>
                <w:szCs w:val="26"/>
              </w:rPr>
            </w:pPr>
            <w:ins w:id="705" w:author="My PC" w:date="2022-06-11T13:38:00Z">
              <w:r w:rsidRPr="007D750D">
                <w:rPr>
                  <w:sz w:val="26"/>
                  <w:szCs w:val="26"/>
                </w:rPr>
                <w:t>Danh mục sản phẩm</w:t>
              </w:r>
            </w:ins>
          </w:p>
        </w:tc>
        <w:tc>
          <w:tcPr>
            <w:tcW w:w="992" w:type="dxa"/>
            <w:tcBorders>
              <w:top w:val="nil"/>
            </w:tcBorders>
          </w:tcPr>
          <w:p w:rsidR="00F158C2" w:rsidRPr="007D750D" w:rsidRDefault="00F158C2" w:rsidP="006501CB">
            <w:pPr>
              <w:spacing w:line="23" w:lineRule="atLeast"/>
              <w:ind w:right="57"/>
              <w:jc w:val="center"/>
              <w:rPr>
                <w:ins w:id="706" w:author="My PC" w:date="2022-06-11T13:38:00Z"/>
                <w:sz w:val="26"/>
                <w:szCs w:val="26"/>
              </w:rPr>
            </w:pPr>
            <w:ins w:id="707" w:author="My PC" w:date="2022-06-11T13:38:00Z">
              <w:r w:rsidRPr="007D750D">
                <w:rPr>
                  <w:sz w:val="26"/>
                  <w:szCs w:val="26"/>
                </w:rPr>
                <w:t>Mã số</w:t>
              </w:r>
            </w:ins>
          </w:p>
        </w:tc>
        <w:tc>
          <w:tcPr>
            <w:tcW w:w="1575" w:type="dxa"/>
          </w:tcPr>
          <w:p w:rsidR="00F158C2" w:rsidRPr="007D750D" w:rsidRDefault="00F158C2" w:rsidP="006501CB">
            <w:pPr>
              <w:spacing w:line="23" w:lineRule="atLeast"/>
              <w:ind w:right="57"/>
              <w:jc w:val="center"/>
              <w:rPr>
                <w:ins w:id="708" w:author="My PC" w:date="2022-06-11T13:38:00Z"/>
                <w:sz w:val="26"/>
                <w:szCs w:val="26"/>
              </w:rPr>
            </w:pPr>
            <w:ins w:id="709" w:author="My PC" w:date="2022-06-11T13:38:00Z">
              <w:r w:rsidRPr="007D750D">
                <w:rPr>
                  <w:sz w:val="26"/>
                  <w:szCs w:val="26"/>
                </w:rPr>
                <w:t xml:space="preserve">Vùng </w:t>
              </w:r>
              <w:r w:rsidRPr="007D750D">
                <w:rPr>
                  <w:sz w:val="27"/>
                  <w:szCs w:val="27"/>
                </w:rPr>
                <w:t>Đông Nam Bộ</w:t>
              </w:r>
            </w:ins>
          </w:p>
        </w:tc>
        <w:tc>
          <w:tcPr>
            <w:tcW w:w="1147" w:type="dxa"/>
            <w:tcBorders>
              <w:top w:val="single" w:sz="4" w:space="0" w:color="auto"/>
            </w:tcBorders>
          </w:tcPr>
          <w:p w:rsidR="00F158C2" w:rsidRPr="007D750D" w:rsidRDefault="00F158C2" w:rsidP="006501CB">
            <w:pPr>
              <w:spacing w:line="23" w:lineRule="atLeast"/>
              <w:ind w:right="57"/>
              <w:jc w:val="center"/>
              <w:rPr>
                <w:ins w:id="710" w:author="My PC" w:date="2022-06-11T13:38:00Z"/>
                <w:sz w:val="26"/>
                <w:szCs w:val="26"/>
              </w:rPr>
            </w:pPr>
            <w:ins w:id="711" w:author="My PC" w:date="2022-06-11T13:38:00Z">
              <w:r w:rsidRPr="007D750D">
                <w:rPr>
                  <w:sz w:val="26"/>
                  <w:szCs w:val="26"/>
                </w:rPr>
                <w:t>Bà Rịa -Vũng Tàu</w:t>
              </w:r>
            </w:ins>
          </w:p>
        </w:tc>
        <w:tc>
          <w:tcPr>
            <w:tcW w:w="1013" w:type="dxa"/>
          </w:tcPr>
          <w:p w:rsidR="00F158C2" w:rsidRPr="007D750D" w:rsidRDefault="00F158C2" w:rsidP="006501CB">
            <w:pPr>
              <w:spacing w:line="23" w:lineRule="atLeast"/>
              <w:ind w:right="57"/>
              <w:jc w:val="center"/>
              <w:rPr>
                <w:ins w:id="712" w:author="My PC" w:date="2022-06-11T13:38:00Z"/>
                <w:sz w:val="26"/>
                <w:szCs w:val="26"/>
              </w:rPr>
            </w:pPr>
            <w:ins w:id="713" w:author="My PC" w:date="2022-06-11T13:38:00Z">
              <w:r w:rsidRPr="007D750D">
                <w:rPr>
                  <w:sz w:val="26"/>
                  <w:szCs w:val="26"/>
                </w:rPr>
                <w:t>Bình Dương</w:t>
              </w:r>
            </w:ins>
          </w:p>
        </w:tc>
        <w:tc>
          <w:tcPr>
            <w:tcW w:w="990" w:type="dxa"/>
          </w:tcPr>
          <w:p w:rsidR="00F158C2" w:rsidRPr="007D750D" w:rsidRDefault="00F158C2" w:rsidP="006501CB">
            <w:pPr>
              <w:spacing w:line="23" w:lineRule="atLeast"/>
              <w:ind w:right="57"/>
              <w:jc w:val="center"/>
              <w:rPr>
                <w:ins w:id="714" w:author="My PC" w:date="2022-06-11T13:38:00Z"/>
                <w:sz w:val="26"/>
                <w:szCs w:val="26"/>
              </w:rPr>
            </w:pPr>
            <w:ins w:id="715" w:author="My PC" w:date="2022-06-11T13:38:00Z">
              <w:r w:rsidRPr="007D750D">
                <w:rPr>
                  <w:sz w:val="26"/>
                  <w:szCs w:val="26"/>
                </w:rPr>
                <w:t>Bình Phước</w:t>
              </w:r>
            </w:ins>
          </w:p>
        </w:tc>
        <w:tc>
          <w:tcPr>
            <w:tcW w:w="875" w:type="dxa"/>
          </w:tcPr>
          <w:p w:rsidR="00F158C2" w:rsidRPr="007D750D" w:rsidRDefault="00F158C2" w:rsidP="006501CB">
            <w:pPr>
              <w:spacing w:line="23" w:lineRule="atLeast"/>
              <w:ind w:right="57"/>
              <w:jc w:val="center"/>
              <w:rPr>
                <w:ins w:id="716" w:author="My PC" w:date="2022-06-11T13:38:00Z"/>
                <w:sz w:val="26"/>
                <w:szCs w:val="26"/>
              </w:rPr>
            </w:pPr>
            <w:ins w:id="717" w:author="My PC" w:date="2022-06-11T13:38:00Z">
              <w:r w:rsidRPr="007D750D">
                <w:rPr>
                  <w:sz w:val="26"/>
                  <w:szCs w:val="26"/>
                </w:rPr>
                <w:t>Tây Ninh</w:t>
              </w:r>
            </w:ins>
          </w:p>
        </w:tc>
        <w:tc>
          <w:tcPr>
            <w:tcW w:w="1204" w:type="dxa"/>
          </w:tcPr>
          <w:p w:rsidR="00F158C2" w:rsidRPr="007D750D" w:rsidRDefault="00F158C2" w:rsidP="006501CB">
            <w:pPr>
              <w:spacing w:line="23" w:lineRule="atLeast"/>
              <w:ind w:right="57"/>
              <w:jc w:val="center"/>
              <w:rPr>
                <w:ins w:id="718" w:author="My PC" w:date="2022-06-11T13:38:00Z"/>
                <w:sz w:val="26"/>
                <w:szCs w:val="26"/>
              </w:rPr>
            </w:pPr>
            <w:ins w:id="719" w:author="My PC" w:date="2022-06-11T13:38:00Z">
              <w:r w:rsidRPr="007D750D">
                <w:rPr>
                  <w:sz w:val="26"/>
                  <w:szCs w:val="26"/>
                </w:rPr>
                <w:t>Đồng Nai</w:t>
              </w:r>
            </w:ins>
          </w:p>
        </w:tc>
      </w:tr>
      <w:tr w:rsidR="00F158C2" w:rsidRPr="007D750D" w:rsidTr="006501CB">
        <w:trPr>
          <w:trHeight w:val="467"/>
          <w:ins w:id="720" w:author="My PC" w:date="2022-06-11T13:38:00Z"/>
        </w:trPr>
        <w:tc>
          <w:tcPr>
            <w:tcW w:w="1843"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rPr>
                <w:ins w:id="721" w:author="My PC" w:date="2022-06-11T13:38:00Z"/>
                <w:sz w:val="26"/>
                <w:szCs w:val="26"/>
              </w:rPr>
            </w:pPr>
            <w:ins w:id="722" w:author="My PC" w:date="2022-06-11T13:38:00Z">
              <w:r w:rsidRPr="007D750D">
                <w:rPr>
                  <w:sz w:val="26"/>
                  <w:szCs w:val="26"/>
                </w:rPr>
                <w:t>+ Than cứng</w:t>
              </w:r>
            </w:ins>
          </w:p>
        </w:tc>
        <w:tc>
          <w:tcPr>
            <w:tcW w:w="992"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jc w:val="center"/>
              <w:rPr>
                <w:ins w:id="723" w:author="My PC" w:date="2022-06-11T13:38:00Z"/>
                <w:sz w:val="26"/>
                <w:szCs w:val="26"/>
              </w:rPr>
            </w:pPr>
            <w:ins w:id="724" w:author="My PC" w:date="2022-06-11T13:38:00Z">
              <w:r w:rsidRPr="007D750D">
                <w:rPr>
                  <w:bCs/>
                </w:rPr>
                <w:t>0510</w:t>
              </w:r>
            </w:ins>
          </w:p>
        </w:tc>
        <w:tc>
          <w:tcPr>
            <w:tcW w:w="1575"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ind w:right="57"/>
              <w:jc w:val="center"/>
              <w:rPr>
                <w:ins w:id="725" w:author="My PC" w:date="2022-06-11T13:38:00Z"/>
                <w:sz w:val="26"/>
                <w:szCs w:val="26"/>
              </w:rPr>
            </w:pPr>
            <w:ins w:id="726" w:author="My PC" w:date="2022-06-11T13:38:00Z">
              <w:r w:rsidRPr="007D750D">
                <w:rPr>
                  <w:sz w:val="26"/>
                  <w:szCs w:val="26"/>
                </w:rPr>
                <w:t>100</w:t>
              </w:r>
            </w:ins>
          </w:p>
        </w:tc>
        <w:tc>
          <w:tcPr>
            <w:tcW w:w="1147"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27" w:author="My PC" w:date="2022-06-11T13:38:00Z"/>
                <w:sz w:val="26"/>
                <w:szCs w:val="26"/>
              </w:rPr>
            </w:pPr>
            <w:ins w:id="728" w:author="My PC" w:date="2022-06-11T13:38:00Z">
              <w:r w:rsidRPr="007D750D">
                <w:rPr>
                  <w:sz w:val="26"/>
                  <w:szCs w:val="26"/>
                </w:rPr>
                <w:t>28</w:t>
              </w:r>
            </w:ins>
          </w:p>
        </w:tc>
        <w:tc>
          <w:tcPr>
            <w:tcW w:w="1013"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29" w:author="My PC" w:date="2022-06-11T13:38:00Z"/>
                <w:sz w:val="26"/>
                <w:szCs w:val="26"/>
              </w:rPr>
            </w:pPr>
            <w:ins w:id="730" w:author="My PC" w:date="2022-06-11T13:38:00Z">
              <w:r w:rsidRPr="007D750D">
                <w:rPr>
                  <w:sz w:val="26"/>
                  <w:szCs w:val="26"/>
                </w:rPr>
                <w:t>17</w:t>
              </w:r>
            </w:ins>
          </w:p>
        </w:tc>
        <w:tc>
          <w:tcPr>
            <w:tcW w:w="990"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31" w:author="My PC" w:date="2022-06-11T13:38:00Z"/>
                <w:sz w:val="26"/>
                <w:szCs w:val="26"/>
              </w:rPr>
            </w:pPr>
            <w:ins w:id="732" w:author="My PC" w:date="2022-06-11T13:38:00Z">
              <w:r w:rsidRPr="007D750D">
                <w:rPr>
                  <w:sz w:val="26"/>
                  <w:szCs w:val="26"/>
                </w:rPr>
                <w:t>25</w:t>
              </w:r>
            </w:ins>
          </w:p>
        </w:tc>
        <w:tc>
          <w:tcPr>
            <w:tcW w:w="875"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33" w:author="My PC" w:date="2022-06-11T13:38:00Z"/>
                <w:sz w:val="26"/>
                <w:szCs w:val="26"/>
              </w:rPr>
            </w:pPr>
            <w:ins w:id="734" w:author="My PC" w:date="2022-06-11T13:38:00Z">
              <w:r w:rsidRPr="007D750D">
                <w:rPr>
                  <w:sz w:val="26"/>
                  <w:szCs w:val="26"/>
                </w:rPr>
                <w:t>8</w:t>
              </w:r>
            </w:ins>
          </w:p>
        </w:tc>
        <w:tc>
          <w:tcPr>
            <w:tcW w:w="1204"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35" w:author="My PC" w:date="2022-06-11T13:38:00Z"/>
                <w:sz w:val="26"/>
                <w:szCs w:val="26"/>
              </w:rPr>
            </w:pPr>
            <w:ins w:id="736" w:author="My PC" w:date="2022-06-11T13:38:00Z">
              <w:r w:rsidRPr="007D750D">
                <w:rPr>
                  <w:sz w:val="26"/>
                  <w:szCs w:val="26"/>
                </w:rPr>
                <w:t>22</w:t>
              </w:r>
            </w:ins>
          </w:p>
        </w:tc>
      </w:tr>
      <w:tr w:rsidR="00F158C2" w:rsidRPr="007D750D" w:rsidTr="006501CB">
        <w:trPr>
          <w:trHeight w:val="471"/>
          <w:ins w:id="737" w:author="My PC" w:date="2022-06-11T13:38:00Z"/>
        </w:trPr>
        <w:tc>
          <w:tcPr>
            <w:tcW w:w="1843"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rPr>
                <w:ins w:id="738" w:author="My PC" w:date="2022-06-11T13:38:00Z"/>
                <w:sz w:val="26"/>
                <w:szCs w:val="26"/>
              </w:rPr>
            </w:pPr>
            <w:ins w:id="739" w:author="My PC" w:date="2022-06-11T13:38:00Z">
              <w:r w:rsidRPr="007D750D">
                <w:rPr>
                  <w:sz w:val="26"/>
                  <w:szCs w:val="26"/>
                </w:rPr>
                <w:t>+ Than non</w:t>
              </w:r>
            </w:ins>
          </w:p>
        </w:tc>
        <w:tc>
          <w:tcPr>
            <w:tcW w:w="992"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jc w:val="center"/>
              <w:rPr>
                <w:ins w:id="740" w:author="My PC" w:date="2022-06-11T13:38:00Z"/>
                <w:sz w:val="26"/>
                <w:szCs w:val="26"/>
              </w:rPr>
            </w:pPr>
            <w:ins w:id="741" w:author="My PC" w:date="2022-06-11T13:38:00Z">
              <w:r w:rsidRPr="007D750D">
                <w:rPr>
                  <w:bCs/>
                </w:rPr>
                <w:t>0520</w:t>
              </w:r>
            </w:ins>
          </w:p>
        </w:tc>
        <w:tc>
          <w:tcPr>
            <w:tcW w:w="1575"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ind w:right="57"/>
              <w:jc w:val="center"/>
              <w:rPr>
                <w:ins w:id="742" w:author="My PC" w:date="2022-06-11T13:38:00Z"/>
                <w:sz w:val="26"/>
                <w:szCs w:val="26"/>
              </w:rPr>
            </w:pPr>
            <w:ins w:id="743" w:author="My PC" w:date="2022-06-11T13:38:00Z">
              <w:r w:rsidRPr="007D750D">
                <w:rPr>
                  <w:sz w:val="26"/>
                  <w:szCs w:val="26"/>
                </w:rPr>
                <w:t>100</w:t>
              </w:r>
            </w:ins>
          </w:p>
        </w:tc>
        <w:tc>
          <w:tcPr>
            <w:tcW w:w="1147"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44" w:author="My PC" w:date="2022-06-11T13:38:00Z"/>
                <w:sz w:val="26"/>
                <w:szCs w:val="26"/>
              </w:rPr>
            </w:pPr>
            <w:ins w:id="745" w:author="My PC" w:date="2022-06-11T13:38:00Z">
              <w:r w:rsidRPr="007D750D">
                <w:rPr>
                  <w:sz w:val="26"/>
                  <w:szCs w:val="26"/>
                </w:rPr>
                <w:t>30</w:t>
              </w:r>
            </w:ins>
          </w:p>
        </w:tc>
        <w:tc>
          <w:tcPr>
            <w:tcW w:w="1013"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46" w:author="My PC" w:date="2022-06-11T13:38:00Z"/>
                <w:sz w:val="26"/>
                <w:szCs w:val="26"/>
              </w:rPr>
            </w:pPr>
            <w:ins w:id="747" w:author="My PC" w:date="2022-06-11T13:38:00Z">
              <w:r w:rsidRPr="007D750D">
                <w:rPr>
                  <w:sz w:val="26"/>
                  <w:szCs w:val="26"/>
                </w:rPr>
                <w:t>15</w:t>
              </w:r>
            </w:ins>
          </w:p>
        </w:tc>
        <w:tc>
          <w:tcPr>
            <w:tcW w:w="990"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48" w:author="My PC" w:date="2022-06-11T13:38:00Z"/>
                <w:sz w:val="26"/>
                <w:szCs w:val="26"/>
              </w:rPr>
            </w:pPr>
            <w:ins w:id="749" w:author="My PC" w:date="2022-06-11T13:38:00Z">
              <w:r w:rsidRPr="007D750D">
                <w:rPr>
                  <w:sz w:val="26"/>
                  <w:szCs w:val="26"/>
                </w:rPr>
                <w:t>20</w:t>
              </w:r>
            </w:ins>
          </w:p>
        </w:tc>
        <w:tc>
          <w:tcPr>
            <w:tcW w:w="875"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50" w:author="My PC" w:date="2022-06-11T13:38:00Z"/>
                <w:sz w:val="26"/>
                <w:szCs w:val="26"/>
              </w:rPr>
            </w:pPr>
            <w:ins w:id="751" w:author="My PC" w:date="2022-06-11T13:38:00Z">
              <w:r w:rsidRPr="007D750D">
                <w:rPr>
                  <w:sz w:val="26"/>
                  <w:szCs w:val="26"/>
                </w:rPr>
                <w:t>10</w:t>
              </w:r>
            </w:ins>
          </w:p>
        </w:tc>
        <w:tc>
          <w:tcPr>
            <w:tcW w:w="1204"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3" w:lineRule="atLeast"/>
              <w:jc w:val="center"/>
              <w:rPr>
                <w:ins w:id="752" w:author="My PC" w:date="2022-06-11T13:38:00Z"/>
                <w:sz w:val="26"/>
                <w:szCs w:val="26"/>
              </w:rPr>
            </w:pPr>
            <w:ins w:id="753" w:author="My PC" w:date="2022-06-11T13:38:00Z">
              <w:r w:rsidRPr="007D750D">
                <w:rPr>
                  <w:sz w:val="26"/>
                  <w:szCs w:val="26"/>
                </w:rPr>
                <w:t>25</w:t>
              </w:r>
            </w:ins>
          </w:p>
        </w:tc>
      </w:tr>
      <w:tr w:rsidR="00F158C2" w:rsidRPr="007D750D" w:rsidTr="006501CB">
        <w:trPr>
          <w:trHeight w:val="381"/>
          <w:ins w:id="754" w:author="My PC" w:date="2022-06-11T13:38:00Z"/>
        </w:trPr>
        <w:tc>
          <w:tcPr>
            <w:tcW w:w="1843"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rPr>
                <w:ins w:id="755" w:author="My PC" w:date="2022-06-11T13:38:00Z"/>
                <w:sz w:val="26"/>
                <w:szCs w:val="26"/>
              </w:rPr>
            </w:pPr>
            <w:ins w:id="756" w:author="My PC" w:date="2022-06-11T13:38:00Z">
              <w:r w:rsidRPr="007D750D">
                <w:rPr>
                  <w:sz w:val="26"/>
                  <w:szCs w:val="26"/>
                </w:rPr>
                <w:t>+…………</w:t>
              </w:r>
            </w:ins>
          </w:p>
        </w:tc>
        <w:tc>
          <w:tcPr>
            <w:tcW w:w="992"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57" w:author="My PC" w:date="2022-06-11T13:38:00Z"/>
                <w:sz w:val="26"/>
                <w:szCs w:val="26"/>
              </w:rPr>
            </w:pPr>
          </w:p>
        </w:tc>
        <w:tc>
          <w:tcPr>
            <w:tcW w:w="1575"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58" w:author="My PC" w:date="2022-06-11T13:38:00Z"/>
                <w:sz w:val="26"/>
                <w:szCs w:val="26"/>
              </w:rPr>
            </w:pPr>
          </w:p>
        </w:tc>
        <w:tc>
          <w:tcPr>
            <w:tcW w:w="1147"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59" w:author="My PC" w:date="2022-06-11T13:38:00Z"/>
                <w:sz w:val="26"/>
                <w:szCs w:val="26"/>
              </w:rPr>
            </w:pPr>
          </w:p>
        </w:tc>
        <w:tc>
          <w:tcPr>
            <w:tcW w:w="1013"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60" w:author="My PC" w:date="2022-06-11T13:38:00Z"/>
                <w:sz w:val="26"/>
                <w:szCs w:val="26"/>
              </w:rPr>
            </w:pPr>
          </w:p>
        </w:tc>
        <w:tc>
          <w:tcPr>
            <w:tcW w:w="990"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61" w:author="My PC" w:date="2022-06-11T13:38:00Z"/>
                <w:sz w:val="26"/>
                <w:szCs w:val="26"/>
              </w:rPr>
            </w:pPr>
          </w:p>
        </w:tc>
        <w:tc>
          <w:tcPr>
            <w:tcW w:w="875"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62" w:author="My PC" w:date="2022-06-11T13:38:00Z"/>
                <w:sz w:val="26"/>
                <w:szCs w:val="26"/>
              </w:rPr>
            </w:pPr>
          </w:p>
        </w:tc>
        <w:tc>
          <w:tcPr>
            <w:tcW w:w="1204"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763" w:author="My PC" w:date="2022-06-11T13:38:00Z"/>
                <w:sz w:val="26"/>
                <w:szCs w:val="26"/>
              </w:rPr>
            </w:pPr>
          </w:p>
        </w:tc>
      </w:tr>
    </w:tbl>
    <w:p w:rsidR="00F158C2" w:rsidRPr="007D750D" w:rsidRDefault="00F158C2" w:rsidP="00F158C2">
      <w:pPr>
        <w:spacing w:line="240" w:lineRule="atLeast"/>
        <w:ind w:right="57"/>
        <w:rPr>
          <w:ins w:id="764" w:author="My PC" w:date="2022-06-11T13:38:00Z"/>
          <w:sz w:val="27"/>
          <w:szCs w:val="27"/>
        </w:rPr>
      </w:pPr>
    </w:p>
    <w:p w:rsidR="00F158C2" w:rsidRDefault="00F158C2" w:rsidP="00F158C2">
      <w:pPr>
        <w:spacing w:before="120" w:line="240" w:lineRule="atLeast"/>
        <w:ind w:right="58"/>
        <w:jc w:val="center"/>
        <w:rPr>
          <w:ins w:id="765" w:author="My PC" w:date="2022-06-11T13:38:00Z"/>
          <w:b/>
          <w:sz w:val="26"/>
          <w:szCs w:val="26"/>
        </w:rPr>
      </w:pPr>
      <w:ins w:id="766" w:author="My PC" w:date="2022-06-11T13:38:00Z">
        <w:r w:rsidRPr="000858D0">
          <w:rPr>
            <w:b/>
            <w:sz w:val="26"/>
            <w:szCs w:val="26"/>
          </w:rPr>
          <w:t>Bảng 02</w:t>
        </w:r>
        <w:r>
          <w:rPr>
            <w:b/>
            <w:sz w:val="26"/>
            <w:szCs w:val="26"/>
          </w:rPr>
          <w:t>.</w:t>
        </w:r>
        <w:r w:rsidRPr="000858D0">
          <w:rPr>
            <w:b/>
            <w:sz w:val="26"/>
            <w:szCs w:val="26"/>
          </w:rPr>
          <w:t xml:space="preserve"> Chỉ số giá nhóm sản phẩm cấp 4 vùng Đông Nam Bộ                                                           tháng 7/2022 so với năm gốc 2020</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73"/>
        <w:gridCol w:w="1298"/>
        <w:gridCol w:w="1148"/>
        <w:gridCol w:w="1000"/>
        <w:gridCol w:w="1036"/>
        <w:gridCol w:w="1032"/>
        <w:gridCol w:w="1122"/>
      </w:tblGrid>
      <w:tr w:rsidR="00F158C2" w:rsidRPr="007D750D" w:rsidTr="006501CB">
        <w:trPr>
          <w:trHeight w:val="341"/>
          <w:ins w:id="767" w:author="My PC" w:date="2022-06-11T13:38:00Z"/>
        </w:trPr>
        <w:tc>
          <w:tcPr>
            <w:tcW w:w="1633" w:type="dxa"/>
            <w:tcBorders>
              <w:bottom w:val="nil"/>
            </w:tcBorders>
          </w:tcPr>
          <w:p w:rsidR="00F158C2" w:rsidRPr="007D750D" w:rsidRDefault="00F158C2" w:rsidP="006501CB">
            <w:pPr>
              <w:spacing w:line="240" w:lineRule="atLeast"/>
              <w:ind w:right="57"/>
              <w:rPr>
                <w:ins w:id="768" w:author="My PC" w:date="2022-06-11T13:38:00Z"/>
                <w:sz w:val="26"/>
                <w:szCs w:val="26"/>
              </w:rPr>
            </w:pPr>
          </w:p>
        </w:tc>
        <w:tc>
          <w:tcPr>
            <w:tcW w:w="973" w:type="dxa"/>
            <w:tcBorders>
              <w:bottom w:val="nil"/>
            </w:tcBorders>
          </w:tcPr>
          <w:p w:rsidR="00F158C2" w:rsidRPr="007D750D" w:rsidRDefault="00F158C2" w:rsidP="006501CB">
            <w:pPr>
              <w:spacing w:line="240" w:lineRule="atLeast"/>
              <w:ind w:right="57"/>
              <w:rPr>
                <w:ins w:id="769" w:author="My PC" w:date="2022-06-11T13:38:00Z"/>
                <w:sz w:val="26"/>
                <w:szCs w:val="26"/>
              </w:rPr>
            </w:pPr>
          </w:p>
        </w:tc>
        <w:tc>
          <w:tcPr>
            <w:tcW w:w="6636" w:type="dxa"/>
            <w:gridSpan w:val="6"/>
            <w:tcBorders>
              <w:bottom w:val="nil"/>
            </w:tcBorders>
          </w:tcPr>
          <w:p w:rsidR="00F158C2" w:rsidRDefault="00F158C2" w:rsidP="006501CB">
            <w:pPr>
              <w:spacing w:before="120" w:line="240" w:lineRule="atLeast"/>
              <w:ind w:right="58"/>
              <w:jc w:val="center"/>
              <w:rPr>
                <w:ins w:id="770" w:author="My PC" w:date="2022-06-11T13:38:00Z"/>
                <w:b/>
                <w:sz w:val="26"/>
                <w:szCs w:val="26"/>
              </w:rPr>
            </w:pPr>
            <w:ins w:id="771" w:author="My PC" w:date="2022-06-11T13:38:00Z">
              <w:r w:rsidRPr="007D750D">
                <w:rPr>
                  <w:sz w:val="26"/>
                  <w:szCs w:val="26"/>
                </w:rPr>
                <w:t xml:space="preserve">Chỉ số giá tháng 7/2022 so với </w:t>
              </w:r>
              <w:r w:rsidRPr="007D750D">
                <w:rPr>
                  <w:sz w:val="27"/>
                  <w:szCs w:val="27"/>
                </w:rPr>
                <w:t>năm</w:t>
              </w:r>
              <w:r w:rsidRPr="007D750D">
                <w:rPr>
                  <w:sz w:val="26"/>
                  <w:szCs w:val="26"/>
                </w:rPr>
                <w:t xml:space="preserve"> gốc 2020 (%)</w:t>
              </w:r>
            </w:ins>
          </w:p>
        </w:tc>
      </w:tr>
      <w:tr w:rsidR="00F158C2" w:rsidRPr="007D750D" w:rsidTr="006501CB">
        <w:trPr>
          <w:ins w:id="772" w:author="My PC" w:date="2022-06-11T13:38:00Z"/>
        </w:trPr>
        <w:tc>
          <w:tcPr>
            <w:tcW w:w="1633" w:type="dxa"/>
            <w:tcBorders>
              <w:top w:val="nil"/>
            </w:tcBorders>
          </w:tcPr>
          <w:p w:rsidR="00F158C2" w:rsidRPr="007D750D" w:rsidRDefault="00F158C2" w:rsidP="006501CB">
            <w:pPr>
              <w:spacing w:line="240" w:lineRule="atLeast"/>
              <w:ind w:right="57"/>
              <w:jc w:val="center"/>
              <w:rPr>
                <w:ins w:id="773" w:author="My PC" w:date="2022-06-11T13:38:00Z"/>
                <w:sz w:val="26"/>
                <w:szCs w:val="26"/>
              </w:rPr>
            </w:pPr>
            <w:ins w:id="774" w:author="My PC" w:date="2022-06-11T13:38:00Z">
              <w:r w:rsidRPr="007D750D">
                <w:rPr>
                  <w:sz w:val="26"/>
                  <w:szCs w:val="26"/>
                </w:rPr>
                <w:t>Danh mục sản phẩm</w:t>
              </w:r>
            </w:ins>
          </w:p>
        </w:tc>
        <w:tc>
          <w:tcPr>
            <w:tcW w:w="973" w:type="dxa"/>
            <w:tcBorders>
              <w:top w:val="nil"/>
            </w:tcBorders>
          </w:tcPr>
          <w:p w:rsidR="00F158C2" w:rsidRPr="007D750D" w:rsidRDefault="00F158C2" w:rsidP="006501CB">
            <w:pPr>
              <w:spacing w:line="240" w:lineRule="atLeast"/>
              <w:ind w:right="57"/>
              <w:jc w:val="center"/>
              <w:rPr>
                <w:ins w:id="775" w:author="My PC" w:date="2022-06-11T13:38:00Z"/>
                <w:sz w:val="26"/>
                <w:szCs w:val="26"/>
              </w:rPr>
            </w:pPr>
            <w:ins w:id="776" w:author="My PC" w:date="2022-06-11T13:38:00Z">
              <w:r w:rsidRPr="007D750D">
                <w:rPr>
                  <w:sz w:val="26"/>
                  <w:szCs w:val="26"/>
                </w:rPr>
                <w:t>Mã xử lý</w:t>
              </w:r>
            </w:ins>
          </w:p>
        </w:tc>
        <w:tc>
          <w:tcPr>
            <w:tcW w:w="1298" w:type="dxa"/>
          </w:tcPr>
          <w:p w:rsidR="00F158C2" w:rsidRPr="007D750D" w:rsidRDefault="00F158C2" w:rsidP="006501CB">
            <w:pPr>
              <w:spacing w:line="23" w:lineRule="atLeast"/>
              <w:ind w:right="57"/>
              <w:jc w:val="center"/>
              <w:rPr>
                <w:ins w:id="777" w:author="My PC" w:date="2022-06-11T13:38:00Z"/>
                <w:sz w:val="26"/>
                <w:szCs w:val="26"/>
              </w:rPr>
            </w:pPr>
            <w:ins w:id="778" w:author="My PC" w:date="2022-06-11T13:38:00Z">
              <w:r w:rsidRPr="007D750D">
                <w:rPr>
                  <w:sz w:val="26"/>
                  <w:szCs w:val="26"/>
                </w:rPr>
                <w:t xml:space="preserve">Vùng </w:t>
              </w:r>
              <w:r w:rsidRPr="007D750D">
                <w:rPr>
                  <w:sz w:val="27"/>
                  <w:szCs w:val="27"/>
                </w:rPr>
                <w:t>Đông Nam Bộ</w:t>
              </w:r>
            </w:ins>
          </w:p>
        </w:tc>
        <w:tc>
          <w:tcPr>
            <w:tcW w:w="1148" w:type="dxa"/>
          </w:tcPr>
          <w:p w:rsidR="00F158C2" w:rsidRPr="007D750D" w:rsidRDefault="00F158C2" w:rsidP="006501CB">
            <w:pPr>
              <w:spacing w:line="23" w:lineRule="atLeast"/>
              <w:ind w:right="57"/>
              <w:jc w:val="center"/>
              <w:rPr>
                <w:ins w:id="779" w:author="My PC" w:date="2022-06-11T13:38:00Z"/>
                <w:sz w:val="26"/>
                <w:szCs w:val="26"/>
              </w:rPr>
            </w:pPr>
            <w:ins w:id="780" w:author="My PC" w:date="2022-06-11T13:38:00Z">
              <w:r w:rsidRPr="007D750D">
                <w:rPr>
                  <w:sz w:val="26"/>
                  <w:szCs w:val="26"/>
                </w:rPr>
                <w:t>Bà Rịa -Vũng Tàu</w:t>
              </w:r>
            </w:ins>
          </w:p>
        </w:tc>
        <w:tc>
          <w:tcPr>
            <w:tcW w:w="1000" w:type="dxa"/>
          </w:tcPr>
          <w:p w:rsidR="00F158C2" w:rsidRPr="007D750D" w:rsidRDefault="00F158C2" w:rsidP="006501CB">
            <w:pPr>
              <w:spacing w:line="23" w:lineRule="atLeast"/>
              <w:ind w:right="57"/>
              <w:jc w:val="center"/>
              <w:rPr>
                <w:ins w:id="781" w:author="My PC" w:date="2022-06-11T13:38:00Z"/>
                <w:sz w:val="26"/>
                <w:szCs w:val="26"/>
              </w:rPr>
            </w:pPr>
            <w:ins w:id="782" w:author="My PC" w:date="2022-06-11T13:38:00Z">
              <w:r w:rsidRPr="007D750D">
                <w:rPr>
                  <w:sz w:val="26"/>
                  <w:szCs w:val="26"/>
                </w:rPr>
                <w:t>Bình Dương</w:t>
              </w:r>
            </w:ins>
          </w:p>
        </w:tc>
        <w:tc>
          <w:tcPr>
            <w:tcW w:w="1036" w:type="dxa"/>
          </w:tcPr>
          <w:p w:rsidR="00F158C2" w:rsidRPr="007D750D" w:rsidRDefault="00F158C2" w:rsidP="006501CB">
            <w:pPr>
              <w:spacing w:line="23" w:lineRule="atLeast"/>
              <w:ind w:right="57"/>
              <w:jc w:val="center"/>
              <w:rPr>
                <w:ins w:id="783" w:author="My PC" w:date="2022-06-11T13:38:00Z"/>
                <w:sz w:val="26"/>
                <w:szCs w:val="26"/>
              </w:rPr>
            </w:pPr>
            <w:ins w:id="784" w:author="My PC" w:date="2022-06-11T13:38:00Z">
              <w:r w:rsidRPr="007D750D">
                <w:rPr>
                  <w:sz w:val="26"/>
                  <w:szCs w:val="26"/>
                </w:rPr>
                <w:t>Bình Phước</w:t>
              </w:r>
            </w:ins>
          </w:p>
        </w:tc>
        <w:tc>
          <w:tcPr>
            <w:tcW w:w="1032" w:type="dxa"/>
          </w:tcPr>
          <w:p w:rsidR="00F158C2" w:rsidRPr="007D750D" w:rsidRDefault="00F158C2" w:rsidP="006501CB">
            <w:pPr>
              <w:spacing w:line="23" w:lineRule="atLeast"/>
              <w:ind w:right="57"/>
              <w:jc w:val="center"/>
              <w:rPr>
                <w:ins w:id="785" w:author="My PC" w:date="2022-06-11T13:38:00Z"/>
                <w:sz w:val="26"/>
                <w:szCs w:val="26"/>
              </w:rPr>
            </w:pPr>
            <w:ins w:id="786" w:author="My PC" w:date="2022-06-11T13:38:00Z">
              <w:r w:rsidRPr="007D750D">
                <w:rPr>
                  <w:sz w:val="26"/>
                  <w:szCs w:val="26"/>
                </w:rPr>
                <w:t>Tây Ninh</w:t>
              </w:r>
            </w:ins>
          </w:p>
        </w:tc>
        <w:tc>
          <w:tcPr>
            <w:tcW w:w="1122" w:type="dxa"/>
          </w:tcPr>
          <w:p w:rsidR="00F158C2" w:rsidRPr="007D750D" w:rsidRDefault="00F158C2" w:rsidP="006501CB">
            <w:pPr>
              <w:spacing w:line="23" w:lineRule="atLeast"/>
              <w:ind w:right="57"/>
              <w:jc w:val="center"/>
              <w:rPr>
                <w:ins w:id="787" w:author="My PC" w:date="2022-06-11T13:38:00Z"/>
                <w:sz w:val="26"/>
                <w:szCs w:val="26"/>
              </w:rPr>
            </w:pPr>
            <w:ins w:id="788" w:author="My PC" w:date="2022-06-11T13:38:00Z">
              <w:r w:rsidRPr="007D750D">
                <w:rPr>
                  <w:sz w:val="26"/>
                  <w:szCs w:val="26"/>
                </w:rPr>
                <w:t>Đồng Nai</w:t>
              </w:r>
            </w:ins>
          </w:p>
        </w:tc>
      </w:tr>
      <w:tr w:rsidR="00F158C2" w:rsidRPr="007D750D" w:rsidTr="006501CB">
        <w:trPr>
          <w:trHeight w:val="440"/>
          <w:ins w:id="789" w:author="My PC" w:date="2022-06-11T13:38:00Z"/>
        </w:trPr>
        <w:tc>
          <w:tcPr>
            <w:tcW w:w="1633"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rPr>
                <w:ins w:id="790" w:author="My PC" w:date="2022-06-11T13:38:00Z"/>
                <w:sz w:val="26"/>
                <w:szCs w:val="26"/>
              </w:rPr>
            </w:pPr>
            <w:ins w:id="791" w:author="My PC" w:date="2022-06-11T13:38:00Z">
              <w:r w:rsidRPr="007D750D">
                <w:rPr>
                  <w:sz w:val="26"/>
                  <w:szCs w:val="26"/>
                </w:rPr>
                <w:t>+ Than cứng</w:t>
              </w:r>
            </w:ins>
          </w:p>
        </w:tc>
        <w:tc>
          <w:tcPr>
            <w:tcW w:w="973"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jc w:val="center"/>
              <w:rPr>
                <w:ins w:id="792" w:author="My PC" w:date="2022-06-11T13:38:00Z"/>
                <w:sz w:val="26"/>
                <w:szCs w:val="26"/>
              </w:rPr>
            </w:pPr>
            <w:ins w:id="793" w:author="My PC" w:date="2022-06-11T13:38:00Z">
              <w:r w:rsidRPr="007D750D">
                <w:rPr>
                  <w:bCs/>
                </w:rPr>
                <w:t>0510</w:t>
              </w:r>
            </w:ins>
          </w:p>
        </w:tc>
        <w:tc>
          <w:tcPr>
            <w:tcW w:w="1298"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jc w:val="center"/>
              <w:rPr>
                <w:ins w:id="794" w:author="My PC" w:date="2022-06-11T13:38:00Z"/>
                <w:sz w:val="26"/>
                <w:szCs w:val="26"/>
              </w:rPr>
            </w:pPr>
            <w:ins w:id="795" w:author="My PC" w:date="2022-06-11T13:38:00Z">
              <w:r w:rsidRPr="007D750D">
                <w:rPr>
                  <w:sz w:val="26"/>
                  <w:szCs w:val="26"/>
                </w:rPr>
                <w:t>10</w:t>
              </w:r>
              <w:r>
                <w:rPr>
                  <w:sz w:val="26"/>
                  <w:szCs w:val="26"/>
                </w:rPr>
                <w:t>2</w:t>
              </w:r>
              <w:r w:rsidRPr="007D750D">
                <w:rPr>
                  <w:sz w:val="26"/>
                  <w:szCs w:val="26"/>
                </w:rPr>
                <w:t>,</w:t>
              </w:r>
              <w:r>
                <w:rPr>
                  <w:sz w:val="26"/>
                  <w:szCs w:val="26"/>
                </w:rPr>
                <w:t>77</w:t>
              </w:r>
            </w:ins>
          </w:p>
        </w:tc>
        <w:tc>
          <w:tcPr>
            <w:tcW w:w="1148"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left="113" w:right="57"/>
              <w:jc w:val="center"/>
              <w:rPr>
                <w:ins w:id="796" w:author="My PC" w:date="2022-06-11T13:38:00Z"/>
                <w:sz w:val="26"/>
                <w:szCs w:val="26"/>
              </w:rPr>
            </w:pPr>
            <w:ins w:id="797" w:author="My PC" w:date="2022-06-11T13:38:00Z">
              <w:r w:rsidRPr="007D750D">
                <w:rPr>
                  <w:sz w:val="26"/>
                  <w:szCs w:val="26"/>
                </w:rPr>
                <w:t>10</w:t>
              </w:r>
              <w:r>
                <w:rPr>
                  <w:sz w:val="26"/>
                  <w:szCs w:val="26"/>
                </w:rPr>
                <w:t>1</w:t>
              </w:r>
              <w:r w:rsidRPr="007D750D">
                <w:rPr>
                  <w:sz w:val="26"/>
                  <w:szCs w:val="26"/>
                </w:rPr>
                <w:t>,27</w:t>
              </w:r>
            </w:ins>
          </w:p>
        </w:tc>
        <w:tc>
          <w:tcPr>
            <w:tcW w:w="1000"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798" w:author="My PC" w:date="2022-06-11T13:38:00Z"/>
                <w:sz w:val="26"/>
                <w:szCs w:val="26"/>
              </w:rPr>
            </w:pPr>
            <w:ins w:id="799" w:author="My PC" w:date="2022-06-11T13:38:00Z">
              <w:r w:rsidRPr="007D750D">
                <w:rPr>
                  <w:sz w:val="26"/>
                  <w:szCs w:val="26"/>
                </w:rPr>
                <w:t>10</w:t>
              </w:r>
              <w:r>
                <w:rPr>
                  <w:sz w:val="26"/>
                  <w:szCs w:val="26"/>
                </w:rPr>
                <w:t>1</w:t>
              </w:r>
              <w:r w:rsidRPr="007D750D">
                <w:rPr>
                  <w:sz w:val="26"/>
                  <w:szCs w:val="26"/>
                </w:rPr>
                <w:t>,2</w:t>
              </w:r>
              <w:r>
                <w:rPr>
                  <w:sz w:val="26"/>
                  <w:szCs w:val="26"/>
                </w:rPr>
                <w:t>5</w:t>
              </w:r>
            </w:ins>
          </w:p>
        </w:tc>
        <w:tc>
          <w:tcPr>
            <w:tcW w:w="1036"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00" w:author="My PC" w:date="2022-06-11T13:38:00Z"/>
                <w:sz w:val="26"/>
                <w:szCs w:val="26"/>
              </w:rPr>
            </w:pPr>
            <w:ins w:id="801" w:author="My PC" w:date="2022-06-11T13:38:00Z">
              <w:r w:rsidRPr="007D750D">
                <w:rPr>
                  <w:sz w:val="26"/>
                  <w:szCs w:val="26"/>
                </w:rPr>
                <w:t>10</w:t>
              </w:r>
              <w:r>
                <w:rPr>
                  <w:sz w:val="26"/>
                  <w:szCs w:val="26"/>
                </w:rPr>
                <w:t>3</w:t>
              </w:r>
              <w:r w:rsidRPr="007D750D">
                <w:rPr>
                  <w:sz w:val="26"/>
                  <w:szCs w:val="26"/>
                </w:rPr>
                <w:t>,27</w:t>
              </w:r>
            </w:ins>
          </w:p>
        </w:tc>
        <w:tc>
          <w:tcPr>
            <w:tcW w:w="1032"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02" w:author="My PC" w:date="2022-06-11T13:38:00Z"/>
                <w:sz w:val="26"/>
                <w:szCs w:val="26"/>
              </w:rPr>
            </w:pPr>
            <w:ins w:id="803" w:author="My PC" w:date="2022-06-11T13:38:00Z">
              <w:r w:rsidRPr="007D750D">
                <w:rPr>
                  <w:sz w:val="26"/>
                  <w:szCs w:val="26"/>
                </w:rPr>
                <w:t>10</w:t>
              </w:r>
              <w:r>
                <w:rPr>
                  <w:sz w:val="26"/>
                  <w:szCs w:val="26"/>
                </w:rPr>
                <w:t>2</w:t>
              </w:r>
              <w:r w:rsidRPr="007D750D">
                <w:rPr>
                  <w:sz w:val="26"/>
                  <w:szCs w:val="26"/>
                </w:rPr>
                <w:t>,27</w:t>
              </w:r>
            </w:ins>
          </w:p>
        </w:tc>
        <w:tc>
          <w:tcPr>
            <w:tcW w:w="1122" w:type="dxa"/>
            <w:tcBorders>
              <w:top w:val="single"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04" w:author="My PC" w:date="2022-06-11T13:38:00Z"/>
                <w:sz w:val="26"/>
                <w:szCs w:val="26"/>
              </w:rPr>
            </w:pPr>
            <w:ins w:id="805" w:author="My PC" w:date="2022-06-11T13:38:00Z">
              <w:r w:rsidRPr="007D750D">
                <w:rPr>
                  <w:sz w:val="26"/>
                  <w:szCs w:val="26"/>
                </w:rPr>
                <w:t>105,</w:t>
              </w:r>
              <w:r>
                <w:rPr>
                  <w:sz w:val="26"/>
                  <w:szCs w:val="26"/>
                </w:rPr>
                <w:t>48</w:t>
              </w:r>
            </w:ins>
          </w:p>
        </w:tc>
      </w:tr>
      <w:tr w:rsidR="00F158C2" w:rsidRPr="007D750D" w:rsidTr="006501CB">
        <w:trPr>
          <w:trHeight w:val="449"/>
          <w:ins w:id="806" w:author="My PC" w:date="2022-06-11T13:38:00Z"/>
        </w:trPr>
        <w:tc>
          <w:tcPr>
            <w:tcW w:w="1633"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rPr>
                <w:ins w:id="807" w:author="My PC" w:date="2022-06-11T13:38:00Z"/>
                <w:sz w:val="26"/>
                <w:szCs w:val="26"/>
              </w:rPr>
            </w:pPr>
            <w:ins w:id="808" w:author="My PC" w:date="2022-06-11T13:38:00Z">
              <w:r w:rsidRPr="007D750D">
                <w:rPr>
                  <w:sz w:val="26"/>
                  <w:szCs w:val="26"/>
                </w:rPr>
                <w:t>+ Than non</w:t>
              </w:r>
            </w:ins>
          </w:p>
        </w:tc>
        <w:tc>
          <w:tcPr>
            <w:tcW w:w="973"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jc w:val="center"/>
              <w:rPr>
                <w:ins w:id="809" w:author="My PC" w:date="2022-06-11T13:38:00Z"/>
                <w:sz w:val="26"/>
                <w:szCs w:val="26"/>
              </w:rPr>
            </w:pPr>
            <w:ins w:id="810" w:author="My PC" w:date="2022-06-11T13:38:00Z">
              <w:r w:rsidRPr="007D750D">
                <w:rPr>
                  <w:bCs/>
                </w:rPr>
                <w:t>0520</w:t>
              </w:r>
            </w:ins>
          </w:p>
        </w:tc>
        <w:tc>
          <w:tcPr>
            <w:tcW w:w="1298"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right="57"/>
              <w:jc w:val="center"/>
              <w:rPr>
                <w:ins w:id="811" w:author="My PC" w:date="2022-06-11T13:38:00Z"/>
                <w:sz w:val="26"/>
                <w:szCs w:val="26"/>
              </w:rPr>
            </w:pPr>
            <w:ins w:id="812" w:author="My PC" w:date="2022-06-11T13:38:00Z">
              <w:r w:rsidRPr="007D750D">
                <w:rPr>
                  <w:sz w:val="26"/>
                  <w:szCs w:val="26"/>
                </w:rPr>
                <w:t>10</w:t>
              </w:r>
              <w:r>
                <w:rPr>
                  <w:sz w:val="26"/>
                  <w:szCs w:val="26"/>
                </w:rPr>
                <w:t>2</w:t>
              </w:r>
              <w:r w:rsidRPr="007D750D">
                <w:rPr>
                  <w:sz w:val="26"/>
                  <w:szCs w:val="26"/>
                </w:rPr>
                <w:t>,</w:t>
              </w:r>
              <w:r>
                <w:rPr>
                  <w:sz w:val="26"/>
                  <w:szCs w:val="26"/>
                </w:rPr>
                <w:t>24</w:t>
              </w:r>
            </w:ins>
          </w:p>
        </w:tc>
        <w:tc>
          <w:tcPr>
            <w:tcW w:w="1148"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ind w:left="113" w:right="57"/>
              <w:jc w:val="center"/>
              <w:rPr>
                <w:ins w:id="813" w:author="My PC" w:date="2022-06-11T13:38:00Z"/>
                <w:sz w:val="26"/>
                <w:szCs w:val="26"/>
              </w:rPr>
            </w:pPr>
            <w:ins w:id="814" w:author="My PC" w:date="2022-06-11T13:38:00Z">
              <w:r w:rsidRPr="007D750D">
                <w:rPr>
                  <w:sz w:val="26"/>
                  <w:szCs w:val="26"/>
                </w:rPr>
                <w:t>10</w:t>
              </w:r>
              <w:r>
                <w:rPr>
                  <w:sz w:val="26"/>
                  <w:szCs w:val="26"/>
                </w:rPr>
                <w:t>3</w:t>
              </w:r>
              <w:r w:rsidRPr="007D750D">
                <w:rPr>
                  <w:sz w:val="26"/>
                  <w:szCs w:val="26"/>
                </w:rPr>
                <w:t>,69</w:t>
              </w:r>
            </w:ins>
          </w:p>
        </w:tc>
        <w:tc>
          <w:tcPr>
            <w:tcW w:w="1000"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15" w:author="My PC" w:date="2022-06-11T13:38:00Z"/>
                <w:sz w:val="26"/>
                <w:szCs w:val="26"/>
              </w:rPr>
            </w:pPr>
            <w:ins w:id="816" w:author="My PC" w:date="2022-06-11T13:38:00Z">
              <w:r w:rsidRPr="007D750D">
                <w:rPr>
                  <w:sz w:val="26"/>
                  <w:szCs w:val="26"/>
                </w:rPr>
                <w:t>10</w:t>
              </w:r>
              <w:r>
                <w:rPr>
                  <w:sz w:val="26"/>
                  <w:szCs w:val="26"/>
                </w:rPr>
                <w:t>0</w:t>
              </w:r>
              <w:r w:rsidRPr="007D750D">
                <w:rPr>
                  <w:sz w:val="26"/>
                  <w:szCs w:val="26"/>
                </w:rPr>
                <w:t>,69</w:t>
              </w:r>
            </w:ins>
          </w:p>
        </w:tc>
        <w:tc>
          <w:tcPr>
            <w:tcW w:w="1036"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17" w:author="My PC" w:date="2022-06-11T13:38:00Z"/>
                <w:sz w:val="26"/>
                <w:szCs w:val="26"/>
              </w:rPr>
            </w:pPr>
            <w:ins w:id="818" w:author="My PC" w:date="2022-06-11T13:38:00Z">
              <w:r w:rsidRPr="007D750D">
                <w:rPr>
                  <w:sz w:val="26"/>
                  <w:szCs w:val="26"/>
                </w:rPr>
                <w:t>101,</w:t>
              </w:r>
              <w:r>
                <w:rPr>
                  <w:sz w:val="26"/>
                  <w:szCs w:val="26"/>
                </w:rPr>
                <w:t>96</w:t>
              </w:r>
            </w:ins>
          </w:p>
        </w:tc>
        <w:tc>
          <w:tcPr>
            <w:tcW w:w="1032"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19" w:author="My PC" w:date="2022-06-11T13:38:00Z"/>
                <w:sz w:val="26"/>
                <w:szCs w:val="26"/>
              </w:rPr>
            </w:pPr>
            <w:ins w:id="820" w:author="My PC" w:date="2022-06-11T13:38:00Z">
              <w:r w:rsidRPr="007D750D">
                <w:rPr>
                  <w:sz w:val="26"/>
                  <w:szCs w:val="26"/>
                </w:rPr>
                <w:t>101,</w:t>
              </w:r>
              <w:r>
                <w:rPr>
                  <w:sz w:val="26"/>
                  <w:szCs w:val="26"/>
                </w:rPr>
                <w:t>87</w:t>
              </w:r>
            </w:ins>
          </w:p>
        </w:tc>
        <w:tc>
          <w:tcPr>
            <w:tcW w:w="1122" w:type="dxa"/>
            <w:tcBorders>
              <w:top w:val="dotted" w:sz="4" w:space="0" w:color="auto"/>
              <w:left w:val="single" w:sz="4" w:space="0" w:color="auto"/>
              <w:bottom w:val="dotted" w:sz="4" w:space="0" w:color="auto"/>
              <w:right w:val="single" w:sz="4" w:space="0" w:color="auto"/>
            </w:tcBorders>
            <w:vAlign w:val="bottom"/>
          </w:tcPr>
          <w:p w:rsidR="00F158C2" w:rsidRPr="007D750D" w:rsidRDefault="00F158C2" w:rsidP="006501CB">
            <w:pPr>
              <w:spacing w:line="240" w:lineRule="atLeast"/>
              <w:jc w:val="center"/>
              <w:rPr>
                <w:ins w:id="821" w:author="My PC" w:date="2022-06-11T13:38:00Z"/>
                <w:sz w:val="26"/>
                <w:szCs w:val="26"/>
              </w:rPr>
            </w:pPr>
            <w:ins w:id="822" w:author="My PC" w:date="2022-06-11T13:38:00Z">
              <w:r w:rsidRPr="007D750D">
                <w:rPr>
                  <w:sz w:val="26"/>
                  <w:szCs w:val="26"/>
                </w:rPr>
                <w:t>101,</w:t>
              </w:r>
              <w:r>
                <w:rPr>
                  <w:sz w:val="26"/>
                  <w:szCs w:val="26"/>
                </w:rPr>
                <w:t>79</w:t>
              </w:r>
            </w:ins>
          </w:p>
        </w:tc>
      </w:tr>
      <w:tr w:rsidR="00F158C2" w:rsidRPr="007D750D" w:rsidTr="006501CB">
        <w:trPr>
          <w:trHeight w:val="354"/>
          <w:ins w:id="823" w:author="My PC" w:date="2022-06-11T13:38:00Z"/>
        </w:trPr>
        <w:tc>
          <w:tcPr>
            <w:tcW w:w="1633" w:type="dxa"/>
            <w:tcBorders>
              <w:top w:val="dotted" w:sz="4" w:space="0" w:color="auto"/>
              <w:left w:val="single" w:sz="4" w:space="0" w:color="auto"/>
              <w:bottom w:val="single" w:sz="4" w:space="0" w:color="auto"/>
              <w:right w:val="single" w:sz="4" w:space="0" w:color="auto"/>
            </w:tcBorders>
          </w:tcPr>
          <w:p w:rsidR="00F158C2" w:rsidRPr="007D750D" w:rsidRDefault="00F158C2" w:rsidP="006501CB">
            <w:pPr>
              <w:spacing w:line="23" w:lineRule="atLeast"/>
              <w:ind w:right="57"/>
              <w:rPr>
                <w:ins w:id="824" w:author="My PC" w:date="2022-06-11T13:38:00Z"/>
                <w:sz w:val="26"/>
                <w:szCs w:val="26"/>
              </w:rPr>
            </w:pPr>
            <w:ins w:id="825" w:author="My PC" w:date="2022-06-11T13:38:00Z">
              <w:r w:rsidRPr="007D750D">
                <w:rPr>
                  <w:sz w:val="26"/>
                  <w:szCs w:val="26"/>
                </w:rPr>
                <w:t>+…………</w:t>
              </w:r>
            </w:ins>
          </w:p>
        </w:tc>
        <w:tc>
          <w:tcPr>
            <w:tcW w:w="973"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26" w:author="My PC" w:date="2022-06-11T13:38:00Z"/>
                <w:sz w:val="26"/>
                <w:szCs w:val="26"/>
              </w:rPr>
            </w:pPr>
          </w:p>
        </w:tc>
        <w:tc>
          <w:tcPr>
            <w:tcW w:w="1298"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27" w:author="My PC" w:date="2022-06-11T13:38:00Z"/>
                <w:sz w:val="26"/>
                <w:szCs w:val="26"/>
              </w:rPr>
            </w:pPr>
          </w:p>
        </w:tc>
        <w:tc>
          <w:tcPr>
            <w:tcW w:w="1148"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28" w:author="My PC" w:date="2022-06-11T13:38:00Z"/>
                <w:sz w:val="26"/>
                <w:szCs w:val="26"/>
              </w:rPr>
            </w:pPr>
          </w:p>
        </w:tc>
        <w:tc>
          <w:tcPr>
            <w:tcW w:w="1000"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29" w:author="My PC" w:date="2022-06-11T13:38:00Z"/>
                <w:sz w:val="26"/>
                <w:szCs w:val="26"/>
              </w:rPr>
            </w:pPr>
          </w:p>
        </w:tc>
        <w:tc>
          <w:tcPr>
            <w:tcW w:w="1036"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30" w:author="My PC" w:date="2022-06-11T13:38:00Z"/>
                <w:sz w:val="26"/>
                <w:szCs w:val="26"/>
              </w:rPr>
            </w:pPr>
          </w:p>
        </w:tc>
        <w:tc>
          <w:tcPr>
            <w:tcW w:w="1032"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31" w:author="My PC" w:date="2022-06-11T13:38:00Z"/>
                <w:sz w:val="26"/>
                <w:szCs w:val="26"/>
              </w:rPr>
            </w:pPr>
          </w:p>
        </w:tc>
        <w:tc>
          <w:tcPr>
            <w:tcW w:w="1122" w:type="dxa"/>
            <w:tcBorders>
              <w:top w:val="dotted" w:sz="4" w:space="0" w:color="auto"/>
              <w:left w:val="single" w:sz="4" w:space="0" w:color="auto"/>
              <w:bottom w:val="single" w:sz="4" w:space="0" w:color="auto"/>
              <w:right w:val="single" w:sz="4" w:space="0" w:color="auto"/>
            </w:tcBorders>
            <w:vAlign w:val="bottom"/>
          </w:tcPr>
          <w:p w:rsidR="00F158C2" w:rsidRPr="007D750D" w:rsidRDefault="00F158C2" w:rsidP="006501CB">
            <w:pPr>
              <w:spacing w:line="23" w:lineRule="atLeast"/>
              <w:ind w:right="57"/>
              <w:jc w:val="center"/>
              <w:rPr>
                <w:ins w:id="832" w:author="My PC" w:date="2022-06-11T13:38:00Z"/>
                <w:sz w:val="26"/>
                <w:szCs w:val="26"/>
              </w:rPr>
            </w:pPr>
          </w:p>
        </w:tc>
      </w:tr>
    </w:tbl>
    <w:p w:rsidR="00F158C2" w:rsidRPr="000858D0" w:rsidRDefault="00F158C2" w:rsidP="00F158C2">
      <w:pPr>
        <w:pStyle w:val="BlockText"/>
        <w:spacing w:before="240" w:line="276" w:lineRule="auto"/>
        <w:ind w:firstLine="607"/>
        <w:rPr>
          <w:ins w:id="833" w:author="My PC" w:date="2022-06-11T13:38:00Z"/>
          <w:rFonts w:ascii="Times New Roman" w:hAnsi="Times New Roman"/>
          <w:sz w:val="28"/>
          <w:szCs w:val="28"/>
        </w:rPr>
      </w:pPr>
      <w:ins w:id="834" w:author="My PC" w:date="2022-06-11T13:38:00Z">
        <w:r w:rsidRPr="000858D0">
          <w:rPr>
            <w:rFonts w:ascii="Times New Roman" w:hAnsi="Times New Roman"/>
            <w:sz w:val="28"/>
            <w:szCs w:val="28"/>
          </w:rPr>
          <w:t xml:space="preserve">   Chỉ số giá nhóm sản phẩm cấp 4 của vùng Đông Nam Bộ tháng 7/2022 so với năm gốc 2020 được tính như sau:</w:t>
        </w:r>
      </w:ins>
    </w:p>
    <w:p w:rsidR="00F158C2" w:rsidRPr="007D750D" w:rsidRDefault="00F158C2" w:rsidP="00F158C2">
      <w:pPr>
        <w:spacing w:before="240" w:line="276" w:lineRule="auto"/>
        <w:ind w:right="57"/>
        <w:jc w:val="center"/>
        <w:rPr>
          <w:ins w:id="835" w:author="My PC" w:date="2022-06-11T13:38:00Z"/>
          <w:sz w:val="26"/>
          <w:szCs w:val="26"/>
        </w:rPr>
      </w:pPr>
      <w:ins w:id="836" w:author="My PC" w:date="2022-06-11T13:38:00Z">
        <w:r w:rsidRPr="007D750D">
          <w:rPr>
            <w:sz w:val="26"/>
            <w:szCs w:val="26"/>
          </w:rPr>
          <w:t>I</w:t>
        </w:r>
        <w:r w:rsidRPr="007D750D">
          <w:rPr>
            <w:sz w:val="12"/>
            <w:szCs w:val="12"/>
          </w:rPr>
          <w:t>than cứng</w:t>
        </w:r>
        <w:r w:rsidRPr="007D750D">
          <w:rPr>
            <w:sz w:val="26"/>
            <w:szCs w:val="26"/>
          </w:rPr>
          <w:t xml:space="preserve"> =  </w:t>
        </w:r>
        <w:r w:rsidRPr="007D750D">
          <w:rPr>
            <w:position w:val="-24"/>
            <w:sz w:val="26"/>
            <w:szCs w:val="26"/>
          </w:rPr>
          <w:object w:dxaOrig="8380" w:dyaOrig="620">
            <v:shape id="_x0000_i1115" type="#_x0000_t75" style="width:379.5pt;height:27pt" o:ole="" fillcolor="window">
              <v:imagedata r:id="rId71" o:title=""/>
            </v:shape>
            <o:OLEObject Type="Embed" ProgID="Equation.3" ShapeID="_x0000_i1115" DrawAspect="Content" ObjectID="_1716460076" r:id="rId72"/>
          </w:object>
        </w:r>
      </w:ins>
    </w:p>
    <w:p w:rsidR="00F158C2" w:rsidRPr="000858D0" w:rsidRDefault="00F158C2" w:rsidP="00F158C2">
      <w:pPr>
        <w:spacing w:before="240"/>
        <w:rPr>
          <w:ins w:id="837" w:author="My PC" w:date="2022-06-11T13:38:00Z"/>
          <w:rFonts w:eastAsia="SimSun"/>
          <w:sz w:val="28"/>
          <w:szCs w:val="28"/>
        </w:rPr>
      </w:pPr>
      <w:ins w:id="838" w:author="My PC" w:date="2022-06-11T13:38:00Z">
        <w:r w:rsidRPr="000858D0">
          <w:rPr>
            <w:rFonts w:eastAsia="SimSun"/>
            <w:sz w:val="28"/>
            <w:szCs w:val="28"/>
          </w:rPr>
          <w:lastRenderedPageBreak/>
          <w:tab/>
          <w:t>Tương tự cho các sản phẩm còn lại.</w:t>
        </w:r>
      </w:ins>
    </w:p>
    <w:p w:rsidR="00F158C2" w:rsidRPr="007D750D" w:rsidRDefault="00F158C2" w:rsidP="00F158C2">
      <w:pPr>
        <w:pStyle w:val="Heading2"/>
        <w:spacing w:after="120" w:line="400" w:lineRule="exact"/>
        <w:rPr>
          <w:ins w:id="839" w:author="My PC" w:date="2022-06-11T13:38:00Z"/>
          <w:rFonts w:ascii="Times New Roman" w:eastAsia="SimSun" w:hAnsi="Times New Roman"/>
          <w:sz w:val="28"/>
          <w:szCs w:val="28"/>
        </w:rPr>
      </w:pPr>
      <w:ins w:id="840" w:author="My PC" w:date="2022-06-11T13:38:00Z">
        <w:r w:rsidRPr="007D750D">
          <w:rPr>
            <w:sz w:val="28"/>
            <w:szCs w:val="28"/>
            <w:lang w:val="pt-BR"/>
          </w:rPr>
          <w:tab/>
        </w:r>
        <w:r w:rsidRPr="007D750D">
          <w:rPr>
            <w:rFonts w:ascii="Times New Roman" w:eastAsia="SimSun" w:hAnsi="Times New Roman"/>
            <w:sz w:val="28"/>
            <w:szCs w:val="28"/>
          </w:rPr>
          <w:t xml:space="preserve">Bước 2: Tính chỉ số giá </w:t>
        </w:r>
        <w:r>
          <w:rPr>
            <w:rFonts w:ascii="Times New Roman" w:eastAsia="SimSun" w:hAnsi="Times New Roman"/>
            <w:sz w:val="28"/>
            <w:szCs w:val="28"/>
          </w:rPr>
          <w:t xml:space="preserve">sản xuất </w:t>
        </w:r>
        <w:r w:rsidRPr="007D750D">
          <w:rPr>
            <w:rFonts w:ascii="Times New Roman" w:eastAsia="SimSun" w:hAnsi="Times New Roman"/>
            <w:sz w:val="28"/>
            <w:szCs w:val="28"/>
          </w:rPr>
          <w:t>công nghiệp cấp vùng nhóm cấp 3 trở lên đến nhóm cấp 1</w:t>
        </w:r>
        <w:r>
          <w:rPr>
            <w:rFonts w:ascii="Times New Roman" w:eastAsia="SimSun" w:hAnsi="Times New Roman"/>
            <w:sz w:val="28"/>
            <w:szCs w:val="28"/>
          </w:rPr>
          <w:t xml:space="preserve"> và CSG chung</w:t>
        </w:r>
        <w:r w:rsidRPr="007D750D">
          <w:rPr>
            <w:rFonts w:ascii="Times New Roman" w:eastAsia="SimSun" w:hAnsi="Times New Roman"/>
            <w:sz w:val="28"/>
            <w:szCs w:val="28"/>
          </w:rPr>
          <w:t xml:space="preserve"> tháng báo cáo so với năm gốc 2020</w:t>
        </w:r>
      </w:ins>
    </w:p>
    <w:p w:rsidR="00F158C2" w:rsidRPr="000858D0" w:rsidRDefault="00F158C2" w:rsidP="00F158C2">
      <w:pPr>
        <w:pStyle w:val="BlockText"/>
        <w:spacing w:before="240" w:line="276" w:lineRule="auto"/>
        <w:ind w:firstLine="607"/>
        <w:rPr>
          <w:ins w:id="841" w:author="My PC" w:date="2022-06-11T13:38:00Z"/>
          <w:rFonts w:ascii="Times New Roman" w:hAnsi="Times New Roman"/>
          <w:sz w:val="28"/>
          <w:szCs w:val="28"/>
        </w:rPr>
      </w:pPr>
      <w:ins w:id="842" w:author="My PC" w:date="2022-06-11T13:38:00Z">
        <w:r w:rsidRPr="000858D0">
          <w:rPr>
            <w:rFonts w:ascii="Times New Roman" w:hAnsi="Times New Roman"/>
            <w:sz w:val="28"/>
            <w:szCs w:val="28"/>
          </w:rPr>
          <w:t>Chỉ số giá nhóm sản phẩm cấp 3, 2, 1 và CSG chung</w:t>
        </w:r>
        <w:r>
          <w:rPr>
            <w:rFonts w:ascii="Times New Roman" w:hAnsi="Times New Roman"/>
            <w:sz w:val="28"/>
            <w:szCs w:val="28"/>
          </w:rPr>
          <w:t xml:space="preserve"> </w:t>
        </w:r>
        <w:r w:rsidRPr="000858D0">
          <w:rPr>
            <w:rFonts w:ascii="Times New Roman" w:hAnsi="Times New Roman"/>
            <w:sz w:val="28"/>
            <w:szCs w:val="28"/>
          </w:rPr>
          <w:t>của từng vùng tháng báo cáo so với năm gốc 2020, được tính bằng phương pháp bình quân cộng gia quyền của các chỉ số giá nhóm của vùng với quyền số dọc tương ứng phân theo các nhóm ngành sản phẩm của vùng đó.</w:t>
        </w:r>
      </w:ins>
    </w:p>
    <w:p w:rsidR="00F158C2" w:rsidRPr="000858D0" w:rsidRDefault="00F158C2" w:rsidP="00F158C2">
      <w:pPr>
        <w:pStyle w:val="BlockText"/>
        <w:spacing w:before="120" w:line="276" w:lineRule="auto"/>
        <w:ind w:firstLine="607"/>
        <w:rPr>
          <w:ins w:id="843" w:author="My PC" w:date="2022-06-11T13:38:00Z"/>
          <w:rFonts w:ascii="Times New Roman" w:hAnsi="Times New Roman"/>
          <w:sz w:val="28"/>
          <w:szCs w:val="28"/>
        </w:rPr>
      </w:pPr>
      <w:ins w:id="844" w:author="My PC" w:date="2022-06-11T13:38:00Z">
        <w:r w:rsidRPr="000858D0">
          <w:rPr>
            <w:rFonts w:ascii="Times New Roman" w:hAnsi="Times New Roman"/>
            <w:sz w:val="28"/>
            <w:szCs w:val="28"/>
          </w:rPr>
          <w:t>Công thức tính như sau:</w:t>
        </w:r>
      </w:ins>
    </w:p>
    <w:p w:rsidR="00F158C2" w:rsidRDefault="00F158C2" w:rsidP="00F158C2">
      <w:pPr>
        <w:pStyle w:val="BodyText3"/>
        <w:tabs>
          <w:tab w:val="left" w:pos="7515"/>
        </w:tabs>
        <w:spacing w:before="120"/>
        <w:ind w:firstLine="547"/>
        <w:jc w:val="center"/>
        <w:rPr>
          <w:ins w:id="845" w:author="My PC" w:date="2022-06-11T13:38:00Z"/>
          <w:b/>
          <w:sz w:val="27"/>
          <w:szCs w:val="27"/>
        </w:rPr>
      </w:pPr>
      <w:ins w:id="846" w:author="My PC" w:date="2022-06-11T13:38:00Z">
        <w:r w:rsidRPr="00B43E73">
          <w:rPr>
            <w:position w:val="-60"/>
            <w:sz w:val="27"/>
            <w:szCs w:val="27"/>
            <w:lang w:val="de-DE"/>
          </w:rPr>
          <w:object w:dxaOrig="1980" w:dyaOrig="1320">
            <v:shape id="_x0000_i1116" type="#_x0000_t75" style="width:116pt;height:77pt" o:ole="">
              <v:imagedata r:id="rId73" o:title=""/>
            </v:shape>
            <o:OLEObject Type="Embed" ProgID="Equation.3" ShapeID="_x0000_i1116" DrawAspect="Content" ObjectID="_1716460077" r:id="rId74"/>
          </w:object>
        </w:r>
        <w:r>
          <w:rPr>
            <w:sz w:val="27"/>
            <w:szCs w:val="27"/>
            <w:lang w:val="de-DE"/>
          </w:rPr>
          <w:t xml:space="preserve">        (9)</w:t>
        </w:r>
      </w:ins>
    </w:p>
    <w:p w:rsidR="00F158C2" w:rsidRPr="000858D0" w:rsidRDefault="00F158C2" w:rsidP="00F158C2">
      <w:pPr>
        <w:pStyle w:val="BlockText"/>
        <w:spacing w:before="120" w:line="276" w:lineRule="auto"/>
        <w:ind w:firstLine="607"/>
        <w:rPr>
          <w:ins w:id="847" w:author="My PC" w:date="2022-06-11T13:38:00Z"/>
          <w:rFonts w:ascii="Times New Roman" w:hAnsi="Times New Roman"/>
          <w:i/>
          <w:sz w:val="28"/>
          <w:szCs w:val="28"/>
        </w:rPr>
      </w:pPr>
      <w:ins w:id="848" w:author="My PC" w:date="2022-06-11T13:38:00Z">
        <w:r w:rsidRPr="000858D0">
          <w:rPr>
            <w:rFonts w:ascii="Times New Roman" w:hAnsi="Times New Roman"/>
            <w:i/>
            <w:sz w:val="28"/>
            <w:szCs w:val="28"/>
          </w:rPr>
          <w:t>Trong đó:</w:t>
        </w:r>
      </w:ins>
    </w:p>
    <w:p w:rsidR="00F158C2" w:rsidRDefault="00F158C2" w:rsidP="00F158C2">
      <w:pPr>
        <w:pStyle w:val="BlockText"/>
        <w:spacing w:before="120" w:after="0" w:line="276" w:lineRule="auto"/>
        <w:ind w:left="115" w:right="58" w:firstLine="605"/>
        <w:rPr>
          <w:ins w:id="849" w:author="My PC" w:date="2022-06-11T13:38:00Z"/>
          <w:rFonts w:ascii="Times New Roman" w:hAnsi="Times New Roman"/>
          <w:sz w:val="28"/>
          <w:szCs w:val="28"/>
        </w:rPr>
      </w:pPr>
      <w:ins w:id="850" w:author="My PC" w:date="2022-06-11T13:38:00Z">
        <w:r w:rsidRPr="000858D0">
          <w:rPr>
            <w:rFonts w:ascii="Times New Roman" w:hAnsi="Times New Roman"/>
            <w:position w:val="-12"/>
            <w:sz w:val="28"/>
            <w:szCs w:val="28"/>
          </w:rPr>
          <w:object w:dxaOrig="440" w:dyaOrig="380">
            <v:shape id="_x0000_i1117" type="#_x0000_t75" style="width:22pt;height:19pt" o:ole="">
              <v:imagedata r:id="rId75" o:title=""/>
            </v:shape>
            <o:OLEObject Type="Embed" ProgID="Equation.3" ShapeID="_x0000_i1117" DrawAspect="Content" ObjectID="_1716460078" r:id="rId76"/>
          </w:object>
        </w:r>
        <w:r w:rsidRPr="000858D0">
          <w:rPr>
            <w:rFonts w:ascii="Times New Roman" w:hAnsi="Times New Roman"/>
            <w:sz w:val="28"/>
            <w:szCs w:val="28"/>
          </w:rPr>
          <w:t xml:space="preserve">: </w:t>
        </w:r>
        <w:r>
          <w:rPr>
            <w:rFonts w:ascii="Times New Roman" w:hAnsi="Times New Roman"/>
            <w:sz w:val="28"/>
            <w:szCs w:val="28"/>
          </w:rPr>
          <w:t>C</w:t>
        </w:r>
        <w:r w:rsidRPr="000858D0">
          <w:rPr>
            <w:rFonts w:ascii="Times New Roman" w:hAnsi="Times New Roman"/>
            <w:sz w:val="28"/>
            <w:szCs w:val="28"/>
          </w:rPr>
          <w:t xml:space="preserve">hỉ số giá vùng tháng báo cáo </w:t>
        </w:r>
        <w:r>
          <w:rPr>
            <w:rFonts w:ascii="Times New Roman" w:hAnsi="Times New Roman"/>
            <w:sz w:val="28"/>
            <w:szCs w:val="28"/>
          </w:rPr>
          <w:t>(</w:t>
        </w:r>
        <w:r w:rsidRPr="000858D0">
          <w:rPr>
            <w:rFonts w:ascii="Times New Roman" w:hAnsi="Times New Roman"/>
            <w:sz w:val="28"/>
            <w:szCs w:val="28"/>
          </w:rPr>
          <w:t>t</w:t>
        </w:r>
        <w:r>
          <w:rPr>
            <w:rFonts w:ascii="Times New Roman" w:hAnsi="Times New Roman"/>
            <w:sz w:val="28"/>
            <w:szCs w:val="28"/>
          </w:rPr>
          <w:t>)</w:t>
        </w:r>
        <w:r w:rsidRPr="000858D0">
          <w:rPr>
            <w:rFonts w:ascii="Times New Roman" w:hAnsi="Times New Roman"/>
            <w:sz w:val="28"/>
            <w:szCs w:val="28"/>
          </w:rPr>
          <w:t xml:space="preserve"> so</w:t>
        </w:r>
        <w:r>
          <w:rPr>
            <w:rFonts w:ascii="Times New Roman" w:hAnsi="Times New Roman"/>
            <w:sz w:val="28"/>
            <w:szCs w:val="28"/>
          </w:rPr>
          <w:t xml:space="preserve"> với</w:t>
        </w:r>
        <w:r w:rsidRPr="000858D0">
          <w:rPr>
            <w:rFonts w:ascii="Times New Roman" w:hAnsi="Times New Roman"/>
            <w:sz w:val="28"/>
            <w:szCs w:val="28"/>
          </w:rPr>
          <w:t xml:space="preserve"> năm gốc 2020 của nhóm sản </w:t>
        </w:r>
      </w:ins>
    </w:p>
    <w:p w:rsidR="00F158C2" w:rsidRDefault="00F158C2" w:rsidP="00F158C2">
      <w:pPr>
        <w:pStyle w:val="BlockText"/>
        <w:spacing w:line="276" w:lineRule="auto"/>
        <w:ind w:left="115" w:right="58" w:firstLine="605"/>
        <w:rPr>
          <w:ins w:id="851" w:author="My PC" w:date="2022-06-11T13:38:00Z"/>
          <w:rFonts w:ascii="Times New Roman" w:hAnsi="Times New Roman"/>
          <w:sz w:val="28"/>
          <w:szCs w:val="28"/>
        </w:rPr>
      </w:pPr>
      <w:ins w:id="852" w:author="My PC" w:date="2022-06-11T13:38:00Z">
        <w:r>
          <w:rPr>
            <w:rFonts w:ascii="Times New Roman" w:hAnsi="Times New Roman"/>
            <w:sz w:val="28"/>
            <w:szCs w:val="28"/>
          </w:rPr>
          <w:t xml:space="preserve">        </w:t>
        </w:r>
        <w:r w:rsidRPr="000858D0">
          <w:rPr>
            <w:rFonts w:ascii="Times New Roman" w:hAnsi="Times New Roman"/>
            <w:sz w:val="28"/>
            <w:szCs w:val="28"/>
          </w:rPr>
          <w:t>phẩm cần tính;</w:t>
        </w:r>
      </w:ins>
    </w:p>
    <w:p w:rsidR="00F158C2" w:rsidRDefault="00F158C2" w:rsidP="00F158C2">
      <w:pPr>
        <w:pStyle w:val="BlockText"/>
        <w:spacing w:before="120" w:after="0" w:line="276" w:lineRule="auto"/>
        <w:ind w:left="115" w:right="58" w:firstLine="605"/>
        <w:rPr>
          <w:ins w:id="853" w:author="My PC" w:date="2022-06-11T13:38:00Z"/>
          <w:rFonts w:ascii="Times New Roman" w:hAnsi="Times New Roman"/>
          <w:sz w:val="28"/>
          <w:szCs w:val="28"/>
        </w:rPr>
      </w:pPr>
      <w:ins w:id="854" w:author="My PC" w:date="2022-06-11T13:38:00Z">
        <w:r w:rsidRPr="000858D0">
          <w:rPr>
            <w:rFonts w:ascii="Times New Roman" w:hAnsi="Times New Roman"/>
            <w:position w:val="-12"/>
            <w:sz w:val="28"/>
            <w:szCs w:val="28"/>
          </w:rPr>
          <w:object w:dxaOrig="480" w:dyaOrig="380">
            <v:shape id="_x0000_i1118" type="#_x0000_t75" style="width:24pt;height:20pt" o:ole="">
              <v:imagedata r:id="rId77" o:title=""/>
            </v:shape>
            <o:OLEObject Type="Embed" ProgID="Equation.3" ShapeID="_x0000_i1118" DrawAspect="Content" ObjectID="_1716460079" r:id="rId78"/>
          </w:object>
        </w:r>
        <w:r w:rsidRPr="000858D0">
          <w:rPr>
            <w:rFonts w:ascii="Times New Roman" w:hAnsi="Times New Roman"/>
            <w:sz w:val="28"/>
            <w:szCs w:val="28"/>
          </w:rPr>
          <w:t xml:space="preserve">: </w:t>
        </w:r>
        <w:r>
          <w:rPr>
            <w:rFonts w:ascii="Times New Roman" w:hAnsi="Times New Roman"/>
            <w:sz w:val="28"/>
            <w:szCs w:val="28"/>
          </w:rPr>
          <w:t>C</w:t>
        </w:r>
        <w:r w:rsidRPr="000858D0">
          <w:rPr>
            <w:rFonts w:ascii="Times New Roman" w:hAnsi="Times New Roman"/>
            <w:sz w:val="28"/>
            <w:szCs w:val="28"/>
          </w:rPr>
          <w:t xml:space="preserve">hỉ số giá vùng tháng báo cáo </w:t>
        </w:r>
        <w:r>
          <w:rPr>
            <w:rFonts w:ascii="Times New Roman" w:hAnsi="Times New Roman"/>
            <w:sz w:val="28"/>
            <w:szCs w:val="28"/>
          </w:rPr>
          <w:t>(</w:t>
        </w:r>
        <w:r w:rsidRPr="000858D0">
          <w:rPr>
            <w:rFonts w:ascii="Times New Roman" w:hAnsi="Times New Roman"/>
            <w:sz w:val="28"/>
            <w:szCs w:val="28"/>
          </w:rPr>
          <w:t>t</w:t>
        </w:r>
        <w:r>
          <w:rPr>
            <w:rFonts w:ascii="Times New Roman" w:hAnsi="Times New Roman"/>
            <w:sz w:val="28"/>
            <w:szCs w:val="28"/>
          </w:rPr>
          <w:t>)</w:t>
        </w:r>
        <w:r w:rsidRPr="000858D0">
          <w:rPr>
            <w:rFonts w:ascii="Times New Roman" w:hAnsi="Times New Roman"/>
            <w:sz w:val="28"/>
            <w:szCs w:val="28"/>
          </w:rPr>
          <w:t xml:space="preserve"> so với năm gốc 2020 của nhóm sản</w:t>
        </w:r>
      </w:ins>
    </w:p>
    <w:p w:rsidR="00F158C2" w:rsidRDefault="00F158C2" w:rsidP="00F158C2">
      <w:pPr>
        <w:pStyle w:val="BlockText"/>
        <w:spacing w:line="276" w:lineRule="auto"/>
        <w:ind w:left="115" w:right="58" w:firstLine="605"/>
        <w:rPr>
          <w:ins w:id="855" w:author="My PC" w:date="2022-06-11T13:38:00Z"/>
          <w:rFonts w:ascii="Times New Roman" w:hAnsi="Times New Roman"/>
          <w:sz w:val="28"/>
          <w:szCs w:val="28"/>
        </w:rPr>
      </w:pPr>
      <w:ins w:id="856" w:author="My PC" w:date="2022-06-11T13:38:00Z">
        <w:r>
          <w:rPr>
            <w:rFonts w:ascii="Times New Roman" w:hAnsi="Times New Roman"/>
            <w:sz w:val="28"/>
            <w:szCs w:val="28"/>
          </w:rPr>
          <w:t xml:space="preserve">        </w:t>
        </w:r>
        <w:r w:rsidRPr="000858D0">
          <w:rPr>
            <w:rFonts w:ascii="Times New Roman" w:hAnsi="Times New Roman"/>
            <w:sz w:val="28"/>
            <w:szCs w:val="28"/>
          </w:rPr>
          <w:t xml:space="preserve"> phẩm cấp i (nhóm sản phẩm cấp dưới cấp cần tính);</w:t>
        </w:r>
      </w:ins>
    </w:p>
    <w:p w:rsidR="00F158C2" w:rsidRDefault="00F158C2" w:rsidP="00F158C2">
      <w:pPr>
        <w:pStyle w:val="BlockText"/>
        <w:spacing w:before="120" w:after="0" w:line="276" w:lineRule="auto"/>
        <w:ind w:left="115" w:right="58" w:firstLine="605"/>
        <w:rPr>
          <w:ins w:id="857" w:author="My PC" w:date="2022-06-11T13:38:00Z"/>
          <w:rFonts w:ascii="Times New Roman" w:hAnsi="Times New Roman"/>
          <w:sz w:val="28"/>
          <w:szCs w:val="28"/>
        </w:rPr>
      </w:pPr>
      <w:ins w:id="858" w:author="My PC" w:date="2022-06-11T13:38:00Z">
        <w:r w:rsidRPr="000858D0">
          <w:rPr>
            <w:rFonts w:ascii="Times New Roman" w:hAnsi="Times New Roman"/>
            <w:position w:val="-12"/>
            <w:sz w:val="28"/>
            <w:szCs w:val="28"/>
          </w:rPr>
          <w:object w:dxaOrig="380" w:dyaOrig="380">
            <v:shape id="_x0000_i1119" type="#_x0000_t75" style="width:19.5pt;height:20pt" o:ole="">
              <v:imagedata r:id="rId79" o:title=""/>
            </v:shape>
            <o:OLEObject Type="Embed" ProgID="Equation.3" ShapeID="_x0000_i1119" DrawAspect="Content" ObjectID="_1716460080" r:id="rId80"/>
          </w:object>
        </w:r>
        <w:r w:rsidRPr="000858D0">
          <w:rPr>
            <w:rFonts w:ascii="Times New Roman" w:hAnsi="Times New Roman"/>
            <w:sz w:val="28"/>
            <w:szCs w:val="28"/>
          </w:rPr>
          <w:t xml:space="preserve">: </w:t>
        </w:r>
        <w:r>
          <w:rPr>
            <w:rFonts w:ascii="Times New Roman" w:hAnsi="Times New Roman"/>
            <w:sz w:val="28"/>
            <w:szCs w:val="28"/>
          </w:rPr>
          <w:t>Q</w:t>
        </w:r>
        <w:r w:rsidRPr="000858D0">
          <w:rPr>
            <w:rFonts w:ascii="Times New Roman" w:hAnsi="Times New Roman"/>
            <w:sz w:val="28"/>
            <w:szCs w:val="28"/>
          </w:rPr>
          <w:t>uyền số dọc vùng của nhóm sản phẩm cấp i (nhóm sản phẩm cấp dưới</w:t>
        </w:r>
      </w:ins>
    </w:p>
    <w:p w:rsidR="00F158C2" w:rsidRDefault="00F158C2" w:rsidP="00F158C2">
      <w:pPr>
        <w:pStyle w:val="BlockText"/>
        <w:spacing w:line="276" w:lineRule="auto"/>
        <w:ind w:left="115" w:right="58" w:firstLine="605"/>
        <w:rPr>
          <w:ins w:id="859" w:author="My PC" w:date="2022-06-11T13:38:00Z"/>
          <w:rFonts w:ascii="Times New Roman" w:hAnsi="Times New Roman"/>
          <w:sz w:val="28"/>
          <w:szCs w:val="28"/>
        </w:rPr>
      </w:pPr>
      <w:ins w:id="860" w:author="My PC" w:date="2022-06-11T13:38:00Z">
        <w:r>
          <w:rPr>
            <w:rFonts w:ascii="Times New Roman" w:hAnsi="Times New Roman"/>
            <w:sz w:val="28"/>
            <w:szCs w:val="28"/>
          </w:rPr>
          <w:t xml:space="preserve">        </w:t>
        </w:r>
        <w:r w:rsidRPr="000858D0">
          <w:rPr>
            <w:rFonts w:ascii="Times New Roman" w:hAnsi="Times New Roman"/>
            <w:sz w:val="28"/>
            <w:szCs w:val="28"/>
          </w:rPr>
          <w:t>cấp cần tính);</w:t>
        </w:r>
      </w:ins>
    </w:p>
    <w:p w:rsidR="00F158C2" w:rsidRDefault="00F158C2" w:rsidP="00F158C2">
      <w:pPr>
        <w:pStyle w:val="BlockText"/>
        <w:spacing w:before="120" w:line="276" w:lineRule="auto"/>
        <w:ind w:left="115" w:right="58" w:firstLine="605"/>
        <w:rPr>
          <w:ins w:id="861" w:author="My PC" w:date="2022-06-11T13:38:00Z"/>
          <w:rFonts w:ascii="Times New Roman" w:hAnsi="Times New Roman"/>
          <w:sz w:val="28"/>
          <w:szCs w:val="28"/>
        </w:rPr>
      </w:pPr>
      <w:ins w:id="862" w:author="My PC" w:date="2022-06-11T13:38:00Z">
        <w:r w:rsidRPr="000858D0">
          <w:rPr>
            <w:rFonts w:ascii="Times New Roman" w:hAnsi="Times New Roman"/>
            <w:sz w:val="28"/>
            <w:szCs w:val="28"/>
          </w:rPr>
          <w:t xml:space="preserve">n   : </w:t>
        </w:r>
        <w:r>
          <w:rPr>
            <w:rFonts w:ascii="Times New Roman" w:hAnsi="Times New Roman"/>
            <w:sz w:val="28"/>
            <w:szCs w:val="28"/>
          </w:rPr>
          <w:t>S</w:t>
        </w:r>
        <w:r w:rsidRPr="000858D0">
          <w:rPr>
            <w:rFonts w:ascii="Times New Roman" w:hAnsi="Times New Roman"/>
            <w:sz w:val="28"/>
            <w:szCs w:val="28"/>
          </w:rPr>
          <w:t xml:space="preserve">ố nhóm sản phẩm cấp dưới i trong nhóm cần tính. </w:t>
        </w:r>
      </w:ins>
    </w:p>
    <w:p w:rsidR="00F158C2" w:rsidRDefault="00F158C2" w:rsidP="00F158C2">
      <w:pPr>
        <w:pStyle w:val="BlockText"/>
        <w:spacing w:before="120"/>
        <w:ind w:left="115" w:right="58" w:firstLine="605"/>
        <w:rPr>
          <w:ins w:id="863" w:author="My PC" w:date="2022-06-11T13:38:00Z"/>
          <w:rFonts w:ascii="Times New Roman" w:hAnsi="Times New Roman"/>
          <w:position w:val="-28"/>
          <w:sz w:val="28"/>
          <w:szCs w:val="28"/>
          <w:lang w:val="de-DE"/>
        </w:rPr>
      </w:pPr>
      <w:ins w:id="864" w:author="My PC" w:date="2022-06-11T13:38:00Z">
        <w:r w:rsidRPr="000858D0">
          <w:rPr>
            <w:rFonts w:ascii="Times New Roman" w:hAnsi="Times New Roman"/>
            <w:position w:val="-28"/>
            <w:sz w:val="28"/>
            <w:szCs w:val="28"/>
            <w:lang w:val="de-DE"/>
          </w:rPr>
          <w:t>Ví dụ: Chỉ số giá SẢN PHẨM KHAI KHOÁNG của vùng Đông Nam Bộ tháng 7/2022 so với năm gốc 2020 được tính như sau:</w:t>
        </w:r>
      </w:ins>
    </w:p>
    <w:tbl>
      <w:tblPr>
        <w:tblW w:w="9909" w:type="dxa"/>
        <w:tblInd w:w="-16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50"/>
        <w:gridCol w:w="920"/>
        <w:gridCol w:w="1995"/>
        <w:gridCol w:w="2944"/>
      </w:tblGrid>
      <w:tr w:rsidR="00F158C2" w:rsidRPr="00821AB6" w:rsidTr="006501CB">
        <w:trPr>
          <w:trHeight w:val="1080"/>
          <w:ins w:id="865" w:author="My PC" w:date="2022-06-11T13:38:00Z"/>
        </w:trPr>
        <w:tc>
          <w:tcPr>
            <w:tcW w:w="4050" w:type="dxa"/>
            <w:tcBorders>
              <w:top w:val="single" w:sz="4" w:space="0" w:color="auto"/>
              <w:bottom w:val="nil"/>
            </w:tcBorders>
          </w:tcPr>
          <w:p w:rsidR="00F158C2" w:rsidRPr="00821AB6" w:rsidRDefault="00F158C2" w:rsidP="006501CB">
            <w:pPr>
              <w:spacing w:line="23" w:lineRule="atLeast"/>
              <w:ind w:left="113" w:right="57"/>
              <w:jc w:val="center"/>
              <w:rPr>
                <w:ins w:id="866" w:author="My PC" w:date="2022-06-11T13:38:00Z"/>
              </w:rPr>
            </w:pPr>
            <w:ins w:id="867" w:author="My PC" w:date="2022-06-11T13:38:00Z">
              <w:r w:rsidRPr="000252DA">
                <w:rPr>
                  <w:b/>
                </w:rPr>
                <w:tab/>
              </w:r>
            </w:ins>
          </w:p>
          <w:p w:rsidR="00F158C2" w:rsidRPr="00821AB6" w:rsidRDefault="00F158C2" w:rsidP="006501CB">
            <w:pPr>
              <w:spacing w:line="23" w:lineRule="atLeast"/>
              <w:ind w:left="113" w:right="57"/>
              <w:jc w:val="center"/>
              <w:rPr>
                <w:ins w:id="868" w:author="My PC" w:date="2022-06-11T13:38:00Z"/>
              </w:rPr>
            </w:pPr>
            <w:ins w:id="869" w:author="My PC" w:date="2022-06-11T13:38:00Z">
              <w:r w:rsidRPr="000252DA">
                <w:rPr>
                  <w:lang w:val="pt-BR"/>
                </w:rPr>
                <w:t>Nhóm sản phẩm, sản phẩm</w:t>
              </w:r>
            </w:ins>
          </w:p>
        </w:tc>
        <w:tc>
          <w:tcPr>
            <w:tcW w:w="920" w:type="dxa"/>
            <w:tcBorders>
              <w:top w:val="single" w:sz="4" w:space="0" w:color="auto"/>
              <w:bottom w:val="nil"/>
            </w:tcBorders>
          </w:tcPr>
          <w:p w:rsidR="00F158C2" w:rsidRPr="00821AB6" w:rsidRDefault="00F158C2" w:rsidP="006501CB">
            <w:pPr>
              <w:spacing w:line="23" w:lineRule="atLeast"/>
              <w:ind w:left="113" w:right="57"/>
              <w:jc w:val="center"/>
              <w:rPr>
                <w:ins w:id="870" w:author="My PC" w:date="2022-06-11T13:38:00Z"/>
                <w:spacing w:val="20"/>
              </w:rPr>
            </w:pPr>
            <w:ins w:id="871" w:author="My PC" w:date="2022-06-11T13:38:00Z">
              <w:r w:rsidRPr="000252DA">
                <w:rPr>
                  <w:spacing w:val="20"/>
                </w:rPr>
                <w:t xml:space="preserve">Mã xử lý </w:t>
              </w:r>
            </w:ins>
          </w:p>
        </w:tc>
        <w:tc>
          <w:tcPr>
            <w:tcW w:w="1995" w:type="dxa"/>
            <w:tcBorders>
              <w:top w:val="single" w:sz="4" w:space="0" w:color="auto"/>
              <w:bottom w:val="nil"/>
            </w:tcBorders>
            <w:vAlign w:val="center"/>
          </w:tcPr>
          <w:p w:rsidR="00F158C2" w:rsidRPr="00821AB6" w:rsidRDefault="00F158C2" w:rsidP="006501CB">
            <w:pPr>
              <w:tabs>
                <w:tab w:val="left" w:pos="33"/>
                <w:tab w:val="left" w:pos="317"/>
              </w:tabs>
              <w:spacing w:line="23" w:lineRule="atLeast"/>
              <w:ind w:left="113" w:right="57"/>
              <w:jc w:val="center"/>
              <w:rPr>
                <w:ins w:id="872" w:author="My PC" w:date="2022-06-11T13:38:00Z"/>
              </w:rPr>
            </w:pPr>
            <w:ins w:id="873" w:author="My PC" w:date="2022-06-11T13:38:00Z">
              <w:r w:rsidRPr="000252DA">
                <w:t xml:space="preserve">Quyền số dọc của vùng </w:t>
              </w:r>
              <w:r w:rsidRPr="000252DA">
                <w:rPr>
                  <w:rFonts w:hint="eastAsia"/>
                </w:rPr>
                <w:t>Đô</w:t>
              </w:r>
              <w:r w:rsidRPr="000252DA">
                <w:t>ng Nam Bộ</w:t>
              </w:r>
            </w:ins>
          </w:p>
        </w:tc>
        <w:tc>
          <w:tcPr>
            <w:tcW w:w="2944" w:type="dxa"/>
            <w:tcBorders>
              <w:top w:val="single" w:sz="4" w:space="0" w:color="auto"/>
              <w:bottom w:val="nil"/>
            </w:tcBorders>
          </w:tcPr>
          <w:p w:rsidR="00F158C2" w:rsidRPr="00821AB6" w:rsidRDefault="00F158C2" w:rsidP="006501CB">
            <w:pPr>
              <w:spacing w:line="23" w:lineRule="atLeast"/>
              <w:ind w:left="-20" w:right="-128"/>
              <w:jc w:val="center"/>
              <w:rPr>
                <w:ins w:id="874" w:author="My PC" w:date="2022-06-11T13:38:00Z"/>
              </w:rPr>
            </w:pPr>
            <w:ins w:id="875" w:author="My PC" w:date="2022-06-11T13:38:00Z">
              <w:r w:rsidRPr="000252DA">
                <w:t xml:space="preserve">Chỉ số giá vùng </w:t>
              </w:r>
              <w:r w:rsidRPr="000252DA">
                <w:rPr>
                  <w:rFonts w:hint="eastAsia"/>
                </w:rPr>
                <w:t>Đô</w:t>
              </w:r>
              <w:r w:rsidRPr="000252DA">
                <w:t>ng Nam Bộ tháng 7/2022 so với n</w:t>
              </w:r>
              <w:r w:rsidRPr="000252DA">
                <w:rPr>
                  <w:rFonts w:hint="eastAsia"/>
                </w:rPr>
                <w:t>ă</w:t>
              </w:r>
              <w:r w:rsidRPr="000252DA">
                <w:t>m gốc 2020 (%)</w:t>
              </w:r>
            </w:ins>
          </w:p>
        </w:tc>
      </w:tr>
      <w:tr w:rsidR="00F158C2" w:rsidRPr="007D750D" w:rsidTr="006501CB">
        <w:trPr>
          <w:trHeight w:val="171"/>
          <w:ins w:id="876" w:author="My PC" w:date="2022-06-11T13:38:00Z"/>
        </w:trPr>
        <w:tc>
          <w:tcPr>
            <w:tcW w:w="4050" w:type="dxa"/>
            <w:tcBorders>
              <w:top w:val="single" w:sz="4" w:space="0" w:color="auto"/>
              <w:bottom w:val="single" w:sz="4" w:space="0" w:color="auto"/>
            </w:tcBorders>
          </w:tcPr>
          <w:p w:rsidR="00F158C2" w:rsidRPr="007D750D" w:rsidRDefault="00F158C2" w:rsidP="006501CB">
            <w:pPr>
              <w:spacing w:line="23" w:lineRule="atLeast"/>
              <w:ind w:left="113" w:right="57"/>
              <w:jc w:val="center"/>
              <w:rPr>
                <w:ins w:id="877" w:author="My PC" w:date="2022-06-11T13:38:00Z"/>
                <w:sz w:val="26"/>
                <w:szCs w:val="26"/>
              </w:rPr>
            </w:pPr>
            <w:ins w:id="878" w:author="My PC" w:date="2022-06-11T13:38:00Z">
              <w:r w:rsidRPr="007D750D">
                <w:rPr>
                  <w:sz w:val="26"/>
                  <w:szCs w:val="26"/>
                </w:rPr>
                <w:t>A</w:t>
              </w:r>
            </w:ins>
          </w:p>
        </w:tc>
        <w:tc>
          <w:tcPr>
            <w:tcW w:w="920" w:type="dxa"/>
            <w:tcBorders>
              <w:top w:val="single" w:sz="4" w:space="0" w:color="auto"/>
              <w:bottom w:val="single" w:sz="4" w:space="0" w:color="auto"/>
            </w:tcBorders>
          </w:tcPr>
          <w:p w:rsidR="00F158C2" w:rsidRPr="007D750D" w:rsidRDefault="00F158C2" w:rsidP="006501CB">
            <w:pPr>
              <w:spacing w:line="23" w:lineRule="atLeast"/>
              <w:ind w:left="113" w:right="57"/>
              <w:jc w:val="center"/>
              <w:rPr>
                <w:ins w:id="879" w:author="My PC" w:date="2022-06-11T13:38:00Z"/>
                <w:sz w:val="26"/>
                <w:szCs w:val="26"/>
              </w:rPr>
            </w:pPr>
            <w:ins w:id="880" w:author="My PC" w:date="2022-06-11T13:38:00Z">
              <w:r w:rsidRPr="007D750D">
                <w:rPr>
                  <w:sz w:val="26"/>
                  <w:szCs w:val="26"/>
                </w:rPr>
                <w:t>B</w:t>
              </w:r>
            </w:ins>
          </w:p>
        </w:tc>
        <w:tc>
          <w:tcPr>
            <w:tcW w:w="1995" w:type="dxa"/>
            <w:tcBorders>
              <w:top w:val="single" w:sz="4" w:space="0" w:color="auto"/>
              <w:bottom w:val="single" w:sz="4" w:space="0" w:color="auto"/>
            </w:tcBorders>
          </w:tcPr>
          <w:p w:rsidR="00F158C2" w:rsidRPr="007D750D" w:rsidRDefault="00F158C2" w:rsidP="006501CB">
            <w:pPr>
              <w:spacing w:line="23" w:lineRule="atLeast"/>
              <w:ind w:left="113" w:right="57"/>
              <w:jc w:val="center"/>
              <w:rPr>
                <w:ins w:id="881" w:author="My PC" w:date="2022-06-11T13:38:00Z"/>
                <w:sz w:val="26"/>
                <w:szCs w:val="26"/>
              </w:rPr>
            </w:pPr>
            <w:ins w:id="882" w:author="My PC" w:date="2022-06-11T13:38:00Z">
              <w:r w:rsidRPr="007D750D">
                <w:rPr>
                  <w:sz w:val="26"/>
                  <w:szCs w:val="26"/>
                </w:rPr>
                <w:t>1</w:t>
              </w:r>
            </w:ins>
          </w:p>
        </w:tc>
        <w:tc>
          <w:tcPr>
            <w:tcW w:w="2944" w:type="dxa"/>
            <w:tcBorders>
              <w:top w:val="single" w:sz="4" w:space="0" w:color="auto"/>
              <w:bottom w:val="single" w:sz="4" w:space="0" w:color="auto"/>
            </w:tcBorders>
          </w:tcPr>
          <w:p w:rsidR="00F158C2" w:rsidRPr="007D750D" w:rsidRDefault="00F158C2" w:rsidP="006501CB">
            <w:pPr>
              <w:spacing w:line="23" w:lineRule="atLeast"/>
              <w:ind w:left="-20" w:right="-128"/>
              <w:jc w:val="center"/>
              <w:rPr>
                <w:ins w:id="883" w:author="My PC" w:date="2022-06-11T13:38:00Z"/>
                <w:sz w:val="26"/>
                <w:szCs w:val="26"/>
              </w:rPr>
            </w:pPr>
            <w:ins w:id="884" w:author="My PC" w:date="2022-06-11T13:38:00Z">
              <w:r w:rsidRPr="007D750D">
                <w:rPr>
                  <w:sz w:val="26"/>
                  <w:szCs w:val="26"/>
                </w:rPr>
                <w:t>2</w:t>
              </w:r>
            </w:ins>
          </w:p>
        </w:tc>
      </w:tr>
      <w:tr w:rsidR="00F158C2" w:rsidRPr="007D750D" w:rsidTr="006501CB">
        <w:trPr>
          <w:trHeight w:val="386"/>
          <w:ins w:id="885" w:author="My PC" w:date="2022-06-11T13:38:00Z"/>
        </w:trPr>
        <w:tc>
          <w:tcPr>
            <w:tcW w:w="4050" w:type="dxa"/>
            <w:tcBorders>
              <w:top w:val="single" w:sz="4" w:space="0" w:color="auto"/>
              <w:bottom w:val="dotted" w:sz="4" w:space="0" w:color="auto"/>
            </w:tcBorders>
            <w:vAlign w:val="bottom"/>
          </w:tcPr>
          <w:p w:rsidR="00F158C2" w:rsidRPr="007D750D" w:rsidRDefault="00F158C2" w:rsidP="006501CB">
            <w:pPr>
              <w:spacing w:line="240" w:lineRule="atLeast"/>
              <w:ind w:right="57"/>
              <w:rPr>
                <w:ins w:id="886" w:author="My PC" w:date="2022-06-11T13:38:00Z"/>
                <w:sz w:val="26"/>
                <w:szCs w:val="26"/>
              </w:rPr>
            </w:pPr>
            <w:ins w:id="887" w:author="My PC" w:date="2022-06-11T13:38:00Z">
              <w:r w:rsidRPr="007D750D">
                <w:rPr>
                  <w:sz w:val="26"/>
                  <w:szCs w:val="26"/>
                </w:rPr>
                <w:t>SẢN PH</w:t>
              </w:r>
              <w:r>
                <w:rPr>
                  <w:sz w:val="26"/>
                  <w:szCs w:val="26"/>
                </w:rPr>
                <w:t>Ẩ</w:t>
              </w:r>
              <w:r w:rsidRPr="007D750D">
                <w:rPr>
                  <w:sz w:val="26"/>
                  <w:szCs w:val="26"/>
                </w:rPr>
                <w:t>M KHAI KHOÁNG</w:t>
              </w:r>
            </w:ins>
          </w:p>
        </w:tc>
        <w:tc>
          <w:tcPr>
            <w:tcW w:w="920" w:type="dxa"/>
            <w:tcBorders>
              <w:top w:val="single" w:sz="4" w:space="0" w:color="auto"/>
              <w:bottom w:val="dotted" w:sz="4" w:space="0" w:color="auto"/>
            </w:tcBorders>
            <w:vAlign w:val="bottom"/>
          </w:tcPr>
          <w:p w:rsidR="00F158C2" w:rsidRPr="007D750D" w:rsidRDefault="00F158C2" w:rsidP="006501CB">
            <w:pPr>
              <w:spacing w:line="240" w:lineRule="atLeast"/>
              <w:ind w:left="113" w:right="57"/>
              <w:jc w:val="center"/>
              <w:rPr>
                <w:ins w:id="888" w:author="My PC" w:date="2022-06-11T13:38:00Z"/>
                <w:b/>
                <w:sz w:val="26"/>
                <w:szCs w:val="26"/>
              </w:rPr>
            </w:pPr>
            <w:ins w:id="889" w:author="My PC" w:date="2022-06-11T13:38:00Z">
              <w:r w:rsidRPr="007D750D">
                <w:rPr>
                  <w:b/>
                  <w:sz w:val="26"/>
                  <w:szCs w:val="26"/>
                </w:rPr>
                <w:t>B</w:t>
              </w:r>
            </w:ins>
          </w:p>
        </w:tc>
        <w:tc>
          <w:tcPr>
            <w:tcW w:w="1995" w:type="dxa"/>
            <w:tcBorders>
              <w:top w:val="single" w:sz="4" w:space="0" w:color="auto"/>
              <w:bottom w:val="dotted" w:sz="4" w:space="0" w:color="auto"/>
            </w:tcBorders>
            <w:vAlign w:val="bottom"/>
          </w:tcPr>
          <w:p w:rsidR="00F158C2" w:rsidRPr="007D750D" w:rsidRDefault="00F158C2" w:rsidP="006501CB">
            <w:pPr>
              <w:spacing w:line="23" w:lineRule="atLeast"/>
              <w:ind w:left="113" w:right="57"/>
              <w:jc w:val="center"/>
              <w:rPr>
                <w:ins w:id="890" w:author="My PC" w:date="2022-06-11T13:38:00Z"/>
                <w:b/>
                <w:sz w:val="26"/>
                <w:szCs w:val="26"/>
              </w:rPr>
            </w:pPr>
            <w:ins w:id="891" w:author="My PC" w:date="2022-06-11T13:38:00Z">
              <w:r w:rsidRPr="007D750D">
                <w:rPr>
                  <w:b/>
                  <w:sz w:val="26"/>
                  <w:szCs w:val="26"/>
                </w:rPr>
                <w:t>100</w:t>
              </w:r>
            </w:ins>
          </w:p>
        </w:tc>
        <w:tc>
          <w:tcPr>
            <w:tcW w:w="2944" w:type="dxa"/>
            <w:tcBorders>
              <w:top w:val="single" w:sz="4" w:space="0" w:color="auto"/>
              <w:bottom w:val="dotted" w:sz="4" w:space="0" w:color="auto"/>
            </w:tcBorders>
            <w:vAlign w:val="bottom"/>
          </w:tcPr>
          <w:p w:rsidR="00F158C2" w:rsidRPr="007D750D" w:rsidRDefault="00F158C2" w:rsidP="006501CB">
            <w:pPr>
              <w:spacing w:line="23" w:lineRule="atLeast"/>
              <w:ind w:left="113" w:right="57"/>
              <w:jc w:val="center"/>
              <w:rPr>
                <w:ins w:id="892" w:author="My PC" w:date="2022-06-11T13:38:00Z"/>
                <w:b/>
                <w:sz w:val="26"/>
                <w:szCs w:val="26"/>
              </w:rPr>
            </w:pPr>
            <w:ins w:id="893" w:author="My PC" w:date="2022-06-11T13:38:00Z">
              <w:r>
                <w:rPr>
                  <w:b/>
                  <w:sz w:val="26"/>
                  <w:szCs w:val="26"/>
                </w:rPr>
                <w:t>103,16</w:t>
              </w:r>
            </w:ins>
          </w:p>
        </w:tc>
      </w:tr>
      <w:tr w:rsidR="00F158C2" w:rsidRPr="007D750D" w:rsidTr="006501CB">
        <w:trPr>
          <w:trHeight w:val="350"/>
          <w:ins w:id="894" w:author="My PC" w:date="2022-06-11T13:38:00Z"/>
        </w:trPr>
        <w:tc>
          <w:tcPr>
            <w:tcW w:w="405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895" w:author="My PC" w:date="2022-06-11T13:38:00Z"/>
                <w:sz w:val="26"/>
                <w:szCs w:val="26"/>
              </w:rPr>
            </w:pPr>
            <w:ins w:id="896" w:author="My PC" w:date="2022-06-11T13:38:00Z">
              <w:r w:rsidRPr="007D750D">
                <w:rPr>
                  <w:sz w:val="26"/>
                  <w:szCs w:val="26"/>
                </w:rPr>
                <w:t>I. THAN CỨNG VÀ THAN NON</w:t>
              </w:r>
            </w:ins>
          </w:p>
        </w:tc>
        <w:tc>
          <w:tcPr>
            <w:tcW w:w="92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897" w:author="My PC" w:date="2022-06-11T13:38:00Z"/>
                <w:sz w:val="26"/>
                <w:szCs w:val="26"/>
              </w:rPr>
            </w:pPr>
            <w:ins w:id="898" w:author="My PC" w:date="2022-06-11T13:38:00Z">
              <w:r w:rsidRPr="007D750D">
                <w:rPr>
                  <w:sz w:val="26"/>
                  <w:szCs w:val="26"/>
                </w:rPr>
                <w:t>05</w:t>
              </w:r>
            </w:ins>
          </w:p>
        </w:tc>
        <w:tc>
          <w:tcPr>
            <w:tcW w:w="1995"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899" w:author="My PC" w:date="2022-06-11T13:38:00Z"/>
                <w:sz w:val="26"/>
                <w:szCs w:val="26"/>
              </w:rPr>
            </w:pPr>
            <w:ins w:id="900" w:author="My PC" w:date="2022-06-11T13:38:00Z">
              <w:r w:rsidRPr="007D750D">
                <w:rPr>
                  <w:sz w:val="26"/>
                  <w:szCs w:val="26"/>
                </w:rPr>
                <w:t>15</w:t>
              </w:r>
            </w:ins>
          </w:p>
        </w:tc>
        <w:tc>
          <w:tcPr>
            <w:tcW w:w="2944"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01" w:author="My PC" w:date="2022-06-11T13:38:00Z"/>
                <w:sz w:val="26"/>
                <w:szCs w:val="26"/>
              </w:rPr>
            </w:pPr>
            <w:ins w:id="902" w:author="My PC" w:date="2022-06-11T13:38:00Z">
              <w:r w:rsidRPr="007D750D">
                <w:rPr>
                  <w:sz w:val="26"/>
                  <w:szCs w:val="26"/>
                </w:rPr>
                <w:t>103,66</w:t>
              </w:r>
            </w:ins>
          </w:p>
        </w:tc>
      </w:tr>
      <w:tr w:rsidR="00F158C2" w:rsidRPr="007D750D" w:rsidTr="006501CB">
        <w:trPr>
          <w:trHeight w:val="656"/>
          <w:ins w:id="903" w:author="My PC" w:date="2022-06-11T13:38:00Z"/>
        </w:trPr>
        <w:tc>
          <w:tcPr>
            <w:tcW w:w="405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904" w:author="My PC" w:date="2022-06-11T13:38:00Z"/>
                <w:sz w:val="26"/>
                <w:szCs w:val="26"/>
              </w:rPr>
            </w:pPr>
            <w:ins w:id="905" w:author="My PC" w:date="2022-06-11T13:38:00Z">
              <w:r w:rsidRPr="007D750D">
                <w:rPr>
                  <w:sz w:val="26"/>
                  <w:szCs w:val="26"/>
                </w:rPr>
                <w:t>II- DẦU THÔ VÀ KHÍ ĐỐT TỰ NHIÊN KHAI THÁC</w:t>
              </w:r>
            </w:ins>
          </w:p>
        </w:tc>
        <w:tc>
          <w:tcPr>
            <w:tcW w:w="92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906" w:author="My PC" w:date="2022-06-11T13:38:00Z"/>
                <w:sz w:val="26"/>
                <w:szCs w:val="26"/>
              </w:rPr>
            </w:pPr>
            <w:ins w:id="907" w:author="My PC" w:date="2022-06-11T13:38:00Z">
              <w:r w:rsidRPr="007D750D">
                <w:rPr>
                  <w:sz w:val="26"/>
                  <w:szCs w:val="26"/>
                </w:rPr>
                <w:t>06</w:t>
              </w:r>
            </w:ins>
          </w:p>
        </w:tc>
        <w:tc>
          <w:tcPr>
            <w:tcW w:w="1995"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08" w:author="My PC" w:date="2022-06-11T13:38:00Z"/>
                <w:sz w:val="26"/>
                <w:szCs w:val="26"/>
              </w:rPr>
            </w:pPr>
            <w:ins w:id="909" w:author="My PC" w:date="2022-06-11T13:38:00Z">
              <w:r w:rsidRPr="007D750D">
                <w:rPr>
                  <w:sz w:val="26"/>
                  <w:szCs w:val="26"/>
                </w:rPr>
                <w:t>70</w:t>
              </w:r>
            </w:ins>
          </w:p>
        </w:tc>
        <w:tc>
          <w:tcPr>
            <w:tcW w:w="2944"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10" w:author="My PC" w:date="2022-06-11T13:38:00Z"/>
                <w:sz w:val="26"/>
                <w:szCs w:val="26"/>
              </w:rPr>
            </w:pPr>
            <w:ins w:id="911" w:author="My PC" w:date="2022-06-11T13:38:00Z">
              <w:r w:rsidRPr="007D750D">
                <w:rPr>
                  <w:sz w:val="26"/>
                  <w:szCs w:val="26"/>
                </w:rPr>
                <w:t>103,26</w:t>
              </w:r>
            </w:ins>
          </w:p>
        </w:tc>
      </w:tr>
      <w:tr w:rsidR="00F158C2" w:rsidRPr="007D750D" w:rsidTr="006501CB">
        <w:trPr>
          <w:trHeight w:val="656"/>
          <w:ins w:id="912" w:author="My PC" w:date="2022-06-11T13:38:00Z"/>
        </w:trPr>
        <w:tc>
          <w:tcPr>
            <w:tcW w:w="405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913" w:author="My PC" w:date="2022-06-11T13:38:00Z"/>
                <w:sz w:val="26"/>
                <w:szCs w:val="26"/>
              </w:rPr>
            </w:pPr>
            <w:ins w:id="914" w:author="My PC" w:date="2022-06-11T13:38:00Z">
              <w:r w:rsidRPr="007D750D">
                <w:rPr>
                  <w:sz w:val="26"/>
                  <w:szCs w:val="26"/>
                </w:rPr>
                <w:t>III- QUẶNG KIM LOẠI VÀ TINH QUẶNG KIM LOẠI</w:t>
              </w:r>
            </w:ins>
          </w:p>
        </w:tc>
        <w:tc>
          <w:tcPr>
            <w:tcW w:w="92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915" w:author="My PC" w:date="2022-06-11T13:38:00Z"/>
                <w:sz w:val="26"/>
                <w:szCs w:val="26"/>
              </w:rPr>
            </w:pPr>
            <w:ins w:id="916" w:author="My PC" w:date="2022-06-11T13:38:00Z">
              <w:r w:rsidRPr="007D750D">
                <w:rPr>
                  <w:sz w:val="26"/>
                  <w:szCs w:val="26"/>
                </w:rPr>
                <w:t>07</w:t>
              </w:r>
            </w:ins>
          </w:p>
        </w:tc>
        <w:tc>
          <w:tcPr>
            <w:tcW w:w="1995"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17" w:author="My PC" w:date="2022-06-11T13:38:00Z"/>
                <w:sz w:val="26"/>
                <w:szCs w:val="26"/>
              </w:rPr>
            </w:pPr>
            <w:ins w:id="918" w:author="My PC" w:date="2022-06-11T13:38:00Z">
              <w:r w:rsidRPr="007D750D">
                <w:rPr>
                  <w:sz w:val="26"/>
                  <w:szCs w:val="26"/>
                </w:rPr>
                <w:t>5</w:t>
              </w:r>
            </w:ins>
          </w:p>
        </w:tc>
        <w:tc>
          <w:tcPr>
            <w:tcW w:w="2944"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19" w:author="My PC" w:date="2022-06-11T13:38:00Z"/>
                <w:sz w:val="26"/>
                <w:szCs w:val="26"/>
              </w:rPr>
            </w:pPr>
            <w:ins w:id="920" w:author="My PC" w:date="2022-06-11T13:38:00Z">
              <w:r w:rsidRPr="007D750D">
                <w:rPr>
                  <w:sz w:val="26"/>
                  <w:szCs w:val="26"/>
                </w:rPr>
                <w:t>105,45</w:t>
              </w:r>
            </w:ins>
          </w:p>
        </w:tc>
      </w:tr>
      <w:tr w:rsidR="00F158C2" w:rsidRPr="007D750D" w:rsidTr="006501CB">
        <w:trPr>
          <w:trHeight w:val="656"/>
          <w:ins w:id="921" w:author="My PC" w:date="2022-06-11T13:38:00Z"/>
        </w:trPr>
        <w:tc>
          <w:tcPr>
            <w:tcW w:w="4050" w:type="dxa"/>
            <w:tcBorders>
              <w:top w:val="dotted" w:sz="4" w:space="0" w:color="auto"/>
              <w:bottom w:val="dotted" w:sz="4" w:space="0" w:color="auto"/>
            </w:tcBorders>
            <w:vAlign w:val="bottom"/>
          </w:tcPr>
          <w:p w:rsidR="00F158C2" w:rsidRPr="007D750D" w:rsidRDefault="00F158C2" w:rsidP="006501CB">
            <w:pPr>
              <w:spacing w:line="240" w:lineRule="atLeast"/>
              <w:ind w:right="57"/>
              <w:rPr>
                <w:ins w:id="922" w:author="My PC" w:date="2022-06-11T13:38:00Z"/>
                <w:sz w:val="26"/>
                <w:szCs w:val="26"/>
              </w:rPr>
            </w:pPr>
            <w:ins w:id="923" w:author="My PC" w:date="2022-06-11T13:38:00Z">
              <w:r w:rsidRPr="007D750D">
                <w:rPr>
                  <w:sz w:val="26"/>
                  <w:szCs w:val="26"/>
                </w:rPr>
                <w:lastRenderedPageBreak/>
                <w:t>IV-  SẢN PHẨM KHAI KHOÁNG KHÁC</w:t>
              </w:r>
            </w:ins>
          </w:p>
        </w:tc>
        <w:tc>
          <w:tcPr>
            <w:tcW w:w="920" w:type="dxa"/>
            <w:tcBorders>
              <w:top w:val="dotted" w:sz="4" w:space="0" w:color="auto"/>
              <w:bottom w:val="dotted" w:sz="4" w:space="0" w:color="auto"/>
            </w:tcBorders>
            <w:vAlign w:val="bottom"/>
          </w:tcPr>
          <w:p w:rsidR="00F158C2" w:rsidRPr="007D750D" w:rsidRDefault="00F158C2" w:rsidP="006501CB">
            <w:pPr>
              <w:spacing w:line="240" w:lineRule="atLeast"/>
              <w:ind w:left="113" w:right="57"/>
              <w:jc w:val="center"/>
              <w:rPr>
                <w:ins w:id="924" w:author="My PC" w:date="2022-06-11T13:38:00Z"/>
                <w:sz w:val="26"/>
                <w:szCs w:val="26"/>
              </w:rPr>
            </w:pPr>
            <w:ins w:id="925" w:author="My PC" w:date="2022-06-11T13:38:00Z">
              <w:r w:rsidRPr="007D750D">
                <w:rPr>
                  <w:sz w:val="26"/>
                  <w:szCs w:val="26"/>
                </w:rPr>
                <w:t>08</w:t>
              </w:r>
            </w:ins>
          </w:p>
        </w:tc>
        <w:tc>
          <w:tcPr>
            <w:tcW w:w="1995"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26" w:author="My PC" w:date="2022-06-11T13:38:00Z"/>
                <w:sz w:val="26"/>
                <w:szCs w:val="26"/>
              </w:rPr>
            </w:pPr>
            <w:ins w:id="927" w:author="My PC" w:date="2022-06-11T13:38:00Z">
              <w:r w:rsidRPr="007D750D">
                <w:rPr>
                  <w:sz w:val="26"/>
                  <w:szCs w:val="26"/>
                </w:rPr>
                <w:t>5</w:t>
              </w:r>
            </w:ins>
          </w:p>
        </w:tc>
        <w:tc>
          <w:tcPr>
            <w:tcW w:w="2944" w:type="dxa"/>
            <w:tcBorders>
              <w:top w:val="dotted" w:sz="4" w:space="0" w:color="auto"/>
              <w:bottom w:val="dotted" w:sz="4" w:space="0" w:color="auto"/>
            </w:tcBorders>
            <w:vAlign w:val="bottom"/>
          </w:tcPr>
          <w:p w:rsidR="00F158C2" w:rsidRPr="007D750D" w:rsidRDefault="00F158C2" w:rsidP="006501CB">
            <w:pPr>
              <w:spacing w:line="23" w:lineRule="atLeast"/>
              <w:ind w:left="113" w:right="57"/>
              <w:jc w:val="center"/>
              <w:rPr>
                <w:ins w:id="928" w:author="My PC" w:date="2022-06-11T13:38:00Z"/>
                <w:sz w:val="26"/>
                <w:szCs w:val="26"/>
              </w:rPr>
            </w:pPr>
            <w:ins w:id="929" w:author="My PC" w:date="2022-06-11T13:38:00Z">
              <w:r w:rsidRPr="007D750D">
                <w:rPr>
                  <w:sz w:val="26"/>
                  <w:szCs w:val="26"/>
                </w:rPr>
                <w:t>101,00</w:t>
              </w:r>
            </w:ins>
          </w:p>
        </w:tc>
      </w:tr>
      <w:tr w:rsidR="00F158C2" w:rsidRPr="007D750D" w:rsidTr="006501CB">
        <w:trPr>
          <w:trHeight w:val="656"/>
          <w:ins w:id="930" w:author="My PC" w:date="2022-06-11T13:38:00Z"/>
        </w:trPr>
        <w:tc>
          <w:tcPr>
            <w:tcW w:w="4050" w:type="dxa"/>
            <w:tcBorders>
              <w:top w:val="dotted" w:sz="4" w:space="0" w:color="auto"/>
              <w:bottom w:val="single" w:sz="4" w:space="0" w:color="auto"/>
            </w:tcBorders>
            <w:vAlign w:val="bottom"/>
          </w:tcPr>
          <w:p w:rsidR="00F158C2" w:rsidRPr="007D750D" w:rsidRDefault="00F158C2" w:rsidP="006501CB">
            <w:pPr>
              <w:spacing w:line="240" w:lineRule="atLeast"/>
              <w:ind w:right="57"/>
              <w:rPr>
                <w:ins w:id="931" w:author="My PC" w:date="2022-06-11T13:38:00Z"/>
                <w:sz w:val="26"/>
                <w:szCs w:val="26"/>
              </w:rPr>
            </w:pPr>
            <w:ins w:id="932" w:author="My PC" w:date="2022-06-11T13:38:00Z">
              <w:r w:rsidRPr="007D750D">
                <w:rPr>
                  <w:sz w:val="26"/>
                  <w:szCs w:val="26"/>
                </w:rPr>
                <w:t>V-  CÔNG NGHIỆP HỖ TRỢ KH</w:t>
              </w:r>
              <w:r>
                <w:rPr>
                  <w:sz w:val="26"/>
                  <w:szCs w:val="26"/>
                </w:rPr>
                <w:t>AI</w:t>
              </w:r>
              <w:r w:rsidRPr="007D750D">
                <w:rPr>
                  <w:sz w:val="26"/>
                  <w:szCs w:val="26"/>
                </w:rPr>
                <w:t xml:space="preserve"> THÁC MỎ VÀ QUẶNG</w:t>
              </w:r>
            </w:ins>
          </w:p>
        </w:tc>
        <w:tc>
          <w:tcPr>
            <w:tcW w:w="920" w:type="dxa"/>
            <w:tcBorders>
              <w:top w:val="dotted" w:sz="4" w:space="0" w:color="auto"/>
              <w:bottom w:val="single" w:sz="4" w:space="0" w:color="auto"/>
            </w:tcBorders>
            <w:vAlign w:val="bottom"/>
          </w:tcPr>
          <w:p w:rsidR="00F158C2" w:rsidRPr="007D750D" w:rsidRDefault="00F158C2" w:rsidP="006501CB">
            <w:pPr>
              <w:spacing w:line="240" w:lineRule="atLeast"/>
              <w:ind w:left="113" w:right="57"/>
              <w:jc w:val="center"/>
              <w:rPr>
                <w:ins w:id="933" w:author="My PC" w:date="2022-06-11T13:38:00Z"/>
                <w:sz w:val="26"/>
                <w:szCs w:val="26"/>
              </w:rPr>
            </w:pPr>
            <w:ins w:id="934" w:author="My PC" w:date="2022-06-11T13:38:00Z">
              <w:r w:rsidRPr="007D750D">
                <w:rPr>
                  <w:sz w:val="26"/>
                  <w:szCs w:val="26"/>
                </w:rPr>
                <w:t>09</w:t>
              </w:r>
            </w:ins>
          </w:p>
        </w:tc>
        <w:tc>
          <w:tcPr>
            <w:tcW w:w="1995" w:type="dxa"/>
            <w:tcBorders>
              <w:top w:val="dotted" w:sz="4" w:space="0" w:color="auto"/>
              <w:bottom w:val="single" w:sz="4" w:space="0" w:color="auto"/>
            </w:tcBorders>
            <w:vAlign w:val="bottom"/>
          </w:tcPr>
          <w:p w:rsidR="00F158C2" w:rsidRPr="007D750D" w:rsidRDefault="00F158C2" w:rsidP="006501CB">
            <w:pPr>
              <w:spacing w:line="23" w:lineRule="atLeast"/>
              <w:ind w:left="113" w:right="57"/>
              <w:jc w:val="center"/>
              <w:rPr>
                <w:ins w:id="935" w:author="My PC" w:date="2022-06-11T13:38:00Z"/>
                <w:sz w:val="26"/>
                <w:szCs w:val="26"/>
              </w:rPr>
            </w:pPr>
            <w:ins w:id="936" w:author="My PC" w:date="2022-06-11T13:38:00Z">
              <w:r w:rsidRPr="007D750D">
                <w:rPr>
                  <w:sz w:val="26"/>
                  <w:szCs w:val="26"/>
                </w:rPr>
                <w:t>5</w:t>
              </w:r>
            </w:ins>
          </w:p>
        </w:tc>
        <w:tc>
          <w:tcPr>
            <w:tcW w:w="2944" w:type="dxa"/>
            <w:tcBorders>
              <w:top w:val="dotted" w:sz="4" w:space="0" w:color="auto"/>
              <w:bottom w:val="single" w:sz="4" w:space="0" w:color="auto"/>
            </w:tcBorders>
            <w:vAlign w:val="bottom"/>
          </w:tcPr>
          <w:p w:rsidR="00F158C2" w:rsidRPr="007D750D" w:rsidRDefault="00F158C2" w:rsidP="006501CB">
            <w:pPr>
              <w:spacing w:line="23" w:lineRule="atLeast"/>
              <w:ind w:left="113" w:right="57"/>
              <w:jc w:val="center"/>
              <w:rPr>
                <w:ins w:id="937" w:author="My PC" w:date="2022-06-11T13:38:00Z"/>
                <w:sz w:val="26"/>
                <w:szCs w:val="26"/>
              </w:rPr>
            </w:pPr>
            <w:ins w:id="938" w:author="My PC" w:date="2022-06-11T13:38:00Z">
              <w:r w:rsidRPr="007D750D">
                <w:rPr>
                  <w:sz w:val="26"/>
                  <w:szCs w:val="26"/>
                </w:rPr>
                <w:t>100,05</w:t>
              </w:r>
            </w:ins>
          </w:p>
        </w:tc>
      </w:tr>
    </w:tbl>
    <w:p w:rsidR="00F158C2" w:rsidRPr="000252DA" w:rsidRDefault="00F158C2" w:rsidP="00F158C2">
      <w:pPr>
        <w:pStyle w:val="Heading2"/>
        <w:spacing w:line="400" w:lineRule="exact"/>
        <w:rPr>
          <w:ins w:id="939" w:author="My PC" w:date="2022-06-11T13:38:00Z"/>
          <w:rFonts w:ascii="Times New Roman" w:eastAsia="SimSun" w:hAnsi="Times New Roman"/>
          <w:b w:val="0"/>
          <w:i/>
          <w:szCs w:val="24"/>
        </w:rPr>
      </w:pPr>
      <m:oMathPara>
        <m:oMath>
          <m:sSub>
            <m:sSubPr>
              <m:ctrlPr>
                <w:ins w:id="940" w:author="My PC" w:date="2022-06-11T13:38:00Z">
                  <w:rPr>
                    <w:rFonts w:ascii="Cambria Math" w:eastAsia="SimSun" w:hAnsi="Cambria Math"/>
                    <w:b w:val="0"/>
                    <w:sz w:val="22"/>
                    <w:szCs w:val="22"/>
                  </w:rPr>
                </w:ins>
              </m:ctrlPr>
            </m:sSubPr>
            <m:e>
              <m:r>
                <w:ins w:id="941" w:author="My PC" w:date="2022-06-11T13:38:00Z">
                  <m:rPr>
                    <m:sty m:val="bi"/>
                  </m:rPr>
                  <w:rPr>
                    <w:rFonts w:ascii="Cambria Math" w:eastAsia="SimSun" w:hAnsi="Cambria Math"/>
                    <w:sz w:val="22"/>
                    <w:szCs w:val="22"/>
                  </w:rPr>
                  <m:t>I</m:t>
                </w:ins>
              </m:r>
            </m:e>
            <m:sub>
              <m:r>
                <w:ins w:id="942" w:author="My PC" w:date="2022-06-11T13:38:00Z">
                  <m:rPr>
                    <m:sty m:val="bi"/>
                  </m:rPr>
                  <w:rPr>
                    <w:rFonts w:ascii="Cambria Math" w:eastAsia="SimSun" w:hAnsi="Cambria Math"/>
                    <w:sz w:val="22"/>
                    <w:szCs w:val="22"/>
                  </w:rPr>
                  <m:t>p</m:t>
                </w:ins>
              </m:r>
            </m:sub>
          </m:sSub>
          <m:r>
            <w:ins w:id="943" w:author="My PC" w:date="2022-06-11T13:38:00Z">
              <m:rPr>
                <m:sty m:val="bi"/>
              </m:rPr>
              <w:rPr>
                <w:rFonts w:ascii="Cambria Math" w:eastAsia="SimSun" w:hAnsi="Cambria Math"/>
                <w:sz w:val="22"/>
                <w:szCs w:val="22"/>
              </w:rPr>
              <m:t xml:space="preserve">= </m:t>
            </w:ins>
          </m:r>
          <m:f>
            <m:fPr>
              <m:ctrlPr>
                <w:ins w:id="944" w:author="My PC" w:date="2022-06-11T13:38:00Z">
                  <w:rPr>
                    <w:rFonts w:ascii="Cambria Math" w:eastAsia="SimSun" w:hAnsi="Cambria Math"/>
                    <w:b w:val="0"/>
                    <w:sz w:val="22"/>
                    <w:szCs w:val="22"/>
                  </w:rPr>
                </w:ins>
              </m:ctrlPr>
            </m:fPr>
            <m:num>
              <m:d>
                <m:dPr>
                  <m:ctrlPr>
                    <w:ins w:id="945" w:author="My PC" w:date="2022-06-11T13:38:00Z">
                      <w:rPr>
                        <w:rFonts w:ascii="Cambria Math" w:eastAsia="SimSun" w:hAnsi="Cambria Math"/>
                        <w:b w:val="0"/>
                        <w:sz w:val="22"/>
                        <w:szCs w:val="22"/>
                      </w:rPr>
                    </w:ins>
                  </m:ctrlPr>
                </m:dPr>
                <m:e>
                  <m:r>
                    <w:ins w:id="946" w:author="My PC" w:date="2022-06-11T13:38:00Z">
                      <m:rPr>
                        <m:sty m:val="bi"/>
                      </m:rPr>
                      <w:rPr>
                        <w:rFonts w:ascii="Cambria Math" w:eastAsia="SimSun" w:hAnsi="Cambria Math"/>
                        <w:sz w:val="22"/>
                        <w:szCs w:val="22"/>
                      </w:rPr>
                      <m:t>103,66 x 15</m:t>
                    </w:ins>
                  </m:r>
                </m:e>
              </m:d>
              <m:r>
                <w:ins w:id="947" w:author="My PC" w:date="2022-06-11T13:38:00Z">
                  <m:rPr>
                    <m:sty m:val="bi"/>
                  </m:rPr>
                  <w:rPr>
                    <w:rFonts w:ascii="Cambria Math" w:eastAsia="SimSun" w:hAnsi="Cambria Math"/>
                    <w:sz w:val="22"/>
                    <w:szCs w:val="22"/>
                  </w:rPr>
                  <m:t>+(103,26 x 70)+(105,45 x 5)+(101,00 x 5)+(100,05 x 5)</m:t>
                </w:ins>
              </m:r>
            </m:num>
            <m:den>
              <m:r>
                <w:ins w:id="948" w:author="My PC" w:date="2022-06-11T13:38:00Z">
                  <m:rPr>
                    <m:sty m:val="bi"/>
                  </m:rPr>
                  <w:rPr>
                    <w:rFonts w:ascii="Cambria Math" w:eastAsia="SimSun" w:hAnsi="Cambria Math"/>
                    <w:sz w:val="22"/>
                    <w:szCs w:val="22"/>
                  </w:rPr>
                  <m:t>(1</m:t>
                </w:ins>
              </m:r>
              <m:r>
                <w:ins w:id="949" w:author="My PC" w:date="2022-06-11T13:38:00Z">
                  <m:rPr>
                    <m:sty m:val="bi"/>
                  </m:rPr>
                  <w:rPr>
                    <w:rFonts w:ascii="Cambria Math" w:eastAsia="SimSun" w:hAnsi="Cambria Math" w:hint="eastAsia"/>
                    <w:sz w:val="22"/>
                    <w:szCs w:val="22"/>
                  </w:rPr>
                  <m:t>5 +</m:t>
                </w:ins>
              </m:r>
              <m:r>
                <w:ins w:id="950" w:author="My PC" w:date="2022-06-11T13:38:00Z">
                  <m:rPr>
                    <m:sty m:val="bi"/>
                  </m:rPr>
                  <w:rPr>
                    <w:rFonts w:ascii="Cambria Math" w:eastAsia="SimSun" w:hAnsi="Cambria Math"/>
                    <w:sz w:val="22"/>
                    <w:szCs w:val="22"/>
                  </w:rPr>
                  <m:t>70 + 5 + 5 +5)</m:t>
                </w:ins>
              </m:r>
            </m:den>
          </m:f>
          <m:r>
            <w:ins w:id="951" w:author="My PC" w:date="2022-06-11T13:38:00Z">
              <m:rPr>
                <m:sty m:val="bi"/>
              </m:rPr>
              <w:rPr>
                <w:rFonts w:ascii="Cambria Math" w:eastAsia="SimSun" w:hAnsi="Cambria Math"/>
                <w:sz w:val="22"/>
                <w:szCs w:val="22"/>
              </w:rPr>
              <m:t xml:space="preserve"> = 103,16%</m:t>
            </w:ins>
          </m:r>
        </m:oMath>
      </m:oMathPara>
    </w:p>
    <w:p w:rsidR="00F158C2" w:rsidRPr="004E5DAD" w:rsidRDefault="00F158C2" w:rsidP="00F158C2">
      <w:pPr>
        <w:pStyle w:val="Heading2"/>
        <w:spacing w:before="120" w:line="400" w:lineRule="exact"/>
        <w:rPr>
          <w:ins w:id="952" w:author="My PC" w:date="2022-06-11T13:38:00Z"/>
          <w:rFonts w:ascii="Times New Roman" w:eastAsia="SimSun" w:hAnsi="Times New Roman"/>
          <w:bCs w:val="0"/>
          <w:color w:val="000000"/>
          <w:lang w:eastAsia="zh-CN"/>
        </w:rPr>
      </w:pPr>
      <w:ins w:id="953" w:author="My PC" w:date="2022-06-11T13:38:00Z">
        <w:r w:rsidRPr="004E5DAD">
          <w:rPr>
            <w:rFonts w:ascii="Times New Roman" w:eastAsia="SimSun" w:hAnsi="Times New Roman"/>
            <w:sz w:val="28"/>
            <w:szCs w:val="28"/>
          </w:rPr>
          <w:t xml:space="preserve">Bước </w:t>
        </w:r>
        <w:r>
          <w:rPr>
            <w:rFonts w:ascii="Times New Roman" w:eastAsia="SimSun" w:hAnsi="Times New Roman"/>
            <w:sz w:val="28"/>
            <w:szCs w:val="28"/>
          </w:rPr>
          <w:t>3</w:t>
        </w:r>
        <w:r w:rsidRPr="004E5DAD">
          <w:rPr>
            <w:rFonts w:ascii="Times New Roman" w:eastAsia="SimSun" w:hAnsi="Times New Roman"/>
            <w:sz w:val="28"/>
            <w:szCs w:val="28"/>
          </w:rPr>
          <w:t xml:space="preserve">: Tính chỉ số giá </w:t>
        </w:r>
        <w:r>
          <w:rPr>
            <w:rFonts w:ascii="Times New Roman" w:eastAsia="SimSun" w:hAnsi="Times New Roman"/>
            <w:sz w:val="28"/>
            <w:szCs w:val="28"/>
          </w:rPr>
          <w:t>sản xuất công nghiệp cấp vùng</w:t>
        </w:r>
        <w:r w:rsidRPr="004E5DAD">
          <w:rPr>
            <w:rFonts w:ascii="Times New Roman" w:eastAsia="SimSun" w:hAnsi="Times New Roman"/>
            <w:sz w:val="28"/>
            <w:szCs w:val="28"/>
          </w:rPr>
          <w:t xml:space="preserve"> nhóm cấp </w:t>
        </w:r>
        <w:r>
          <w:rPr>
            <w:rFonts w:ascii="Times New Roman" w:eastAsia="SimSun" w:hAnsi="Times New Roman"/>
            <w:sz w:val="28"/>
            <w:szCs w:val="28"/>
          </w:rPr>
          <w:t>3</w:t>
        </w:r>
        <w:r w:rsidRPr="004E5DAD">
          <w:rPr>
            <w:rFonts w:ascii="Times New Roman" w:eastAsia="SimSun" w:hAnsi="Times New Roman"/>
            <w:sz w:val="28"/>
            <w:szCs w:val="28"/>
          </w:rPr>
          <w:t xml:space="preserve"> trở lên đến nhóm cấp 1</w:t>
        </w:r>
        <w:r>
          <w:rPr>
            <w:rFonts w:ascii="Times New Roman" w:eastAsia="SimSun" w:hAnsi="Times New Roman"/>
            <w:sz w:val="28"/>
            <w:szCs w:val="28"/>
          </w:rPr>
          <w:t xml:space="preserve"> và</w:t>
        </w:r>
        <w:r w:rsidRPr="004E5DAD">
          <w:rPr>
            <w:rFonts w:ascii="Times New Roman" w:eastAsia="SimSun" w:hAnsi="Times New Roman"/>
            <w:sz w:val="28"/>
            <w:szCs w:val="28"/>
          </w:rPr>
          <w:t xml:space="preserve"> </w:t>
        </w:r>
        <w:r>
          <w:rPr>
            <w:rFonts w:ascii="Times New Roman" w:eastAsia="SimSun" w:hAnsi="Times New Roman"/>
            <w:sz w:val="28"/>
            <w:szCs w:val="28"/>
          </w:rPr>
          <w:t xml:space="preserve">CSG chung, </w:t>
        </w:r>
        <w:r w:rsidRPr="004E5DAD">
          <w:rPr>
            <w:rFonts w:ascii="Times New Roman" w:eastAsia="SimSun" w:hAnsi="Times New Roman"/>
            <w:sz w:val="28"/>
            <w:szCs w:val="28"/>
          </w:rPr>
          <w:t xml:space="preserve">tháng báo cáo so với </w:t>
        </w:r>
        <w:r>
          <w:rPr>
            <w:rFonts w:ascii="Times New Roman" w:eastAsia="SimSun" w:hAnsi="Times New Roman"/>
            <w:sz w:val="28"/>
            <w:szCs w:val="28"/>
          </w:rPr>
          <w:t xml:space="preserve">kỳ </w:t>
        </w:r>
        <w:r w:rsidRPr="004E5DAD">
          <w:rPr>
            <w:rFonts w:ascii="Times New Roman" w:eastAsia="SimSun" w:hAnsi="Times New Roman"/>
            <w:sz w:val="28"/>
            <w:szCs w:val="28"/>
          </w:rPr>
          <w:t>gốc bất kỳ</w:t>
        </w:r>
      </w:ins>
    </w:p>
    <w:p w:rsidR="00F158C2" w:rsidRPr="004E5DAD" w:rsidRDefault="00F158C2" w:rsidP="00F158C2">
      <w:pPr>
        <w:widowControl w:val="0"/>
        <w:tabs>
          <w:tab w:val="left" w:pos="567"/>
        </w:tabs>
        <w:spacing w:before="60" w:after="60"/>
        <w:ind w:left="507" w:right="58"/>
        <w:rPr>
          <w:ins w:id="954" w:author="My PC" w:date="2022-06-11T13:38:00Z"/>
          <w:sz w:val="28"/>
          <w:szCs w:val="28"/>
          <w:lang w:val="fr-FR"/>
        </w:rPr>
      </w:pPr>
      <w:ins w:id="955" w:author="My PC" w:date="2022-06-11T13:38:00Z">
        <w:r w:rsidRPr="004E5DAD">
          <w:rPr>
            <w:position w:val="-32"/>
            <w:sz w:val="28"/>
            <w:szCs w:val="28"/>
            <w:lang w:val="fr-FR"/>
          </w:rPr>
          <w:tab/>
        </w:r>
        <w:r w:rsidRPr="004E5DAD">
          <w:rPr>
            <w:position w:val="-32"/>
            <w:sz w:val="28"/>
            <w:szCs w:val="28"/>
            <w:lang w:val="fr-FR"/>
          </w:rPr>
          <w:tab/>
        </w:r>
        <w:r w:rsidRPr="004E5DAD">
          <w:rPr>
            <w:position w:val="-32"/>
            <w:sz w:val="28"/>
            <w:szCs w:val="28"/>
            <w:lang w:val="fr-FR"/>
          </w:rPr>
          <w:tab/>
        </w:r>
        <w:r w:rsidRPr="004E5DAD">
          <w:rPr>
            <w:position w:val="-32"/>
            <w:sz w:val="28"/>
            <w:szCs w:val="28"/>
            <w:lang w:val="fr-FR"/>
          </w:rPr>
          <w:tab/>
        </w:r>
        <w:r w:rsidRPr="004E5DAD">
          <w:rPr>
            <w:position w:val="-32"/>
            <w:sz w:val="28"/>
            <w:szCs w:val="28"/>
          </w:rPr>
          <w:object w:dxaOrig="2200" w:dyaOrig="760">
            <v:shape id="_x0000_i1120" type="#_x0000_t75" style="width:181pt;height:49.5pt" o:ole="" fillcolor="window">
              <v:imagedata r:id="rId47" o:title=""/>
            </v:shape>
            <o:OLEObject Type="Embed" ProgID="Equation.3" ShapeID="_x0000_i1120" DrawAspect="Content" ObjectID="_1716460081" r:id="rId81"/>
          </w:object>
        </w:r>
        <w:r w:rsidRPr="004E5DAD">
          <w:rPr>
            <w:sz w:val="28"/>
            <w:szCs w:val="28"/>
            <w:lang w:val="de-DE"/>
          </w:rPr>
          <w:tab/>
          <w:t>(</w:t>
        </w:r>
        <w:r>
          <w:rPr>
            <w:sz w:val="28"/>
            <w:szCs w:val="28"/>
            <w:lang w:val="de-DE"/>
          </w:rPr>
          <w:t>10</w:t>
        </w:r>
        <w:r w:rsidRPr="004E5DAD">
          <w:rPr>
            <w:sz w:val="28"/>
            <w:szCs w:val="28"/>
            <w:lang w:val="de-DE"/>
          </w:rPr>
          <w:t>)</w:t>
        </w:r>
      </w:ins>
    </w:p>
    <w:p w:rsidR="00F158C2" w:rsidRDefault="00F158C2" w:rsidP="00F158C2">
      <w:pPr>
        <w:widowControl w:val="0"/>
        <w:tabs>
          <w:tab w:val="left" w:pos="567"/>
        </w:tabs>
        <w:spacing w:before="60" w:line="264" w:lineRule="auto"/>
        <w:ind w:right="57"/>
        <w:rPr>
          <w:ins w:id="956" w:author="My PC" w:date="2022-06-11T13:38:00Z"/>
          <w:sz w:val="28"/>
          <w:szCs w:val="28"/>
          <w:lang w:val="fr-FR"/>
        </w:rPr>
      </w:pPr>
      <w:ins w:id="957" w:author="My PC" w:date="2022-06-11T13:38:00Z">
        <w:r>
          <w:rPr>
            <w:i/>
            <w:sz w:val="28"/>
            <w:szCs w:val="28"/>
            <w:lang w:val="fr-FR"/>
          </w:rPr>
          <w:tab/>
        </w:r>
        <w:r w:rsidRPr="000858D0">
          <w:rPr>
            <w:i/>
            <w:sz w:val="28"/>
            <w:szCs w:val="28"/>
            <w:lang w:val="fr-FR"/>
          </w:rPr>
          <w:t>Trong đó:</w:t>
        </w:r>
        <w:r w:rsidRPr="000858D0">
          <w:rPr>
            <w:sz w:val="28"/>
            <w:szCs w:val="28"/>
            <w:lang w:val="fr-FR"/>
          </w:rPr>
          <w:tab/>
        </w:r>
      </w:ins>
    </w:p>
    <w:p w:rsidR="00F158C2" w:rsidRPr="000858D0" w:rsidRDefault="00F158C2" w:rsidP="00F158C2">
      <w:pPr>
        <w:widowControl w:val="0"/>
        <w:tabs>
          <w:tab w:val="left" w:pos="567"/>
        </w:tabs>
        <w:spacing w:before="60" w:line="264" w:lineRule="auto"/>
        <w:ind w:right="57"/>
        <w:rPr>
          <w:ins w:id="958" w:author="My PC" w:date="2022-06-11T13:38:00Z"/>
          <w:sz w:val="28"/>
          <w:szCs w:val="28"/>
          <w:lang w:val="de-DE"/>
        </w:rPr>
      </w:pPr>
      <w:ins w:id="959" w:author="My PC" w:date="2022-06-11T13:38:00Z">
        <w:r>
          <w:rPr>
            <w:position w:val="-14"/>
            <w:sz w:val="28"/>
            <w:szCs w:val="28"/>
          </w:rPr>
          <w:tab/>
        </w:r>
        <w:r>
          <w:rPr>
            <w:position w:val="-14"/>
            <w:sz w:val="28"/>
            <w:szCs w:val="28"/>
          </w:rPr>
          <w:tab/>
        </w:r>
        <w:r>
          <w:rPr>
            <w:position w:val="-14"/>
            <w:sz w:val="28"/>
            <w:szCs w:val="28"/>
          </w:rPr>
          <w:tab/>
        </w:r>
        <w:r w:rsidRPr="000858D0">
          <w:rPr>
            <w:position w:val="-14"/>
            <w:sz w:val="28"/>
            <w:szCs w:val="28"/>
          </w:rPr>
          <w:object w:dxaOrig="720" w:dyaOrig="400">
            <v:shape id="_x0000_i1121" type="#_x0000_t75" style="width:59.5pt;height:26.5pt" o:ole="" fillcolor="window">
              <v:imagedata r:id="rId49" o:title=""/>
            </v:shape>
            <o:OLEObject Type="Embed" ProgID="Equation.3" ShapeID="_x0000_i1121" DrawAspect="Content" ObjectID="_1716460082" r:id="rId82"/>
          </w:object>
        </w:r>
        <w:r w:rsidRPr="000858D0">
          <w:rPr>
            <w:sz w:val="28"/>
            <w:szCs w:val="28"/>
            <w:lang w:val="de-DE"/>
          </w:rPr>
          <w:t xml:space="preserve"> </w:t>
        </w:r>
        <w:r>
          <w:rPr>
            <w:sz w:val="28"/>
            <w:szCs w:val="28"/>
            <w:lang w:val="de-DE"/>
          </w:rPr>
          <w:t xml:space="preserve"> : C</w:t>
        </w:r>
        <w:r w:rsidRPr="000858D0">
          <w:rPr>
            <w:sz w:val="28"/>
            <w:szCs w:val="28"/>
            <w:lang w:val="de-DE"/>
          </w:rPr>
          <w:t>hỉ số giá kỳ k cần tính so với kỳ (k-i) cần so sánh;</w:t>
        </w:r>
      </w:ins>
    </w:p>
    <w:p w:rsidR="00F158C2" w:rsidRPr="000858D0" w:rsidRDefault="00F158C2" w:rsidP="00F158C2">
      <w:pPr>
        <w:widowControl w:val="0"/>
        <w:tabs>
          <w:tab w:val="left" w:pos="567"/>
        </w:tabs>
        <w:spacing w:before="60" w:line="264" w:lineRule="auto"/>
        <w:ind w:right="57"/>
        <w:rPr>
          <w:ins w:id="960" w:author="My PC" w:date="2022-06-11T13:38:00Z"/>
          <w:sz w:val="28"/>
          <w:szCs w:val="28"/>
          <w:lang w:val="fr-FR"/>
        </w:rPr>
      </w:pPr>
      <w:ins w:id="961" w:author="My PC" w:date="2022-06-11T13:38:00Z">
        <w:r w:rsidRPr="000858D0">
          <w:rPr>
            <w:sz w:val="28"/>
            <w:szCs w:val="28"/>
            <w:lang w:val="de-DE"/>
          </w:rPr>
          <w:tab/>
        </w:r>
        <w:r w:rsidRPr="000858D0">
          <w:rPr>
            <w:sz w:val="28"/>
            <w:szCs w:val="28"/>
            <w:lang w:val="fr-FR"/>
          </w:rPr>
          <w:tab/>
        </w:r>
        <w:r w:rsidRPr="000858D0">
          <w:rPr>
            <w:sz w:val="28"/>
            <w:szCs w:val="28"/>
            <w:lang w:val="fr-FR"/>
          </w:rPr>
          <w:tab/>
        </w:r>
        <w:r w:rsidRPr="000858D0">
          <w:rPr>
            <w:position w:val="-14"/>
            <w:sz w:val="28"/>
            <w:szCs w:val="28"/>
          </w:rPr>
          <w:object w:dxaOrig="460" w:dyaOrig="400">
            <v:shape id="_x0000_i1122" type="#_x0000_t75" style="width:38pt;height:26.5pt" o:ole="" fillcolor="window">
              <v:imagedata r:id="rId51" o:title=""/>
            </v:shape>
            <o:OLEObject Type="Embed" ProgID="Equation.3" ShapeID="_x0000_i1122" DrawAspect="Content" ObjectID="_1716460083" r:id="rId83"/>
          </w:object>
        </w:r>
        <w:r>
          <w:rPr>
            <w:position w:val="-14"/>
            <w:sz w:val="28"/>
            <w:szCs w:val="28"/>
          </w:rPr>
          <w:t xml:space="preserve">        </w:t>
        </w:r>
        <w:r>
          <w:rPr>
            <w:sz w:val="28"/>
            <w:szCs w:val="28"/>
            <w:lang w:val="fr-FR"/>
          </w:rPr>
          <w:t>: C</w:t>
        </w:r>
        <w:r w:rsidRPr="000858D0">
          <w:rPr>
            <w:sz w:val="28"/>
            <w:szCs w:val="28"/>
            <w:lang w:val="fr-FR"/>
          </w:rPr>
          <w:t>hỉ số giá kỳ k so với năm gốc 2020;</w:t>
        </w:r>
      </w:ins>
    </w:p>
    <w:p w:rsidR="00F158C2" w:rsidRPr="000858D0" w:rsidRDefault="00F158C2" w:rsidP="00F158C2">
      <w:pPr>
        <w:widowControl w:val="0"/>
        <w:tabs>
          <w:tab w:val="left" w:pos="567"/>
        </w:tabs>
        <w:spacing w:before="60" w:line="264" w:lineRule="auto"/>
        <w:ind w:right="57"/>
        <w:rPr>
          <w:ins w:id="962" w:author="My PC" w:date="2022-06-11T13:38:00Z"/>
          <w:sz w:val="28"/>
          <w:szCs w:val="28"/>
          <w:lang w:val="fr-FR"/>
        </w:rPr>
      </w:pPr>
      <w:ins w:id="963" w:author="My PC" w:date="2022-06-11T13:38:00Z">
        <w:r w:rsidRPr="000858D0">
          <w:rPr>
            <w:sz w:val="28"/>
            <w:szCs w:val="28"/>
            <w:lang w:val="fr-FR"/>
          </w:rPr>
          <w:tab/>
        </w:r>
        <w:r w:rsidRPr="000858D0">
          <w:rPr>
            <w:sz w:val="28"/>
            <w:szCs w:val="28"/>
            <w:lang w:val="fr-FR"/>
          </w:rPr>
          <w:tab/>
        </w:r>
        <w:r w:rsidRPr="000858D0">
          <w:rPr>
            <w:sz w:val="28"/>
            <w:szCs w:val="28"/>
            <w:lang w:val="fr-FR"/>
          </w:rPr>
          <w:tab/>
        </w:r>
        <w:r w:rsidRPr="000858D0">
          <w:rPr>
            <w:position w:val="-14"/>
            <w:sz w:val="28"/>
            <w:szCs w:val="28"/>
          </w:rPr>
          <w:object w:dxaOrig="720" w:dyaOrig="400">
            <v:shape id="_x0000_i1123" type="#_x0000_t75" style="width:59.5pt;height:26.5pt" o:ole="" fillcolor="window">
              <v:imagedata r:id="rId53" o:title=""/>
            </v:shape>
            <o:OLEObject Type="Embed" ProgID="Equation.3" ShapeID="_x0000_i1123" DrawAspect="Content" ObjectID="_1716460084" r:id="rId84"/>
          </w:object>
        </w:r>
        <w:r>
          <w:rPr>
            <w:position w:val="-14"/>
            <w:sz w:val="28"/>
            <w:szCs w:val="28"/>
          </w:rPr>
          <w:t xml:space="preserve">  </w:t>
        </w:r>
        <w:r>
          <w:rPr>
            <w:sz w:val="28"/>
            <w:szCs w:val="28"/>
            <w:lang w:val="fr-FR"/>
          </w:rPr>
          <w:t>:</w:t>
        </w:r>
        <w:r w:rsidRPr="000858D0">
          <w:rPr>
            <w:sz w:val="28"/>
            <w:szCs w:val="28"/>
            <w:lang w:val="fr-FR"/>
          </w:rPr>
          <w:t xml:space="preserve"> </w:t>
        </w:r>
        <w:r>
          <w:rPr>
            <w:sz w:val="28"/>
            <w:szCs w:val="28"/>
            <w:lang w:val="fr-FR"/>
          </w:rPr>
          <w:t>C</w:t>
        </w:r>
        <w:r w:rsidRPr="000858D0">
          <w:rPr>
            <w:sz w:val="28"/>
            <w:szCs w:val="28"/>
            <w:lang w:val="fr-FR"/>
          </w:rPr>
          <w:t>hỉ số giá kỳ (k-i) so với năm gốc 2020.</w:t>
        </w:r>
      </w:ins>
    </w:p>
    <w:p w:rsidR="00F158C2" w:rsidRPr="000858D0" w:rsidRDefault="00F158C2" w:rsidP="00F158C2">
      <w:pPr>
        <w:spacing w:line="350" w:lineRule="exact"/>
        <w:ind w:right="57"/>
        <w:rPr>
          <w:ins w:id="964" w:author="My PC" w:date="2022-06-11T13:38:00Z"/>
          <w:sz w:val="28"/>
          <w:szCs w:val="28"/>
          <w:lang w:eastAsia="zh-CN"/>
        </w:rPr>
      </w:pPr>
      <w:ins w:id="965" w:author="My PC" w:date="2022-06-11T13:38:00Z">
        <w:r>
          <w:rPr>
            <w:sz w:val="28"/>
            <w:szCs w:val="28"/>
          </w:rPr>
          <w:tab/>
        </w:r>
        <w:r w:rsidRPr="000858D0">
          <w:rPr>
            <w:sz w:val="28"/>
            <w:szCs w:val="28"/>
          </w:rPr>
          <w:t xml:space="preserve">Ví dụ: Tính chỉ số giá nhóm cấp 3 “Than cứng” </w:t>
        </w:r>
        <w:r>
          <w:rPr>
            <w:sz w:val="28"/>
            <w:szCs w:val="28"/>
          </w:rPr>
          <w:t>Vùng 1 (Đồng bằng sông H</w:t>
        </w:r>
        <w:r w:rsidRPr="000858D0">
          <w:rPr>
            <w:sz w:val="28"/>
            <w:szCs w:val="28"/>
          </w:rPr>
          <w:t>ồng) tháng 10/2023 so với cùng kỳ năm trước.</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2074"/>
        <w:gridCol w:w="2385"/>
        <w:gridCol w:w="1986"/>
      </w:tblGrid>
      <w:tr w:rsidR="00F158C2" w:rsidRPr="00984E06" w:rsidTr="006501CB">
        <w:trPr>
          <w:ins w:id="966" w:author="My PC" w:date="2022-06-11T13:38:00Z"/>
        </w:trPr>
        <w:tc>
          <w:tcPr>
            <w:tcW w:w="1606" w:type="pct"/>
            <w:vMerge w:val="restart"/>
            <w:vAlign w:val="center"/>
          </w:tcPr>
          <w:p w:rsidR="00F158C2" w:rsidRPr="00984E06" w:rsidRDefault="00F158C2" w:rsidP="006501CB">
            <w:pPr>
              <w:widowControl w:val="0"/>
              <w:tabs>
                <w:tab w:val="left" w:pos="567"/>
              </w:tabs>
              <w:jc w:val="center"/>
              <w:rPr>
                <w:ins w:id="967" w:author="My PC" w:date="2022-06-11T13:38:00Z"/>
                <w:bCs/>
                <w:sz w:val="26"/>
                <w:szCs w:val="26"/>
                <w:lang w:val="pt-BR"/>
              </w:rPr>
            </w:pPr>
            <w:ins w:id="968" w:author="My PC" w:date="2022-06-11T13:38:00Z">
              <w:r w:rsidRPr="00984E06">
                <w:rPr>
                  <w:bCs/>
                  <w:sz w:val="26"/>
                  <w:szCs w:val="26"/>
                  <w:lang w:val="pt-BR"/>
                </w:rPr>
                <w:t xml:space="preserve">Nhóm sản phẩm                </w:t>
              </w:r>
              <w:r>
                <w:rPr>
                  <w:bCs/>
                  <w:sz w:val="26"/>
                  <w:szCs w:val="26"/>
                  <w:lang w:val="pt-BR"/>
                </w:rPr>
                <w:t>công nghiệp</w:t>
              </w:r>
            </w:ins>
          </w:p>
        </w:tc>
        <w:tc>
          <w:tcPr>
            <w:tcW w:w="3394" w:type="pct"/>
            <w:gridSpan w:val="3"/>
            <w:tcBorders>
              <w:bottom w:val="single" w:sz="4" w:space="0" w:color="auto"/>
            </w:tcBorders>
          </w:tcPr>
          <w:p w:rsidR="00F158C2" w:rsidRPr="00984E06" w:rsidRDefault="00F158C2" w:rsidP="006501CB">
            <w:pPr>
              <w:widowControl w:val="0"/>
              <w:tabs>
                <w:tab w:val="left" w:pos="567"/>
              </w:tabs>
              <w:jc w:val="center"/>
              <w:rPr>
                <w:ins w:id="969" w:author="My PC" w:date="2022-06-11T13:38:00Z"/>
                <w:bCs/>
                <w:sz w:val="26"/>
                <w:szCs w:val="26"/>
                <w:lang w:val="pt-BR"/>
              </w:rPr>
            </w:pPr>
            <w:ins w:id="970" w:author="My PC" w:date="2022-06-11T13:38:00Z">
              <w:r w:rsidRPr="00984E06">
                <w:rPr>
                  <w:bCs/>
                  <w:sz w:val="26"/>
                  <w:szCs w:val="26"/>
                  <w:lang w:val="pt-BR"/>
                </w:rPr>
                <w:t xml:space="preserve">Chỉ số giá nhóm cấp </w:t>
              </w:r>
              <w:r>
                <w:rPr>
                  <w:bCs/>
                  <w:sz w:val="26"/>
                  <w:szCs w:val="26"/>
                  <w:lang w:val="pt-BR"/>
                </w:rPr>
                <w:t xml:space="preserve">3 </w:t>
              </w:r>
              <w:r w:rsidRPr="00984E06">
                <w:rPr>
                  <w:bCs/>
                  <w:sz w:val="26"/>
                  <w:szCs w:val="26"/>
                  <w:lang w:val="pt-BR"/>
                </w:rPr>
                <w:t>(%)</w:t>
              </w:r>
            </w:ins>
          </w:p>
        </w:tc>
      </w:tr>
      <w:tr w:rsidR="00F158C2" w:rsidRPr="00984E06" w:rsidTr="006501CB">
        <w:trPr>
          <w:ins w:id="971" w:author="My PC" w:date="2022-06-11T13:38:00Z"/>
        </w:trPr>
        <w:tc>
          <w:tcPr>
            <w:tcW w:w="1606" w:type="pct"/>
            <w:vMerge/>
            <w:tcBorders>
              <w:bottom w:val="single" w:sz="4" w:space="0" w:color="auto"/>
            </w:tcBorders>
          </w:tcPr>
          <w:p w:rsidR="00F158C2" w:rsidRPr="00984E06" w:rsidRDefault="00F158C2" w:rsidP="006501CB">
            <w:pPr>
              <w:widowControl w:val="0"/>
              <w:tabs>
                <w:tab w:val="left" w:pos="567"/>
              </w:tabs>
              <w:spacing w:before="60"/>
              <w:rPr>
                <w:ins w:id="972" w:author="My PC" w:date="2022-06-11T13:38:00Z"/>
                <w:bCs/>
                <w:sz w:val="26"/>
                <w:szCs w:val="26"/>
                <w:lang w:val="pt-BR"/>
              </w:rPr>
            </w:pPr>
          </w:p>
        </w:tc>
        <w:tc>
          <w:tcPr>
            <w:tcW w:w="1092" w:type="pct"/>
            <w:tcBorders>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73" w:author="My PC" w:date="2022-06-11T13:38:00Z"/>
                <w:bCs/>
                <w:sz w:val="26"/>
                <w:szCs w:val="26"/>
                <w:lang w:val="pt-BR"/>
              </w:rPr>
            </w:pPr>
            <w:ins w:id="974" w:author="My PC" w:date="2022-06-11T13:38:00Z">
              <w:r w:rsidRPr="00984E06">
                <w:rPr>
                  <w:bCs/>
                  <w:sz w:val="26"/>
                  <w:szCs w:val="26"/>
                  <w:lang w:val="pt-BR"/>
                </w:rPr>
                <w:t>Tháng 10/2022 so với</w:t>
              </w:r>
              <w:r>
                <w:rPr>
                  <w:bCs/>
                  <w:sz w:val="26"/>
                  <w:szCs w:val="26"/>
                  <w:lang w:val="pt-BR"/>
                </w:rPr>
                <w:t xml:space="preserve"> năm</w:t>
              </w:r>
              <w:r w:rsidRPr="00984E06">
                <w:rPr>
                  <w:bCs/>
                  <w:sz w:val="26"/>
                  <w:szCs w:val="26"/>
                  <w:lang w:val="pt-BR"/>
                </w:rPr>
                <w:t xml:space="preserve"> gốc 2020</w:t>
              </w:r>
            </w:ins>
          </w:p>
        </w:tc>
        <w:tc>
          <w:tcPr>
            <w:tcW w:w="125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75" w:author="My PC" w:date="2022-06-11T13:38:00Z"/>
                <w:bCs/>
                <w:sz w:val="26"/>
                <w:szCs w:val="26"/>
                <w:lang w:val="pt-BR"/>
              </w:rPr>
            </w:pPr>
            <w:ins w:id="976" w:author="My PC" w:date="2022-06-11T13:38:00Z">
              <w:r w:rsidRPr="00984E06">
                <w:rPr>
                  <w:bCs/>
                  <w:sz w:val="26"/>
                  <w:szCs w:val="26"/>
                  <w:lang w:val="pt-BR"/>
                </w:rPr>
                <w:t xml:space="preserve">Tháng 10/2023 so với </w:t>
              </w:r>
              <w:r>
                <w:rPr>
                  <w:bCs/>
                  <w:sz w:val="26"/>
                  <w:szCs w:val="26"/>
                  <w:lang w:val="pt-BR"/>
                </w:rPr>
                <w:t xml:space="preserve">năm </w:t>
              </w:r>
              <w:r w:rsidRPr="00984E06">
                <w:rPr>
                  <w:bCs/>
                  <w:sz w:val="26"/>
                  <w:szCs w:val="26"/>
                  <w:lang w:val="pt-BR"/>
                </w:rPr>
                <w:t>gốc 2020</w:t>
              </w:r>
            </w:ins>
          </w:p>
        </w:tc>
        <w:tc>
          <w:tcPr>
            <w:tcW w:w="104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77" w:author="My PC" w:date="2022-06-11T13:38:00Z"/>
                <w:bCs/>
                <w:sz w:val="26"/>
                <w:szCs w:val="26"/>
                <w:lang w:val="pt-BR"/>
              </w:rPr>
            </w:pPr>
            <w:ins w:id="978" w:author="My PC" w:date="2022-06-11T13:38:00Z">
              <w:r w:rsidRPr="00984E06">
                <w:rPr>
                  <w:bCs/>
                  <w:sz w:val="26"/>
                  <w:szCs w:val="26"/>
                  <w:lang w:val="pt-BR"/>
                </w:rPr>
                <w:t xml:space="preserve">Tháng 10/2023 so với cùng kỳ năm </w:t>
              </w:r>
              <w:r>
                <w:rPr>
                  <w:bCs/>
                  <w:sz w:val="26"/>
                  <w:szCs w:val="26"/>
                  <w:lang w:val="pt-BR"/>
                </w:rPr>
                <w:t>trước</w:t>
              </w:r>
            </w:ins>
          </w:p>
        </w:tc>
      </w:tr>
      <w:tr w:rsidR="00F158C2" w:rsidRPr="00984E06" w:rsidTr="006501CB">
        <w:trPr>
          <w:ins w:id="979" w:author="My PC" w:date="2022-06-11T13:38:00Z"/>
        </w:trPr>
        <w:tc>
          <w:tcPr>
            <w:tcW w:w="1606" w:type="pct"/>
            <w:tcBorders>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80" w:author="My PC" w:date="2022-06-11T13:38:00Z"/>
                <w:bCs/>
                <w:sz w:val="26"/>
                <w:szCs w:val="26"/>
                <w:lang w:val="pt-BR"/>
              </w:rPr>
            </w:pPr>
            <w:ins w:id="981" w:author="My PC" w:date="2022-06-11T13:38:00Z">
              <w:r w:rsidRPr="00984E06">
                <w:rPr>
                  <w:bCs/>
                  <w:sz w:val="26"/>
                  <w:szCs w:val="26"/>
                  <w:lang w:val="pt-BR"/>
                </w:rPr>
                <w:t>A</w:t>
              </w:r>
            </w:ins>
          </w:p>
        </w:tc>
        <w:tc>
          <w:tcPr>
            <w:tcW w:w="1092"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82" w:author="My PC" w:date="2022-06-11T13:38:00Z"/>
                <w:bCs/>
                <w:sz w:val="26"/>
                <w:szCs w:val="26"/>
                <w:lang w:val="pt-BR"/>
              </w:rPr>
            </w:pPr>
            <w:ins w:id="983" w:author="My PC" w:date="2022-06-11T13:38:00Z">
              <w:r w:rsidRPr="00984E06">
                <w:rPr>
                  <w:bCs/>
                  <w:sz w:val="26"/>
                  <w:szCs w:val="26"/>
                  <w:lang w:val="pt-BR"/>
                </w:rPr>
                <w:t>1</w:t>
              </w:r>
            </w:ins>
          </w:p>
        </w:tc>
        <w:tc>
          <w:tcPr>
            <w:tcW w:w="125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84" w:author="My PC" w:date="2022-06-11T13:38:00Z"/>
                <w:bCs/>
                <w:sz w:val="26"/>
                <w:szCs w:val="26"/>
                <w:lang w:val="pt-BR"/>
              </w:rPr>
            </w:pPr>
            <w:ins w:id="985" w:author="My PC" w:date="2022-06-11T13:38:00Z">
              <w:r w:rsidRPr="00984E06">
                <w:rPr>
                  <w:bCs/>
                  <w:sz w:val="26"/>
                  <w:szCs w:val="26"/>
                  <w:lang w:val="pt-BR"/>
                </w:rPr>
                <w:t>2</w:t>
              </w:r>
            </w:ins>
          </w:p>
        </w:tc>
        <w:tc>
          <w:tcPr>
            <w:tcW w:w="1046" w:type="pct"/>
            <w:tcBorders>
              <w:left w:val="single" w:sz="4" w:space="0" w:color="auto"/>
              <w:bottom w:val="single" w:sz="4" w:space="0" w:color="auto"/>
              <w:right w:val="single" w:sz="4" w:space="0" w:color="auto"/>
            </w:tcBorders>
          </w:tcPr>
          <w:p w:rsidR="00F158C2" w:rsidRPr="00984E06" w:rsidRDefault="00F158C2" w:rsidP="006501CB">
            <w:pPr>
              <w:widowControl w:val="0"/>
              <w:tabs>
                <w:tab w:val="left" w:pos="567"/>
              </w:tabs>
              <w:spacing w:before="60"/>
              <w:jc w:val="center"/>
              <w:rPr>
                <w:ins w:id="986" w:author="My PC" w:date="2022-06-11T13:38:00Z"/>
                <w:bCs/>
                <w:sz w:val="26"/>
                <w:szCs w:val="26"/>
                <w:lang w:val="pt-BR"/>
              </w:rPr>
            </w:pPr>
            <w:ins w:id="987" w:author="My PC" w:date="2022-06-11T13:38:00Z">
              <w:r w:rsidRPr="00984E06">
                <w:rPr>
                  <w:bCs/>
                  <w:sz w:val="26"/>
                  <w:szCs w:val="26"/>
                  <w:lang w:val="pt-BR"/>
                </w:rPr>
                <w:t>3</w:t>
              </w:r>
              <w:r>
                <w:rPr>
                  <w:bCs/>
                  <w:sz w:val="26"/>
                  <w:szCs w:val="26"/>
                  <w:lang w:val="pt-BR"/>
                </w:rPr>
                <w:t xml:space="preserve"> </w:t>
              </w:r>
              <w:r w:rsidRPr="00984E06">
                <w:rPr>
                  <w:bCs/>
                  <w:sz w:val="26"/>
                  <w:szCs w:val="26"/>
                  <w:lang w:val="pt-BR"/>
                </w:rPr>
                <w:t>=</w:t>
              </w:r>
              <w:r>
                <w:rPr>
                  <w:bCs/>
                  <w:sz w:val="26"/>
                  <w:szCs w:val="26"/>
                  <w:lang w:val="pt-BR"/>
                </w:rPr>
                <w:t xml:space="preserve"> </w:t>
              </w:r>
              <w:r w:rsidRPr="00984E06">
                <w:rPr>
                  <w:bCs/>
                  <w:sz w:val="26"/>
                  <w:szCs w:val="26"/>
                  <w:lang w:val="pt-BR"/>
                </w:rPr>
                <w:t>(</w:t>
              </w:r>
              <w:r>
                <w:rPr>
                  <w:bCs/>
                  <w:sz w:val="26"/>
                  <w:szCs w:val="26"/>
                  <w:lang w:val="pt-BR"/>
                </w:rPr>
                <w:t>2</w:t>
              </w:r>
              <w:r w:rsidRPr="00984E06">
                <w:rPr>
                  <w:bCs/>
                  <w:sz w:val="26"/>
                  <w:szCs w:val="26"/>
                  <w:lang w:val="pt-BR"/>
                </w:rPr>
                <w:t>)/(</w:t>
              </w:r>
              <w:r>
                <w:rPr>
                  <w:bCs/>
                  <w:sz w:val="26"/>
                  <w:szCs w:val="26"/>
                  <w:lang w:val="pt-BR"/>
                </w:rPr>
                <w:t>1</w:t>
              </w:r>
              <w:r w:rsidRPr="00984E06">
                <w:rPr>
                  <w:bCs/>
                  <w:sz w:val="26"/>
                  <w:szCs w:val="26"/>
                  <w:lang w:val="pt-BR"/>
                </w:rPr>
                <w:t>)*100</w:t>
              </w:r>
            </w:ins>
          </w:p>
        </w:tc>
      </w:tr>
      <w:tr w:rsidR="00F158C2" w:rsidRPr="00984E06" w:rsidTr="006501CB">
        <w:trPr>
          <w:ins w:id="988" w:author="My PC" w:date="2022-06-11T13:38:00Z"/>
        </w:trPr>
        <w:tc>
          <w:tcPr>
            <w:tcW w:w="1606" w:type="pct"/>
            <w:tcBorders>
              <w:top w:val="single" w:sz="4" w:space="0" w:color="D9D9D9"/>
              <w:right w:val="single" w:sz="4" w:space="0" w:color="auto"/>
            </w:tcBorders>
          </w:tcPr>
          <w:p w:rsidR="00F158C2" w:rsidRPr="00984E06" w:rsidRDefault="00F158C2" w:rsidP="006501CB">
            <w:pPr>
              <w:widowControl w:val="0"/>
              <w:tabs>
                <w:tab w:val="left" w:pos="567"/>
              </w:tabs>
              <w:spacing w:before="120"/>
              <w:rPr>
                <w:ins w:id="989" w:author="My PC" w:date="2022-06-11T13:38:00Z"/>
                <w:bCs/>
                <w:sz w:val="26"/>
                <w:szCs w:val="26"/>
                <w:lang w:val="pt-BR"/>
              </w:rPr>
            </w:pPr>
            <w:ins w:id="990" w:author="My PC" w:date="2022-06-11T13:38:00Z">
              <w:r w:rsidRPr="00984E06">
                <w:rPr>
                  <w:bCs/>
                  <w:sz w:val="26"/>
                  <w:szCs w:val="26"/>
                  <w:lang w:val="pt-BR"/>
                </w:rPr>
                <w:t xml:space="preserve">- </w:t>
              </w:r>
              <w:r>
                <w:rPr>
                  <w:bCs/>
                  <w:sz w:val="26"/>
                  <w:szCs w:val="26"/>
                  <w:lang w:val="pt-BR"/>
                </w:rPr>
                <w:t>Than cứng</w:t>
              </w:r>
            </w:ins>
          </w:p>
        </w:tc>
        <w:tc>
          <w:tcPr>
            <w:tcW w:w="1092" w:type="pct"/>
            <w:tcBorders>
              <w:top w:val="single" w:sz="4" w:space="0" w:color="D9D9D9"/>
              <w:left w:val="single" w:sz="4" w:space="0" w:color="auto"/>
              <w:right w:val="single" w:sz="4" w:space="0" w:color="auto"/>
            </w:tcBorders>
          </w:tcPr>
          <w:p w:rsidR="00F158C2" w:rsidRPr="00984E06" w:rsidRDefault="00F158C2" w:rsidP="006501CB">
            <w:pPr>
              <w:widowControl w:val="0"/>
              <w:tabs>
                <w:tab w:val="left" w:pos="567"/>
              </w:tabs>
              <w:spacing w:before="120"/>
              <w:jc w:val="center"/>
              <w:rPr>
                <w:ins w:id="991" w:author="My PC" w:date="2022-06-11T13:38:00Z"/>
                <w:bCs/>
                <w:sz w:val="26"/>
                <w:szCs w:val="26"/>
                <w:lang w:val="pt-BR"/>
              </w:rPr>
            </w:pPr>
            <w:ins w:id="992" w:author="My PC" w:date="2022-06-11T13:38:00Z">
              <w:r w:rsidRPr="00984E06">
                <w:rPr>
                  <w:bCs/>
                  <w:sz w:val="26"/>
                  <w:szCs w:val="26"/>
                  <w:lang w:val="pt-BR"/>
                </w:rPr>
                <w:t>10</w:t>
              </w:r>
              <w:r>
                <w:rPr>
                  <w:bCs/>
                  <w:sz w:val="26"/>
                  <w:szCs w:val="26"/>
                  <w:lang w:val="pt-BR"/>
                </w:rPr>
                <w:t>5</w:t>
              </w:r>
              <w:r w:rsidRPr="00984E06">
                <w:rPr>
                  <w:bCs/>
                  <w:sz w:val="26"/>
                  <w:szCs w:val="26"/>
                  <w:lang w:val="pt-BR"/>
                </w:rPr>
                <w:t>,</w:t>
              </w:r>
              <w:r>
                <w:rPr>
                  <w:bCs/>
                  <w:sz w:val="26"/>
                  <w:szCs w:val="26"/>
                  <w:lang w:val="pt-BR"/>
                </w:rPr>
                <w:t>80</w:t>
              </w:r>
            </w:ins>
          </w:p>
        </w:tc>
        <w:tc>
          <w:tcPr>
            <w:tcW w:w="1256" w:type="pct"/>
            <w:tcBorders>
              <w:top w:val="single" w:sz="4" w:space="0" w:color="D9D9D9"/>
              <w:left w:val="single" w:sz="4" w:space="0" w:color="auto"/>
              <w:right w:val="single" w:sz="4" w:space="0" w:color="auto"/>
            </w:tcBorders>
          </w:tcPr>
          <w:p w:rsidR="00F158C2" w:rsidRPr="00984E06" w:rsidRDefault="00F158C2" w:rsidP="006501CB">
            <w:pPr>
              <w:widowControl w:val="0"/>
              <w:tabs>
                <w:tab w:val="left" w:pos="567"/>
              </w:tabs>
              <w:spacing w:before="120"/>
              <w:jc w:val="center"/>
              <w:rPr>
                <w:ins w:id="993" w:author="My PC" w:date="2022-06-11T13:38:00Z"/>
                <w:bCs/>
                <w:sz w:val="26"/>
                <w:szCs w:val="26"/>
                <w:lang w:val="pt-BR"/>
              </w:rPr>
            </w:pPr>
            <w:ins w:id="994" w:author="My PC" w:date="2022-06-11T13:38:00Z">
              <w:r w:rsidRPr="00984E06">
                <w:rPr>
                  <w:bCs/>
                  <w:sz w:val="26"/>
                  <w:szCs w:val="26"/>
                  <w:lang w:val="pt-BR"/>
                </w:rPr>
                <w:t>105,80</w:t>
              </w:r>
            </w:ins>
          </w:p>
        </w:tc>
        <w:tc>
          <w:tcPr>
            <w:tcW w:w="1046" w:type="pct"/>
            <w:tcBorders>
              <w:top w:val="single" w:sz="4" w:space="0" w:color="D9D9D9"/>
              <w:left w:val="single" w:sz="4" w:space="0" w:color="auto"/>
              <w:right w:val="single" w:sz="4" w:space="0" w:color="auto"/>
            </w:tcBorders>
          </w:tcPr>
          <w:p w:rsidR="00F158C2" w:rsidRPr="000858D0" w:rsidRDefault="00F158C2" w:rsidP="006501CB">
            <w:pPr>
              <w:widowControl w:val="0"/>
              <w:tabs>
                <w:tab w:val="left" w:pos="567"/>
              </w:tabs>
              <w:spacing w:before="120"/>
              <w:jc w:val="center"/>
              <w:rPr>
                <w:ins w:id="995" w:author="My PC" w:date="2022-06-11T13:38:00Z"/>
                <w:bCs/>
                <w:sz w:val="26"/>
                <w:szCs w:val="26"/>
                <w:lang w:val="pt-BR"/>
              </w:rPr>
            </w:pPr>
            <w:ins w:id="996" w:author="My PC" w:date="2022-06-11T13:38:00Z">
              <w:r w:rsidRPr="000858D0">
                <w:rPr>
                  <w:bCs/>
                  <w:sz w:val="26"/>
                  <w:szCs w:val="26"/>
                  <w:lang w:val="pt-BR"/>
                </w:rPr>
                <w:t>100</w:t>
              </w:r>
            </w:ins>
          </w:p>
        </w:tc>
      </w:tr>
    </w:tbl>
    <w:p w:rsidR="00F158C2" w:rsidRPr="004E5DAD" w:rsidRDefault="00F158C2" w:rsidP="00F158C2">
      <w:pPr>
        <w:pStyle w:val="BlockText"/>
        <w:spacing w:before="120" w:line="276" w:lineRule="auto"/>
        <w:ind w:firstLine="607"/>
        <w:rPr>
          <w:ins w:id="997" w:author="My PC" w:date="2022-06-11T13:38:00Z"/>
          <w:rFonts w:ascii="Times New Roman" w:hAnsi="Times New Roman"/>
          <w:spacing w:val="-4"/>
          <w:sz w:val="28"/>
          <w:szCs w:val="28"/>
          <w:lang w:val="fr-FR"/>
        </w:rPr>
      </w:pPr>
      <w:ins w:id="998" w:author="My PC" w:date="2022-06-11T13:38:00Z">
        <w:r w:rsidRPr="00984E06">
          <w:rPr>
            <w:rFonts w:ascii="Times New Roman" w:hAnsi="Times New Roman"/>
            <w:b/>
            <w:sz w:val="28"/>
            <w:szCs w:val="28"/>
          </w:rPr>
          <w:t xml:space="preserve">+ </w:t>
        </w:r>
        <w:r w:rsidRPr="00984E06">
          <w:rPr>
            <w:rFonts w:ascii="Times New Roman" w:hAnsi="Times New Roman"/>
            <w:sz w:val="28"/>
            <w:szCs w:val="28"/>
          </w:rPr>
          <w:t>Tính chỉ số giá nhóm</w:t>
        </w:r>
        <w:r w:rsidRPr="00984E06">
          <w:rPr>
            <w:rFonts w:ascii="Times New Roman" w:hAnsi="Times New Roman"/>
            <w:spacing w:val="-4"/>
            <w:sz w:val="28"/>
            <w:szCs w:val="28"/>
            <w:lang w:val="fr-FR"/>
          </w:rPr>
          <w:t xml:space="preserve"> cấp 2, cấp 1 và CSG chung: Áp dụng cách tính tương tự như nhóm cấp </w:t>
        </w:r>
        <w:r>
          <w:rPr>
            <w:rFonts w:ascii="Times New Roman" w:hAnsi="Times New Roman"/>
            <w:spacing w:val="-4"/>
            <w:sz w:val="28"/>
            <w:szCs w:val="28"/>
            <w:lang w:val="fr-FR"/>
          </w:rPr>
          <w:t>3</w:t>
        </w:r>
        <w:r w:rsidRPr="00984E06">
          <w:rPr>
            <w:rFonts w:ascii="Times New Roman" w:hAnsi="Times New Roman"/>
            <w:spacing w:val="-4"/>
            <w:sz w:val="28"/>
            <w:szCs w:val="28"/>
            <w:lang w:val="fr-FR"/>
          </w:rPr>
          <w:t>.</w:t>
        </w:r>
      </w:ins>
    </w:p>
    <w:p w:rsidR="00F158C2" w:rsidRPr="007D750D" w:rsidRDefault="00F158C2" w:rsidP="00F158C2">
      <w:pPr>
        <w:tabs>
          <w:tab w:val="left" w:pos="567"/>
        </w:tabs>
        <w:spacing w:before="120" w:line="400" w:lineRule="exact"/>
        <w:rPr>
          <w:ins w:id="999" w:author="My PC" w:date="2022-06-11T13:38:00Z"/>
          <w:b/>
          <w:bCs/>
          <w:sz w:val="28"/>
          <w:szCs w:val="28"/>
        </w:rPr>
      </w:pPr>
      <w:ins w:id="1000" w:author="My PC" w:date="2022-06-11T13:38:00Z">
        <w:r>
          <w:rPr>
            <w:b/>
            <w:bCs/>
            <w:sz w:val="28"/>
            <w:szCs w:val="28"/>
          </w:rPr>
          <w:t>2</w:t>
        </w:r>
        <w:r w:rsidRPr="007D750D">
          <w:rPr>
            <w:b/>
            <w:bCs/>
            <w:sz w:val="28"/>
            <w:szCs w:val="28"/>
          </w:rPr>
          <w:t>.2. Tổng hợp chỉ số giá sản xuất công nghiệp cấp vùng theo quý</w:t>
        </w:r>
      </w:ins>
    </w:p>
    <w:p w:rsidR="00F158C2" w:rsidRPr="000858D0" w:rsidRDefault="00F158C2" w:rsidP="00F158C2">
      <w:pPr>
        <w:pStyle w:val="BlockText"/>
        <w:spacing w:before="120" w:line="276" w:lineRule="auto"/>
        <w:ind w:firstLine="607"/>
        <w:rPr>
          <w:ins w:id="1001" w:author="My PC" w:date="2022-06-11T13:38:00Z"/>
          <w:rFonts w:ascii="Times New Roman" w:hAnsi="Times New Roman"/>
          <w:sz w:val="28"/>
          <w:szCs w:val="28"/>
        </w:rPr>
      </w:pPr>
      <w:ins w:id="1002" w:author="My PC" w:date="2022-06-11T13:38:00Z">
        <w:r w:rsidRPr="000858D0">
          <w:rPr>
            <w:rFonts w:ascii="Times New Roman" w:hAnsi="Times New Roman"/>
            <w:sz w:val="28"/>
            <w:szCs w:val="28"/>
          </w:rPr>
          <w:t>- Tính chỉ số giá sản xuất công nghiệp</w:t>
        </w:r>
        <w:r>
          <w:rPr>
            <w:rFonts w:ascii="Times New Roman" w:hAnsi="Times New Roman"/>
            <w:sz w:val="28"/>
            <w:szCs w:val="28"/>
          </w:rPr>
          <w:t xml:space="preserve"> </w:t>
        </w:r>
        <w:r w:rsidRPr="000858D0">
          <w:rPr>
            <w:rFonts w:ascii="Times New Roman" w:hAnsi="Times New Roman"/>
            <w:sz w:val="28"/>
            <w:szCs w:val="28"/>
          </w:rPr>
          <w:t>cấp vùng theo</w:t>
        </w:r>
        <w:r>
          <w:rPr>
            <w:rFonts w:ascii="Times New Roman" w:hAnsi="Times New Roman"/>
            <w:sz w:val="28"/>
            <w:szCs w:val="28"/>
          </w:rPr>
          <w:t xml:space="preserve"> </w:t>
        </w:r>
        <w:r w:rsidRPr="000858D0">
          <w:rPr>
            <w:rFonts w:ascii="Times New Roman" w:hAnsi="Times New Roman"/>
            <w:sz w:val="28"/>
            <w:szCs w:val="28"/>
          </w:rPr>
          <w:t>quý so với năm gốc 2020 của các nhóm sản phẩm cấp 4, 3, 2, 1</w:t>
        </w:r>
        <w:r>
          <w:rPr>
            <w:rFonts w:ascii="Times New Roman" w:hAnsi="Times New Roman"/>
            <w:sz w:val="28"/>
            <w:szCs w:val="28"/>
          </w:rPr>
          <w:t xml:space="preserve"> và</w:t>
        </w:r>
        <w:r w:rsidRPr="000858D0">
          <w:rPr>
            <w:rFonts w:ascii="Times New Roman" w:hAnsi="Times New Roman"/>
            <w:sz w:val="28"/>
            <w:szCs w:val="28"/>
          </w:rPr>
          <w:t xml:space="preserve"> CSG chung.</w:t>
        </w:r>
      </w:ins>
    </w:p>
    <w:p w:rsidR="00F158C2" w:rsidRPr="000858D0" w:rsidRDefault="00F158C2" w:rsidP="00F158C2">
      <w:pPr>
        <w:pStyle w:val="Heading2"/>
        <w:spacing w:before="120" w:line="400" w:lineRule="exact"/>
        <w:ind w:firstLine="720"/>
        <w:rPr>
          <w:ins w:id="1003" w:author="My PC" w:date="2022-06-11T13:38:00Z"/>
          <w:rFonts w:ascii="Times New Roman" w:eastAsia="SimSun" w:hAnsi="Times New Roman"/>
          <w:bCs w:val="0"/>
          <w:color w:val="000000"/>
          <w:sz w:val="28"/>
          <w:szCs w:val="28"/>
          <w:lang w:eastAsia="zh-CN"/>
        </w:rPr>
      </w:pPr>
      <w:ins w:id="1004" w:author="My PC" w:date="2022-06-11T13:38:00Z">
        <w:r w:rsidRPr="000858D0">
          <w:rPr>
            <w:rFonts w:ascii="Times New Roman" w:eastAsia="SimSun" w:hAnsi="Times New Roman"/>
            <w:sz w:val="28"/>
            <w:szCs w:val="28"/>
          </w:rPr>
          <w:lastRenderedPageBreak/>
          <w:t xml:space="preserve">Bước 1: Tính chỉ số giá </w:t>
        </w:r>
        <w:r>
          <w:rPr>
            <w:rFonts w:ascii="Times New Roman" w:eastAsia="SimSun" w:hAnsi="Times New Roman"/>
            <w:sz w:val="28"/>
            <w:szCs w:val="28"/>
          </w:rPr>
          <w:t xml:space="preserve">sản xuất </w:t>
        </w:r>
        <w:r w:rsidRPr="000858D0">
          <w:rPr>
            <w:rFonts w:ascii="Times New Roman" w:eastAsia="SimSun" w:hAnsi="Times New Roman"/>
            <w:sz w:val="28"/>
            <w:szCs w:val="28"/>
          </w:rPr>
          <w:t>công nghiệp cấp vùng theo quý</w:t>
        </w:r>
        <w:r>
          <w:rPr>
            <w:rFonts w:ascii="Times New Roman" w:eastAsia="SimSun" w:hAnsi="Times New Roman"/>
            <w:sz w:val="28"/>
            <w:szCs w:val="28"/>
          </w:rPr>
          <w:t xml:space="preserve"> </w:t>
        </w:r>
        <w:r w:rsidRPr="000858D0">
          <w:rPr>
            <w:rFonts w:ascii="Times New Roman" w:eastAsia="SimSun" w:hAnsi="Times New Roman"/>
            <w:sz w:val="28"/>
            <w:szCs w:val="28"/>
          </w:rPr>
          <w:t>nhóm cấp 4 trở lên đến nhóm cấp 1, CSG chung quý báo cáo so với năm gốc 2020</w:t>
        </w:r>
      </w:ins>
    </w:p>
    <w:p w:rsidR="00F158C2" w:rsidRPr="000858D0" w:rsidRDefault="00F158C2" w:rsidP="00F158C2">
      <w:pPr>
        <w:spacing w:line="350" w:lineRule="exact"/>
        <w:ind w:right="57"/>
        <w:rPr>
          <w:ins w:id="1005" w:author="My PC" w:date="2022-06-11T13:38:00Z"/>
          <w:sz w:val="28"/>
          <w:szCs w:val="28"/>
          <w:lang w:eastAsia="zh-CN"/>
        </w:rPr>
      </w:pPr>
      <w:ins w:id="1006" w:author="My PC" w:date="2022-06-11T13:38:00Z">
        <w:r w:rsidRPr="000858D0">
          <w:rPr>
            <w:sz w:val="28"/>
            <w:szCs w:val="28"/>
          </w:rPr>
          <w:tab/>
          <w:t xml:space="preserve">Chỉ số giá </w:t>
        </w:r>
        <w:r>
          <w:rPr>
            <w:sz w:val="28"/>
            <w:szCs w:val="28"/>
          </w:rPr>
          <w:t xml:space="preserve">sản xuất </w:t>
        </w:r>
        <w:r w:rsidRPr="000858D0">
          <w:rPr>
            <w:sz w:val="28"/>
            <w:szCs w:val="28"/>
          </w:rPr>
          <w:t xml:space="preserve">công nghiệp </w:t>
        </w:r>
        <w:r w:rsidRPr="000252DA">
          <w:rPr>
            <w:bCs/>
            <w:sz w:val="28"/>
            <w:szCs w:val="28"/>
          </w:rPr>
          <w:t>cấp vùng</w:t>
        </w:r>
        <w:r w:rsidRPr="000858D0">
          <w:rPr>
            <w:sz w:val="28"/>
            <w:szCs w:val="28"/>
          </w:rPr>
          <w:t>, quý báo cáo so với năm gốc 2020, nhóm cấp 4, 3, 2, 1</w:t>
        </w:r>
        <w:r>
          <w:rPr>
            <w:sz w:val="28"/>
            <w:szCs w:val="28"/>
          </w:rPr>
          <w:t xml:space="preserve"> và</w:t>
        </w:r>
        <w:r w:rsidRPr="000858D0">
          <w:rPr>
            <w:sz w:val="28"/>
            <w:szCs w:val="28"/>
          </w:rPr>
          <w:t xml:space="preserve"> CSG chung được tính từ chỉ số giá của các tháng trong quý của vùng, theo công thức bình quân nhân giản đơn sau đây:</w:t>
        </w:r>
      </w:ins>
    </w:p>
    <w:p w:rsidR="00F158C2" w:rsidRPr="000858D0" w:rsidRDefault="00F158C2" w:rsidP="00F158C2">
      <w:pPr>
        <w:pStyle w:val="abc"/>
        <w:spacing w:before="120" w:line="276" w:lineRule="auto"/>
        <w:ind w:firstLine="561"/>
        <w:jc w:val="center"/>
        <w:rPr>
          <w:ins w:id="1007" w:author="My PC" w:date="2022-06-11T13:38:00Z"/>
          <w:rFonts w:ascii="Times New Roman" w:hAnsi="Times New Roman"/>
          <w:sz w:val="28"/>
          <w:szCs w:val="28"/>
        </w:rPr>
      </w:pPr>
      <w:ins w:id="1008" w:author="My PC" w:date="2022-06-11T13:38:00Z">
        <w:r w:rsidRPr="000858D0">
          <w:rPr>
            <w:rFonts w:ascii="Times New Roman" w:hAnsi="Times New Roman"/>
            <w:b/>
            <w:position w:val="-50"/>
            <w:sz w:val="28"/>
            <w:szCs w:val="28"/>
          </w:rPr>
          <w:object w:dxaOrig="2360" w:dyaOrig="1120">
            <v:shape id="_x0000_i1124" type="#_x0000_t75" style="width:188pt;height:40.5pt" o:ole="" fillcolor="window">
              <v:imagedata r:id="rId85" o:title=""/>
            </v:shape>
            <o:OLEObject Type="Embed" ProgID="Equation.3" ShapeID="_x0000_i1124" DrawAspect="Content" ObjectID="_1716460085" r:id="rId86"/>
          </w:object>
        </w:r>
        <w:r w:rsidRPr="000858D0">
          <w:rPr>
            <w:rFonts w:ascii="Times New Roman" w:hAnsi="Times New Roman"/>
            <w:b/>
            <w:sz w:val="28"/>
            <w:szCs w:val="28"/>
          </w:rPr>
          <w:tab/>
        </w:r>
        <w:r w:rsidRPr="000858D0">
          <w:rPr>
            <w:rFonts w:ascii="Times New Roman" w:hAnsi="Times New Roman"/>
            <w:b/>
            <w:sz w:val="28"/>
            <w:szCs w:val="28"/>
          </w:rPr>
          <w:tab/>
        </w:r>
        <w:r w:rsidRPr="000858D0">
          <w:rPr>
            <w:rFonts w:ascii="Times New Roman" w:hAnsi="Times New Roman"/>
            <w:sz w:val="28"/>
            <w:szCs w:val="28"/>
          </w:rPr>
          <w:t>(11)</w:t>
        </w:r>
      </w:ins>
    </w:p>
    <w:p w:rsidR="00F158C2" w:rsidRPr="000858D0" w:rsidRDefault="00F158C2" w:rsidP="00F158C2">
      <w:pPr>
        <w:pStyle w:val="BlockText"/>
        <w:spacing w:line="276" w:lineRule="auto"/>
        <w:ind w:right="0"/>
        <w:rPr>
          <w:ins w:id="1009" w:author="My PC" w:date="2022-06-11T13:38:00Z"/>
          <w:rFonts w:ascii="Times New Roman" w:hAnsi="Times New Roman"/>
          <w:i/>
          <w:sz w:val="28"/>
          <w:szCs w:val="28"/>
        </w:rPr>
      </w:pPr>
      <w:ins w:id="1010" w:author="My PC" w:date="2022-06-11T13:38:00Z">
        <w:r w:rsidRPr="000858D0">
          <w:rPr>
            <w:rFonts w:ascii="Times New Roman" w:hAnsi="Times New Roman"/>
            <w:i/>
            <w:sz w:val="28"/>
            <w:szCs w:val="28"/>
          </w:rPr>
          <w:t>Trong đó:</w:t>
        </w:r>
      </w:ins>
    </w:p>
    <w:p w:rsidR="00F158C2" w:rsidRDefault="00F158C2" w:rsidP="00F158C2">
      <w:pPr>
        <w:pStyle w:val="BlockText"/>
        <w:spacing w:before="120" w:after="0" w:line="276" w:lineRule="auto"/>
        <w:ind w:left="0" w:right="0" w:firstLine="562"/>
        <w:rPr>
          <w:ins w:id="1011" w:author="My PC" w:date="2022-06-11T13:38:00Z"/>
          <w:rFonts w:ascii="Times New Roman" w:hAnsi="Times New Roman"/>
          <w:sz w:val="28"/>
          <w:szCs w:val="28"/>
        </w:rPr>
      </w:pPr>
      <w:ins w:id="1012" w:author="My PC" w:date="2022-06-11T13:38:00Z">
        <w:r w:rsidRPr="000858D0">
          <w:rPr>
            <w:rFonts w:ascii="Times New Roman" w:hAnsi="Times New Roman"/>
            <w:position w:val="-14"/>
            <w:sz w:val="28"/>
            <w:szCs w:val="28"/>
          </w:rPr>
          <w:object w:dxaOrig="520" w:dyaOrig="440">
            <v:shape id="_x0000_i1125" type="#_x0000_t75" style="width:26.5pt;height:22pt" o:ole="" fillcolor="window">
              <v:imagedata r:id="rId87" o:title=""/>
            </v:shape>
            <o:OLEObject Type="Embed" ProgID="Equation.3" ShapeID="_x0000_i1125" DrawAspect="Content" ObjectID="_1716460086" r:id="rId88"/>
          </w:object>
        </w:r>
        <w:r w:rsidRPr="000858D0">
          <w:rPr>
            <w:rFonts w:ascii="Times New Roman" w:hAnsi="Times New Roman"/>
            <w:sz w:val="28"/>
            <w:szCs w:val="28"/>
          </w:rPr>
          <w:t xml:space="preserve"> : Chỉ số giá quý nhóm sản phẩm cấp i (i tương ứng nhóm sản phẩm cấp 4, </w:t>
        </w:r>
      </w:ins>
    </w:p>
    <w:p w:rsidR="00F158C2" w:rsidRDefault="00F158C2" w:rsidP="00F158C2">
      <w:pPr>
        <w:pStyle w:val="BlockText"/>
        <w:spacing w:line="276" w:lineRule="auto"/>
        <w:ind w:left="0" w:right="0" w:firstLine="562"/>
        <w:rPr>
          <w:ins w:id="1013" w:author="My PC" w:date="2022-06-11T13:38:00Z"/>
          <w:rFonts w:ascii="Times New Roman" w:hAnsi="Times New Roman"/>
          <w:sz w:val="28"/>
          <w:szCs w:val="28"/>
        </w:rPr>
      </w:pPr>
      <w:ins w:id="1014" w:author="My PC" w:date="2022-06-11T13:38:00Z">
        <w:r>
          <w:rPr>
            <w:rFonts w:ascii="Times New Roman" w:hAnsi="Times New Roman"/>
            <w:sz w:val="28"/>
            <w:szCs w:val="28"/>
          </w:rPr>
          <w:t xml:space="preserve">           </w:t>
        </w:r>
        <w:r w:rsidRPr="000858D0">
          <w:rPr>
            <w:rFonts w:ascii="Times New Roman" w:hAnsi="Times New Roman"/>
            <w:sz w:val="28"/>
            <w:szCs w:val="28"/>
          </w:rPr>
          <w:t>cấp 3, 2, 1</w:t>
        </w:r>
        <w:r>
          <w:rPr>
            <w:rFonts w:ascii="Times New Roman" w:hAnsi="Times New Roman"/>
            <w:sz w:val="28"/>
            <w:szCs w:val="28"/>
          </w:rPr>
          <w:t xml:space="preserve"> và </w:t>
        </w:r>
        <w:r w:rsidRPr="000858D0">
          <w:rPr>
            <w:rFonts w:ascii="Times New Roman" w:hAnsi="Times New Roman"/>
            <w:sz w:val="28"/>
            <w:szCs w:val="28"/>
          </w:rPr>
          <w:t>CSG chung)</w:t>
        </w:r>
        <w:r>
          <w:rPr>
            <w:rFonts w:ascii="Times New Roman" w:hAnsi="Times New Roman"/>
            <w:sz w:val="28"/>
            <w:szCs w:val="28"/>
          </w:rPr>
          <w:t xml:space="preserve"> </w:t>
        </w:r>
        <w:r w:rsidRPr="000858D0">
          <w:rPr>
            <w:rFonts w:ascii="Times New Roman" w:hAnsi="Times New Roman"/>
            <w:sz w:val="28"/>
            <w:szCs w:val="28"/>
          </w:rPr>
          <w:t>vùng</w:t>
        </w:r>
        <w:r>
          <w:rPr>
            <w:rFonts w:ascii="Times New Roman" w:hAnsi="Times New Roman"/>
            <w:sz w:val="28"/>
            <w:szCs w:val="28"/>
          </w:rPr>
          <w:t xml:space="preserve"> quý báo cáo so với năm gốc 2020</w:t>
        </w:r>
        <w:r w:rsidRPr="000858D0">
          <w:rPr>
            <w:rFonts w:ascii="Times New Roman" w:hAnsi="Times New Roman"/>
            <w:sz w:val="28"/>
            <w:szCs w:val="28"/>
          </w:rPr>
          <w:t>;</w:t>
        </w:r>
      </w:ins>
    </w:p>
    <w:p w:rsidR="00F158C2" w:rsidRDefault="00F158C2" w:rsidP="00F158C2">
      <w:pPr>
        <w:pStyle w:val="BlockText"/>
        <w:spacing w:before="120" w:after="0" w:line="276" w:lineRule="auto"/>
        <w:ind w:left="0" w:right="0" w:firstLine="562"/>
        <w:rPr>
          <w:ins w:id="1015" w:author="My PC" w:date="2022-06-11T13:38:00Z"/>
          <w:rFonts w:ascii="Times New Roman" w:hAnsi="Times New Roman"/>
          <w:sz w:val="28"/>
          <w:szCs w:val="28"/>
        </w:rPr>
      </w:pPr>
      <w:ins w:id="1016" w:author="My PC" w:date="2022-06-11T13:38:00Z">
        <w:r w:rsidRPr="000858D0">
          <w:rPr>
            <w:rFonts w:ascii="Times New Roman" w:hAnsi="Times New Roman"/>
            <w:position w:val="-14"/>
            <w:sz w:val="28"/>
            <w:szCs w:val="28"/>
          </w:rPr>
          <w:object w:dxaOrig="460" w:dyaOrig="400">
            <v:shape id="_x0000_i1126" type="#_x0000_t75" style="width:30.5pt;height:27.5pt" o:ole="">
              <v:imagedata r:id="rId89" o:title=""/>
            </v:shape>
            <o:OLEObject Type="Embed" ProgID="Equation.3" ShapeID="_x0000_i1126" DrawAspect="Content" ObjectID="_1716460087" r:id="rId90"/>
          </w:object>
        </w:r>
        <w:r w:rsidRPr="000858D0">
          <w:rPr>
            <w:rFonts w:ascii="Times New Roman" w:hAnsi="Times New Roman"/>
            <w:sz w:val="28"/>
            <w:szCs w:val="28"/>
          </w:rPr>
          <w:t>: Chỉ số giá tháng nhóm sản phẩm cấp i (i tương ứng nhóm sản phẩm cấp</w:t>
        </w:r>
        <w:r>
          <w:rPr>
            <w:rFonts w:ascii="Times New Roman" w:hAnsi="Times New Roman"/>
            <w:sz w:val="28"/>
            <w:szCs w:val="28"/>
          </w:rPr>
          <w:t xml:space="preserve"> </w:t>
        </w:r>
        <w:r w:rsidRPr="000858D0">
          <w:rPr>
            <w:rFonts w:ascii="Times New Roman" w:hAnsi="Times New Roman"/>
            <w:sz w:val="28"/>
            <w:szCs w:val="28"/>
          </w:rPr>
          <w:t xml:space="preserve"> </w:t>
        </w:r>
      </w:ins>
    </w:p>
    <w:p w:rsidR="00F158C2" w:rsidRDefault="00F158C2" w:rsidP="00F158C2">
      <w:pPr>
        <w:pStyle w:val="BlockText"/>
        <w:spacing w:line="276" w:lineRule="auto"/>
        <w:ind w:left="0" w:right="0" w:firstLine="562"/>
        <w:rPr>
          <w:ins w:id="1017" w:author="My PC" w:date="2022-06-11T13:38:00Z"/>
          <w:rFonts w:ascii="Times New Roman" w:hAnsi="Times New Roman"/>
          <w:sz w:val="28"/>
          <w:szCs w:val="28"/>
        </w:rPr>
      </w:pPr>
      <w:ins w:id="1018" w:author="My PC" w:date="2022-06-11T13:38:00Z">
        <w:r>
          <w:rPr>
            <w:rFonts w:ascii="Times New Roman" w:hAnsi="Times New Roman"/>
            <w:sz w:val="28"/>
            <w:szCs w:val="28"/>
          </w:rPr>
          <w:t xml:space="preserve">           </w:t>
        </w:r>
        <w:r w:rsidRPr="000858D0">
          <w:rPr>
            <w:rFonts w:ascii="Times New Roman" w:hAnsi="Times New Roman"/>
            <w:sz w:val="28"/>
            <w:szCs w:val="28"/>
          </w:rPr>
          <w:t>4, 3, 2, 1</w:t>
        </w:r>
        <w:r>
          <w:rPr>
            <w:rFonts w:ascii="Times New Roman" w:hAnsi="Times New Roman"/>
            <w:sz w:val="28"/>
            <w:szCs w:val="28"/>
          </w:rPr>
          <w:t xml:space="preserve"> và </w:t>
        </w:r>
        <w:r w:rsidRPr="000858D0">
          <w:rPr>
            <w:rFonts w:ascii="Times New Roman" w:hAnsi="Times New Roman"/>
            <w:sz w:val="28"/>
            <w:szCs w:val="28"/>
          </w:rPr>
          <w:t>CSG chung)</w:t>
        </w:r>
        <w:r>
          <w:rPr>
            <w:rFonts w:ascii="Times New Roman" w:hAnsi="Times New Roman"/>
            <w:sz w:val="28"/>
            <w:szCs w:val="28"/>
          </w:rPr>
          <w:t xml:space="preserve"> </w:t>
        </w:r>
        <w:r w:rsidRPr="000858D0">
          <w:rPr>
            <w:rFonts w:ascii="Times New Roman" w:hAnsi="Times New Roman"/>
            <w:sz w:val="28"/>
            <w:szCs w:val="28"/>
          </w:rPr>
          <w:t>vùng</w:t>
        </w:r>
        <w:r>
          <w:rPr>
            <w:rFonts w:ascii="Times New Roman" w:hAnsi="Times New Roman"/>
            <w:sz w:val="28"/>
            <w:szCs w:val="28"/>
          </w:rPr>
          <w:t xml:space="preserve"> quý báo cáo so với năm gốc 2020</w:t>
        </w:r>
        <w:r w:rsidRPr="000858D0">
          <w:rPr>
            <w:rFonts w:ascii="Times New Roman" w:hAnsi="Times New Roman"/>
            <w:sz w:val="28"/>
            <w:szCs w:val="28"/>
          </w:rPr>
          <w:t>.</w:t>
        </w:r>
      </w:ins>
    </w:p>
    <w:p w:rsidR="00F158C2" w:rsidRPr="007D750D" w:rsidRDefault="00F158C2" w:rsidP="00F158C2">
      <w:pPr>
        <w:pStyle w:val="Heading2"/>
        <w:spacing w:before="120" w:line="400" w:lineRule="exact"/>
        <w:rPr>
          <w:ins w:id="1019" w:author="My PC" w:date="2022-06-11T13:38:00Z"/>
          <w:rFonts w:ascii="Times New Roman" w:eastAsia="SimSun" w:hAnsi="Times New Roman"/>
          <w:bCs w:val="0"/>
          <w:color w:val="000000"/>
          <w:lang w:eastAsia="zh-CN"/>
        </w:rPr>
      </w:pPr>
      <w:ins w:id="1020" w:author="My PC" w:date="2022-06-11T13:38:00Z">
        <w:r w:rsidRPr="007D750D">
          <w:rPr>
            <w:rFonts w:ascii="Times New Roman" w:eastAsia="SimSun" w:hAnsi="Times New Roman"/>
            <w:sz w:val="28"/>
            <w:szCs w:val="28"/>
          </w:rPr>
          <w:t xml:space="preserve">Bước 2: </w:t>
        </w:r>
        <w:r w:rsidRPr="00D123F8">
          <w:rPr>
            <w:rFonts w:ascii="Times New Roman" w:eastAsia="SimSun" w:hAnsi="Times New Roman"/>
            <w:sz w:val="28"/>
            <w:szCs w:val="28"/>
          </w:rPr>
          <w:t xml:space="preserve">Tính chỉ số giá công nghiệp </w:t>
        </w:r>
        <w:r w:rsidRPr="00D123F8">
          <w:rPr>
            <w:rFonts w:ascii="Times New Roman" w:hAnsi="Times New Roman"/>
            <w:sz w:val="28"/>
            <w:szCs w:val="28"/>
          </w:rPr>
          <w:t>cấp vùng</w:t>
        </w:r>
        <w:r w:rsidRPr="00D123F8">
          <w:rPr>
            <w:rFonts w:ascii="Times New Roman" w:eastAsia="SimSun" w:hAnsi="Times New Roman"/>
            <w:sz w:val="28"/>
            <w:szCs w:val="28"/>
          </w:rPr>
          <w:t xml:space="preserve"> năm báo cáo so với năm trước</w:t>
        </w:r>
      </w:ins>
    </w:p>
    <w:p w:rsidR="00F158C2" w:rsidRPr="007D750D" w:rsidRDefault="00F158C2" w:rsidP="00F158C2">
      <w:pPr>
        <w:spacing w:line="350" w:lineRule="exact"/>
        <w:ind w:right="57"/>
        <w:rPr>
          <w:ins w:id="1021" w:author="My PC" w:date="2022-06-11T13:38:00Z"/>
          <w:sz w:val="28"/>
          <w:szCs w:val="28"/>
        </w:rPr>
      </w:pPr>
      <w:ins w:id="1022" w:author="My PC" w:date="2022-06-11T13:38:00Z">
        <w:r w:rsidRPr="007D750D">
          <w:rPr>
            <w:sz w:val="28"/>
            <w:szCs w:val="28"/>
          </w:rPr>
          <w:tab/>
          <w:t xml:space="preserve">Công thức tổng quát:             </w:t>
        </w:r>
      </w:ins>
    </w:p>
    <w:p w:rsidR="00F158C2" w:rsidRPr="004B684E" w:rsidRDefault="00F158C2" w:rsidP="00F158C2">
      <w:pPr>
        <w:pStyle w:val="BodyText3"/>
        <w:tabs>
          <w:tab w:val="left" w:pos="567"/>
        </w:tabs>
        <w:spacing w:before="60" w:after="60"/>
        <w:ind w:left="507" w:right="58"/>
        <w:rPr>
          <w:ins w:id="1023" w:author="My PC" w:date="2022-06-11T13:38:00Z"/>
          <w:sz w:val="28"/>
          <w:szCs w:val="28"/>
        </w:rPr>
      </w:pPr>
      <m:oMath>
        <m:sSubSup>
          <m:sSubSupPr>
            <m:ctrlPr>
              <w:ins w:id="1024" w:author="My PC" w:date="2022-06-11T13:38:00Z">
                <w:rPr>
                  <w:rFonts w:ascii="Cambria Math" w:eastAsia="Calibri" w:hAnsi="Cambria Math"/>
                  <w:i/>
                  <w:sz w:val="28"/>
                  <w:szCs w:val="28"/>
                </w:rPr>
              </w:ins>
            </m:ctrlPr>
          </m:sSubSupPr>
          <m:e>
            <m:r>
              <w:ins w:id="1025" w:author="My PC" w:date="2022-06-11T13:38:00Z">
                <w:rPr>
                  <w:rFonts w:ascii="Cambria Math" w:hAnsi="Cambria Math"/>
                  <w:sz w:val="28"/>
                  <w:szCs w:val="28"/>
                </w:rPr>
                <m:t>I</m:t>
              </w:ins>
            </m:r>
          </m:e>
          <m:sub>
            <m:r>
              <w:ins w:id="1026" w:author="My PC" w:date="2022-06-11T13:38:00Z">
                <w:rPr>
                  <w:rFonts w:ascii="Cambria Math" w:hAnsi="Cambria Math"/>
                  <w:sz w:val="28"/>
                  <w:szCs w:val="28"/>
                </w:rPr>
                <m:t>p</m:t>
              </w:ins>
            </m:r>
          </m:sub>
          <m:sup>
            <m:r>
              <w:ins w:id="1027" w:author="My PC" w:date="2022-06-11T13:38:00Z">
                <w:rPr>
                  <w:rFonts w:ascii="Cambria Math" w:hAnsi="Cambria Math"/>
                  <w:sz w:val="28"/>
                  <w:szCs w:val="28"/>
                </w:rPr>
                <m:t>nambaocao    c→ (c-1)</m:t>
              </w:ins>
            </m:r>
          </m:sup>
        </m:sSubSup>
        <m:r>
          <w:ins w:id="1028" w:author="My PC" w:date="2022-06-11T13:38:00Z">
            <w:rPr>
              <w:rFonts w:ascii="Cambria Math" w:hAnsi="Cambria Math"/>
              <w:sz w:val="28"/>
              <w:szCs w:val="28"/>
            </w:rPr>
            <m:t xml:space="preserve"> =  </m:t>
          </w:ins>
        </m:r>
        <m:f>
          <m:fPr>
            <m:ctrlPr>
              <w:ins w:id="1029" w:author="My PC" w:date="2022-06-11T13:38:00Z">
                <w:rPr>
                  <w:rFonts w:ascii="Cambria Math" w:eastAsia="Calibri" w:hAnsi="Cambria Math"/>
                  <w:i/>
                  <w:sz w:val="28"/>
                  <w:szCs w:val="28"/>
                </w:rPr>
              </w:ins>
            </m:ctrlPr>
          </m:fPr>
          <m:num>
            <m:sSup>
              <m:sSupPr>
                <m:ctrlPr>
                  <w:ins w:id="1030" w:author="My PC" w:date="2022-06-11T13:38:00Z">
                    <w:rPr>
                      <w:rFonts w:ascii="Cambria Math" w:eastAsia="Calibri" w:hAnsi="Cambria Math"/>
                      <w:i/>
                      <w:sz w:val="28"/>
                      <w:szCs w:val="28"/>
                    </w:rPr>
                  </w:ins>
                </m:ctrlPr>
              </m:sSupPr>
              <m:e>
                <m:d>
                  <m:dPr>
                    <m:begChr m:val="["/>
                    <m:endChr m:val="]"/>
                    <m:ctrlPr>
                      <w:ins w:id="1031" w:author="My PC" w:date="2022-06-11T13:38:00Z">
                        <w:rPr>
                          <w:rFonts w:ascii="Cambria Math" w:eastAsia="Calibri" w:hAnsi="Cambria Math"/>
                          <w:i/>
                          <w:sz w:val="28"/>
                          <w:szCs w:val="28"/>
                        </w:rPr>
                      </w:ins>
                    </m:ctrlPr>
                  </m:dPr>
                  <m:e>
                    <m:nary>
                      <m:naryPr>
                        <m:chr m:val="∏"/>
                        <m:limLoc m:val="undOvr"/>
                        <m:ctrlPr>
                          <w:ins w:id="1032" w:author="My PC" w:date="2022-06-11T13:38:00Z">
                            <w:rPr>
                              <w:rFonts w:ascii="Cambria Math" w:eastAsia="Calibri" w:hAnsi="Cambria Math"/>
                              <w:i/>
                              <w:sz w:val="28"/>
                              <w:szCs w:val="28"/>
                            </w:rPr>
                          </w:ins>
                        </m:ctrlPr>
                      </m:naryPr>
                      <m:sub>
                        <m:r>
                          <w:ins w:id="1033" w:author="My PC" w:date="2022-06-11T13:38:00Z">
                            <w:rPr>
                              <w:rFonts w:ascii="Cambria Math" w:hAnsi="Cambria Math"/>
                              <w:sz w:val="28"/>
                              <w:szCs w:val="28"/>
                            </w:rPr>
                            <m:t>q =1</m:t>
                          </w:ins>
                        </m:r>
                      </m:sub>
                      <m:sup>
                        <m:r>
                          <w:ins w:id="1034" w:author="My PC" w:date="2022-06-11T13:38:00Z">
                            <w:rPr>
                              <w:rFonts w:ascii="Cambria Math" w:hAnsi="Cambria Math"/>
                              <w:sz w:val="28"/>
                              <w:szCs w:val="28"/>
                            </w:rPr>
                            <m:t>4</m:t>
                          </w:ins>
                        </m:r>
                      </m:sup>
                      <m:e>
                        <m:sSubSup>
                          <m:sSubSupPr>
                            <m:ctrlPr>
                              <w:ins w:id="1035" w:author="My PC" w:date="2022-06-11T13:38:00Z">
                                <w:rPr>
                                  <w:rFonts w:ascii="Cambria Math" w:eastAsia="Calibri" w:hAnsi="Cambria Math"/>
                                  <w:i/>
                                  <w:sz w:val="28"/>
                                  <w:szCs w:val="28"/>
                                </w:rPr>
                              </w:ins>
                            </m:ctrlPr>
                          </m:sSubSupPr>
                          <m:e>
                            <m:r>
                              <w:ins w:id="1036" w:author="My PC" w:date="2022-06-11T13:38:00Z">
                                <w:rPr>
                                  <w:rFonts w:ascii="Cambria Math" w:hAnsi="Cambria Math"/>
                                  <w:sz w:val="28"/>
                                  <w:szCs w:val="28"/>
                                </w:rPr>
                                <m:t>I</m:t>
                              </w:ins>
                            </m:r>
                          </m:e>
                          <m:sub>
                            <m:r>
                              <w:ins w:id="1037" w:author="My PC" w:date="2022-06-11T13:38:00Z">
                                <w:rPr>
                                  <w:rFonts w:ascii="Cambria Math" w:hAnsi="Cambria Math"/>
                                  <w:sz w:val="28"/>
                                  <w:szCs w:val="28"/>
                                </w:rPr>
                                <m:t>pq</m:t>
                              </w:ins>
                            </m:r>
                          </m:sub>
                          <m:sup>
                            <m:r>
                              <w:ins w:id="1038" w:author="My PC" w:date="2022-06-11T13:38:00Z">
                                <w:rPr>
                                  <w:rFonts w:ascii="Cambria Math" w:hAnsi="Cambria Math"/>
                                  <w:sz w:val="28"/>
                                  <w:szCs w:val="28"/>
                                </w:rPr>
                                <m:t>c→0</m:t>
                              </w:ins>
                            </m:r>
                          </m:sup>
                        </m:sSubSup>
                      </m:e>
                    </m:nary>
                  </m:e>
                </m:d>
              </m:e>
              <m:sup>
                <m:f>
                  <m:fPr>
                    <m:type m:val="skw"/>
                    <m:ctrlPr>
                      <w:ins w:id="1039" w:author="My PC" w:date="2022-06-11T13:38:00Z">
                        <w:rPr>
                          <w:rFonts w:ascii="Cambria Math" w:eastAsia="Calibri" w:hAnsi="Cambria Math"/>
                          <w:i/>
                          <w:sz w:val="28"/>
                          <w:szCs w:val="28"/>
                        </w:rPr>
                      </w:ins>
                    </m:ctrlPr>
                  </m:fPr>
                  <m:num>
                    <m:r>
                      <w:ins w:id="1040" w:author="My PC" w:date="2022-06-11T13:38:00Z">
                        <w:rPr>
                          <w:rFonts w:ascii="Cambria Math" w:hAnsi="Cambria Math"/>
                          <w:sz w:val="28"/>
                          <w:szCs w:val="28"/>
                        </w:rPr>
                        <m:t>1</m:t>
                      </w:ins>
                    </m:r>
                  </m:num>
                  <m:den>
                    <m:r>
                      <w:ins w:id="1041" w:author="My PC" w:date="2022-06-11T13:38:00Z">
                        <w:rPr>
                          <w:rFonts w:ascii="Cambria Math" w:hAnsi="Cambria Math"/>
                          <w:sz w:val="28"/>
                          <w:szCs w:val="28"/>
                        </w:rPr>
                        <m:t>4</m:t>
                      </w:ins>
                    </m:r>
                  </m:den>
                </m:f>
              </m:sup>
            </m:sSup>
          </m:num>
          <m:den>
            <m:sSup>
              <m:sSupPr>
                <m:ctrlPr>
                  <w:ins w:id="1042" w:author="My PC" w:date="2022-06-11T13:38:00Z">
                    <w:rPr>
                      <w:rFonts w:ascii="Cambria Math" w:eastAsia="Calibri" w:hAnsi="Cambria Math"/>
                      <w:i/>
                      <w:sz w:val="28"/>
                      <w:szCs w:val="28"/>
                    </w:rPr>
                  </w:ins>
                </m:ctrlPr>
              </m:sSupPr>
              <m:e>
                <m:d>
                  <m:dPr>
                    <m:begChr m:val="["/>
                    <m:endChr m:val="]"/>
                    <m:ctrlPr>
                      <w:ins w:id="1043" w:author="My PC" w:date="2022-06-11T13:38:00Z">
                        <w:rPr>
                          <w:rFonts w:ascii="Cambria Math" w:eastAsia="Calibri" w:hAnsi="Cambria Math"/>
                          <w:i/>
                          <w:sz w:val="28"/>
                          <w:szCs w:val="28"/>
                        </w:rPr>
                      </w:ins>
                    </m:ctrlPr>
                  </m:dPr>
                  <m:e>
                    <m:nary>
                      <m:naryPr>
                        <m:chr m:val="∏"/>
                        <m:limLoc m:val="undOvr"/>
                        <m:ctrlPr>
                          <w:ins w:id="1044" w:author="My PC" w:date="2022-06-11T13:38:00Z">
                            <w:rPr>
                              <w:rFonts w:ascii="Cambria Math" w:eastAsia="Calibri" w:hAnsi="Cambria Math"/>
                              <w:i/>
                              <w:sz w:val="28"/>
                              <w:szCs w:val="28"/>
                            </w:rPr>
                          </w:ins>
                        </m:ctrlPr>
                      </m:naryPr>
                      <m:sub>
                        <m:r>
                          <w:ins w:id="1045" w:author="My PC" w:date="2022-06-11T13:38:00Z">
                            <w:rPr>
                              <w:rFonts w:ascii="Cambria Math" w:hAnsi="Cambria Math"/>
                              <w:sz w:val="28"/>
                              <w:szCs w:val="28"/>
                            </w:rPr>
                            <m:t>q =1</m:t>
                          </w:ins>
                        </m:r>
                      </m:sub>
                      <m:sup>
                        <m:r>
                          <w:ins w:id="1046" w:author="My PC" w:date="2022-06-11T13:38:00Z">
                            <w:rPr>
                              <w:rFonts w:ascii="Cambria Math" w:hAnsi="Cambria Math"/>
                              <w:sz w:val="28"/>
                              <w:szCs w:val="28"/>
                            </w:rPr>
                            <m:t>4</m:t>
                          </w:ins>
                        </m:r>
                      </m:sup>
                      <m:e>
                        <m:sSubSup>
                          <m:sSubSupPr>
                            <m:ctrlPr>
                              <w:ins w:id="1047" w:author="My PC" w:date="2022-06-11T13:38:00Z">
                                <w:rPr>
                                  <w:rFonts w:ascii="Cambria Math" w:eastAsia="Calibri" w:hAnsi="Cambria Math"/>
                                  <w:i/>
                                  <w:sz w:val="28"/>
                                  <w:szCs w:val="28"/>
                                </w:rPr>
                              </w:ins>
                            </m:ctrlPr>
                          </m:sSubSupPr>
                          <m:e>
                            <m:r>
                              <w:ins w:id="1048" w:author="My PC" w:date="2022-06-11T13:38:00Z">
                                <w:rPr>
                                  <w:rFonts w:ascii="Cambria Math" w:hAnsi="Cambria Math"/>
                                  <w:sz w:val="28"/>
                                  <w:szCs w:val="28"/>
                                </w:rPr>
                                <m:t>I</m:t>
                              </w:ins>
                            </m:r>
                          </m:e>
                          <m:sub>
                            <m:r>
                              <w:ins w:id="1049" w:author="My PC" w:date="2022-06-11T13:38:00Z">
                                <w:rPr>
                                  <w:rFonts w:ascii="Cambria Math" w:hAnsi="Cambria Math"/>
                                  <w:sz w:val="28"/>
                                  <w:szCs w:val="28"/>
                                </w:rPr>
                                <m:t>pq</m:t>
                              </w:ins>
                            </m:r>
                          </m:sub>
                          <m:sup>
                            <m:r>
                              <w:ins w:id="1050" w:author="My PC" w:date="2022-06-11T13:38:00Z">
                                <w:rPr>
                                  <w:rFonts w:ascii="Cambria Math" w:hAnsi="Cambria Math"/>
                                  <w:sz w:val="28"/>
                                  <w:szCs w:val="28"/>
                                </w:rPr>
                                <m:t>(c-1)→0</m:t>
                              </w:ins>
                            </m:r>
                          </m:sup>
                        </m:sSubSup>
                      </m:e>
                    </m:nary>
                  </m:e>
                </m:d>
              </m:e>
              <m:sup>
                <m:f>
                  <m:fPr>
                    <m:type m:val="skw"/>
                    <m:ctrlPr>
                      <w:ins w:id="1051" w:author="My PC" w:date="2022-06-11T13:38:00Z">
                        <w:rPr>
                          <w:rFonts w:ascii="Cambria Math" w:eastAsia="Calibri" w:hAnsi="Cambria Math"/>
                          <w:i/>
                          <w:sz w:val="28"/>
                          <w:szCs w:val="28"/>
                        </w:rPr>
                      </w:ins>
                    </m:ctrlPr>
                  </m:fPr>
                  <m:num>
                    <m:r>
                      <w:ins w:id="1052" w:author="My PC" w:date="2022-06-11T13:38:00Z">
                        <w:rPr>
                          <w:rFonts w:ascii="Cambria Math" w:hAnsi="Cambria Math"/>
                          <w:sz w:val="28"/>
                          <w:szCs w:val="28"/>
                        </w:rPr>
                        <m:t>1</m:t>
                      </w:ins>
                    </m:r>
                  </m:num>
                  <m:den>
                    <m:r>
                      <w:ins w:id="1053" w:author="My PC" w:date="2022-06-11T13:38:00Z">
                        <w:rPr>
                          <w:rFonts w:ascii="Cambria Math" w:hAnsi="Cambria Math"/>
                          <w:sz w:val="28"/>
                          <w:szCs w:val="28"/>
                        </w:rPr>
                        <m:t>4</m:t>
                      </w:ins>
                    </m:r>
                  </m:den>
                </m:f>
              </m:sup>
            </m:sSup>
          </m:den>
        </m:f>
        <m:r>
          <w:ins w:id="1054" w:author="My PC" w:date="2022-06-11T13:38:00Z">
            <w:rPr>
              <w:rFonts w:ascii="Cambria Math" w:hAnsi="Cambria Math"/>
              <w:sz w:val="28"/>
              <w:szCs w:val="28"/>
            </w:rPr>
            <m:t xml:space="preserve"> × 100</m:t>
          </w:ins>
        </m:r>
      </m:oMath>
      <w:ins w:id="1055" w:author="My PC" w:date="2022-06-11T13:38:00Z">
        <w:r w:rsidRPr="004B684E">
          <w:rPr>
            <w:sz w:val="28"/>
            <w:szCs w:val="28"/>
          </w:rPr>
          <w:t>(</w:t>
        </w:r>
        <w:r>
          <w:rPr>
            <w:sz w:val="28"/>
            <w:szCs w:val="28"/>
          </w:rPr>
          <w:t>12</w:t>
        </w:r>
        <w:r w:rsidRPr="004B684E">
          <w:rPr>
            <w:sz w:val="28"/>
            <w:szCs w:val="28"/>
          </w:rPr>
          <w:t>)</w:t>
        </w:r>
      </w:ins>
    </w:p>
    <w:p w:rsidR="00F158C2" w:rsidRPr="00544F53" w:rsidRDefault="00F158C2" w:rsidP="00F158C2">
      <w:pPr>
        <w:pStyle w:val="BodyText3"/>
        <w:tabs>
          <w:tab w:val="left" w:pos="567"/>
        </w:tabs>
        <w:spacing w:before="60" w:after="60"/>
        <w:ind w:right="58"/>
        <w:rPr>
          <w:ins w:id="1056" w:author="My PC" w:date="2022-06-11T13:38:00Z"/>
          <w:spacing w:val="-2"/>
          <w:sz w:val="28"/>
          <w:szCs w:val="28"/>
          <w:lang w:val="de-DE"/>
        </w:rPr>
      </w:pPr>
      <w:ins w:id="1057" w:author="My PC" w:date="2022-06-11T13:38:00Z">
        <w:r w:rsidRPr="00544F53">
          <w:rPr>
            <w:i/>
            <w:spacing w:val="-2"/>
            <w:sz w:val="28"/>
            <w:szCs w:val="28"/>
            <w:lang w:val="de-DE"/>
          </w:rPr>
          <w:t>Trong đó:</w:t>
        </w:r>
      </w:ins>
    </w:p>
    <w:p w:rsidR="00F158C2" w:rsidRDefault="00F158C2" w:rsidP="00F158C2">
      <w:pPr>
        <w:pStyle w:val="BodyText3"/>
        <w:tabs>
          <w:tab w:val="left" w:pos="567"/>
        </w:tabs>
        <w:spacing w:before="60" w:after="60"/>
        <w:ind w:right="58"/>
        <w:rPr>
          <w:ins w:id="1058" w:author="My PC" w:date="2022-06-11T13:38:00Z"/>
          <w:spacing w:val="-2"/>
          <w:sz w:val="28"/>
          <w:szCs w:val="28"/>
          <w:lang w:val="de-DE"/>
        </w:rPr>
      </w:pPr>
      <w:ins w:id="1059" w:author="My PC" w:date="2022-06-11T13:38:00Z">
        <w:r>
          <w:rPr>
            <w:spacing w:val="-2"/>
            <w:sz w:val="28"/>
            <w:szCs w:val="28"/>
            <w:lang w:val="de-DE"/>
          </w:rPr>
          <w:tab/>
        </w:r>
        <w:r w:rsidRPr="00544F53">
          <w:rPr>
            <w:spacing w:val="-2"/>
            <w:position w:val="-14"/>
            <w:sz w:val="28"/>
            <w:szCs w:val="28"/>
          </w:rPr>
          <w:object w:dxaOrig="1440" w:dyaOrig="400">
            <v:shape id="_x0000_i1127" type="#_x0000_t75" style="width:1in;height:19.5pt" o:ole="">
              <v:imagedata r:id="rId61" o:title=""/>
            </v:shape>
            <o:OLEObject Type="Embed" ProgID="Equation.3" ShapeID="_x0000_i1127" DrawAspect="Content" ObjectID="_1716460088" r:id="rId91"/>
          </w:object>
        </w:r>
        <w:r>
          <w:rPr>
            <w:spacing w:val="-2"/>
            <w:sz w:val="28"/>
            <w:szCs w:val="28"/>
            <w:lang w:val="de-DE"/>
          </w:rPr>
          <w:t>: C</w:t>
        </w:r>
        <w:r w:rsidRPr="00544F53">
          <w:rPr>
            <w:spacing w:val="-2"/>
            <w:sz w:val="28"/>
            <w:szCs w:val="28"/>
            <w:lang w:val="de-DE"/>
          </w:rPr>
          <w:t xml:space="preserve">hỉ số giá cấp </w:t>
        </w:r>
        <w:r>
          <w:rPr>
            <w:spacing w:val="-2"/>
            <w:sz w:val="28"/>
            <w:szCs w:val="28"/>
            <w:lang w:val="de-DE"/>
          </w:rPr>
          <w:t>vùng</w:t>
        </w:r>
        <w:r w:rsidRPr="00544F53">
          <w:rPr>
            <w:spacing w:val="-2"/>
            <w:sz w:val="28"/>
            <w:szCs w:val="28"/>
            <w:lang w:val="de-DE"/>
          </w:rPr>
          <w:t xml:space="preserve"> năm báo cáo (c) so với</w:t>
        </w:r>
        <w:r>
          <w:rPr>
            <w:spacing w:val="-2"/>
            <w:sz w:val="28"/>
            <w:szCs w:val="28"/>
            <w:lang w:val="de-DE"/>
          </w:rPr>
          <w:t xml:space="preserve"> </w:t>
        </w:r>
        <w:r w:rsidRPr="00544F53">
          <w:rPr>
            <w:spacing w:val="-2"/>
            <w:sz w:val="28"/>
            <w:szCs w:val="28"/>
            <w:lang w:val="de-DE"/>
          </w:rPr>
          <w:t>năm trước</w:t>
        </w:r>
        <w:r>
          <w:rPr>
            <w:spacing w:val="-2"/>
            <w:sz w:val="28"/>
            <w:szCs w:val="28"/>
            <w:lang w:val="de-DE"/>
          </w:rPr>
          <w:t xml:space="preserve"> (c-1);</w:t>
        </w:r>
      </w:ins>
    </w:p>
    <w:p w:rsidR="00F158C2" w:rsidRDefault="00F158C2" w:rsidP="00F158C2">
      <w:pPr>
        <w:pStyle w:val="BodyText3"/>
        <w:tabs>
          <w:tab w:val="left" w:pos="567"/>
        </w:tabs>
        <w:spacing w:before="60" w:after="60"/>
        <w:ind w:right="58"/>
        <w:rPr>
          <w:ins w:id="1060" w:author="My PC" w:date="2022-06-11T13:38:00Z"/>
          <w:sz w:val="28"/>
          <w:szCs w:val="28"/>
          <w:lang w:val="de-DE"/>
        </w:rPr>
      </w:pPr>
      <w:ins w:id="1061" w:author="My PC" w:date="2022-06-11T13:38:00Z">
        <w:r>
          <w:tab/>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pq</m:t>
              </m:r>
            </m:sub>
            <m:sup>
              <m:r>
                <w:rPr>
                  <w:rFonts w:ascii="Cambria Math" w:hAnsi="Cambria Math"/>
                  <w:sz w:val="28"/>
                  <w:szCs w:val="28"/>
                </w:rPr>
                <m:t>c→0</m:t>
              </m:r>
            </m:sup>
          </m:sSubSup>
        </m:oMath>
        <w:r>
          <w:rPr>
            <w:sz w:val="28"/>
            <w:szCs w:val="28"/>
            <w:lang w:val="de-DE"/>
          </w:rPr>
          <w:t>:           : Chỉ số giá quý (q)</w:t>
        </w:r>
        <w:r w:rsidRPr="00544F53">
          <w:rPr>
            <w:sz w:val="28"/>
            <w:szCs w:val="28"/>
            <w:lang w:val="de-DE"/>
          </w:rPr>
          <w:t xml:space="preserve"> cấp </w:t>
        </w:r>
        <w:r>
          <w:rPr>
            <w:sz w:val="28"/>
            <w:szCs w:val="28"/>
            <w:lang w:val="de-DE"/>
          </w:rPr>
          <w:t>vùng</w:t>
        </w:r>
        <w:r w:rsidRPr="00544F53">
          <w:rPr>
            <w:sz w:val="28"/>
            <w:szCs w:val="28"/>
            <w:lang w:val="de-DE"/>
          </w:rPr>
          <w:t xml:space="preserve"> năm báo cáo (c) so với</w:t>
        </w:r>
        <w:r>
          <w:rPr>
            <w:sz w:val="28"/>
            <w:szCs w:val="28"/>
            <w:lang w:val="de-DE"/>
          </w:rPr>
          <w:t xml:space="preserve"> năm gốc 2020;</w:t>
        </w:r>
      </w:ins>
    </w:p>
    <w:p w:rsidR="00F158C2" w:rsidRDefault="00F158C2" w:rsidP="00F158C2">
      <w:pPr>
        <w:pStyle w:val="BodyText3"/>
        <w:tabs>
          <w:tab w:val="left" w:pos="567"/>
        </w:tabs>
        <w:spacing w:before="60" w:after="60"/>
        <w:ind w:right="58"/>
        <w:rPr>
          <w:ins w:id="1062" w:author="My PC" w:date="2022-06-11T13:38:00Z"/>
          <w:sz w:val="28"/>
          <w:szCs w:val="28"/>
          <w:lang w:val="de-DE"/>
        </w:rPr>
      </w:pPr>
      <w:ins w:id="1063" w:author="My PC" w:date="2022-06-11T13:38:00Z">
        <w:r>
          <w:tab/>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pq</m:t>
              </m:r>
            </m:sub>
            <m:sup>
              <m:r>
                <w:rPr>
                  <w:rFonts w:ascii="Cambria Math" w:hAnsi="Cambria Math"/>
                  <w:sz w:val="28"/>
                  <w:szCs w:val="28"/>
                </w:rPr>
                <m:t>(c-1)→0</m:t>
              </m:r>
            </m:sup>
          </m:sSubSup>
        </m:oMath>
        <w:r>
          <w:rPr>
            <w:sz w:val="28"/>
            <w:szCs w:val="28"/>
          </w:rPr>
          <w:t xml:space="preserve">      : </w:t>
        </w:r>
        <w:r>
          <w:rPr>
            <w:sz w:val="28"/>
            <w:szCs w:val="28"/>
            <w:lang w:val="de-DE"/>
          </w:rPr>
          <w:t>Chỉ số giá quý (q)</w:t>
        </w:r>
        <w:r w:rsidRPr="00544F53">
          <w:rPr>
            <w:sz w:val="28"/>
            <w:szCs w:val="28"/>
            <w:lang w:val="de-DE"/>
          </w:rPr>
          <w:t xml:space="preserve"> cấp </w:t>
        </w:r>
        <w:r>
          <w:rPr>
            <w:sz w:val="28"/>
            <w:szCs w:val="28"/>
            <w:lang w:val="de-DE"/>
          </w:rPr>
          <w:t>vùng</w:t>
        </w:r>
        <w:r w:rsidRPr="00544F53">
          <w:rPr>
            <w:sz w:val="28"/>
            <w:szCs w:val="28"/>
            <w:lang w:val="de-DE"/>
          </w:rPr>
          <w:t xml:space="preserve"> năm trước năm báo cáo</w:t>
        </w:r>
        <w:r>
          <w:rPr>
            <w:sz w:val="28"/>
            <w:szCs w:val="28"/>
            <w:lang w:val="de-DE"/>
          </w:rPr>
          <w:t xml:space="preserve"> </w:t>
        </w:r>
        <w:r w:rsidRPr="00544F53">
          <w:rPr>
            <w:sz w:val="28"/>
            <w:szCs w:val="28"/>
            <w:lang w:val="de-DE"/>
          </w:rPr>
          <w:t xml:space="preserve">(c-1) so với </w:t>
        </w:r>
      </w:ins>
    </w:p>
    <w:p w:rsidR="00F158C2" w:rsidRPr="00544F53" w:rsidRDefault="00F158C2" w:rsidP="00F158C2">
      <w:pPr>
        <w:pStyle w:val="BodyText3"/>
        <w:tabs>
          <w:tab w:val="left" w:pos="567"/>
        </w:tabs>
        <w:spacing w:before="60" w:after="60"/>
        <w:ind w:right="58"/>
        <w:rPr>
          <w:ins w:id="1064" w:author="My PC" w:date="2022-06-11T13:38:00Z"/>
          <w:sz w:val="28"/>
          <w:szCs w:val="28"/>
          <w:lang w:val="de-DE"/>
        </w:rPr>
      </w:pPr>
      <w:ins w:id="1065" w:author="My PC" w:date="2022-06-11T13:38:00Z">
        <w:r>
          <w:rPr>
            <w:sz w:val="28"/>
            <w:szCs w:val="28"/>
            <w:lang w:val="de-DE"/>
          </w:rPr>
          <w:t xml:space="preserve">                              </w:t>
        </w:r>
        <w:r w:rsidRPr="00544F53">
          <w:rPr>
            <w:sz w:val="28"/>
            <w:szCs w:val="28"/>
            <w:lang w:val="de-DE"/>
          </w:rPr>
          <w:t>năm g</w:t>
        </w:r>
        <w:r w:rsidRPr="00544F53">
          <w:rPr>
            <w:sz w:val="28"/>
            <w:szCs w:val="28"/>
            <w:lang w:val="pt-BR"/>
          </w:rPr>
          <w:t>ốc 2020.</w:t>
        </w:r>
      </w:ins>
    </w:p>
    <w:p w:rsidR="00F158C2" w:rsidRPr="007D750D" w:rsidRDefault="00F158C2" w:rsidP="00F158C2">
      <w:pPr>
        <w:tabs>
          <w:tab w:val="left" w:pos="567"/>
        </w:tabs>
        <w:spacing w:before="120" w:line="400" w:lineRule="exact"/>
        <w:rPr>
          <w:ins w:id="1066" w:author="My PC" w:date="2022-06-11T13:38:00Z"/>
          <w:b/>
          <w:bCs/>
          <w:sz w:val="28"/>
          <w:szCs w:val="28"/>
        </w:rPr>
      </w:pPr>
      <w:ins w:id="1067" w:author="My PC" w:date="2022-06-11T13:38:00Z">
        <w:r>
          <w:rPr>
            <w:b/>
            <w:bCs/>
            <w:sz w:val="28"/>
            <w:szCs w:val="28"/>
          </w:rPr>
          <w:t>3</w:t>
        </w:r>
        <w:r w:rsidRPr="007D750D">
          <w:rPr>
            <w:b/>
            <w:bCs/>
            <w:sz w:val="28"/>
            <w:szCs w:val="28"/>
          </w:rPr>
          <w:t xml:space="preserve">. Tổng hợp chỉ số giá sản xuất công nghiệp </w:t>
        </w:r>
        <w:r>
          <w:rPr>
            <w:b/>
            <w:bCs/>
            <w:sz w:val="28"/>
            <w:szCs w:val="28"/>
          </w:rPr>
          <w:t>cấp tỉnh, vùng và cả nước</w:t>
        </w:r>
        <w:r w:rsidRPr="007D750D">
          <w:rPr>
            <w:b/>
            <w:bCs/>
            <w:sz w:val="28"/>
            <w:szCs w:val="28"/>
          </w:rPr>
          <w:t xml:space="preserve"> thực hiện cập nhật quyền số từ giá trị sản xuất hai năm trước đó (Y-2) với gốc tham chiếu tháng 12 năm trước (Y-1)</w:t>
        </w:r>
      </w:ins>
    </w:p>
    <w:p w:rsidR="00F158C2" w:rsidRPr="007D750D" w:rsidRDefault="00F158C2" w:rsidP="00F158C2">
      <w:pPr>
        <w:tabs>
          <w:tab w:val="left" w:pos="567"/>
        </w:tabs>
        <w:spacing w:before="120" w:line="400" w:lineRule="exact"/>
        <w:rPr>
          <w:ins w:id="1068" w:author="My PC" w:date="2022-06-11T13:38:00Z"/>
          <w:b/>
          <w:bCs/>
          <w:sz w:val="28"/>
          <w:szCs w:val="28"/>
        </w:rPr>
      </w:pPr>
      <w:ins w:id="1069" w:author="My PC" w:date="2022-06-11T13:38:00Z">
        <w:r>
          <w:rPr>
            <w:b/>
            <w:bCs/>
            <w:sz w:val="28"/>
            <w:szCs w:val="28"/>
          </w:rPr>
          <w:t>3</w:t>
        </w:r>
        <w:r w:rsidRPr="007D750D">
          <w:rPr>
            <w:b/>
            <w:bCs/>
            <w:sz w:val="28"/>
            <w:szCs w:val="28"/>
          </w:rPr>
          <w:t>.1. Tổng hợp chỉ số giá sản xuất công nghiệp cấp tỉnh</w:t>
        </w:r>
        <w:r>
          <w:rPr>
            <w:b/>
            <w:bCs/>
            <w:sz w:val="28"/>
            <w:szCs w:val="28"/>
          </w:rPr>
          <w:t xml:space="preserve">, </w:t>
        </w:r>
        <w:r w:rsidRPr="007D750D">
          <w:rPr>
            <w:b/>
            <w:bCs/>
            <w:sz w:val="28"/>
            <w:szCs w:val="28"/>
          </w:rPr>
          <w:t>cả nước</w:t>
        </w:r>
      </w:ins>
    </w:p>
    <w:p w:rsidR="00F158C2" w:rsidRPr="00DD3CF4" w:rsidRDefault="00F158C2" w:rsidP="00F158C2">
      <w:pPr>
        <w:spacing w:before="120" w:line="288" w:lineRule="auto"/>
        <w:ind w:firstLine="720"/>
        <w:rPr>
          <w:ins w:id="1070" w:author="My PC" w:date="2022-06-11T13:38:00Z"/>
          <w:sz w:val="28"/>
          <w:szCs w:val="28"/>
        </w:rPr>
      </w:pPr>
      <w:ins w:id="1071" w:author="My PC" w:date="2022-06-11T13:38:00Z">
        <w:r w:rsidRPr="00DD3CF4">
          <w:rPr>
            <w:sz w:val="28"/>
            <w:szCs w:val="28"/>
          </w:rPr>
          <w:t xml:space="preserve">Tính chỉ số giá cá thể của từng sản phẩm so với tháng trước </w:t>
        </w:r>
        <w:r w:rsidRPr="000252DA">
          <w:rPr>
            <w:b/>
            <w:sz w:val="28"/>
            <w:szCs w:val="28"/>
          </w:rPr>
          <w:t>(B</w:t>
        </w:r>
        <w:r w:rsidRPr="000252DA">
          <w:rPr>
            <w:rFonts w:hint="eastAsia"/>
            <w:b/>
            <w:sz w:val="28"/>
            <w:szCs w:val="28"/>
          </w:rPr>
          <w:t>ư</w:t>
        </w:r>
        <w:r w:rsidRPr="000252DA">
          <w:rPr>
            <w:b/>
            <w:sz w:val="28"/>
            <w:szCs w:val="28"/>
          </w:rPr>
          <w:t>ớc 1)</w:t>
        </w:r>
        <w:r w:rsidRPr="00DD3CF4">
          <w:rPr>
            <w:sz w:val="28"/>
            <w:szCs w:val="28"/>
          </w:rPr>
          <w:t xml:space="preserve"> và tính chỉ số giá của nhóm sản phẩm cấp 4 tháng báo cáo </w:t>
        </w:r>
        <w:r>
          <w:rPr>
            <w:sz w:val="28"/>
            <w:szCs w:val="28"/>
          </w:rPr>
          <w:t>(</w:t>
        </w:r>
        <w:r w:rsidRPr="00DD3CF4">
          <w:rPr>
            <w:sz w:val="28"/>
            <w:szCs w:val="28"/>
          </w:rPr>
          <w:t>t</w:t>
        </w:r>
        <w:r>
          <w:rPr>
            <w:sz w:val="28"/>
            <w:szCs w:val="28"/>
          </w:rPr>
          <w:t>)</w:t>
        </w:r>
        <w:r w:rsidRPr="00DD3CF4">
          <w:rPr>
            <w:sz w:val="28"/>
            <w:szCs w:val="28"/>
          </w:rPr>
          <w:t xml:space="preserve"> so với tháng trước (t</w:t>
        </w:r>
        <w:r>
          <w:rPr>
            <w:sz w:val="28"/>
            <w:szCs w:val="28"/>
          </w:rPr>
          <w:t xml:space="preserve"> </w:t>
        </w:r>
        <w:r w:rsidRPr="00DD3CF4">
          <w:rPr>
            <w:sz w:val="28"/>
            <w:szCs w:val="28"/>
          </w:rPr>
          <w:t>-</w:t>
        </w:r>
        <w:r>
          <w:rPr>
            <w:sz w:val="28"/>
            <w:szCs w:val="28"/>
          </w:rPr>
          <w:t xml:space="preserve"> </w:t>
        </w:r>
        <w:r w:rsidRPr="00DD3CF4">
          <w:rPr>
            <w:sz w:val="28"/>
            <w:szCs w:val="28"/>
          </w:rPr>
          <w:t>1) (</w:t>
        </w:r>
        <w:r w:rsidRPr="00DD3CF4">
          <w:rPr>
            <w:b/>
            <w:sz w:val="28"/>
            <w:szCs w:val="28"/>
          </w:rPr>
          <w:t>Bước 2</w:t>
        </w:r>
        <w:r w:rsidRPr="00DD3CF4">
          <w:rPr>
            <w:sz w:val="28"/>
            <w:szCs w:val="28"/>
          </w:rPr>
          <w:t xml:space="preserve">) tương tự như cách tính nêu tại </w:t>
        </w:r>
        <w:r w:rsidRPr="00DD3CF4">
          <w:rPr>
            <w:b/>
            <w:sz w:val="28"/>
            <w:szCs w:val="28"/>
          </w:rPr>
          <w:t>Mục 1</w:t>
        </w:r>
        <w:r w:rsidRPr="00DD3CF4">
          <w:rPr>
            <w:sz w:val="28"/>
            <w:szCs w:val="28"/>
          </w:rPr>
          <w:t>.</w:t>
        </w:r>
      </w:ins>
    </w:p>
    <w:p w:rsidR="00F158C2" w:rsidRPr="00451253" w:rsidRDefault="00F158C2" w:rsidP="00F158C2">
      <w:pPr>
        <w:spacing w:before="120" w:line="288" w:lineRule="auto"/>
        <w:ind w:firstLine="720"/>
        <w:rPr>
          <w:ins w:id="1072" w:author="My PC" w:date="2022-06-11T13:38:00Z"/>
          <w:b/>
          <w:i/>
          <w:sz w:val="28"/>
          <w:szCs w:val="28"/>
        </w:rPr>
      </w:pPr>
      <w:ins w:id="1073" w:author="My PC" w:date="2022-06-11T13:38:00Z">
        <w:r w:rsidRPr="00451253">
          <w:rPr>
            <w:b/>
            <w:i/>
            <w:sz w:val="28"/>
            <w:szCs w:val="28"/>
          </w:rPr>
          <w:lastRenderedPageBreak/>
          <w:t xml:space="preserve">Bước 3: Tính chỉ số giá </w:t>
        </w:r>
        <w:r>
          <w:rPr>
            <w:b/>
            <w:i/>
            <w:sz w:val="28"/>
            <w:szCs w:val="28"/>
          </w:rPr>
          <w:t xml:space="preserve">sản xuất </w:t>
        </w:r>
        <w:r w:rsidRPr="00451253">
          <w:rPr>
            <w:b/>
            <w:i/>
            <w:sz w:val="28"/>
            <w:szCs w:val="28"/>
          </w:rPr>
          <w:t xml:space="preserve">công nghiệp tháng báo cáo </w:t>
        </w:r>
        <w:r>
          <w:rPr>
            <w:b/>
            <w:i/>
            <w:sz w:val="28"/>
            <w:szCs w:val="28"/>
          </w:rPr>
          <w:t>(</w:t>
        </w:r>
        <w:r w:rsidRPr="00451253">
          <w:rPr>
            <w:b/>
            <w:i/>
            <w:sz w:val="28"/>
            <w:szCs w:val="28"/>
          </w:rPr>
          <w:t>t</w:t>
        </w:r>
        <w:r>
          <w:rPr>
            <w:b/>
            <w:i/>
            <w:sz w:val="28"/>
            <w:szCs w:val="28"/>
          </w:rPr>
          <w:t>)</w:t>
        </w:r>
        <w:r w:rsidRPr="00451253">
          <w:rPr>
            <w:b/>
            <w:i/>
            <w:sz w:val="28"/>
            <w:szCs w:val="28"/>
          </w:rPr>
          <w:t xml:space="preserve"> so với tháng 12 năm</w:t>
        </w:r>
        <w:r>
          <w:rPr>
            <w:b/>
            <w:i/>
            <w:sz w:val="28"/>
            <w:szCs w:val="28"/>
          </w:rPr>
          <w:t xml:space="preserve"> trước</w:t>
        </w:r>
        <w:r w:rsidRPr="00451253">
          <w:rPr>
            <w:b/>
            <w:i/>
            <w:sz w:val="28"/>
            <w:szCs w:val="28"/>
          </w:rPr>
          <w:t xml:space="preserve"> (Y – 1)</w:t>
        </w:r>
      </w:ins>
    </w:p>
    <w:p w:rsidR="00F158C2" w:rsidRPr="00451253" w:rsidRDefault="00F158C2" w:rsidP="00F158C2">
      <w:pPr>
        <w:spacing w:before="120" w:line="276" w:lineRule="auto"/>
        <w:rPr>
          <w:ins w:id="1074" w:author="My PC" w:date="2022-06-11T13:38:00Z"/>
          <w:i/>
          <w:sz w:val="28"/>
          <w:szCs w:val="28"/>
        </w:rPr>
      </w:pPr>
      <w:ins w:id="1075" w:author="My PC" w:date="2022-06-11T13:38:00Z">
        <w:r w:rsidRPr="00451253">
          <w:rPr>
            <w:i/>
            <w:sz w:val="28"/>
            <w:szCs w:val="28"/>
          </w:rPr>
          <w:tab/>
          <w:t>- Đối với nhóm sản phẩm cấp 4</w:t>
        </w:r>
      </w:ins>
    </w:p>
    <w:p w:rsidR="00F158C2" w:rsidRPr="00451253" w:rsidRDefault="00F158C2" w:rsidP="00F158C2">
      <w:pPr>
        <w:spacing w:before="120" w:line="276" w:lineRule="auto"/>
        <w:ind w:firstLine="720"/>
        <w:rPr>
          <w:ins w:id="1076" w:author="My PC" w:date="2022-06-11T13:38:00Z"/>
          <w:sz w:val="28"/>
          <w:szCs w:val="28"/>
        </w:rPr>
      </w:pPr>
      <w:ins w:id="1077" w:author="My PC" w:date="2022-06-11T13:38:00Z">
        <w:r w:rsidRPr="00451253">
          <w:rPr>
            <w:sz w:val="28"/>
            <w:szCs w:val="28"/>
          </w:rPr>
          <w:t>Công thức tính như sau:</w:t>
        </w:r>
      </w:ins>
    </w:p>
    <w:p w:rsidR="00F158C2" w:rsidRPr="007D750D" w:rsidRDefault="00F158C2" w:rsidP="00F158C2">
      <w:pPr>
        <w:spacing w:before="240" w:after="240" w:line="340" w:lineRule="atLeast"/>
        <w:ind w:firstLine="720"/>
        <w:jc w:val="center"/>
        <w:rPr>
          <w:ins w:id="1078" w:author="My PC" w:date="2022-06-11T13:38:00Z"/>
          <w:sz w:val="27"/>
          <w:szCs w:val="27"/>
        </w:rPr>
      </w:pPr>
      <w:ins w:id="1079" w:author="My PC" w:date="2022-06-11T13:38:00Z">
        <w:r w:rsidRPr="007D750D">
          <w:rPr>
            <w:position w:val="-14"/>
            <w:sz w:val="28"/>
            <w:szCs w:val="28"/>
          </w:rPr>
          <w:object w:dxaOrig="3280" w:dyaOrig="400">
            <v:shape id="_x0000_i1128" type="#_x0000_t75" style="width:269.5pt;height:26.5pt" o:ole="" fillcolor="window">
              <v:imagedata r:id="rId92" o:title=""/>
            </v:shape>
            <o:OLEObject Type="Embed" ProgID="Equation.3" ShapeID="_x0000_i1128" DrawAspect="Content" ObjectID="_1716460089" r:id="rId93"/>
          </w:object>
        </w:r>
        <w:r w:rsidRPr="007D750D">
          <w:rPr>
            <w:sz w:val="28"/>
            <w:szCs w:val="28"/>
          </w:rPr>
          <w:tab/>
        </w:r>
        <w:r w:rsidRPr="007D750D">
          <w:rPr>
            <w:sz w:val="28"/>
            <w:szCs w:val="28"/>
          </w:rPr>
          <w:tab/>
          <w:t>(1</w:t>
        </w:r>
        <w:r>
          <w:rPr>
            <w:sz w:val="28"/>
            <w:szCs w:val="28"/>
          </w:rPr>
          <w:t>3</w:t>
        </w:r>
        <w:r w:rsidRPr="007D750D">
          <w:rPr>
            <w:sz w:val="28"/>
            <w:szCs w:val="28"/>
          </w:rPr>
          <w:t>)</w:t>
        </w:r>
      </w:ins>
    </w:p>
    <w:p w:rsidR="00F158C2" w:rsidRPr="00451253" w:rsidRDefault="00F158C2" w:rsidP="00F158C2">
      <w:pPr>
        <w:spacing w:before="120" w:line="288" w:lineRule="auto"/>
        <w:ind w:firstLine="720"/>
        <w:rPr>
          <w:ins w:id="1080" w:author="My PC" w:date="2022-06-11T13:38:00Z"/>
          <w:i/>
          <w:sz w:val="28"/>
          <w:szCs w:val="28"/>
        </w:rPr>
      </w:pPr>
      <w:ins w:id="1081" w:author="My PC" w:date="2022-06-11T13:38:00Z">
        <w:r w:rsidRPr="00451253">
          <w:rPr>
            <w:i/>
            <w:sz w:val="28"/>
            <w:szCs w:val="28"/>
          </w:rPr>
          <w:t>Trong đó:</w:t>
        </w:r>
      </w:ins>
    </w:p>
    <w:p w:rsidR="00F158C2" w:rsidRDefault="00F158C2" w:rsidP="00F158C2">
      <w:pPr>
        <w:spacing w:line="288" w:lineRule="auto"/>
        <w:ind w:firstLine="720"/>
        <w:rPr>
          <w:ins w:id="1082" w:author="My PC" w:date="2022-06-11T13:38:00Z"/>
          <w:sz w:val="28"/>
          <w:szCs w:val="28"/>
        </w:rPr>
      </w:pPr>
      <w:ins w:id="1083" w:author="My PC" w:date="2022-06-11T13:38:00Z">
        <w:r w:rsidRPr="00451253">
          <w:rPr>
            <w:position w:val="-14"/>
            <w:sz w:val="28"/>
            <w:szCs w:val="28"/>
          </w:rPr>
          <w:object w:dxaOrig="900" w:dyaOrig="400">
            <v:shape id="_x0000_i1129" type="#_x0000_t75" style="width:74.5pt;height:26.5pt" o:ole="" fillcolor="window">
              <v:imagedata r:id="rId94" o:title=""/>
            </v:shape>
            <o:OLEObject Type="Embed" ProgID="Equation.3" ShapeID="_x0000_i1129" DrawAspect="Content" ObjectID="_1716460090" r:id="rId95"/>
          </w:object>
        </w:r>
        <w:r w:rsidRPr="00451253">
          <w:rPr>
            <w:sz w:val="28"/>
            <w:szCs w:val="28"/>
          </w:rPr>
          <w:t xml:space="preserve"> </w:t>
        </w:r>
        <w:r>
          <w:rPr>
            <w:sz w:val="28"/>
            <w:szCs w:val="28"/>
          </w:rPr>
          <w:t xml:space="preserve">     </w:t>
        </w:r>
        <m:oMath>
          <m:r>
            <m:rPr>
              <m:sty m:val="p"/>
            </m:rPr>
            <w:rPr>
              <w:rFonts w:ascii="Cambria Math" w:hAnsi="Cambria Math"/>
              <w:sz w:val="28"/>
              <w:szCs w:val="28"/>
            </w:rPr>
            <m:t>:</m:t>
          </m:r>
          <m:r>
            <w:rPr>
              <w:rFonts w:ascii="Cambria Math" w:hAnsi="Cambria Math"/>
              <w:sz w:val="28"/>
              <w:szCs w:val="28"/>
            </w:rPr>
            <m:t xml:space="preserve"> </m:t>
          </m:r>
        </m:oMath>
        <w:r>
          <w:rPr>
            <w:sz w:val="28"/>
            <w:szCs w:val="28"/>
          </w:rPr>
          <w:t>Ch</w:t>
        </w:r>
        <w:r w:rsidRPr="00451253">
          <w:rPr>
            <w:sz w:val="28"/>
            <w:szCs w:val="28"/>
          </w:rPr>
          <w:t xml:space="preserve">ỉ số giá nhóm sản phẩm i tháng báo cáo t năm </w:t>
        </w:r>
        <w:r>
          <w:rPr>
            <w:sz w:val="28"/>
            <w:szCs w:val="28"/>
          </w:rPr>
          <w:t>(</w:t>
        </w:r>
        <w:r w:rsidRPr="00451253">
          <w:rPr>
            <w:sz w:val="28"/>
            <w:szCs w:val="28"/>
          </w:rPr>
          <w:t>y</w:t>
        </w:r>
        <w:r>
          <w:rPr>
            <w:sz w:val="28"/>
            <w:szCs w:val="28"/>
          </w:rPr>
          <w:t xml:space="preserve">) </w:t>
        </w:r>
        <w:r w:rsidRPr="00451253">
          <w:rPr>
            <w:sz w:val="28"/>
            <w:szCs w:val="28"/>
          </w:rPr>
          <w:t>so với</w:t>
        </w:r>
      </w:ins>
    </w:p>
    <w:p w:rsidR="00F158C2" w:rsidRDefault="00F158C2" w:rsidP="00F158C2">
      <w:pPr>
        <w:spacing w:line="288" w:lineRule="auto"/>
        <w:ind w:firstLine="720"/>
        <w:rPr>
          <w:ins w:id="1084" w:author="My PC" w:date="2022-06-11T13:38:00Z"/>
          <w:sz w:val="28"/>
          <w:szCs w:val="28"/>
        </w:rPr>
      </w:pPr>
      <w:ins w:id="1085" w:author="My PC" w:date="2022-06-11T13:38:00Z">
        <w:r>
          <w:rPr>
            <w:sz w:val="28"/>
            <w:szCs w:val="28"/>
          </w:rPr>
          <w:t xml:space="preserve">                             </w:t>
        </w:r>
        <w:r w:rsidRPr="00451253">
          <w:rPr>
            <w:sz w:val="28"/>
            <w:szCs w:val="28"/>
          </w:rPr>
          <w:t xml:space="preserve">tháng 12 năm </w:t>
        </w:r>
        <w:r>
          <w:rPr>
            <w:sz w:val="28"/>
            <w:szCs w:val="28"/>
          </w:rPr>
          <w:t xml:space="preserve">trước </w:t>
        </w:r>
        <w:r w:rsidRPr="00451253">
          <w:rPr>
            <w:sz w:val="28"/>
            <w:szCs w:val="28"/>
          </w:rPr>
          <w:t>(y – 1);</w:t>
        </w:r>
      </w:ins>
    </w:p>
    <w:p w:rsidR="00F158C2" w:rsidRDefault="00F158C2" w:rsidP="00F158C2">
      <w:pPr>
        <w:spacing w:before="120" w:line="288" w:lineRule="auto"/>
        <w:ind w:firstLine="720"/>
        <w:rPr>
          <w:ins w:id="1086" w:author="My PC" w:date="2022-06-11T13:38:00Z"/>
          <w:sz w:val="28"/>
          <w:szCs w:val="28"/>
        </w:rPr>
      </w:pPr>
      <w:ins w:id="1087" w:author="My PC" w:date="2022-06-11T13:38:00Z">
        <w:r w:rsidRPr="00451253">
          <w:rPr>
            <w:position w:val="-14"/>
            <w:sz w:val="28"/>
            <w:szCs w:val="28"/>
          </w:rPr>
          <w:object w:dxaOrig="1040" w:dyaOrig="400">
            <v:shape id="_x0000_i1130" type="#_x0000_t75" style="width:85pt;height:26.5pt" o:ole="" fillcolor="window">
              <v:imagedata r:id="rId96" o:title=""/>
            </v:shape>
            <o:OLEObject Type="Embed" ProgID="Equation.3" ShapeID="_x0000_i1130" DrawAspect="Content" ObjectID="_1716460091" r:id="rId97"/>
          </w:object>
        </w:r>
        <w:r>
          <w:rPr>
            <w:position w:val="-14"/>
            <w:sz w:val="28"/>
            <w:szCs w:val="28"/>
          </w:rPr>
          <w:t xml:space="preserve">   </w:t>
        </w:r>
        <w:r w:rsidRPr="00451253">
          <w:rPr>
            <w:sz w:val="28"/>
            <w:szCs w:val="28"/>
          </w:rPr>
          <w:t xml:space="preserve">: </w:t>
        </w:r>
        <w:r>
          <w:rPr>
            <w:sz w:val="28"/>
            <w:szCs w:val="28"/>
          </w:rPr>
          <w:t>C</w:t>
        </w:r>
        <w:r w:rsidRPr="00451253">
          <w:rPr>
            <w:sz w:val="28"/>
            <w:szCs w:val="28"/>
          </w:rPr>
          <w:t>hỉ số giá nhóm sản phẩm i tháng trước tháng báo cáo</w:t>
        </w:r>
      </w:ins>
    </w:p>
    <w:p w:rsidR="00F158C2" w:rsidRDefault="00F158C2" w:rsidP="00F158C2">
      <w:pPr>
        <w:spacing w:line="288" w:lineRule="auto"/>
        <w:ind w:firstLine="720"/>
        <w:rPr>
          <w:ins w:id="1088" w:author="My PC" w:date="2022-06-11T13:38:00Z"/>
          <w:sz w:val="28"/>
          <w:szCs w:val="28"/>
        </w:rPr>
      </w:pPr>
      <w:ins w:id="1089" w:author="My PC" w:date="2022-06-11T13:38:00Z">
        <w:r>
          <w:rPr>
            <w:sz w:val="28"/>
            <w:szCs w:val="28"/>
          </w:rPr>
          <w:t xml:space="preserve">                          </w:t>
        </w:r>
        <w:r w:rsidRPr="00451253">
          <w:rPr>
            <w:sz w:val="28"/>
            <w:szCs w:val="28"/>
          </w:rPr>
          <w:t xml:space="preserve"> </w:t>
        </w:r>
        <w:r>
          <w:rPr>
            <w:sz w:val="28"/>
            <w:szCs w:val="28"/>
          </w:rPr>
          <w:t xml:space="preserve">   </w:t>
        </w:r>
        <w:r w:rsidRPr="00451253">
          <w:rPr>
            <w:sz w:val="28"/>
            <w:szCs w:val="28"/>
          </w:rPr>
          <w:t xml:space="preserve">(t - 1) năm </w:t>
        </w:r>
        <w:r>
          <w:rPr>
            <w:sz w:val="28"/>
            <w:szCs w:val="28"/>
          </w:rPr>
          <w:t>(</w:t>
        </w:r>
        <w:r w:rsidRPr="00451253">
          <w:rPr>
            <w:sz w:val="28"/>
            <w:szCs w:val="28"/>
          </w:rPr>
          <w:t>y</w:t>
        </w:r>
        <w:r>
          <w:rPr>
            <w:sz w:val="28"/>
            <w:szCs w:val="28"/>
          </w:rPr>
          <w:t>)</w:t>
        </w:r>
        <w:r w:rsidRPr="00451253">
          <w:rPr>
            <w:sz w:val="28"/>
            <w:szCs w:val="28"/>
          </w:rPr>
          <w:t xml:space="preserve"> so với tháng 12 năm </w:t>
        </w:r>
        <w:r>
          <w:rPr>
            <w:sz w:val="28"/>
            <w:szCs w:val="28"/>
          </w:rPr>
          <w:t xml:space="preserve">trước </w:t>
        </w:r>
        <w:r w:rsidRPr="00451253">
          <w:rPr>
            <w:sz w:val="28"/>
            <w:szCs w:val="28"/>
          </w:rPr>
          <w:t>(y – 1);</w:t>
        </w:r>
      </w:ins>
    </w:p>
    <w:p w:rsidR="00F158C2" w:rsidRDefault="00F158C2" w:rsidP="00F158C2">
      <w:pPr>
        <w:spacing w:line="288" w:lineRule="auto"/>
        <w:ind w:firstLine="720"/>
        <w:rPr>
          <w:ins w:id="1090" w:author="My PC" w:date="2022-06-11T13:38:00Z"/>
          <w:sz w:val="28"/>
          <w:szCs w:val="28"/>
        </w:rPr>
      </w:pPr>
      <m:oMath>
        <m:sSubSup>
          <m:sSubSupPr>
            <m:ctrlPr>
              <w:ins w:id="1091" w:author="My PC" w:date="2022-06-11T13:38:00Z">
                <w:rPr>
                  <w:rFonts w:ascii="Cambria Math" w:hAnsi="Cambria Math"/>
                  <w:i/>
                  <w:sz w:val="27"/>
                  <w:szCs w:val="27"/>
                </w:rPr>
              </w:ins>
            </m:ctrlPr>
          </m:sSubSupPr>
          <m:e>
            <m:r>
              <w:ins w:id="1092" w:author="My PC" w:date="2022-06-11T13:38:00Z">
                <m:rPr>
                  <m:sty m:val="p"/>
                </m:rPr>
                <w:rPr>
                  <w:rFonts w:ascii="Cambria Math" w:hAnsi="Cambria Math"/>
                  <w:sz w:val="27"/>
                  <w:szCs w:val="27"/>
                </w:rPr>
                <m:t>I</m:t>
              </w:ins>
            </m:r>
          </m:e>
          <m:sub>
            <m:r>
              <w:ins w:id="1093" w:author="My PC" w:date="2022-06-11T13:38:00Z">
                <m:rPr>
                  <m:sty m:val="p"/>
                </m:rPr>
                <w:rPr>
                  <w:rFonts w:ascii="Cambria Math" w:hAnsi="Cambria Math"/>
                  <w:sz w:val="27"/>
                  <w:szCs w:val="27"/>
                </w:rPr>
                <m:t>j</m:t>
              </w:ins>
            </m:r>
          </m:sub>
          <m:sup>
            <m:r>
              <w:ins w:id="1094" w:author="My PC" w:date="2022-06-11T13:38:00Z">
                <m:rPr>
                  <m:sty m:val="p"/>
                </m:rPr>
                <w:rPr>
                  <w:rFonts w:ascii="Cambria Math" w:hAnsi="Cambria Math"/>
                  <w:sz w:val="27"/>
                  <w:szCs w:val="27"/>
                </w:rPr>
                <m:t>t</m:t>
              </w:ins>
            </m:r>
            <m:r>
              <w:ins w:id="1095" w:author="My PC" w:date="2022-06-11T13:38:00Z">
                <m:rPr>
                  <m:sty m:val="p"/>
                </m:rPr>
                <w:rPr>
                  <w:rFonts w:ascii="Cambria Math"/>
                  <w:sz w:val="27"/>
                  <w:szCs w:val="27"/>
                </w:rPr>
                <m:t>→</m:t>
              </w:ins>
            </m:r>
            <m:r>
              <w:ins w:id="1096" w:author="My PC" w:date="2022-06-11T13:38:00Z">
                <m:rPr>
                  <m:sty m:val="p"/>
                </m:rPr>
                <w:rPr>
                  <w:rFonts w:ascii="Cambria Math"/>
                  <w:sz w:val="27"/>
                  <w:szCs w:val="27"/>
                </w:rPr>
                <m:t>(</m:t>
              </w:ins>
            </m:r>
            <m:r>
              <w:ins w:id="1097" w:author="My PC" w:date="2022-06-11T13:38:00Z">
                <m:rPr>
                  <m:sty m:val="p"/>
                </m:rPr>
                <w:rPr>
                  <w:rFonts w:ascii="Cambria Math" w:hAnsi="Cambria Math"/>
                  <w:sz w:val="27"/>
                  <w:szCs w:val="27"/>
                </w:rPr>
                <m:t>t-</m:t>
              </w:ins>
            </m:r>
            <m:r>
              <w:ins w:id="1098" w:author="My PC" w:date="2022-06-11T13:38:00Z">
                <m:rPr>
                  <m:sty m:val="p"/>
                </m:rPr>
                <w:rPr>
                  <w:rFonts w:ascii="Cambria Math"/>
                  <w:sz w:val="27"/>
                  <w:szCs w:val="27"/>
                </w:rPr>
                <m:t>1)</m:t>
              </w:ins>
            </m:r>
          </m:sup>
        </m:sSubSup>
      </m:oMath>
      <w:ins w:id="1099" w:author="My PC" w:date="2022-06-11T13:38:00Z">
        <w:r>
          <w:rPr>
            <w:position w:val="-14"/>
            <w:sz w:val="28"/>
            <w:szCs w:val="28"/>
          </w:rPr>
          <w:t xml:space="preserve">                </w:t>
        </w:r>
        <w:r>
          <w:rPr>
            <w:sz w:val="28"/>
            <w:szCs w:val="28"/>
          </w:rPr>
          <w:t>: C</w:t>
        </w:r>
        <w:r w:rsidRPr="00451253">
          <w:rPr>
            <w:sz w:val="28"/>
            <w:szCs w:val="28"/>
          </w:rPr>
          <w:t xml:space="preserve">hỉ số giá nhóm sản phẩm i tháng báo cáo </w:t>
        </w:r>
        <w:r>
          <w:rPr>
            <w:sz w:val="28"/>
            <w:szCs w:val="28"/>
          </w:rPr>
          <w:t>(</w:t>
        </w:r>
        <w:r w:rsidRPr="00451253">
          <w:rPr>
            <w:sz w:val="28"/>
            <w:szCs w:val="28"/>
          </w:rPr>
          <w:t>t</w:t>
        </w:r>
        <w:r>
          <w:rPr>
            <w:sz w:val="28"/>
            <w:szCs w:val="28"/>
          </w:rPr>
          <w:t>)</w:t>
        </w:r>
        <w:r w:rsidRPr="00451253">
          <w:rPr>
            <w:sz w:val="28"/>
            <w:szCs w:val="28"/>
          </w:rPr>
          <w:t xml:space="preserve"> năm </w:t>
        </w:r>
        <w:r>
          <w:rPr>
            <w:sz w:val="28"/>
            <w:szCs w:val="28"/>
          </w:rPr>
          <w:t>(</w:t>
        </w:r>
        <w:r w:rsidRPr="00451253">
          <w:rPr>
            <w:sz w:val="28"/>
            <w:szCs w:val="28"/>
          </w:rPr>
          <w:t>y</w:t>
        </w:r>
        <w:r>
          <w:rPr>
            <w:sz w:val="28"/>
            <w:szCs w:val="28"/>
          </w:rPr>
          <w:t>)</w:t>
        </w:r>
        <w:r w:rsidRPr="00451253">
          <w:rPr>
            <w:sz w:val="28"/>
            <w:szCs w:val="28"/>
          </w:rPr>
          <w:t xml:space="preserve"> so với</w:t>
        </w:r>
      </w:ins>
    </w:p>
    <w:p w:rsidR="00F158C2" w:rsidRPr="00451253" w:rsidRDefault="00F158C2" w:rsidP="00F158C2">
      <w:pPr>
        <w:spacing w:line="288" w:lineRule="auto"/>
        <w:ind w:firstLine="720"/>
        <w:rPr>
          <w:ins w:id="1100" w:author="My PC" w:date="2022-06-11T13:38:00Z"/>
          <w:sz w:val="28"/>
          <w:szCs w:val="28"/>
        </w:rPr>
      </w:pPr>
      <w:ins w:id="1101" w:author="My PC" w:date="2022-06-11T13:38:00Z">
        <w:r>
          <w:rPr>
            <w:sz w:val="28"/>
            <w:szCs w:val="28"/>
          </w:rPr>
          <w:t xml:space="preserve">                             </w:t>
        </w:r>
        <w:r w:rsidRPr="00451253">
          <w:rPr>
            <w:sz w:val="28"/>
            <w:szCs w:val="28"/>
          </w:rPr>
          <w:t>tháng trước</w:t>
        </w:r>
        <w:r>
          <w:rPr>
            <w:sz w:val="28"/>
            <w:szCs w:val="28"/>
          </w:rPr>
          <w:t xml:space="preserve"> (t-1)</w:t>
        </w:r>
        <w:r w:rsidRPr="00451253">
          <w:rPr>
            <w:sz w:val="28"/>
            <w:szCs w:val="28"/>
          </w:rPr>
          <w:t>.</w:t>
        </w:r>
      </w:ins>
    </w:p>
    <w:p w:rsidR="00F158C2" w:rsidRPr="00451253" w:rsidRDefault="00F158C2" w:rsidP="00F158C2">
      <w:pPr>
        <w:spacing w:before="120" w:line="288" w:lineRule="auto"/>
        <w:ind w:firstLine="720"/>
        <w:rPr>
          <w:ins w:id="1102" w:author="My PC" w:date="2022-06-11T13:38:00Z"/>
          <w:i/>
          <w:sz w:val="28"/>
          <w:szCs w:val="28"/>
        </w:rPr>
      </w:pPr>
      <w:ins w:id="1103" w:author="My PC" w:date="2022-06-11T13:38:00Z">
        <w:r w:rsidRPr="00451253">
          <w:rPr>
            <w:i/>
            <w:sz w:val="28"/>
            <w:szCs w:val="28"/>
          </w:rPr>
          <w:t>- Đối với nhóm sản phẩm cấp 3, 2, 1</w:t>
        </w:r>
        <w:r>
          <w:rPr>
            <w:i/>
            <w:sz w:val="28"/>
            <w:szCs w:val="28"/>
          </w:rPr>
          <w:t xml:space="preserve"> và</w:t>
        </w:r>
        <w:r w:rsidRPr="00451253">
          <w:rPr>
            <w:i/>
            <w:sz w:val="28"/>
            <w:szCs w:val="28"/>
          </w:rPr>
          <w:t xml:space="preserve"> CSG chung</w:t>
        </w:r>
      </w:ins>
    </w:p>
    <w:p w:rsidR="00F158C2" w:rsidRPr="00451253" w:rsidRDefault="00F158C2" w:rsidP="00F158C2">
      <w:pPr>
        <w:spacing w:before="120" w:line="288" w:lineRule="auto"/>
        <w:ind w:firstLine="720"/>
        <w:rPr>
          <w:ins w:id="1104" w:author="My PC" w:date="2022-06-11T13:38:00Z"/>
          <w:sz w:val="28"/>
          <w:szCs w:val="28"/>
        </w:rPr>
      </w:pPr>
      <w:ins w:id="1105" w:author="My PC" w:date="2022-06-11T13:38:00Z">
        <w:r w:rsidRPr="00451253">
          <w:rPr>
            <w:sz w:val="28"/>
            <w:szCs w:val="28"/>
          </w:rPr>
          <w:t>Công thức tính như sau:</w:t>
        </w:r>
      </w:ins>
    </w:p>
    <w:p w:rsidR="00F158C2" w:rsidRPr="007D750D" w:rsidRDefault="00F158C2" w:rsidP="00F158C2">
      <w:pPr>
        <w:spacing w:line="340" w:lineRule="atLeast"/>
        <w:ind w:firstLine="720"/>
        <w:jc w:val="center"/>
        <w:rPr>
          <w:ins w:id="1106" w:author="My PC" w:date="2022-06-11T13:38:00Z"/>
          <w:sz w:val="27"/>
          <w:szCs w:val="27"/>
        </w:rPr>
      </w:pPr>
      <w:ins w:id="1107" w:author="My PC" w:date="2022-06-11T13:38:00Z">
        <w:r w:rsidRPr="007D750D">
          <w:rPr>
            <w:position w:val="-60"/>
            <w:sz w:val="28"/>
            <w:szCs w:val="28"/>
          </w:rPr>
          <w:object w:dxaOrig="3159" w:dyaOrig="1320">
            <v:shape id="_x0000_i1131" type="#_x0000_t75" style="width:244pt;height:86.5pt" o:ole="" fillcolor="window">
              <v:imagedata r:id="rId98" o:title=""/>
            </v:shape>
            <o:OLEObject Type="Embed" ProgID="Equation.3" ShapeID="_x0000_i1131" DrawAspect="Content" ObjectID="_1716460092" r:id="rId99"/>
          </w:object>
        </w:r>
        <w:r w:rsidRPr="007D750D">
          <w:rPr>
            <w:sz w:val="28"/>
            <w:szCs w:val="28"/>
          </w:rPr>
          <w:tab/>
          <w:t xml:space="preserve">   (1</w:t>
        </w:r>
        <w:r>
          <w:rPr>
            <w:sz w:val="28"/>
            <w:szCs w:val="28"/>
          </w:rPr>
          <w:t>4</w:t>
        </w:r>
        <w:r w:rsidRPr="007D750D">
          <w:rPr>
            <w:sz w:val="28"/>
            <w:szCs w:val="28"/>
          </w:rPr>
          <w:t>)</w:t>
        </w:r>
      </w:ins>
    </w:p>
    <w:p w:rsidR="00F158C2" w:rsidRPr="00451253" w:rsidRDefault="00F158C2" w:rsidP="00F158C2">
      <w:pPr>
        <w:spacing w:line="340" w:lineRule="atLeast"/>
        <w:ind w:firstLine="720"/>
        <w:rPr>
          <w:ins w:id="1108" w:author="My PC" w:date="2022-06-11T13:38:00Z"/>
          <w:i/>
          <w:sz w:val="28"/>
          <w:szCs w:val="28"/>
        </w:rPr>
      </w:pPr>
      <w:ins w:id="1109" w:author="My PC" w:date="2022-06-11T13:38:00Z">
        <w:r w:rsidRPr="00451253">
          <w:rPr>
            <w:i/>
            <w:sz w:val="28"/>
            <w:szCs w:val="28"/>
          </w:rPr>
          <w:t>Trong đó:</w:t>
        </w:r>
      </w:ins>
    </w:p>
    <w:p w:rsidR="00F158C2" w:rsidRDefault="00F158C2" w:rsidP="00F158C2">
      <w:pPr>
        <w:spacing w:before="120" w:line="340" w:lineRule="atLeast"/>
        <w:ind w:firstLine="720"/>
        <w:rPr>
          <w:ins w:id="1110" w:author="My PC" w:date="2022-06-11T13:38:00Z"/>
          <w:sz w:val="28"/>
          <w:szCs w:val="28"/>
        </w:rPr>
      </w:pPr>
      <w:ins w:id="1111" w:author="My PC" w:date="2022-06-11T13:38:00Z">
        <w:r w:rsidRPr="00451253">
          <w:rPr>
            <w:position w:val="-14"/>
            <w:sz w:val="28"/>
            <w:szCs w:val="28"/>
          </w:rPr>
          <w:object w:dxaOrig="900" w:dyaOrig="400">
            <v:shape id="_x0000_i1132" type="#_x0000_t75" style="width:74.5pt;height:26.5pt" o:ole="" fillcolor="window">
              <v:imagedata r:id="rId94" o:title=""/>
            </v:shape>
            <o:OLEObject Type="Embed" ProgID="Equation.3" ShapeID="_x0000_i1132" DrawAspect="Content" ObjectID="_1716460093" r:id="rId100"/>
          </w:object>
        </w:r>
        <w:r w:rsidRPr="00451253">
          <w:rPr>
            <w:sz w:val="28"/>
            <w:szCs w:val="28"/>
          </w:rPr>
          <w:t xml:space="preserve">: </w:t>
        </w:r>
        <w:r>
          <w:rPr>
            <w:sz w:val="28"/>
            <w:szCs w:val="28"/>
          </w:rPr>
          <w:t>C</w:t>
        </w:r>
        <w:r w:rsidRPr="00451253">
          <w:rPr>
            <w:sz w:val="28"/>
            <w:szCs w:val="28"/>
          </w:rPr>
          <w:t xml:space="preserve">hỉ số giá tháng báo cáo </w:t>
        </w:r>
        <w:r>
          <w:rPr>
            <w:sz w:val="28"/>
            <w:szCs w:val="28"/>
          </w:rPr>
          <w:t>(</w:t>
        </w:r>
        <w:r w:rsidRPr="00451253">
          <w:rPr>
            <w:sz w:val="28"/>
            <w:szCs w:val="28"/>
          </w:rPr>
          <w:t>t</w:t>
        </w:r>
        <w:r>
          <w:rPr>
            <w:sz w:val="28"/>
            <w:szCs w:val="28"/>
          </w:rPr>
          <w:t>)</w:t>
        </w:r>
        <w:r w:rsidRPr="00451253">
          <w:rPr>
            <w:sz w:val="28"/>
            <w:szCs w:val="28"/>
          </w:rPr>
          <w:t xml:space="preserve"> năm </w:t>
        </w:r>
        <w:r>
          <w:rPr>
            <w:sz w:val="28"/>
            <w:szCs w:val="28"/>
          </w:rPr>
          <w:t>(</w:t>
        </w:r>
        <w:r w:rsidRPr="00451253">
          <w:rPr>
            <w:sz w:val="28"/>
            <w:szCs w:val="28"/>
          </w:rPr>
          <w:t>y</w:t>
        </w:r>
        <w:r>
          <w:rPr>
            <w:sz w:val="28"/>
            <w:szCs w:val="28"/>
          </w:rPr>
          <w:t>)</w:t>
        </w:r>
        <w:r w:rsidRPr="00451253">
          <w:rPr>
            <w:sz w:val="28"/>
            <w:szCs w:val="28"/>
          </w:rPr>
          <w:t xml:space="preserve"> so với tháng 12 năm </w:t>
        </w:r>
        <w:r>
          <w:rPr>
            <w:sz w:val="28"/>
            <w:szCs w:val="28"/>
          </w:rPr>
          <w:t xml:space="preserve">trước </w:t>
        </w:r>
      </w:ins>
    </w:p>
    <w:p w:rsidR="00F158C2" w:rsidRDefault="00F158C2" w:rsidP="00F158C2">
      <w:pPr>
        <w:spacing w:line="340" w:lineRule="atLeast"/>
        <w:ind w:firstLine="720"/>
        <w:rPr>
          <w:ins w:id="1112" w:author="My PC" w:date="2022-06-11T13:38:00Z"/>
          <w:sz w:val="28"/>
          <w:szCs w:val="28"/>
        </w:rPr>
      </w:pPr>
      <w:ins w:id="1113" w:author="My PC" w:date="2022-06-11T13:38:00Z">
        <w:r>
          <w:rPr>
            <w:sz w:val="28"/>
            <w:szCs w:val="28"/>
          </w:rPr>
          <w:t xml:space="preserve">                        </w:t>
        </w:r>
        <w:r w:rsidRPr="00451253">
          <w:rPr>
            <w:sz w:val="28"/>
            <w:szCs w:val="28"/>
          </w:rPr>
          <w:t>(y – 1) của nhóm sản phẩm cần tính;</w:t>
        </w:r>
      </w:ins>
    </w:p>
    <w:p w:rsidR="00F158C2" w:rsidRDefault="00F158C2" w:rsidP="00F158C2">
      <w:pPr>
        <w:spacing w:before="120" w:line="340" w:lineRule="atLeast"/>
        <w:ind w:firstLine="720"/>
        <w:rPr>
          <w:ins w:id="1114" w:author="My PC" w:date="2022-06-11T13:38:00Z"/>
          <w:sz w:val="28"/>
          <w:szCs w:val="28"/>
        </w:rPr>
      </w:pPr>
      <w:ins w:id="1115" w:author="My PC" w:date="2022-06-11T13:38:00Z">
        <w:r w:rsidRPr="00451253">
          <w:rPr>
            <w:position w:val="-14"/>
            <w:sz w:val="28"/>
            <w:szCs w:val="28"/>
          </w:rPr>
          <w:object w:dxaOrig="900" w:dyaOrig="400">
            <v:shape id="_x0000_i1133" type="#_x0000_t75" style="width:74.5pt;height:26.5pt" o:ole="" fillcolor="window">
              <v:imagedata r:id="rId101" o:title=""/>
            </v:shape>
            <o:OLEObject Type="Embed" ProgID="Equation.3" ShapeID="_x0000_i1133" DrawAspect="Content" ObjectID="_1716460094" r:id="rId102"/>
          </w:object>
        </w:r>
        <w:r>
          <w:rPr>
            <w:spacing w:val="-6"/>
            <w:sz w:val="28"/>
            <w:szCs w:val="28"/>
          </w:rPr>
          <w:t xml:space="preserve"> : C</w:t>
        </w:r>
        <w:r w:rsidRPr="00451253">
          <w:rPr>
            <w:spacing w:val="-6"/>
            <w:sz w:val="28"/>
            <w:szCs w:val="28"/>
          </w:rPr>
          <w:t xml:space="preserve">hỉ số giá tháng báo cáo </w:t>
        </w:r>
        <w:r>
          <w:rPr>
            <w:spacing w:val="-6"/>
            <w:sz w:val="28"/>
            <w:szCs w:val="28"/>
          </w:rPr>
          <w:t>(</w:t>
        </w:r>
        <w:r w:rsidRPr="00451253">
          <w:rPr>
            <w:spacing w:val="-6"/>
            <w:sz w:val="28"/>
            <w:szCs w:val="28"/>
          </w:rPr>
          <w:t>t</w:t>
        </w:r>
        <w:r>
          <w:rPr>
            <w:spacing w:val="-6"/>
            <w:sz w:val="28"/>
            <w:szCs w:val="28"/>
          </w:rPr>
          <w:t xml:space="preserve">) </w:t>
        </w:r>
        <w:r w:rsidRPr="00451253">
          <w:rPr>
            <w:sz w:val="28"/>
            <w:szCs w:val="28"/>
          </w:rPr>
          <w:t xml:space="preserve">năm </w:t>
        </w:r>
        <w:r>
          <w:rPr>
            <w:sz w:val="28"/>
            <w:szCs w:val="28"/>
          </w:rPr>
          <w:t>(</w:t>
        </w:r>
        <w:r w:rsidRPr="00451253">
          <w:rPr>
            <w:sz w:val="28"/>
            <w:szCs w:val="28"/>
          </w:rPr>
          <w:t>y</w:t>
        </w:r>
        <w:r>
          <w:rPr>
            <w:sz w:val="28"/>
            <w:szCs w:val="28"/>
          </w:rPr>
          <w:t>)</w:t>
        </w:r>
        <w:r w:rsidRPr="00451253">
          <w:rPr>
            <w:sz w:val="28"/>
            <w:szCs w:val="28"/>
          </w:rPr>
          <w:t xml:space="preserve"> so với tháng 12 năm </w:t>
        </w:r>
        <w:r>
          <w:rPr>
            <w:sz w:val="28"/>
            <w:szCs w:val="28"/>
          </w:rPr>
          <w:t xml:space="preserve">trước </w:t>
        </w:r>
      </w:ins>
    </w:p>
    <w:p w:rsidR="00F158C2" w:rsidRDefault="00F158C2" w:rsidP="00F158C2">
      <w:pPr>
        <w:spacing w:line="340" w:lineRule="atLeast"/>
        <w:ind w:firstLine="720"/>
        <w:rPr>
          <w:ins w:id="1116" w:author="My PC" w:date="2022-06-11T13:38:00Z"/>
          <w:spacing w:val="-6"/>
          <w:sz w:val="28"/>
          <w:szCs w:val="28"/>
        </w:rPr>
      </w:pPr>
      <w:ins w:id="1117" w:author="My PC" w:date="2022-06-11T13:38:00Z">
        <w:r>
          <w:rPr>
            <w:sz w:val="28"/>
            <w:szCs w:val="28"/>
          </w:rPr>
          <w:t xml:space="preserve">                        </w:t>
        </w:r>
        <w:r w:rsidRPr="00451253">
          <w:rPr>
            <w:sz w:val="28"/>
            <w:szCs w:val="28"/>
          </w:rPr>
          <w:t xml:space="preserve">(y – 1) của </w:t>
        </w:r>
        <w:r w:rsidRPr="00451253">
          <w:rPr>
            <w:spacing w:val="-6"/>
            <w:sz w:val="28"/>
            <w:szCs w:val="28"/>
          </w:rPr>
          <w:t>nhóm sản phẩm cấp dưới nhóm cần tính;</w:t>
        </w:r>
      </w:ins>
    </w:p>
    <w:p w:rsidR="00F158C2" w:rsidRDefault="00F158C2" w:rsidP="00F158C2">
      <w:pPr>
        <w:spacing w:before="120" w:line="340" w:lineRule="atLeast"/>
        <w:ind w:firstLine="720"/>
        <w:rPr>
          <w:ins w:id="1118" w:author="My PC" w:date="2022-06-11T13:38:00Z"/>
          <w:sz w:val="28"/>
          <w:szCs w:val="28"/>
        </w:rPr>
      </w:pPr>
      <w:ins w:id="1119" w:author="My PC" w:date="2022-06-11T13:38:00Z">
        <w:r w:rsidRPr="00451253">
          <w:rPr>
            <w:position w:val="-10"/>
            <w:sz w:val="28"/>
            <w:szCs w:val="28"/>
          </w:rPr>
          <w:object w:dxaOrig="680" w:dyaOrig="360">
            <v:shape id="_x0000_i1134" type="#_x0000_t75" style="width:34pt;height:18pt" o:ole="">
              <v:imagedata r:id="rId103" o:title=""/>
            </v:shape>
            <o:OLEObject Type="Embed" ProgID="Equation.3" ShapeID="_x0000_i1134" DrawAspect="Content" ObjectID="_1716460095" r:id="rId104"/>
          </w:object>
        </w:r>
        <m:oMath>
          <m:r>
            <w:rPr>
              <w:rFonts w:ascii="Cambria Math" w:hAnsi="Cambria Math"/>
              <w:position w:val="-10"/>
              <w:sz w:val="28"/>
              <w:szCs w:val="28"/>
            </w:rPr>
            <m:t xml:space="preserve"> </m:t>
          </m:r>
        </m:oMath>
        <w:r w:rsidRPr="00451253">
          <w:rPr>
            <w:sz w:val="28"/>
            <w:szCs w:val="28"/>
          </w:rPr>
          <w:t xml:space="preserve"> </w:t>
        </w:r>
        <w:r>
          <w:rPr>
            <w:sz w:val="28"/>
            <w:szCs w:val="28"/>
          </w:rPr>
          <w:t xml:space="preserve">          : Q</w:t>
        </w:r>
        <w:r w:rsidRPr="00451253">
          <w:rPr>
            <w:sz w:val="28"/>
            <w:szCs w:val="28"/>
          </w:rPr>
          <w:t>uyền số dọc năm (y – 2) của nhóm sản phẩm cấp dưới</w:t>
        </w:r>
        <w:r>
          <w:rPr>
            <w:sz w:val="28"/>
            <w:szCs w:val="28"/>
          </w:rPr>
          <w:t xml:space="preserve"> nhóm</w:t>
        </w:r>
        <w:r w:rsidRPr="00451253">
          <w:rPr>
            <w:sz w:val="28"/>
            <w:szCs w:val="28"/>
          </w:rPr>
          <w:t xml:space="preserve"> </w:t>
        </w:r>
      </w:ins>
    </w:p>
    <w:p w:rsidR="00F158C2" w:rsidRPr="00451253" w:rsidRDefault="00F158C2" w:rsidP="00F158C2">
      <w:pPr>
        <w:spacing w:line="340" w:lineRule="atLeast"/>
        <w:ind w:firstLine="720"/>
        <w:rPr>
          <w:ins w:id="1120" w:author="My PC" w:date="2022-06-11T13:38:00Z"/>
          <w:sz w:val="28"/>
          <w:szCs w:val="28"/>
        </w:rPr>
      </w:pPr>
      <w:ins w:id="1121" w:author="My PC" w:date="2022-06-11T13:38:00Z">
        <w:r>
          <w:rPr>
            <w:sz w:val="28"/>
            <w:szCs w:val="28"/>
          </w:rPr>
          <w:t xml:space="preserve">                        </w:t>
        </w:r>
        <w:r w:rsidRPr="00451253">
          <w:rPr>
            <w:sz w:val="28"/>
            <w:szCs w:val="28"/>
          </w:rPr>
          <w:t>cần tính.</w:t>
        </w:r>
      </w:ins>
    </w:p>
    <w:p w:rsidR="00F158C2" w:rsidRPr="00451253" w:rsidRDefault="00F158C2" w:rsidP="00F158C2">
      <w:pPr>
        <w:tabs>
          <w:tab w:val="left" w:pos="567"/>
        </w:tabs>
        <w:spacing w:before="120" w:line="288" w:lineRule="auto"/>
        <w:rPr>
          <w:ins w:id="1122" w:author="My PC" w:date="2022-06-11T13:38:00Z"/>
          <w:b/>
          <w:bCs/>
          <w:sz w:val="28"/>
          <w:szCs w:val="28"/>
        </w:rPr>
      </w:pPr>
      <w:ins w:id="1123" w:author="My PC" w:date="2022-06-11T13:38:00Z">
        <w:r>
          <w:rPr>
            <w:b/>
            <w:bCs/>
            <w:sz w:val="28"/>
            <w:szCs w:val="28"/>
          </w:rPr>
          <w:t>3</w:t>
        </w:r>
        <w:r w:rsidRPr="00451253">
          <w:rPr>
            <w:b/>
            <w:bCs/>
            <w:sz w:val="28"/>
            <w:szCs w:val="28"/>
          </w:rPr>
          <w:t>.2. Tổng hợp chỉ số giá sản xuất công nghiệp cấp vùng</w:t>
        </w:r>
      </w:ins>
    </w:p>
    <w:p w:rsidR="00F158C2" w:rsidRPr="00451253" w:rsidRDefault="00F158C2" w:rsidP="00F158C2">
      <w:pPr>
        <w:spacing w:before="120" w:line="288" w:lineRule="auto"/>
        <w:ind w:firstLine="720"/>
        <w:rPr>
          <w:ins w:id="1124" w:author="My PC" w:date="2022-06-11T13:38:00Z"/>
          <w:i/>
          <w:sz w:val="28"/>
          <w:szCs w:val="28"/>
        </w:rPr>
      </w:pPr>
      <w:ins w:id="1125" w:author="My PC" w:date="2022-06-11T13:38:00Z">
        <w:r w:rsidRPr="00451253">
          <w:rPr>
            <w:i/>
            <w:sz w:val="28"/>
            <w:szCs w:val="28"/>
          </w:rPr>
          <w:t>- Đối với nhóm sản phẩm cấp 4</w:t>
        </w:r>
      </w:ins>
    </w:p>
    <w:p w:rsidR="00F158C2" w:rsidRPr="00451253" w:rsidRDefault="00F158C2" w:rsidP="00F158C2">
      <w:pPr>
        <w:spacing w:before="120" w:line="288" w:lineRule="auto"/>
        <w:rPr>
          <w:ins w:id="1126" w:author="My PC" w:date="2022-06-11T13:38:00Z"/>
          <w:sz w:val="28"/>
          <w:szCs w:val="28"/>
        </w:rPr>
      </w:pPr>
      <w:ins w:id="1127" w:author="My PC" w:date="2022-06-11T13:38:00Z">
        <w:r w:rsidRPr="00451253">
          <w:rPr>
            <w:i/>
            <w:sz w:val="28"/>
            <w:szCs w:val="28"/>
          </w:rPr>
          <w:tab/>
        </w:r>
        <w:r w:rsidRPr="00451253">
          <w:rPr>
            <w:sz w:val="28"/>
            <w:szCs w:val="28"/>
          </w:rPr>
          <w:t>Công thức tính như sau:</w:t>
        </w:r>
      </w:ins>
    </w:p>
    <w:p w:rsidR="00F158C2" w:rsidRPr="007D750D" w:rsidRDefault="00F158C2" w:rsidP="00F158C2">
      <w:pPr>
        <w:spacing w:before="120"/>
        <w:jc w:val="center"/>
        <w:rPr>
          <w:ins w:id="1128" w:author="My PC" w:date="2022-06-11T13:38:00Z"/>
          <w:sz w:val="27"/>
          <w:szCs w:val="27"/>
        </w:rPr>
      </w:pPr>
      <w:ins w:id="1129" w:author="My PC" w:date="2022-06-11T13:38:00Z">
        <w:r w:rsidRPr="007D750D">
          <w:rPr>
            <w:position w:val="-60"/>
            <w:sz w:val="28"/>
            <w:szCs w:val="28"/>
          </w:rPr>
          <w:object w:dxaOrig="3159" w:dyaOrig="1320">
            <v:shape id="_x0000_i1135" type="#_x0000_t75" style="width:244pt;height:86.5pt" o:ole="" fillcolor="window">
              <v:imagedata r:id="rId105" o:title=""/>
            </v:shape>
            <o:OLEObject Type="Embed" ProgID="Equation.3" ShapeID="_x0000_i1135" DrawAspect="Content" ObjectID="_1716460096" r:id="rId106"/>
          </w:object>
        </w:r>
        <w:r w:rsidRPr="007D750D">
          <w:rPr>
            <w:sz w:val="28"/>
            <w:szCs w:val="28"/>
          </w:rPr>
          <w:tab/>
        </w:r>
        <w:r w:rsidRPr="007D750D">
          <w:rPr>
            <w:sz w:val="28"/>
            <w:szCs w:val="28"/>
          </w:rPr>
          <w:tab/>
        </w:r>
        <w:r w:rsidRPr="007D750D">
          <w:rPr>
            <w:sz w:val="28"/>
            <w:szCs w:val="28"/>
          </w:rPr>
          <w:tab/>
          <w:t>(</w:t>
        </w:r>
        <w:r>
          <w:rPr>
            <w:sz w:val="28"/>
            <w:szCs w:val="28"/>
          </w:rPr>
          <w:t>15</w:t>
        </w:r>
        <w:r w:rsidRPr="007D750D">
          <w:rPr>
            <w:sz w:val="28"/>
            <w:szCs w:val="28"/>
          </w:rPr>
          <w:t>)</w:t>
        </w:r>
      </w:ins>
    </w:p>
    <w:p w:rsidR="00F158C2" w:rsidRPr="00451253" w:rsidRDefault="00F158C2" w:rsidP="00F158C2">
      <w:pPr>
        <w:spacing w:before="120" w:line="288" w:lineRule="auto"/>
        <w:ind w:firstLine="720"/>
        <w:rPr>
          <w:ins w:id="1130" w:author="My PC" w:date="2022-06-11T13:38:00Z"/>
          <w:i/>
          <w:sz w:val="28"/>
          <w:szCs w:val="28"/>
        </w:rPr>
      </w:pPr>
      <w:ins w:id="1131" w:author="My PC" w:date="2022-06-11T13:38:00Z">
        <w:r w:rsidRPr="00451253">
          <w:rPr>
            <w:i/>
            <w:sz w:val="28"/>
            <w:szCs w:val="28"/>
          </w:rPr>
          <w:t>Trong đó:</w:t>
        </w:r>
      </w:ins>
    </w:p>
    <w:p w:rsidR="00F158C2" w:rsidRDefault="00F158C2" w:rsidP="00F158C2">
      <w:pPr>
        <w:spacing w:before="120" w:line="288" w:lineRule="auto"/>
        <w:ind w:firstLine="720"/>
        <w:rPr>
          <w:ins w:id="1132" w:author="My PC" w:date="2022-06-11T13:38:00Z"/>
          <w:sz w:val="28"/>
          <w:szCs w:val="28"/>
        </w:rPr>
      </w:pPr>
      <w:ins w:id="1133" w:author="My PC" w:date="2022-06-11T13:38:00Z">
        <w:r w:rsidRPr="00451253">
          <w:rPr>
            <w:position w:val="-12"/>
            <w:sz w:val="28"/>
            <w:szCs w:val="28"/>
          </w:rPr>
          <w:object w:dxaOrig="900" w:dyaOrig="380">
            <v:shape id="_x0000_i1136" type="#_x0000_t75" style="width:74.5pt;height:25pt" o:ole="" fillcolor="window">
              <v:imagedata r:id="rId107" o:title=""/>
            </v:shape>
            <o:OLEObject Type="Embed" ProgID="Equation.3" ShapeID="_x0000_i1136" DrawAspect="Content" ObjectID="_1716460097" r:id="rId108"/>
          </w:object>
        </w:r>
        <w:r w:rsidRPr="00451253">
          <w:rPr>
            <w:sz w:val="28"/>
            <w:szCs w:val="28"/>
          </w:rPr>
          <w:t xml:space="preserve">: </w:t>
        </w:r>
        <w:r>
          <w:rPr>
            <w:sz w:val="28"/>
            <w:szCs w:val="28"/>
          </w:rPr>
          <w:t>C</w:t>
        </w:r>
        <w:r w:rsidRPr="00451253">
          <w:rPr>
            <w:sz w:val="28"/>
            <w:szCs w:val="28"/>
          </w:rPr>
          <w:t xml:space="preserve">hỉ số giá vùng nhóm sản phẩm cấp 4 tháng báo cáo </w:t>
        </w:r>
        <w:r>
          <w:rPr>
            <w:sz w:val="28"/>
            <w:szCs w:val="28"/>
          </w:rPr>
          <w:t>(</w:t>
        </w:r>
        <w:r w:rsidRPr="00451253">
          <w:rPr>
            <w:sz w:val="28"/>
            <w:szCs w:val="28"/>
          </w:rPr>
          <w:t>t</w:t>
        </w:r>
        <w:r>
          <w:rPr>
            <w:sz w:val="28"/>
            <w:szCs w:val="28"/>
          </w:rPr>
          <w:t>)</w:t>
        </w:r>
        <w:r w:rsidRPr="00451253">
          <w:rPr>
            <w:sz w:val="28"/>
            <w:szCs w:val="28"/>
          </w:rPr>
          <w:t xml:space="preserve"> năm </w:t>
        </w:r>
        <w:r>
          <w:rPr>
            <w:sz w:val="28"/>
            <w:szCs w:val="28"/>
          </w:rPr>
          <w:t>(</w:t>
        </w:r>
        <w:r w:rsidRPr="00451253">
          <w:rPr>
            <w:sz w:val="28"/>
            <w:szCs w:val="28"/>
          </w:rPr>
          <w:t>y</w:t>
        </w:r>
        <w:r>
          <w:rPr>
            <w:sz w:val="28"/>
            <w:szCs w:val="28"/>
          </w:rPr>
          <w:t xml:space="preserve">) </w:t>
        </w:r>
      </w:ins>
    </w:p>
    <w:p w:rsidR="00F158C2" w:rsidRDefault="00F158C2" w:rsidP="00F158C2">
      <w:pPr>
        <w:spacing w:line="288" w:lineRule="auto"/>
        <w:ind w:firstLine="720"/>
        <w:rPr>
          <w:ins w:id="1134" w:author="My PC" w:date="2022-06-11T13:38:00Z"/>
          <w:sz w:val="28"/>
          <w:szCs w:val="28"/>
        </w:rPr>
      </w:pPr>
      <w:ins w:id="1135" w:author="My PC" w:date="2022-06-11T13:38:00Z">
        <w:r>
          <w:rPr>
            <w:sz w:val="28"/>
            <w:szCs w:val="28"/>
          </w:rPr>
          <w:t xml:space="preserve">                       </w:t>
        </w:r>
        <w:r w:rsidRPr="00451253">
          <w:rPr>
            <w:sz w:val="28"/>
            <w:szCs w:val="28"/>
          </w:rPr>
          <w:t xml:space="preserve">so với tháng 12 năm </w:t>
        </w:r>
        <w:r>
          <w:rPr>
            <w:sz w:val="28"/>
            <w:szCs w:val="28"/>
          </w:rPr>
          <w:t xml:space="preserve">trước </w:t>
        </w:r>
        <w:r w:rsidRPr="00451253">
          <w:rPr>
            <w:sz w:val="28"/>
            <w:szCs w:val="28"/>
          </w:rPr>
          <w:t>(y – 1);</w:t>
        </w:r>
      </w:ins>
    </w:p>
    <w:p w:rsidR="00F158C2" w:rsidRPr="00451253" w:rsidRDefault="00F158C2" w:rsidP="00F158C2">
      <w:pPr>
        <w:spacing w:before="120" w:line="288" w:lineRule="auto"/>
        <w:ind w:firstLine="720"/>
        <w:rPr>
          <w:ins w:id="1136" w:author="My PC" w:date="2022-06-11T13:38:00Z"/>
          <w:sz w:val="28"/>
          <w:szCs w:val="28"/>
        </w:rPr>
      </w:pPr>
      <w:ins w:id="1137" w:author="My PC" w:date="2022-06-11T13:38:00Z">
        <w:r>
          <w:rPr>
            <w:sz w:val="28"/>
            <w:szCs w:val="28"/>
          </w:rPr>
          <w:t>m                   : S</w:t>
        </w:r>
        <w:r w:rsidRPr="00451253">
          <w:rPr>
            <w:sz w:val="28"/>
            <w:szCs w:val="28"/>
          </w:rPr>
          <w:t>ố tỉnh tham gia tính chỉ số giá vùng nhóm sản phẩm cấp 4;</w:t>
        </w:r>
      </w:ins>
    </w:p>
    <w:p w:rsidR="00F158C2" w:rsidRDefault="00F158C2" w:rsidP="00F158C2">
      <w:pPr>
        <w:spacing w:before="120" w:line="288" w:lineRule="auto"/>
        <w:ind w:firstLine="720"/>
        <w:rPr>
          <w:ins w:id="1138" w:author="My PC" w:date="2022-06-11T13:38:00Z"/>
          <w:sz w:val="28"/>
          <w:szCs w:val="28"/>
        </w:rPr>
      </w:pPr>
      <w:ins w:id="1139" w:author="My PC" w:date="2022-06-11T13:38:00Z">
        <w:r w:rsidRPr="00451253">
          <w:rPr>
            <w:position w:val="-10"/>
            <w:sz w:val="28"/>
            <w:szCs w:val="28"/>
          </w:rPr>
          <w:object w:dxaOrig="900" w:dyaOrig="360">
            <v:shape id="_x0000_i1137" type="#_x0000_t75" style="width:74.5pt;height:23pt" o:ole="" fillcolor="window">
              <v:imagedata r:id="rId109" o:title=""/>
            </v:shape>
            <o:OLEObject Type="Embed" ProgID="Equation.3" ShapeID="_x0000_i1137" DrawAspect="Content" ObjectID="_1716460098" r:id="rId110"/>
          </w:object>
        </w:r>
        <w:r w:rsidRPr="00451253">
          <w:rPr>
            <w:sz w:val="28"/>
            <w:szCs w:val="28"/>
          </w:rPr>
          <w:t xml:space="preserve">: Chỉ số giá nhóm sản phẩm cấp 4 của tỉnh k tháng báo cáo </w:t>
        </w:r>
        <w:r>
          <w:rPr>
            <w:sz w:val="28"/>
            <w:szCs w:val="28"/>
          </w:rPr>
          <w:t>(</w:t>
        </w:r>
        <w:r w:rsidRPr="00451253">
          <w:rPr>
            <w:sz w:val="28"/>
            <w:szCs w:val="28"/>
          </w:rPr>
          <w:t>t</w:t>
        </w:r>
        <w:r>
          <w:rPr>
            <w:sz w:val="28"/>
            <w:szCs w:val="28"/>
          </w:rPr>
          <w:t>)</w:t>
        </w:r>
      </w:ins>
    </w:p>
    <w:p w:rsidR="00F158C2" w:rsidRDefault="00F158C2" w:rsidP="00F158C2">
      <w:pPr>
        <w:spacing w:line="288" w:lineRule="auto"/>
        <w:ind w:firstLine="720"/>
        <w:rPr>
          <w:ins w:id="1140" w:author="My PC" w:date="2022-06-11T13:38:00Z"/>
          <w:sz w:val="28"/>
          <w:szCs w:val="28"/>
        </w:rPr>
      </w:pPr>
      <w:ins w:id="1141" w:author="My PC" w:date="2022-06-11T13:38:00Z">
        <w:r>
          <w:rPr>
            <w:sz w:val="28"/>
            <w:szCs w:val="28"/>
          </w:rPr>
          <w:t xml:space="preserve">                        </w:t>
        </w:r>
        <w:r w:rsidRPr="00451253">
          <w:rPr>
            <w:sz w:val="28"/>
            <w:szCs w:val="28"/>
          </w:rPr>
          <w:t>năm</w:t>
        </w:r>
        <w:r>
          <w:rPr>
            <w:sz w:val="28"/>
            <w:szCs w:val="28"/>
          </w:rPr>
          <w:t xml:space="preserve"> (</w:t>
        </w:r>
        <w:r w:rsidRPr="00451253">
          <w:rPr>
            <w:sz w:val="28"/>
            <w:szCs w:val="28"/>
          </w:rPr>
          <w:t>y</w:t>
        </w:r>
        <w:r>
          <w:rPr>
            <w:sz w:val="28"/>
            <w:szCs w:val="28"/>
          </w:rPr>
          <w:t>)</w:t>
        </w:r>
        <w:r w:rsidRPr="00451253">
          <w:rPr>
            <w:sz w:val="28"/>
            <w:szCs w:val="28"/>
          </w:rPr>
          <w:t xml:space="preserve"> so với tháng 12 năm</w:t>
        </w:r>
        <w:r>
          <w:rPr>
            <w:sz w:val="28"/>
            <w:szCs w:val="28"/>
          </w:rPr>
          <w:t xml:space="preserve"> trước</w:t>
        </w:r>
        <w:r w:rsidRPr="00451253">
          <w:rPr>
            <w:sz w:val="28"/>
            <w:szCs w:val="28"/>
          </w:rPr>
          <w:t xml:space="preserve"> (y – 1);</w:t>
        </w:r>
      </w:ins>
    </w:p>
    <w:p w:rsidR="00F158C2" w:rsidRDefault="00F158C2" w:rsidP="00F158C2">
      <w:pPr>
        <w:spacing w:before="120" w:line="288" w:lineRule="auto"/>
        <w:ind w:firstLine="720"/>
        <w:rPr>
          <w:ins w:id="1142" w:author="My PC" w:date="2022-06-11T13:38:00Z"/>
          <w:sz w:val="28"/>
          <w:szCs w:val="28"/>
        </w:rPr>
      </w:pPr>
      <w:ins w:id="1143" w:author="My PC" w:date="2022-06-11T13:38:00Z">
        <w:r w:rsidRPr="00451253">
          <w:rPr>
            <w:position w:val="-10"/>
            <w:sz w:val="28"/>
            <w:szCs w:val="28"/>
          </w:rPr>
          <w:object w:dxaOrig="700" w:dyaOrig="360">
            <v:shape id="_x0000_i1138" type="#_x0000_t75" style="width:35pt;height:18pt" o:ole="">
              <v:imagedata r:id="rId111" o:title=""/>
            </v:shape>
            <o:OLEObject Type="Embed" ProgID="Equation.3" ShapeID="_x0000_i1138" DrawAspect="Content" ObjectID="_1716460099" r:id="rId112"/>
          </w:object>
        </w:r>
        <m:oMath>
          <m:r>
            <w:rPr>
              <w:rFonts w:ascii="Cambria Math" w:hAnsi="Cambria Math"/>
              <w:position w:val="-10"/>
              <w:sz w:val="28"/>
              <w:szCs w:val="28"/>
            </w:rPr>
            <m:t xml:space="preserve"> </m:t>
          </m:r>
        </m:oMath>
        <w:r w:rsidRPr="00451253">
          <w:rPr>
            <w:sz w:val="28"/>
            <w:szCs w:val="28"/>
          </w:rPr>
          <w:t xml:space="preserve"> </w:t>
        </w:r>
        <w:r>
          <w:rPr>
            <w:sz w:val="28"/>
            <w:szCs w:val="28"/>
          </w:rPr>
          <w:t xml:space="preserve">         : Q</w:t>
        </w:r>
        <w:r w:rsidRPr="00451253">
          <w:rPr>
            <w:sz w:val="28"/>
            <w:szCs w:val="28"/>
          </w:rPr>
          <w:t>uyền số ngang năm (y – 2) nhóm sản phẩm cấp 4 của tỉnh k</w:t>
        </w:r>
      </w:ins>
    </w:p>
    <w:p w:rsidR="00F158C2" w:rsidRPr="00451253" w:rsidRDefault="00F158C2" w:rsidP="00F158C2">
      <w:pPr>
        <w:spacing w:line="288" w:lineRule="auto"/>
        <w:ind w:firstLine="720"/>
        <w:rPr>
          <w:ins w:id="1144" w:author="My PC" w:date="2022-06-11T13:38:00Z"/>
          <w:sz w:val="28"/>
          <w:szCs w:val="28"/>
        </w:rPr>
      </w:pPr>
      <w:ins w:id="1145" w:author="My PC" w:date="2022-06-11T13:38:00Z">
        <w:r>
          <w:rPr>
            <w:sz w:val="28"/>
            <w:szCs w:val="28"/>
          </w:rPr>
          <w:t xml:space="preserve">                       </w:t>
        </w:r>
        <w:r w:rsidRPr="00451253">
          <w:rPr>
            <w:sz w:val="28"/>
            <w:szCs w:val="28"/>
          </w:rPr>
          <w:t xml:space="preserve">so với vùng.    </w:t>
        </w:r>
      </w:ins>
    </w:p>
    <w:p w:rsidR="00F158C2" w:rsidRPr="00451253" w:rsidRDefault="00F158C2" w:rsidP="00F158C2">
      <w:pPr>
        <w:spacing w:before="120" w:line="288" w:lineRule="auto"/>
        <w:ind w:firstLine="720"/>
        <w:rPr>
          <w:ins w:id="1146" w:author="My PC" w:date="2022-06-11T13:38:00Z"/>
          <w:i/>
          <w:sz w:val="28"/>
          <w:szCs w:val="28"/>
        </w:rPr>
      </w:pPr>
      <w:ins w:id="1147" w:author="My PC" w:date="2022-06-11T13:38:00Z">
        <w:r w:rsidRPr="00451253">
          <w:rPr>
            <w:i/>
            <w:sz w:val="28"/>
            <w:szCs w:val="28"/>
          </w:rPr>
          <w:t>- Đối với nhóm sản phẩm cấp 3, 2, 1</w:t>
        </w:r>
        <w:r>
          <w:rPr>
            <w:i/>
            <w:sz w:val="28"/>
            <w:szCs w:val="28"/>
          </w:rPr>
          <w:t xml:space="preserve"> và</w:t>
        </w:r>
        <w:r w:rsidRPr="00451253">
          <w:rPr>
            <w:i/>
            <w:sz w:val="28"/>
            <w:szCs w:val="28"/>
          </w:rPr>
          <w:t xml:space="preserve"> CSG chung</w:t>
        </w:r>
      </w:ins>
    </w:p>
    <w:p w:rsidR="00F158C2" w:rsidRPr="00451253" w:rsidRDefault="00F158C2" w:rsidP="00F158C2">
      <w:pPr>
        <w:spacing w:before="120" w:line="288" w:lineRule="auto"/>
        <w:ind w:firstLine="720"/>
        <w:rPr>
          <w:ins w:id="1148" w:author="My PC" w:date="2022-06-11T13:38:00Z"/>
          <w:sz w:val="28"/>
          <w:szCs w:val="28"/>
        </w:rPr>
      </w:pPr>
      <w:ins w:id="1149" w:author="My PC" w:date="2022-06-11T13:38:00Z">
        <w:r w:rsidRPr="00451253">
          <w:rPr>
            <w:sz w:val="28"/>
            <w:szCs w:val="28"/>
          </w:rPr>
          <w:t>Công thức tính như sau:</w:t>
        </w:r>
      </w:ins>
    </w:p>
    <w:p w:rsidR="00F158C2" w:rsidRPr="007D750D" w:rsidRDefault="00F158C2" w:rsidP="00F158C2">
      <w:pPr>
        <w:spacing w:line="340" w:lineRule="atLeast"/>
        <w:ind w:firstLine="720"/>
        <w:jc w:val="center"/>
        <w:rPr>
          <w:ins w:id="1150" w:author="My PC" w:date="2022-06-11T13:38:00Z"/>
          <w:sz w:val="27"/>
          <w:szCs w:val="27"/>
        </w:rPr>
      </w:pPr>
      <w:ins w:id="1151" w:author="My PC" w:date="2022-06-11T13:38:00Z">
        <w:r w:rsidRPr="007D750D">
          <w:rPr>
            <w:position w:val="-60"/>
            <w:sz w:val="28"/>
            <w:szCs w:val="28"/>
          </w:rPr>
          <w:object w:dxaOrig="3159" w:dyaOrig="1320">
            <v:shape id="_x0000_i1139" type="#_x0000_t75" style="width:244pt;height:86.5pt" o:ole="" fillcolor="window">
              <v:imagedata r:id="rId113" o:title=""/>
            </v:shape>
            <o:OLEObject Type="Embed" ProgID="Equation.3" ShapeID="_x0000_i1139" DrawAspect="Content" ObjectID="_1716460100" r:id="rId114"/>
          </w:object>
        </w:r>
        <w:r w:rsidRPr="007D750D">
          <w:rPr>
            <w:sz w:val="28"/>
            <w:szCs w:val="28"/>
          </w:rPr>
          <w:tab/>
          <w:t xml:space="preserve">   (</w:t>
        </w:r>
        <w:r>
          <w:rPr>
            <w:sz w:val="28"/>
            <w:szCs w:val="28"/>
          </w:rPr>
          <w:t>16</w:t>
        </w:r>
        <w:r w:rsidRPr="007D750D">
          <w:rPr>
            <w:sz w:val="28"/>
            <w:szCs w:val="28"/>
          </w:rPr>
          <w:t>)</w:t>
        </w:r>
      </w:ins>
    </w:p>
    <w:p w:rsidR="00F158C2" w:rsidRPr="00AE512F" w:rsidRDefault="00F158C2" w:rsidP="00F158C2">
      <w:pPr>
        <w:spacing w:before="120" w:line="340" w:lineRule="atLeast"/>
        <w:ind w:firstLine="720"/>
        <w:rPr>
          <w:ins w:id="1152" w:author="My PC" w:date="2022-06-11T13:38:00Z"/>
          <w:i/>
          <w:sz w:val="28"/>
          <w:szCs w:val="28"/>
        </w:rPr>
      </w:pPr>
      <w:ins w:id="1153" w:author="My PC" w:date="2022-06-11T13:38:00Z">
        <w:r w:rsidRPr="00AE512F">
          <w:rPr>
            <w:i/>
            <w:sz w:val="28"/>
            <w:szCs w:val="28"/>
          </w:rPr>
          <w:t>Trong đó:</w:t>
        </w:r>
      </w:ins>
    </w:p>
    <w:p w:rsidR="00F158C2" w:rsidRDefault="00F158C2" w:rsidP="00F158C2">
      <w:pPr>
        <w:spacing w:before="120" w:line="340" w:lineRule="atLeast"/>
        <w:ind w:firstLine="720"/>
        <w:rPr>
          <w:ins w:id="1154" w:author="My PC" w:date="2022-06-11T13:38:00Z"/>
          <w:sz w:val="28"/>
          <w:szCs w:val="28"/>
        </w:rPr>
      </w:pPr>
      <w:ins w:id="1155" w:author="My PC" w:date="2022-06-11T13:38:00Z">
        <w:r w:rsidRPr="00AE512F">
          <w:rPr>
            <w:position w:val="-14"/>
            <w:sz w:val="28"/>
            <w:szCs w:val="28"/>
          </w:rPr>
          <w:object w:dxaOrig="940" w:dyaOrig="400">
            <v:shape id="_x0000_i1140" type="#_x0000_t75" style="width:77pt;height:26.5pt" o:ole="" fillcolor="window">
              <v:imagedata r:id="rId115" o:title=""/>
            </v:shape>
            <o:OLEObject Type="Embed" ProgID="Equation.3" ShapeID="_x0000_i1140" DrawAspect="Content" ObjectID="_1716460101" r:id="rId116"/>
          </w:object>
        </w:r>
        <w:r w:rsidRPr="00AE512F">
          <w:rPr>
            <w:sz w:val="28"/>
            <w:szCs w:val="28"/>
          </w:rPr>
          <w:t xml:space="preserve"> </w:t>
        </w:r>
        <w:r>
          <w:rPr>
            <w:sz w:val="28"/>
            <w:szCs w:val="28"/>
          </w:rPr>
          <w:t>: C</w:t>
        </w:r>
        <w:r w:rsidRPr="00AE512F">
          <w:rPr>
            <w:sz w:val="28"/>
            <w:szCs w:val="28"/>
          </w:rPr>
          <w:t>hỉ số giá vùng tháng báo cáo t năm y so với tháng 12 năm</w:t>
        </w:r>
        <w:r>
          <w:rPr>
            <w:sz w:val="28"/>
            <w:szCs w:val="28"/>
          </w:rPr>
          <w:t xml:space="preserve"> </w:t>
        </w:r>
      </w:ins>
    </w:p>
    <w:p w:rsidR="00F158C2" w:rsidRDefault="00F158C2" w:rsidP="00F158C2">
      <w:pPr>
        <w:spacing w:line="340" w:lineRule="atLeast"/>
        <w:ind w:firstLine="720"/>
        <w:rPr>
          <w:ins w:id="1156" w:author="My PC" w:date="2022-06-11T13:38:00Z"/>
          <w:sz w:val="28"/>
          <w:szCs w:val="28"/>
        </w:rPr>
      </w:pPr>
      <w:ins w:id="1157" w:author="My PC" w:date="2022-06-11T13:38:00Z">
        <w:r>
          <w:rPr>
            <w:sz w:val="28"/>
            <w:szCs w:val="28"/>
          </w:rPr>
          <w:t xml:space="preserve">                         trước </w:t>
        </w:r>
        <w:r w:rsidRPr="00AE512F">
          <w:rPr>
            <w:sz w:val="28"/>
            <w:szCs w:val="28"/>
          </w:rPr>
          <w:t>(y – 1) của nhóm sản phẩm cần tính;</w:t>
        </w:r>
      </w:ins>
    </w:p>
    <w:p w:rsidR="00F158C2" w:rsidRDefault="00F158C2" w:rsidP="00F158C2">
      <w:pPr>
        <w:spacing w:before="120" w:line="340" w:lineRule="atLeast"/>
        <w:ind w:firstLine="720"/>
        <w:rPr>
          <w:ins w:id="1158" w:author="My PC" w:date="2022-06-11T13:38:00Z"/>
          <w:sz w:val="28"/>
          <w:szCs w:val="28"/>
        </w:rPr>
      </w:pPr>
      <w:ins w:id="1159" w:author="My PC" w:date="2022-06-11T13:38:00Z">
        <w:r w:rsidRPr="00AE512F">
          <w:rPr>
            <w:position w:val="-14"/>
            <w:sz w:val="28"/>
            <w:szCs w:val="28"/>
          </w:rPr>
          <w:object w:dxaOrig="900" w:dyaOrig="400">
            <v:shape id="_x0000_i1141" type="#_x0000_t75" style="width:74.5pt;height:26.5pt" o:ole="" fillcolor="window">
              <v:imagedata r:id="rId117" o:title=""/>
            </v:shape>
            <o:OLEObject Type="Embed" ProgID="Equation.3" ShapeID="_x0000_i1141" DrawAspect="Content" ObjectID="_1716460102" r:id="rId118"/>
          </w:object>
        </w:r>
        <w:r>
          <w:rPr>
            <w:spacing w:val="-6"/>
            <w:sz w:val="28"/>
            <w:szCs w:val="28"/>
          </w:rPr>
          <w:t xml:space="preserve"> : C</w:t>
        </w:r>
        <w:r w:rsidRPr="00AE512F">
          <w:rPr>
            <w:spacing w:val="-6"/>
            <w:sz w:val="28"/>
            <w:szCs w:val="28"/>
          </w:rPr>
          <w:t xml:space="preserve">hỉ số giá vùng tháng báo cáo t </w:t>
        </w:r>
        <w:r w:rsidRPr="00AE512F">
          <w:rPr>
            <w:sz w:val="28"/>
            <w:szCs w:val="28"/>
          </w:rPr>
          <w:t>năm y so với tháng 12 năm</w:t>
        </w:r>
        <w:r>
          <w:rPr>
            <w:sz w:val="28"/>
            <w:szCs w:val="28"/>
          </w:rPr>
          <w:t xml:space="preserve"> trước</w:t>
        </w:r>
        <w:r w:rsidRPr="00AE512F">
          <w:rPr>
            <w:sz w:val="28"/>
            <w:szCs w:val="28"/>
          </w:rPr>
          <w:t xml:space="preserve"> </w:t>
        </w:r>
      </w:ins>
    </w:p>
    <w:p w:rsidR="00F158C2" w:rsidRDefault="00F158C2" w:rsidP="00F158C2">
      <w:pPr>
        <w:spacing w:line="340" w:lineRule="atLeast"/>
        <w:ind w:firstLine="720"/>
        <w:rPr>
          <w:ins w:id="1160" w:author="My PC" w:date="2022-06-11T13:38:00Z"/>
          <w:spacing w:val="-6"/>
          <w:sz w:val="28"/>
          <w:szCs w:val="28"/>
        </w:rPr>
      </w:pPr>
      <w:ins w:id="1161" w:author="My PC" w:date="2022-06-11T13:38:00Z">
        <w:r>
          <w:rPr>
            <w:sz w:val="28"/>
            <w:szCs w:val="28"/>
          </w:rPr>
          <w:t xml:space="preserve">                       </w:t>
        </w:r>
        <w:r w:rsidRPr="00AE512F">
          <w:rPr>
            <w:sz w:val="28"/>
            <w:szCs w:val="28"/>
          </w:rPr>
          <w:t xml:space="preserve">(y – 1) của </w:t>
        </w:r>
        <w:r w:rsidRPr="00AE512F">
          <w:rPr>
            <w:spacing w:val="-6"/>
            <w:sz w:val="28"/>
            <w:szCs w:val="28"/>
          </w:rPr>
          <w:t>nhóm sản phẩm cấp dưới nhóm cần tính;</w:t>
        </w:r>
      </w:ins>
    </w:p>
    <w:p w:rsidR="00F158C2" w:rsidRDefault="00F158C2" w:rsidP="00F158C2">
      <w:pPr>
        <w:spacing w:before="120" w:line="340" w:lineRule="atLeast"/>
        <w:ind w:firstLine="720"/>
        <w:rPr>
          <w:ins w:id="1162" w:author="My PC" w:date="2022-06-11T13:38:00Z"/>
          <w:sz w:val="28"/>
          <w:szCs w:val="28"/>
        </w:rPr>
      </w:pPr>
      <w:ins w:id="1163" w:author="My PC" w:date="2022-06-11T13:38:00Z">
        <w:r w:rsidRPr="00AE512F">
          <w:rPr>
            <w:position w:val="-10"/>
            <w:sz w:val="28"/>
            <w:szCs w:val="28"/>
          </w:rPr>
          <w:object w:dxaOrig="680" w:dyaOrig="360">
            <v:shape id="_x0000_i1142" type="#_x0000_t75" style="width:34pt;height:18pt" o:ole="">
              <v:imagedata r:id="rId103" o:title=""/>
            </v:shape>
            <o:OLEObject Type="Embed" ProgID="Equation.3" ShapeID="_x0000_i1142" DrawAspect="Content" ObjectID="_1716460103" r:id="rId119"/>
          </w:object>
        </w:r>
        <w:r>
          <w:rPr>
            <w:sz w:val="28"/>
            <w:szCs w:val="28"/>
          </w:rPr>
          <w:t xml:space="preserve">            : Q</w:t>
        </w:r>
        <w:r w:rsidRPr="00AE512F">
          <w:rPr>
            <w:sz w:val="28"/>
            <w:szCs w:val="28"/>
          </w:rPr>
          <w:t>uyền số dọc năm (y – 2) của nhóm sản phẩm cấp dưới nhóm</w:t>
        </w:r>
      </w:ins>
    </w:p>
    <w:p w:rsidR="00F158C2" w:rsidRDefault="00F158C2" w:rsidP="00F158C2">
      <w:pPr>
        <w:spacing w:line="340" w:lineRule="atLeast"/>
        <w:ind w:firstLine="720"/>
        <w:rPr>
          <w:ins w:id="1164" w:author="My PC" w:date="2022-06-11T13:38:00Z"/>
          <w:sz w:val="28"/>
          <w:szCs w:val="28"/>
        </w:rPr>
      </w:pPr>
      <w:ins w:id="1165" w:author="My PC" w:date="2022-06-11T13:38:00Z">
        <w:r>
          <w:rPr>
            <w:sz w:val="28"/>
            <w:szCs w:val="28"/>
          </w:rPr>
          <w:t xml:space="preserve">                        </w:t>
        </w:r>
        <w:r w:rsidRPr="00AE512F">
          <w:rPr>
            <w:sz w:val="28"/>
            <w:szCs w:val="28"/>
          </w:rPr>
          <w:t>cần tính.</w:t>
        </w:r>
      </w:ins>
    </w:p>
    <w:p w:rsidR="00F158C2" w:rsidRPr="007D750D" w:rsidRDefault="00F158C2" w:rsidP="00F158C2">
      <w:pPr>
        <w:tabs>
          <w:tab w:val="left" w:pos="567"/>
        </w:tabs>
        <w:spacing w:before="120" w:line="400" w:lineRule="exact"/>
        <w:rPr>
          <w:ins w:id="1166" w:author="My PC" w:date="2022-06-11T13:38:00Z"/>
          <w:b/>
          <w:bCs/>
          <w:sz w:val="28"/>
          <w:szCs w:val="28"/>
        </w:rPr>
      </w:pPr>
      <w:ins w:id="1167" w:author="My PC" w:date="2022-06-11T13:38:00Z">
        <w:r>
          <w:rPr>
            <w:b/>
            <w:bCs/>
            <w:sz w:val="28"/>
            <w:szCs w:val="28"/>
          </w:rPr>
          <w:t>4</w:t>
        </w:r>
        <w:r w:rsidRPr="007D750D">
          <w:rPr>
            <w:b/>
            <w:bCs/>
            <w:sz w:val="28"/>
            <w:szCs w:val="28"/>
          </w:rPr>
          <w:t xml:space="preserve">. Nối chuỗi chỉ số giá sản xuất công nghiệp </w:t>
        </w:r>
        <w:r>
          <w:rPr>
            <w:b/>
            <w:bCs/>
            <w:sz w:val="28"/>
            <w:szCs w:val="28"/>
          </w:rPr>
          <w:t>cấp tỉnh, vùng và cả nước</w:t>
        </w:r>
      </w:ins>
    </w:p>
    <w:p w:rsidR="00F158C2" w:rsidRPr="00AE512F" w:rsidRDefault="00F158C2" w:rsidP="00F158C2">
      <w:pPr>
        <w:spacing w:before="120" w:line="340" w:lineRule="atLeast"/>
        <w:ind w:firstLine="720"/>
        <w:rPr>
          <w:ins w:id="1168" w:author="My PC" w:date="2022-06-11T13:38:00Z"/>
          <w:sz w:val="28"/>
          <w:szCs w:val="28"/>
        </w:rPr>
      </w:pPr>
      <w:ins w:id="1169" w:author="My PC" w:date="2022-06-11T13:38:00Z">
        <w:r w:rsidRPr="00AE512F">
          <w:rPr>
            <w:sz w:val="28"/>
            <w:szCs w:val="28"/>
          </w:rPr>
          <w:t>Áp dụng theo công thức tổng quát sau:</w:t>
        </w:r>
      </w:ins>
    </w:p>
    <w:p w:rsidR="00F158C2" w:rsidRPr="007D750D" w:rsidRDefault="00F158C2" w:rsidP="00F158C2">
      <w:pPr>
        <w:spacing w:before="240" w:after="240" w:line="340" w:lineRule="atLeast"/>
        <w:ind w:firstLine="720"/>
        <w:jc w:val="center"/>
        <w:rPr>
          <w:ins w:id="1170" w:author="My PC" w:date="2022-06-11T13:38:00Z"/>
          <w:sz w:val="27"/>
          <w:szCs w:val="27"/>
        </w:rPr>
      </w:pPr>
      <w:ins w:id="1171" w:author="My PC" w:date="2022-06-11T13:38:00Z">
        <w:r w:rsidRPr="007D750D">
          <w:rPr>
            <w:position w:val="-14"/>
            <w:sz w:val="28"/>
            <w:szCs w:val="28"/>
          </w:rPr>
          <w:object w:dxaOrig="4140" w:dyaOrig="400">
            <v:shape id="_x0000_i1143" type="#_x0000_t75" style="width:340.5pt;height:26.5pt" o:ole="" fillcolor="window">
              <v:imagedata r:id="rId120" o:title=""/>
            </v:shape>
            <o:OLEObject Type="Embed" ProgID="Equation.3" ShapeID="_x0000_i1143" DrawAspect="Content" ObjectID="_1716460104" r:id="rId121"/>
          </w:object>
        </w:r>
        <w:r w:rsidRPr="007D750D">
          <w:rPr>
            <w:sz w:val="28"/>
            <w:szCs w:val="28"/>
          </w:rPr>
          <w:tab/>
          <w:t>(</w:t>
        </w:r>
        <w:r>
          <w:rPr>
            <w:sz w:val="28"/>
            <w:szCs w:val="28"/>
          </w:rPr>
          <w:t>17</w:t>
        </w:r>
        <w:r w:rsidRPr="007D750D">
          <w:rPr>
            <w:sz w:val="28"/>
            <w:szCs w:val="28"/>
          </w:rPr>
          <w:t>)</w:t>
        </w:r>
      </w:ins>
    </w:p>
    <w:p w:rsidR="00F158C2" w:rsidRPr="00AE512F" w:rsidRDefault="00F158C2" w:rsidP="00F158C2">
      <w:pPr>
        <w:spacing w:before="120" w:line="312" w:lineRule="auto"/>
        <w:ind w:firstLine="720"/>
        <w:rPr>
          <w:ins w:id="1172" w:author="My PC" w:date="2022-06-11T13:38:00Z"/>
          <w:i/>
          <w:sz w:val="28"/>
          <w:szCs w:val="28"/>
        </w:rPr>
      </w:pPr>
      <w:ins w:id="1173" w:author="My PC" w:date="2022-06-11T13:38:00Z">
        <w:r w:rsidRPr="00AE512F">
          <w:rPr>
            <w:i/>
            <w:sz w:val="28"/>
            <w:szCs w:val="28"/>
          </w:rPr>
          <w:t>Trong đó:</w:t>
        </w:r>
      </w:ins>
    </w:p>
    <w:p w:rsidR="00F158C2" w:rsidRDefault="00F158C2" w:rsidP="00F158C2">
      <w:pPr>
        <w:spacing w:before="120" w:line="312" w:lineRule="auto"/>
        <w:ind w:firstLine="720"/>
        <w:rPr>
          <w:ins w:id="1174" w:author="My PC" w:date="2022-06-11T13:38:00Z"/>
          <w:sz w:val="28"/>
          <w:szCs w:val="28"/>
        </w:rPr>
      </w:pPr>
      <w:ins w:id="1175" w:author="My PC" w:date="2022-06-11T13:38:00Z">
        <w:r w:rsidRPr="00AE512F">
          <w:rPr>
            <w:position w:val="-14"/>
            <w:sz w:val="28"/>
            <w:szCs w:val="28"/>
          </w:rPr>
          <w:object w:dxaOrig="1060" w:dyaOrig="400">
            <v:shape id="_x0000_i1144" type="#_x0000_t75" style="width:53pt;height:20pt" o:ole="">
              <v:imagedata r:id="rId122" o:title=""/>
            </v:shape>
            <o:OLEObject Type="Embed" ProgID="Equation.3" ShapeID="_x0000_i1144" DrawAspect="Content" ObjectID="_1716460105" r:id="rId123"/>
          </w:object>
        </w:r>
        <w:r w:rsidRPr="00AE512F">
          <w:rPr>
            <w:sz w:val="28"/>
            <w:szCs w:val="28"/>
          </w:rPr>
          <w:t xml:space="preserve">   : Chỉ số giá cấp tỉnh, vùng và cả nước nhóm sản phẩm cấp i (i tương </w:t>
        </w:r>
        <w:r>
          <w:rPr>
            <w:sz w:val="28"/>
            <w:szCs w:val="28"/>
          </w:rPr>
          <w:t xml:space="preserve"> </w:t>
        </w:r>
      </w:ins>
    </w:p>
    <w:p w:rsidR="00F158C2" w:rsidRDefault="00F158C2" w:rsidP="00F158C2">
      <w:pPr>
        <w:spacing w:line="312" w:lineRule="auto"/>
        <w:ind w:firstLine="720"/>
        <w:rPr>
          <w:ins w:id="1176" w:author="My PC" w:date="2022-06-11T13:38:00Z"/>
          <w:sz w:val="28"/>
          <w:szCs w:val="28"/>
        </w:rPr>
      </w:pPr>
      <w:ins w:id="1177" w:author="My PC" w:date="2022-06-11T13:38:00Z">
        <w:r>
          <w:rPr>
            <w:sz w:val="28"/>
            <w:szCs w:val="28"/>
          </w:rPr>
          <w:t xml:space="preserve">                     </w:t>
        </w:r>
        <w:r w:rsidRPr="00AE512F">
          <w:rPr>
            <w:sz w:val="28"/>
            <w:szCs w:val="28"/>
          </w:rPr>
          <w:t>ứng nhóm sản phẩm cấp 4, 3, 2, 1</w:t>
        </w:r>
        <w:r>
          <w:rPr>
            <w:sz w:val="28"/>
            <w:szCs w:val="28"/>
          </w:rPr>
          <w:t xml:space="preserve"> và</w:t>
        </w:r>
        <w:r w:rsidRPr="00AE512F">
          <w:rPr>
            <w:sz w:val="28"/>
            <w:szCs w:val="28"/>
          </w:rPr>
          <w:t xml:space="preserve"> CSG chung</w:t>
        </w:r>
        <w:r>
          <w:rPr>
            <w:sz w:val="28"/>
            <w:szCs w:val="28"/>
          </w:rPr>
          <w:t>)</w:t>
        </w:r>
        <w:r w:rsidRPr="00AE512F">
          <w:rPr>
            <w:sz w:val="28"/>
            <w:szCs w:val="28"/>
          </w:rPr>
          <w:t xml:space="preserve"> tháng</w:t>
        </w:r>
        <w:r>
          <w:rPr>
            <w:sz w:val="28"/>
            <w:szCs w:val="28"/>
          </w:rPr>
          <w:t xml:space="preserve"> </w:t>
        </w:r>
        <w:r w:rsidRPr="00AE512F">
          <w:rPr>
            <w:sz w:val="28"/>
            <w:szCs w:val="28"/>
          </w:rPr>
          <w:t>báo cáo</w:t>
        </w:r>
        <w:r>
          <w:rPr>
            <w:sz w:val="28"/>
            <w:szCs w:val="28"/>
          </w:rPr>
          <w:t xml:space="preserve"> </w:t>
        </w:r>
        <w:r w:rsidRPr="00AE512F">
          <w:rPr>
            <w:sz w:val="28"/>
            <w:szCs w:val="28"/>
          </w:rPr>
          <w:t xml:space="preserve"> </w:t>
        </w:r>
      </w:ins>
    </w:p>
    <w:p w:rsidR="00F158C2" w:rsidRDefault="00F158C2" w:rsidP="00F158C2">
      <w:pPr>
        <w:spacing w:line="312" w:lineRule="auto"/>
        <w:ind w:firstLine="720"/>
        <w:rPr>
          <w:ins w:id="1178" w:author="My PC" w:date="2022-06-11T13:38:00Z"/>
          <w:sz w:val="28"/>
          <w:szCs w:val="28"/>
        </w:rPr>
      </w:pPr>
      <w:ins w:id="1179" w:author="My PC" w:date="2022-06-11T13:38:00Z">
        <w:r>
          <w:rPr>
            <w:sz w:val="28"/>
            <w:szCs w:val="28"/>
          </w:rPr>
          <w:t xml:space="preserve">                     (</w:t>
        </w:r>
        <w:r w:rsidRPr="00AE512F">
          <w:rPr>
            <w:sz w:val="28"/>
            <w:szCs w:val="28"/>
          </w:rPr>
          <w:t>t</w:t>
        </w:r>
        <w:r>
          <w:rPr>
            <w:sz w:val="28"/>
            <w:szCs w:val="28"/>
          </w:rPr>
          <w:t>)</w:t>
        </w:r>
        <w:r w:rsidRPr="00AE512F">
          <w:rPr>
            <w:sz w:val="28"/>
            <w:szCs w:val="28"/>
          </w:rPr>
          <w:t xml:space="preserve"> năm </w:t>
        </w:r>
        <w:r>
          <w:rPr>
            <w:sz w:val="28"/>
            <w:szCs w:val="28"/>
          </w:rPr>
          <w:t>(</w:t>
        </w:r>
        <w:r w:rsidRPr="00AE512F">
          <w:rPr>
            <w:sz w:val="28"/>
            <w:szCs w:val="28"/>
          </w:rPr>
          <w:t>y</w:t>
        </w:r>
        <w:r>
          <w:rPr>
            <w:sz w:val="28"/>
            <w:szCs w:val="28"/>
          </w:rPr>
          <w:t>)</w:t>
        </w:r>
        <w:r w:rsidRPr="00AE512F">
          <w:rPr>
            <w:sz w:val="28"/>
            <w:szCs w:val="28"/>
          </w:rPr>
          <w:t>, so với năm gốc 2020;</w:t>
        </w:r>
      </w:ins>
    </w:p>
    <w:p w:rsidR="00F158C2" w:rsidRDefault="00F158C2" w:rsidP="00F158C2">
      <w:pPr>
        <w:spacing w:line="312" w:lineRule="auto"/>
        <w:ind w:firstLine="720"/>
        <w:rPr>
          <w:ins w:id="1180" w:author="My PC" w:date="2022-06-11T13:38:00Z"/>
          <w:sz w:val="28"/>
          <w:szCs w:val="28"/>
        </w:rPr>
      </w:pPr>
      <w:ins w:id="1181" w:author="My PC" w:date="2022-06-11T13:38:00Z">
        <w:r w:rsidRPr="00AE512F">
          <w:rPr>
            <w:position w:val="-14"/>
            <w:sz w:val="28"/>
            <w:szCs w:val="28"/>
          </w:rPr>
          <w:object w:dxaOrig="1359" w:dyaOrig="400">
            <v:shape id="_x0000_i1145" type="#_x0000_t75" style="width:68pt;height:20pt" o:ole="">
              <v:imagedata r:id="rId124" o:title=""/>
            </v:shape>
            <o:OLEObject Type="Embed" ProgID="Equation.3" ShapeID="_x0000_i1145" DrawAspect="Content" ObjectID="_1716460106" r:id="rId125"/>
          </w:object>
        </w:r>
        <w:r w:rsidRPr="00AE512F">
          <w:rPr>
            <w:sz w:val="28"/>
            <w:szCs w:val="28"/>
          </w:rPr>
          <w:t xml:space="preserve">: Chỉ số giá cấp tỉnh, vùng và cả nước nhóm sản phẩm cấp i  </w:t>
        </w:r>
      </w:ins>
    </w:p>
    <w:p w:rsidR="00F158C2" w:rsidRDefault="00F158C2" w:rsidP="00F158C2">
      <w:pPr>
        <w:spacing w:line="312" w:lineRule="auto"/>
        <w:ind w:firstLine="720"/>
        <w:rPr>
          <w:ins w:id="1182" w:author="My PC" w:date="2022-06-11T13:38:00Z"/>
          <w:sz w:val="28"/>
          <w:szCs w:val="28"/>
        </w:rPr>
      </w:pPr>
      <w:ins w:id="1183" w:author="My PC" w:date="2022-06-11T13:38:00Z">
        <w:r>
          <w:rPr>
            <w:sz w:val="28"/>
            <w:szCs w:val="28"/>
          </w:rPr>
          <w:t xml:space="preserve">                      </w:t>
        </w:r>
        <w:r w:rsidRPr="00AE512F">
          <w:rPr>
            <w:sz w:val="28"/>
            <w:szCs w:val="28"/>
          </w:rPr>
          <w:t>(i tương ứng nhóm sản phẩm cấp 4, 3, 2, 1</w:t>
        </w:r>
        <w:r>
          <w:rPr>
            <w:sz w:val="28"/>
            <w:szCs w:val="28"/>
          </w:rPr>
          <w:t>,</w:t>
        </w:r>
        <w:r w:rsidRPr="00AE512F">
          <w:rPr>
            <w:sz w:val="28"/>
            <w:szCs w:val="28"/>
          </w:rPr>
          <w:t xml:space="preserve"> CSG chung</w:t>
        </w:r>
        <w:r>
          <w:rPr>
            <w:sz w:val="28"/>
            <w:szCs w:val="28"/>
          </w:rPr>
          <w:t>)</w:t>
        </w:r>
        <w:r w:rsidRPr="00AE512F">
          <w:rPr>
            <w:sz w:val="28"/>
            <w:szCs w:val="28"/>
          </w:rPr>
          <w:t xml:space="preserve"> tháng 12 </w:t>
        </w:r>
      </w:ins>
    </w:p>
    <w:p w:rsidR="00F158C2" w:rsidRPr="006A1495" w:rsidRDefault="00F158C2" w:rsidP="00F158C2">
      <w:pPr>
        <w:spacing w:line="312" w:lineRule="auto"/>
        <w:ind w:firstLine="720"/>
        <w:rPr>
          <w:ins w:id="1184" w:author="My PC" w:date="2022-06-11T13:38:00Z"/>
        </w:rPr>
      </w:pPr>
      <w:ins w:id="1185" w:author="My PC" w:date="2022-06-11T13:38:00Z">
        <w:r>
          <w:rPr>
            <w:sz w:val="28"/>
            <w:szCs w:val="28"/>
          </w:rPr>
          <w:t xml:space="preserve">                      </w:t>
        </w:r>
        <w:r w:rsidRPr="00AE512F">
          <w:rPr>
            <w:sz w:val="28"/>
            <w:szCs w:val="28"/>
          </w:rPr>
          <w:t xml:space="preserve">năm </w:t>
        </w:r>
        <w:r>
          <w:rPr>
            <w:sz w:val="28"/>
            <w:szCs w:val="28"/>
          </w:rPr>
          <w:t xml:space="preserve">trước </w:t>
        </w:r>
        <w:r w:rsidRPr="00AE512F">
          <w:rPr>
            <w:sz w:val="28"/>
            <w:szCs w:val="28"/>
          </w:rPr>
          <w:t xml:space="preserve">(y-1) so với năm gốc 2020 </w:t>
        </w:r>
        <w:r w:rsidRPr="000252DA">
          <w:rPr>
            <w:i/>
          </w:rPr>
          <w:t>(được gọi là tháng nối chuỗi)</w:t>
        </w:r>
        <w:r w:rsidRPr="000252DA">
          <w:t>;</w:t>
        </w:r>
      </w:ins>
    </w:p>
    <w:p w:rsidR="00F158C2" w:rsidRDefault="00F158C2" w:rsidP="00F158C2">
      <w:pPr>
        <w:spacing w:line="312" w:lineRule="auto"/>
        <w:ind w:firstLine="720"/>
        <w:rPr>
          <w:ins w:id="1186" w:author="My PC" w:date="2022-06-11T13:38:00Z"/>
          <w:sz w:val="28"/>
          <w:szCs w:val="28"/>
        </w:rPr>
      </w:pPr>
      <w:ins w:id="1187" w:author="My PC" w:date="2022-06-11T13:38:00Z">
        <w:r w:rsidRPr="00AE512F">
          <w:rPr>
            <w:position w:val="-14"/>
            <w:sz w:val="28"/>
            <w:szCs w:val="28"/>
          </w:rPr>
          <w:object w:dxaOrig="920" w:dyaOrig="400">
            <v:shape id="_x0000_i1146" type="#_x0000_t75" style="width:45.5pt;height:20pt" o:ole="">
              <v:imagedata r:id="rId126" o:title=""/>
            </v:shape>
            <o:OLEObject Type="Embed" ProgID="Equation.3" ShapeID="_x0000_i1146" DrawAspect="Content" ObjectID="_1716460107" r:id="rId127"/>
          </w:object>
        </w:r>
        <w:r w:rsidRPr="00AE512F">
          <w:rPr>
            <w:sz w:val="28"/>
            <w:szCs w:val="28"/>
          </w:rPr>
          <w:t xml:space="preserve">      : Chỉ số giá cấp tỉnh, vùng và cả nước nhóm sản phẩm cấp i </w:t>
        </w:r>
      </w:ins>
    </w:p>
    <w:p w:rsidR="00F158C2" w:rsidRDefault="00F158C2" w:rsidP="00F158C2">
      <w:pPr>
        <w:spacing w:line="312" w:lineRule="auto"/>
        <w:ind w:firstLine="720"/>
        <w:rPr>
          <w:ins w:id="1188" w:author="My PC" w:date="2022-06-11T13:38:00Z"/>
          <w:sz w:val="28"/>
          <w:szCs w:val="28"/>
        </w:rPr>
      </w:pPr>
      <w:ins w:id="1189" w:author="My PC" w:date="2022-06-11T13:38:00Z">
        <w:r>
          <w:rPr>
            <w:sz w:val="28"/>
            <w:szCs w:val="28"/>
          </w:rPr>
          <w:t xml:space="preserve">                     </w:t>
        </w:r>
        <w:r w:rsidRPr="00AE512F">
          <w:rPr>
            <w:sz w:val="28"/>
            <w:szCs w:val="28"/>
          </w:rPr>
          <w:t>(i tương ứng nhóm sản cấp 4, 3, 2, 1, CSG chung</w:t>
        </w:r>
        <w:r>
          <w:rPr>
            <w:sz w:val="28"/>
            <w:szCs w:val="28"/>
          </w:rPr>
          <w:t xml:space="preserve">) </w:t>
        </w:r>
        <w:r w:rsidRPr="00AE512F">
          <w:rPr>
            <w:sz w:val="28"/>
            <w:szCs w:val="28"/>
          </w:rPr>
          <w:t xml:space="preserve">tháng báo cáo </w:t>
        </w:r>
      </w:ins>
    </w:p>
    <w:p w:rsidR="00F158C2" w:rsidRDefault="00F158C2" w:rsidP="00F158C2">
      <w:pPr>
        <w:tabs>
          <w:tab w:val="left" w:pos="567"/>
        </w:tabs>
        <w:spacing w:line="400" w:lineRule="exact"/>
        <w:rPr>
          <w:ins w:id="1190" w:author="My PC" w:date="2022-06-11T13:38:00Z"/>
          <w:b/>
          <w:bCs/>
          <w:sz w:val="28"/>
          <w:szCs w:val="28"/>
        </w:rPr>
      </w:pPr>
      <w:ins w:id="1191" w:author="My PC" w:date="2022-06-11T13:38:00Z">
        <w:r>
          <w:rPr>
            <w:sz w:val="28"/>
            <w:szCs w:val="28"/>
          </w:rPr>
          <w:t xml:space="preserve">                               </w:t>
        </w:r>
        <w:r w:rsidRPr="00AE512F">
          <w:rPr>
            <w:sz w:val="28"/>
            <w:szCs w:val="28"/>
          </w:rPr>
          <w:t xml:space="preserve"> </w:t>
        </w:r>
        <w:r>
          <w:rPr>
            <w:sz w:val="28"/>
            <w:szCs w:val="28"/>
          </w:rPr>
          <w:t>(</w:t>
        </w:r>
        <w:r w:rsidRPr="00AE512F">
          <w:rPr>
            <w:sz w:val="28"/>
            <w:szCs w:val="28"/>
          </w:rPr>
          <w:t>t</w:t>
        </w:r>
        <w:r>
          <w:rPr>
            <w:sz w:val="28"/>
            <w:szCs w:val="28"/>
          </w:rPr>
          <w:t>)</w:t>
        </w:r>
        <w:r w:rsidRPr="00AE512F">
          <w:rPr>
            <w:sz w:val="28"/>
            <w:szCs w:val="28"/>
          </w:rPr>
          <w:t xml:space="preserve"> năm </w:t>
        </w:r>
        <w:r>
          <w:rPr>
            <w:sz w:val="28"/>
            <w:szCs w:val="28"/>
          </w:rPr>
          <w:t>(</w:t>
        </w:r>
        <w:r w:rsidRPr="00AE512F">
          <w:rPr>
            <w:sz w:val="28"/>
            <w:szCs w:val="28"/>
          </w:rPr>
          <w:t>y</w:t>
        </w:r>
        <w:r>
          <w:rPr>
            <w:sz w:val="28"/>
            <w:szCs w:val="28"/>
          </w:rPr>
          <w:t>)</w:t>
        </w:r>
        <w:r w:rsidRPr="00AE512F">
          <w:rPr>
            <w:sz w:val="28"/>
            <w:szCs w:val="28"/>
          </w:rPr>
          <w:t xml:space="preserve"> so với tháng 12 năm </w:t>
        </w:r>
        <w:r>
          <w:rPr>
            <w:sz w:val="28"/>
            <w:szCs w:val="28"/>
          </w:rPr>
          <w:t xml:space="preserve">trước </w:t>
        </w:r>
        <w:r w:rsidRPr="00AE512F">
          <w:rPr>
            <w:sz w:val="28"/>
            <w:szCs w:val="28"/>
          </w:rPr>
          <w:t>(y - 1).</w:t>
        </w:r>
      </w:ins>
    </w:p>
    <w:p w:rsidR="00F158C2" w:rsidRDefault="00F158C2" w:rsidP="0039117C">
      <w:pPr>
        <w:spacing w:line="340" w:lineRule="atLeast"/>
        <w:ind w:firstLine="720"/>
        <w:rPr>
          <w:ins w:id="1192" w:author="My PC" w:date="2022-06-11T13:38:00Z"/>
          <w:b/>
          <w:color w:val="000000" w:themeColor="text1"/>
          <w:sz w:val="27"/>
          <w:szCs w:val="27"/>
        </w:rPr>
      </w:pPr>
    </w:p>
    <w:p w:rsidR="0039117C" w:rsidRPr="002E44DD" w:rsidDel="00F158C2" w:rsidRDefault="0039117C" w:rsidP="0039117C">
      <w:pPr>
        <w:spacing w:line="340" w:lineRule="atLeast"/>
        <w:ind w:firstLine="720"/>
        <w:rPr>
          <w:del w:id="1193" w:author="My PC" w:date="2022-06-11T13:39:00Z"/>
          <w:b/>
          <w:color w:val="000000" w:themeColor="text1"/>
          <w:sz w:val="27"/>
          <w:szCs w:val="27"/>
        </w:rPr>
      </w:pPr>
      <w:del w:id="1194" w:author="My PC" w:date="2022-06-11T13:39:00Z">
        <w:r w:rsidRPr="002E44DD" w:rsidDel="00F158C2">
          <w:rPr>
            <w:b/>
            <w:color w:val="000000" w:themeColor="text1"/>
            <w:sz w:val="27"/>
            <w:szCs w:val="27"/>
          </w:rPr>
          <w:delText xml:space="preserve">I. Quy trình và phương pháp tính giá và chỉ số giá sản xuất </w:delText>
        </w:r>
        <w:r w:rsidR="00203511" w:rsidRPr="002E44DD" w:rsidDel="00F158C2">
          <w:rPr>
            <w:b/>
            <w:color w:val="000000" w:themeColor="text1"/>
            <w:sz w:val="27"/>
            <w:szCs w:val="27"/>
          </w:rPr>
          <w:delText>công nghiệp</w:delText>
        </w:r>
        <w:r w:rsidRPr="002E44DD" w:rsidDel="00F158C2">
          <w:rPr>
            <w:b/>
            <w:color w:val="000000" w:themeColor="text1"/>
            <w:sz w:val="27"/>
            <w:szCs w:val="27"/>
          </w:rPr>
          <w:delText xml:space="preserve"> của tỉnh, thành phố, vùng và cả nước</w:delText>
        </w:r>
      </w:del>
    </w:p>
    <w:p w:rsidR="0039117C" w:rsidRPr="002E44DD" w:rsidDel="00F158C2" w:rsidRDefault="0039117C" w:rsidP="0039117C">
      <w:pPr>
        <w:pStyle w:val="BlockText"/>
        <w:spacing w:before="120" w:line="276" w:lineRule="auto"/>
        <w:ind w:left="0" w:firstLine="720"/>
        <w:rPr>
          <w:del w:id="1195" w:author="My PC" w:date="2022-06-11T13:39:00Z"/>
          <w:rFonts w:ascii="Times New Roman" w:hAnsi="Times New Roman"/>
          <w:b/>
          <w:color w:val="000000" w:themeColor="text1"/>
          <w:sz w:val="27"/>
          <w:szCs w:val="27"/>
        </w:rPr>
      </w:pPr>
      <w:del w:id="1196" w:author="My PC" w:date="2022-06-11T13:39:00Z">
        <w:r w:rsidRPr="002E44DD" w:rsidDel="00F158C2">
          <w:rPr>
            <w:rFonts w:ascii="Times New Roman" w:hAnsi="Times New Roman"/>
            <w:b/>
            <w:color w:val="000000" w:themeColor="text1"/>
            <w:sz w:val="27"/>
            <w:szCs w:val="27"/>
          </w:rPr>
          <w:delText>1. Tổng hợp số liệu cấp tỉnh, thành phố</w:delText>
        </w:r>
      </w:del>
    </w:p>
    <w:p w:rsidR="0039117C" w:rsidRPr="002E44DD" w:rsidDel="00F158C2" w:rsidRDefault="0039117C" w:rsidP="0039117C">
      <w:pPr>
        <w:pStyle w:val="BlockText"/>
        <w:spacing w:before="120" w:line="276" w:lineRule="auto"/>
        <w:ind w:left="0" w:firstLine="720"/>
        <w:rPr>
          <w:del w:id="1197" w:author="My PC" w:date="2022-06-11T13:39:00Z"/>
          <w:rFonts w:ascii="Times New Roman" w:hAnsi="Times New Roman"/>
          <w:b/>
          <w:i/>
          <w:color w:val="000000" w:themeColor="text1"/>
          <w:sz w:val="27"/>
          <w:szCs w:val="27"/>
        </w:rPr>
      </w:pPr>
      <w:del w:id="1198" w:author="My PC" w:date="2022-06-11T13:39:00Z">
        <w:r w:rsidRPr="002E44DD" w:rsidDel="00F158C2">
          <w:rPr>
            <w:rFonts w:ascii="Times New Roman" w:hAnsi="Times New Roman"/>
            <w:b/>
            <w:i/>
            <w:color w:val="000000" w:themeColor="text1"/>
            <w:sz w:val="27"/>
            <w:szCs w:val="27"/>
          </w:rPr>
          <w:delText xml:space="preserve">1.1. Tính giá và chỉ số giá tháng </w:delText>
        </w:r>
      </w:del>
    </w:p>
    <w:p w:rsidR="0039117C" w:rsidRPr="002E44DD" w:rsidDel="00F158C2" w:rsidRDefault="0039117C" w:rsidP="0039117C">
      <w:pPr>
        <w:spacing w:before="120" w:line="276" w:lineRule="auto"/>
        <w:ind w:right="57" w:firstLine="720"/>
        <w:rPr>
          <w:del w:id="1199" w:author="My PC" w:date="2022-06-11T13:39:00Z"/>
          <w:color w:val="000000" w:themeColor="text1"/>
          <w:sz w:val="27"/>
          <w:szCs w:val="27"/>
        </w:rPr>
      </w:pPr>
      <w:del w:id="1200" w:author="My PC" w:date="2022-06-11T13:39:00Z">
        <w:r w:rsidRPr="002E44DD" w:rsidDel="00F158C2">
          <w:rPr>
            <w:color w:val="000000" w:themeColor="text1"/>
            <w:sz w:val="27"/>
            <w:szCs w:val="27"/>
          </w:rPr>
          <w:delText xml:space="preserve">Chỉ số giá sản xuất </w:delText>
        </w:r>
        <w:r w:rsidR="002A7692" w:rsidRPr="002E44DD" w:rsidDel="00F158C2">
          <w:rPr>
            <w:color w:val="000000" w:themeColor="text1"/>
            <w:sz w:val="27"/>
            <w:szCs w:val="27"/>
          </w:rPr>
          <w:delText>công nghiệp</w:delText>
        </w:r>
        <w:r w:rsidRPr="002E44DD" w:rsidDel="00F158C2">
          <w:rPr>
            <w:color w:val="000000" w:themeColor="text1"/>
            <w:sz w:val="27"/>
            <w:szCs w:val="27"/>
          </w:rPr>
          <w:delText xml:space="preserve"> của tỉnh, thành phố được tính từ giá bình quân hàng tháng của từng sản phẩm và được tính theo các bước sau:</w:delText>
        </w:r>
      </w:del>
    </w:p>
    <w:p w:rsidR="0039117C" w:rsidRPr="002E44DD" w:rsidDel="00F158C2" w:rsidRDefault="0039117C" w:rsidP="0039117C">
      <w:pPr>
        <w:spacing w:before="120" w:line="276" w:lineRule="auto"/>
        <w:ind w:right="57"/>
        <w:rPr>
          <w:del w:id="1201" w:author="My PC" w:date="2022-06-11T13:39:00Z"/>
          <w:color w:val="000000" w:themeColor="text1"/>
          <w:sz w:val="27"/>
          <w:szCs w:val="27"/>
        </w:rPr>
      </w:pPr>
      <w:del w:id="1202" w:author="My PC" w:date="2022-06-11T13:39:00Z">
        <w:r w:rsidRPr="002E44DD" w:rsidDel="00F158C2">
          <w:rPr>
            <w:b/>
            <w:color w:val="000000" w:themeColor="text1"/>
            <w:sz w:val="27"/>
            <w:szCs w:val="27"/>
          </w:rPr>
          <w:delText>Bước 1</w:delText>
        </w:r>
        <w:r w:rsidRPr="002E44DD" w:rsidDel="00F158C2">
          <w:rPr>
            <w:color w:val="000000" w:themeColor="text1"/>
            <w:sz w:val="27"/>
            <w:szCs w:val="27"/>
          </w:rPr>
          <w:delText>: Tính giá bình quân tháng từng sản phẩm trong tháng báo cáo theo công thức bình quân nhân giản đơn:</w:delText>
        </w:r>
      </w:del>
    </w:p>
    <w:p w:rsidR="0039117C" w:rsidRPr="002E44DD" w:rsidDel="00F158C2" w:rsidRDefault="0039117C" w:rsidP="0039117C">
      <w:pPr>
        <w:tabs>
          <w:tab w:val="left" w:pos="567"/>
        </w:tabs>
        <w:spacing w:before="240" w:line="276" w:lineRule="auto"/>
        <w:ind w:left="720" w:right="57"/>
        <w:jc w:val="center"/>
        <w:rPr>
          <w:del w:id="1203" w:author="My PC" w:date="2022-06-11T13:39:00Z"/>
          <w:color w:val="000000" w:themeColor="text1"/>
          <w:sz w:val="27"/>
          <w:szCs w:val="27"/>
        </w:rPr>
      </w:pPr>
      <w:del w:id="1204" w:author="My PC" w:date="2022-06-11T13:39:00Z">
        <w:r w:rsidRPr="002E44DD" w:rsidDel="00F158C2">
          <w:rPr>
            <w:b/>
            <w:color w:val="000000" w:themeColor="text1"/>
            <w:position w:val="-30"/>
            <w:sz w:val="27"/>
            <w:szCs w:val="27"/>
          </w:rPr>
          <w:object w:dxaOrig="1820" w:dyaOrig="780">
            <v:shape id="_x0000_i1025" type="#_x0000_t75" style="width:2in;height:42.5pt" o:ole="" fillcolor="window">
              <v:imagedata r:id="rId128" o:title=""/>
            </v:shape>
            <o:OLEObject Type="Embed" ProgID="Equation.3" ShapeID="_x0000_i1025" DrawAspect="Content" ObjectID="_1716460108" r:id="rId129"/>
          </w:object>
        </w:r>
        <w:r w:rsidRPr="002E44DD" w:rsidDel="00F158C2">
          <w:rPr>
            <w:color w:val="000000" w:themeColor="text1"/>
            <w:sz w:val="27"/>
            <w:szCs w:val="27"/>
          </w:rPr>
          <w:delText>(1)</w:delText>
        </w:r>
      </w:del>
    </w:p>
    <w:p w:rsidR="0039117C" w:rsidRPr="002E44DD" w:rsidDel="00F158C2" w:rsidRDefault="0039117C" w:rsidP="0039117C">
      <w:pPr>
        <w:spacing w:before="120" w:line="276" w:lineRule="auto"/>
        <w:ind w:right="57"/>
        <w:rPr>
          <w:del w:id="1205" w:author="My PC" w:date="2022-06-11T13:39:00Z"/>
          <w:color w:val="000000" w:themeColor="text1"/>
          <w:sz w:val="27"/>
          <w:szCs w:val="27"/>
        </w:rPr>
      </w:pPr>
      <w:del w:id="1206" w:author="My PC" w:date="2022-06-11T13:39:00Z">
        <w:r w:rsidRPr="002E44DD" w:rsidDel="00F158C2">
          <w:rPr>
            <w:color w:val="000000" w:themeColor="text1"/>
            <w:sz w:val="27"/>
            <w:szCs w:val="27"/>
          </w:rPr>
          <w:delText xml:space="preserve">Trong đó: </w:delText>
        </w:r>
      </w:del>
    </w:p>
    <w:p w:rsidR="0039117C" w:rsidRPr="002E44DD" w:rsidDel="00F158C2" w:rsidRDefault="0039117C" w:rsidP="0039117C">
      <w:pPr>
        <w:spacing w:line="276" w:lineRule="auto"/>
        <w:ind w:right="57" w:firstLine="567"/>
        <w:rPr>
          <w:del w:id="1207" w:author="My PC" w:date="2022-06-11T13:39:00Z"/>
          <w:color w:val="000000" w:themeColor="text1"/>
          <w:sz w:val="27"/>
          <w:szCs w:val="27"/>
        </w:rPr>
      </w:pPr>
      <w:del w:id="1208" w:author="My PC" w:date="2022-06-11T13:39:00Z">
        <w:r w:rsidRPr="002E44DD" w:rsidDel="00F158C2">
          <w:rPr>
            <w:color w:val="000000" w:themeColor="text1"/>
            <w:position w:val="-4"/>
            <w:sz w:val="27"/>
            <w:szCs w:val="27"/>
          </w:rPr>
          <w:object w:dxaOrig="300" w:dyaOrig="300">
            <v:shape id="_x0000_i1026" type="#_x0000_t75" style="width:15pt;height:16.5pt" o:ole="">
              <v:imagedata r:id="rId130" o:title=""/>
            </v:shape>
            <o:OLEObject Type="Embed" ProgID="Equation.3" ShapeID="_x0000_i1026" DrawAspect="Content" ObjectID="_1716460109" r:id="rId131"/>
          </w:object>
        </w:r>
        <w:r w:rsidRPr="002E44DD" w:rsidDel="00F158C2">
          <w:rPr>
            <w:color w:val="000000" w:themeColor="text1"/>
            <w:sz w:val="27"/>
            <w:szCs w:val="27"/>
          </w:rPr>
          <w:delText xml:space="preserve">: giá bình quân tháng báo cáo sản phẩm i; </w:delText>
        </w:r>
        <w:r w:rsidRPr="002E44DD" w:rsidDel="00F158C2">
          <w:rPr>
            <w:color w:val="000000" w:themeColor="text1"/>
            <w:position w:val="-10"/>
            <w:sz w:val="27"/>
            <w:szCs w:val="27"/>
          </w:rPr>
          <w:object w:dxaOrig="180" w:dyaOrig="340">
            <v:shape id="_x0000_i1027" type="#_x0000_t75" style="width:9pt;height:17.5pt" o:ole="">
              <v:imagedata r:id="rId132" o:title=""/>
            </v:shape>
            <o:OLEObject Type="Embed" ProgID="Equation.3" ShapeID="_x0000_i1027" DrawAspect="Content" ObjectID="_1716460110" r:id="rId133"/>
          </w:object>
        </w:r>
      </w:del>
    </w:p>
    <w:p w:rsidR="0039117C" w:rsidRPr="002E44DD" w:rsidDel="00F158C2" w:rsidRDefault="0039117C" w:rsidP="0039117C">
      <w:pPr>
        <w:spacing w:line="276" w:lineRule="auto"/>
        <w:ind w:right="57" w:firstLine="567"/>
        <w:rPr>
          <w:del w:id="1209" w:author="My PC" w:date="2022-06-11T13:39:00Z"/>
          <w:color w:val="000000" w:themeColor="text1"/>
          <w:sz w:val="27"/>
          <w:szCs w:val="27"/>
        </w:rPr>
      </w:pPr>
      <w:del w:id="1210" w:author="My PC" w:date="2022-06-11T13:39:00Z">
        <w:r w:rsidRPr="002E44DD" w:rsidDel="00F158C2">
          <w:rPr>
            <w:color w:val="000000" w:themeColor="text1"/>
            <w:sz w:val="27"/>
            <w:szCs w:val="27"/>
          </w:rPr>
          <w:delText>P</w:delText>
        </w:r>
        <w:r w:rsidRPr="002E44DD" w:rsidDel="00F158C2">
          <w:rPr>
            <w:color w:val="000000" w:themeColor="text1"/>
            <w:sz w:val="27"/>
            <w:szCs w:val="27"/>
            <w:vertAlign w:val="subscript"/>
          </w:rPr>
          <w:delText>i,x</w:delText>
        </w:r>
        <w:r w:rsidRPr="002E44DD" w:rsidDel="00F158C2">
          <w:rPr>
            <w:color w:val="000000" w:themeColor="text1"/>
            <w:sz w:val="27"/>
            <w:szCs w:val="27"/>
          </w:rPr>
          <w:delText>: giá điều tra sản phẩm i tại đơn vị điều tra x;</w:delText>
        </w:r>
      </w:del>
    </w:p>
    <w:p w:rsidR="0039117C" w:rsidRPr="002E44DD" w:rsidDel="00F158C2" w:rsidRDefault="0039117C" w:rsidP="0039117C">
      <w:pPr>
        <w:spacing w:line="276" w:lineRule="auto"/>
        <w:ind w:right="57" w:firstLine="567"/>
        <w:rPr>
          <w:del w:id="1211" w:author="My PC" w:date="2022-06-11T13:39:00Z"/>
          <w:color w:val="000000" w:themeColor="text1"/>
          <w:sz w:val="27"/>
          <w:szCs w:val="27"/>
        </w:rPr>
      </w:pPr>
      <w:del w:id="1212" w:author="My PC" w:date="2022-06-11T13:39:00Z">
        <w:r w:rsidRPr="002E44DD" w:rsidDel="00F158C2">
          <w:rPr>
            <w:color w:val="000000" w:themeColor="text1"/>
            <w:sz w:val="27"/>
            <w:szCs w:val="27"/>
          </w:rPr>
          <w:delText>n : số lượng đơn vị điều tra.</w:delText>
        </w:r>
      </w:del>
    </w:p>
    <w:p w:rsidR="0039117C" w:rsidRPr="002E44DD" w:rsidDel="00F158C2" w:rsidRDefault="0039117C" w:rsidP="0039117C">
      <w:pPr>
        <w:spacing w:before="120" w:line="276" w:lineRule="auto"/>
        <w:ind w:right="57" w:firstLine="720"/>
        <w:rPr>
          <w:del w:id="1213" w:author="My PC" w:date="2022-06-11T13:39:00Z"/>
          <w:color w:val="000000" w:themeColor="text1"/>
          <w:sz w:val="27"/>
          <w:szCs w:val="27"/>
        </w:rPr>
      </w:pPr>
      <w:del w:id="1214" w:author="My PC" w:date="2022-06-11T13:39:00Z">
        <w:r w:rsidRPr="002E44DD" w:rsidDel="00F158C2">
          <w:rPr>
            <w:color w:val="000000" w:themeColor="text1"/>
            <w:sz w:val="27"/>
            <w:szCs w:val="27"/>
          </w:rPr>
          <w:delText>Ví dụ: Giá bình quân của từng loại sản phẩm trong nhóm sản phẩm “Than cứng” tháng 6 năm 2022 tại tỉnh A được tính như sau:</w:delText>
        </w:r>
      </w:del>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350"/>
        <w:gridCol w:w="1350"/>
        <w:gridCol w:w="1170"/>
        <w:gridCol w:w="1170"/>
        <w:gridCol w:w="1170"/>
        <w:gridCol w:w="1472"/>
      </w:tblGrid>
      <w:tr w:rsidR="0039117C" w:rsidRPr="002E44DD" w:rsidDel="00F158C2" w:rsidTr="00CC11F4">
        <w:trPr>
          <w:trHeight w:val="602"/>
          <w:tblHeader/>
          <w:del w:id="1215" w:author="My PC" w:date="2022-06-11T13:39:00Z"/>
        </w:trPr>
        <w:tc>
          <w:tcPr>
            <w:tcW w:w="1957" w:type="dxa"/>
            <w:tcBorders>
              <w:bottom w:val="single" w:sz="4" w:space="0" w:color="auto"/>
            </w:tcBorders>
            <w:vAlign w:val="center"/>
          </w:tcPr>
          <w:p w:rsidR="0039117C" w:rsidRPr="002E44DD" w:rsidDel="00F158C2" w:rsidRDefault="0039117C" w:rsidP="00CC11F4">
            <w:pPr>
              <w:widowControl w:val="0"/>
              <w:spacing w:line="240" w:lineRule="atLeast"/>
              <w:jc w:val="center"/>
              <w:rPr>
                <w:del w:id="1216" w:author="My PC" w:date="2022-06-11T13:39:00Z"/>
                <w:bCs/>
                <w:color w:val="000000" w:themeColor="text1"/>
                <w:sz w:val="26"/>
                <w:szCs w:val="26"/>
                <w:lang w:val="pt-BR"/>
              </w:rPr>
            </w:pPr>
            <w:del w:id="1217" w:author="My PC" w:date="2022-06-11T13:39:00Z">
              <w:r w:rsidRPr="002E44DD" w:rsidDel="00F158C2">
                <w:rPr>
                  <w:bCs/>
                  <w:color w:val="000000" w:themeColor="text1"/>
                  <w:sz w:val="26"/>
                  <w:szCs w:val="26"/>
                  <w:lang w:val="pt-BR"/>
                </w:rPr>
                <w:delText>Danh mục</w:delText>
              </w:r>
            </w:del>
          </w:p>
          <w:p w:rsidR="0039117C" w:rsidRPr="002E44DD" w:rsidDel="00F158C2" w:rsidRDefault="0039117C" w:rsidP="00CC11F4">
            <w:pPr>
              <w:widowControl w:val="0"/>
              <w:spacing w:line="240" w:lineRule="atLeast"/>
              <w:jc w:val="center"/>
              <w:rPr>
                <w:del w:id="1218" w:author="My PC" w:date="2022-06-11T13:39:00Z"/>
                <w:bCs/>
                <w:color w:val="000000" w:themeColor="text1"/>
                <w:sz w:val="26"/>
                <w:szCs w:val="26"/>
                <w:lang w:val="pt-BR"/>
              </w:rPr>
            </w:pPr>
            <w:del w:id="1219" w:author="My PC" w:date="2022-06-11T13:39:00Z">
              <w:r w:rsidRPr="002E44DD" w:rsidDel="00F158C2">
                <w:rPr>
                  <w:bCs/>
                  <w:color w:val="000000" w:themeColor="text1"/>
                  <w:sz w:val="26"/>
                  <w:szCs w:val="26"/>
                  <w:lang w:val="pt-BR"/>
                </w:rPr>
                <w:delText xml:space="preserve"> sản phẩm</w:delText>
              </w:r>
            </w:del>
          </w:p>
        </w:tc>
        <w:tc>
          <w:tcPr>
            <w:tcW w:w="1350" w:type="dxa"/>
            <w:tcBorders>
              <w:bottom w:val="single" w:sz="4" w:space="0" w:color="auto"/>
            </w:tcBorders>
            <w:vAlign w:val="center"/>
          </w:tcPr>
          <w:p w:rsidR="0039117C" w:rsidRPr="002E44DD" w:rsidDel="00F158C2" w:rsidRDefault="0039117C" w:rsidP="00CC11F4">
            <w:pPr>
              <w:widowControl w:val="0"/>
              <w:spacing w:line="240" w:lineRule="atLeast"/>
              <w:jc w:val="center"/>
              <w:rPr>
                <w:del w:id="1220" w:author="My PC" w:date="2022-06-11T13:39:00Z"/>
                <w:bCs/>
                <w:color w:val="000000" w:themeColor="text1"/>
                <w:sz w:val="26"/>
                <w:szCs w:val="26"/>
                <w:lang w:val="pt-BR"/>
              </w:rPr>
            </w:pPr>
            <w:del w:id="1221" w:author="My PC" w:date="2022-06-11T13:39:00Z">
              <w:r w:rsidRPr="002E44DD" w:rsidDel="00F158C2">
                <w:rPr>
                  <w:bCs/>
                  <w:color w:val="000000" w:themeColor="text1"/>
                  <w:sz w:val="26"/>
                  <w:szCs w:val="26"/>
                  <w:lang w:val="pt-BR"/>
                </w:rPr>
                <w:delText>Mã số</w:delText>
              </w:r>
            </w:del>
          </w:p>
        </w:tc>
        <w:tc>
          <w:tcPr>
            <w:tcW w:w="1350" w:type="dxa"/>
            <w:tcBorders>
              <w:bottom w:val="single" w:sz="4" w:space="0" w:color="auto"/>
            </w:tcBorders>
            <w:vAlign w:val="center"/>
          </w:tcPr>
          <w:p w:rsidR="0039117C" w:rsidRPr="002E44DD" w:rsidDel="00F158C2" w:rsidRDefault="0039117C" w:rsidP="00CC11F4">
            <w:pPr>
              <w:widowControl w:val="0"/>
              <w:spacing w:line="240" w:lineRule="atLeast"/>
              <w:jc w:val="center"/>
              <w:rPr>
                <w:del w:id="1222" w:author="My PC" w:date="2022-06-11T13:39:00Z"/>
                <w:bCs/>
                <w:color w:val="000000" w:themeColor="text1"/>
                <w:sz w:val="26"/>
                <w:szCs w:val="26"/>
                <w:lang w:val="pt-BR"/>
              </w:rPr>
            </w:pPr>
            <w:del w:id="1223" w:author="My PC" w:date="2022-06-11T13:39:00Z">
              <w:r w:rsidRPr="002E44DD" w:rsidDel="00F158C2">
                <w:rPr>
                  <w:bCs/>
                  <w:color w:val="000000" w:themeColor="text1"/>
                  <w:sz w:val="26"/>
                  <w:szCs w:val="26"/>
                  <w:lang w:val="pt-BR"/>
                </w:rPr>
                <w:delText>Đơn vị tính</w:delText>
              </w:r>
            </w:del>
          </w:p>
        </w:tc>
        <w:tc>
          <w:tcPr>
            <w:tcW w:w="1170" w:type="dxa"/>
            <w:tcBorders>
              <w:bottom w:val="single" w:sz="4" w:space="0" w:color="auto"/>
            </w:tcBorders>
            <w:vAlign w:val="center"/>
          </w:tcPr>
          <w:p w:rsidR="0039117C" w:rsidRPr="002E44DD" w:rsidDel="00F158C2" w:rsidRDefault="0039117C" w:rsidP="00CC11F4">
            <w:pPr>
              <w:widowControl w:val="0"/>
              <w:spacing w:line="240" w:lineRule="atLeast"/>
              <w:jc w:val="center"/>
              <w:rPr>
                <w:del w:id="1224" w:author="My PC" w:date="2022-06-11T13:39:00Z"/>
                <w:bCs/>
                <w:color w:val="000000" w:themeColor="text1"/>
                <w:sz w:val="26"/>
                <w:szCs w:val="26"/>
                <w:lang w:val="pt-BR"/>
              </w:rPr>
            </w:pPr>
            <w:del w:id="1225" w:author="My PC" w:date="2022-06-11T13:39:00Z">
              <w:r w:rsidRPr="002E44DD" w:rsidDel="00F158C2">
                <w:rPr>
                  <w:bCs/>
                  <w:color w:val="000000" w:themeColor="text1"/>
                  <w:sz w:val="26"/>
                  <w:szCs w:val="26"/>
                  <w:lang w:val="pt-BR"/>
                </w:rPr>
                <w:delText>Đơn vị điều tra 1</w:delText>
              </w:r>
            </w:del>
          </w:p>
        </w:tc>
        <w:tc>
          <w:tcPr>
            <w:tcW w:w="1170" w:type="dxa"/>
            <w:tcBorders>
              <w:bottom w:val="single" w:sz="4" w:space="0" w:color="auto"/>
            </w:tcBorders>
            <w:vAlign w:val="center"/>
          </w:tcPr>
          <w:p w:rsidR="0039117C" w:rsidRPr="002E44DD" w:rsidDel="00F158C2" w:rsidRDefault="0039117C" w:rsidP="00CC11F4">
            <w:pPr>
              <w:widowControl w:val="0"/>
              <w:spacing w:line="240" w:lineRule="atLeast"/>
              <w:jc w:val="center"/>
              <w:rPr>
                <w:del w:id="1226" w:author="My PC" w:date="2022-06-11T13:39:00Z"/>
                <w:bCs/>
                <w:color w:val="000000" w:themeColor="text1"/>
                <w:sz w:val="26"/>
                <w:szCs w:val="26"/>
                <w:lang w:val="pt-BR"/>
              </w:rPr>
            </w:pPr>
            <w:del w:id="1227" w:author="My PC" w:date="2022-06-11T13:39:00Z">
              <w:r w:rsidRPr="002E44DD" w:rsidDel="00F158C2">
                <w:rPr>
                  <w:bCs/>
                  <w:color w:val="000000" w:themeColor="text1"/>
                  <w:sz w:val="26"/>
                  <w:szCs w:val="26"/>
                  <w:lang w:val="pt-BR"/>
                </w:rPr>
                <w:delText>Đơn vị điều tra 2</w:delText>
              </w:r>
            </w:del>
          </w:p>
        </w:tc>
        <w:tc>
          <w:tcPr>
            <w:tcW w:w="1170" w:type="dxa"/>
            <w:tcBorders>
              <w:bottom w:val="single" w:sz="4" w:space="0" w:color="auto"/>
            </w:tcBorders>
            <w:vAlign w:val="center"/>
          </w:tcPr>
          <w:p w:rsidR="0039117C" w:rsidRPr="002E44DD" w:rsidDel="00F158C2" w:rsidRDefault="0039117C" w:rsidP="00CC11F4">
            <w:pPr>
              <w:widowControl w:val="0"/>
              <w:spacing w:line="240" w:lineRule="atLeast"/>
              <w:jc w:val="center"/>
              <w:rPr>
                <w:del w:id="1228" w:author="My PC" w:date="2022-06-11T13:39:00Z"/>
                <w:bCs/>
                <w:color w:val="000000" w:themeColor="text1"/>
                <w:sz w:val="26"/>
                <w:szCs w:val="26"/>
                <w:lang w:val="pt-BR"/>
              </w:rPr>
            </w:pPr>
            <w:del w:id="1229" w:author="My PC" w:date="2022-06-11T13:39:00Z">
              <w:r w:rsidRPr="002E44DD" w:rsidDel="00F158C2">
                <w:rPr>
                  <w:bCs/>
                  <w:color w:val="000000" w:themeColor="text1"/>
                  <w:sz w:val="26"/>
                  <w:szCs w:val="26"/>
                  <w:lang w:val="pt-BR"/>
                </w:rPr>
                <w:delText>Đơn vị điều tra 3</w:delText>
              </w:r>
            </w:del>
          </w:p>
        </w:tc>
        <w:tc>
          <w:tcPr>
            <w:tcW w:w="1472" w:type="dxa"/>
            <w:tcBorders>
              <w:bottom w:val="single" w:sz="4" w:space="0" w:color="auto"/>
            </w:tcBorders>
            <w:vAlign w:val="center"/>
          </w:tcPr>
          <w:p w:rsidR="0039117C" w:rsidRPr="002E44DD" w:rsidDel="00F158C2" w:rsidRDefault="0039117C" w:rsidP="00CC11F4">
            <w:pPr>
              <w:widowControl w:val="0"/>
              <w:spacing w:line="240" w:lineRule="atLeast"/>
              <w:jc w:val="center"/>
              <w:rPr>
                <w:del w:id="1230" w:author="My PC" w:date="2022-06-11T13:39:00Z"/>
                <w:bCs/>
                <w:color w:val="000000" w:themeColor="text1"/>
                <w:sz w:val="26"/>
                <w:szCs w:val="26"/>
                <w:lang w:val="pt-BR"/>
              </w:rPr>
            </w:pPr>
            <w:del w:id="1231" w:author="My PC" w:date="2022-06-11T13:39:00Z">
              <w:r w:rsidRPr="002E44DD" w:rsidDel="00F158C2">
                <w:rPr>
                  <w:bCs/>
                  <w:color w:val="000000" w:themeColor="text1"/>
                  <w:sz w:val="26"/>
                  <w:szCs w:val="26"/>
                  <w:lang w:val="pt-BR"/>
                </w:rPr>
                <w:delText>Giá bình quân tháng 6/2022</w:delText>
              </w:r>
            </w:del>
          </w:p>
        </w:tc>
      </w:tr>
      <w:tr w:rsidR="0039117C" w:rsidRPr="002E44DD" w:rsidDel="00F158C2" w:rsidTr="00CC11F4">
        <w:trPr>
          <w:trHeight w:val="287"/>
          <w:del w:id="1232" w:author="My PC" w:date="2022-06-11T13:39:00Z"/>
        </w:trPr>
        <w:tc>
          <w:tcPr>
            <w:tcW w:w="1957" w:type="dxa"/>
            <w:tcBorders>
              <w:top w:val="single" w:sz="4" w:space="0" w:color="auto"/>
              <w:bottom w:val="dotted" w:sz="4" w:space="0" w:color="auto"/>
            </w:tcBorders>
            <w:vAlign w:val="bottom"/>
          </w:tcPr>
          <w:p w:rsidR="0039117C" w:rsidRPr="002E44DD" w:rsidDel="00F158C2" w:rsidRDefault="0039117C" w:rsidP="00CC11F4">
            <w:pPr>
              <w:widowControl w:val="0"/>
              <w:tabs>
                <w:tab w:val="left" w:pos="1395"/>
              </w:tabs>
              <w:spacing w:line="240" w:lineRule="atLeast"/>
              <w:rPr>
                <w:del w:id="1233" w:author="My PC" w:date="2022-06-11T13:39:00Z"/>
                <w:bCs/>
                <w:i/>
                <w:color w:val="000000" w:themeColor="text1"/>
                <w:sz w:val="26"/>
                <w:szCs w:val="26"/>
                <w:lang w:val="pt-BR"/>
              </w:rPr>
            </w:pPr>
            <w:del w:id="1234" w:author="My PC" w:date="2022-06-11T13:39:00Z">
              <w:r w:rsidRPr="002E44DD" w:rsidDel="00F158C2">
                <w:rPr>
                  <w:bCs/>
                  <w:i/>
                  <w:color w:val="000000" w:themeColor="text1"/>
                  <w:sz w:val="26"/>
                  <w:szCs w:val="26"/>
                  <w:lang w:val="pt-BR"/>
                </w:rPr>
                <w:delText>+</w:delText>
              </w:r>
              <w:r w:rsidRPr="002E44DD" w:rsidDel="00F158C2">
                <w:rPr>
                  <w:color w:val="000000" w:themeColor="text1"/>
                  <w:sz w:val="27"/>
                  <w:szCs w:val="27"/>
                </w:rPr>
                <w:delText xml:space="preserve"> Than cứng</w:delText>
              </w:r>
            </w:del>
          </w:p>
        </w:tc>
        <w:tc>
          <w:tcPr>
            <w:tcW w:w="1350" w:type="dxa"/>
            <w:tcBorders>
              <w:top w:val="single" w:sz="4" w:space="0" w:color="auto"/>
              <w:bottom w:val="dotted" w:sz="4" w:space="0" w:color="auto"/>
            </w:tcBorders>
            <w:vAlign w:val="center"/>
          </w:tcPr>
          <w:p w:rsidR="0039117C" w:rsidRPr="002E44DD" w:rsidDel="00F158C2" w:rsidRDefault="0039117C" w:rsidP="00CC11F4">
            <w:pPr>
              <w:rPr>
                <w:del w:id="1235" w:author="My PC" w:date="2022-06-11T13:39:00Z"/>
                <w:bCs/>
                <w:color w:val="000000" w:themeColor="text1"/>
              </w:rPr>
            </w:pPr>
            <w:del w:id="1236" w:author="My PC" w:date="2022-06-11T13:39:00Z">
              <w:r w:rsidRPr="002E44DD" w:rsidDel="00F158C2">
                <w:rPr>
                  <w:bCs/>
                  <w:color w:val="000000" w:themeColor="text1"/>
                </w:rPr>
                <w:delText>05100</w:delText>
              </w:r>
            </w:del>
          </w:p>
        </w:tc>
        <w:tc>
          <w:tcPr>
            <w:tcW w:w="1350"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rPr>
                <w:del w:id="1237" w:author="My PC" w:date="2022-06-11T13:39:00Z"/>
                <w:bCs/>
                <w:i/>
                <w:color w:val="000000" w:themeColor="text1"/>
                <w:sz w:val="26"/>
                <w:szCs w:val="26"/>
                <w:lang w:val="pt-BR"/>
              </w:rPr>
            </w:pPr>
          </w:p>
        </w:tc>
        <w:tc>
          <w:tcPr>
            <w:tcW w:w="1170"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38" w:author="My PC" w:date="2022-06-11T13:39:00Z"/>
                <w:bCs/>
                <w:i/>
                <w:color w:val="000000" w:themeColor="text1"/>
                <w:sz w:val="26"/>
                <w:szCs w:val="26"/>
                <w:lang w:val="pt-BR"/>
              </w:rPr>
            </w:pPr>
          </w:p>
        </w:tc>
        <w:tc>
          <w:tcPr>
            <w:tcW w:w="1170"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39" w:author="My PC" w:date="2022-06-11T13:39:00Z"/>
                <w:bCs/>
                <w:i/>
                <w:color w:val="000000" w:themeColor="text1"/>
                <w:sz w:val="26"/>
                <w:szCs w:val="26"/>
                <w:lang w:val="pt-BR"/>
              </w:rPr>
            </w:pPr>
          </w:p>
        </w:tc>
        <w:tc>
          <w:tcPr>
            <w:tcW w:w="1170"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40" w:author="My PC" w:date="2022-06-11T13:39:00Z"/>
                <w:bCs/>
                <w:i/>
                <w:color w:val="000000" w:themeColor="text1"/>
                <w:sz w:val="26"/>
                <w:szCs w:val="26"/>
                <w:lang w:val="pt-BR"/>
              </w:rPr>
            </w:pPr>
          </w:p>
        </w:tc>
        <w:tc>
          <w:tcPr>
            <w:tcW w:w="1472"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41" w:author="My PC" w:date="2022-06-11T13:39:00Z"/>
                <w:bCs/>
                <w:i/>
                <w:color w:val="000000" w:themeColor="text1"/>
                <w:sz w:val="26"/>
                <w:szCs w:val="26"/>
                <w:lang w:val="pt-BR"/>
              </w:rPr>
            </w:pPr>
          </w:p>
        </w:tc>
      </w:tr>
      <w:tr w:rsidR="0039117C" w:rsidRPr="002E44DD" w:rsidDel="00F158C2" w:rsidTr="00CC11F4">
        <w:trPr>
          <w:trHeight w:val="440"/>
          <w:del w:id="1242" w:author="My PC" w:date="2022-06-11T13:39:00Z"/>
        </w:trPr>
        <w:tc>
          <w:tcPr>
            <w:tcW w:w="1957"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rPr>
                <w:del w:id="1243" w:author="My PC" w:date="2022-06-11T13:39:00Z"/>
                <w:bCs/>
                <w:color w:val="000000" w:themeColor="text1"/>
                <w:sz w:val="26"/>
                <w:szCs w:val="26"/>
                <w:lang w:val="pt-BR"/>
              </w:rPr>
            </w:pPr>
            <w:del w:id="1244" w:author="My PC" w:date="2022-06-11T13:39:00Z">
              <w:r w:rsidRPr="002E44DD" w:rsidDel="00F158C2">
                <w:rPr>
                  <w:bCs/>
                  <w:color w:val="000000" w:themeColor="text1"/>
                  <w:sz w:val="26"/>
                  <w:szCs w:val="26"/>
                  <w:lang w:val="pt-BR"/>
                </w:rPr>
                <w:delText>Than cục số 1</w:delText>
              </w:r>
            </w:del>
          </w:p>
        </w:tc>
        <w:tc>
          <w:tcPr>
            <w:tcW w:w="1350" w:type="dxa"/>
            <w:tcBorders>
              <w:top w:val="dotted" w:sz="4" w:space="0" w:color="auto"/>
              <w:bottom w:val="dotted" w:sz="4" w:space="0" w:color="auto"/>
            </w:tcBorders>
            <w:vAlign w:val="bottom"/>
          </w:tcPr>
          <w:p w:rsidR="0039117C" w:rsidRPr="002E44DD" w:rsidDel="00F158C2" w:rsidRDefault="0039117C" w:rsidP="00CC11F4">
            <w:pPr>
              <w:rPr>
                <w:del w:id="1245" w:author="My PC" w:date="2022-06-11T13:39:00Z"/>
                <w:bCs/>
                <w:color w:val="000000" w:themeColor="text1"/>
              </w:rPr>
            </w:pPr>
            <w:del w:id="1246" w:author="My PC" w:date="2022-06-11T13:39:00Z">
              <w:r w:rsidRPr="002E44DD" w:rsidDel="00F158C2">
                <w:rPr>
                  <w:bCs/>
                  <w:color w:val="000000" w:themeColor="text1"/>
                </w:rPr>
                <w:delText>051000301</w:delText>
              </w:r>
            </w:del>
          </w:p>
        </w:tc>
        <w:tc>
          <w:tcPr>
            <w:tcW w:w="135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47" w:author="My PC" w:date="2022-06-11T13:39:00Z"/>
                <w:bCs/>
                <w:color w:val="000000" w:themeColor="text1"/>
                <w:sz w:val="26"/>
                <w:szCs w:val="26"/>
                <w:lang w:val="pt-BR"/>
              </w:rPr>
            </w:pPr>
            <w:del w:id="1248"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49" w:author="My PC" w:date="2022-06-11T13:39:00Z"/>
                <w:bCs/>
                <w:color w:val="000000" w:themeColor="text1"/>
                <w:sz w:val="26"/>
                <w:szCs w:val="26"/>
                <w:lang w:val="pt-BR"/>
              </w:rPr>
            </w:pPr>
            <w:del w:id="1250" w:author="My PC" w:date="2022-06-11T13:39:00Z">
              <w:r w:rsidRPr="002E44DD" w:rsidDel="00F158C2">
                <w:rPr>
                  <w:bCs/>
                  <w:color w:val="000000" w:themeColor="text1"/>
                  <w:sz w:val="26"/>
                  <w:szCs w:val="26"/>
                  <w:lang w:val="pt-BR"/>
                </w:rPr>
                <w:delText>45000</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51" w:author="My PC" w:date="2022-06-11T13:39:00Z"/>
                <w:bCs/>
                <w:color w:val="000000" w:themeColor="text1"/>
                <w:sz w:val="26"/>
                <w:szCs w:val="26"/>
                <w:lang w:val="pt-BR"/>
              </w:rPr>
            </w:pPr>
            <w:del w:id="1252" w:author="My PC" w:date="2022-06-11T13:39:00Z">
              <w:r w:rsidRPr="002E44DD" w:rsidDel="00F158C2">
                <w:rPr>
                  <w:bCs/>
                  <w:color w:val="000000" w:themeColor="text1"/>
                  <w:sz w:val="26"/>
                  <w:szCs w:val="26"/>
                  <w:lang w:val="pt-BR"/>
                </w:rPr>
                <w:delText>50000</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53" w:author="My PC" w:date="2022-06-11T13:39:00Z"/>
                <w:bCs/>
                <w:color w:val="000000" w:themeColor="text1"/>
                <w:sz w:val="26"/>
                <w:szCs w:val="26"/>
                <w:lang w:val="pt-BR"/>
              </w:rPr>
            </w:pPr>
            <w:del w:id="1254" w:author="My PC" w:date="2022-06-11T13:39:00Z">
              <w:r w:rsidRPr="002E44DD" w:rsidDel="00F158C2">
                <w:rPr>
                  <w:bCs/>
                  <w:color w:val="000000" w:themeColor="text1"/>
                  <w:sz w:val="26"/>
                  <w:szCs w:val="26"/>
                  <w:lang w:val="pt-BR"/>
                </w:rPr>
                <w:delText>55000</w:delText>
              </w:r>
            </w:del>
          </w:p>
        </w:tc>
        <w:tc>
          <w:tcPr>
            <w:tcW w:w="1472"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55" w:author="My PC" w:date="2022-06-11T13:39:00Z"/>
                <w:bCs/>
                <w:color w:val="000000" w:themeColor="text1"/>
                <w:sz w:val="26"/>
                <w:szCs w:val="26"/>
                <w:lang w:val="pt-BR"/>
              </w:rPr>
            </w:pPr>
            <w:del w:id="1256" w:author="My PC" w:date="2022-06-11T13:39:00Z">
              <w:r w:rsidRPr="002E44DD" w:rsidDel="00F158C2">
                <w:rPr>
                  <w:bCs/>
                  <w:color w:val="000000" w:themeColor="text1"/>
                  <w:sz w:val="26"/>
                  <w:szCs w:val="26"/>
                  <w:lang w:val="pt-BR"/>
                </w:rPr>
                <w:delText>49833</w:delText>
              </w:r>
            </w:del>
          </w:p>
        </w:tc>
      </w:tr>
      <w:tr w:rsidR="0039117C" w:rsidRPr="002E44DD" w:rsidDel="00F158C2" w:rsidTr="00CC11F4">
        <w:trPr>
          <w:trHeight w:val="477"/>
          <w:del w:id="1257" w:author="My PC" w:date="2022-06-11T13:39:00Z"/>
        </w:trPr>
        <w:tc>
          <w:tcPr>
            <w:tcW w:w="1957"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rPr>
                <w:del w:id="1258" w:author="My PC" w:date="2022-06-11T13:39:00Z"/>
                <w:bCs/>
                <w:color w:val="000000" w:themeColor="text1"/>
                <w:sz w:val="26"/>
                <w:szCs w:val="26"/>
                <w:lang w:val="pt-BR"/>
              </w:rPr>
            </w:pPr>
            <w:del w:id="1259" w:author="My PC" w:date="2022-06-11T13:39:00Z">
              <w:r w:rsidRPr="002E44DD" w:rsidDel="00F158C2">
                <w:rPr>
                  <w:bCs/>
                  <w:color w:val="000000" w:themeColor="text1"/>
                  <w:sz w:val="26"/>
                  <w:szCs w:val="26"/>
                  <w:lang w:val="pt-BR"/>
                </w:rPr>
                <w:delText>Than cục số 2</w:delText>
              </w:r>
            </w:del>
          </w:p>
        </w:tc>
        <w:tc>
          <w:tcPr>
            <w:tcW w:w="1350" w:type="dxa"/>
            <w:tcBorders>
              <w:top w:val="dotted" w:sz="4" w:space="0" w:color="auto"/>
              <w:bottom w:val="dotted" w:sz="4" w:space="0" w:color="auto"/>
            </w:tcBorders>
            <w:vAlign w:val="bottom"/>
          </w:tcPr>
          <w:p w:rsidR="0039117C" w:rsidRPr="002E44DD" w:rsidDel="00F158C2" w:rsidRDefault="0039117C" w:rsidP="00CC11F4">
            <w:pPr>
              <w:rPr>
                <w:del w:id="1260" w:author="My PC" w:date="2022-06-11T13:39:00Z"/>
                <w:bCs/>
                <w:color w:val="000000" w:themeColor="text1"/>
              </w:rPr>
            </w:pPr>
            <w:del w:id="1261" w:author="My PC" w:date="2022-06-11T13:39:00Z">
              <w:r w:rsidRPr="002E44DD" w:rsidDel="00F158C2">
                <w:rPr>
                  <w:bCs/>
                  <w:color w:val="000000" w:themeColor="text1"/>
                </w:rPr>
                <w:delText>051000302</w:delText>
              </w:r>
            </w:del>
          </w:p>
        </w:tc>
        <w:tc>
          <w:tcPr>
            <w:tcW w:w="135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62" w:author="My PC" w:date="2022-06-11T13:39:00Z"/>
                <w:bCs/>
                <w:color w:val="000000" w:themeColor="text1"/>
                <w:sz w:val="26"/>
                <w:szCs w:val="26"/>
                <w:lang w:val="pt-BR"/>
              </w:rPr>
            </w:pPr>
            <w:del w:id="1263"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64" w:author="My PC" w:date="2022-06-11T13:39:00Z"/>
                <w:bCs/>
                <w:color w:val="000000" w:themeColor="text1"/>
                <w:sz w:val="26"/>
                <w:szCs w:val="26"/>
                <w:lang w:val="pt-BR"/>
              </w:rPr>
            </w:pPr>
            <w:del w:id="1265" w:author="My PC" w:date="2022-06-11T13:39:00Z">
              <w:r w:rsidRPr="002E44DD" w:rsidDel="00F158C2">
                <w:rPr>
                  <w:bCs/>
                  <w:color w:val="000000" w:themeColor="text1"/>
                  <w:sz w:val="26"/>
                  <w:szCs w:val="26"/>
                  <w:lang w:val="pt-BR"/>
                </w:rPr>
                <w:delText>70000</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66" w:author="My PC" w:date="2022-06-11T13:39:00Z"/>
                <w:bCs/>
                <w:color w:val="000000" w:themeColor="text1"/>
                <w:sz w:val="26"/>
                <w:szCs w:val="26"/>
                <w:lang w:val="pt-BR"/>
              </w:rPr>
            </w:pPr>
            <w:del w:id="1267" w:author="My PC" w:date="2022-06-11T13:39:00Z">
              <w:r w:rsidRPr="002E44DD" w:rsidDel="00F158C2">
                <w:rPr>
                  <w:bCs/>
                  <w:color w:val="000000" w:themeColor="text1"/>
                  <w:sz w:val="26"/>
                  <w:szCs w:val="26"/>
                  <w:lang w:val="pt-BR"/>
                </w:rPr>
                <w:delText>65000</w:delText>
              </w:r>
            </w:del>
          </w:p>
        </w:tc>
        <w:tc>
          <w:tcPr>
            <w:tcW w:w="1170"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68" w:author="My PC" w:date="2022-06-11T13:39:00Z"/>
                <w:bCs/>
                <w:color w:val="000000" w:themeColor="text1"/>
                <w:sz w:val="26"/>
                <w:szCs w:val="26"/>
                <w:lang w:val="pt-BR"/>
              </w:rPr>
            </w:pPr>
            <w:del w:id="1269" w:author="My PC" w:date="2022-06-11T13:39:00Z">
              <w:r w:rsidRPr="002E44DD" w:rsidDel="00F158C2">
                <w:rPr>
                  <w:bCs/>
                  <w:color w:val="000000" w:themeColor="text1"/>
                  <w:sz w:val="26"/>
                  <w:szCs w:val="26"/>
                  <w:lang w:val="pt-BR"/>
                </w:rPr>
                <w:delText>60000</w:delText>
              </w:r>
            </w:del>
          </w:p>
        </w:tc>
        <w:tc>
          <w:tcPr>
            <w:tcW w:w="1472"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270" w:author="My PC" w:date="2022-06-11T13:39:00Z"/>
                <w:bCs/>
                <w:color w:val="000000" w:themeColor="text1"/>
                <w:sz w:val="26"/>
                <w:szCs w:val="26"/>
                <w:lang w:val="pt-BR"/>
              </w:rPr>
            </w:pPr>
            <w:del w:id="1271" w:author="My PC" w:date="2022-06-11T13:39:00Z">
              <w:r w:rsidRPr="002E44DD" w:rsidDel="00F158C2">
                <w:rPr>
                  <w:bCs/>
                  <w:color w:val="000000" w:themeColor="text1"/>
                  <w:sz w:val="26"/>
                  <w:szCs w:val="26"/>
                  <w:lang w:val="pt-BR"/>
                </w:rPr>
                <w:delText>64872</w:delText>
              </w:r>
            </w:del>
          </w:p>
        </w:tc>
      </w:tr>
      <w:tr w:rsidR="0039117C" w:rsidRPr="002E44DD" w:rsidDel="00F158C2" w:rsidTr="00CC11F4">
        <w:trPr>
          <w:trHeight w:val="503"/>
          <w:del w:id="1272" w:author="My PC" w:date="2022-06-11T13:39:00Z"/>
        </w:trPr>
        <w:tc>
          <w:tcPr>
            <w:tcW w:w="1957"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rPr>
                <w:del w:id="1273" w:author="My PC" w:date="2022-06-11T13:39:00Z"/>
                <w:bCs/>
                <w:color w:val="000000" w:themeColor="text1"/>
                <w:sz w:val="26"/>
                <w:szCs w:val="26"/>
                <w:lang w:val="pt-BR"/>
              </w:rPr>
            </w:pPr>
            <w:del w:id="1274" w:author="My PC" w:date="2022-06-11T13:39:00Z">
              <w:r w:rsidRPr="002E44DD" w:rsidDel="00F158C2">
                <w:rPr>
                  <w:bCs/>
                  <w:color w:val="000000" w:themeColor="text1"/>
                  <w:sz w:val="26"/>
                  <w:szCs w:val="26"/>
                  <w:lang w:val="pt-BR"/>
                </w:rPr>
                <w:delText>Than cục số 3</w:delText>
              </w:r>
            </w:del>
          </w:p>
        </w:tc>
        <w:tc>
          <w:tcPr>
            <w:tcW w:w="1350" w:type="dxa"/>
            <w:tcBorders>
              <w:top w:val="dotted" w:sz="4" w:space="0" w:color="auto"/>
              <w:bottom w:val="single" w:sz="4" w:space="0" w:color="auto"/>
            </w:tcBorders>
            <w:vAlign w:val="bottom"/>
          </w:tcPr>
          <w:p w:rsidR="0039117C" w:rsidRPr="002E44DD" w:rsidDel="00F158C2" w:rsidRDefault="0039117C" w:rsidP="00CC11F4">
            <w:pPr>
              <w:rPr>
                <w:del w:id="1275" w:author="My PC" w:date="2022-06-11T13:39:00Z"/>
                <w:bCs/>
                <w:color w:val="000000" w:themeColor="text1"/>
              </w:rPr>
            </w:pPr>
            <w:del w:id="1276" w:author="My PC" w:date="2022-06-11T13:39:00Z">
              <w:r w:rsidRPr="002E44DD" w:rsidDel="00F158C2">
                <w:rPr>
                  <w:bCs/>
                  <w:color w:val="000000" w:themeColor="text1"/>
                </w:rPr>
                <w:delText>051000303</w:delText>
              </w:r>
            </w:del>
          </w:p>
        </w:tc>
        <w:tc>
          <w:tcPr>
            <w:tcW w:w="1350"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277" w:author="My PC" w:date="2022-06-11T13:39:00Z"/>
                <w:bCs/>
                <w:color w:val="000000" w:themeColor="text1"/>
                <w:sz w:val="26"/>
                <w:szCs w:val="26"/>
                <w:lang w:val="pt-BR"/>
              </w:rPr>
            </w:pPr>
            <w:del w:id="1278"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170"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279" w:author="My PC" w:date="2022-06-11T13:39:00Z"/>
                <w:bCs/>
                <w:color w:val="000000" w:themeColor="text1"/>
                <w:sz w:val="26"/>
                <w:szCs w:val="26"/>
                <w:lang w:val="pt-BR"/>
              </w:rPr>
            </w:pPr>
            <w:del w:id="1280" w:author="My PC" w:date="2022-06-11T13:39:00Z">
              <w:r w:rsidRPr="002E44DD" w:rsidDel="00F158C2">
                <w:rPr>
                  <w:bCs/>
                  <w:color w:val="000000" w:themeColor="text1"/>
                  <w:sz w:val="26"/>
                  <w:szCs w:val="26"/>
                  <w:lang w:val="pt-BR"/>
                </w:rPr>
                <w:delText>35000</w:delText>
              </w:r>
            </w:del>
          </w:p>
        </w:tc>
        <w:tc>
          <w:tcPr>
            <w:tcW w:w="1170"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281" w:author="My PC" w:date="2022-06-11T13:39:00Z"/>
                <w:bCs/>
                <w:color w:val="000000" w:themeColor="text1"/>
                <w:sz w:val="26"/>
                <w:szCs w:val="26"/>
                <w:lang w:val="pt-BR"/>
              </w:rPr>
            </w:pPr>
            <w:del w:id="1282" w:author="My PC" w:date="2022-06-11T13:39:00Z">
              <w:r w:rsidRPr="002E44DD" w:rsidDel="00F158C2">
                <w:rPr>
                  <w:bCs/>
                  <w:color w:val="000000" w:themeColor="text1"/>
                  <w:sz w:val="26"/>
                  <w:szCs w:val="26"/>
                  <w:lang w:val="pt-BR"/>
                </w:rPr>
                <w:delText>30000</w:delText>
              </w:r>
            </w:del>
          </w:p>
        </w:tc>
        <w:tc>
          <w:tcPr>
            <w:tcW w:w="1170"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283" w:author="My PC" w:date="2022-06-11T13:39:00Z"/>
                <w:bCs/>
                <w:color w:val="000000" w:themeColor="text1"/>
                <w:sz w:val="26"/>
                <w:szCs w:val="26"/>
                <w:lang w:val="pt-BR"/>
              </w:rPr>
            </w:pPr>
            <w:del w:id="1284" w:author="My PC" w:date="2022-06-11T13:39:00Z">
              <w:r w:rsidRPr="002E44DD" w:rsidDel="00F158C2">
                <w:rPr>
                  <w:bCs/>
                  <w:color w:val="000000" w:themeColor="text1"/>
                  <w:sz w:val="26"/>
                  <w:szCs w:val="26"/>
                  <w:lang w:val="pt-BR"/>
                </w:rPr>
                <w:delText>25000</w:delText>
              </w:r>
            </w:del>
          </w:p>
        </w:tc>
        <w:tc>
          <w:tcPr>
            <w:tcW w:w="1472"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285" w:author="My PC" w:date="2022-06-11T13:39:00Z"/>
                <w:bCs/>
                <w:color w:val="000000" w:themeColor="text1"/>
                <w:sz w:val="26"/>
                <w:szCs w:val="26"/>
                <w:lang w:val="pt-BR"/>
              </w:rPr>
            </w:pPr>
            <w:del w:id="1286" w:author="My PC" w:date="2022-06-11T13:39:00Z">
              <w:r w:rsidRPr="002E44DD" w:rsidDel="00F158C2">
                <w:rPr>
                  <w:bCs/>
                  <w:color w:val="000000" w:themeColor="text1"/>
                  <w:sz w:val="26"/>
                  <w:szCs w:val="26"/>
                  <w:lang w:val="pt-BR"/>
                </w:rPr>
                <w:delText>29720</w:delText>
              </w:r>
            </w:del>
          </w:p>
        </w:tc>
      </w:tr>
    </w:tbl>
    <w:p w:rsidR="0039117C" w:rsidRPr="002E44DD" w:rsidDel="00F158C2" w:rsidRDefault="0039117C" w:rsidP="0039117C">
      <w:pPr>
        <w:spacing w:line="240" w:lineRule="atLeast"/>
        <w:ind w:firstLine="567"/>
        <w:rPr>
          <w:del w:id="1287" w:author="My PC" w:date="2022-06-11T13:39:00Z"/>
          <w:color w:val="000000" w:themeColor="text1"/>
          <w:sz w:val="27"/>
          <w:szCs w:val="27"/>
          <w:lang w:val="pt-BR"/>
        </w:rPr>
      </w:pPr>
    </w:p>
    <w:p w:rsidR="0039117C" w:rsidRPr="002E44DD" w:rsidDel="00F158C2" w:rsidRDefault="00B3298A" w:rsidP="0039117C">
      <w:pPr>
        <w:spacing w:line="240" w:lineRule="atLeast"/>
        <w:ind w:firstLine="567"/>
        <w:rPr>
          <w:del w:id="1288" w:author="My PC" w:date="2022-06-11T13:39:00Z"/>
          <w:color w:val="000000" w:themeColor="text1"/>
          <w:sz w:val="27"/>
          <w:szCs w:val="27"/>
          <w:lang w:val="pt-BR"/>
        </w:rPr>
      </w:pPr>
      <m:oMath>
        <m:acc>
          <m:accPr>
            <m:chr m:val="̅"/>
            <m:ctrlPr>
              <w:del w:id="1289" w:author="My PC" w:date="2022-06-11T13:39:00Z">
                <w:rPr>
                  <w:rFonts w:ascii="Cambria Math" w:hAnsi="Cambria Math"/>
                  <w:i/>
                  <w:color w:val="000000" w:themeColor="text1"/>
                  <w:sz w:val="27"/>
                  <w:szCs w:val="27"/>
                  <w:lang w:val="pt-BR"/>
                </w:rPr>
              </w:del>
            </m:ctrlPr>
          </m:accPr>
          <m:e>
            <m:r>
              <w:del w:id="1290" w:author="My PC" w:date="2022-06-11T13:39:00Z">
                <w:rPr>
                  <w:rFonts w:ascii="Cambria Math" w:hAnsi="Cambria Math"/>
                  <w:color w:val="000000" w:themeColor="text1"/>
                  <w:sz w:val="27"/>
                  <w:szCs w:val="27"/>
                  <w:lang w:val="pt-BR"/>
                </w:rPr>
                <m:t>P</m:t>
              </w:del>
            </m:r>
          </m:e>
        </m:acc>
      </m:oMath>
      <w:del w:id="1291" w:author="My PC" w:date="2022-06-11T13:39:00Z">
        <w:r w:rsidR="0039117C" w:rsidRPr="002E44DD" w:rsidDel="00F158C2">
          <w:rPr>
            <w:bCs/>
            <w:color w:val="000000" w:themeColor="text1"/>
            <w:sz w:val="26"/>
            <w:szCs w:val="26"/>
            <w:lang w:val="pt-BR"/>
          </w:rPr>
          <w:delText xml:space="preserve"> </w:delText>
        </w:r>
        <w:r w:rsidR="0039117C" w:rsidRPr="002E44DD" w:rsidDel="00F158C2">
          <w:rPr>
            <w:bCs/>
            <w:color w:val="000000" w:themeColor="text1"/>
            <w:sz w:val="18"/>
            <w:szCs w:val="18"/>
            <w:lang w:val="pt-BR"/>
          </w:rPr>
          <w:delText>Than cục số 1</w:delText>
        </w:r>
        <w:r w:rsidR="0039117C" w:rsidRPr="002E44DD" w:rsidDel="00F158C2">
          <w:rPr>
            <w:color w:val="000000" w:themeColor="text1"/>
            <w:sz w:val="18"/>
            <w:szCs w:val="18"/>
          </w:rPr>
          <w:delText xml:space="preserve"> </w:delText>
        </w:r>
        <w:r w:rsidR="0039117C" w:rsidRPr="002E44DD" w:rsidDel="00F158C2">
          <w:rPr>
            <w:color w:val="000000" w:themeColor="text1"/>
            <w:position w:val="-10"/>
            <w:sz w:val="27"/>
            <w:szCs w:val="27"/>
          </w:rPr>
          <w:object w:dxaOrig="3180" w:dyaOrig="360">
            <v:shape id="_x0000_i1028" type="#_x0000_t75" style="width:161pt;height:19pt" o:ole="" fillcolor="window">
              <v:imagedata r:id="rId134" o:title=""/>
            </v:shape>
            <o:OLEObject Type="Embed" ProgID="Equation.3" ShapeID="_x0000_i1028" DrawAspect="Content" ObjectID="_1716460111" r:id="rId135"/>
          </w:object>
        </w:r>
        <w:r w:rsidR="0039117C" w:rsidRPr="002E44DD" w:rsidDel="00F158C2">
          <w:rPr>
            <w:color w:val="000000" w:themeColor="text1"/>
            <w:sz w:val="27"/>
            <w:szCs w:val="27"/>
            <w:lang w:val="pt-BR"/>
          </w:rPr>
          <w:delText>49833 (</w:delText>
        </w:r>
        <w:r w:rsidR="0039117C" w:rsidRPr="002E44DD" w:rsidDel="00F158C2">
          <w:rPr>
            <w:rFonts w:hint="eastAsia"/>
            <w:bCs/>
            <w:color w:val="000000" w:themeColor="text1"/>
            <w:sz w:val="26"/>
            <w:szCs w:val="26"/>
            <w:lang w:val="pt-BR"/>
          </w:rPr>
          <w:delText>đ</w:delText>
        </w:r>
        <w:r w:rsidR="0039117C" w:rsidRPr="002E44DD" w:rsidDel="00F158C2">
          <w:rPr>
            <w:bCs/>
            <w:color w:val="000000" w:themeColor="text1"/>
            <w:sz w:val="26"/>
            <w:szCs w:val="26"/>
            <w:lang w:val="pt-BR"/>
          </w:rPr>
          <w:delText>ồng/SP</w:delText>
        </w:r>
        <w:r w:rsidR="0039117C" w:rsidRPr="002E44DD" w:rsidDel="00F158C2">
          <w:rPr>
            <w:color w:val="000000" w:themeColor="text1"/>
            <w:sz w:val="27"/>
            <w:szCs w:val="27"/>
            <w:lang w:val="pt-BR"/>
          </w:rPr>
          <w:delText>);</w:delText>
        </w:r>
      </w:del>
    </w:p>
    <w:p w:rsidR="0039117C" w:rsidRPr="002E44DD" w:rsidDel="00F158C2" w:rsidRDefault="00B3298A" w:rsidP="0039117C">
      <w:pPr>
        <w:spacing w:line="240" w:lineRule="atLeast"/>
        <w:ind w:firstLine="567"/>
        <w:rPr>
          <w:del w:id="1292" w:author="My PC" w:date="2022-06-11T13:39:00Z"/>
          <w:color w:val="000000" w:themeColor="text1"/>
          <w:sz w:val="27"/>
          <w:szCs w:val="27"/>
          <w:lang w:val="pt-BR"/>
        </w:rPr>
      </w:pPr>
      <m:oMath>
        <m:acc>
          <m:accPr>
            <m:chr m:val="̅"/>
            <m:ctrlPr>
              <w:del w:id="1293" w:author="My PC" w:date="2022-06-11T13:39:00Z">
                <w:rPr>
                  <w:rFonts w:ascii="Cambria Math" w:hAnsi="Cambria Math"/>
                  <w:i/>
                  <w:color w:val="000000" w:themeColor="text1"/>
                  <w:sz w:val="27"/>
                  <w:szCs w:val="27"/>
                  <w:lang w:val="pt-BR"/>
                </w:rPr>
              </w:del>
            </m:ctrlPr>
          </m:accPr>
          <m:e>
            <m:r>
              <w:del w:id="1294" w:author="My PC" w:date="2022-06-11T13:39:00Z">
                <w:rPr>
                  <w:rFonts w:ascii="Cambria Math" w:hAnsi="Cambria Math"/>
                  <w:color w:val="000000" w:themeColor="text1"/>
                  <w:sz w:val="27"/>
                  <w:szCs w:val="27"/>
                  <w:lang w:val="pt-BR"/>
                </w:rPr>
                <m:t>P</m:t>
              </w:del>
            </m:r>
          </m:e>
        </m:acc>
      </m:oMath>
      <w:del w:id="1295" w:author="My PC" w:date="2022-06-11T13:39:00Z">
        <w:r w:rsidR="0039117C" w:rsidRPr="002E44DD" w:rsidDel="00F158C2">
          <w:rPr>
            <w:bCs/>
            <w:color w:val="000000" w:themeColor="text1"/>
            <w:sz w:val="26"/>
            <w:szCs w:val="26"/>
            <w:lang w:val="pt-BR"/>
          </w:rPr>
          <w:delText xml:space="preserve"> </w:delText>
        </w:r>
        <w:r w:rsidR="0039117C" w:rsidRPr="002E44DD" w:rsidDel="00F158C2">
          <w:rPr>
            <w:bCs/>
            <w:color w:val="000000" w:themeColor="text1"/>
            <w:sz w:val="18"/>
            <w:szCs w:val="18"/>
            <w:lang w:val="pt-BR"/>
          </w:rPr>
          <w:delText>Than cục số 2</w:delText>
        </w:r>
        <w:r w:rsidR="0039117C" w:rsidRPr="002E44DD" w:rsidDel="00F158C2">
          <w:rPr>
            <w:color w:val="000000" w:themeColor="text1"/>
            <w:position w:val="-10"/>
            <w:sz w:val="27"/>
            <w:szCs w:val="27"/>
          </w:rPr>
          <w:object w:dxaOrig="2960" w:dyaOrig="360">
            <v:shape id="_x0000_i1029" type="#_x0000_t75" style="width:162pt;height:19pt" o:ole="" fillcolor="window">
              <v:imagedata r:id="rId136" o:title=""/>
            </v:shape>
            <o:OLEObject Type="Embed" ProgID="Equation.3" ShapeID="_x0000_i1029" DrawAspect="Content" ObjectID="_1716460112" r:id="rId137"/>
          </w:object>
        </w:r>
        <w:r w:rsidR="0039117C" w:rsidRPr="002E44DD" w:rsidDel="00F158C2">
          <w:rPr>
            <w:color w:val="000000" w:themeColor="text1"/>
            <w:sz w:val="27"/>
            <w:szCs w:val="27"/>
            <w:lang w:val="pt-BR"/>
          </w:rPr>
          <w:delText>= 64872 (</w:delText>
        </w:r>
        <w:r w:rsidR="0039117C" w:rsidRPr="002E44DD" w:rsidDel="00F158C2">
          <w:rPr>
            <w:rFonts w:hint="eastAsia"/>
            <w:bCs/>
            <w:color w:val="000000" w:themeColor="text1"/>
            <w:sz w:val="26"/>
            <w:szCs w:val="26"/>
            <w:lang w:val="pt-BR"/>
          </w:rPr>
          <w:delText>đ</w:delText>
        </w:r>
        <w:r w:rsidR="0039117C" w:rsidRPr="002E44DD" w:rsidDel="00F158C2">
          <w:rPr>
            <w:bCs/>
            <w:color w:val="000000" w:themeColor="text1"/>
            <w:sz w:val="26"/>
            <w:szCs w:val="26"/>
            <w:lang w:val="pt-BR"/>
          </w:rPr>
          <w:delText>ồng/SP</w:delText>
        </w:r>
        <w:r w:rsidR="0039117C" w:rsidRPr="002E44DD" w:rsidDel="00F158C2">
          <w:rPr>
            <w:color w:val="000000" w:themeColor="text1"/>
            <w:sz w:val="27"/>
            <w:szCs w:val="27"/>
            <w:lang w:val="pt-BR"/>
          </w:rPr>
          <w:delText>);</w:delText>
        </w:r>
      </w:del>
    </w:p>
    <w:p w:rsidR="0039117C" w:rsidRPr="002E44DD" w:rsidDel="00F158C2" w:rsidRDefault="00B3298A" w:rsidP="0039117C">
      <w:pPr>
        <w:spacing w:line="240" w:lineRule="atLeast"/>
        <w:ind w:firstLine="567"/>
        <w:rPr>
          <w:del w:id="1296" w:author="My PC" w:date="2022-06-11T13:39:00Z"/>
          <w:color w:val="000000" w:themeColor="text1"/>
          <w:sz w:val="27"/>
          <w:szCs w:val="27"/>
          <w:lang w:val="pt-BR"/>
        </w:rPr>
      </w:pPr>
      <m:oMath>
        <m:acc>
          <m:accPr>
            <m:chr m:val="̅"/>
            <m:ctrlPr>
              <w:del w:id="1297" w:author="My PC" w:date="2022-06-11T13:39:00Z">
                <w:rPr>
                  <w:rFonts w:ascii="Cambria Math" w:hAnsi="Cambria Math"/>
                  <w:i/>
                  <w:color w:val="000000" w:themeColor="text1"/>
                  <w:sz w:val="27"/>
                  <w:szCs w:val="27"/>
                  <w:lang w:val="pt-BR"/>
                </w:rPr>
              </w:del>
            </m:ctrlPr>
          </m:accPr>
          <m:e>
            <m:r>
              <w:del w:id="1298" w:author="My PC" w:date="2022-06-11T13:39:00Z">
                <w:rPr>
                  <w:rFonts w:ascii="Cambria Math" w:hAnsi="Cambria Math"/>
                  <w:color w:val="000000" w:themeColor="text1"/>
                  <w:sz w:val="27"/>
                  <w:szCs w:val="27"/>
                  <w:lang w:val="pt-BR"/>
                </w:rPr>
                <m:t>P</m:t>
              </w:del>
            </m:r>
          </m:e>
        </m:acc>
      </m:oMath>
      <w:del w:id="1299" w:author="My PC" w:date="2022-06-11T13:39:00Z">
        <w:r w:rsidR="0039117C" w:rsidRPr="002E44DD" w:rsidDel="00F158C2">
          <w:rPr>
            <w:bCs/>
            <w:color w:val="000000" w:themeColor="text1"/>
            <w:sz w:val="26"/>
            <w:szCs w:val="26"/>
            <w:lang w:val="pt-BR"/>
          </w:rPr>
          <w:delText xml:space="preserve"> </w:delText>
        </w:r>
        <w:r w:rsidR="0039117C" w:rsidRPr="002E44DD" w:rsidDel="00F158C2">
          <w:rPr>
            <w:bCs/>
            <w:color w:val="000000" w:themeColor="text1"/>
            <w:sz w:val="18"/>
            <w:szCs w:val="18"/>
            <w:lang w:val="pt-BR"/>
          </w:rPr>
          <w:delText>Than cục số 3</w:delText>
        </w:r>
        <w:r w:rsidR="0039117C" w:rsidRPr="002E44DD" w:rsidDel="00F158C2">
          <w:rPr>
            <w:color w:val="000000" w:themeColor="text1"/>
            <w:position w:val="-10"/>
            <w:sz w:val="27"/>
            <w:szCs w:val="27"/>
          </w:rPr>
          <w:object w:dxaOrig="2940" w:dyaOrig="360">
            <v:shape id="_x0000_i1030" type="#_x0000_t75" style="width:156.5pt;height:19pt" o:ole="" fillcolor="window">
              <v:imagedata r:id="rId138" o:title=""/>
            </v:shape>
            <o:OLEObject Type="Embed" ProgID="Equation.3" ShapeID="_x0000_i1030" DrawAspect="Content" ObjectID="_1716460113" r:id="rId139"/>
          </w:object>
        </w:r>
        <w:r w:rsidR="0039117C" w:rsidRPr="002E44DD" w:rsidDel="00F158C2">
          <w:rPr>
            <w:color w:val="000000" w:themeColor="text1"/>
            <w:sz w:val="27"/>
            <w:szCs w:val="27"/>
            <w:lang w:val="pt-BR"/>
          </w:rPr>
          <w:delText>= 29720 (</w:delText>
        </w:r>
        <w:r w:rsidR="0039117C" w:rsidRPr="002E44DD" w:rsidDel="00F158C2">
          <w:rPr>
            <w:rFonts w:hint="eastAsia"/>
            <w:bCs/>
            <w:color w:val="000000" w:themeColor="text1"/>
            <w:sz w:val="26"/>
            <w:szCs w:val="26"/>
            <w:lang w:val="pt-BR"/>
          </w:rPr>
          <w:delText>đ</w:delText>
        </w:r>
        <w:r w:rsidR="0039117C" w:rsidRPr="002E44DD" w:rsidDel="00F158C2">
          <w:rPr>
            <w:bCs/>
            <w:color w:val="000000" w:themeColor="text1"/>
            <w:sz w:val="26"/>
            <w:szCs w:val="26"/>
            <w:lang w:val="pt-BR"/>
          </w:rPr>
          <w:delText>ồng/SP</w:delText>
        </w:r>
        <w:r w:rsidR="0039117C" w:rsidRPr="002E44DD" w:rsidDel="00F158C2">
          <w:rPr>
            <w:color w:val="000000" w:themeColor="text1"/>
            <w:sz w:val="27"/>
            <w:szCs w:val="27"/>
            <w:lang w:val="pt-BR"/>
          </w:rPr>
          <w:delText>).</w:delText>
        </w:r>
      </w:del>
    </w:p>
    <w:p w:rsidR="0039117C" w:rsidRPr="002E44DD" w:rsidDel="00F158C2" w:rsidRDefault="0039117C" w:rsidP="0039117C">
      <w:pPr>
        <w:spacing w:line="240" w:lineRule="atLeast"/>
        <w:ind w:firstLine="567"/>
        <w:rPr>
          <w:del w:id="1300" w:author="My PC" w:date="2022-06-11T13:39:00Z"/>
          <w:color w:val="000000" w:themeColor="text1"/>
          <w:sz w:val="27"/>
          <w:szCs w:val="27"/>
          <w:lang w:val="pt-BR"/>
        </w:rPr>
      </w:pPr>
    </w:p>
    <w:p w:rsidR="0039117C" w:rsidRPr="002E44DD" w:rsidDel="00F158C2" w:rsidRDefault="0039117C" w:rsidP="0039117C">
      <w:pPr>
        <w:spacing w:line="240" w:lineRule="atLeast"/>
        <w:ind w:firstLine="567"/>
        <w:rPr>
          <w:del w:id="1301" w:author="My PC" w:date="2022-06-11T13:39:00Z"/>
          <w:color w:val="000000" w:themeColor="text1"/>
          <w:sz w:val="27"/>
          <w:szCs w:val="27"/>
        </w:rPr>
      </w:pPr>
      <w:del w:id="1302" w:author="My PC" w:date="2022-06-11T13:39:00Z">
        <w:r w:rsidRPr="002E44DD" w:rsidDel="00F158C2">
          <w:rPr>
            <w:b/>
            <w:color w:val="000000" w:themeColor="text1"/>
            <w:sz w:val="27"/>
            <w:szCs w:val="27"/>
          </w:rPr>
          <w:delText>Bước 2</w:delText>
        </w:r>
        <w:r w:rsidRPr="002E44DD" w:rsidDel="00F158C2">
          <w:rPr>
            <w:color w:val="000000" w:themeColor="text1"/>
            <w:sz w:val="27"/>
            <w:szCs w:val="27"/>
          </w:rPr>
          <w:delText>: Tính chỉ số giá cá thể của từng sản phẩm tháng báo cáo so với tháng trước theo công thức sau:</w:delText>
        </w:r>
        <w:r w:rsidRPr="002E44DD" w:rsidDel="00F158C2">
          <w:rPr>
            <w:color w:val="000000" w:themeColor="text1"/>
            <w:sz w:val="27"/>
            <w:szCs w:val="27"/>
          </w:rPr>
          <w:tab/>
        </w:r>
      </w:del>
    </w:p>
    <w:p w:rsidR="0039117C" w:rsidRPr="002E44DD" w:rsidDel="00F158C2" w:rsidRDefault="00B3298A" w:rsidP="0039117C">
      <w:pPr>
        <w:jc w:val="center"/>
        <w:rPr>
          <w:del w:id="1303" w:author="My PC" w:date="2022-06-11T13:39:00Z"/>
          <w:color w:val="000000" w:themeColor="text1"/>
          <w:sz w:val="27"/>
          <w:szCs w:val="27"/>
        </w:rPr>
      </w:pPr>
      <m:oMath>
        <m:sSubSup>
          <m:sSubSupPr>
            <m:ctrlPr>
              <w:del w:id="1304" w:author="My PC" w:date="2022-06-11T13:39:00Z">
                <w:rPr>
                  <w:rFonts w:ascii="Cambria Math" w:eastAsiaTheme="minorHAnsi" w:hAnsi="Cambria Math" w:cstheme="minorBidi"/>
                  <w:i/>
                  <w:color w:val="000000" w:themeColor="text1"/>
                  <w:sz w:val="27"/>
                  <w:szCs w:val="27"/>
                </w:rPr>
              </w:del>
            </m:ctrlPr>
          </m:sSubSupPr>
          <m:e>
            <m:r>
              <w:del w:id="1305" w:author="My PC" w:date="2022-06-11T13:39:00Z">
                <w:rPr>
                  <w:rFonts w:ascii="Cambria Math" w:hAnsi="Cambria Math"/>
                  <w:color w:val="000000" w:themeColor="text1"/>
                  <w:sz w:val="27"/>
                  <w:szCs w:val="27"/>
                </w:rPr>
                <m:t>i</m:t>
              </w:del>
            </m:r>
          </m:e>
          <m:sub>
            <m:sSub>
              <m:sSubPr>
                <m:ctrlPr>
                  <w:del w:id="1306" w:author="My PC" w:date="2022-06-11T13:39:00Z">
                    <w:rPr>
                      <w:rFonts w:ascii="Cambria Math" w:eastAsiaTheme="minorHAnsi" w:hAnsi="Cambria Math" w:cstheme="minorBidi"/>
                      <w:i/>
                      <w:color w:val="000000" w:themeColor="text1"/>
                      <w:sz w:val="27"/>
                      <w:szCs w:val="27"/>
                    </w:rPr>
                  </w:del>
                </m:ctrlPr>
              </m:sSubPr>
              <m:e>
                <m:r>
                  <w:del w:id="1307" w:author="My PC" w:date="2022-06-11T13:39:00Z">
                    <w:rPr>
                      <w:rFonts w:ascii="Cambria Math" w:hAnsi="Cambria Math"/>
                      <w:color w:val="000000" w:themeColor="text1"/>
                      <w:sz w:val="27"/>
                      <w:szCs w:val="27"/>
                    </w:rPr>
                    <m:t>p</m:t>
                  </w:del>
                </m:r>
              </m:e>
              <m:sub>
                <m:r>
                  <w:del w:id="1308" w:author="My PC" w:date="2022-06-11T13:39:00Z">
                    <w:rPr>
                      <w:rFonts w:ascii="Cambria Math" w:hAnsi="Cambria Math"/>
                      <w:color w:val="000000" w:themeColor="text1"/>
                      <w:sz w:val="27"/>
                      <w:szCs w:val="27"/>
                    </w:rPr>
                    <m:t>i</m:t>
                  </w:del>
                </m:r>
              </m:sub>
            </m:sSub>
          </m:sub>
          <m:sup>
            <m:r>
              <w:del w:id="1309" w:author="My PC" w:date="2022-06-11T13:39:00Z">
                <w:rPr>
                  <w:rFonts w:ascii="Cambria Math" w:hAnsi="Cambria Math"/>
                  <w:color w:val="000000" w:themeColor="text1"/>
                  <w:sz w:val="27"/>
                  <w:szCs w:val="27"/>
                </w:rPr>
                <m:t>t→t-1</m:t>
              </w:del>
            </m:r>
          </m:sup>
        </m:sSubSup>
        <m:r>
          <w:del w:id="1310" w:author="My PC" w:date="2022-06-11T13:39:00Z">
            <w:rPr>
              <w:rFonts w:ascii="Cambria Math" w:hAnsi="Cambria Math"/>
              <w:color w:val="000000" w:themeColor="text1"/>
              <w:sz w:val="27"/>
              <w:szCs w:val="27"/>
            </w:rPr>
            <m:t>=</m:t>
          </w:del>
        </m:r>
        <m:f>
          <m:fPr>
            <m:ctrlPr>
              <w:del w:id="1311" w:author="My PC" w:date="2022-06-11T13:39:00Z">
                <w:rPr>
                  <w:rFonts w:ascii="Cambria Math" w:eastAsiaTheme="minorHAnsi" w:hAnsi="Cambria Math" w:cstheme="minorBidi"/>
                  <w:i/>
                  <w:color w:val="000000" w:themeColor="text1"/>
                  <w:sz w:val="27"/>
                  <w:szCs w:val="27"/>
                </w:rPr>
              </w:del>
            </m:ctrlPr>
          </m:fPr>
          <m:num>
            <m:sSubSup>
              <m:sSubSupPr>
                <m:ctrlPr>
                  <w:del w:id="1312" w:author="My PC" w:date="2022-06-11T13:39:00Z">
                    <w:rPr>
                      <w:rFonts w:ascii="Cambria Math" w:eastAsiaTheme="minorHAnsi" w:hAnsi="Cambria Math" w:cstheme="minorBidi"/>
                      <w:i/>
                      <w:color w:val="000000" w:themeColor="text1"/>
                      <w:sz w:val="27"/>
                      <w:szCs w:val="27"/>
                    </w:rPr>
                  </w:del>
                </m:ctrlPr>
              </m:sSubSupPr>
              <m:e>
                <m:acc>
                  <m:accPr>
                    <m:chr m:val="̅"/>
                    <m:ctrlPr>
                      <w:del w:id="1313" w:author="My PC" w:date="2022-06-11T13:39:00Z">
                        <w:rPr>
                          <w:rFonts w:ascii="Cambria Math" w:eastAsiaTheme="minorHAnsi" w:hAnsi="Cambria Math" w:cstheme="minorBidi"/>
                          <w:i/>
                          <w:color w:val="000000" w:themeColor="text1"/>
                          <w:sz w:val="27"/>
                          <w:szCs w:val="27"/>
                        </w:rPr>
                      </w:del>
                    </m:ctrlPr>
                  </m:accPr>
                  <m:e>
                    <m:r>
                      <w:del w:id="1314" w:author="My PC" w:date="2022-06-11T13:39:00Z">
                        <w:rPr>
                          <w:rFonts w:ascii="Cambria Math" w:hAnsi="Cambria Math"/>
                          <w:color w:val="000000" w:themeColor="text1"/>
                          <w:sz w:val="27"/>
                          <w:szCs w:val="27"/>
                        </w:rPr>
                        <m:t>P</m:t>
                      </w:del>
                    </m:r>
                  </m:e>
                </m:acc>
              </m:e>
              <m:sub>
                <m:r>
                  <w:del w:id="1315" w:author="My PC" w:date="2022-06-11T13:39:00Z">
                    <w:rPr>
                      <w:rFonts w:ascii="Cambria Math" w:hAnsi="Cambria Math"/>
                      <w:color w:val="000000" w:themeColor="text1"/>
                      <w:sz w:val="27"/>
                      <w:szCs w:val="27"/>
                    </w:rPr>
                    <m:t>i</m:t>
                  </w:del>
                </m:r>
              </m:sub>
              <m:sup>
                <m:r>
                  <w:del w:id="1316" w:author="My PC" w:date="2022-06-11T13:39:00Z">
                    <w:rPr>
                      <w:rFonts w:ascii="Cambria Math" w:hAnsi="Cambria Math"/>
                      <w:color w:val="000000" w:themeColor="text1"/>
                      <w:sz w:val="27"/>
                      <w:szCs w:val="27"/>
                    </w:rPr>
                    <m:t>t</m:t>
                  </w:del>
                </m:r>
              </m:sup>
            </m:sSubSup>
          </m:num>
          <m:den>
            <m:sSubSup>
              <m:sSubSupPr>
                <m:ctrlPr>
                  <w:del w:id="1317" w:author="My PC" w:date="2022-06-11T13:39:00Z">
                    <w:rPr>
                      <w:rFonts w:ascii="Cambria Math" w:eastAsiaTheme="minorHAnsi" w:hAnsi="Cambria Math" w:cstheme="minorBidi"/>
                      <w:i/>
                      <w:color w:val="000000" w:themeColor="text1"/>
                      <w:sz w:val="27"/>
                      <w:szCs w:val="27"/>
                    </w:rPr>
                  </w:del>
                </m:ctrlPr>
              </m:sSubSupPr>
              <m:e>
                <m:acc>
                  <m:accPr>
                    <m:chr m:val="̅"/>
                    <m:ctrlPr>
                      <w:del w:id="1318" w:author="My PC" w:date="2022-06-11T13:39:00Z">
                        <w:rPr>
                          <w:rFonts w:ascii="Cambria Math" w:eastAsiaTheme="minorHAnsi" w:hAnsi="Cambria Math" w:cstheme="minorBidi"/>
                          <w:i/>
                          <w:color w:val="000000" w:themeColor="text1"/>
                          <w:sz w:val="27"/>
                          <w:szCs w:val="27"/>
                        </w:rPr>
                      </w:del>
                    </m:ctrlPr>
                  </m:accPr>
                  <m:e>
                    <m:r>
                      <w:del w:id="1319" w:author="My PC" w:date="2022-06-11T13:39:00Z">
                        <w:rPr>
                          <w:rFonts w:ascii="Cambria Math" w:hAnsi="Cambria Math"/>
                          <w:color w:val="000000" w:themeColor="text1"/>
                          <w:sz w:val="27"/>
                          <w:szCs w:val="27"/>
                        </w:rPr>
                        <m:t>P</m:t>
                      </w:del>
                    </m:r>
                  </m:e>
                </m:acc>
              </m:e>
              <m:sub>
                <m:r>
                  <w:del w:id="1320" w:author="My PC" w:date="2022-06-11T13:39:00Z">
                    <w:rPr>
                      <w:rFonts w:ascii="Cambria Math" w:hAnsi="Cambria Math"/>
                      <w:color w:val="000000" w:themeColor="text1"/>
                      <w:sz w:val="27"/>
                      <w:szCs w:val="27"/>
                    </w:rPr>
                    <m:t>i</m:t>
                  </w:del>
                </m:r>
              </m:sub>
              <m:sup>
                <m:r>
                  <w:del w:id="1321" w:author="My PC" w:date="2022-06-11T13:39:00Z">
                    <w:rPr>
                      <w:rFonts w:ascii="Cambria Math" w:hAnsi="Cambria Math"/>
                      <w:color w:val="000000" w:themeColor="text1"/>
                      <w:sz w:val="27"/>
                      <w:szCs w:val="27"/>
                    </w:rPr>
                    <m:t>t-1</m:t>
                  </w:del>
                </m:r>
              </m:sup>
            </m:sSubSup>
          </m:den>
        </m:f>
        <m:r>
          <w:del w:id="1322" w:author="My PC" w:date="2022-06-11T13:39:00Z">
            <w:rPr>
              <w:rFonts w:ascii="Cambria Math" w:hAnsi="Cambria Math" w:hint="eastAsia"/>
              <w:color w:val="000000" w:themeColor="text1"/>
              <w:sz w:val="27"/>
              <w:szCs w:val="27"/>
            </w:rPr>
            <m:t>×</m:t>
          </w:del>
        </m:r>
        <m:r>
          <w:del w:id="1323" w:author="My PC" w:date="2022-06-11T13:39:00Z">
            <w:rPr>
              <w:rFonts w:ascii="Cambria Math" w:hAnsi="Cambria Math"/>
              <w:color w:val="000000" w:themeColor="text1"/>
              <w:sz w:val="27"/>
              <w:szCs w:val="27"/>
            </w:rPr>
            <m:t>100</m:t>
          </w:del>
        </m:r>
      </m:oMath>
      <w:del w:id="1324" w:author="My PC" w:date="2022-06-11T13:39:00Z">
        <w:r w:rsidR="0039117C" w:rsidRPr="002E44DD" w:rsidDel="00F158C2">
          <w:rPr>
            <w:color w:val="000000" w:themeColor="text1"/>
            <w:sz w:val="27"/>
            <w:szCs w:val="27"/>
          </w:rPr>
          <w:delText xml:space="preserve">          (2)</w:delText>
        </w:r>
      </w:del>
    </w:p>
    <w:p w:rsidR="0039117C" w:rsidRPr="002E44DD" w:rsidDel="00F158C2" w:rsidRDefault="0039117C" w:rsidP="0039117C">
      <w:pPr>
        <w:spacing w:line="240" w:lineRule="atLeast"/>
        <w:ind w:firstLine="567"/>
        <w:rPr>
          <w:del w:id="1325" w:author="My PC" w:date="2022-06-11T13:39:00Z"/>
          <w:color w:val="000000" w:themeColor="text1"/>
          <w:sz w:val="27"/>
          <w:szCs w:val="27"/>
        </w:rPr>
      </w:pPr>
    </w:p>
    <w:p w:rsidR="0039117C" w:rsidRPr="002E44DD" w:rsidDel="00F158C2" w:rsidRDefault="0039117C" w:rsidP="0039117C">
      <w:pPr>
        <w:spacing w:line="240" w:lineRule="atLeast"/>
        <w:ind w:right="57"/>
        <w:rPr>
          <w:del w:id="1326" w:author="My PC" w:date="2022-06-11T13:39:00Z"/>
          <w:color w:val="000000" w:themeColor="text1"/>
          <w:sz w:val="27"/>
          <w:szCs w:val="27"/>
        </w:rPr>
      </w:pPr>
      <w:del w:id="1327" w:author="My PC" w:date="2022-06-11T13:39:00Z">
        <w:r w:rsidRPr="002E44DD" w:rsidDel="00F158C2">
          <w:rPr>
            <w:color w:val="000000" w:themeColor="text1"/>
            <w:sz w:val="27"/>
            <w:szCs w:val="27"/>
          </w:rPr>
          <w:delText>Trong đó:</w:delText>
        </w:r>
      </w:del>
    </w:p>
    <w:p w:rsidR="0039117C" w:rsidRPr="002E44DD" w:rsidDel="00F158C2" w:rsidRDefault="0039117C" w:rsidP="0039117C">
      <w:pPr>
        <w:spacing w:line="400" w:lineRule="exact"/>
        <w:ind w:right="57" w:firstLine="567"/>
        <w:rPr>
          <w:del w:id="1328" w:author="My PC" w:date="2022-06-11T13:39:00Z"/>
          <w:color w:val="000000" w:themeColor="text1"/>
          <w:spacing w:val="-4"/>
          <w:sz w:val="27"/>
          <w:szCs w:val="27"/>
        </w:rPr>
      </w:pPr>
      <w:del w:id="1329" w:author="My PC" w:date="2022-06-11T13:39:00Z">
        <w:r w:rsidRPr="002E44DD" w:rsidDel="00F158C2">
          <w:rPr>
            <w:color w:val="000000" w:themeColor="text1"/>
            <w:spacing w:val="-4"/>
            <w:position w:val="-10"/>
            <w:sz w:val="27"/>
            <w:szCs w:val="27"/>
          </w:rPr>
          <w:object w:dxaOrig="499" w:dyaOrig="340">
            <v:shape id="_x0000_i1031" type="#_x0000_t75" style="width:35.5pt;height:24pt" o:ole="">
              <v:imagedata r:id="rId140" o:title=""/>
            </v:shape>
            <o:OLEObject Type="Embed" ProgID="Equation.3" ShapeID="_x0000_i1031" DrawAspect="Content" ObjectID="_1716460114" r:id="rId141"/>
          </w:object>
        </w:r>
        <w:r w:rsidRPr="002E44DD" w:rsidDel="00F158C2">
          <w:rPr>
            <w:color w:val="000000" w:themeColor="text1"/>
            <w:spacing w:val="-4"/>
            <w:sz w:val="27"/>
            <w:szCs w:val="27"/>
          </w:rPr>
          <w:delText>: chỉ số giá cá thể của sản phẩm i tháng báo cáo t so với tháng trước (t-1);</w:delText>
        </w:r>
      </w:del>
    </w:p>
    <w:p w:rsidR="0039117C" w:rsidRPr="002E44DD" w:rsidDel="00F158C2" w:rsidRDefault="0039117C" w:rsidP="0039117C">
      <w:pPr>
        <w:spacing w:line="400" w:lineRule="exact"/>
        <w:ind w:right="57" w:firstLine="567"/>
        <w:rPr>
          <w:del w:id="1330" w:author="My PC" w:date="2022-06-11T13:39:00Z"/>
          <w:color w:val="000000" w:themeColor="text1"/>
          <w:sz w:val="27"/>
          <w:szCs w:val="27"/>
        </w:rPr>
      </w:pPr>
      <w:del w:id="1331" w:author="My PC" w:date="2022-06-11T13:39:00Z">
        <w:r w:rsidRPr="002E44DD" w:rsidDel="00F158C2">
          <w:rPr>
            <w:color w:val="000000" w:themeColor="text1"/>
            <w:position w:val="-10"/>
            <w:sz w:val="27"/>
            <w:szCs w:val="27"/>
          </w:rPr>
          <w:object w:dxaOrig="220" w:dyaOrig="340">
            <v:shape id="_x0000_i1032" type="#_x0000_t75" style="width:17pt;height:26pt" o:ole="">
              <v:imagedata r:id="rId142" o:title=""/>
            </v:shape>
            <o:OLEObject Type="Embed" ProgID="Equation.3" ShapeID="_x0000_i1032" DrawAspect="Content" ObjectID="_1716460115" r:id="rId143"/>
          </w:object>
        </w:r>
        <w:r w:rsidRPr="002E44DD" w:rsidDel="00F158C2">
          <w:rPr>
            <w:color w:val="000000" w:themeColor="text1"/>
            <w:position w:val="-10"/>
            <w:sz w:val="27"/>
            <w:szCs w:val="27"/>
          </w:rPr>
          <w:delText xml:space="preserve">     </w:delText>
        </w:r>
        <w:r w:rsidRPr="002E44DD" w:rsidDel="00F158C2">
          <w:rPr>
            <w:color w:val="000000" w:themeColor="text1"/>
            <w:sz w:val="27"/>
            <w:szCs w:val="27"/>
          </w:rPr>
          <w:delText xml:space="preserve">: giá bình quân của sản phẩm i tháng báo cáo t; </w:delText>
        </w:r>
      </w:del>
    </w:p>
    <w:p w:rsidR="0039117C" w:rsidRPr="002E44DD" w:rsidDel="00F158C2" w:rsidRDefault="0039117C" w:rsidP="0039117C">
      <w:pPr>
        <w:spacing w:line="400" w:lineRule="exact"/>
        <w:ind w:right="57" w:firstLine="567"/>
        <w:rPr>
          <w:del w:id="1332" w:author="My PC" w:date="2022-06-11T13:39:00Z"/>
          <w:color w:val="000000" w:themeColor="text1"/>
          <w:sz w:val="27"/>
          <w:szCs w:val="27"/>
        </w:rPr>
      </w:pPr>
      <w:del w:id="1333" w:author="My PC" w:date="2022-06-11T13:39:00Z">
        <w:r w:rsidRPr="002E44DD" w:rsidDel="00F158C2">
          <w:rPr>
            <w:color w:val="000000" w:themeColor="text1"/>
            <w:position w:val="-10"/>
            <w:sz w:val="27"/>
            <w:szCs w:val="27"/>
          </w:rPr>
          <w:object w:dxaOrig="320" w:dyaOrig="340">
            <v:shape id="_x0000_i1033" type="#_x0000_t75" style="width:25.5pt;height:27pt" o:ole="">
              <v:imagedata r:id="rId144" o:title=""/>
            </v:shape>
            <o:OLEObject Type="Embed" ProgID="Equation.3" ShapeID="_x0000_i1033" DrawAspect="Content" ObjectID="_1716460116" r:id="rId145"/>
          </w:object>
        </w:r>
        <w:r w:rsidRPr="002E44DD" w:rsidDel="00F158C2">
          <w:rPr>
            <w:color w:val="000000" w:themeColor="text1"/>
            <w:position w:val="-10"/>
            <w:sz w:val="27"/>
            <w:szCs w:val="27"/>
          </w:rPr>
          <w:delText xml:space="preserve">   </w:delText>
        </w:r>
        <w:r w:rsidRPr="002E44DD" w:rsidDel="00F158C2">
          <w:rPr>
            <w:color w:val="000000" w:themeColor="text1"/>
            <w:sz w:val="27"/>
            <w:szCs w:val="27"/>
          </w:rPr>
          <w:delText>: giá bình quân của sản phẩm i tháng trước (t-1);</w:delText>
        </w:r>
      </w:del>
    </w:p>
    <w:p w:rsidR="0039117C" w:rsidRPr="002E44DD" w:rsidDel="00F158C2" w:rsidRDefault="0039117C" w:rsidP="0039117C">
      <w:pPr>
        <w:pStyle w:val="BlockText"/>
        <w:spacing w:before="120" w:line="276" w:lineRule="auto"/>
        <w:ind w:left="0" w:firstLine="720"/>
        <w:rPr>
          <w:del w:id="1334" w:author="My PC" w:date="2022-06-11T13:39:00Z"/>
          <w:rFonts w:ascii="Times New Roman" w:hAnsi="Times New Roman"/>
          <w:color w:val="000000" w:themeColor="text1"/>
          <w:sz w:val="27"/>
          <w:szCs w:val="27"/>
        </w:rPr>
      </w:pPr>
      <w:del w:id="1335" w:author="My PC" w:date="2022-06-11T13:39:00Z">
        <w:r w:rsidRPr="002E44DD" w:rsidDel="00F158C2">
          <w:rPr>
            <w:rFonts w:ascii="Times New Roman" w:hAnsi="Times New Roman"/>
            <w:color w:val="000000" w:themeColor="text1"/>
            <w:sz w:val="27"/>
            <w:szCs w:val="27"/>
          </w:rPr>
          <w:delText>Cụ thể: Lấy giá bình quân tháng báo cáo tính bước 1, chia giá bình quân tháng trước của từng sản phẩm.</w:delText>
        </w:r>
      </w:del>
    </w:p>
    <w:p w:rsidR="0039117C" w:rsidRPr="002E44DD" w:rsidDel="00F158C2" w:rsidRDefault="0039117C" w:rsidP="0039117C">
      <w:pPr>
        <w:spacing w:before="120" w:line="276" w:lineRule="auto"/>
        <w:ind w:right="57" w:firstLine="720"/>
        <w:rPr>
          <w:del w:id="1336" w:author="My PC" w:date="2022-06-11T13:39:00Z"/>
          <w:color w:val="000000" w:themeColor="text1"/>
          <w:sz w:val="27"/>
          <w:szCs w:val="27"/>
        </w:rPr>
      </w:pPr>
      <w:del w:id="1337" w:author="My PC" w:date="2022-06-11T13:39:00Z">
        <w:r w:rsidRPr="002E44DD" w:rsidDel="00F158C2">
          <w:rPr>
            <w:color w:val="000000" w:themeColor="text1"/>
            <w:sz w:val="27"/>
            <w:szCs w:val="27"/>
          </w:rPr>
          <w:delText>Ví dụ: Tính chỉ số giá tháng 7/2022 so tháng 6/2022 của từng sản phẩm trong nhóm sản phẩm “Than cứng”:</w:delText>
        </w:r>
      </w:del>
    </w:p>
    <w:p w:rsidR="0039117C" w:rsidRPr="002E44DD" w:rsidDel="00F158C2" w:rsidRDefault="0039117C" w:rsidP="0039117C">
      <w:pPr>
        <w:spacing w:before="120" w:line="276" w:lineRule="auto"/>
        <w:ind w:right="57" w:firstLine="567"/>
        <w:rPr>
          <w:del w:id="1338" w:author="My PC" w:date="2022-06-11T13:39:00Z"/>
          <w:color w:val="000000" w:themeColor="text1"/>
          <w:sz w:val="27"/>
          <w:szCs w:val="27"/>
        </w:rPr>
      </w:pP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43"/>
        <w:gridCol w:w="1418"/>
        <w:gridCol w:w="1417"/>
        <w:gridCol w:w="1559"/>
        <w:gridCol w:w="1560"/>
        <w:gridCol w:w="2013"/>
      </w:tblGrid>
      <w:tr w:rsidR="002E44DD" w:rsidRPr="002E44DD" w:rsidDel="00F158C2" w:rsidTr="002E44DD">
        <w:trPr>
          <w:trHeight w:val="737"/>
          <w:del w:id="1339" w:author="My PC" w:date="2022-06-11T13:39:00Z"/>
        </w:trPr>
        <w:tc>
          <w:tcPr>
            <w:tcW w:w="1843" w:type="dxa"/>
            <w:tcBorders>
              <w:top w:val="single" w:sz="4" w:space="0" w:color="auto"/>
              <w:bottom w:val="nil"/>
            </w:tcBorders>
          </w:tcPr>
          <w:p w:rsidR="0039117C" w:rsidRPr="002E44DD" w:rsidDel="00F158C2" w:rsidRDefault="0039117C" w:rsidP="00CC11F4">
            <w:pPr>
              <w:spacing w:before="120" w:line="240" w:lineRule="atLeast"/>
              <w:ind w:right="57"/>
              <w:jc w:val="center"/>
              <w:rPr>
                <w:del w:id="1340" w:author="My PC" w:date="2022-06-11T13:39:00Z"/>
                <w:color w:val="000000" w:themeColor="text1"/>
                <w:sz w:val="26"/>
                <w:szCs w:val="26"/>
              </w:rPr>
            </w:pPr>
            <w:del w:id="1341" w:author="My PC" w:date="2022-06-11T13:39:00Z">
              <w:r w:rsidRPr="002E44DD" w:rsidDel="00F158C2">
                <w:rPr>
                  <w:color w:val="000000" w:themeColor="text1"/>
                  <w:sz w:val="26"/>
                  <w:szCs w:val="26"/>
                </w:rPr>
                <w:delText>Danh mục sản phẩm</w:delText>
              </w:r>
            </w:del>
          </w:p>
        </w:tc>
        <w:tc>
          <w:tcPr>
            <w:tcW w:w="1418" w:type="dxa"/>
            <w:tcBorders>
              <w:top w:val="single" w:sz="4" w:space="0" w:color="auto"/>
              <w:bottom w:val="nil"/>
            </w:tcBorders>
          </w:tcPr>
          <w:p w:rsidR="0039117C" w:rsidRPr="002E44DD" w:rsidDel="00F158C2" w:rsidRDefault="0039117C" w:rsidP="00CC11F4">
            <w:pPr>
              <w:spacing w:before="120" w:line="240" w:lineRule="atLeast"/>
              <w:ind w:right="-194"/>
              <w:jc w:val="center"/>
              <w:rPr>
                <w:del w:id="1342" w:author="My PC" w:date="2022-06-11T13:39:00Z"/>
                <w:color w:val="000000" w:themeColor="text1"/>
                <w:spacing w:val="20"/>
                <w:sz w:val="26"/>
                <w:szCs w:val="26"/>
              </w:rPr>
            </w:pPr>
            <w:del w:id="1343" w:author="My PC" w:date="2022-06-11T13:39:00Z">
              <w:r w:rsidRPr="002E44DD" w:rsidDel="00F158C2">
                <w:rPr>
                  <w:color w:val="000000" w:themeColor="text1"/>
                  <w:spacing w:val="20"/>
                  <w:sz w:val="26"/>
                  <w:szCs w:val="26"/>
                </w:rPr>
                <w:delText>Mã số</w:delText>
              </w:r>
            </w:del>
          </w:p>
        </w:tc>
        <w:tc>
          <w:tcPr>
            <w:tcW w:w="1417" w:type="dxa"/>
            <w:tcBorders>
              <w:top w:val="single" w:sz="4" w:space="0" w:color="auto"/>
              <w:bottom w:val="nil"/>
            </w:tcBorders>
          </w:tcPr>
          <w:p w:rsidR="0039117C" w:rsidRPr="002E44DD" w:rsidDel="00F158C2" w:rsidRDefault="0039117C" w:rsidP="00CC11F4">
            <w:pPr>
              <w:tabs>
                <w:tab w:val="left" w:pos="-108"/>
                <w:tab w:val="left" w:pos="317"/>
                <w:tab w:val="left" w:pos="612"/>
              </w:tabs>
              <w:spacing w:before="60" w:line="240" w:lineRule="atLeast"/>
              <w:ind w:right="-14"/>
              <w:jc w:val="center"/>
              <w:rPr>
                <w:del w:id="1344" w:author="My PC" w:date="2022-06-11T13:39:00Z"/>
                <w:color w:val="000000" w:themeColor="text1"/>
                <w:sz w:val="26"/>
                <w:szCs w:val="26"/>
              </w:rPr>
            </w:pPr>
            <w:del w:id="1345" w:author="My PC" w:date="2022-06-11T13:39:00Z">
              <w:r w:rsidRPr="002E44DD" w:rsidDel="00F158C2">
                <w:rPr>
                  <w:color w:val="000000" w:themeColor="text1"/>
                  <w:sz w:val="26"/>
                  <w:szCs w:val="26"/>
                </w:rPr>
                <w:delText>Đơn vị tính</w:delText>
              </w:r>
            </w:del>
          </w:p>
        </w:tc>
        <w:tc>
          <w:tcPr>
            <w:tcW w:w="1559" w:type="dxa"/>
            <w:tcBorders>
              <w:top w:val="single" w:sz="4" w:space="0" w:color="auto"/>
              <w:bottom w:val="nil"/>
            </w:tcBorders>
          </w:tcPr>
          <w:p w:rsidR="0039117C" w:rsidRPr="002E44DD" w:rsidDel="00F158C2" w:rsidRDefault="0039117C" w:rsidP="00CC11F4">
            <w:pPr>
              <w:tabs>
                <w:tab w:val="left" w:pos="600"/>
              </w:tabs>
              <w:spacing w:before="60" w:line="240" w:lineRule="atLeast"/>
              <w:ind w:right="57"/>
              <w:jc w:val="center"/>
              <w:rPr>
                <w:del w:id="1346" w:author="My PC" w:date="2022-06-11T13:39:00Z"/>
                <w:color w:val="000000" w:themeColor="text1"/>
                <w:sz w:val="26"/>
                <w:szCs w:val="26"/>
              </w:rPr>
            </w:pPr>
            <w:del w:id="1347" w:author="My PC" w:date="2022-06-11T13:39:00Z">
              <w:r w:rsidRPr="002E44DD" w:rsidDel="00F158C2">
                <w:rPr>
                  <w:color w:val="000000" w:themeColor="text1"/>
                  <w:sz w:val="26"/>
                  <w:szCs w:val="26"/>
                </w:rPr>
                <w:delText>Giá bình quân tháng 6/2022</w:delText>
              </w:r>
            </w:del>
          </w:p>
        </w:tc>
        <w:tc>
          <w:tcPr>
            <w:tcW w:w="1560" w:type="dxa"/>
            <w:tcBorders>
              <w:top w:val="single" w:sz="4" w:space="0" w:color="auto"/>
              <w:bottom w:val="nil"/>
            </w:tcBorders>
          </w:tcPr>
          <w:p w:rsidR="0039117C" w:rsidRPr="002E44DD" w:rsidDel="00F158C2" w:rsidRDefault="0039117C" w:rsidP="00CC11F4">
            <w:pPr>
              <w:tabs>
                <w:tab w:val="left" w:pos="680"/>
                <w:tab w:val="left" w:pos="788"/>
              </w:tabs>
              <w:spacing w:before="60" w:line="240" w:lineRule="atLeast"/>
              <w:ind w:right="57"/>
              <w:jc w:val="center"/>
              <w:rPr>
                <w:del w:id="1348" w:author="My PC" w:date="2022-06-11T13:39:00Z"/>
                <w:color w:val="000000" w:themeColor="text1"/>
                <w:sz w:val="26"/>
                <w:szCs w:val="26"/>
              </w:rPr>
            </w:pPr>
            <w:del w:id="1349" w:author="My PC" w:date="2022-06-11T13:39:00Z">
              <w:r w:rsidRPr="002E44DD" w:rsidDel="00F158C2">
                <w:rPr>
                  <w:color w:val="000000" w:themeColor="text1"/>
                  <w:sz w:val="26"/>
                  <w:szCs w:val="26"/>
                </w:rPr>
                <w:delText>Giá bình quân tháng 7/2022</w:delText>
              </w:r>
            </w:del>
          </w:p>
        </w:tc>
        <w:tc>
          <w:tcPr>
            <w:tcW w:w="2013" w:type="dxa"/>
            <w:tcBorders>
              <w:top w:val="single" w:sz="4" w:space="0" w:color="auto"/>
              <w:bottom w:val="nil"/>
            </w:tcBorders>
          </w:tcPr>
          <w:p w:rsidR="0039117C" w:rsidRPr="002E44DD" w:rsidDel="00F158C2" w:rsidRDefault="0039117C" w:rsidP="00CC11F4">
            <w:pPr>
              <w:tabs>
                <w:tab w:val="left" w:pos="600"/>
              </w:tabs>
              <w:spacing w:before="60" w:line="240" w:lineRule="atLeast"/>
              <w:ind w:right="57"/>
              <w:jc w:val="center"/>
              <w:rPr>
                <w:del w:id="1350" w:author="My PC" w:date="2022-06-11T13:39:00Z"/>
                <w:color w:val="000000" w:themeColor="text1"/>
                <w:sz w:val="26"/>
                <w:szCs w:val="26"/>
                <w:lang w:val="pt-BR"/>
              </w:rPr>
            </w:pPr>
            <w:del w:id="1351" w:author="My PC" w:date="2022-06-11T13:39:00Z">
              <w:r w:rsidRPr="002E44DD" w:rsidDel="00F158C2">
                <w:rPr>
                  <w:color w:val="000000" w:themeColor="text1"/>
                  <w:sz w:val="26"/>
                  <w:szCs w:val="26"/>
                  <w:lang w:val="pt-BR"/>
                </w:rPr>
                <w:delText>Chỉ số giá cá thể</w:delText>
              </w:r>
            </w:del>
          </w:p>
        </w:tc>
      </w:tr>
      <w:tr w:rsidR="002E44DD" w:rsidRPr="002E44DD" w:rsidDel="00F158C2" w:rsidTr="002E44DD">
        <w:trPr>
          <w:trHeight w:val="275"/>
          <w:del w:id="1352" w:author="My PC" w:date="2022-06-11T13:39:00Z"/>
        </w:trPr>
        <w:tc>
          <w:tcPr>
            <w:tcW w:w="1843" w:type="dxa"/>
            <w:tcBorders>
              <w:top w:val="single" w:sz="4" w:space="0" w:color="auto"/>
              <w:bottom w:val="single" w:sz="4" w:space="0" w:color="auto"/>
            </w:tcBorders>
            <w:vAlign w:val="center"/>
          </w:tcPr>
          <w:p w:rsidR="0039117C" w:rsidRPr="002E44DD" w:rsidDel="00F158C2" w:rsidRDefault="0039117C" w:rsidP="002E44DD">
            <w:pPr>
              <w:spacing w:after="0" w:line="276" w:lineRule="auto"/>
              <w:jc w:val="center"/>
              <w:rPr>
                <w:del w:id="1353" w:author="My PC" w:date="2022-06-11T13:39:00Z"/>
                <w:color w:val="000000" w:themeColor="text1"/>
                <w:sz w:val="26"/>
                <w:szCs w:val="26"/>
              </w:rPr>
            </w:pPr>
            <w:del w:id="1354" w:author="My PC" w:date="2022-06-11T13:39:00Z">
              <w:r w:rsidRPr="002E44DD" w:rsidDel="00F158C2">
                <w:rPr>
                  <w:color w:val="000000" w:themeColor="text1"/>
                  <w:sz w:val="26"/>
                  <w:szCs w:val="26"/>
                </w:rPr>
                <w:delText>A</w:delText>
              </w:r>
            </w:del>
          </w:p>
        </w:tc>
        <w:tc>
          <w:tcPr>
            <w:tcW w:w="1418" w:type="dxa"/>
            <w:tcBorders>
              <w:top w:val="single" w:sz="4" w:space="0" w:color="auto"/>
              <w:bottom w:val="single" w:sz="4" w:space="0" w:color="auto"/>
            </w:tcBorders>
            <w:vAlign w:val="center"/>
          </w:tcPr>
          <w:p w:rsidR="0039117C" w:rsidRPr="002E44DD" w:rsidDel="00F158C2" w:rsidRDefault="0039117C" w:rsidP="002E44DD">
            <w:pPr>
              <w:spacing w:after="0" w:line="276" w:lineRule="auto"/>
              <w:jc w:val="center"/>
              <w:rPr>
                <w:del w:id="1355" w:author="My PC" w:date="2022-06-11T13:39:00Z"/>
                <w:color w:val="000000" w:themeColor="text1"/>
                <w:sz w:val="26"/>
                <w:szCs w:val="26"/>
              </w:rPr>
            </w:pPr>
            <w:del w:id="1356" w:author="My PC" w:date="2022-06-11T13:39:00Z">
              <w:r w:rsidRPr="002E44DD" w:rsidDel="00F158C2">
                <w:rPr>
                  <w:color w:val="000000" w:themeColor="text1"/>
                  <w:sz w:val="26"/>
                  <w:szCs w:val="26"/>
                </w:rPr>
                <w:delText>B</w:delText>
              </w:r>
            </w:del>
          </w:p>
        </w:tc>
        <w:tc>
          <w:tcPr>
            <w:tcW w:w="1417" w:type="dxa"/>
            <w:tcBorders>
              <w:top w:val="single" w:sz="4" w:space="0" w:color="auto"/>
              <w:bottom w:val="single" w:sz="4" w:space="0" w:color="auto"/>
            </w:tcBorders>
            <w:vAlign w:val="center"/>
          </w:tcPr>
          <w:p w:rsidR="0039117C" w:rsidRPr="002E44DD" w:rsidDel="00F158C2" w:rsidRDefault="0039117C" w:rsidP="002E44DD">
            <w:pPr>
              <w:tabs>
                <w:tab w:val="left" w:pos="594"/>
              </w:tabs>
              <w:spacing w:after="0" w:line="276" w:lineRule="auto"/>
              <w:jc w:val="center"/>
              <w:rPr>
                <w:del w:id="1357" w:author="My PC" w:date="2022-06-11T13:39:00Z"/>
                <w:color w:val="000000" w:themeColor="text1"/>
                <w:sz w:val="26"/>
                <w:szCs w:val="26"/>
              </w:rPr>
            </w:pPr>
            <w:del w:id="1358" w:author="My PC" w:date="2022-06-11T13:39:00Z">
              <w:r w:rsidRPr="002E44DD" w:rsidDel="00F158C2">
                <w:rPr>
                  <w:color w:val="000000" w:themeColor="text1"/>
                  <w:sz w:val="26"/>
                  <w:szCs w:val="26"/>
                </w:rPr>
                <w:delText>C</w:delText>
              </w:r>
            </w:del>
          </w:p>
        </w:tc>
        <w:tc>
          <w:tcPr>
            <w:tcW w:w="1559" w:type="dxa"/>
            <w:tcBorders>
              <w:top w:val="single" w:sz="4" w:space="0" w:color="auto"/>
              <w:bottom w:val="single" w:sz="4" w:space="0" w:color="auto"/>
            </w:tcBorders>
          </w:tcPr>
          <w:p w:rsidR="0039117C" w:rsidRPr="002E44DD" w:rsidDel="00F158C2" w:rsidRDefault="0039117C" w:rsidP="002E44DD">
            <w:pPr>
              <w:spacing w:after="0" w:line="276" w:lineRule="auto"/>
              <w:jc w:val="center"/>
              <w:rPr>
                <w:del w:id="1359" w:author="My PC" w:date="2022-06-11T13:39:00Z"/>
                <w:color w:val="000000" w:themeColor="text1"/>
                <w:sz w:val="26"/>
                <w:szCs w:val="26"/>
              </w:rPr>
            </w:pPr>
            <w:del w:id="1360" w:author="My PC" w:date="2022-06-11T13:39:00Z">
              <w:r w:rsidRPr="002E44DD" w:rsidDel="00F158C2">
                <w:rPr>
                  <w:color w:val="000000" w:themeColor="text1"/>
                  <w:sz w:val="26"/>
                  <w:szCs w:val="26"/>
                </w:rPr>
                <w:delText>(1)</w:delText>
              </w:r>
            </w:del>
          </w:p>
        </w:tc>
        <w:tc>
          <w:tcPr>
            <w:tcW w:w="1560" w:type="dxa"/>
            <w:tcBorders>
              <w:top w:val="single" w:sz="4" w:space="0" w:color="auto"/>
              <w:bottom w:val="single" w:sz="4" w:space="0" w:color="auto"/>
            </w:tcBorders>
          </w:tcPr>
          <w:p w:rsidR="0039117C" w:rsidRPr="002E44DD" w:rsidDel="00F158C2" w:rsidRDefault="0039117C" w:rsidP="002E44DD">
            <w:pPr>
              <w:spacing w:after="0" w:line="276" w:lineRule="auto"/>
              <w:jc w:val="center"/>
              <w:rPr>
                <w:del w:id="1361" w:author="My PC" w:date="2022-06-11T13:39:00Z"/>
                <w:color w:val="000000" w:themeColor="text1"/>
                <w:sz w:val="26"/>
                <w:szCs w:val="26"/>
              </w:rPr>
            </w:pPr>
            <w:del w:id="1362" w:author="My PC" w:date="2022-06-11T13:39:00Z">
              <w:r w:rsidRPr="002E44DD" w:rsidDel="00F158C2">
                <w:rPr>
                  <w:color w:val="000000" w:themeColor="text1"/>
                  <w:sz w:val="26"/>
                  <w:szCs w:val="26"/>
                </w:rPr>
                <w:delText>(2)</w:delText>
              </w:r>
            </w:del>
          </w:p>
        </w:tc>
        <w:tc>
          <w:tcPr>
            <w:tcW w:w="2013" w:type="dxa"/>
            <w:tcBorders>
              <w:top w:val="single" w:sz="4" w:space="0" w:color="auto"/>
              <w:bottom w:val="single" w:sz="4" w:space="0" w:color="auto"/>
            </w:tcBorders>
          </w:tcPr>
          <w:p w:rsidR="0039117C" w:rsidRPr="002E44DD" w:rsidDel="00F158C2" w:rsidRDefault="0039117C" w:rsidP="002E44DD">
            <w:pPr>
              <w:tabs>
                <w:tab w:val="left" w:pos="600"/>
              </w:tabs>
              <w:spacing w:after="0" w:line="276" w:lineRule="auto"/>
              <w:jc w:val="center"/>
              <w:rPr>
                <w:del w:id="1363" w:author="My PC" w:date="2022-06-11T13:39:00Z"/>
                <w:color w:val="000000" w:themeColor="text1"/>
                <w:sz w:val="26"/>
                <w:szCs w:val="26"/>
              </w:rPr>
            </w:pPr>
            <w:del w:id="1364" w:author="My PC" w:date="2022-06-11T13:39:00Z">
              <w:r w:rsidRPr="002E44DD" w:rsidDel="00F158C2">
                <w:rPr>
                  <w:color w:val="000000" w:themeColor="text1"/>
                  <w:sz w:val="26"/>
                  <w:szCs w:val="26"/>
                </w:rPr>
                <w:delText>(3)=(2) /(1) x100</w:delText>
              </w:r>
            </w:del>
          </w:p>
        </w:tc>
      </w:tr>
      <w:tr w:rsidR="002E44DD" w:rsidRPr="002E44DD" w:rsidDel="00F158C2" w:rsidTr="002E44DD">
        <w:trPr>
          <w:trHeight w:val="354"/>
          <w:del w:id="1365" w:author="My PC" w:date="2022-06-11T13:39:00Z"/>
        </w:trPr>
        <w:tc>
          <w:tcPr>
            <w:tcW w:w="1843" w:type="dxa"/>
            <w:tcBorders>
              <w:top w:val="single" w:sz="4" w:space="0" w:color="auto"/>
              <w:bottom w:val="dotted" w:sz="4" w:space="0" w:color="auto"/>
            </w:tcBorders>
            <w:vAlign w:val="bottom"/>
          </w:tcPr>
          <w:p w:rsidR="0039117C" w:rsidRPr="002E44DD" w:rsidDel="00F158C2" w:rsidRDefault="0039117C" w:rsidP="00CC11F4">
            <w:pPr>
              <w:widowControl w:val="0"/>
              <w:tabs>
                <w:tab w:val="left" w:pos="1395"/>
              </w:tabs>
              <w:spacing w:line="240" w:lineRule="atLeast"/>
              <w:rPr>
                <w:del w:id="1366" w:author="My PC" w:date="2022-06-11T13:39:00Z"/>
                <w:bCs/>
                <w:i/>
                <w:color w:val="000000" w:themeColor="text1"/>
                <w:sz w:val="26"/>
                <w:szCs w:val="26"/>
                <w:lang w:val="pt-BR"/>
              </w:rPr>
            </w:pPr>
            <w:del w:id="1367" w:author="My PC" w:date="2022-06-11T13:39:00Z">
              <w:r w:rsidRPr="002E44DD" w:rsidDel="00F158C2">
                <w:rPr>
                  <w:bCs/>
                  <w:i/>
                  <w:color w:val="000000" w:themeColor="text1"/>
                  <w:sz w:val="26"/>
                  <w:szCs w:val="26"/>
                  <w:lang w:val="pt-BR"/>
                </w:rPr>
                <w:delText>+</w:delText>
              </w:r>
              <w:r w:rsidRPr="002E44DD" w:rsidDel="00F158C2">
                <w:rPr>
                  <w:color w:val="000000" w:themeColor="text1"/>
                  <w:sz w:val="27"/>
                  <w:szCs w:val="27"/>
                </w:rPr>
                <w:delText xml:space="preserve"> Than cứng</w:delText>
              </w:r>
            </w:del>
          </w:p>
        </w:tc>
        <w:tc>
          <w:tcPr>
            <w:tcW w:w="1418" w:type="dxa"/>
            <w:tcBorders>
              <w:top w:val="single" w:sz="4" w:space="0" w:color="auto"/>
              <w:bottom w:val="dotted" w:sz="4" w:space="0" w:color="auto"/>
            </w:tcBorders>
            <w:vAlign w:val="center"/>
          </w:tcPr>
          <w:p w:rsidR="0039117C" w:rsidRPr="002E44DD" w:rsidDel="00F158C2" w:rsidRDefault="0039117C" w:rsidP="00CC11F4">
            <w:pPr>
              <w:rPr>
                <w:del w:id="1368" w:author="My PC" w:date="2022-06-11T13:39:00Z"/>
                <w:bCs/>
                <w:color w:val="000000" w:themeColor="text1"/>
              </w:rPr>
            </w:pPr>
            <w:del w:id="1369" w:author="My PC" w:date="2022-06-11T13:39:00Z">
              <w:r w:rsidRPr="002E44DD" w:rsidDel="00F158C2">
                <w:rPr>
                  <w:bCs/>
                  <w:color w:val="000000" w:themeColor="text1"/>
                </w:rPr>
                <w:delText>05100</w:delText>
              </w:r>
            </w:del>
          </w:p>
        </w:tc>
        <w:tc>
          <w:tcPr>
            <w:tcW w:w="1417" w:type="dxa"/>
            <w:tcBorders>
              <w:top w:val="single" w:sz="4" w:space="0" w:color="auto"/>
              <w:bottom w:val="dotted" w:sz="4" w:space="0" w:color="auto"/>
            </w:tcBorders>
            <w:vAlign w:val="bottom"/>
          </w:tcPr>
          <w:p w:rsidR="0039117C" w:rsidRPr="002E44DD" w:rsidDel="00F158C2" w:rsidRDefault="0039117C" w:rsidP="00CC11F4">
            <w:pPr>
              <w:widowControl w:val="0"/>
              <w:spacing w:line="240" w:lineRule="atLeast"/>
              <w:rPr>
                <w:del w:id="1370" w:author="My PC" w:date="2022-06-11T13:39:00Z"/>
                <w:bCs/>
                <w:i/>
                <w:color w:val="000000" w:themeColor="text1"/>
                <w:sz w:val="26"/>
                <w:szCs w:val="26"/>
                <w:lang w:val="pt-BR"/>
              </w:rPr>
            </w:pPr>
          </w:p>
        </w:tc>
        <w:tc>
          <w:tcPr>
            <w:tcW w:w="1559" w:type="dxa"/>
            <w:tcBorders>
              <w:top w:val="single" w:sz="4" w:space="0" w:color="auto"/>
              <w:bottom w:val="dotted" w:sz="4" w:space="0" w:color="auto"/>
            </w:tcBorders>
            <w:vAlign w:val="bottom"/>
          </w:tcPr>
          <w:p w:rsidR="0039117C" w:rsidRPr="002E44DD" w:rsidDel="00F158C2" w:rsidRDefault="0039117C" w:rsidP="00CC11F4">
            <w:pPr>
              <w:tabs>
                <w:tab w:val="left" w:pos="600"/>
              </w:tabs>
              <w:spacing w:line="240" w:lineRule="atLeast"/>
              <w:ind w:right="57" w:firstLine="567"/>
              <w:jc w:val="center"/>
              <w:rPr>
                <w:del w:id="1371" w:author="My PC" w:date="2022-06-11T13:39:00Z"/>
                <w:color w:val="000000" w:themeColor="text1"/>
                <w:sz w:val="26"/>
                <w:szCs w:val="26"/>
              </w:rPr>
            </w:pPr>
          </w:p>
        </w:tc>
        <w:tc>
          <w:tcPr>
            <w:tcW w:w="1560" w:type="dxa"/>
            <w:tcBorders>
              <w:top w:val="single" w:sz="4" w:space="0" w:color="auto"/>
              <w:bottom w:val="dotted" w:sz="4" w:space="0" w:color="auto"/>
            </w:tcBorders>
            <w:vAlign w:val="bottom"/>
          </w:tcPr>
          <w:p w:rsidR="0039117C" w:rsidRPr="002E44DD" w:rsidDel="00F158C2" w:rsidRDefault="0039117C" w:rsidP="00CC11F4">
            <w:pPr>
              <w:tabs>
                <w:tab w:val="left" w:pos="600"/>
              </w:tabs>
              <w:spacing w:line="240" w:lineRule="atLeast"/>
              <w:ind w:right="57" w:firstLine="567"/>
              <w:jc w:val="center"/>
              <w:rPr>
                <w:del w:id="1372" w:author="My PC" w:date="2022-06-11T13:39:00Z"/>
                <w:color w:val="000000" w:themeColor="text1"/>
                <w:sz w:val="26"/>
                <w:szCs w:val="26"/>
              </w:rPr>
            </w:pPr>
          </w:p>
        </w:tc>
        <w:tc>
          <w:tcPr>
            <w:tcW w:w="2013" w:type="dxa"/>
            <w:tcBorders>
              <w:top w:val="single" w:sz="4" w:space="0" w:color="auto"/>
              <w:bottom w:val="dotted" w:sz="4" w:space="0" w:color="auto"/>
            </w:tcBorders>
            <w:vAlign w:val="bottom"/>
          </w:tcPr>
          <w:p w:rsidR="0039117C" w:rsidRPr="002E44DD" w:rsidDel="00F158C2" w:rsidRDefault="0039117C" w:rsidP="00CC11F4">
            <w:pPr>
              <w:tabs>
                <w:tab w:val="left" w:pos="600"/>
              </w:tabs>
              <w:spacing w:line="240" w:lineRule="atLeast"/>
              <w:ind w:right="57" w:firstLine="567"/>
              <w:jc w:val="center"/>
              <w:rPr>
                <w:del w:id="1373" w:author="My PC" w:date="2022-06-11T13:39:00Z"/>
                <w:color w:val="000000" w:themeColor="text1"/>
                <w:sz w:val="26"/>
                <w:szCs w:val="26"/>
              </w:rPr>
            </w:pPr>
          </w:p>
        </w:tc>
      </w:tr>
      <w:tr w:rsidR="002E44DD" w:rsidRPr="002E44DD" w:rsidDel="00F158C2" w:rsidTr="002E44DD">
        <w:trPr>
          <w:trHeight w:val="399"/>
          <w:del w:id="1374" w:author="My PC" w:date="2022-06-11T13:39:00Z"/>
        </w:trPr>
        <w:tc>
          <w:tcPr>
            <w:tcW w:w="1843"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rPr>
                <w:del w:id="1375" w:author="My PC" w:date="2022-06-11T13:39:00Z"/>
                <w:bCs/>
                <w:color w:val="000000" w:themeColor="text1"/>
                <w:sz w:val="26"/>
                <w:szCs w:val="26"/>
                <w:lang w:val="pt-BR"/>
              </w:rPr>
            </w:pPr>
            <w:del w:id="1376" w:author="My PC" w:date="2022-06-11T13:39:00Z">
              <w:r w:rsidRPr="002E44DD" w:rsidDel="00F158C2">
                <w:rPr>
                  <w:bCs/>
                  <w:color w:val="000000" w:themeColor="text1"/>
                  <w:sz w:val="26"/>
                  <w:szCs w:val="26"/>
                  <w:lang w:val="pt-BR"/>
                </w:rPr>
                <w:delText>Than cục số 1</w:delText>
              </w:r>
            </w:del>
          </w:p>
        </w:tc>
        <w:tc>
          <w:tcPr>
            <w:tcW w:w="1418" w:type="dxa"/>
            <w:tcBorders>
              <w:top w:val="dotted" w:sz="4" w:space="0" w:color="auto"/>
              <w:bottom w:val="dotted" w:sz="4" w:space="0" w:color="auto"/>
            </w:tcBorders>
            <w:vAlign w:val="bottom"/>
          </w:tcPr>
          <w:p w:rsidR="0039117C" w:rsidRPr="002E44DD" w:rsidDel="00F158C2" w:rsidRDefault="0039117C" w:rsidP="00CC11F4">
            <w:pPr>
              <w:rPr>
                <w:del w:id="1377" w:author="My PC" w:date="2022-06-11T13:39:00Z"/>
                <w:bCs/>
                <w:color w:val="000000" w:themeColor="text1"/>
              </w:rPr>
            </w:pPr>
            <w:del w:id="1378" w:author="My PC" w:date="2022-06-11T13:39:00Z">
              <w:r w:rsidRPr="002E44DD" w:rsidDel="00F158C2">
                <w:rPr>
                  <w:bCs/>
                  <w:color w:val="000000" w:themeColor="text1"/>
                </w:rPr>
                <w:delText>051000301</w:delText>
              </w:r>
            </w:del>
          </w:p>
        </w:tc>
        <w:tc>
          <w:tcPr>
            <w:tcW w:w="1417"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379" w:author="My PC" w:date="2022-06-11T13:39:00Z"/>
                <w:bCs/>
                <w:color w:val="000000" w:themeColor="text1"/>
                <w:sz w:val="26"/>
                <w:szCs w:val="26"/>
                <w:lang w:val="pt-BR"/>
              </w:rPr>
            </w:pPr>
            <w:del w:id="1380"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559" w:type="dxa"/>
            <w:tcBorders>
              <w:top w:val="dotted" w:sz="4" w:space="0" w:color="auto"/>
              <w:bottom w:val="dotted" w:sz="4" w:space="0" w:color="auto"/>
            </w:tcBorders>
            <w:vAlign w:val="bottom"/>
          </w:tcPr>
          <w:p w:rsidR="0039117C" w:rsidRPr="002E44DD" w:rsidDel="00F158C2" w:rsidRDefault="0039117C" w:rsidP="00CC11F4">
            <w:pPr>
              <w:widowControl w:val="0"/>
              <w:jc w:val="center"/>
              <w:rPr>
                <w:del w:id="1381" w:author="My PC" w:date="2022-06-11T13:39:00Z"/>
                <w:bCs/>
                <w:color w:val="000000" w:themeColor="text1"/>
                <w:sz w:val="26"/>
                <w:szCs w:val="26"/>
                <w:lang w:val="pt-BR"/>
              </w:rPr>
            </w:pPr>
            <w:del w:id="1382" w:author="My PC" w:date="2022-06-11T13:39:00Z">
              <w:r w:rsidRPr="002E44DD" w:rsidDel="00F158C2">
                <w:rPr>
                  <w:bCs/>
                  <w:color w:val="000000" w:themeColor="text1"/>
                  <w:sz w:val="26"/>
                  <w:szCs w:val="26"/>
                  <w:lang w:val="pt-BR"/>
                </w:rPr>
                <w:delText>49833</w:delText>
              </w:r>
            </w:del>
          </w:p>
        </w:tc>
        <w:tc>
          <w:tcPr>
            <w:tcW w:w="1560" w:type="dxa"/>
            <w:tcBorders>
              <w:top w:val="dotted" w:sz="4" w:space="0" w:color="auto"/>
              <w:bottom w:val="dotted" w:sz="4" w:space="0" w:color="auto"/>
            </w:tcBorders>
            <w:vAlign w:val="bottom"/>
          </w:tcPr>
          <w:p w:rsidR="0039117C" w:rsidRPr="002E44DD" w:rsidDel="00F158C2" w:rsidRDefault="0039117C" w:rsidP="00CC11F4">
            <w:pPr>
              <w:jc w:val="center"/>
              <w:rPr>
                <w:del w:id="1383" w:author="My PC" w:date="2022-06-11T13:39:00Z"/>
                <w:color w:val="000000" w:themeColor="text1"/>
                <w:sz w:val="26"/>
                <w:szCs w:val="26"/>
              </w:rPr>
            </w:pPr>
            <w:del w:id="1384" w:author="My PC" w:date="2022-06-11T13:39:00Z">
              <w:r w:rsidRPr="002E44DD" w:rsidDel="00F158C2">
                <w:rPr>
                  <w:color w:val="000000" w:themeColor="text1"/>
                  <w:sz w:val="26"/>
                  <w:szCs w:val="26"/>
                </w:rPr>
                <w:delText>51000</w:delText>
              </w:r>
            </w:del>
          </w:p>
        </w:tc>
        <w:tc>
          <w:tcPr>
            <w:tcW w:w="2013" w:type="dxa"/>
            <w:tcBorders>
              <w:top w:val="dotted" w:sz="4" w:space="0" w:color="auto"/>
              <w:bottom w:val="dotted" w:sz="4" w:space="0" w:color="auto"/>
            </w:tcBorders>
            <w:vAlign w:val="bottom"/>
          </w:tcPr>
          <w:p w:rsidR="0039117C" w:rsidRPr="002E44DD" w:rsidDel="00F158C2" w:rsidRDefault="0039117C" w:rsidP="00CC11F4">
            <w:pPr>
              <w:jc w:val="center"/>
              <w:rPr>
                <w:del w:id="1385" w:author="My PC" w:date="2022-06-11T13:39:00Z"/>
                <w:color w:val="000000" w:themeColor="text1"/>
              </w:rPr>
            </w:pPr>
            <w:del w:id="1386" w:author="My PC" w:date="2022-06-11T13:39:00Z">
              <w:r w:rsidRPr="002E44DD" w:rsidDel="00F158C2">
                <w:rPr>
                  <w:color w:val="000000" w:themeColor="text1"/>
                </w:rPr>
                <w:delText>102,34</w:delText>
              </w:r>
            </w:del>
          </w:p>
        </w:tc>
      </w:tr>
      <w:tr w:rsidR="002E44DD" w:rsidRPr="002E44DD" w:rsidDel="00F158C2" w:rsidTr="002E44DD">
        <w:trPr>
          <w:trHeight w:val="457"/>
          <w:del w:id="1387" w:author="My PC" w:date="2022-06-11T13:39:00Z"/>
        </w:trPr>
        <w:tc>
          <w:tcPr>
            <w:tcW w:w="1843"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rPr>
                <w:del w:id="1388" w:author="My PC" w:date="2022-06-11T13:39:00Z"/>
                <w:bCs/>
                <w:color w:val="000000" w:themeColor="text1"/>
                <w:sz w:val="26"/>
                <w:szCs w:val="26"/>
                <w:lang w:val="pt-BR"/>
              </w:rPr>
            </w:pPr>
            <w:del w:id="1389" w:author="My PC" w:date="2022-06-11T13:39:00Z">
              <w:r w:rsidRPr="002E44DD" w:rsidDel="00F158C2">
                <w:rPr>
                  <w:bCs/>
                  <w:color w:val="000000" w:themeColor="text1"/>
                  <w:sz w:val="26"/>
                  <w:szCs w:val="26"/>
                  <w:lang w:val="pt-BR"/>
                </w:rPr>
                <w:delText>Than cục số 2</w:delText>
              </w:r>
            </w:del>
          </w:p>
        </w:tc>
        <w:tc>
          <w:tcPr>
            <w:tcW w:w="1418" w:type="dxa"/>
            <w:tcBorders>
              <w:top w:val="dotted" w:sz="4" w:space="0" w:color="auto"/>
              <w:bottom w:val="dotted" w:sz="4" w:space="0" w:color="auto"/>
            </w:tcBorders>
            <w:vAlign w:val="bottom"/>
          </w:tcPr>
          <w:p w:rsidR="0039117C" w:rsidRPr="002E44DD" w:rsidDel="00F158C2" w:rsidRDefault="0039117C" w:rsidP="00CC11F4">
            <w:pPr>
              <w:rPr>
                <w:del w:id="1390" w:author="My PC" w:date="2022-06-11T13:39:00Z"/>
                <w:bCs/>
                <w:color w:val="000000" w:themeColor="text1"/>
              </w:rPr>
            </w:pPr>
            <w:del w:id="1391" w:author="My PC" w:date="2022-06-11T13:39:00Z">
              <w:r w:rsidRPr="002E44DD" w:rsidDel="00F158C2">
                <w:rPr>
                  <w:bCs/>
                  <w:color w:val="000000" w:themeColor="text1"/>
                </w:rPr>
                <w:delText>051000302</w:delText>
              </w:r>
            </w:del>
          </w:p>
        </w:tc>
        <w:tc>
          <w:tcPr>
            <w:tcW w:w="1417" w:type="dxa"/>
            <w:tcBorders>
              <w:top w:val="dotted" w:sz="4" w:space="0" w:color="auto"/>
              <w:bottom w:val="dotted" w:sz="4" w:space="0" w:color="auto"/>
            </w:tcBorders>
            <w:vAlign w:val="bottom"/>
          </w:tcPr>
          <w:p w:rsidR="0039117C" w:rsidRPr="002E44DD" w:rsidDel="00F158C2" w:rsidRDefault="0039117C" w:rsidP="00CC11F4">
            <w:pPr>
              <w:widowControl w:val="0"/>
              <w:spacing w:line="240" w:lineRule="atLeast"/>
              <w:jc w:val="center"/>
              <w:rPr>
                <w:del w:id="1392" w:author="My PC" w:date="2022-06-11T13:39:00Z"/>
                <w:bCs/>
                <w:color w:val="000000" w:themeColor="text1"/>
                <w:sz w:val="26"/>
                <w:szCs w:val="26"/>
                <w:lang w:val="pt-BR"/>
              </w:rPr>
            </w:pPr>
            <w:del w:id="1393"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559" w:type="dxa"/>
            <w:tcBorders>
              <w:top w:val="dotted" w:sz="4" w:space="0" w:color="auto"/>
              <w:bottom w:val="dotted" w:sz="4" w:space="0" w:color="auto"/>
            </w:tcBorders>
            <w:vAlign w:val="bottom"/>
          </w:tcPr>
          <w:p w:rsidR="0039117C" w:rsidRPr="002E44DD" w:rsidDel="00F158C2" w:rsidRDefault="0039117C" w:rsidP="00CC11F4">
            <w:pPr>
              <w:widowControl w:val="0"/>
              <w:jc w:val="center"/>
              <w:rPr>
                <w:del w:id="1394" w:author="My PC" w:date="2022-06-11T13:39:00Z"/>
                <w:bCs/>
                <w:color w:val="000000" w:themeColor="text1"/>
                <w:sz w:val="26"/>
                <w:szCs w:val="26"/>
                <w:lang w:val="pt-BR"/>
              </w:rPr>
            </w:pPr>
            <w:del w:id="1395" w:author="My PC" w:date="2022-06-11T13:39:00Z">
              <w:r w:rsidRPr="002E44DD" w:rsidDel="00F158C2">
                <w:rPr>
                  <w:bCs/>
                  <w:color w:val="000000" w:themeColor="text1"/>
                  <w:sz w:val="26"/>
                  <w:szCs w:val="26"/>
                  <w:lang w:val="pt-BR"/>
                </w:rPr>
                <w:delText>64872</w:delText>
              </w:r>
            </w:del>
          </w:p>
        </w:tc>
        <w:tc>
          <w:tcPr>
            <w:tcW w:w="1560" w:type="dxa"/>
            <w:tcBorders>
              <w:top w:val="dotted" w:sz="4" w:space="0" w:color="auto"/>
              <w:bottom w:val="dotted" w:sz="4" w:space="0" w:color="auto"/>
            </w:tcBorders>
            <w:vAlign w:val="bottom"/>
          </w:tcPr>
          <w:p w:rsidR="0039117C" w:rsidRPr="002E44DD" w:rsidDel="00F158C2" w:rsidRDefault="0039117C" w:rsidP="00CC11F4">
            <w:pPr>
              <w:jc w:val="center"/>
              <w:rPr>
                <w:del w:id="1396" w:author="My PC" w:date="2022-06-11T13:39:00Z"/>
                <w:color w:val="000000" w:themeColor="text1"/>
                <w:sz w:val="26"/>
                <w:szCs w:val="26"/>
              </w:rPr>
            </w:pPr>
            <w:del w:id="1397" w:author="My PC" w:date="2022-06-11T13:39:00Z">
              <w:r w:rsidRPr="002E44DD" w:rsidDel="00F158C2">
                <w:rPr>
                  <w:color w:val="000000" w:themeColor="text1"/>
                  <w:sz w:val="26"/>
                  <w:szCs w:val="26"/>
                </w:rPr>
                <w:delText>66000</w:delText>
              </w:r>
            </w:del>
          </w:p>
        </w:tc>
        <w:tc>
          <w:tcPr>
            <w:tcW w:w="2013" w:type="dxa"/>
            <w:tcBorders>
              <w:top w:val="dotted" w:sz="4" w:space="0" w:color="auto"/>
              <w:bottom w:val="dotted" w:sz="4" w:space="0" w:color="auto"/>
            </w:tcBorders>
            <w:vAlign w:val="bottom"/>
          </w:tcPr>
          <w:p w:rsidR="0039117C" w:rsidRPr="002E44DD" w:rsidDel="00F158C2" w:rsidRDefault="0039117C" w:rsidP="00CC11F4">
            <w:pPr>
              <w:jc w:val="center"/>
              <w:rPr>
                <w:del w:id="1398" w:author="My PC" w:date="2022-06-11T13:39:00Z"/>
                <w:color w:val="000000" w:themeColor="text1"/>
              </w:rPr>
            </w:pPr>
            <w:del w:id="1399" w:author="My PC" w:date="2022-06-11T13:39:00Z">
              <w:r w:rsidRPr="002E44DD" w:rsidDel="00F158C2">
                <w:rPr>
                  <w:color w:val="000000" w:themeColor="text1"/>
                </w:rPr>
                <w:delText>101,74</w:delText>
              </w:r>
            </w:del>
          </w:p>
        </w:tc>
      </w:tr>
      <w:tr w:rsidR="002E44DD" w:rsidRPr="002E44DD" w:rsidDel="00F158C2" w:rsidTr="002E44DD">
        <w:trPr>
          <w:trHeight w:val="457"/>
          <w:del w:id="1400" w:author="My PC" w:date="2022-06-11T13:39:00Z"/>
        </w:trPr>
        <w:tc>
          <w:tcPr>
            <w:tcW w:w="1843"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rPr>
                <w:del w:id="1401" w:author="My PC" w:date="2022-06-11T13:39:00Z"/>
                <w:bCs/>
                <w:color w:val="000000" w:themeColor="text1"/>
                <w:sz w:val="26"/>
                <w:szCs w:val="26"/>
                <w:lang w:val="pt-BR"/>
              </w:rPr>
            </w:pPr>
            <w:del w:id="1402" w:author="My PC" w:date="2022-06-11T13:39:00Z">
              <w:r w:rsidRPr="002E44DD" w:rsidDel="00F158C2">
                <w:rPr>
                  <w:bCs/>
                  <w:color w:val="000000" w:themeColor="text1"/>
                  <w:sz w:val="26"/>
                  <w:szCs w:val="26"/>
                  <w:lang w:val="pt-BR"/>
                </w:rPr>
                <w:delText>Than cục số 3</w:delText>
              </w:r>
            </w:del>
          </w:p>
        </w:tc>
        <w:tc>
          <w:tcPr>
            <w:tcW w:w="1418" w:type="dxa"/>
            <w:tcBorders>
              <w:top w:val="dotted" w:sz="4" w:space="0" w:color="auto"/>
              <w:bottom w:val="single" w:sz="4" w:space="0" w:color="auto"/>
            </w:tcBorders>
            <w:vAlign w:val="bottom"/>
          </w:tcPr>
          <w:p w:rsidR="0039117C" w:rsidRPr="002E44DD" w:rsidDel="00F158C2" w:rsidRDefault="0039117C" w:rsidP="00CC11F4">
            <w:pPr>
              <w:rPr>
                <w:del w:id="1403" w:author="My PC" w:date="2022-06-11T13:39:00Z"/>
                <w:bCs/>
                <w:color w:val="000000" w:themeColor="text1"/>
              </w:rPr>
            </w:pPr>
            <w:del w:id="1404" w:author="My PC" w:date="2022-06-11T13:39:00Z">
              <w:r w:rsidRPr="002E44DD" w:rsidDel="00F158C2">
                <w:rPr>
                  <w:bCs/>
                  <w:color w:val="000000" w:themeColor="text1"/>
                </w:rPr>
                <w:delText>051000303</w:delText>
              </w:r>
            </w:del>
          </w:p>
        </w:tc>
        <w:tc>
          <w:tcPr>
            <w:tcW w:w="1417" w:type="dxa"/>
            <w:tcBorders>
              <w:top w:val="dotted" w:sz="4" w:space="0" w:color="auto"/>
              <w:bottom w:val="single" w:sz="4" w:space="0" w:color="auto"/>
            </w:tcBorders>
            <w:vAlign w:val="bottom"/>
          </w:tcPr>
          <w:p w:rsidR="0039117C" w:rsidRPr="002E44DD" w:rsidDel="00F158C2" w:rsidRDefault="0039117C" w:rsidP="00CC11F4">
            <w:pPr>
              <w:widowControl w:val="0"/>
              <w:spacing w:line="240" w:lineRule="atLeast"/>
              <w:jc w:val="center"/>
              <w:rPr>
                <w:del w:id="1405" w:author="My PC" w:date="2022-06-11T13:39:00Z"/>
                <w:bCs/>
                <w:color w:val="000000" w:themeColor="text1"/>
                <w:sz w:val="26"/>
                <w:szCs w:val="26"/>
                <w:lang w:val="pt-BR"/>
              </w:rPr>
            </w:pPr>
            <w:del w:id="1406" w:author="My PC" w:date="2022-06-11T13:39:00Z">
              <w:r w:rsidRPr="002E44DD" w:rsidDel="00F158C2">
                <w:rPr>
                  <w:rFonts w:hint="eastAsia"/>
                  <w:bCs/>
                  <w:color w:val="000000" w:themeColor="text1"/>
                  <w:sz w:val="26"/>
                  <w:szCs w:val="26"/>
                  <w:lang w:val="pt-BR"/>
                </w:rPr>
                <w:delText>đ</w:delText>
              </w:r>
              <w:r w:rsidRPr="002E44DD" w:rsidDel="00F158C2">
                <w:rPr>
                  <w:bCs/>
                  <w:color w:val="000000" w:themeColor="text1"/>
                  <w:sz w:val="26"/>
                  <w:szCs w:val="26"/>
                  <w:lang w:val="pt-BR"/>
                </w:rPr>
                <w:delText>ồng/SP</w:delText>
              </w:r>
            </w:del>
          </w:p>
        </w:tc>
        <w:tc>
          <w:tcPr>
            <w:tcW w:w="1559" w:type="dxa"/>
            <w:tcBorders>
              <w:top w:val="dotted" w:sz="4" w:space="0" w:color="auto"/>
              <w:bottom w:val="single" w:sz="4" w:space="0" w:color="auto"/>
            </w:tcBorders>
            <w:vAlign w:val="bottom"/>
          </w:tcPr>
          <w:p w:rsidR="0039117C" w:rsidRPr="002E44DD" w:rsidDel="00F158C2" w:rsidRDefault="0039117C" w:rsidP="00CC11F4">
            <w:pPr>
              <w:widowControl w:val="0"/>
              <w:jc w:val="center"/>
              <w:rPr>
                <w:del w:id="1407" w:author="My PC" w:date="2022-06-11T13:39:00Z"/>
                <w:bCs/>
                <w:color w:val="000000" w:themeColor="text1"/>
                <w:sz w:val="26"/>
                <w:szCs w:val="26"/>
                <w:lang w:val="pt-BR"/>
              </w:rPr>
            </w:pPr>
            <w:del w:id="1408" w:author="My PC" w:date="2022-06-11T13:39:00Z">
              <w:r w:rsidRPr="002E44DD" w:rsidDel="00F158C2">
                <w:rPr>
                  <w:bCs/>
                  <w:color w:val="000000" w:themeColor="text1"/>
                  <w:sz w:val="26"/>
                  <w:szCs w:val="26"/>
                  <w:lang w:val="pt-BR"/>
                </w:rPr>
                <w:delText>29720</w:delText>
              </w:r>
            </w:del>
          </w:p>
        </w:tc>
        <w:tc>
          <w:tcPr>
            <w:tcW w:w="1560" w:type="dxa"/>
            <w:tcBorders>
              <w:top w:val="dotted" w:sz="4" w:space="0" w:color="auto"/>
              <w:bottom w:val="single" w:sz="4" w:space="0" w:color="auto"/>
            </w:tcBorders>
            <w:vAlign w:val="bottom"/>
          </w:tcPr>
          <w:p w:rsidR="0039117C" w:rsidRPr="002E44DD" w:rsidDel="00F158C2" w:rsidRDefault="0039117C" w:rsidP="00CC11F4">
            <w:pPr>
              <w:jc w:val="center"/>
              <w:rPr>
                <w:del w:id="1409" w:author="My PC" w:date="2022-06-11T13:39:00Z"/>
                <w:color w:val="000000" w:themeColor="text1"/>
                <w:sz w:val="26"/>
                <w:szCs w:val="26"/>
              </w:rPr>
            </w:pPr>
            <w:del w:id="1410" w:author="My PC" w:date="2022-06-11T13:39:00Z">
              <w:r w:rsidRPr="002E44DD" w:rsidDel="00F158C2">
                <w:rPr>
                  <w:color w:val="000000" w:themeColor="text1"/>
                  <w:sz w:val="26"/>
                  <w:szCs w:val="26"/>
                </w:rPr>
                <w:delText>31000</w:delText>
              </w:r>
            </w:del>
          </w:p>
        </w:tc>
        <w:tc>
          <w:tcPr>
            <w:tcW w:w="2013" w:type="dxa"/>
            <w:tcBorders>
              <w:top w:val="dotted" w:sz="4" w:space="0" w:color="auto"/>
              <w:bottom w:val="single" w:sz="4" w:space="0" w:color="auto"/>
            </w:tcBorders>
            <w:vAlign w:val="bottom"/>
          </w:tcPr>
          <w:p w:rsidR="0039117C" w:rsidRPr="002E44DD" w:rsidDel="00F158C2" w:rsidRDefault="0039117C" w:rsidP="00CC11F4">
            <w:pPr>
              <w:jc w:val="center"/>
              <w:rPr>
                <w:del w:id="1411" w:author="My PC" w:date="2022-06-11T13:39:00Z"/>
                <w:color w:val="000000" w:themeColor="text1"/>
              </w:rPr>
            </w:pPr>
            <w:del w:id="1412" w:author="My PC" w:date="2022-06-11T13:39:00Z">
              <w:r w:rsidRPr="002E44DD" w:rsidDel="00F158C2">
                <w:rPr>
                  <w:color w:val="000000" w:themeColor="text1"/>
                </w:rPr>
                <w:delText>104,31</w:delText>
              </w:r>
            </w:del>
          </w:p>
        </w:tc>
      </w:tr>
    </w:tbl>
    <w:p w:rsidR="0039117C" w:rsidRPr="002E44DD" w:rsidDel="00F158C2" w:rsidRDefault="0039117C" w:rsidP="0039117C">
      <w:pPr>
        <w:spacing w:before="120" w:line="276" w:lineRule="auto"/>
        <w:ind w:right="57" w:firstLine="567"/>
        <w:rPr>
          <w:del w:id="1413" w:author="My PC" w:date="2022-06-11T13:39:00Z"/>
          <w:color w:val="000000" w:themeColor="text1"/>
          <w:sz w:val="27"/>
          <w:szCs w:val="27"/>
        </w:rPr>
      </w:pPr>
    </w:p>
    <w:p w:rsidR="0039117C" w:rsidRPr="002E44DD" w:rsidDel="00F158C2" w:rsidRDefault="00B3298A" w:rsidP="0039117C">
      <w:pPr>
        <w:spacing w:before="120" w:line="276" w:lineRule="auto"/>
        <w:ind w:right="57" w:firstLine="567"/>
        <w:rPr>
          <w:del w:id="1414" w:author="My PC" w:date="2022-06-11T13:39:00Z"/>
          <w:color w:val="000000" w:themeColor="text1"/>
          <w:sz w:val="27"/>
          <w:szCs w:val="27"/>
        </w:rPr>
      </w:pPr>
      <m:oMathPara>
        <m:oMath>
          <m:sSubSup>
            <m:sSubSupPr>
              <m:ctrlPr>
                <w:del w:id="1415" w:author="My PC" w:date="2022-06-11T13:39:00Z">
                  <w:rPr>
                    <w:rFonts w:ascii="Cambria Math" w:hAnsi="Cambria Math"/>
                    <w:i/>
                    <w:color w:val="000000" w:themeColor="text1"/>
                    <w:sz w:val="27"/>
                    <w:szCs w:val="27"/>
                  </w:rPr>
                </w:del>
              </m:ctrlPr>
            </m:sSubSupPr>
            <m:e>
              <m:r>
                <w:del w:id="1416" w:author="My PC" w:date="2022-06-11T13:39:00Z">
                  <w:rPr>
                    <w:rFonts w:ascii="Cambria Math" w:hAnsi="Cambria Math"/>
                    <w:color w:val="000000" w:themeColor="text1"/>
                    <w:sz w:val="27"/>
                    <w:szCs w:val="27"/>
                  </w:rPr>
                  <m:t>i</m:t>
                </w:del>
              </m:r>
            </m:e>
            <m:sub>
              <m:r>
                <w:del w:id="1417" w:author="My PC" w:date="2022-06-11T13:39:00Z">
                  <m:rPr>
                    <m:sty m:val="p"/>
                  </m:rPr>
                  <w:rPr>
                    <w:rFonts w:ascii="Cambria Math" w:hAnsi="Cambria Math"/>
                    <w:color w:val="000000" w:themeColor="text1"/>
                    <w:sz w:val="18"/>
                    <w:szCs w:val="18"/>
                    <w:lang w:val="pt-BR"/>
                  </w:rPr>
                  <m:t>Than cục số 1</m:t>
                </w:del>
              </m:r>
            </m:sub>
            <m:sup>
              <m:r>
                <w:del w:id="1418" w:author="My PC" w:date="2022-06-11T13:39:00Z">
                  <w:rPr>
                    <w:rFonts w:ascii="Cambria Math" w:hAnsi="Cambria Math"/>
                    <w:color w:val="000000" w:themeColor="text1"/>
                    <w:sz w:val="27"/>
                    <w:szCs w:val="27"/>
                  </w:rPr>
                  <m:t>7/2022→6/2022</m:t>
                </w:del>
              </m:r>
            </m:sup>
          </m:sSubSup>
          <m:r>
            <w:del w:id="1419" w:author="My PC" w:date="2022-06-11T13:39:00Z">
              <w:rPr>
                <w:rFonts w:ascii="Cambria Math" w:hAnsi="Cambria Math"/>
                <w:color w:val="000000" w:themeColor="text1"/>
                <w:sz w:val="27"/>
                <w:szCs w:val="27"/>
              </w:rPr>
              <m:t>=</m:t>
            </w:del>
          </m:r>
          <m:f>
            <m:fPr>
              <m:ctrlPr>
                <w:del w:id="1420" w:author="My PC" w:date="2022-06-11T13:39:00Z">
                  <w:rPr>
                    <w:rFonts w:ascii="Cambria Math" w:hAnsi="Cambria Math"/>
                    <w:i/>
                    <w:color w:val="000000" w:themeColor="text1"/>
                    <w:sz w:val="27"/>
                    <w:szCs w:val="27"/>
                  </w:rPr>
                </w:del>
              </m:ctrlPr>
            </m:fPr>
            <m:num>
              <m:r>
                <w:del w:id="1421" w:author="My PC" w:date="2022-06-11T13:39:00Z">
                  <w:rPr>
                    <w:rFonts w:ascii="Cambria Math" w:hAnsi="Cambria Math"/>
                    <w:color w:val="000000" w:themeColor="text1"/>
                    <w:sz w:val="27"/>
                    <w:szCs w:val="27"/>
                  </w:rPr>
                  <m:t>51000</m:t>
                </w:del>
              </m:r>
            </m:num>
            <m:den>
              <m:r>
                <w:del w:id="1422" w:author="My PC" w:date="2022-06-11T13:39:00Z">
                  <w:rPr>
                    <w:rFonts w:ascii="Cambria Math" w:hAnsi="Cambria Math"/>
                    <w:color w:val="000000" w:themeColor="text1"/>
                    <w:sz w:val="27"/>
                    <w:szCs w:val="27"/>
                  </w:rPr>
                  <m:t>49833</m:t>
                </w:del>
              </m:r>
            </m:den>
          </m:f>
          <m:r>
            <w:del w:id="1423" w:author="My PC" w:date="2022-06-11T13:39:00Z">
              <w:rPr>
                <w:rFonts w:ascii="Cambria Math" w:hAnsi="Cambria Math"/>
                <w:color w:val="000000" w:themeColor="text1"/>
                <w:sz w:val="27"/>
                <w:szCs w:val="27"/>
              </w:rPr>
              <m:t>×100=102,34%</m:t>
            </w:del>
          </m:r>
        </m:oMath>
      </m:oMathPara>
    </w:p>
    <w:p w:rsidR="0039117C" w:rsidRPr="002E44DD" w:rsidDel="00F158C2" w:rsidRDefault="0039117C" w:rsidP="0039117C">
      <w:pPr>
        <w:spacing w:before="120" w:line="276" w:lineRule="auto"/>
        <w:ind w:right="57" w:firstLine="720"/>
        <w:rPr>
          <w:del w:id="1424" w:author="My PC" w:date="2022-06-11T13:39:00Z"/>
          <w:color w:val="000000" w:themeColor="text1"/>
          <w:sz w:val="27"/>
          <w:szCs w:val="27"/>
        </w:rPr>
      </w:pPr>
      <w:del w:id="1425" w:author="My PC" w:date="2022-06-11T13:39:00Z">
        <w:r w:rsidRPr="002E44DD" w:rsidDel="00F158C2">
          <w:rPr>
            <w:color w:val="000000" w:themeColor="text1"/>
            <w:sz w:val="27"/>
            <w:szCs w:val="27"/>
          </w:rPr>
          <w:delText>Tính tương tự cho các sản phẩm khác.</w:delText>
        </w:r>
      </w:del>
    </w:p>
    <w:p w:rsidR="0039117C" w:rsidRPr="002E44DD" w:rsidDel="00F158C2" w:rsidRDefault="0039117C" w:rsidP="0039117C">
      <w:pPr>
        <w:spacing w:before="120" w:line="276" w:lineRule="auto"/>
        <w:ind w:right="57"/>
        <w:rPr>
          <w:del w:id="1426" w:author="My PC" w:date="2022-06-11T13:39:00Z"/>
          <w:color w:val="000000" w:themeColor="text1"/>
          <w:sz w:val="27"/>
          <w:szCs w:val="27"/>
        </w:rPr>
      </w:pPr>
      <w:del w:id="1427" w:author="My PC" w:date="2022-06-11T13:39:00Z">
        <w:r w:rsidRPr="002E44DD" w:rsidDel="00F158C2">
          <w:rPr>
            <w:b/>
            <w:color w:val="000000" w:themeColor="text1"/>
            <w:sz w:val="27"/>
            <w:szCs w:val="27"/>
          </w:rPr>
          <w:delText xml:space="preserve">Bước 3: </w:delText>
        </w:r>
        <w:r w:rsidRPr="002E44DD" w:rsidDel="00F158C2">
          <w:rPr>
            <w:color w:val="000000" w:themeColor="text1"/>
            <w:spacing w:val="-6"/>
            <w:sz w:val="27"/>
            <w:szCs w:val="27"/>
          </w:rPr>
          <w:delText>Tính chỉ số giá của nhóm sản phẩm cấp 5 tháng báo cáo so với tháng trước.</w:delText>
        </w:r>
      </w:del>
    </w:p>
    <w:p w:rsidR="0039117C" w:rsidRPr="002E44DD" w:rsidDel="00F158C2" w:rsidRDefault="0039117C" w:rsidP="0039117C">
      <w:pPr>
        <w:spacing w:before="120" w:line="276" w:lineRule="auto"/>
        <w:ind w:right="58" w:firstLine="720"/>
        <w:rPr>
          <w:del w:id="1428" w:author="My PC" w:date="2022-06-11T13:39:00Z"/>
          <w:color w:val="000000" w:themeColor="text1"/>
          <w:sz w:val="27"/>
          <w:szCs w:val="27"/>
        </w:rPr>
      </w:pPr>
      <w:del w:id="1429" w:author="My PC" w:date="2022-06-11T13:39:00Z">
        <w:r w:rsidRPr="002E44DD" w:rsidDel="00F158C2">
          <w:rPr>
            <w:color w:val="000000" w:themeColor="text1"/>
            <w:sz w:val="27"/>
            <w:szCs w:val="27"/>
          </w:rPr>
          <w:delText xml:space="preserve">Chỉ số giá sản xuất CN của nhóm </w:delText>
        </w:r>
        <w:r w:rsidRPr="002E44DD" w:rsidDel="00F158C2">
          <w:rPr>
            <w:color w:val="000000" w:themeColor="text1"/>
            <w:spacing w:val="-6"/>
            <w:sz w:val="27"/>
            <w:szCs w:val="27"/>
          </w:rPr>
          <w:delText xml:space="preserve">sản phẩm </w:delText>
        </w:r>
        <w:r w:rsidRPr="002E44DD" w:rsidDel="00F158C2">
          <w:rPr>
            <w:color w:val="000000" w:themeColor="text1"/>
            <w:sz w:val="27"/>
            <w:szCs w:val="27"/>
          </w:rPr>
          <w:delText>cấp 5 được tính theo phương pháp bình quân nhân giản đơn, theo công thức sau:</w:delText>
        </w:r>
      </w:del>
    </w:p>
    <w:p w:rsidR="0039117C" w:rsidRPr="002E44DD" w:rsidDel="00F158C2" w:rsidRDefault="0039117C" w:rsidP="0039117C">
      <w:pPr>
        <w:pStyle w:val="BlockText"/>
        <w:spacing w:before="120" w:line="276" w:lineRule="auto"/>
        <w:ind w:left="0" w:right="58" w:firstLine="567"/>
        <w:jc w:val="center"/>
        <w:rPr>
          <w:del w:id="1430" w:author="My PC" w:date="2022-06-11T13:39:00Z"/>
          <w:rFonts w:ascii="Times New Roman" w:hAnsi="Times New Roman"/>
          <w:color w:val="000000" w:themeColor="text1"/>
          <w:sz w:val="27"/>
          <w:szCs w:val="27"/>
        </w:rPr>
      </w:pPr>
      <w:del w:id="1431" w:author="My PC" w:date="2022-06-11T13:39:00Z">
        <w:r w:rsidRPr="002E44DD" w:rsidDel="00F158C2">
          <w:rPr>
            <w:rFonts w:ascii="Times New Roman" w:hAnsi="Times New Roman"/>
            <w:b/>
            <w:color w:val="000000" w:themeColor="text1"/>
            <w:position w:val="-30"/>
            <w:sz w:val="27"/>
            <w:szCs w:val="27"/>
          </w:rPr>
          <w:object w:dxaOrig="2580" w:dyaOrig="780">
            <v:shape id="_x0000_i1034" type="#_x0000_t75" style="width:193.5pt;height:44.5pt" o:ole="" fillcolor="window">
              <v:imagedata r:id="rId146" o:title=""/>
            </v:shape>
            <o:OLEObject Type="Embed" ProgID="Equation.3" ShapeID="_x0000_i1034" DrawAspect="Content" ObjectID="_1716460117" r:id="rId147"/>
          </w:object>
        </w:r>
        <w:r w:rsidRPr="002E44DD" w:rsidDel="00F158C2">
          <w:rPr>
            <w:rFonts w:ascii="Times New Roman" w:hAnsi="Times New Roman"/>
            <w:color w:val="000000" w:themeColor="text1"/>
            <w:sz w:val="27"/>
            <w:szCs w:val="27"/>
          </w:rPr>
          <w:delText>(3)</w:delText>
        </w:r>
      </w:del>
    </w:p>
    <w:p w:rsidR="002E44DD" w:rsidDel="00F158C2" w:rsidRDefault="002E44DD">
      <w:pPr>
        <w:spacing w:after="200" w:line="276" w:lineRule="auto"/>
        <w:jc w:val="left"/>
        <w:rPr>
          <w:del w:id="1432" w:author="My PC" w:date="2022-06-11T13:39:00Z"/>
          <w:color w:val="000000" w:themeColor="text1"/>
          <w:sz w:val="27"/>
          <w:szCs w:val="27"/>
        </w:rPr>
      </w:pPr>
      <w:del w:id="1433" w:author="My PC" w:date="2022-06-11T13:39:00Z">
        <w:r w:rsidDel="00F158C2">
          <w:rPr>
            <w:color w:val="000000" w:themeColor="text1"/>
            <w:sz w:val="27"/>
            <w:szCs w:val="27"/>
          </w:rPr>
          <w:br w:type="page"/>
        </w:r>
      </w:del>
    </w:p>
    <w:p w:rsidR="0039117C" w:rsidRPr="002E44DD" w:rsidDel="00F158C2" w:rsidRDefault="0039117C" w:rsidP="0039117C">
      <w:pPr>
        <w:pStyle w:val="BlockText"/>
        <w:spacing w:before="120" w:line="300" w:lineRule="atLeast"/>
        <w:ind w:left="0" w:right="58"/>
        <w:rPr>
          <w:del w:id="1434" w:author="My PC" w:date="2022-06-11T13:39:00Z"/>
          <w:rFonts w:ascii="Times New Roman" w:hAnsi="Times New Roman"/>
          <w:color w:val="000000" w:themeColor="text1"/>
          <w:sz w:val="27"/>
          <w:szCs w:val="27"/>
        </w:rPr>
      </w:pPr>
      <w:del w:id="1435" w:author="My PC" w:date="2022-06-11T13:39:00Z">
        <w:r w:rsidRPr="002E44DD" w:rsidDel="00F158C2">
          <w:rPr>
            <w:rFonts w:ascii="Times New Roman" w:hAnsi="Times New Roman"/>
            <w:color w:val="000000" w:themeColor="text1"/>
            <w:sz w:val="27"/>
            <w:szCs w:val="27"/>
          </w:rPr>
          <w:delText>Trong đó:</w:delText>
        </w:r>
        <w:r w:rsidRPr="002E44DD" w:rsidDel="00F158C2">
          <w:rPr>
            <w:rFonts w:ascii="Times New Roman" w:hAnsi="Times New Roman"/>
            <w:color w:val="000000" w:themeColor="text1"/>
            <w:position w:val="-10"/>
            <w:sz w:val="27"/>
            <w:szCs w:val="27"/>
          </w:rPr>
          <w:object w:dxaOrig="180" w:dyaOrig="340">
            <v:shape id="_x0000_i1035" type="#_x0000_t75" style="width:9pt;height:17.5pt" o:ole="">
              <v:imagedata r:id="rId132" o:title=""/>
            </v:shape>
            <o:OLEObject Type="Embed" ProgID="Equation.3" ShapeID="_x0000_i1035" DrawAspect="Content" ObjectID="_1716460118" r:id="rId148"/>
          </w:object>
        </w:r>
      </w:del>
    </w:p>
    <w:p w:rsidR="0039117C" w:rsidRPr="002E44DD" w:rsidDel="00F158C2" w:rsidRDefault="0039117C" w:rsidP="0039117C">
      <w:pPr>
        <w:spacing w:before="120" w:line="300" w:lineRule="atLeast"/>
        <w:ind w:right="57" w:firstLine="567"/>
        <w:rPr>
          <w:del w:id="1436" w:author="My PC" w:date="2022-06-11T13:39:00Z"/>
          <w:color w:val="000000" w:themeColor="text1"/>
          <w:sz w:val="27"/>
          <w:szCs w:val="27"/>
        </w:rPr>
      </w:pPr>
      <w:del w:id="1437" w:author="My PC" w:date="2022-06-11T13:39:00Z">
        <w:r w:rsidRPr="002E44DD" w:rsidDel="00F158C2">
          <w:rPr>
            <w:color w:val="000000" w:themeColor="text1"/>
            <w:position w:val="-14"/>
            <w:sz w:val="27"/>
            <w:szCs w:val="27"/>
          </w:rPr>
          <w:object w:dxaOrig="660" w:dyaOrig="400">
            <v:shape id="_x0000_i1036" type="#_x0000_t75" style="width:60pt;height:27pt" o:ole="" fillcolor="window">
              <v:imagedata r:id="rId149" o:title=""/>
            </v:shape>
            <o:OLEObject Type="Embed" ProgID="Equation.3" ShapeID="_x0000_i1036" DrawAspect="Content" ObjectID="_1716460119" r:id="rId150"/>
          </w:object>
        </w:r>
        <w:r w:rsidRPr="002E44DD" w:rsidDel="00F158C2">
          <w:rPr>
            <w:color w:val="000000" w:themeColor="text1"/>
            <w:sz w:val="27"/>
            <w:szCs w:val="27"/>
          </w:rPr>
          <w:delText xml:space="preserve">: chỉ số giá nhóm </w:delText>
        </w:r>
        <w:r w:rsidRPr="002E44DD" w:rsidDel="00F158C2">
          <w:rPr>
            <w:color w:val="000000" w:themeColor="text1"/>
            <w:spacing w:val="-6"/>
            <w:sz w:val="27"/>
            <w:szCs w:val="27"/>
          </w:rPr>
          <w:delText>sản phẩm</w:delText>
        </w:r>
        <w:r w:rsidRPr="002E44DD" w:rsidDel="00F158C2">
          <w:rPr>
            <w:color w:val="000000" w:themeColor="text1"/>
            <w:sz w:val="27"/>
            <w:szCs w:val="27"/>
          </w:rPr>
          <w:delText xml:space="preserve"> cấp 5 tháng báo cáo so với tháng trước; </w:delText>
        </w:r>
      </w:del>
    </w:p>
    <w:p w:rsidR="0039117C" w:rsidRPr="002E44DD" w:rsidDel="00F158C2" w:rsidRDefault="00B3298A" w:rsidP="0039117C">
      <w:pPr>
        <w:spacing w:before="120" w:line="300" w:lineRule="atLeast"/>
        <w:ind w:right="57" w:firstLine="567"/>
        <w:rPr>
          <w:del w:id="1438" w:author="My PC" w:date="2022-06-11T13:39:00Z"/>
          <w:color w:val="000000" w:themeColor="text1"/>
          <w:sz w:val="27"/>
          <w:szCs w:val="27"/>
        </w:rPr>
      </w:pPr>
      <m:oMath>
        <m:sSubSup>
          <m:sSubSupPr>
            <m:ctrlPr>
              <w:del w:id="1439" w:author="My PC" w:date="2022-06-11T13:39:00Z">
                <w:rPr>
                  <w:rFonts w:ascii="Cambria Math" w:eastAsiaTheme="minorHAnsi" w:hAnsi="Cambria Math" w:cstheme="minorBidi"/>
                  <w:i/>
                  <w:color w:val="000000" w:themeColor="text1"/>
                  <w:sz w:val="22"/>
                  <w:szCs w:val="22"/>
                </w:rPr>
              </w:del>
            </m:ctrlPr>
          </m:sSubSupPr>
          <m:e>
            <m:r>
              <w:del w:id="1440" w:author="My PC" w:date="2022-06-11T13:39:00Z">
                <w:rPr>
                  <w:rFonts w:ascii="Cambria Math" w:hAnsi="Cambria Math"/>
                  <w:color w:val="000000" w:themeColor="text1"/>
                </w:rPr>
                <m:t>i</m:t>
              </w:del>
            </m:r>
          </m:e>
          <m:sub>
            <m:sSub>
              <m:sSubPr>
                <m:ctrlPr>
                  <w:del w:id="1441" w:author="My PC" w:date="2022-06-11T13:39:00Z">
                    <w:rPr>
                      <w:rFonts w:ascii="Cambria Math" w:eastAsiaTheme="minorHAnsi" w:hAnsi="Cambria Math" w:cstheme="minorBidi"/>
                      <w:i/>
                      <w:color w:val="000000" w:themeColor="text1"/>
                      <w:sz w:val="22"/>
                      <w:szCs w:val="22"/>
                    </w:rPr>
                  </w:del>
                </m:ctrlPr>
              </m:sSubPr>
              <m:e>
                <m:r>
                  <w:del w:id="1442" w:author="My PC" w:date="2022-06-11T13:39:00Z">
                    <w:rPr>
                      <w:rFonts w:ascii="Cambria Math" w:hAnsi="Cambria Math"/>
                      <w:color w:val="000000" w:themeColor="text1"/>
                    </w:rPr>
                    <m:t>p</m:t>
                  </w:del>
                </m:r>
              </m:e>
              <m:sub>
                <m:r>
                  <w:del w:id="1443" w:author="My PC" w:date="2022-06-11T13:39:00Z">
                    <w:rPr>
                      <w:rFonts w:ascii="Cambria Math" w:hAnsi="Cambria Math"/>
                      <w:color w:val="000000" w:themeColor="text1"/>
                    </w:rPr>
                    <m:t>i</m:t>
                  </w:del>
                </m:r>
              </m:sub>
            </m:sSub>
          </m:sub>
          <m:sup>
            <m:r>
              <w:del w:id="1444" w:author="My PC" w:date="2022-06-11T13:39:00Z">
                <w:rPr>
                  <w:rFonts w:ascii="Cambria Math" w:hAnsi="Cambria Math"/>
                  <w:color w:val="000000" w:themeColor="text1"/>
                </w:rPr>
                <m:t>t→t-1</m:t>
              </w:del>
            </m:r>
          </m:sup>
        </m:sSubSup>
      </m:oMath>
      <w:del w:id="1445" w:author="My PC" w:date="2022-06-11T13:39:00Z">
        <w:r w:rsidR="0039117C" w:rsidRPr="002E44DD" w:rsidDel="00F158C2">
          <w:rPr>
            <w:color w:val="000000" w:themeColor="text1"/>
            <w:sz w:val="27"/>
            <w:szCs w:val="27"/>
          </w:rPr>
          <w:delText xml:space="preserve">        : chỉ số giá cá thể tháng báo cáo t so tháng trước (t -1) của các sản phẩm i  </w:delText>
        </w:r>
      </w:del>
    </w:p>
    <w:p w:rsidR="0039117C" w:rsidRPr="002E44DD" w:rsidDel="00F158C2" w:rsidRDefault="0039117C" w:rsidP="0039117C">
      <w:pPr>
        <w:spacing w:before="120" w:line="300" w:lineRule="atLeast"/>
        <w:ind w:right="57" w:firstLine="567"/>
        <w:rPr>
          <w:del w:id="1446" w:author="My PC" w:date="2022-06-11T13:39:00Z"/>
          <w:color w:val="000000" w:themeColor="text1"/>
          <w:sz w:val="27"/>
          <w:szCs w:val="27"/>
        </w:rPr>
      </w:pPr>
      <w:del w:id="1447" w:author="My PC" w:date="2022-06-11T13:39:00Z">
        <w:r w:rsidRPr="002E44DD" w:rsidDel="00F158C2">
          <w:rPr>
            <w:color w:val="000000" w:themeColor="text1"/>
            <w:sz w:val="27"/>
            <w:szCs w:val="27"/>
          </w:rPr>
          <w:delText xml:space="preserve">                trong nhóm </w:delText>
        </w:r>
        <w:r w:rsidRPr="002E44DD" w:rsidDel="00F158C2">
          <w:rPr>
            <w:color w:val="000000" w:themeColor="text1"/>
            <w:spacing w:val="-6"/>
            <w:sz w:val="27"/>
            <w:szCs w:val="27"/>
          </w:rPr>
          <w:delText>sản phẩm</w:delText>
        </w:r>
        <w:r w:rsidRPr="002E44DD" w:rsidDel="00F158C2">
          <w:rPr>
            <w:color w:val="000000" w:themeColor="text1"/>
            <w:sz w:val="27"/>
            <w:szCs w:val="27"/>
          </w:rPr>
          <w:delText xml:space="preserve"> cấp 5 cần tính;</w:delText>
        </w:r>
      </w:del>
    </w:p>
    <w:p w:rsidR="0039117C" w:rsidRPr="002E44DD" w:rsidDel="00F158C2" w:rsidRDefault="0039117C" w:rsidP="0039117C">
      <w:pPr>
        <w:spacing w:before="120" w:line="300" w:lineRule="atLeast"/>
        <w:ind w:right="58" w:firstLine="562"/>
        <w:rPr>
          <w:del w:id="1448" w:author="My PC" w:date="2022-06-11T13:39:00Z"/>
          <w:color w:val="000000" w:themeColor="text1"/>
          <w:sz w:val="27"/>
          <w:szCs w:val="27"/>
        </w:rPr>
      </w:pPr>
      <w:del w:id="1449" w:author="My PC" w:date="2022-06-11T13:39:00Z">
        <w:r w:rsidRPr="002E44DD" w:rsidDel="00F158C2">
          <w:rPr>
            <w:color w:val="000000" w:themeColor="text1"/>
            <w:sz w:val="27"/>
            <w:szCs w:val="27"/>
          </w:rPr>
          <w:delText xml:space="preserve">  n           : số sản phẩm tham gia tính chỉ số nhóm cấp 5.</w:delText>
        </w:r>
      </w:del>
    </w:p>
    <w:p w:rsidR="0039117C" w:rsidRPr="002E44DD" w:rsidDel="00F158C2" w:rsidRDefault="0039117C" w:rsidP="0039117C">
      <w:pPr>
        <w:spacing w:before="120" w:line="300" w:lineRule="atLeast"/>
        <w:ind w:right="58" w:firstLine="720"/>
        <w:rPr>
          <w:del w:id="1450" w:author="My PC" w:date="2022-06-11T13:39:00Z"/>
          <w:color w:val="000000" w:themeColor="text1"/>
          <w:sz w:val="27"/>
          <w:szCs w:val="27"/>
        </w:rPr>
      </w:pPr>
      <w:del w:id="1451" w:author="My PC" w:date="2022-06-11T13:39:00Z">
        <w:r w:rsidRPr="002E44DD" w:rsidDel="00F158C2">
          <w:rPr>
            <w:color w:val="000000" w:themeColor="text1"/>
            <w:sz w:val="27"/>
            <w:szCs w:val="27"/>
          </w:rPr>
          <w:delText>Cụ thể: Lấy chỉ số giá cá thể của các sản phẩm đã tính ở bước 2 (cột 3) để tính chỉ số giá nhóm cấp 5 theo phương pháp bình quân nhân giản đơn.</w:delText>
        </w:r>
      </w:del>
    </w:p>
    <w:p w:rsidR="0039117C" w:rsidRPr="002E44DD" w:rsidDel="00F158C2" w:rsidRDefault="0039117C" w:rsidP="0039117C">
      <w:pPr>
        <w:spacing w:line="240" w:lineRule="atLeast"/>
        <w:ind w:right="57" w:firstLine="720"/>
        <w:rPr>
          <w:del w:id="1452" w:author="My PC" w:date="2022-06-11T13:39:00Z"/>
          <w:color w:val="000000" w:themeColor="text1"/>
          <w:position w:val="-12"/>
          <w:sz w:val="27"/>
          <w:szCs w:val="27"/>
        </w:rPr>
      </w:pPr>
      <w:del w:id="1453" w:author="My PC" w:date="2022-06-11T13:39:00Z">
        <w:r w:rsidRPr="002E44DD" w:rsidDel="00F158C2">
          <w:rPr>
            <w:color w:val="000000" w:themeColor="text1"/>
            <w:sz w:val="27"/>
            <w:szCs w:val="27"/>
          </w:rPr>
          <w:delText>Ví dụ: Tính chỉ số giá nhóm sản phẩm “Than cứng” tháng 7 năm 2022 (tháng báo cáo) so với tháng trước của tỉnh A như sau:</w:delText>
        </w:r>
      </w:del>
    </w:p>
    <w:p w:rsidR="0039117C" w:rsidRPr="002E44DD" w:rsidDel="00F158C2" w:rsidRDefault="0039117C" w:rsidP="0039117C">
      <w:pPr>
        <w:tabs>
          <w:tab w:val="left" w:pos="7335"/>
        </w:tabs>
        <w:spacing w:before="120" w:line="360" w:lineRule="auto"/>
        <w:ind w:right="58" w:firstLine="562"/>
        <w:jc w:val="center"/>
        <w:rPr>
          <w:del w:id="1454" w:author="My PC" w:date="2022-06-11T13:39:00Z"/>
          <w:color w:val="000000" w:themeColor="text1"/>
          <w:position w:val="-12"/>
          <w:sz w:val="27"/>
          <w:szCs w:val="27"/>
        </w:rPr>
      </w:pPr>
      <w:del w:id="1455" w:author="My PC" w:date="2022-06-11T13:39:00Z">
        <w:r w:rsidRPr="002E44DD" w:rsidDel="00F158C2">
          <w:rPr>
            <w:color w:val="000000" w:themeColor="text1"/>
            <w:position w:val="-12"/>
            <w:sz w:val="27"/>
            <w:szCs w:val="27"/>
          </w:rPr>
          <w:delText>I</w:delText>
        </w:r>
        <w:r w:rsidRPr="002E44DD" w:rsidDel="00F158C2">
          <w:rPr>
            <w:color w:val="000000" w:themeColor="text1"/>
          </w:rPr>
          <w:delText xml:space="preserve"> </w:delText>
        </w:r>
        <w:r w:rsidRPr="002E44DD" w:rsidDel="00F158C2">
          <w:rPr>
            <w:color w:val="000000" w:themeColor="text1"/>
            <w:position w:val="-12"/>
            <w:sz w:val="27"/>
            <w:szCs w:val="27"/>
            <w:vertAlign w:val="subscript"/>
          </w:rPr>
          <w:delText xml:space="preserve">Than cứng </w:delText>
        </w:r>
        <w:r w:rsidRPr="002E44DD" w:rsidDel="00F158C2">
          <w:rPr>
            <w:color w:val="000000" w:themeColor="text1"/>
            <w:position w:val="-12"/>
            <w:sz w:val="27"/>
            <w:szCs w:val="27"/>
          </w:rPr>
          <w:delText>= (102,34 x 101,74 x 104,31)</w:delText>
        </w:r>
        <w:r w:rsidRPr="002E44DD" w:rsidDel="00F158C2">
          <w:rPr>
            <w:color w:val="000000" w:themeColor="text1"/>
            <w:position w:val="-12"/>
            <w:sz w:val="27"/>
            <w:szCs w:val="27"/>
            <w:vertAlign w:val="superscript"/>
          </w:rPr>
          <w:delText>(1/3)</w:delText>
        </w:r>
        <w:r w:rsidRPr="002E44DD" w:rsidDel="00F158C2">
          <w:rPr>
            <w:color w:val="000000" w:themeColor="text1"/>
            <w:position w:val="-12"/>
            <w:sz w:val="27"/>
            <w:szCs w:val="27"/>
          </w:rPr>
          <w:delText xml:space="preserve"> = 102,79 %</w:delText>
        </w:r>
      </w:del>
    </w:p>
    <w:p w:rsidR="0039117C" w:rsidRPr="002E44DD" w:rsidDel="00F158C2" w:rsidRDefault="0039117C" w:rsidP="0039117C">
      <w:pPr>
        <w:tabs>
          <w:tab w:val="left" w:pos="7335"/>
        </w:tabs>
        <w:spacing w:line="240" w:lineRule="atLeast"/>
        <w:ind w:right="58"/>
        <w:rPr>
          <w:del w:id="1456" w:author="My PC" w:date="2022-06-11T13:39:00Z"/>
          <w:color w:val="000000" w:themeColor="text1"/>
          <w:sz w:val="27"/>
          <w:szCs w:val="27"/>
        </w:rPr>
      </w:pPr>
      <w:del w:id="1457" w:author="My PC" w:date="2022-06-11T13:39:00Z">
        <w:r w:rsidRPr="002E44DD" w:rsidDel="00F158C2">
          <w:rPr>
            <w:b/>
            <w:color w:val="000000" w:themeColor="text1"/>
            <w:sz w:val="27"/>
            <w:szCs w:val="27"/>
          </w:rPr>
          <w:delText xml:space="preserve">Bước 4: </w:delText>
        </w:r>
        <w:r w:rsidRPr="002E44DD" w:rsidDel="00F158C2">
          <w:rPr>
            <w:color w:val="000000" w:themeColor="text1"/>
            <w:sz w:val="27"/>
            <w:szCs w:val="27"/>
          </w:rPr>
          <w:delText xml:space="preserve">Tính chỉ số giá của nhóm sản phẩm cấp 5 tháng báo cáo t so với năm gốc theo công thức sau: </w:delText>
        </w:r>
      </w:del>
    </w:p>
    <w:p w:rsidR="0039117C" w:rsidRPr="002E44DD" w:rsidDel="00F158C2" w:rsidRDefault="0039117C" w:rsidP="0039117C">
      <w:pPr>
        <w:spacing w:before="120" w:line="240" w:lineRule="atLeast"/>
        <w:ind w:right="58" w:firstLine="562"/>
        <w:jc w:val="center"/>
        <w:rPr>
          <w:del w:id="1458" w:author="My PC" w:date="2022-06-11T13:39:00Z"/>
          <w:color w:val="000000" w:themeColor="text1"/>
          <w:sz w:val="27"/>
          <w:szCs w:val="27"/>
        </w:rPr>
      </w:pPr>
      <w:del w:id="1459" w:author="My PC" w:date="2022-06-11T13:39:00Z">
        <w:r w:rsidRPr="002E44DD" w:rsidDel="00F158C2">
          <w:rPr>
            <w:color w:val="000000" w:themeColor="text1"/>
            <w:position w:val="-18"/>
            <w:sz w:val="27"/>
            <w:szCs w:val="27"/>
          </w:rPr>
          <w:object w:dxaOrig="2500" w:dyaOrig="440">
            <v:shape id="_x0000_i1037" type="#_x0000_t75" style="width:219pt;height:29.5pt" o:ole="">
              <v:imagedata r:id="rId151" o:title=""/>
            </v:shape>
            <o:OLEObject Type="Embed" ProgID="Equation.3" ShapeID="_x0000_i1037" DrawAspect="Content" ObjectID="_1716460120" r:id="rId152"/>
          </w:object>
        </w:r>
        <w:r w:rsidRPr="002E44DD" w:rsidDel="00F158C2">
          <w:rPr>
            <w:color w:val="000000" w:themeColor="text1"/>
            <w:sz w:val="27"/>
            <w:szCs w:val="27"/>
          </w:rPr>
          <w:delText>(4)</w:delText>
        </w:r>
      </w:del>
    </w:p>
    <w:p w:rsidR="0039117C" w:rsidRPr="002E44DD" w:rsidDel="00F158C2" w:rsidRDefault="0039117C" w:rsidP="0039117C">
      <w:pPr>
        <w:spacing w:line="240" w:lineRule="atLeast"/>
        <w:ind w:right="57"/>
        <w:rPr>
          <w:del w:id="1460" w:author="My PC" w:date="2022-06-11T13:39:00Z"/>
          <w:color w:val="000000" w:themeColor="text1"/>
          <w:sz w:val="27"/>
          <w:szCs w:val="27"/>
        </w:rPr>
      </w:pPr>
    </w:p>
    <w:p w:rsidR="0039117C" w:rsidRPr="002E44DD" w:rsidDel="00F158C2" w:rsidRDefault="0039117C" w:rsidP="0039117C">
      <w:pPr>
        <w:spacing w:line="240" w:lineRule="atLeast"/>
        <w:ind w:right="57"/>
        <w:rPr>
          <w:del w:id="1461" w:author="My PC" w:date="2022-06-11T13:39:00Z"/>
          <w:color w:val="000000" w:themeColor="text1"/>
          <w:sz w:val="27"/>
          <w:szCs w:val="27"/>
        </w:rPr>
      </w:pPr>
      <w:del w:id="1462" w:author="My PC" w:date="2022-06-11T13:39:00Z">
        <w:r w:rsidRPr="002E44DD" w:rsidDel="00F158C2">
          <w:rPr>
            <w:color w:val="000000" w:themeColor="text1"/>
            <w:sz w:val="27"/>
            <w:szCs w:val="27"/>
          </w:rPr>
          <w:delText xml:space="preserve">Trong đó: </w:delText>
        </w:r>
      </w:del>
    </w:p>
    <w:p w:rsidR="0039117C" w:rsidRPr="002E44DD" w:rsidDel="00F158C2" w:rsidRDefault="0039117C" w:rsidP="0039117C">
      <w:pPr>
        <w:spacing w:before="120" w:line="240" w:lineRule="atLeast"/>
        <w:ind w:right="58" w:firstLine="562"/>
        <w:rPr>
          <w:del w:id="1463" w:author="My PC" w:date="2022-06-11T13:39:00Z"/>
          <w:color w:val="000000" w:themeColor="text1"/>
          <w:sz w:val="27"/>
          <w:szCs w:val="27"/>
        </w:rPr>
      </w:pPr>
      <w:del w:id="1464" w:author="My PC" w:date="2022-06-11T13:39:00Z">
        <w:r w:rsidRPr="002E44DD" w:rsidDel="00F158C2">
          <w:rPr>
            <w:color w:val="000000" w:themeColor="text1"/>
            <w:position w:val="-14"/>
            <w:sz w:val="27"/>
            <w:szCs w:val="27"/>
          </w:rPr>
          <w:object w:dxaOrig="440" w:dyaOrig="400">
            <v:shape id="_x0000_i1038" type="#_x0000_t75" style="width:24pt;height:23.5pt" o:ole="">
              <v:imagedata r:id="rId153" o:title=""/>
            </v:shape>
            <o:OLEObject Type="Embed" ProgID="Equation.3" ShapeID="_x0000_i1038" DrawAspect="Content" ObjectID="_1716460121" r:id="rId154"/>
          </w:object>
        </w:r>
        <w:r w:rsidRPr="002E44DD" w:rsidDel="00F158C2">
          <w:rPr>
            <w:color w:val="000000" w:themeColor="text1"/>
            <w:sz w:val="27"/>
            <w:szCs w:val="27"/>
          </w:rPr>
          <w:delText>: chỉ số giá nhóm sản phẩm jtháng báo cáo t so với năm gốc;</w:delText>
        </w:r>
      </w:del>
    </w:p>
    <w:p w:rsidR="0039117C" w:rsidRPr="002E44DD" w:rsidDel="00F158C2" w:rsidRDefault="0039117C" w:rsidP="0039117C">
      <w:pPr>
        <w:spacing w:before="120" w:line="240" w:lineRule="atLeast"/>
        <w:ind w:right="58" w:firstLine="562"/>
        <w:rPr>
          <w:del w:id="1465" w:author="My PC" w:date="2022-06-11T13:39:00Z"/>
          <w:color w:val="000000" w:themeColor="text1"/>
          <w:spacing w:val="-6"/>
          <w:sz w:val="27"/>
          <w:szCs w:val="27"/>
        </w:rPr>
      </w:pPr>
      <w:del w:id="1466" w:author="My PC" w:date="2022-06-11T13:39:00Z">
        <w:r w:rsidRPr="002E44DD" w:rsidDel="00F158C2">
          <w:rPr>
            <w:color w:val="000000" w:themeColor="text1"/>
            <w:spacing w:val="-6"/>
            <w:position w:val="-14"/>
            <w:sz w:val="27"/>
            <w:szCs w:val="27"/>
          </w:rPr>
          <w:object w:dxaOrig="560" w:dyaOrig="400">
            <v:shape id="_x0000_i1039" type="#_x0000_t75" style="width:29.5pt;height:22pt" o:ole="">
              <v:imagedata r:id="rId155" o:title=""/>
            </v:shape>
            <o:OLEObject Type="Embed" ProgID="Equation.3" ShapeID="_x0000_i1039" DrawAspect="Content" ObjectID="_1716460122" r:id="rId156"/>
          </w:object>
        </w:r>
        <w:r w:rsidRPr="002E44DD" w:rsidDel="00F158C2">
          <w:rPr>
            <w:color w:val="000000" w:themeColor="text1"/>
            <w:spacing w:val="-6"/>
            <w:sz w:val="27"/>
            <w:szCs w:val="27"/>
          </w:rPr>
          <w:delText xml:space="preserve">: chỉ số giá nhóm sản phẩm j tháng trước tháng báo cáo (t-1) so với </w:delText>
        </w:r>
        <w:r w:rsidRPr="002E44DD" w:rsidDel="00F158C2">
          <w:rPr>
            <w:color w:val="000000" w:themeColor="text1"/>
            <w:sz w:val="27"/>
            <w:szCs w:val="27"/>
          </w:rPr>
          <w:delText xml:space="preserve">năm </w:delText>
        </w:r>
        <w:r w:rsidRPr="002E44DD" w:rsidDel="00F158C2">
          <w:rPr>
            <w:color w:val="000000" w:themeColor="text1"/>
            <w:spacing w:val="-6"/>
            <w:sz w:val="27"/>
            <w:szCs w:val="27"/>
          </w:rPr>
          <w:delText>gốc;</w:delText>
        </w:r>
      </w:del>
    </w:p>
    <w:p w:rsidR="0039117C" w:rsidRPr="002E44DD" w:rsidDel="00F158C2" w:rsidRDefault="0039117C" w:rsidP="0039117C">
      <w:pPr>
        <w:spacing w:before="120" w:line="240" w:lineRule="atLeast"/>
        <w:ind w:right="58" w:firstLine="562"/>
        <w:rPr>
          <w:del w:id="1467" w:author="My PC" w:date="2022-06-11T13:39:00Z"/>
          <w:color w:val="000000" w:themeColor="text1"/>
          <w:sz w:val="27"/>
          <w:szCs w:val="27"/>
        </w:rPr>
      </w:pPr>
      <w:del w:id="1468" w:author="My PC" w:date="2022-06-11T13:39:00Z">
        <w:r w:rsidRPr="002E44DD" w:rsidDel="00F158C2">
          <w:rPr>
            <w:color w:val="000000" w:themeColor="text1"/>
            <w:position w:val="-14"/>
            <w:sz w:val="27"/>
            <w:szCs w:val="27"/>
          </w:rPr>
          <w:object w:dxaOrig="540" w:dyaOrig="400">
            <v:shape id="_x0000_i1040" type="#_x0000_t75" style="width:31pt;height:22.5pt" o:ole="">
              <v:imagedata r:id="rId157" o:title=""/>
            </v:shape>
            <o:OLEObject Type="Embed" ProgID="Equation.3" ShapeID="_x0000_i1040" DrawAspect="Content" ObjectID="_1716460123" r:id="rId158"/>
          </w:object>
        </w:r>
        <w:r w:rsidRPr="002E44DD" w:rsidDel="00F158C2">
          <w:rPr>
            <w:color w:val="000000" w:themeColor="text1"/>
            <w:sz w:val="27"/>
            <w:szCs w:val="27"/>
          </w:rPr>
          <w:delText>: chỉ số giá nhóm sản phẩm j tháng báo cáo t so với tháng trước (t-1).</w:delText>
        </w:r>
      </w:del>
    </w:p>
    <w:p w:rsidR="0039117C" w:rsidRPr="002E44DD" w:rsidDel="00F158C2" w:rsidRDefault="0039117C" w:rsidP="0039117C">
      <w:pPr>
        <w:spacing w:before="120" w:line="240" w:lineRule="atLeast"/>
        <w:ind w:right="58" w:firstLine="562"/>
        <w:rPr>
          <w:del w:id="1469" w:author="My PC" w:date="2022-06-11T13:39:00Z"/>
          <w:color w:val="000000" w:themeColor="text1"/>
          <w:sz w:val="27"/>
          <w:szCs w:val="27"/>
        </w:rPr>
      </w:pPr>
      <w:del w:id="1470" w:author="My PC" w:date="2022-06-11T13:39:00Z">
        <w:r w:rsidRPr="002E44DD" w:rsidDel="00F158C2">
          <w:rPr>
            <w:color w:val="000000" w:themeColor="text1"/>
            <w:sz w:val="27"/>
            <w:szCs w:val="27"/>
          </w:rPr>
          <w:delText>Cụ thể: Lấy chỉ số giá nhóm của sản phẩm cấp 5 tính ở bước 3 nhân với chỉ số giá của các nhóm sản phẩm này tháng trước so với năm gốc.</w:delText>
        </w:r>
      </w:del>
    </w:p>
    <w:p w:rsidR="0039117C" w:rsidRPr="002E44DD" w:rsidDel="00F158C2" w:rsidRDefault="0039117C" w:rsidP="0039117C">
      <w:pPr>
        <w:spacing w:line="340" w:lineRule="exact"/>
        <w:ind w:right="57" w:firstLine="567"/>
        <w:rPr>
          <w:del w:id="1471" w:author="My PC" w:date="2022-06-11T13:39:00Z"/>
          <w:color w:val="000000" w:themeColor="text1"/>
          <w:sz w:val="27"/>
          <w:szCs w:val="27"/>
        </w:rPr>
      </w:pPr>
      <w:del w:id="1472" w:author="My PC" w:date="2022-06-11T13:39:00Z">
        <w:r w:rsidRPr="002E44DD" w:rsidDel="00F158C2">
          <w:rPr>
            <w:color w:val="000000" w:themeColor="text1"/>
            <w:sz w:val="27"/>
            <w:szCs w:val="27"/>
          </w:rPr>
          <w:delText xml:space="preserve">Ví dụ: </w:delText>
        </w:r>
      </w:del>
    </w:p>
    <w:p w:rsidR="0039117C" w:rsidRPr="002E44DD" w:rsidDel="00F158C2" w:rsidRDefault="0039117C" w:rsidP="0039117C">
      <w:pPr>
        <w:spacing w:line="340" w:lineRule="exact"/>
        <w:ind w:right="57" w:firstLine="567"/>
        <w:rPr>
          <w:del w:id="1473" w:author="My PC" w:date="2022-06-11T13:39:00Z"/>
          <w:color w:val="000000" w:themeColor="text1"/>
          <w:sz w:val="27"/>
          <w:szCs w:val="27"/>
        </w:rPr>
      </w:pPr>
    </w:p>
    <w:tbl>
      <w:tblPr>
        <w:tblW w:w="924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30"/>
        <w:gridCol w:w="992"/>
        <w:gridCol w:w="1985"/>
        <w:gridCol w:w="2268"/>
        <w:gridCol w:w="2268"/>
      </w:tblGrid>
      <w:tr w:rsidR="0039117C" w:rsidRPr="002E44DD" w:rsidDel="00F158C2" w:rsidTr="001841F0">
        <w:trPr>
          <w:trHeight w:val="458"/>
          <w:del w:id="1474" w:author="My PC" w:date="2022-06-11T13:39:00Z"/>
        </w:trPr>
        <w:tc>
          <w:tcPr>
            <w:tcW w:w="1730" w:type="dxa"/>
            <w:vMerge w:val="restart"/>
            <w:tcBorders>
              <w:top w:val="single" w:sz="4" w:space="0" w:color="auto"/>
            </w:tcBorders>
            <w:vAlign w:val="center"/>
          </w:tcPr>
          <w:p w:rsidR="0039117C" w:rsidRPr="002E44DD" w:rsidDel="00F158C2" w:rsidRDefault="0039117C" w:rsidP="00CC11F4">
            <w:pPr>
              <w:spacing w:line="240" w:lineRule="atLeast"/>
              <w:ind w:left="113" w:right="57"/>
              <w:jc w:val="center"/>
              <w:rPr>
                <w:del w:id="1475" w:author="My PC" w:date="2022-06-11T13:39:00Z"/>
                <w:color w:val="000000" w:themeColor="text1"/>
                <w:szCs w:val="26"/>
              </w:rPr>
            </w:pPr>
            <w:del w:id="1476" w:author="My PC" w:date="2022-06-11T13:39:00Z">
              <w:r w:rsidRPr="002E44DD" w:rsidDel="00F158C2">
                <w:rPr>
                  <w:color w:val="000000" w:themeColor="text1"/>
                  <w:szCs w:val="26"/>
                </w:rPr>
                <w:delText>Danh mục sản phẩm</w:delText>
              </w:r>
            </w:del>
          </w:p>
        </w:tc>
        <w:tc>
          <w:tcPr>
            <w:tcW w:w="992" w:type="dxa"/>
            <w:vMerge w:val="restart"/>
            <w:tcBorders>
              <w:top w:val="single" w:sz="4" w:space="0" w:color="auto"/>
            </w:tcBorders>
            <w:vAlign w:val="center"/>
          </w:tcPr>
          <w:p w:rsidR="0039117C" w:rsidRPr="002E44DD" w:rsidDel="00F158C2" w:rsidRDefault="0039117C" w:rsidP="00CC11F4">
            <w:pPr>
              <w:spacing w:line="240" w:lineRule="atLeast"/>
              <w:ind w:left="-108" w:right="-194"/>
              <w:jc w:val="center"/>
              <w:rPr>
                <w:del w:id="1477" w:author="My PC" w:date="2022-06-11T13:39:00Z"/>
                <w:color w:val="000000" w:themeColor="text1"/>
                <w:spacing w:val="20"/>
                <w:szCs w:val="26"/>
              </w:rPr>
            </w:pPr>
            <w:del w:id="1478" w:author="My PC" w:date="2022-06-11T13:39:00Z">
              <w:r w:rsidRPr="002E44DD" w:rsidDel="00F158C2">
                <w:rPr>
                  <w:color w:val="000000" w:themeColor="text1"/>
                  <w:spacing w:val="20"/>
                  <w:szCs w:val="26"/>
                </w:rPr>
                <w:delText>Mã số</w:delText>
              </w:r>
            </w:del>
          </w:p>
        </w:tc>
        <w:tc>
          <w:tcPr>
            <w:tcW w:w="6521" w:type="dxa"/>
            <w:gridSpan w:val="3"/>
            <w:tcBorders>
              <w:top w:val="single" w:sz="4" w:space="0" w:color="auto"/>
              <w:bottom w:val="nil"/>
            </w:tcBorders>
            <w:vAlign w:val="center"/>
          </w:tcPr>
          <w:p w:rsidR="0039117C" w:rsidRPr="002E44DD" w:rsidDel="00F158C2" w:rsidRDefault="0039117C" w:rsidP="00CC11F4">
            <w:pPr>
              <w:tabs>
                <w:tab w:val="left" w:pos="680"/>
                <w:tab w:val="left" w:pos="788"/>
              </w:tabs>
              <w:spacing w:line="240" w:lineRule="atLeast"/>
              <w:ind w:right="57"/>
              <w:jc w:val="center"/>
              <w:rPr>
                <w:del w:id="1479" w:author="My PC" w:date="2022-06-11T13:39:00Z"/>
                <w:color w:val="000000" w:themeColor="text1"/>
                <w:szCs w:val="26"/>
              </w:rPr>
            </w:pPr>
            <w:del w:id="1480" w:author="My PC" w:date="2022-06-11T13:39:00Z">
              <w:r w:rsidRPr="002E44DD" w:rsidDel="00F158C2">
                <w:rPr>
                  <w:color w:val="000000" w:themeColor="text1"/>
                  <w:szCs w:val="26"/>
                </w:rPr>
                <w:delText xml:space="preserve">Chỉ số giá nhóm </w:delText>
              </w:r>
              <w:r w:rsidRPr="002E44DD" w:rsidDel="00F158C2">
                <w:rPr>
                  <w:color w:val="000000" w:themeColor="text1"/>
                  <w:szCs w:val="27"/>
                </w:rPr>
                <w:delText xml:space="preserve">sản phẩm </w:delText>
              </w:r>
              <w:r w:rsidRPr="002E44DD" w:rsidDel="00F158C2">
                <w:rPr>
                  <w:color w:val="000000" w:themeColor="text1"/>
                  <w:szCs w:val="26"/>
                </w:rPr>
                <w:delText>cấp 5 (%)</w:delText>
              </w:r>
            </w:del>
          </w:p>
        </w:tc>
      </w:tr>
      <w:tr w:rsidR="0039117C" w:rsidRPr="002E44DD" w:rsidDel="00F158C2" w:rsidTr="001841F0">
        <w:trPr>
          <w:del w:id="1481" w:author="My PC" w:date="2022-06-11T13:39:00Z"/>
        </w:trPr>
        <w:tc>
          <w:tcPr>
            <w:tcW w:w="1730" w:type="dxa"/>
            <w:vMerge/>
            <w:tcBorders>
              <w:bottom w:val="nil"/>
            </w:tcBorders>
          </w:tcPr>
          <w:p w:rsidR="0039117C" w:rsidRPr="002E44DD" w:rsidDel="00F158C2" w:rsidRDefault="0039117C" w:rsidP="00CC11F4">
            <w:pPr>
              <w:spacing w:line="240" w:lineRule="atLeast"/>
              <w:ind w:left="113" w:right="57"/>
              <w:jc w:val="center"/>
              <w:rPr>
                <w:del w:id="1482" w:author="My PC" w:date="2022-06-11T13:39:00Z"/>
                <w:color w:val="000000" w:themeColor="text1"/>
                <w:szCs w:val="26"/>
              </w:rPr>
            </w:pPr>
          </w:p>
        </w:tc>
        <w:tc>
          <w:tcPr>
            <w:tcW w:w="992" w:type="dxa"/>
            <w:vMerge/>
            <w:tcBorders>
              <w:bottom w:val="nil"/>
            </w:tcBorders>
          </w:tcPr>
          <w:p w:rsidR="0039117C" w:rsidRPr="002E44DD" w:rsidDel="00F158C2" w:rsidRDefault="0039117C" w:rsidP="00CC11F4">
            <w:pPr>
              <w:spacing w:line="240" w:lineRule="atLeast"/>
              <w:ind w:left="-108" w:right="-194"/>
              <w:jc w:val="center"/>
              <w:rPr>
                <w:del w:id="1483" w:author="My PC" w:date="2022-06-11T13:39:00Z"/>
                <w:color w:val="000000" w:themeColor="text1"/>
                <w:spacing w:val="20"/>
                <w:szCs w:val="26"/>
              </w:rPr>
            </w:pPr>
          </w:p>
        </w:tc>
        <w:tc>
          <w:tcPr>
            <w:tcW w:w="1985" w:type="dxa"/>
            <w:tcBorders>
              <w:top w:val="single" w:sz="4" w:space="0" w:color="auto"/>
              <w:bottom w:val="nil"/>
            </w:tcBorders>
          </w:tcPr>
          <w:p w:rsidR="0039117C" w:rsidRPr="002E44DD" w:rsidDel="00F158C2" w:rsidRDefault="0039117C" w:rsidP="00CC11F4">
            <w:pPr>
              <w:tabs>
                <w:tab w:val="left" w:pos="600"/>
              </w:tabs>
              <w:spacing w:line="240" w:lineRule="atLeast"/>
              <w:ind w:right="57"/>
              <w:jc w:val="center"/>
              <w:rPr>
                <w:del w:id="1484" w:author="My PC" w:date="2022-06-11T13:39:00Z"/>
                <w:color w:val="000000" w:themeColor="text1"/>
                <w:szCs w:val="26"/>
              </w:rPr>
            </w:pPr>
            <w:del w:id="1485" w:author="My PC" w:date="2022-06-11T13:39:00Z">
              <w:r w:rsidRPr="002E44DD" w:rsidDel="00F158C2">
                <w:rPr>
                  <w:color w:val="000000" w:themeColor="text1"/>
                  <w:szCs w:val="26"/>
                </w:rPr>
                <w:delText>Tháng 7/2022</w:delText>
              </w:r>
              <w:r w:rsidR="005110C4" w:rsidRPr="002E44DD" w:rsidDel="00F158C2">
                <w:rPr>
                  <w:color w:val="000000" w:themeColor="text1"/>
                  <w:szCs w:val="26"/>
                </w:rPr>
                <w:delText xml:space="preserve"> </w:delText>
              </w:r>
              <w:r w:rsidRPr="002E44DD" w:rsidDel="00F158C2">
                <w:rPr>
                  <w:color w:val="000000" w:themeColor="text1"/>
                  <w:szCs w:val="26"/>
                </w:rPr>
                <w:delText xml:space="preserve">so </w:delText>
              </w:r>
              <w:r w:rsidR="005110C4" w:rsidRPr="002E44DD" w:rsidDel="00F158C2">
                <w:rPr>
                  <w:color w:val="000000" w:themeColor="text1"/>
                  <w:szCs w:val="26"/>
                </w:rPr>
                <w:delText xml:space="preserve">với </w:delText>
              </w:r>
              <w:r w:rsidRPr="002E44DD" w:rsidDel="00F158C2">
                <w:rPr>
                  <w:color w:val="000000" w:themeColor="text1"/>
                  <w:szCs w:val="26"/>
                </w:rPr>
                <w:delText>tháng 6/2022</w:delText>
              </w:r>
            </w:del>
          </w:p>
        </w:tc>
        <w:tc>
          <w:tcPr>
            <w:tcW w:w="2268" w:type="dxa"/>
            <w:tcBorders>
              <w:top w:val="single" w:sz="4" w:space="0" w:color="auto"/>
              <w:bottom w:val="nil"/>
            </w:tcBorders>
          </w:tcPr>
          <w:p w:rsidR="0039117C" w:rsidRPr="002E44DD" w:rsidDel="00F158C2" w:rsidRDefault="0039117C" w:rsidP="00CC11F4">
            <w:pPr>
              <w:tabs>
                <w:tab w:val="left" w:pos="600"/>
              </w:tabs>
              <w:spacing w:line="240" w:lineRule="atLeast"/>
              <w:ind w:right="57"/>
              <w:jc w:val="center"/>
              <w:rPr>
                <w:del w:id="1486" w:author="My PC" w:date="2022-06-11T13:39:00Z"/>
                <w:color w:val="000000" w:themeColor="text1"/>
                <w:szCs w:val="26"/>
              </w:rPr>
            </w:pPr>
            <w:del w:id="1487" w:author="My PC" w:date="2022-06-11T13:39:00Z">
              <w:r w:rsidRPr="002E44DD" w:rsidDel="00F158C2">
                <w:rPr>
                  <w:color w:val="000000" w:themeColor="text1"/>
                  <w:szCs w:val="26"/>
                </w:rPr>
                <w:delText xml:space="preserve">Tháng 6/2022  so </w:delText>
              </w:r>
              <w:r w:rsidR="005110C4" w:rsidRPr="002E44DD" w:rsidDel="00F158C2">
                <w:rPr>
                  <w:color w:val="000000" w:themeColor="text1"/>
                  <w:szCs w:val="26"/>
                </w:rPr>
                <w:delText xml:space="preserve">với </w:delText>
              </w:r>
              <w:r w:rsidRPr="002E44DD" w:rsidDel="00F158C2">
                <w:rPr>
                  <w:color w:val="000000" w:themeColor="text1"/>
                  <w:szCs w:val="26"/>
                </w:rPr>
                <w:delText>năm gốc 2020</w:delText>
              </w:r>
            </w:del>
          </w:p>
        </w:tc>
        <w:tc>
          <w:tcPr>
            <w:tcW w:w="2268" w:type="dxa"/>
            <w:tcBorders>
              <w:top w:val="single" w:sz="4" w:space="0" w:color="auto"/>
              <w:bottom w:val="nil"/>
            </w:tcBorders>
          </w:tcPr>
          <w:p w:rsidR="0039117C" w:rsidRPr="002E44DD" w:rsidDel="00F158C2" w:rsidRDefault="0039117C" w:rsidP="00CC11F4">
            <w:pPr>
              <w:tabs>
                <w:tab w:val="left" w:pos="600"/>
              </w:tabs>
              <w:spacing w:line="240" w:lineRule="atLeast"/>
              <w:ind w:right="57"/>
              <w:jc w:val="center"/>
              <w:rPr>
                <w:del w:id="1488" w:author="My PC" w:date="2022-06-11T13:39:00Z"/>
                <w:color w:val="000000" w:themeColor="text1"/>
                <w:szCs w:val="26"/>
              </w:rPr>
            </w:pPr>
            <w:del w:id="1489" w:author="My PC" w:date="2022-06-11T13:39:00Z">
              <w:r w:rsidRPr="002E44DD" w:rsidDel="00F158C2">
                <w:rPr>
                  <w:color w:val="000000" w:themeColor="text1"/>
                  <w:szCs w:val="26"/>
                </w:rPr>
                <w:delText xml:space="preserve">Tháng 7/2022 so </w:delText>
              </w:r>
              <w:r w:rsidR="005110C4" w:rsidRPr="002E44DD" w:rsidDel="00F158C2">
                <w:rPr>
                  <w:color w:val="000000" w:themeColor="text1"/>
                  <w:szCs w:val="26"/>
                </w:rPr>
                <w:delText xml:space="preserve">với </w:delText>
              </w:r>
              <w:r w:rsidRPr="002E44DD" w:rsidDel="00F158C2">
                <w:rPr>
                  <w:color w:val="000000" w:themeColor="text1"/>
                  <w:szCs w:val="26"/>
                </w:rPr>
                <w:delText>năm gốc 2020</w:delText>
              </w:r>
            </w:del>
          </w:p>
        </w:tc>
      </w:tr>
      <w:tr w:rsidR="0039117C" w:rsidRPr="002E44DD" w:rsidDel="00F158C2" w:rsidTr="001841F0">
        <w:trPr>
          <w:del w:id="1490" w:author="My PC" w:date="2022-06-11T13:39:00Z"/>
        </w:trPr>
        <w:tc>
          <w:tcPr>
            <w:tcW w:w="1730" w:type="dxa"/>
            <w:tcBorders>
              <w:top w:val="single" w:sz="4" w:space="0" w:color="auto"/>
              <w:bottom w:val="single" w:sz="4" w:space="0" w:color="auto"/>
            </w:tcBorders>
          </w:tcPr>
          <w:p w:rsidR="0039117C" w:rsidRPr="002E44DD" w:rsidDel="00F158C2" w:rsidRDefault="0039117C" w:rsidP="00CC11F4">
            <w:pPr>
              <w:spacing w:before="60" w:after="60" w:line="240" w:lineRule="atLeast"/>
              <w:ind w:left="113" w:right="57"/>
              <w:jc w:val="center"/>
              <w:rPr>
                <w:del w:id="1491" w:author="My PC" w:date="2022-06-11T13:39:00Z"/>
                <w:color w:val="000000" w:themeColor="text1"/>
                <w:szCs w:val="26"/>
              </w:rPr>
            </w:pPr>
            <w:del w:id="1492" w:author="My PC" w:date="2022-06-11T13:39:00Z">
              <w:r w:rsidRPr="002E44DD" w:rsidDel="00F158C2">
                <w:rPr>
                  <w:color w:val="000000" w:themeColor="text1"/>
                  <w:szCs w:val="26"/>
                </w:rPr>
                <w:delText>A</w:delText>
              </w:r>
            </w:del>
          </w:p>
        </w:tc>
        <w:tc>
          <w:tcPr>
            <w:tcW w:w="992" w:type="dxa"/>
            <w:tcBorders>
              <w:top w:val="single" w:sz="4" w:space="0" w:color="auto"/>
              <w:bottom w:val="single" w:sz="4" w:space="0" w:color="auto"/>
            </w:tcBorders>
          </w:tcPr>
          <w:p w:rsidR="0039117C" w:rsidRPr="002E44DD" w:rsidDel="00F158C2" w:rsidRDefault="0039117C" w:rsidP="00CC11F4">
            <w:pPr>
              <w:spacing w:before="60" w:after="60" w:line="240" w:lineRule="atLeast"/>
              <w:ind w:left="-108" w:right="-194"/>
              <w:jc w:val="center"/>
              <w:rPr>
                <w:del w:id="1493" w:author="My PC" w:date="2022-06-11T13:39:00Z"/>
                <w:color w:val="000000" w:themeColor="text1"/>
                <w:szCs w:val="26"/>
              </w:rPr>
            </w:pPr>
            <w:del w:id="1494" w:author="My PC" w:date="2022-06-11T13:39:00Z">
              <w:r w:rsidRPr="002E44DD" w:rsidDel="00F158C2">
                <w:rPr>
                  <w:color w:val="000000" w:themeColor="text1"/>
                  <w:szCs w:val="26"/>
                </w:rPr>
                <w:delText>B</w:delText>
              </w:r>
            </w:del>
          </w:p>
        </w:tc>
        <w:tc>
          <w:tcPr>
            <w:tcW w:w="1985" w:type="dxa"/>
            <w:tcBorders>
              <w:top w:val="single" w:sz="4" w:space="0" w:color="auto"/>
              <w:bottom w:val="single" w:sz="4" w:space="0" w:color="auto"/>
            </w:tcBorders>
          </w:tcPr>
          <w:p w:rsidR="0039117C" w:rsidRPr="002E44DD" w:rsidDel="00F158C2" w:rsidRDefault="0039117C" w:rsidP="00CC11F4">
            <w:pPr>
              <w:tabs>
                <w:tab w:val="left" w:pos="600"/>
              </w:tabs>
              <w:spacing w:before="60" w:after="60" w:line="240" w:lineRule="atLeast"/>
              <w:ind w:right="57"/>
              <w:jc w:val="center"/>
              <w:rPr>
                <w:del w:id="1495" w:author="My PC" w:date="2022-06-11T13:39:00Z"/>
                <w:color w:val="000000" w:themeColor="text1"/>
                <w:szCs w:val="26"/>
              </w:rPr>
            </w:pPr>
            <w:del w:id="1496" w:author="My PC" w:date="2022-06-11T13:39:00Z">
              <w:r w:rsidRPr="002E44DD" w:rsidDel="00F158C2">
                <w:rPr>
                  <w:color w:val="000000" w:themeColor="text1"/>
                  <w:szCs w:val="26"/>
                </w:rPr>
                <w:delText>(1)</w:delText>
              </w:r>
            </w:del>
          </w:p>
        </w:tc>
        <w:tc>
          <w:tcPr>
            <w:tcW w:w="2268" w:type="dxa"/>
            <w:tcBorders>
              <w:top w:val="single" w:sz="4" w:space="0" w:color="auto"/>
              <w:bottom w:val="single" w:sz="4" w:space="0" w:color="auto"/>
            </w:tcBorders>
          </w:tcPr>
          <w:p w:rsidR="0039117C" w:rsidRPr="002E44DD" w:rsidDel="00F158C2" w:rsidRDefault="0039117C" w:rsidP="00CC11F4">
            <w:pPr>
              <w:tabs>
                <w:tab w:val="left" w:pos="600"/>
              </w:tabs>
              <w:spacing w:before="60" w:after="60" w:line="240" w:lineRule="atLeast"/>
              <w:ind w:right="57"/>
              <w:jc w:val="center"/>
              <w:rPr>
                <w:del w:id="1497" w:author="My PC" w:date="2022-06-11T13:39:00Z"/>
                <w:color w:val="000000" w:themeColor="text1"/>
                <w:szCs w:val="26"/>
              </w:rPr>
            </w:pPr>
            <w:del w:id="1498" w:author="My PC" w:date="2022-06-11T13:39:00Z">
              <w:r w:rsidRPr="002E44DD" w:rsidDel="00F158C2">
                <w:rPr>
                  <w:color w:val="000000" w:themeColor="text1"/>
                  <w:szCs w:val="26"/>
                </w:rPr>
                <w:delText>(2)</w:delText>
              </w:r>
            </w:del>
          </w:p>
        </w:tc>
        <w:tc>
          <w:tcPr>
            <w:tcW w:w="2268" w:type="dxa"/>
            <w:tcBorders>
              <w:top w:val="single" w:sz="4" w:space="0" w:color="auto"/>
              <w:bottom w:val="single" w:sz="4" w:space="0" w:color="auto"/>
            </w:tcBorders>
          </w:tcPr>
          <w:p w:rsidR="0039117C" w:rsidRPr="002E44DD" w:rsidDel="00F158C2" w:rsidRDefault="0039117C" w:rsidP="00CC11F4">
            <w:pPr>
              <w:tabs>
                <w:tab w:val="left" w:pos="600"/>
              </w:tabs>
              <w:spacing w:before="60" w:after="60" w:line="240" w:lineRule="atLeast"/>
              <w:ind w:right="57"/>
              <w:jc w:val="center"/>
              <w:rPr>
                <w:del w:id="1499" w:author="My PC" w:date="2022-06-11T13:39:00Z"/>
                <w:color w:val="000000" w:themeColor="text1"/>
                <w:szCs w:val="26"/>
              </w:rPr>
            </w:pPr>
            <w:del w:id="1500" w:author="My PC" w:date="2022-06-11T13:39:00Z">
              <w:r w:rsidRPr="002E44DD" w:rsidDel="00F158C2">
                <w:rPr>
                  <w:color w:val="000000" w:themeColor="text1"/>
                  <w:szCs w:val="26"/>
                </w:rPr>
                <w:delText>(3) = (2) x (1)/100</w:delText>
              </w:r>
            </w:del>
          </w:p>
        </w:tc>
      </w:tr>
      <w:tr w:rsidR="0039117C" w:rsidRPr="002E44DD" w:rsidDel="00F158C2" w:rsidTr="001841F0">
        <w:trPr>
          <w:trHeight w:val="512"/>
          <w:del w:id="1501" w:author="My PC" w:date="2022-06-11T13:39:00Z"/>
        </w:trPr>
        <w:tc>
          <w:tcPr>
            <w:tcW w:w="1730" w:type="dxa"/>
            <w:tcBorders>
              <w:top w:val="single" w:sz="4" w:space="0" w:color="auto"/>
              <w:bottom w:val="single" w:sz="4" w:space="0" w:color="auto"/>
            </w:tcBorders>
            <w:vAlign w:val="bottom"/>
          </w:tcPr>
          <w:p w:rsidR="0039117C" w:rsidRPr="002E44DD" w:rsidDel="00F158C2" w:rsidRDefault="0039117C" w:rsidP="00CC11F4">
            <w:pPr>
              <w:spacing w:line="240" w:lineRule="atLeast"/>
              <w:ind w:right="57"/>
              <w:rPr>
                <w:del w:id="1502" w:author="My PC" w:date="2022-06-11T13:39:00Z"/>
                <w:i/>
                <w:color w:val="000000" w:themeColor="text1"/>
                <w:szCs w:val="26"/>
              </w:rPr>
            </w:pPr>
            <w:del w:id="1503" w:author="My PC" w:date="2022-06-11T13:39:00Z">
              <w:r w:rsidRPr="002E44DD" w:rsidDel="00F158C2">
                <w:rPr>
                  <w:i/>
                  <w:color w:val="000000" w:themeColor="text1"/>
                  <w:szCs w:val="26"/>
                </w:rPr>
                <w:delText xml:space="preserve">+ </w:delText>
              </w:r>
              <w:r w:rsidRPr="002E44DD" w:rsidDel="00F158C2">
                <w:rPr>
                  <w:color w:val="000000" w:themeColor="text1"/>
                  <w:szCs w:val="27"/>
                </w:rPr>
                <w:delText>Than cứng</w:delText>
              </w:r>
            </w:del>
          </w:p>
        </w:tc>
        <w:tc>
          <w:tcPr>
            <w:tcW w:w="992" w:type="dxa"/>
            <w:tcBorders>
              <w:top w:val="single" w:sz="4" w:space="0" w:color="auto"/>
              <w:bottom w:val="single" w:sz="4" w:space="0" w:color="auto"/>
            </w:tcBorders>
            <w:vAlign w:val="bottom"/>
          </w:tcPr>
          <w:p w:rsidR="0039117C" w:rsidRPr="002E44DD" w:rsidDel="00F158C2" w:rsidRDefault="0039117C" w:rsidP="00CC11F4">
            <w:pPr>
              <w:jc w:val="center"/>
              <w:rPr>
                <w:del w:id="1504" w:author="My PC" w:date="2022-06-11T13:39:00Z"/>
                <w:color w:val="000000" w:themeColor="text1"/>
                <w:szCs w:val="26"/>
              </w:rPr>
            </w:pPr>
            <w:del w:id="1505" w:author="My PC" w:date="2022-06-11T13:39:00Z">
              <w:r w:rsidRPr="002E44DD" w:rsidDel="00F158C2">
                <w:rPr>
                  <w:bCs/>
                  <w:color w:val="000000" w:themeColor="text1"/>
                </w:rPr>
                <w:delText>10101</w:delText>
              </w:r>
            </w:del>
          </w:p>
        </w:tc>
        <w:tc>
          <w:tcPr>
            <w:tcW w:w="1985" w:type="dxa"/>
            <w:tcBorders>
              <w:top w:val="single" w:sz="4" w:space="0" w:color="auto"/>
              <w:bottom w:val="single" w:sz="4" w:space="0" w:color="auto"/>
            </w:tcBorders>
            <w:vAlign w:val="bottom"/>
          </w:tcPr>
          <w:p w:rsidR="0039117C" w:rsidRPr="002E44DD" w:rsidDel="00F158C2" w:rsidRDefault="0039117C" w:rsidP="00CC11F4">
            <w:pPr>
              <w:tabs>
                <w:tab w:val="left" w:pos="774"/>
              </w:tabs>
              <w:ind w:right="57"/>
              <w:jc w:val="center"/>
              <w:rPr>
                <w:del w:id="1506" w:author="My PC" w:date="2022-06-11T13:39:00Z"/>
                <w:snapToGrid w:val="0"/>
                <w:color w:val="000000" w:themeColor="text1"/>
                <w:szCs w:val="26"/>
              </w:rPr>
            </w:pPr>
            <w:del w:id="1507" w:author="My PC" w:date="2022-06-11T13:39:00Z">
              <w:r w:rsidRPr="002E44DD" w:rsidDel="00F158C2">
                <w:rPr>
                  <w:color w:val="000000" w:themeColor="text1"/>
                  <w:szCs w:val="26"/>
                </w:rPr>
                <w:delText>102,79</w:delText>
              </w:r>
            </w:del>
          </w:p>
        </w:tc>
        <w:tc>
          <w:tcPr>
            <w:tcW w:w="2268" w:type="dxa"/>
            <w:tcBorders>
              <w:top w:val="single" w:sz="4" w:space="0" w:color="auto"/>
              <w:bottom w:val="single" w:sz="4" w:space="0" w:color="auto"/>
            </w:tcBorders>
            <w:vAlign w:val="bottom"/>
          </w:tcPr>
          <w:p w:rsidR="0039117C" w:rsidRPr="002E44DD" w:rsidDel="00F158C2" w:rsidRDefault="0039117C" w:rsidP="00CC11F4">
            <w:pPr>
              <w:ind w:left="-109" w:right="34"/>
              <w:jc w:val="center"/>
              <w:rPr>
                <w:del w:id="1508" w:author="My PC" w:date="2022-06-11T13:39:00Z"/>
                <w:color w:val="000000" w:themeColor="text1"/>
                <w:szCs w:val="26"/>
              </w:rPr>
            </w:pPr>
            <w:del w:id="1509" w:author="My PC" w:date="2022-06-11T13:39:00Z">
              <w:r w:rsidRPr="002E44DD" w:rsidDel="00F158C2">
                <w:rPr>
                  <w:color w:val="000000" w:themeColor="text1"/>
                  <w:szCs w:val="26"/>
                </w:rPr>
                <w:delText>103,12</w:delText>
              </w:r>
            </w:del>
          </w:p>
        </w:tc>
        <w:tc>
          <w:tcPr>
            <w:tcW w:w="2268" w:type="dxa"/>
            <w:tcBorders>
              <w:top w:val="single" w:sz="4" w:space="0" w:color="auto"/>
              <w:bottom w:val="single" w:sz="4" w:space="0" w:color="auto"/>
            </w:tcBorders>
            <w:vAlign w:val="bottom"/>
          </w:tcPr>
          <w:p w:rsidR="0039117C" w:rsidRPr="002E44DD" w:rsidDel="00F158C2" w:rsidRDefault="0039117C" w:rsidP="00CC11F4">
            <w:pPr>
              <w:jc w:val="center"/>
              <w:rPr>
                <w:del w:id="1510" w:author="My PC" w:date="2022-06-11T13:39:00Z"/>
                <w:color w:val="000000" w:themeColor="text1"/>
                <w:szCs w:val="26"/>
              </w:rPr>
            </w:pPr>
            <w:del w:id="1511" w:author="My PC" w:date="2022-06-11T13:39:00Z">
              <w:r w:rsidRPr="002E44DD" w:rsidDel="00F158C2">
                <w:rPr>
                  <w:color w:val="000000" w:themeColor="text1"/>
                  <w:szCs w:val="26"/>
                </w:rPr>
                <w:delText>106,00</w:delText>
              </w:r>
            </w:del>
          </w:p>
        </w:tc>
      </w:tr>
    </w:tbl>
    <w:p w:rsidR="0039117C" w:rsidRPr="002E44DD" w:rsidDel="00F158C2" w:rsidRDefault="0039117C" w:rsidP="0039117C">
      <w:pPr>
        <w:spacing w:line="240" w:lineRule="atLeast"/>
        <w:ind w:right="57"/>
        <w:rPr>
          <w:del w:id="1512" w:author="My PC" w:date="2022-06-11T13:39:00Z"/>
          <w:b/>
          <w:color w:val="000000" w:themeColor="text1"/>
          <w:sz w:val="27"/>
          <w:szCs w:val="27"/>
        </w:rPr>
      </w:pPr>
      <w:del w:id="1513" w:author="My PC" w:date="2022-06-11T13:39:00Z">
        <w:r w:rsidRPr="002E44DD" w:rsidDel="00F158C2">
          <w:rPr>
            <w:b/>
            <w:color w:val="000000" w:themeColor="text1"/>
            <w:sz w:val="27"/>
            <w:szCs w:val="27"/>
          </w:rPr>
          <w:delText xml:space="preserve">                                                                                                                                                         Bước 5: </w:delText>
        </w:r>
        <w:r w:rsidRPr="002E44DD" w:rsidDel="00F158C2">
          <w:rPr>
            <w:color w:val="000000" w:themeColor="text1"/>
            <w:sz w:val="27"/>
            <w:szCs w:val="27"/>
          </w:rPr>
          <w:delText xml:space="preserve">Tính chỉ số giá từ nhóm </w:delText>
        </w:r>
        <w:r w:rsidRPr="002E44DD" w:rsidDel="00F158C2">
          <w:rPr>
            <w:color w:val="000000" w:themeColor="text1"/>
            <w:spacing w:val="-6"/>
            <w:sz w:val="27"/>
            <w:szCs w:val="27"/>
          </w:rPr>
          <w:delText>sản phẩm</w:delText>
        </w:r>
        <w:r w:rsidRPr="002E44DD" w:rsidDel="00F158C2">
          <w:rPr>
            <w:color w:val="000000" w:themeColor="text1"/>
            <w:sz w:val="27"/>
            <w:szCs w:val="27"/>
          </w:rPr>
          <w:delText xml:space="preserve"> cấp 4 trở lên đến cấp 1 (chỉ số giá chung) tháng báo cáo t so với năm gốc, theo công thức bình quân cộng gia quyền:</w:delText>
        </w:r>
      </w:del>
    </w:p>
    <w:p w:rsidR="0039117C" w:rsidRPr="002E44DD" w:rsidDel="00F158C2" w:rsidRDefault="00B3298A" w:rsidP="0039117C">
      <w:pPr>
        <w:spacing w:line="240" w:lineRule="atLeast"/>
        <w:ind w:right="58" w:firstLine="567"/>
        <w:jc w:val="center"/>
        <w:rPr>
          <w:del w:id="1514" w:author="My PC" w:date="2022-06-11T13:39:00Z"/>
          <w:color w:val="000000" w:themeColor="text1"/>
          <w:sz w:val="27"/>
          <w:szCs w:val="27"/>
        </w:rPr>
      </w:pPr>
      <m:oMath>
        <m:sSubSup>
          <m:sSubSupPr>
            <m:ctrlPr>
              <w:del w:id="1515" w:author="My PC" w:date="2022-06-11T13:39:00Z">
                <w:rPr>
                  <w:rFonts w:ascii="Cambria Math" w:hAnsi="Cambria Math"/>
                  <w:i/>
                  <w:color w:val="000000" w:themeColor="text1"/>
                  <w:sz w:val="27"/>
                  <w:szCs w:val="27"/>
                </w:rPr>
              </w:del>
            </m:ctrlPr>
          </m:sSubSupPr>
          <m:e>
            <m:r>
              <w:del w:id="1516" w:author="My PC" w:date="2022-06-11T13:39:00Z">
                <w:rPr>
                  <w:rFonts w:ascii="Cambria Math" w:hAnsi="Cambria Math"/>
                  <w:color w:val="000000" w:themeColor="text1"/>
                  <w:sz w:val="27"/>
                  <w:szCs w:val="27"/>
                </w:rPr>
                <m:t>I</m:t>
              </w:del>
            </m:r>
          </m:e>
          <m:sub>
            <m:r>
              <w:del w:id="1517" w:author="My PC" w:date="2022-06-11T13:39:00Z">
                <w:rPr>
                  <w:rFonts w:ascii="Cambria Math" w:hAnsi="Cambria Math"/>
                  <w:color w:val="000000" w:themeColor="text1"/>
                  <w:sz w:val="27"/>
                  <w:szCs w:val="27"/>
                </w:rPr>
                <m:t>p</m:t>
              </w:del>
            </m:r>
          </m:sub>
          <m:sup>
            <m:r>
              <w:del w:id="1518" w:author="My PC" w:date="2022-06-11T13:39:00Z">
                <w:rPr>
                  <w:rFonts w:ascii="Cambria Math" w:hAnsi="Cambria Math"/>
                  <w:color w:val="000000" w:themeColor="text1"/>
                  <w:sz w:val="27"/>
                  <w:szCs w:val="27"/>
                </w:rPr>
                <m:t>t→0</m:t>
              </w:del>
            </m:r>
          </m:sup>
        </m:sSubSup>
        <m:r>
          <w:del w:id="1519" w:author="My PC" w:date="2022-06-11T13:39:00Z">
            <w:rPr>
              <w:rFonts w:ascii="Cambria Math" w:hAnsi="Cambria Math"/>
              <w:color w:val="000000" w:themeColor="text1"/>
              <w:sz w:val="27"/>
              <w:szCs w:val="27"/>
            </w:rPr>
            <m:t>=</m:t>
          </w:del>
        </m:r>
        <m:f>
          <m:fPr>
            <m:ctrlPr>
              <w:del w:id="1520" w:author="My PC" w:date="2022-06-11T13:39:00Z">
                <w:rPr>
                  <w:rFonts w:ascii="Cambria Math" w:hAnsi="Cambria Math"/>
                  <w:i/>
                  <w:color w:val="000000" w:themeColor="text1"/>
                  <w:sz w:val="27"/>
                  <w:szCs w:val="27"/>
                </w:rPr>
              </w:del>
            </m:ctrlPr>
          </m:fPr>
          <m:num>
            <m:nary>
              <m:naryPr>
                <m:chr m:val="∑"/>
                <m:limLoc m:val="undOvr"/>
                <m:ctrlPr>
                  <w:del w:id="1521" w:author="My PC" w:date="2022-06-11T13:39:00Z">
                    <w:rPr>
                      <w:rFonts w:ascii="Cambria Math" w:hAnsi="Cambria Math"/>
                      <w:i/>
                      <w:color w:val="000000" w:themeColor="text1"/>
                      <w:sz w:val="27"/>
                      <w:szCs w:val="27"/>
                    </w:rPr>
                  </w:del>
                </m:ctrlPr>
              </m:naryPr>
              <m:sub>
                <m:r>
                  <w:del w:id="1522" w:author="My PC" w:date="2022-06-11T13:39:00Z">
                    <w:rPr>
                      <w:rFonts w:ascii="Cambria Math" w:hAnsi="Cambria Math"/>
                      <w:color w:val="000000" w:themeColor="text1"/>
                      <w:sz w:val="27"/>
                      <w:szCs w:val="27"/>
                    </w:rPr>
                    <m:t>j=1</m:t>
                  </w:del>
                </m:r>
              </m:sub>
              <m:sup>
                <m:r>
                  <w:del w:id="1523" w:author="My PC" w:date="2022-06-11T13:39:00Z">
                    <w:rPr>
                      <w:rFonts w:ascii="Cambria Math" w:hAnsi="Cambria Math"/>
                      <w:color w:val="000000" w:themeColor="text1"/>
                      <w:sz w:val="27"/>
                      <w:szCs w:val="27"/>
                    </w:rPr>
                    <m:t>n</m:t>
                  </w:del>
                </m:r>
              </m:sup>
              <m:e>
                <m:sSubSup>
                  <m:sSubSupPr>
                    <m:ctrlPr>
                      <w:del w:id="1524" w:author="My PC" w:date="2022-06-11T13:39:00Z">
                        <w:rPr>
                          <w:rFonts w:ascii="Cambria Math" w:hAnsi="Cambria Math"/>
                          <w:i/>
                          <w:color w:val="000000" w:themeColor="text1"/>
                          <w:sz w:val="27"/>
                          <w:szCs w:val="27"/>
                        </w:rPr>
                      </w:del>
                    </m:ctrlPr>
                  </m:sSubSupPr>
                  <m:e>
                    <m:r>
                      <w:del w:id="1525" w:author="My PC" w:date="2022-06-11T13:39:00Z">
                        <w:rPr>
                          <w:rFonts w:ascii="Cambria Math" w:hAnsi="Cambria Math"/>
                          <w:color w:val="000000" w:themeColor="text1"/>
                          <w:sz w:val="27"/>
                          <w:szCs w:val="27"/>
                        </w:rPr>
                        <m:t>I</m:t>
                      </w:del>
                    </m:r>
                  </m:e>
                  <m:sub>
                    <m:r>
                      <w:del w:id="1526" w:author="My PC" w:date="2022-06-11T13:39:00Z">
                        <w:rPr>
                          <w:rFonts w:ascii="Cambria Math" w:hAnsi="Cambria Math"/>
                          <w:color w:val="000000" w:themeColor="text1"/>
                          <w:sz w:val="27"/>
                          <w:szCs w:val="27"/>
                        </w:rPr>
                        <m:t>j</m:t>
                      </w:del>
                    </m:r>
                  </m:sub>
                  <m:sup>
                    <m:r>
                      <w:del w:id="1527" w:author="My PC" w:date="2022-06-11T13:39:00Z">
                        <w:rPr>
                          <w:rFonts w:ascii="Cambria Math" w:hAnsi="Cambria Math"/>
                          <w:color w:val="000000" w:themeColor="text1"/>
                          <w:sz w:val="27"/>
                          <w:szCs w:val="27"/>
                        </w:rPr>
                        <m:t>t→0</m:t>
                      </w:del>
                    </m:r>
                  </m:sup>
                </m:sSubSup>
                <m:r>
                  <w:del w:id="1528" w:author="My PC" w:date="2022-06-11T13:39:00Z">
                    <w:rPr>
                      <w:rFonts w:ascii="Cambria Math" w:hAnsi="Cambria Math"/>
                      <w:color w:val="000000" w:themeColor="text1"/>
                      <w:sz w:val="27"/>
                      <w:szCs w:val="27"/>
                    </w:rPr>
                    <m:t>×</m:t>
                  </w:del>
                </m:r>
                <m:sSubSup>
                  <m:sSubSupPr>
                    <m:ctrlPr>
                      <w:del w:id="1529" w:author="My PC" w:date="2022-06-11T13:39:00Z">
                        <w:rPr>
                          <w:rFonts w:ascii="Cambria Math" w:hAnsi="Cambria Math"/>
                          <w:i/>
                          <w:color w:val="000000" w:themeColor="text1"/>
                          <w:sz w:val="27"/>
                          <w:szCs w:val="27"/>
                        </w:rPr>
                      </w:del>
                    </m:ctrlPr>
                  </m:sSubSupPr>
                  <m:e>
                    <m:r>
                      <w:del w:id="1530" w:author="My PC" w:date="2022-06-11T13:39:00Z">
                        <w:rPr>
                          <w:rFonts w:ascii="Cambria Math" w:hAnsi="Cambria Math"/>
                          <w:color w:val="000000" w:themeColor="text1"/>
                          <w:sz w:val="27"/>
                          <w:szCs w:val="27"/>
                        </w:rPr>
                        <m:t>W</m:t>
                      </w:del>
                    </m:r>
                  </m:e>
                  <m:sub>
                    <m:r>
                      <w:del w:id="1531" w:author="My PC" w:date="2022-06-11T13:39:00Z">
                        <w:rPr>
                          <w:rFonts w:ascii="Cambria Math" w:hAnsi="Cambria Math"/>
                          <w:color w:val="000000" w:themeColor="text1"/>
                          <w:sz w:val="27"/>
                          <w:szCs w:val="27"/>
                        </w:rPr>
                        <m:t>j</m:t>
                      </w:del>
                    </m:r>
                  </m:sub>
                  <m:sup>
                    <m:r>
                      <w:del w:id="1532" w:author="My PC" w:date="2022-06-11T13:39:00Z">
                        <w:rPr>
                          <w:rFonts w:ascii="Cambria Math" w:hAnsi="Cambria Math"/>
                          <w:color w:val="000000" w:themeColor="text1"/>
                          <w:sz w:val="27"/>
                          <w:szCs w:val="27"/>
                        </w:rPr>
                        <m:t>0</m:t>
                      </w:del>
                    </m:r>
                  </m:sup>
                </m:sSubSup>
              </m:e>
            </m:nary>
          </m:num>
          <m:den>
            <m:nary>
              <m:naryPr>
                <m:chr m:val="∑"/>
                <m:limLoc m:val="subSup"/>
                <m:ctrlPr>
                  <w:del w:id="1533" w:author="My PC" w:date="2022-06-11T13:39:00Z">
                    <w:rPr>
                      <w:rFonts w:ascii="Cambria Math" w:hAnsi="Cambria Math"/>
                      <w:i/>
                      <w:color w:val="000000" w:themeColor="text1"/>
                      <w:sz w:val="27"/>
                      <w:szCs w:val="27"/>
                    </w:rPr>
                  </w:del>
                </m:ctrlPr>
              </m:naryPr>
              <m:sub>
                <m:r>
                  <w:del w:id="1534" w:author="My PC" w:date="2022-06-11T13:39:00Z">
                    <w:rPr>
                      <w:rFonts w:ascii="Cambria Math" w:hAnsi="Cambria Math"/>
                      <w:color w:val="000000" w:themeColor="text1"/>
                      <w:sz w:val="27"/>
                      <w:szCs w:val="27"/>
                    </w:rPr>
                    <m:t>j=1</m:t>
                  </w:del>
                </m:r>
              </m:sub>
              <m:sup>
                <m:r>
                  <w:del w:id="1535" w:author="My PC" w:date="2022-06-11T13:39:00Z">
                    <w:rPr>
                      <w:rFonts w:ascii="Cambria Math" w:hAnsi="Cambria Math"/>
                      <w:color w:val="000000" w:themeColor="text1"/>
                      <w:sz w:val="27"/>
                      <w:szCs w:val="27"/>
                    </w:rPr>
                    <m:t>n</m:t>
                  </w:del>
                </m:r>
              </m:sup>
              <m:e>
                <m:sSubSup>
                  <m:sSubSupPr>
                    <m:ctrlPr>
                      <w:del w:id="1536" w:author="My PC" w:date="2022-06-11T13:39:00Z">
                        <w:rPr>
                          <w:rFonts w:ascii="Cambria Math" w:hAnsi="Cambria Math"/>
                          <w:i/>
                          <w:color w:val="000000" w:themeColor="text1"/>
                          <w:sz w:val="27"/>
                          <w:szCs w:val="27"/>
                        </w:rPr>
                      </w:del>
                    </m:ctrlPr>
                  </m:sSubSupPr>
                  <m:e>
                    <m:r>
                      <w:del w:id="1537" w:author="My PC" w:date="2022-06-11T13:39:00Z">
                        <w:rPr>
                          <w:rFonts w:ascii="Cambria Math" w:hAnsi="Cambria Math"/>
                          <w:color w:val="000000" w:themeColor="text1"/>
                          <w:sz w:val="27"/>
                          <w:szCs w:val="27"/>
                        </w:rPr>
                        <m:t>W</m:t>
                      </w:del>
                    </m:r>
                  </m:e>
                  <m:sub>
                    <m:r>
                      <w:del w:id="1538" w:author="My PC" w:date="2022-06-11T13:39:00Z">
                        <w:rPr>
                          <w:rFonts w:ascii="Cambria Math" w:hAnsi="Cambria Math"/>
                          <w:color w:val="000000" w:themeColor="text1"/>
                          <w:sz w:val="27"/>
                          <w:szCs w:val="27"/>
                        </w:rPr>
                        <m:t>j</m:t>
                      </w:del>
                    </m:r>
                  </m:sub>
                  <m:sup>
                    <m:r>
                      <w:del w:id="1539" w:author="My PC" w:date="2022-06-11T13:39:00Z">
                        <w:rPr>
                          <w:rFonts w:ascii="Cambria Math" w:hAnsi="Cambria Math"/>
                          <w:color w:val="000000" w:themeColor="text1"/>
                          <w:sz w:val="27"/>
                          <w:szCs w:val="27"/>
                        </w:rPr>
                        <m:t>0</m:t>
                      </w:del>
                    </m:r>
                  </m:sup>
                </m:sSubSup>
              </m:e>
            </m:nary>
          </m:den>
        </m:f>
      </m:oMath>
      <w:del w:id="1540" w:author="My PC" w:date="2022-06-11T13:39:00Z">
        <w:r w:rsidR="0039117C" w:rsidRPr="002E44DD" w:rsidDel="00F158C2">
          <w:rPr>
            <w:color w:val="000000" w:themeColor="text1"/>
            <w:sz w:val="27"/>
            <w:szCs w:val="27"/>
          </w:rPr>
          <w:delText xml:space="preserve">            (5)</w:delText>
        </w:r>
      </w:del>
    </w:p>
    <w:p w:rsidR="0039117C" w:rsidRPr="002E44DD" w:rsidDel="00F158C2" w:rsidRDefault="0039117C" w:rsidP="0039117C">
      <w:pPr>
        <w:spacing w:line="350" w:lineRule="exact"/>
        <w:ind w:right="57"/>
        <w:rPr>
          <w:del w:id="1541" w:author="My PC" w:date="2022-06-11T13:39:00Z"/>
          <w:color w:val="000000" w:themeColor="text1"/>
          <w:sz w:val="27"/>
          <w:szCs w:val="27"/>
        </w:rPr>
      </w:pPr>
      <w:del w:id="1542" w:author="My PC" w:date="2022-06-11T13:39:00Z">
        <w:r w:rsidRPr="002E44DD" w:rsidDel="00F158C2">
          <w:rPr>
            <w:color w:val="000000" w:themeColor="text1"/>
            <w:sz w:val="27"/>
            <w:szCs w:val="27"/>
          </w:rPr>
          <w:delText>Trong đó:</w:delText>
        </w:r>
      </w:del>
    </w:p>
    <w:p w:rsidR="0039117C" w:rsidRPr="002E44DD" w:rsidDel="00F158C2" w:rsidRDefault="00B3298A" w:rsidP="0039117C">
      <w:pPr>
        <w:spacing w:line="350" w:lineRule="exact"/>
        <w:ind w:right="57"/>
        <w:rPr>
          <w:del w:id="1543" w:author="My PC" w:date="2022-06-11T13:39:00Z"/>
          <w:color w:val="000000" w:themeColor="text1"/>
          <w:sz w:val="27"/>
          <w:szCs w:val="27"/>
        </w:rPr>
      </w:pPr>
      <m:oMath>
        <m:sSubSup>
          <m:sSubSupPr>
            <m:ctrlPr>
              <w:del w:id="1544" w:author="My PC" w:date="2022-06-11T13:39:00Z">
                <w:rPr>
                  <w:rFonts w:ascii="Cambria Math" w:eastAsiaTheme="minorHAnsi" w:hAnsi="Cambria Math" w:cstheme="minorBidi"/>
                  <w:i/>
                  <w:color w:val="000000" w:themeColor="text1"/>
                  <w:sz w:val="22"/>
                  <w:szCs w:val="22"/>
                </w:rPr>
              </w:del>
            </m:ctrlPr>
          </m:sSubSupPr>
          <m:e>
            <m:r>
              <w:del w:id="1545" w:author="My PC" w:date="2022-06-11T13:39:00Z">
                <w:rPr>
                  <w:rFonts w:ascii="Cambria Math" w:hAnsi="Cambria Math"/>
                  <w:color w:val="000000" w:themeColor="text1"/>
                </w:rPr>
                <m:t xml:space="preserve">                I</m:t>
              </w:del>
            </m:r>
          </m:e>
          <m:sub>
            <m:r>
              <w:del w:id="1546" w:author="My PC" w:date="2022-06-11T13:39:00Z">
                <w:rPr>
                  <w:rFonts w:ascii="Cambria Math" w:hAnsi="Cambria Math"/>
                  <w:color w:val="000000" w:themeColor="text1"/>
                </w:rPr>
                <m:t>p</m:t>
              </w:del>
            </m:r>
          </m:sub>
          <m:sup>
            <m:r>
              <w:del w:id="1547" w:author="My PC" w:date="2022-06-11T13:39:00Z">
                <w:rPr>
                  <w:rFonts w:ascii="Cambria Math" w:hAnsi="Cambria Math"/>
                  <w:color w:val="000000" w:themeColor="text1"/>
                </w:rPr>
                <m:t>t→0</m:t>
              </w:del>
            </m:r>
          </m:sup>
        </m:sSubSup>
      </m:oMath>
      <w:del w:id="1548" w:author="My PC" w:date="2022-06-11T13:39:00Z">
        <w:r w:rsidR="0039117C" w:rsidRPr="002E44DD" w:rsidDel="00F158C2">
          <w:rPr>
            <w:color w:val="000000" w:themeColor="text1"/>
            <w:sz w:val="22"/>
            <w:szCs w:val="22"/>
          </w:rPr>
          <w:delText xml:space="preserve">    : </w:delText>
        </w:r>
        <w:r w:rsidR="0039117C" w:rsidRPr="002E44DD" w:rsidDel="00F158C2">
          <w:rPr>
            <w:color w:val="000000" w:themeColor="text1"/>
            <w:sz w:val="27"/>
            <w:szCs w:val="27"/>
          </w:rPr>
          <w:delText>chỉ số giá tháng báo cáo t so với năm gốc của nhóm sản phẩm cần tính;</w:delText>
        </w:r>
      </w:del>
    </w:p>
    <w:p w:rsidR="0039117C" w:rsidRPr="002E44DD" w:rsidDel="00F158C2" w:rsidRDefault="0039117C" w:rsidP="0039117C">
      <w:pPr>
        <w:spacing w:line="350" w:lineRule="exact"/>
        <w:ind w:right="57"/>
        <w:rPr>
          <w:del w:id="1549" w:author="My PC" w:date="2022-06-11T13:39:00Z"/>
          <w:color w:val="000000" w:themeColor="text1"/>
          <w:sz w:val="27"/>
          <w:szCs w:val="27"/>
        </w:rPr>
      </w:pPr>
      <w:del w:id="1550" w:author="My PC" w:date="2022-06-11T13:39:00Z">
        <w:r w:rsidRPr="002E44DD" w:rsidDel="00F158C2">
          <w:rPr>
            <w:color w:val="000000" w:themeColor="text1"/>
            <w:position w:val="-14"/>
            <w:sz w:val="27"/>
            <w:szCs w:val="27"/>
          </w:rPr>
          <w:object w:dxaOrig="460" w:dyaOrig="400">
            <v:shape id="_x0000_i1041" type="#_x0000_t75" style="width:25.5pt;height:24pt" o:ole="">
              <v:imagedata r:id="rId159" o:title=""/>
            </v:shape>
            <o:OLEObject Type="Embed" ProgID="Equation.3" ShapeID="_x0000_i1041" DrawAspect="Content" ObjectID="_1716460124" r:id="rId160"/>
          </w:object>
        </w:r>
        <w:r w:rsidRPr="002E44DD" w:rsidDel="00F158C2">
          <w:rPr>
            <w:color w:val="000000" w:themeColor="text1"/>
            <w:sz w:val="27"/>
            <w:szCs w:val="27"/>
          </w:rPr>
          <w:delText>: chỉ số giá tháng báo cáo t so với năm gốc của nhóm sản phẩm cấp X (nhóm cấp dưới nhóm cần tính);</w:delText>
        </w:r>
      </w:del>
    </w:p>
    <w:p w:rsidR="0039117C" w:rsidRPr="002E44DD" w:rsidDel="00F158C2" w:rsidRDefault="0039117C" w:rsidP="0039117C">
      <w:pPr>
        <w:spacing w:line="350" w:lineRule="exact"/>
        <w:ind w:right="57"/>
        <w:rPr>
          <w:del w:id="1551" w:author="My PC" w:date="2022-06-11T13:39:00Z"/>
          <w:color w:val="000000" w:themeColor="text1"/>
          <w:sz w:val="27"/>
          <w:szCs w:val="27"/>
        </w:rPr>
      </w:pPr>
      <w:del w:id="1552" w:author="My PC" w:date="2022-06-11T13:39:00Z">
        <w:r w:rsidRPr="002E44DD" w:rsidDel="00F158C2">
          <w:rPr>
            <w:color w:val="000000" w:themeColor="text1"/>
            <w:position w:val="-14"/>
            <w:sz w:val="27"/>
            <w:szCs w:val="27"/>
          </w:rPr>
          <w:object w:dxaOrig="380" w:dyaOrig="400">
            <v:shape id="_x0000_i1042" type="#_x0000_t75" style="width:19.5pt;height:19.5pt" o:ole="">
              <v:imagedata r:id="rId161" o:title=""/>
            </v:shape>
            <o:OLEObject Type="Embed" ProgID="Equation.3" ShapeID="_x0000_i1042" DrawAspect="Content" ObjectID="_1716460125" r:id="rId162"/>
          </w:object>
        </w:r>
        <w:r w:rsidRPr="002E44DD" w:rsidDel="00F158C2">
          <w:rPr>
            <w:color w:val="000000" w:themeColor="text1"/>
            <w:sz w:val="27"/>
            <w:szCs w:val="27"/>
          </w:rPr>
          <w:delText>: quyền số dọc của nhóm sản phẩm cấp j (nhóm cấp dưới nhóm cần tính).</w:delText>
        </w:r>
      </w:del>
    </w:p>
    <w:p w:rsidR="0039117C" w:rsidRPr="002E44DD" w:rsidDel="00F158C2" w:rsidRDefault="0039117C" w:rsidP="0039117C">
      <w:pPr>
        <w:spacing w:line="350" w:lineRule="exact"/>
        <w:ind w:right="57" w:firstLine="567"/>
        <w:rPr>
          <w:del w:id="1553" w:author="My PC" w:date="2022-06-11T13:39:00Z"/>
          <w:color w:val="000000" w:themeColor="text1"/>
          <w:spacing w:val="-6"/>
          <w:sz w:val="27"/>
          <w:szCs w:val="27"/>
        </w:rPr>
      </w:pPr>
      <w:del w:id="1554" w:author="My PC" w:date="2022-06-11T13:39:00Z">
        <w:r w:rsidRPr="002E44DD" w:rsidDel="00F158C2">
          <w:rPr>
            <w:b/>
            <w:color w:val="000000" w:themeColor="text1"/>
            <w:sz w:val="27"/>
            <w:szCs w:val="27"/>
          </w:rPr>
          <w:delText xml:space="preserve">+ </w:delText>
        </w:r>
        <w:r w:rsidRPr="002E44DD" w:rsidDel="00F158C2">
          <w:rPr>
            <w:color w:val="000000" w:themeColor="text1"/>
            <w:sz w:val="27"/>
            <w:szCs w:val="27"/>
          </w:rPr>
          <w:delText xml:space="preserve">Tính chỉ số giá nhóm cấp 4: Lấy chỉ số giá nhóm cấp 5 đã tính ở bước 4 và </w:delText>
        </w:r>
        <w:r w:rsidRPr="002E44DD" w:rsidDel="00F158C2">
          <w:rPr>
            <w:color w:val="000000" w:themeColor="text1"/>
            <w:spacing w:val="-6"/>
            <w:sz w:val="27"/>
            <w:szCs w:val="27"/>
          </w:rPr>
          <w:delText>quyền số dọc nhóm cấp 5 của tỉnh A để tính chỉ số giá nhóm cấp 4 theo công thức (5).</w:delText>
        </w:r>
      </w:del>
    </w:p>
    <w:p w:rsidR="0039117C" w:rsidRPr="002E44DD" w:rsidDel="00F158C2" w:rsidRDefault="0039117C" w:rsidP="0039117C">
      <w:pPr>
        <w:spacing w:line="350" w:lineRule="exact"/>
        <w:ind w:right="57"/>
        <w:rPr>
          <w:del w:id="1555" w:author="My PC" w:date="2022-06-11T13:39:00Z"/>
          <w:color w:val="000000" w:themeColor="text1"/>
          <w:sz w:val="27"/>
          <w:szCs w:val="27"/>
        </w:rPr>
      </w:pPr>
      <w:del w:id="1556" w:author="My PC" w:date="2022-06-11T13:39:00Z">
        <w:r w:rsidRPr="002E44DD" w:rsidDel="00F158C2">
          <w:rPr>
            <w:color w:val="000000" w:themeColor="text1"/>
            <w:sz w:val="27"/>
            <w:szCs w:val="27"/>
          </w:rPr>
          <w:delText xml:space="preserve">         Ví dụ: Tính chỉ số giá nhóm “</w:delText>
        </w:r>
        <w:r w:rsidRPr="002E44DD" w:rsidDel="00F158C2">
          <w:rPr>
            <w:color w:val="000000" w:themeColor="text1"/>
            <w:sz w:val="26"/>
            <w:szCs w:val="26"/>
          </w:rPr>
          <w:delText>Than cứng</w:delText>
        </w:r>
        <w:r w:rsidRPr="002E44DD" w:rsidDel="00F158C2">
          <w:rPr>
            <w:color w:val="000000" w:themeColor="text1"/>
            <w:sz w:val="27"/>
            <w:szCs w:val="27"/>
          </w:rPr>
          <w:delText>”</w:delText>
        </w:r>
      </w:del>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969"/>
        <w:gridCol w:w="1134"/>
        <w:gridCol w:w="1418"/>
        <w:gridCol w:w="3118"/>
      </w:tblGrid>
      <w:tr w:rsidR="0039117C" w:rsidRPr="002E44DD" w:rsidDel="00F158C2" w:rsidTr="00CC11F4">
        <w:trPr>
          <w:trHeight w:val="974"/>
          <w:del w:id="1557" w:author="My PC" w:date="2022-06-11T13:39:00Z"/>
        </w:trPr>
        <w:tc>
          <w:tcPr>
            <w:tcW w:w="3969" w:type="dxa"/>
            <w:tcBorders>
              <w:top w:val="single" w:sz="4" w:space="0" w:color="auto"/>
              <w:bottom w:val="nil"/>
            </w:tcBorders>
          </w:tcPr>
          <w:p w:rsidR="0039117C" w:rsidRPr="002E44DD" w:rsidDel="00F158C2" w:rsidRDefault="0039117C" w:rsidP="00CC11F4">
            <w:pPr>
              <w:spacing w:line="240" w:lineRule="atLeast"/>
              <w:ind w:left="113" w:right="57"/>
              <w:jc w:val="center"/>
              <w:rPr>
                <w:del w:id="1558" w:author="My PC" w:date="2022-06-11T13:39:00Z"/>
                <w:color w:val="000000" w:themeColor="text1"/>
                <w:sz w:val="26"/>
                <w:szCs w:val="26"/>
              </w:rPr>
            </w:pPr>
          </w:p>
          <w:p w:rsidR="0039117C" w:rsidRPr="002E44DD" w:rsidDel="00F158C2" w:rsidRDefault="0039117C" w:rsidP="00CC11F4">
            <w:pPr>
              <w:spacing w:line="240" w:lineRule="atLeast"/>
              <w:ind w:left="113" w:right="57"/>
              <w:jc w:val="center"/>
              <w:rPr>
                <w:del w:id="1559" w:author="My PC" w:date="2022-06-11T13:39:00Z"/>
                <w:color w:val="000000" w:themeColor="text1"/>
                <w:sz w:val="26"/>
                <w:szCs w:val="26"/>
              </w:rPr>
            </w:pPr>
            <w:del w:id="1560" w:author="My PC" w:date="2022-06-11T13:39:00Z">
              <w:r w:rsidRPr="002E44DD" w:rsidDel="00F158C2">
                <w:rPr>
                  <w:color w:val="000000" w:themeColor="text1"/>
                  <w:sz w:val="26"/>
                  <w:szCs w:val="26"/>
                </w:rPr>
                <w:delText>Nhóm sản phẩm, sản phẩm</w:delText>
              </w:r>
            </w:del>
          </w:p>
        </w:tc>
        <w:tc>
          <w:tcPr>
            <w:tcW w:w="1134" w:type="dxa"/>
            <w:tcBorders>
              <w:top w:val="single" w:sz="4" w:space="0" w:color="auto"/>
              <w:bottom w:val="nil"/>
            </w:tcBorders>
          </w:tcPr>
          <w:p w:rsidR="0039117C" w:rsidRPr="002E44DD" w:rsidDel="00F158C2" w:rsidRDefault="0039117C" w:rsidP="00CC11F4">
            <w:pPr>
              <w:spacing w:line="240" w:lineRule="atLeast"/>
              <w:ind w:left="113" w:right="57"/>
              <w:jc w:val="center"/>
              <w:rPr>
                <w:del w:id="1561" w:author="My PC" w:date="2022-06-11T13:39:00Z"/>
                <w:color w:val="000000" w:themeColor="text1"/>
                <w:spacing w:val="20"/>
                <w:sz w:val="26"/>
                <w:szCs w:val="26"/>
              </w:rPr>
            </w:pPr>
          </w:p>
          <w:p w:rsidR="0039117C" w:rsidRPr="002E44DD" w:rsidDel="00F158C2" w:rsidRDefault="0039117C" w:rsidP="00CC11F4">
            <w:pPr>
              <w:spacing w:line="240" w:lineRule="atLeast"/>
              <w:ind w:left="113" w:right="57"/>
              <w:jc w:val="center"/>
              <w:rPr>
                <w:del w:id="1562" w:author="My PC" w:date="2022-06-11T13:39:00Z"/>
                <w:color w:val="000000" w:themeColor="text1"/>
                <w:spacing w:val="20"/>
                <w:sz w:val="26"/>
                <w:szCs w:val="26"/>
              </w:rPr>
            </w:pPr>
            <w:del w:id="1563" w:author="My PC" w:date="2022-06-11T13:39:00Z">
              <w:r w:rsidRPr="002E44DD" w:rsidDel="00F158C2">
                <w:rPr>
                  <w:color w:val="000000" w:themeColor="text1"/>
                  <w:spacing w:val="20"/>
                  <w:sz w:val="26"/>
                  <w:szCs w:val="26"/>
                </w:rPr>
                <w:delText>Mã số</w:delText>
              </w:r>
            </w:del>
          </w:p>
        </w:tc>
        <w:tc>
          <w:tcPr>
            <w:tcW w:w="1418" w:type="dxa"/>
            <w:tcBorders>
              <w:top w:val="single" w:sz="4" w:space="0" w:color="auto"/>
              <w:bottom w:val="nil"/>
            </w:tcBorders>
            <w:vAlign w:val="center"/>
          </w:tcPr>
          <w:p w:rsidR="0039117C" w:rsidRPr="002E44DD" w:rsidDel="00F158C2" w:rsidRDefault="0039117C" w:rsidP="00CC11F4">
            <w:pPr>
              <w:tabs>
                <w:tab w:val="left" w:pos="33"/>
                <w:tab w:val="left" w:pos="317"/>
              </w:tabs>
              <w:spacing w:line="240" w:lineRule="atLeast"/>
              <w:ind w:left="115" w:right="58"/>
              <w:jc w:val="center"/>
              <w:rPr>
                <w:del w:id="1564" w:author="My PC" w:date="2022-06-11T13:39:00Z"/>
                <w:color w:val="000000" w:themeColor="text1"/>
                <w:sz w:val="26"/>
                <w:szCs w:val="26"/>
              </w:rPr>
            </w:pPr>
            <w:del w:id="1565" w:author="My PC" w:date="2022-06-11T13:39:00Z">
              <w:r w:rsidRPr="002E44DD" w:rsidDel="00F158C2">
                <w:rPr>
                  <w:color w:val="000000" w:themeColor="text1"/>
                  <w:sz w:val="26"/>
                  <w:szCs w:val="26"/>
                </w:rPr>
                <w:delText>Quyền số (%)</w:delText>
              </w:r>
            </w:del>
          </w:p>
        </w:tc>
        <w:tc>
          <w:tcPr>
            <w:tcW w:w="3118" w:type="dxa"/>
            <w:tcBorders>
              <w:top w:val="single" w:sz="4" w:space="0" w:color="auto"/>
              <w:bottom w:val="nil"/>
            </w:tcBorders>
          </w:tcPr>
          <w:p w:rsidR="0039117C" w:rsidRPr="002E44DD" w:rsidDel="00F158C2" w:rsidRDefault="0039117C" w:rsidP="00CC11F4">
            <w:pPr>
              <w:spacing w:before="240" w:line="240" w:lineRule="atLeast"/>
              <w:ind w:left="-14" w:right="-130"/>
              <w:jc w:val="center"/>
              <w:rPr>
                <w:del w:id="1566" w:author="My PC" w:date="2022-06-11T13:39:00Z"/>
                <w:color w:val="000000" w:themeColor="text1"/>
                <w:sz w:val="26"/>
                <w:szCs w:val="26"/>
              </w:rPr>
            </w:pPr>
            <w:del w:id="1567" w:author="My PC" w:date="2022-06-11T13:39:00Z">
              <w:r w:rsidRPr="002E44DD" w:rsidDel="00F158C2">
                <w:rPr>
                  <w:color w:val="000000" w:themeColor="text1"/>
                  <w:sz w:val="26"/>
                  <w:szCs w:val="26"/>
                </w:rPr>
                <w:delText xml:space="preserve">Chỉ số giá tháng 7/2022 so với </w:delText>
              </w:r>
              <w:r w:rsidRPr="002E44DD" w:rsidDel="00F158C2">
                <w:rPr>
                  <w:color w:val="000000" w:themeColor="text1"/>
                  <w:sz w:val="27"/>
                  <w:szCs w:val="27"/>
                </w:rPr>
                <w:delText>năm</w:delText>
              </w:r>
              <w:r w:rsidRPr="002E44DD" w:rsidDel="00F158C2">
                <w:rPr>
                  <w:color w:val="000000" w:themeColor="text1"/>
                  <w:sz w:val="26"/>
                  <w:szCs w:val="26"/>
                </w:rPr>
                <w:delText xml:space="preserve"> gốc 2020 (%)</w:delText>
              </w:r>
            </w:del>
          </w:p>
        </w:tc>
      </w:tr>
      <w:tr w:rsidR="0039117C" w:rsidRPr="002E44DD" w:rsidDel="00F158C2" w:rsidTr="00CC11F4">
        <w:trPr>
          <w:trHeight w:val="359"/>
          <w:del w:id="1568" w:author="My PC" w:date="2022-06-11T13:39:00Z"/>
        </w:trPr>
        <w:tc>
          <w:tcPr>
            <w:tcW w:w="3969" w:type="dxa"/>
            <w:tcBorders>
              <w:top w:val="single" w:sz="4" w:space="0" w:color="auto"/>
              <w:bottom w:val="single" w:sz="4" w:space="0" w:color="auto"/>
            </w:tcBorders>
          </w:tcPr>
          <w:p w:rsidR="0039117C" w:rsidRPr="002E44DD" w:rsidDel="00F158C2" w:rsidRDefault="0039117C" w:rsidP="00CC11F4">
            <w:pPr>
              <w:spacing w:before="60" w:after="60"/>
              <w:ind w:left="113" w:right="57"/>
              <w:jc w:val="center"/>
              <w:rPr>
                <w:del w:id="1569" w:author="My PC" w:date="2022-06-11T13:39:00Z"/>
                <w:color w:val="000000" w:themeColor="text1"/>
                <w:sz w:val="26"/>
                <w:szCs w:val="26"/>
              </w:rPr>
            </w:pPr>
            <w:del w:id="1570" w:author="My PC" w:date="2022-06-11T13:39:00Z">
              <w:r w:rsidRPr="002E44DD" w:rsidDel="00F158C2">
                <w:rPr>
                  <w:color w:val="000000" w:themeColor="text1"/>
                  <w:sz w:val="26"/>
                  <w:szCs w:val="26"/>
                </w:rPr>
                <w:delText>A</w:delText>
              </w:r>
            </w:del>
          </w:p>
        </w:tc>
        <w:tc>
          <w:tcPr>
            <w:tcW w:w="1134" w:type="dxa"/>
            <w:tcBorders>
              <w:top w:val="single" w:sz="4" w:space="0" w:color="auto"/>
              <w:bottom w:val="single" w:sz="4" w:space="0" w:color="auto"/>
            </w:tcBorders>
          </w:tcPr>
          <w:p w:rsidR="0039117C" w:rsidRPr="002E44DD" w:rsidDel="00F158C2" w:rsidRDefault="0039117C" w:rsidP="00CC11F4">
            <w:pPr>
              <w:spacing w:before="60" w:after="60"/>
              <w:ind w:left="113" w:right="57"/>
              <w:jc w:val="center"/>
              <w:rPr>
                <w:del w:id="1571" w:author="My PC" w:date="2022-06-11T13:39:00Z"/>
                <w:color w:val="000000" w:themeColor="text1"/>
                <w:sz w:val="26"/>
                <w:szCs w:val="26"/>
              </w:rPr>
            </w:pPr>
            <w:del w:id="1572" w:author="My PC" w:date="2022-06-11T13:39:00Z">
              <w:r w:rsidRPr="002E44DD" w:rsidDel="00F158C2">
                <w:rPr>
                  <w:color w:val="000000" w:themeColor="text1"/>
                  <w:sz w:val="26"/>
                  <w:szCs w:val="26"/>
                </w:rPr>
                <w:delText>B</w:delText>
              </w:r>
            </w:del>
          </w:p>
        </w:tc>
        <w:tc>
          <w:tcPr>
            <w:tcW w:w="1418" w:type="dxa"/>
            <w:tcBorders>
              <w:top w:val="single" w:sz="4" w:space="0" w:color="auto"/>
              <w:bottom w:val="single" w:sz="4" w:space="0" w:color="auto"/>
            </w:tcBorders>
          </w:tcPr>
          <w:p w:rsidR="0039117C" w:rsidRPr="002E44DD" w:rsidDel="00F158C2" w:rsidRDefault="0039117C" w:rsidP="00CC11F4">
            <w:pPr>
              <w:spacing w:before="60" w:after="60"/>
              <w:ind w:left="113" w:right="57"/>
              <w:jc w:val="center"/>
              <w:rPr>
                <w:del w:id="1573" w:author="My PC" w:date="2022-06-11T13:39:00Z"/>
                <w:color w:val="000000" w:themeColor="text1"/>
                <w:sz w:val="26"/>
                <w:szCs w:val="26"/>
              </w:rPr>
            </w:pPr>
            <w:del w:id="1574" w:author="My PC" w:date="2022-06-11T13:39:00Z">
              <w:r w:rsidRPr="002E44DD" w:rsidDel="00F158C2">
                <w:rPr>
                  <w:color w:val="000000" w:themeColor="text1"/>
                  <w:sz w:val="26"/>
                  <w:szCs w:val="26"/>
                </w:rPr>
                <w:delText>1</w:delText>
              </w:r>
            </w:del>
          </w:p>
        </w:tc>
        <w:tc>
          <w:tcPr>
            <w:tcW w:w="3118" w:type="dxa"/>
            <w:tcBorders>
              <w:top w:val="single" w:sz="4" w:space="0" w:color="auto"/>
              <w:bottom w:val="single" w:sz="4" w:space="0" w:color="auto"/>
            </w:tcBorders>
          </w:tcPr>
          <w:p w:rsidR="0039117C" w:rsidRPr="002E44DD" w:rsidDel="00F158C2" w:rsidRDefault="0039117C" w:rsidP="00CC11F4">
            <w:pPr>
              <w:spacing w:before="60" w:after="60"/>
              <w:ind w:left="-20" w:right="-128"/>
              <w:jc w:val="center"/>
              <w:rPr>
                <w:del w:id="1575" w:author="My PC" w:date="2022-06-11T13:39:00Z"/>
                <w:color w:val="000000" w:themeColor="text1"/>
                <w:sz w:val="26"/>
                <w:szCs w:val="26"/>
              </w:rPr>
            </w:pPr>
            <w:del w:id="1576" w:author="My PC" w:date="2022-06-11T13:39:00Z">
              <w:r w:rsidRPr="002E44DD" w:rsidDel="00F158C2">
                <w:rPr>
                  <w:color w:val="000000" w:themeColor="text1"/>
                  <w:sz w:val="26"/>
                  <w:szCs w:val="26"/>
                </w:rPr>
                <w:delText>2</w:delText>
              </w:r>
            </w:del>
          </w:p>
        </w:tc>
      </w:tr>
      <w:tr w:rsidR="0039117C" w:rsidRPr="002E44DD" w:rsidDel="00F158C2" w:rsidTr="00CC11F4">
        <w:trPr>
          <w:trHeight w:val="416"/>
          <w:del w:id="1577" w:author="My PC" w:date="2022-06-11T13:39:00Z"/>
        </w:trPr>
        <w:tc>
          <w:tcPr>
            <w:tcW w:w="3969" w:type="dxa"/>
            <w:tcBorders>
              <w:top w:val="single" w:sz="4" w:space="0" w:color="auto"/>
              <w:bottom w:val="dotted" w:sz="4" w:space="0" w:color="auto"/>
            </w:tcBorders>
            <w:vAlign w:val="bottom"/>
          </w:tcPr>
          <w:p w:rsidR="0039117C" w:rsidRPr="002E44DD" w:rsidDel="00F158C2" w:rsidRDefault="0039117C" w:rsidP="00CC11F4">
            <w:pPr>
              <w:spacing w:line="240" w:lineRule="atLeast"/>
              <w:ind w:right="57"/>
              <w:rPr>
                <w:del w:id="1578" w:author="My PC" w:date="2022-06-11T13:39:00Z"/>
                <w:color w:val="000000" w:themeColor="text1"/>
                <w:sz w:val="26"/>
                <w:szCs w:val="26"/>
              </w:rPr>
            </w:pPr>
            <w:del w:id="1579" w:author="My PC" w:date="2022-06-11T13:39:00Z">
              <w:r w:rsidRPr="002E44DD" w:rsidDel="00F158C2">
                <w:rPr>
                  <w:color w:val="000000" w:themeColor="text1"/>
                  <w:sz w:val="26"/>
                  <w:szCs w:val="26"/>
                </w:rPr>
                <w:delText>Than cứng</w:delText>
              </w:r>
            </w:del>
          </w:p>
        </w:tc>
        <w:tc>
          <w:tcPr>
            <w:tcW w:w="1134" w:type="dxa"/>
            <w:tcBorders>
              <w:top w:val="single" w:sz="4" w:space="0" w:color="auto"/>
              <w:bottom w:val="dotted" w:sz="4" w:space="0" w:color="auto"/>
            </w:tcBorders>
            <w:vAlign w:val="bottom"/>
          </w:tcPr>
          <w:p w:rsidR="0039117C" w:rsidRPr="002E44DD" w:rsidDel="00F158C2" w:rsidRDefault="0039117C" w:rsidP="00CC11F4">
            <w:pPr>
              <w:jc w:val="center"/>
              <w:rPr>
                <w:del w:id="1580" w:author="My PC" w:date="2022-06-11T13:39:00Z"/>
                <w:bCs/>
                <w:color w:val="000000" w:themeColor="text1"/>
                <w:sz w:val="26"/>
                <w:szCs w:val="26"/>
              </w:rPr>
            </w:pPr>
            <w:del w:id="1581" w:author="My PC" w:date="2022-06-11T13:39:00Z">
              <w:r w:rsidRPr="002E44DD" w:rsidDel="00F158C2">
                <w:rPr>
                  <w:bCs/>
                  <w:color w:val="000000" w:themeColor="text1"/>
                </w:rPr>
                <w:delText>0510</w:delText>
              </w:r>
            </w:del>
          </w:p>
        </w:tc>
        <w:tc>
          <w:tcPr>
            <w:tcW w:w="1418" w:type="dxa"/>
            <w:tcBorders>
              <w:top w:val="single"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582" w:author="My PC" w:date="2022-06-11T13:39:00Z"/>
                <w:color w:val="000000" w:themeColor="text1"/>
                <w:sz w:val="26"/>
                <w:szCs w:val="26"/>
              </w:rPr>
            </w:pPr>
            <w:del w:id="1583" w:author="My PC" w:date="2022-06-11T13:39:00Z">
              <w:r w:rsidRPr="002E44DD" w:rsidDel="00F158C2">
                <w:rPr>
                  <w:color w:val="000000" w:themeColor="text1"/>
                  <w:sz w:val="26"/>
                  <w:szCs w:val="26"/>
                </w:rPr>
                <w:delText>9,5</w:delText>
              </w:r>
            </w:del>
          </w:p>
        </w:tc>
        <w:tc>
          <w:tcPr>
            <w:tcW w:w="3118" w:type="dxa"/>
            <w:tcBorders>
              <w:top w:val="single" w:sz="4" w:space="0" w:color="auto"/>
              <w:bottom w:val="dotted" w:sz="4" w:space="0" w:color="auto"/>
            </w:tcBorders>
            <w:vAlign w:val="bottom"/>
          </w:tcPr>
          <w:p w:rsidR="0039117C" w:rsidRPr="002E44DD" w:rsidDel="00F158C2" w:rsidRDefault="0039117C" w:rsidP="00CC11F4">
            <w:pPr>
              <w:spacing w:line="240" w:lineRule="atLeast"/>
              <w:ind w:left="-20" w:right="72"/>
              <w:jc w:val="center"/>
              <w:rPr>
                <w:del w:id="1584" w:author="My PC" w:date="2022-06-11T13:39:00Z"/>
                <w:color w:val="000000" w:themeColor="text1"/>
                <w:sz w:val="26"/>
                <w:szCs w:val="26"/>
              </w:rPr>
            </w:pPr>
            <w:del w:id="1585" w:author="My PC" w:date="2022-06-11T13:39:00Z">
              <w:r w:rsidRPr="002E44DD" w:rsidDel="00F158C2">
                <w:rPr>
                  <w:color w:val="000000" w:themeColor="text1"/>
                  <w:sz w:val="26"/>
                  <w:szCs w:val="26"/>
                </w:rPr>
                <w:delText>106,00</w:delText>
              </w:r>
            </w:del>
          </w:p>
        </w:tc>
      </w:tr>
      <w:tr w:rsidR="0039117C" w:rsidRPr="002E44DD" w:rsidDel="00F158C2" w:rsidTr="00CC11F4">
        <w:trPr>
          <w:trHeight w:val="440"/>
          <w:del w:id="1586" w:author="My PC" w:date="2022-06-11T13:39:00Z"/>
        </w:trPr>
        <w:tc>
          <w:tcPr>
            <w:tcW w:w="3969" w:type="dxa"/>
            <w:tcBorders>
              <w:top w:val="dotted" w:sz="4" w:space="0" w:color="auto"/>
              <w:bottom w:val="single" w:sz="4" w:space="0" w:color="auto"/>
            </w:tcBorders>
            <w:vAlign w:val="bottom"/>
          </w:tcPr>
          <w:p w:rsidR="0039117C" w:rsidRPr="002E44DD" w:rsidDel="00F158C2" w:rsidRDefault="0039117C" w:rsidP="00CC11F4">
            <w:pPr>
              <w:spacing w:line="240" w:lineRule="atLeast"/>
              <w:ind w:right="57"/>
              <w:rPr>
                <w:del w:id="1587" w:author="My PC" w:date="2022-06-11T13:39:00Z"/>
                <w:i/>
                <w:color w:val="000000" w:themeColor="text1"/>
                <w:sz w:val="26"/>
                <w:szCs w:val="26"/>
              </w:rPr>
            </w:pPr>
            <w:del w:id="1588" w:author="My PC" w:date="2022-06-11T13:39:00Z">
              <w:r w:rsidRPr="002E44DD" w:rsidDel="00F158C2">
                <w:rPr>
                  <w:i/>
                  <w:color w:val="000000" w:themeColor="text1"/>
                  <w:sz w:val="26"/>
                  <w:szCs w:val="26"/>
                </w:rPr>
                <w:delText>+ Than cứng</w:delText>
              </w:r>
            </w:del>
          </w:p>
        </w:tc>
        <w:tc>
          <w:tcPr>
            <w:tcW w:w="1134" w:type="dxa"/>
            <w:tcBorders>
              <w:top w:val="dotted" w:sz="4" w:space="0" w:color="auto"/>
              <w:bottom w:val="single" w:sz="4" w:space="0" w:color="auto"/>
            </w:tcBorders>
            <w:vAlign w:val="bottom"/>
          </w:tcPr>
          <w:p w:rsidR="0039117C" w:rsidRPr="002E44DD" w:rsidDel="00F158C2" w:rsidRDefault="0039117C" w:rsidP="00CC11F4">
            <w:pPr>
              <w:jc w:val="center"/>
              <w:rPr>
                <w:del w:id="1589" w:author="My PC" w:date="2022-06-11T13:39:00Z"/>
                <w:color w:val="000000" w:themeColor="text1"/>
                <w:sz w:val="26"/>
                <w:szCs w:val="26"/>
              </w:rPr>
            </w:pPr>
            <w:del w:id="1590" w:author="My PC" w:date="2022-06-11T13:39:00Z">
              <w:r w:rsidRPr="002E44DD" w:rsidDel="00F158C2">
                <w:rPr>
                  <w:bCs/>
                  <w:color w:val="000000" w:themeColor="text1"/>
                </w:rPr>
                <w:delText>10101</w:delText>
              </w:r>
            </w:del>
          </w:p>
        </w:tc>
        <w:tc>
          <w:tcPr>
            <w:tcW w:w="1418" w:type="dxa"/>
            <w:tcBorders>
              <w:top w:val="dotted" w:sz="4" w:space="0" w:color="auto"/>
              <w:bottom w:val="single" w:sz="4" w:space="0" w:color="auto"/>
            </w:tcBorders>
            <w:vAlign w:val="bottom"/>
          </w:tcPr>
          <w:p w:rsidR="0039117C" w:rsidRPr="002E44DD" w:rsidDel="00F158C2" w:rsidRDefault="0039117C" w:rsidP="00CC11F4">
            <w:pPr>
              <w:spacing w:line="240" w:lineRule="atLeast"/>
              <w:ind w:left="113" w:right="57"/>
              <w:jc w:val="center"/>
              <w:rPr>
                <w:del w:id="1591" w:author="My PC" w:date="2022-06-11T13:39:00Z"/>
                <w:color w:val="000000" w:themeColor="text1"/>
                <w:sz w:val="26"/>
                <w:szCs w:val="26"/>
              </w:rPr>
            </w:pPr>
            <w:del w:id="1592" w:author="My PC" w:date="2022-06-11T13:39:00Z">
              <w:r w:rsidRPr="002E44DD" w:rsidDel="00F158C2">
                <w:rPr>
                  <w:color w:val="000000" w:themeColor="text1"/>
                  <w:sz w:val="26"/>
                  <w:szCs w:val="26"/>
                </w:rPr>
                <w:delText>9,5</w:delText>
              </w:r>
            </w:del>
          </w:p>
        </w:tc>
        <w:tc>
          <w:tcPr>
            <w:tcW w:w="3118" w:type="dxa"/>
            <w:tcBorders>
              <w:top w:val="dotted" w:sz="4" w:space="0" w:color="auto"/>
              <w:bottom w:val="single" w:sz="4" w:space="0" w:color="auto"/>
            </w:tcBorders>
            <w:vAlign w:val="bottom"/>
          </w:tcPr>
          <w:p w:rsidR="0039117C" w:rsidRPr="002E44DD" w:rsidDel="00F158C2" w:rsidRDefault="0039117C" w:rsidP="00CC11F4">
            <w:pPr>
              <w:spacing w:line="240" w:lineRule="atLeast"/>
              <w:jc w:val="center"/>
              <w:rPr>
                <w:del w:id="1593" w:author="My PC" w:date="2022-06-11T13:39:00Z"/>
                <w:color w:val="000000" w:themeColor="text1"/>
                <w:sz w:val="26"/>
                <w:szCs w:val="26"/>
              </w:rPr>
            </w:pPr>
            <w:del w:id="1594" w:author="My PC" w:date="2022-06-11T13:39:00Z">
              <w:r w:rsidRPr="002E44DD" w:rsidDel="00F158C2">
                <w:rPr>
                  <w:color w:val="000000" w:themeColor="text1"/>
                  <w:sz w:val="26"/>
                  <w:szCs w:val="26"/>
                </w:rPr>
                <w:delText>106,00</w:delText>
              </w:r>
            </w:del>
          </w:p>
        </w:tc>
      </w:tr>
    </w:tbl>
    <w:p w:rsidR="0039117C" w:rsidRPr="002E44DD" w:rsidDel="00F158C2" w:rsidRDefault="0039117C" w:rsidP="0039117C">
      <w:pPr>
        <w:widowControl w:val="0"/>
        <w:spacing w:before="100" w:beforeAutospacing="1" w:after="100" w:afterAutospacing="1" w:line="240" w:lineRule="atLeast"/>
        <w:jc w:val="center"/>
        <w:rPr>
          <w:del w:id="1595" w:author="My PC" w:date="2022-06-11T13:39:00Z"/>
          <w:color w:val="000000" w:themeColor="text1"/>
          <w:sz w:val="26"/>
          <w:szCs w:val="26"/>
        </w:rPr>
      </w:pPr>
      <w:del w:id="1596" w:author="My PC" w:date="2022-06-11T13:39:00Z">
        <w:r w:rsidRPr="002E44DD" w:rsidDel="00F158C2">
          <w:rPr>
            <w:color w:val="000000" w:themeColor="text1"/>
            <w:sz w:val="26"/>
            <w:szCs w:val="26"/>
          </w:rPr>
          <w:delText>I</w:delText>
        </w:r>
        <w:r w:rsidRPr="002E44DD" w:rsidDel="00F158C2">
          <w:rPr>
            <w:color w:val="000000" w:themeColor="text1"/>
            <w:sz w:val="26"/>
            <w:szCs w:val="26"/>
            <w:vertAlign w:val="subscript"/>
          </w:rPr>
          <w:delText>p</w:delText>
        </w:r>
        <w:r w:rsidRPr="002E44DD" w:rsidDel="00F158C2">
          <w:rPr>
            <w:color w:val="000000" w:themeColor="text1"/>
            <w:sz w:val="26"/>
            <w:szCs w:val="26"/>
          </w:rPr>
          <w:delText xml:space="preserve"> =   </w:delText>
        </w:r>
        <w:r w:rsidRPr="002E44DD" w:rsidDel="00F158C2">
          <w:rPr>
            <w:color w:val="000000" w:themeColor="text1"/>
            <w:position w:val="-28"/>
            <w:sz w:val="26"/>
            <w:szCs w:val="26"/>
          </w:rPr>
          <w:object w:dxaOrig="2580" w:dyaOrig="660">
            <v:shape id="_x0000_i1043" type="#_x0000_t75" style="width:129pt;height:33pt" o:ole="" fillcolor="window">
              <v:imagedata r:id="rId163" o:title=""/>
            </v:shape>
            <o:OLEObject Type="Embed" ProgID="Equation.3" ShapeID="_x0000_i1043" DrawAspect="Content" ObjectID="_1716460126" r:id="rId164"/>
          </w:object>
        </w:r>
      </w:del>
    </w:p>
    <w:p w:rsidR="0039117C" w:rsidRPr="002E44DD" w:rsidDel="00F158C2" w:rsidRDefault="0039117C" w:rsidP="0039117C">
      <w:pPr>
        <w:spacing w:line="360" w:lineRule="exact"/>
        <w:ind w:right="57" w:firstLine="567"/>
        <w:rPr>
          <w:del w:id="1597" w:author="My PC" w:date="2022-06-11T13:39:00Z"/>
          <w:color w:val="000000" w:themeColor="text1"/>
          <w:spacing w:val="-4"/>
          <w:sz w:val="27"/>
          <w:szCs w:val="27"/>
          <w:lang w:val="fr-FR"/>
        </w:rPr>
      </w:pPr>
      <w:del w:id="1598" w:author="My PC" w:date="2022-06-11T13:39:00Z">
        <w:r w:rsidRPr="002E44DD" w:rsidDel="00F158C2">
          <w:rPr>
            <w:b/>
            <w:color w:val="000000" w:themeColor="text1"/>
            <w:sz w:val="27"/>
            <w:szCs w:val="27"/>
          </w:rPr>
          <w:delText xml:space="preserve">+ </w:delText>
        </w:r>
        <w:r w:rsidRPr="002E44DD" w:rsidDel="00F158C2">
          <w:rPr>
            <w:color w:val="000000" w:themeColor="text1"/>
            <w:sz w:val="27"/>
            <w:szCs w:val="27"/>
          </w:rPr>
          <w:delText>Tính chỉ số giá nhóm</w:delText>
        </w:r>
        <w:r w:rsidRPr="002E44DD" w:rsidDel="00F158C2">
          <w:rPr>
            <w:color w:val="000000" w:themeColor="text1"/>
            <w:spacing w:val="-4"/>
            <w:sz w:val="27"/>
            <w:szCs w:val="27"/>
            <w:lang w:val="fr-FR"/>
          </w:rPr>
          <w:delText xml:space="preserve"> cấp 3, cấp 2 và cấp 1 (chỉ số giá chung): Áp dụng cách tính tương tự như nhóm cấp 4.</w:delText>
        </w:r>
      </w:del>
    </w:p>
    <w:p w:rsidR="0039117C" w:rsidRPr="002E44DD" w:rsidDel="00F158C2" w:rsidRDefault="0039117C" w:rsidP="0039117C">
      <w:pPr>
        <w:pStyle w:val="BlockText"/>
        <w:spacing w:line="360" w:lineRule="exact"/>
        <w:ind w:left="0" w:firstLine="567"/>
        <w:rPr>
          <w:del w:id="1599" w:author="My PC" w:date="2022-06-11T13:39:00Z"/>
          <w:rFonts w:ascii="Times New Roman" w:hAnsi="Times New Roman"/>
          <w:color w:val="000000" w:themeColor="text1"/>
          <w:sz w:val="27"/>
          <w:szCs w:val="27"/>
          <w:lang w:val="fr-FR"/>
        </w:rPr>
      </w:pPr>
      <w:del w:id="1600" w:author="My PC" w:date="2022-06-11T13:39:00Z">
        <w:r w:rsidRPr="002E44DD" w:rsidDel="00F158C2">
          <w:rPr>
            <w:rFonts w:ascii="Times New Roman" w:hAnsi="Times New Roman"/>
            <w:color w:val="000000" w:themeColor="text1"/>
            <w:sz w:val="27"/>
            <w:szCs w:val="27"/>
            <w:lang w:val="fr-FR"/>
          </w:rPr>
          <w:delText xml:space="preserve">Ví dụ: Tính chỉ số giá nhóm cấp 3 </w:delText>
        </w:r>
        <w:r w:rsidRPr="002E44DD" w:rsidDel="00F158C2">
          <w:rPr>
            <w:rFonts w:ascii="Times New Roman" w:hAnsi="Times New Roman"/>
            <w:color w:val="000000" w:themeColor="text1"/>
            <w:sz w:val="27"/>
            <w:szCs w:val="27"/>
          </w:rPr>
          <w:delText>“</w:delText>
        </w:r>
        <w:r w:rsidRPr="002E44DD" w:rsidDel="00F158C2">
          <w:rPr>
            <w:rFonts w:ascii="Times New Roman" w:hAnsi="Times New Roman"/>
            <w:color w:val="000000" w:themeColor="text1"/>
            <w:szCs w:val="26"/>
          </w:rPr>
          <w:delText>THAN CỨNG</w:delText>
        </w:r>
        <w:r w:rsidRPr="002E44DD" w:rsidDel="00F158C2">
          <w:rPr>
            <w:rFonts w:ascii="Times New Roman" w:hAnsi="Times New Roman"/>
            <w:color w:val="000000" w:themeColor="text1"/>
            <w:sz w:val="27"/>
            <w:szCs w:val="27"/>
          </w:rPr>
          <w:delText>”</w:delText>
        </w:r>
      </w:del>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30"/>
        <w:gridCol w:w="1350"/>
        <w:gridCol w:w="1559"/>
        <w:gridCol w:w="2500"/>
      </w:tblGrid>
      <w:tr w:rsidR="0039117C" w:rsidRPr="002E44DD" w:rsidDel="00F158C2" w:rsidTr="00CC11F4">
        <w:trPr>
          <w:trHeight w:val="1020"/>
          <w:del w:id="1601" w:author="My PC" w:date="2022-06-11T13:39:00Z"/>
        </w:trPr>
        <w:tc>
          <w:tcPr>
            <w:tcW w:w="4230" w:type="dxa"/>
            <w:tcBorders>
              <w:top w:val="single" w:sz="4" w:space="0" w:color="auto"/>
              <w:bottom w:val="nil"/>
            </w:tcBorders>
          </w:tcPr>
          <w:p w:rsidR="0039117C" w:rsidRPr="002E44DD" w:rsidDel="00F158C2" w:rsidRDefault="0039117C" w:rsidP="00CC11F4">
            <w:pPr>
              <w:spacing w:before="360" w:after="60"/>
              <w:ind w:left="115" w:right="58"/>
              <w:jc w:val="center"/>
              <w:rPr>
                <w:del w:id="1602" w:author="My PC" w:date="2022-06-11T13:39:00Z"/>
                <w:color w:val="000000" w:themeColor="text1"/>
                <w:sz w:val="26"/>
                <w:szCs w:val="26"/>
                <w:lang w:val="pt-BR"/>
              </w:rPr>
            </w:pPr>
            <w:del w:id="1603" w:author="My PC" w:date="2022-06-11T13:39:00Z">
              <w:r w:rsidRPr="002E44DD" w:rsidDel="00F158C2">
                <w:rPr>
                  <w:color w:val="000000" w:themeColor="text1"/>
                  <w:sz w:val="26"/>
                  <w:szCs w:val="26"/>
                  <w:lang w:val="pt-BR"/>
                </w:rPr>
                <w:delText>Nhóm sản phẩm, sản phẩm</w:delText>
              </w:r>
            </w:del>
          </w:p>
        </w:tc>
        <w:tc>
          <w:tcPr>
            <w:tcW w:w="1350" w:type="dxa"/>
            <w:tcBorders>
              <w:top w:val="single" w:sz="4" w:space="0" w:color="auto"/>
              <w:bottom w:val="nil"/>
            </w:tcBorders>
          </w:tcPr>
          <w:p w:rsidR="0039117C" w:rsidRPr="002E44DD" w:rsidDel="00F158C2" w:rsidRDefault="0039117C" w:rsidP="00CC11F4">
            <w:pPr>
              <w:spacing w:before="360" w:after="60"/>
              <w:ind w:left="115" w:right="58"/>
              <w:jc w:val="center"/>
              <w:rPr>
                <w:del w:id="1604" w:author="My PC" w:date="2022-06-11T13:39:00Z"/>
                <w:color w:val="000000" w:themeColor="text1"/>
                <w:spacing w:val="20"/>
                <w:sz w:val="26"/>
                <w:szCs w:val="26"/>
              </w:rPr>
            </w:pPr>
            <w:del w:id="1605" w:author="My PC" w:date="2022-06-11T13:39:00Z">
              <w:r w:rsidRPr="002E44DD" w:rsidDel="00F158C2">
                <w:rPr>
                  <w:color w:val="000000" w:themeColor="text1"/>
                  <w:spacing w:val="20"/>
                  <w:sz w:val="26"/>
                  <w:szCs w:val="26"/>
                </w:rPr>
                <w:delText>Mã số</w:delText>
              </w:r>
            </w:del>
          </w:p>
        </w:tc>
        <w:tc>
          <w:tcPr>
            <w:tcW w:w="1559" w:type="dxa"/>
            <w:tcBorders>
              <w:top w:val="single" w:sz="4" w:space="0" w:color="auto"/>
              <w:bottom w:val="nil"/>
            </w:tcBorders>
          </w:tcPr>
          <w:p w:rsidR="0039117C" w:rsidRPr="002E44DD" w:rsidDel="00F158C2" w:rsidRDefault="0039117C" w:rsidP="00CC11F4">
            <w:pPr>
              <w:tabs>
                <w:tab w:val="left" w:pos="33"/>
                <w:tab w:val="left" w:pos="317"/>
              </w:tabs>
              <w:spacing w:before="240" w:after="60"/>
              <w:ind w:left="14" w:right="-14"/>
              <w:jc w:val="center"/>
              <w:rPr>
                <w:del w:id="1606" w:author="My PC" w:date="2022-06-11T13:39:00Z"/>
                <w:color w:val="000000" w:themeColor="text1"/>
                <w:sz w:val="26"/>
                <w:szCs w:val="26"/>
              </w:rPr>
            </w:pPr>
            <w:del w:id="1607" w:author="My PC" w:date="2022-06-11T13:39:00Z">
              <w:r w:rsidRPr="002E44DD" w:rsidDel="00F158C2">
                <w:rPr>
                  <w:color w:val="000000" w:themeColor="text1"/>
                  <w:sz w:val="26"/>
                  <w:szCs w:val="26"/>
                </w:rPr>
                <w:delText xml:space="preserve">Quyền số (%)  </w:delText>
              </w:r>
            </w:del>
          </w:p>
        </w:tc>
        <w:tc>
          <w:tcPr>
            <w:tcW w:w="2500" w:type="dxa"/>
            <w:tcBorders>
              <w:top w:val="single" w:sz="4" w:space="0" w:color="auto"/>
              <w:bottom w:val="nil"/>
            </w:tcBorders>
          </w:tcPr>
          <w:p w:rsidR="0039117C" w:rsidRPr="002E44DD" w:rsidDel="00F158C2" w:rsidRDefault="0039117C" w:rsidP="00CC11F4">
            <w:pPr>
              <w:spacing w:before="60" w:after="60"/>
              <w:ind w:right="-38"/>
              <w:jc w:val="center"/>
              <w:rPr>
                <w:del w:id="1608" w:author="My PC" w:date="2022-06-11T13:39:00Z"/>
                <w:color w:val="000000" w:themeColor="text1"/>
                <w:sz w:val="26"/>
                <w:szCs w:val="26"/>
              </w:rPr>
            </w:pPr>
            <w:del w:id="1609" w:author="My PC" w:date="2022-06-11T13:39:00Z">
              <w:r w:rsidRPr="002E44DD" w:rsidDel="00F158C2">
                <w:rPr>
                  <w:color w:val="000000" w:themeColor="text1"/>
                  <w:sz w:val="26"/>
                  <w:szCs w:val="26"/>
                </w:rPr>
                <w:delText xml:space="preserve">Chỉ số giá tháng 7/2022 so với </w:delText>
              </w:r>
              <w:r w:rsidRPr="002E44DD" w:rsidDel="00F158C2">
                <w:rPr>
                  <w:color w:val="000000" w:themeColor="text1"/>
                  <w:sz w:val="27"/>
                  <w:szCs w:val="27"/>
                </w:rPr>
                <w:delText>năm</w:delText>
              </w:r>
              <w:r w:rsidRPr="002E44DD" w:rsidDel="00F158C2">
                <w:rPr>
                  <w:color w:val="000000" w:themeColor="text1"/>
                  <w:sz w:val="26"/>
                  <w:szCs w:val="26"/>
                </w:rPr>
                <w:delText xml:space="preserve"> gốc 2020 (%)</w:delText>
              </w:r>
            </w:del>
          </w:p>
        </w:tc>
      </w:tr>
      <w:tr w:rsidR="0039117C" w:rsidRPr="002E44DD" w:rsidDel="00F158C2" w:rsidTr="00CC11F4">
        <w:trPr>
          <w:trHeight w:val="259"/>
          <w:del w:id="1610" w:author="My PC" w:date="2022-06-11T13:39:00Z"/>
        </w:trPr>
        <w:tc>
          <w:tcPr>
            <w:tcW w:w="4230" w:type="dxa"/>
            <w:tcBorders>
              <w:top w:val="single" w:sz="4" w:space="0" w:color="auto"/>
              <w:bottom w:val="single" w:sz="4" w:space="0" w:color="auto"/>
            </w:tcBorders>
          </w:tcPr>
          <w:p w:rsidR="0039117C" w:rsidRPr="002E44DD" w:rsidDel="00F158C2" w:rsidRDefault="0039117C" w:rsidP="00CC11F4">
            <w:pPr>
              <w:spacing w:before="60" w:after="60"/>
              <w:ind w:left="113" w:right="58"/>
              <w:jc w:val="center"/>
              <w:rPr>
                <w:del w:id="1611" w:author="My PC" w:date="2022-06-11T13:39:00Z"/>
                <w:color w:val="000000" w:themeColor="text1"/>
                <w:sz w:val="26"/>
                <w:szCs w:val="26"/>
              </w:rPr>
            </w:pPr>
            <w:del w:id="1612" w:author="My PC" w:date="2022-06-11T13:39:00Z">
              <w:r w:rsidRPr="002E44DD" w:rsidDel="00F158C2">
                <w:rPr>
                  <w:color w:val="000000" w:themeColor="text1"/>
                  <w:sz w:val="26"/>
                  <w:szCs w:val="26"/>
                </w:rPr>
                <w:delText>A</w:delText>
              </w:r>
            </w:del>
          </w:p>
        </w:tc>
        <w:tc>
          <w:tcPr>
            <w:tcW w:w="1350" w:type="dxa"/>
            <w:tcBorders>
              <w:top w:val="single" w:sz="4" w:space="0" w:color="auto"/>
              <w:bottom w:val="single" w:sz="4" w:space="0" w:color="auto"/>
            </w:tcBorders>
          </w:tcPr>
          <w:p w:rsidR="0039117C" w:rsidRPr="002E44DD" w:rsidDel="00F158C2" w:rsidRDefault="0039117C" w:rsidP="00CC11F4">
            <w:pPr>
              <w:spacing w:before="60" w:after="60"/>
              <w:ind w:left="113" w:right="58"/>
              <w:jc w:val="center"/>
              <w:rPr>
                <w:del w:id="1613" w:author="My PC" w:date="2022-06-11T13:39:00Z"/>
                <w:color w:val="000000" w:themeColor="text1"/>
                <w:sz w:val="26"/>
                <w:szCs w:val="26"/>
              </w:rPr>
            </w:pPr>
            <w:del w:id="1614" w:author="My PC" w:date="2022-06-11T13:39:00Z">
              <w:r w:rsidRPr="002E44DD" w:rsidDel="00F158C2">
                <w:rPr>
                  <w:color w:val="000000" w:themeColor="text1"/>
                  <w:sz w:val="26"/>
                  <w:szCs w:val="26"/>
                </w:rPr>
                <w:delText>B</w:delText>
              </w:r>
            </w:del>
          </w:p>
        </w:tc>
        <w:tc>
          <w:tcPr>
            <w:tcW w:w="1559" w:type="dxa"/>
            <w:tcBorders>
              <w:top w:val="single" w:sz="4" w:space="0" w:color="auto"/>
              <w:bottom w:val="single" w:sz="4" w:space="0" w:color="auto"/>
            </w:tcBorders>
          </w:tcPr>
          <w:p w:rsidR="0039117C" w:rsidRPr="002E44DD" w:rsidDel="00F158C2" w:rsidRDefault="0039117C" w:rsidP="00CC11F4">
            <w:pPr>
              <w:spacing w:before="60" w:after="60"/>
              <w:ind w:left="113" w:right="58"/>
              <w:jc w:val="center"/>
              <w:rPr>
                <w:del w:id="1615" w:author="My PC" w:date="2022-06-11T13:39:00Z"/>
                <w:color w:val="000000" w:themeColor="text1"/>
                <w:sz w:val="26"/>
                <w:szCs w:val="26"/>
              </w:rPr>
            </w:pPr>
            <w:del w:id="1616" w:author="My PC" w:date="2022-06-11T13:39:00Z">
              <w:r w:rsidRPr="002E44DD" w:rsidDel="00F158C2">
                <w:rPr>
                  <w:color w:val="000000" w:themeColor="text1"/>
                  <w:sz w:val="26"/>
                  <w:szCs w:val="26"/>
                </w:rPr>
                <w:delText>(1)</w:delText>
              </w:r>
            </w:del>
          </w:p>
        </w:tc>
        <w:tc>
          <w:tcPr>
            <w:tcW w:w="2500" w:type="dxa"/>
            <w:tcBorders>
              <w:top w:val="single" w:sz="4" w:space="0" w:color="auto"/>
              <w:bottom w:val="single" w:sz="4" w:space="0" w:color="auto"/>
            </w:tcBorders>
          </w:tcPr>
          <w:p w:rsidR="0039117C" w:rsidRPr="002E44DD" w:rsidDel="00F158C2" w:rsidRDefault="0039117C" w:rsidP="00CC11F4">
            <w:pPr>
              <w:spacing w:before="60" w:after="60"/>
              <w:ind w:left="113" w:right="58"/>
              <w:jc w:val="center"/>
              <w:rPr>
                <w:del w:id="1617" w:author="My PC" w:date="2022-06-11T13:39:00Z"/>
                <w:color w:val="000000" w:themeColor="text1"/>
                <w:sz w:val="26"/>
                <w:szCs w:val="26"/>
              </w:rPr>
            </w:pPr>
            <w:del w:id="1618" w:author="My PC" w:date="2022-06-11T13:39:00Z">
              <w:r w:rsidRPr="002E44DD" w:rsidDel="00F158C2">
                <w:rPr>
                  <w:color w:val="000000" w:themeColor="text1"/>
                  <w:sz w:val="26"/>
                  <w:szCs w:val="26"/>
                </w:rPr>
                <w:delText>(2)</w:delText>
              </w:r>
            </w:del>
          </w:p>
        </w:tc>
      </w:tr>
      <w:tr w:rsidR="0039117C" w:rsidRPr="002E44DD" w:rsidDel="00F158C2" w:rsidTr="00CC11F4">
        <w:trPr>
          <w:trHeight w:val="437"/>
          <w:del w:id="1619" w:author="My PC" w:date="2022-06-11T13:39:00Z"/>
        </w:trPr>
        <w:tc>
          <w:tcPr>
            <w:tcW w:w="4230" w:type="dxa"/>
            <w:tcBorders>
              <w:top w:val="single" w:sz="4" w:space="0" w:color="auto"/>
              <w:bottom w:val="dotted" w:sz="4" w:space="0" w:color="auto"/>
            </w:tcBorders>
            <w:vAlign w:val="bottom"/>
          </w:tcPr>
          <w:p w:rsidR="0039117C" w:rsidRPr="002E44DD" w:rsidDel="00F158C2" w:rsidRDefault="0039117C" w:rsidP="00CC11F4">
            <w:pPr>
              <w:tabs>
                <w:tab w:val="left" w:pos="162"/>
                <w:tab w:val="left" w:pos="252"/>
              </w:tabs>
              <w:spacing w:before="60" w:after="60"/>
              <w:ind w:right="58"/>
              <w:rPr>
                <w:del w:id="1620" w:author="My PC" w:date="2022-06-11T13:39:00Z"/>
                <w:color w:val="000000" w:themeColor="text1"/>
                <w:sz w:val="26"/>
                <w:szCs w:val="26"/>
              </w:rPr>
            </w:pPr>
            <w:del w:id="1621" w:author="My PC" w:date="2022-06-11T13:39:00Z">
              <w:r w:rsidRPr="002E44DD" w:rsidDel="00F158C2">
                <w:rPr>
                  <w:color w:val="000000" w:themeColor="text1"/>
                  <w:sz w:val="26"/>
                  <w:szCs w:val="26"/>
                </w:rPr>
                <w:delText>THAN CỨNG</w:delText>
              </w:r>
            </w:del>
          </w:p>
        </w:tc>
        <w:tc>
          <w:tcPr>
            <w:tcW w:w="1350" w:type="dxa"/>
            <w:tcBorders>
              <w:top w:val="single" w:sz="4" w:space="0" w:color="auto"/>
              <w:bottom w:val="dotted" w:sz="4" w:space="0" w:color="auto"/>
            </w:tcBorders>
            <w:vAlign w:val="bottom"/>
          </w:tcPr>
          <w:p w:rsidR="0039117C" w:rsidRPr="002E44DD" w:rsidDel="00F158C2" w:rsidRDefault="0039117C" w:rsidP="00CC11F4">
            <w:pPr>
              <w:spacing w:before="60" w:after="60"/>
              <w:ind w:left="113" w:right="58"/>
              <w:jc w:val="center"/>
              <w:rPr>
                <w:del w:id="1622" w:author="My PC" w:date="2022-06-11T13:39:00Z"/>
                <w:color w:val="000000" w:themeColor="text1"/>
                <w:sz w:val="26"/>
                <w:szCs w:val="26"/>
              </w:rPr>
            </w:pPr>
            <w:del w:id="1623" w:author="My PC" w:date="2022-06-11T13:39:00Z">
              <w:r w:rsidRPr="002E44DD" w:rsidDel="00F158C2">
                <w:rPr>
                  <w:color w:val="000000" w:themeColor="text1"/>
                  <w:sz w:val="26"/>
                  <w:szCs w:val="26"/>
                </w:rPr>
                <w:delText>051</w:delText>
              </w:r>
            </w:del>
          </w:p>
        </w:tc>
        <w:tc>
          <w:tcPr>
            <w:tcW w:w="1559" w:type="dxa"/>
            <w:tcBorders>
              <w:top w:val="single" w:sz="4" w:space="0" w:color="auto"/>
              <w:bottom w:val="dotted" w:sz="4" w:space="0" w:color="auto"/>
            </w:tcBorders>
            <w:vAlign w:val="bottom"/>
          </w:tcPr>
          <w:p w:rsidR="0039117C" w:rsidRPr="002E44DD" w:rsidDel="00F158C2" w:rsidRDefault="0039117C" w:rsidP="00CC11F4">
            <w:pPr>
              <w:spacing w:before="60" w:after="60"/>
              <w:ind w:left="113" w:right="58"/>
              <w:jc w:val="center"/>
              <w:rPr>
                <w:del w:id="1624" w:author="My PC" w:date="2022-06-11T13:39:00Z"/>
                <w:color w:val="000000" w:themeColor="text1"/>
                <w:sz w:val="26"/>
                <w:szCs w:val="26"/>
              </w:rPr>
            </w:pPr>
            <w:del w:id="1625" w:author="My PC" w:date="2022-06-11T13:39:00Z">
              <w:r w:rsidRPr="002E44DD" w:rsidDel="00F158C2">
                <w:rPr>
                  <w:color w:val="000000" w:themeColor="text1"/>
                  <w:sz w:val="26"/>
                  <w:szCs w:val="26"/>
                </w:rPr>
                <w:delText>20</w:delText>
              </w:r>
            </w:del>
          </w:p>
        </w:tc>
        <w:tc>
          <w:tcPr>
            <w:tcW w:w="2500" w:type="dxa"/>
            <w:tcBorders>
              <w:top w:val="single" w:sz="4" w:space="0" w:color="auto"/>
              <w:bottom w:val="dotted" w:sz="4" w:space="0" w:color="auto"/>
            </w:tcBorders>
            <w:vAlign w:val="bottom"/>
          </w:tcPr>
          <w:p w:rsidR="0039117C" w:rsidRPr="002E44DD" w:rsidDel="00F158C2" w:rsidRDefault="0039117C" w:rsidP="00CC11F4">
            <w:pPr>
              <w:spacing w:before="60" w:after="60"/>
              <w:ind w:left="113" w:right="58"/>
              <w:jc w:val="center"/>
              <w:rPr>
                <w:del w:id="1626" w:author="My PC" w:date="2022-06-11T13:39:00Z"/>
                <w:color w:val="000000" w:themeColor="text1"/>
                <w:sz w:val="26"/>
                <w:szCs w:val="26"/>
              </w:rPr>
            </w:pPr>
            <w:del w:id="1627" w:author="My PC" w:date="2022-06-11T13:39:00Z">
              <w:r w:rsidRPr="002E44DD" w:rsidDel="00F158C2">
                <w:rPr>
                  <w:color w:val="000000" w:themeColor="text1"/>
                  <w:sz w:val="26"/>
                  <w:szCs w:val="26"/>
                </w:rPr>
                <w:delText>106,00</w:delText>
              </w:r>
            </w:del>
          </w:p>
        </w:tc>
      </w:tr>
      <w:tr w:rsidR="0039117C" w:rsidRPr="002E44DD" w:rsidDel="00F158C2" w:rsidTr="00CC11F4">
        <w:trPr>
          <w:trHeight w:val="423"/>
          <w:del w:id="1628" w:author="My PC" w:date="2022-06-11T13:39:00Z"/>
        </w:trPr>
        <w:tc>
          <w:tcPr>
            <w:tcW w:w="4230" w:type="dxa"/>
            <w:tcBorders>
              <w:top w:val="dotted" w:sz="4" w:space="0" w:color="auto"/>
              <w:bottom w:val="dotted" w:sz="4" w:space="0" w:color="auto"/>
            </w:tcBorders>
            <w:vAlign w:val="bottom"/>
          </w:tcPr>
          <w:p w:rsidR="0039117C" w:rsidRPr="002E44DD" w:rsidDel="00F158C2" w:rsidRDefault="0039117C" w:rsidP="00CC11F4">
            <w:pPr>
              <w:tabs>
                <w:tab w:val="left" w:pos="72"/>
              </w:tabs>
              <w:spacing w:before="60" w:after="60"/>
              <w:ind w:left="113" w:right="58"/>
              <w:rPr>
                <w:del w:id="1629" w:author="My PC" w:date="2022-06-11T13:39:00Z"/>
                <w:color w:val="000000" w:themeColor="text1"/>
                <w:sz w:val="26"/>
                <w:szCs w:val="26"/>
              </w:rPr>
            </w:pPr>
            <w:del w:id="1630" w:author="My PC" w:date="2022-06-11T13:39:00Z">
              <w:r w:rsidRPr="002E44DD" w:rsidDel="00F158C2">
                <w:rPr>
                  <w:color w:val="000000" w:themeColor="text1"/>
                  <w:sz w:val="26"/>
                  <w:szCs w:val="26"/>
                </w:rPr>
                <w:delText>1/</w:delText>
              </w:r>
              <w:r w:rsidRPr="002E44DD" w:rsidDel="00F158C2">
                <w:rPr>
                  <w:color w:val="000000" w:themeColor="text1"/>
                </w:rPr>
                <w:delText xml:space="preserve"> </w:delText>
              </w:r>
              <w:r w:rsidRPr="002E44DD" w:rsidDel="00F158C2">
                <w:rPr>
                  <w:color w:val="000000" w:themeColor="text1"/>
                  <w:sz w:val="26"/>
                  <w:szCs w:val="26"/>
                </w:rPr>
                <w:delText>Than cứng</w:delText>
              </w:r>
            </w:del>
          </w:p>
        </w:tc>
        <w:tc>
          <w:tcPr>
            <w:tcW w:w="1350" w:type="dxa"/>
            <w:tcBorders>
              <w:top w:val="dotted" w:sz="4" w:space="0" w:color="auto"/>
              <w:bottom w:val="dotted" w:sz="4" w:space="0" w:color="auto"/>
            </w:tcBorders>
            <w:vAlign w:val="bottom"/>
          </w:tcPr>
          <w:p w:rsidR="0039117C" w:rsidRPr="002E44DD" w:rsidDel="00F158C2" w:rsidRDefault="0039117C" w:rsidP="00CC11F4">
            <w:pPr>
              <w:spacing w:before="60" w:after="60"/>
              <w:ind w:left="113" w:right="58"/>
              <w:jc w:val="center"/>
              <w:rPr>
                <w:del w:id="1631" w:author="My PC" w:date="2022-06-11T13:39:00Z"/>
                <w:color w:val="000000" w:themeColor="text1"/>
                <w:sz w:val="26"/>
                <w:szCs w:val="26"/>
              </w:rPr>
            </w:pPr>
            <w:del w:id="1632" w:author="My PC" w:date="2022-06-11T13:39:00Z">
              <w:r w:rsidRPr="002E44DD" w:rsidDel="00F158C2">
                <w:rPr>
                  <w:color w:val="000000" w:themeColor="text1"/>
                  <w:sz w:val="26"/>
                  <w:szCs w:val="26"/>
                </w:rPr>
                <w:delText>0510</w:delText>
              </w:r>
            </w:del>
          </w:p>
        </w:tc>
        <w:tc>
          <w:tcPr>
            <w:tcW w:w="1559" w:type="dxa"/>
            <w:tcBorders>
              <w:top w:val="dotted" w:sz="4" w:space="0" w:color="auto"/>
              <w:bottom w:val="dotted" w:sz="4" w:space="0" w:color="auto"/>
            </w:tcBorders>
            <w:vAlign w:val="bottom"/>
          </w:tcPr>
          <w:p w:rsidR="0039117C" w:rsidRPr="002E44DD" w:rsidDel="00F158C2" w:rsidRDefault="0039117C" w:rsidP="00CC11F4">
            <w:pPr>
              <w:spacing w:before="60" w:after="60"/>
              <w:ind w:left="113" w:right="58"/>
              <w:jc w:val="center"/>
              <w:rPr>
                <w:del w:id="1633" w:author="My PC" w:date="2022-06-11T13:39:00Z"/>
                <w:color w:val="000000" w:themeColor="text1"/>
                <w:sz w:val="26"/>
                <w:szCs w:val="26"/>
              </w:rPr>
            </w:pPr>
            <w:del w:id="1634" w:author="My PC" w:date="2022-06-11T13:39:00Z">
              <w:r w:rsidRPr="002E44DD" w:rsidDel="00F158C2">
                <w:rPr>
                  <w:color w:val="000000" w:themeColor="text1"/>
                  <w:sz w:val="26"/>
                  <w:szCs w:val="26"/>
                </w:rPr>
                <w:delText>20</w:delText>
              </w:r>
            </w:del>
          </w:p>
        </w:tc>
        <w:tc>
          <w:tcPr>
            <w:tcW w:w="2500" w:type="dxa"/>
            <w:tcBorders>
              <w:top w:val="dotted" w:sz="4" w:space="0" w:color="auto"/>
              <w:bottom w:val="dotted" w:sz="4" w:space="0" w:color="auto"/>
            </w:tcBorders>
            <w:vAlign w:val="bottom"/>
          </w:tcPr>
          <w:p w:rsidR="0039117C" w:rsidRPr="002E44DD" w:rsidDel="00F158C2" w:rsidRDefault="0039117C" w:rsidP="00CC11F4">
            <w:pPr>
              <w:spacing w:before="60" w:after="60"/>
              <w:ind w:left="113" w:right="58"/>
              <w:jc w:val="center"/>
              <w:rPr>
                <w:del w:id="1635" w:author="My PC" w:date="2022-06-11T13:39:00Z"/>
                <w:color w:val="000000" w:themeColor="text1"/>
                <w:sz w:val="26"/>
                <w:szCs w:val="26"/>
              </w:rPr>
            </w:pPr>
            <w:del w:id="1636" w:author="My PC" w:date="2022-06-11T13:39:00Z">
              <w:r w:rsidRPr="002E44DD" w:rsidDel="00F158C2">
                <w:rPr>
                  <w:color w:val="000000" w:themeColor="text1"/>
                  <w:sz w:val="26"/>
                  <w:szCs w:val="26"/>
                </w:rPr>
                <w:delText>106,00</w:delText>
              </w:r>
            </w:del>
          </w:p>
        </w:tc>
      </w:tr>
    </w:tbl>
    <w:p w:rsidR="0039117C" w:rsidRPr="002E44DD" w:rsidDel="00F158C2" w:rsidRDefault="0039117C" w:rsidP="0039117C">
      <w:pPr>
        <w:widowControl w:val="0"/>
        <w:tabs>
          <w:tab w:val="left" w:pos="540"/>
          <w:tab w:val="left" w:pos="810"/>
        </w:tabs>
        <w:spacing w:before="100" w:beforeAutospacing="1" w:after="100" w:afterAutospacing="1" w:line="240" w:lineRule="atLeast"/>
        <w:jc w:val="center"/>
        <w:rPr>
          <w:del w:id="1637" w:author="My PC" w:date="2022-06-11T13:39:00Z"/>
          <w:color w:val="000000" w:themeColor="text1"/>
          <w:sz w:val="26"/>
          <w:szCs w:val="26"/>
        </w:rPr>
      </w:pPr>
      <w:del w:id="1638" w:author="My PC" w:date="2022-06-11T13:39:00Z">
        <w:r w:rsidRPr="002E44DD" w:rsidDel="00F158C2">
          <w:rPr>
            <w:color w:val="000000" w:themeColor="text1"/>
            <w:sz w:val="26"/>
            <w:szCs w:val="26"/>
          </w:rPr>
          <w:delText>I</w:delText>
        </w:r>
        <w:r w:rsidRPr="002E44DD" w:rsidDel="00F158C2">
          <w:rPr>
            <w:color w:val="000000" w:themeColor="text1"/>
            <w:sz w:val="26"/>
            <w:szCs w:val="26"/>
            <w:vertAlign w:val="subscript"/>
          </w:rPr>
          <w:delText>p</w:delText>
        </w:r>
        <w:r w:rsidRPr="002E44DD" w:rsidDel="00F158C2">
          <w:rPr>
            <w:color w:val="000000" w:themeColor="text1"/>
            <w:sz w:val="26"/>
            <w:szCs w:val="26"/>
          </w:rPr>
          <w:delText xml:space="preserve"> =   </w:delText>
        </w:r>
        <w:r w:rsidRPr="002E44DD" w:rsidDel="00F158C2">
          <w:rPr>
            <w:color w:val="000000" w:themeColor="text1"/>
            <w:position w:val="-24"/>
            <w:sz w:val="26"/>
            <w:szCs w:val="26"/>
          </w:rPr>
          <w:object w:dxaOrig="2540" w:dyaOrig="620">
            <v:shape id="_x0000_i1044" type="#_x0000_t75" style="width:126.5pt;height:31pt" o:ole="" fillcolor="window">
              <v:imagedata r:id="rId165" o:title=""/>
            </v:shape>
            <o:OLEObject Type="Embed" ProgID="Equation.3" ShapeID="_x0000_i1044" DrawAspect="Content" ObjectID="_1716460127" r:id="rId166"/>
          </w:object>
        </w:r>
      </w:del>
    </w:p>
    <w:p w:rsidR="00AE6313" w:rsidRPr="002E44DD" w:rsidDel="00F158C2" w:rsidRDefault="00AE6313">
      <w:pPr>
        <w:spacing w:after="200" w:line="276" w:lineRule="auto"/>
        <w:jc w:val="left"/>
        <w:rPr>
          <w:del w:id="1639" w:author="My PC" w:date="2022-06-11T13:39:00Z"/>
          <w:color w:val="000000" w:themeColor="text1"/>
          <w:sz w:val="27"/>
          <w:szCs w:val="27"/>
        </w:rPr>
      </w:pPr>
      <w:del w:id="1640" w:author="My PC" w:date="2022-06-11T13:39:00Z">
        <w:r w:rsidRPr="002E44DD" w:rsidDel="00F158C2">
          <w:rPr>
            <w:color w:val="000000" w:themeColor="text1"/>
            <w:sz w:val="27"/>
            <w:szCs w:val="27"/>
          </w:rPr>
          <w:br w:type="page"/>
        </w:r>
      </w:del>
    </w:p>
    <w:p w:rsidR="0039117C" w:rsidRPr="002E44DD" w:rsidDel="00F158C2" w:rsidRDefault="0039117C" w:rsidP="0039117C">
      <w:pPr>
        <w:spacing w:line="360" w:lineRule="exact"/>
        <w:ind w:left="115" w:right="58"/>
        <w:rPr>
          <w:del w:id="1641" w:author="My PC" w:date="2022-06-11T13:39:00Z"/>
          <w:color w:val="000000" w:themeColor="text1"/>
          <w:sz w:val="27"/>
          <w:szCs w:val="27"/>
        </w:rPr>
      </w:pPr>
      <w:del w:id="1642" w:author="My PC" w:date="2022-06-11T13:39:00Z">
        <w:r w:rsidRPr="002E44DD" w:rsidDel="00F158C2">
          <w:rPr>
            <w:color w:val="000000" w:themeColor="text1"/>
            <w:sz w:val="27"/>
            <w:szCs w:val="27"/>
          </w:rPr>
          <w:delText>Ví dụ: Tính chỉ số giá nhóm cấp 2 “THAN CỨNG VÀ THAN NON”</w:delText>
        </w:r>
      </w:del>
    </w:p>
    <w:p w:rsidR="0039117C" w:rsidRPr="002E44DD" w:rsidDel="00F158C2" w:rsidRDefault="0039117C" w:rsidP="0039117C">
      <w:pPr>
        <w:spacing w:line="360" w:lineRule="exact"/>
        <w:ind w:left="115" w:right="58"/>
        <w:rPr>
          <w:del w:id="1643" w:author="My PC" w:date="2022-06-11T13:39:00Z"/>
          <w:color w:val="000000" w:themeColor="text1"/>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20"/>
        <w:gridCol w:w="1134"/>
        <w:gridCol w:w="1417"/>
        <w:gridCol w:w="2268"/>
      </w:tblGrid>
      <w:tr w:rsidR="0039117C" w:rsidRPr="002E44DD" w:rsidDel="00F158C2" w:rsidTr="00CC11F4">
        <w:trPr>
          <w:trHeight w:val="1007"/>
          <w:tblHeader/>
          <w:del w:id="1644" w:author="My PC" w:date="2022-06-11T13:39:00Z"/>
        </w:trPr>
        <w:tc>
          <w:tcPr>
            <w:tcW w:w="4820" w:type="dxa"/>
            <w:tcBorders>
              <w:top w:val="single" w:sz="4" w:space="0" w:color="auto"/>
              <w:bottom w:val="nil"/>
            </w:tcBorders>
          </w:tcPr>
          <w:p w:rsidR="0039117C" w:rsidRPr="002E44DD" w:rsidDel="00F158C2" w:rsidRDefault="0039117C" w:rsidP="00CC11F4">
            <w:pPr>
              <w:spacing w:line="240" w:lineRule="atLeast"/>
              <w:ind w:left="113" w:right="57"/>
              <w:jc w:val="center"/>
              <w:rPr>
                <w:del w:id="1645" w:author="My PC" w:date="2022-06-11T13:39:00Z"/>
                <w:color w:val="000000" w:themeColor="text1"/>
                <w:sz w:val="26"/>
                <w:szCs w:val="26"/>
              </w:rPr>
            </w:pPr>
          </w:p>
          <w:p w:rsidR="0039117C" w:rsidRPr="002E44DD" w:rsidDel="00F158C2" w:rsidRDefault="0039117C" w:rsidP="00CC11F4">
            <w:pPr>
              <w:spacing w:line="240" w:lineRule="atLeast"/>
              <w:ind w:left="113" w:right="57"/>
              <w:jc w:val="center"/>
              <w:rPr>
                <w:del w:id="1646" w:author="My PC" w:date="2022-06-11T13:39:00Z"/>
                <w:color w:val="000000" w:themeColor="text1"/>
                <w:sz w:val="26"/>
                <w:szCs w:val="26"/>
                <w:lang w:val="pt-BR"/>
              </w:rPr>
            </w:pPr>
            <w:del w:id="1647" w:author="My PC" w:date="2022-06-11T13:39:00Z">
              <w:r w:rsidRPr="002E44DD" w:rsidDel="00F158C2">
                <w:rPr>
                  <w:color w:val="000000" w:themeColor="text1"/>
                  <w:sz w:val="26"/>
                  <w:szCs w:val="26"/>
                  <w:lang w:val="pt-BR"/>
                </w:rPr>
                <w:delText>Nhóm sản phẩm, sản phẩm</w:delText>
              </w:r>
            </w:del>
          </w:p>
        </w:tc>
        <w:tc>
          <w:tcPr>
            <w:tcW w:w="1134" w:type="dxa"/>
            <w:tcBorders>
              <w:top w:val="single" w:sz="4" w:space="0" w:color="auto"/>
              <w:bottom w:val="nil"/>
            </w:tcBorders>
          </w:tcPr>
          <w:p w:rsidR="0039117C" w:rsidRPr="002E44DD" w:rsidDel="00F158C2" w:rsidRDefault="0039117C" w:rsidP="00CC11F4">
            <w:pPr>
              <w:spacing w:line="240" w:lineRule="atLeast"/>
              <w:ind w:left="113" w:right="57"/>
              <w:jc w:val="center"/>
              <w:rPr>
                <w:del w:id="1648" w:author="My PC" w:date="2022-06-11T13:39:00Z"/>
                <w:color w:val="000000" w:themeColor="text1"/>
                <w:spacing w:val="20"/>
                <w:sz w:val="26"/>
                <w:szCs w:val="26"/>
                <w:lang w:val="pt-BR"/>
              </w:rPr>
            </w:pPr>
          </w:p>
          <w:p w:rsidR="0039117C" w:rsidRPr="002E44DD" w:rsidDel="00F158C2" w:rsidRDefault="0039117C" w:rsidP="00CC11F4">
            <w:pPr>
              <w:spacing w:line="240" w:lineRule="atLeast"/>
              <w:ind w:left="113" w:right="57"/>
              <w:jc w:val="center"/>
              <w:rPr>
                <w:del w:id="1649" w:author="My PC" w:date="2022-06-11T13:39:00Z"/>
                <w:color w:val="000000" w:themeColor="text1"/>
                <w:spacing w:val="20"/>
                <w:sz w:val="26"/>
                <w:szCs w:val="26"/>
              </w:rPr>
            </w:pPr>
            <w:del w:id="1650" w:author="My PC" w:date="2022-06-11T13:39:00Z">
              <w:r w:rsidRPr="002E44DD" w:rsidDel="00F158C2">
                <w:rPr>
                  <w:color w:val="000000" w:themeColor="text1"/>
                  <w:spacing w:val="20"/>
                  <w:sz w:val="26"/>
                  <w:szCs w:val="26"/>
                </w:rPr>
                <w:delText>Mã số</w:delText>
              </w:r>
            </w:del>
          </w:p>
        </w:tc>
        <w:tc>
          <w:tcPr>
            <w:tcW w:w="1417" w:type="dxa"/>
            <w:tcBorders>
              <w:top w:val="single" w:sz="4" w:space="0" w:color="auto"/>
              <w:bottom w:val="nil"/>
            </w:tcBorders>
            <w:vAlign w:val="center"/>
          </w:tcPr>
          <w:p w:rsidR="0039117C" w:rsidRPr="002E44DD" w:rsidDel="00F158C2" w:rsidRDefault="0039117C" w:rsidP="00CC11F4">
            <w:pPr>
              <w:tabs>
                <w:tab w:val="left" w:pos="33"/>
                <w:tab w:val="left" w:pos="317"/>
              </w:tabs>
              <w:spacing w:line="240" w:lineRule="atLeast"/>
              <w:ind w:right="57"/>
              <w:jc w:val="center"/>
              <w:rPr>
                <w:del w:id="1651" w:author="My PC" w:date="2022-06-11T13:39:00Z"/>
                <w:color w:val="000000" w:themeColor="text1"/>
                <w:sz w:val="26"/>
                <w:szCs w:val="26"/>
              </w:rPr>
            </w:pPr>
            <w:del w:id="1652" w:author="My PC" w:date="2022-06-11T13:39:00Z">
              <w:r w:rsidRPr="002E44DD" w:rsidDel="00F158C2">
                <w:rPr>
                  <w:color w:val="000000" w:themeColor="text1"/>
                  <w:sz w:val="26"/>
                  <w:szCs w:val="26"/>
                </w:rPr>
                <w:delText>Quyền số (%)</w:delText>
              </w:r>
            </w:del>
          </w:p>
        </w:tc>
        <w:tc>
          <w:tcPr>
            <w:tcW w:w="2268" w:type="dxa"/>
            <w:tcBorders>
              <w:top w:val="single" w:sz="4" w:space="0" w:color="auto"/>
              <w:bottom w:val="nil"/>
            </w:tcBorders>
          </w:tcPr>
          <w:p w:rsidR="0039117C" w:rsidRPr="002E44DD" w:rsidDel="00F158C2" w:rsidRDefault="0039117C" w:rsidP="00CC11F4">
            <w:pPr>
              <w:spacing w:line="240" w:lineRule="atLeast"/>
              <w:ind w:left="113" w:right="57"/>
              <w:jc w:val="center"/>
              <w:rPr>
                <w:del w:id="1653" w:author="My PC" w:date="2022-06-11T13:39:00Z"/>
                <w:color w:val="000000" w:themeColor="text1"/>
                <w:spacing w:val="-20"/>
                <w:sz w:val="26"/>
                <w:szCs w:val="26"/>
              </w:rPr>
            </w:pPr>
            <w:del w:id="1654" w:author="My PC" w:date="2022-06-11T13:39:00Z">
              <w:r w:rsidRPr="002E44DD" w:rsidDel="00F158C2">
                <w:rPr>
                  <w:color w:val="000000" w:themeColor="text1"/>
                  <w:spacing w:val="-20"/>
                  <w:sz w:val="26"/>
                  <w:szCs w:val="26"/>
                </w:rPr>
                <w:delText xml:space="preserve">Chỉ số giá tháng 7/2022 so với </w:delText>
              </w:r>
              <w:r w:rsidRPr="002E44DD" w:rsidDel="00F158C2">
                <w:rPr>
                  <w:color w:val="000000" w:themeColor="text1"/>
                  <w:sz w:val="27"/>
                  <w:szCs w:val="27"/>
                </w:rPr>
                <w:delText xml:space="preserve">năm </w:delText>
              </w:r>
              <w:r w:rsidRPr="002E44DD" w:rsidDel="00F158C2">
                <w:rPr>
                  <w:color w:val="000000" w:themeColor="text1"/>
                  <w:spacing w:val="-20"/>
                  <w:sz w:val="26"/>
                  <w:szCs w:val="26"/>
                </w:rPr>
                <w:delText>gốc 2020 (%)</w:delText>
              </w:r>
            </w:del>
          </w:p>
        </w:tc>
      </w:tr>
      <w:tr w:rsidR="0039117C" w:rsidRPr="002E44DD" w:rsidDel="00F158C2" w:rsidTr="00CC11F4">
        <w:trPr>
          <w:trHeight w:val="404"/>
          <w:tblHeader/>
          <w:del w:id="1655" w:author="My PC" w:date="2022-06-11T13:39:00Z"/>
        </w:trPr>
        <w:tc>
          <w:tcPr>
            <w:tcW w:w="4820" w:type="dxa"/>
            <w:tcBorders>
              <w:top w:val="single" w:sz="4" w:space="0" w:color="auto"/>
              <w:bottom w:val="single" w:sz="4" w:space="0" w:color="auto"/>
            </w:tcBorders>
          </w:tcPr>
          <w:p w:rsidR="0039117C" w:rsidRPr="002E44DD" w:rsidDel="00F158C2" w:rsidRDefault="0039117C" w:rsidP="00CC11F4">
            <w:pPr>
              <w:ind w:left="115" w:right="58"/>
              <w:jc w:val="center"/>
              <w:rPr>
                <w:del w:id="1656" w:author="My PC" w:date="2022-06-11T13:39:00Z"/>
                <w:color w:val="000000" w:themeColor="text1"/>
                <w:sz w:val="26"/>
                <w:szCs w:val="26"/>
              </w:rPr>
            </w:pPr>
            <w:del w:id="1657" w:author="My PC" w:date="2022-06-11T13:39:00Z">
              <w:r w:rsidRPr="002E44DD" w:rsidDel="00F158C2">
                <w:rPr>
                  <w:color w:val="000000" w:themeColor="text1"/>
                  <w:sz w:val="26"/>
                  <w:szCs w:val="26"/>
                </w:rPr>
                <w:delText>A</w:delText>
              </w:r>
            </w:del>
          </w:p>
        </w:tc>
        <w:tc>
          <w:tcPr>
            <w:tcW w:w="1134" w:type="dxa"/>
            <w:tcBorders>
              <w:top w:val="single" w:sz="4" w:space="0" w:color="auto"/>
              <w:bottom w:val="single" w:sz="4" w:space="0" w:color="auto"/>
            </w:tcBorders>
          </w:tcPr>
          <w:p w:rsidR="0039117C" w:rsidRPr="002E44DD" w:rsidDel="00F158C2" w:rsidRDefault="0039117C" w:rsidP="00CC11F4">
            <w:pPr>
              <w:ind w:left="115" w:right="58"/>
              <w:jc w:val="center"/>
              <w:rPr>
                <w:del w:id="1658" w:author="My PC" w:date="2022-06-11T13:39:00Z"/>
                <w:color w:val="000000" w:themeColor="text1"/>
                <w:sz w:val="26"/>
                <w:szCs w:val="26"/>
              </w:rPr>
            </w:pPr>
            <w:del w:id="1659" w:author="My PC" w:date="2022-06-11T13:39:00Z">
              <w:r w:rsidRPr="002E44DD" w:rsidDel="00F158C2">
                <w:rPr>
                  <w:color w:val="000000" w:themeColor="text1"/>
                  <w:sz w:val="26"/>
                  <w:szCs w:val="26"/>
                </w:rPr>
                <w:delText>B</w:delText>
              </w:r>
            </w:del>
          </w:p>
        </w:tc>
        <w:tc>
          <w:tcPr>
            <w:tcW w:w="1417" w:type="dxa"/>
            <w:tcBorders>
              <w:top w:val="single" w:sz="4" w:space="0" w:color="auto"/>
              <w:bottom w:val="single" w:sz="4" w:space="0" w:color="auto"/>
            </w:tcBorders>
          </w:tcPr>
          <w:p w:rsidR="0039117C" w:rsidRPr="002E44DD" w:rsidDel="00F158C2" w:rsidRDefault="0039117C" w:rsidP="00CC11F4">
            <w:pPr>
              <w:ind w:left="115" w:right="58"/>
              <w:jc w:val="center"/>
              <w:rPr>
                <w:del w:id="1660" w:author="My PC" w:date="2022-06-11T13:39:00Z"/>
                <w:color w:val="000000" w:themeColor="text1"/>
                <w:sz w:val="26"/>
                <w:szCs w:val="26"/>
              </w:rPr>
            </w:pPr>
            <w:del w:id="1661" w:author="My PC" w:date="2022-06-11T13:39:00Z">
              <w:r w:rsidRPr="002E44DD" w:rsidDel="00F158C2">
                <w:rPr>
                  <w:color w:val="000000" w:themeColor="text1"/>
                  <w:sz w:val="26"/>
                  <w:szCs w:val="26"/>
                </w:rPr>
                <w:delText>(1)</w:delText>
              </w:r>
            </w:del>
          </w:p>
        </w:tc>
        <w:tc>
          <w:tcPr>
            <w:tcW w:w="2268" w:type="dxa"/>
            <w:tcBorders>
              <w:top w:val="single" w:sz="4" w:space="0" w:color="auto"/>
              <w:bottom w:val="single" w:sz="4" w:space="0" w:color="auto"/>
            </w:tcBorders>
          </w:tcPr>
          <w:p w:rsidR="0039117C" w:rsidRPr="002E44DD" w:rsidDel="00F158C2" w:rsidRDefault="0039117C" w:rsidP="00CC11F4">
            <w:pPr>
              <w:ind w:left="115" w:right="58"/>
              <w:jc w:val="center"/>
              <w:rPr>
                <w:del w:id="1662" w:author="My PC" w:date="2022-06-11T13:39:00Z"/>
                <w:color w:val="000000" w:themeColor="text1"/>
                <w:sz w:val="26"/>
                <w:szCs w:val="26"/>
              </w:rPr>
            </w:pPr>
            <w:del w:id="1663" w:author="My PC" w:date="2022-06-11T13:39:00Z">
              <w:r w:rsidRPr="002E44DD" w:rsidDel="00F158C2">
                <w:rPr>
                  <w:color w:val="000000" w:themeColor="text1"/>
                  <w:sz w:val="26"/>
                  <w:szCs w:val="26"/>
                </w:rPr>
                <w:delText>(2)</w:delText>
              </w:r>
            </w:del>
          </w:p>
        </w:tc>
      </w:tr>
      <w:tr w:rsidR="0039117C" w:rsidRPr="002E44DD" w:rsidDel="00F158C2" w:rsidTr="00CC11F4">
        <w:trPr>
          <w:trHeight w:val="413"/>
          <w:del w:id="1664" w:author="My PC" w:date="2022-06-11T13:39:00Z"/>
        </w:trPr>
        <w:tc>
          <w:tcPr>
            <w:tcW w:w="4820"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rPr>
                <w:del w:id="1665" w:author="My PC" w:date="2022-06-11T13:39:00Z"/>
                <w:color w:val="000000" w:themeColor="text1"/>
                <w:sz w:val="26"/>
                <w:szCs w:val="26"/>
              </w:rPr>
            </w:pPr>
            <w:del w:id="1666" w:author="My PC" w:date="2022-06-11T13:39:00Z">
              <w:r w:rsidRPr="002E44DD" w:rsidDel="00F158C2">
                <w:rPr>
                  <w:color w:val="000000" w:themeColor="text1"/>
                  <w:sz w:val="26"/>
                  <w:szCs w:val="26"/>
                </w:rPr>
                <w:delText>THAN CỨNG VÀ THAN NON</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67" w:author="My PC" w:date="2022-06-11T13:39:00Z"/>
                <w:color w:val="000000" w:themeColor="text1"/>
                <w:sz w:val="26"/>
                <w:szCs w:val="26"/>
              </w:rPr>
            </w:pPr>
            <w:del w:id="1668" w:author="My PC" w:date="2022-06-11T13:39:00Z">
              <w:r w:rsidRPr="002E44DD" w:rsidDel="00F158C2">
                <w:rPr>
                  <w:color w:val="000000" w:themeColor="text1"/>
                  <w:sz w:val="26"/>
                  <w:szCs w:val="26"/>
                </w:rPr>
                <w:delText>05</w:delText>
              </w:r>
            </w:del>
          </w:p>
        </w:tc>
        <w:tc>
          <w:tcPr>
            <w:tcW w:w="1417"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69" w:author="My PC" w:date="2022-06-11T13:39:00Z"/>
                <w:color w:val="000000" w:themeColor="text1"/>
                <w:sz w:val="26"/>
                <w:szCs w:val="26"/>
              </w:rPr>
            </w:pPr>
            <w:del w:id="1670" w:author="My PC" w:date="2022-06-11T13:39:00Z">
              <w:r w:rsidRPr="002E44DD" w:rsidDel="00F158C2">
                <w:rPr>
                  <w:color w:val="000000" w:themeColor="text1"/>
                  <w:sz w:val="26"/>
                  <w:szCs w:val="26"/>
                </w:rPr>
                <w:delText>65</w:delText>
              </w:r>
            </w:del>
          </w:p>
        </w:tc>
        <w:tc>
          <w:tcPr>
            <w:tcW w:w="2268"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71" w:author="My PC" w:date="2022-06-11T13:39:00Z"/>
                <w:color w:val="000000" w:themeColor="text1"/>
                <w:sz w:val="26"/>
                <w:szCs w:val="26"/>
              </w:rPr>
            </w:pPr>
            <w:del w:id="1672" w:author="My PC" w:date="2022-06-11T13:39:00Z">
              <w:r w:rsidRPr="002E44DD" w:rsidDel="00F158C2">
                <w:rPr>
                  <w:color w:val="000000" w:themeColor="text1"/>
                  <w:sz w:val="26"/>
                  <w:szCs w:val="26"/>
                </w:rPr>
                <w:delText>104,67</w:delText>
              </w:r>
            </w:del>
          </w:p>
        </w:tc>
      </w:tr>
      <w:tr w:rsidR="0039117C" w:rsidRPr="002E44DD" w:rsidDel="00F158C2" w:rsidTr="00CC11F4">
        <w:trPr>
          <w:trHeight w:val="422"/>
          <w:del w:id="1673" w:author="My PC" w:date="2022-06-11T13:39:00Z"/>
        </w:trPr>
        <w:tc>
          <w:tcPr>
            <w:tcW w:w="4820"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right="58"/>
              <w:rPr>
                <w:del w:id="1674" w:author="My PC" w:date="2022-06-11T13:39:00Z"/>
                <w:color w:val="000000" w:themeColor="text1"/>
                <w:sz w:val="26"/>
                <w:szCs w:val="26"/>
              </w:rPr>
            </w:pPr>
            <w:del w:id="1675" w:author="My PC" w:date="2022-06-11T13:39:00Z">
              <w:r w:rsidRPr="002E44DD" w:rsidDel="00F158C2">
                <w:rPr>
                  <w:color w:val="000000" w:themeColor="text1"/>
                  <w:sz w:val="26"/>
                  <w:szCs w:val="26"/>
                </w:rPr>
                <w:delText>1.THAN CỨNG</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76" w:author="My PC" w:date="2022-06-11T13:39:00Z"/>
                <w:color w:val="000000" w:themeColor="text1"/>
                <w:sz w:val="26"/>
                <w:szCs w:val="26"/>
              </w:rPr>
            </w:pPr>
            <w:del w:id="1677" w:author="My PC" w:date="2022-06-11T13:39:00Z">
              <w:r w:rsidRPr="002E44DD" w:rsidDel="00F158C2">
                <w:rPr>
                  <w:color w:val="000000" w:themeColor="text1"/>
                  <w:sz w:val="26"/>
                  <w:szCs w:val="26"/>
                </w:rPr>
                <w:delText>051</w:delText>
              </w:r>
            </w:del>
          </w:p>
        </w:tc>
        <w:tc>
          <w:tcPr>
            <w:tcW w:w="1417"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78" w:author="My PC" w:date="2022-06-11T13:39:00Z"/>
                <w:color w:val="000000" w:themeColor="text1"/>
                <w:sz w:val="26"/>
                <w:szCs w:val="26"/>
              </w:rPr>
            </w:pPr>
            <w:del w:id="1679" w:author="My PC" w:date="2022-06-11T13:39:00Z">
              <w:r w:rsidRPr="002E44DD" w:rsidDel="00F158C2">
                <w:rPr>
                  <w:color w:val="000000" w:themeColor="text1"/>
                  <w:sz w:val="26"/>
                  <w:szCs w:val="26"/>
                </w:rPr>
                <w:delText>45</w:delText>
              </w:r>
            </w:del>
          </w:p>
        </w:tc>
        <w:tc>
          <w:tcPr>
            <w:tcW w:w="2268" w:type="dxa"/>
            <w:tcBorders>
              <w:top w:val="dotted" w:sz="4" w:space="0" w:color="auto"/>
              <w:bottom w:val="dotted" w:sz="4" w:space="0" w:color="auto"/>
            </w:tcBorders>
            <w:vAlign w:val="bottom"/>
          </w:tcPr>
          <w:p w:rsidR="0039117C" w:rsidRPr="002E44DD" w:rsidDel="00F158C2" w:rsidRDefault="0039117C" w:rsidP="00CC11F4">
            <w:pPr>
              <w:spacing w:before="120" w:line="240" w:lineRule="atLeast"/>
              <w:ind w:left="113" w:right="58"/>
              <w:jc w:val="center"/>
              <w:rPr>
                <w:del w:id="1680" w:author="My PC" w:date="2022-06-11T13:39:00Z"/>
                <w:color w:val="000000" w:themeColor="text1"/>
                <w:sz w:val="26"/>
                <w:szCs w:val="26"/>
              </w:rPr>
            </w:pPr>
            <w:del w:id="1681" w:author="My PC" w:date="2022-06-11T13:39:00Z">
              <w:r w:rsidRPr="002E44DD" w:rsidDel="00F158C2">
                <w:rPr>
                  <w:color w:val="000000" w:themeColor="text1"/>
                  <w:sz w:val="26"/>
                  <w:szCs w:val="26"/>
                </w:rPr>
                <w:delText>106,00</w:delText>
              </w:r>
            </w:del>
          </w:p>
        </w:tc>
      </w:tr>
      <w:tr w:rsidR="0039117C" w:rsidRPr="002E44DD" w:rsidDel="00F158C2" w:rsidTr="00CC11F4">
        <w:trPr>
          <w:trHeight w:val="458"/>
          <w:del w:id="1682" w:author="My PC" w:date="2022-06-11T13:39:00Z"/>
        </w:trPr>
        <w:tc>
          <w:tcPr>
            <w:tcW w:w="4820" w:type="dxa"/>
            <w:tcBorders>
              <w:top w:val="dotted" w:sz="4" w:space="0" w:color="auto"/>
              <w:bottom w:val="single" w:sz="4" w:space="0" w:color="auto"/>
            </w:tcBorders>
            <w:vAlign w:val="bottom"/>
          </w:tcPr>
          <w:p w:rsidR="0039117C" w:rsidRPr="002E44DD" w:rsidDel="00F158C2" w:rsidRDefault="0039117C" w:rsidP="00CC11F4">
            <w:pPr>
              <w:spacing w:before="120" w:line="240" w:lineRule="atLeast"/>
              <w:ind w:right="58"/>
              <w:rPr>
                <w:del w:id="1683" w:author="My PC" w:date="2022-06-11T13:39:00Z"/>
                <w:color w:val="000000" w:themeColor="text1"/>
                <w:sz w:val="26"/>
                <w:szCs w:val="26"/>
              </w:rPr>
            </w:pPr>
            <w:del w:id="1684" w:author="My PC" w:date="2022-06-11T13:39:00Z">
              <w:r w:rsidRPr="002E44DD" w:rsidDel="00F158C2">
                <w:rPr>
                  <w:color w:val="000000" w:themeColor="text1"/>
                  <w:sz w:val="26"/>
                  <w:szCs w:val="26"/>
                </w:rPr>
                <w:delText>2.THAN NON</w:delText>
              </w:r>
            </w:del>
          </w:p>
        </w:tc>
        <w:tc>
          <w:tcPr>
            <w:tcW w:w="1134" w:type="dxa"/>
            <w:tcBorders>
              <w:top w:val="dotted" w:sz="4" w:space="0" w:color="auto"/>
              <w:bottom w:val="single" w:sz="4" w:space="0" w:color="auto"/>
            </w:tcBorders>
            <w:vAlign w:val="bottom"/>
          </w:tcPr>
          <w:p w:rsidR="0039117C" w:rsidRPr="002E44DD" w:rsidDel="00F158C2" w:rsidRDefault="0039117C" w:rsidP="00CC11F4">
            <w:pPr>
              <w:spacing w:before="120" w:line="240" w:lineRule="atLeast"/>
              <w:ind w:left="113" w:right="58"/>
              <w:jc w:val="center"/>
              <w:rPr>
                <w:del w:id="1685" w:author="My PC" w:date="2022-06-11T13:39:00Z"/>
                <w:color w:val="000000" w:themeColor="text1"/>
                <w:sz w:val="26"/>
                <w:szCs w:val="26"/>
              </w:rPr>
            </w:pPr>
            <w:del w:id="1686" w:author="My PC" w:date="2022-06-11T13:39:00Z">
              <w:r w:rsidRPr="002E44DD" w:rsidDel="00F158C2">
                <w:rPr>
                  <w:color w:val="000000" w:themeColor="text1"/>
                  <w:sz w:val="26"/>
                  <w:szCs w:val="26"/>
                </w:rPr>
                <w:delText>052</w:delText>
              </w:r>
            </w:del>
          </w:p>
        </w:tc>
        <w:tc>
          <w:tcPr>
            <w:tcW w:w="1417" w:type="dxa"/>
            <w:tcBorders>
              <w:top w:val="dotted" w:sz="4" w:space="0" w:color="auto"/>
              <w:bottom w:val="single" w:sz="4" w:space="0" w:color="auto"/>
            </w:tcBorders>
            <w:vAlign w:val="bottom"/>
          </w:tcPr>
          <w:p w:rsidR="0039117C" w:rsidRPr="002E44DD" w:rsidDel="00F158C2" w:rsidRDefault="0039117C" w:rsidP="00CC11F4">
            <w:pPr>
              <w:spacing w:before="120" w:line="240" w:lineRule="atLeast"/>
              <w:ind w:left="113" w:right="58"/>
              <w:jc w:val="center"/>
              <w:rPr>
                <w:del w:id="1687" w:author="My PC" w:date="2022-06-11T13:39:00Z"/>
                <w:color w:val="000000" w:themeColor="text1"/>
                <w:sz w:val="26"/>
                <w:szCs w:val="26"/>
              </w:rPr>
            </w:pPr>
            <w:del w:id="1688" w:author="My PC" w:date="2022-06-11T13:39:00Z">
              <w:r w:rsidRPr="002E44DD" w:rsidDel="00F158C2">
                <w:rPr>
                  <w:color w:val="000000" w:themeColor="text1"/>
                  <w:sz w:val="26"/>
                  <w:szCs w:val="26"/>
                </w:rPr>
                <w:delText>20</w:delText>
              </w:r>
            </w:del>
          </w:p>
        </w:tc>
        <w:tc>
          <w:tcPr>
            <w:tcW w:w="2268" w:type="dxa"/>
            <w:tcBorders>
              <w:top w:val="dotted" w:sz="4" w:space="0" w:color="auto"/>
              <w:bottom w:val="single" w:sz="4" w:space="0" w:color="auto"/>
            </w:tcBorders>
            <w:vAlign w:val="bottom"/>
          </w:tcPr>
          <w:p w:rsidR="0039117C" w:rsidRPr="002E44DD" w:rsidDel="00F158C2" w:rsidRDefault="0039117C" w:rsidP="00CC11F4">
            <w:pPr>
              <w:spacing w:before="120" w:line="240" w:lineRule="atLeast"/>
              <w:ind w:left="113" w:right="58"/>
              <w:jc w:val="center"/>
              <w:rPr>
                <w:del w:id="1689" w:author="My PC" w:date="2022-06-11T13:39:00Z"/>
                <w:color w:val="000000" w:themeColor="text1"/>
                <w:sz w:val="26"/>
                <w:szCs w:val="26"/>
              </w:rPr>
            </w:pPr>
            <w:del w:id="1690" w:author="My PC" w:date="2022-06-11T13:39:00Z">
              <w:r w:rsidRPr="002E44DD" w:rsidDel="00F158C2">
                <w:rPr>
                  <w:color w:val="000000" w:themeColor="text1"/>
                  <w:sz w:val="26"/>
                  <w:szCs w:val="26"/>
                </w:rPr>
                <w:delText>101,69</w:delText>
              </w:r>
            </w:del>
          </w:p>
        </w:tc>
      </w:tr>
    </w:tbl>
    <w:p w:rsidR="0039117C" w:rsidRPr="002E44DD" w:rsidDel="00F158C2" w:rsidRDefault="0039117C" w:rsidP="0039117C">
      <w:pPr>
        <w:spacing w:before="120" w:line="23" w:lineRule="atLeast"/>
        <w:ind w:left="113" w:right="57"/>
        <w:rPr>
          <w:del w:id="1691" w:author="My PC" w:date="2022-06-11T13:39:00Z"/>
          <w:color w:val="000000" w:themeColor="text1"/>
          <w:sz w:val="27"/>
          <w:szCs w:val="27"/>
        </w:rPr>
      </w:pPr>
    </w:p>
    <w:p w:rsidR="0039117C" w:rsidRPr="002E44DD" w:rsidDel="00F158C2" w:rsidRDefault="0039117C" w:rsidP="0039117C">
      <w:pPr>
        <w:spacing w:before="120" w:line="23" w:lineRule="atLeast"/>
        <w:ind w:left="113" w:right="57"/>
        <w:jc w:val="center"/>
        <w:rPr>
          <w:del w:id="1692" w:author="My PC" w:date="2022-06-11T13:39:00Z"/>
          <w:color w:val="000000" w:themeColor="text1"/>
          <w:sz w:val="26"/>
          <w:szCs w:val="26"/>
        </w:rPr>
      </w:pPr>
      <w:del w:id="1693" w:author="My PC" w:date="2022-06-11T13:39:00Z">
        <w:r w:rsidRPr="002E44DD" w:rsidDel="00F158C2">
          <w:rPr>
            <w:color w:val="000000" w:themeColor="text1"/>
            <w:position w:val="-24"/>
            <w:sz w:val="26"/>
            <w:szCs w:val="26"/>
          </w:rPr>
          <w:object w:dxaOrig="4440" w:dyaOrig="620">
            <v:shape id="_x0000_i1045" type="#_x0000_t75" style="width:241.5pt;height:34pt" o:ole="" fillcolor="window">
              <v:imagedata r:id="rId167" o:title=""/>
            </v:shape>
            <o:OLEObject Type="Embed" ProgID="Equation.3" ShapeID="_x0000_i1045" DrawAspect="Content" ObjectID="_1716460128" r:id="rId168"/>
          </w:object>
        </w:r>
      </w:del>
    </w:p>
    <w:p w:rsidR="0039117C" w:rsidRPr="002E44DD" w:rsidDel="00F158C2" w:rsidRDefault="0039117C" w:rsidP="0039117C">
      <w:pPr>
        <w:spacing w:before="240" w:line="23" w:lineRule="atLeast"/>
        <w:ind w:right="57" w:firstLine="720"/>
        <w:rPr>
          <w:del w:id="1694" w:author="My PC" w:date="2022-06-11T13:39:00Z"/>
          <w:color w:val="000000" w:themeColor="text1"/>
          <w:spacing w:val="6"/>
          <w:sz w:val="27"/>
          <w:szCs w:val="27"/>
        </w:rPr>
      </w:pPr>
      <w:del w:id="1695" w:author="My PC" w:date="2022-06-11T13:39:00Z">
        <w:r w:rsidRPr="002E44DD" w:rsidDel="00F158C2">
          <w:rPr>
            <w:color w:val="000000" w:themeColor="text1"/>
            <w:spacing w:val="6"/>
            <w:sz w:val="27"/>
            <w:szCs w:val="27"/>
          </w:rPr>
          <w:delText>Ví dụ: Tính chỉ số giá cấp 1 (SẢN PHẢM KHAI KHOÁNG) của tỉnh A:</w:delText>
        </w:r>
      </w:del>
    </w:p>
    <w:p w:rsidR="0039117C" w:rsidRPr="002E44DD" w:rsidDel="00F158C2" w:rsidRDefault="0039117C" w:rsidP="0039117C">
      <w:pPr>
        <w:spacing w:before="240" w:line="23" w:lineRule="atLeast"/>
        <w:ind w:right="57" w:firstLine="720"/>
        <w:rPr>
          <w:del w:id="1696" w:author="My PC" w:date="2022-06-11T13:39:00Z"/>
          <w:color w:val="000000" w:themeColor="text1"/>
          <w:sz w:val="27"/>
          <w:szCs w:val="27"/>
        </w:rPr>
      </w:pPr>
    </w:p>
    <w:tbl>
      <w:tblPr>
        <w:tblW w:w="895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0"/>
        <w:gridCol w:w="1134"/>
        <w:gridCol w:w="1276"/>
        <w:gridCol w:w="2409"/>
      </w:tblGrid>
      <w:tr w:rsidR="0039117C" w:rsidRPr="002E44DD" w:rsidDel="00F158C2" w:rsidTr="0016473E">
        <w:trPr>
          <w:del w:id="1697" w:author="My PC" w:date="2022-06-11T13:39:00Z"/>
        </w:trPr>
        <w:tc>
          <w:tcPr>
            <w:tcW w:w="4140" w:type="dxa"/>
            <w:tcBorders>
              <w:top w:val="single" w:sz="4" w:space="0" w:color="auto"/>
              <w:bottom w:val="nil"/>
            </w:tcBorders>
            <w:vAlign w:val="center"/>
          </w:tcPr>
          <w:p w:rsidR="0039117C" w:rsidRPr="002E44DD" w:rsidDel="00F158C2" w:rsidRDefault="0039117C" w:rsidP="00CC11F4">
            <w:pPr>
              <w:spacing w:line="240" w:lineRule="atLeast"/>
              <w:ind w:left="113" w:right="57"/>
              <w:jc w:val="center"/>
              <w:rPr>
                <w:del w:id="1698" w:author="My PC" w:date="2022-06-11T13:39:00Z"/>
                <w:color w:val="000000" w:themeColor="text1"/>
                <w:sz w:val="26"/>
                <w:szCs w:val="26"/>
              </w:rPr>
            </w:pPr>
          </w:p>
          <w:p w:rsidR="0039117C" w:rsidRPr="002E44DD" w:rsidDel="00F158C2" w:rsidRDefault="0039117C" w:rsidP="00CC11F4">
            <w:pPr>
              <w:spacing w:line="240" w:lineRule="atLeast"/>
              <w:ind w:left="113" w:right="57"/>
              <w:jc w:val="center"/>
              <w:rPr>
                <w:del w:id="1699" w:author="My PC" w:date="2022-06-11T13:39:00Z"/>
                <w:color w:val="000000" w:themeColor="text1"/>
                <w:sz w:val="26"/>
                <w:szCs w:val="26"/>
                <w:lang w:val="pt-BR"/>
              </w:rPr>
            </w:pPr>
            <w:del w:id="1700" w:author="My PC" w:date="2022-06-11T13:39:00Z">
              <w:r w:rsidRPr="002E44DD" w:rsidDel="00F158C2">
                <w:rPr>
                  <w:color w:val="000000" w:themeColor="text1"/>
                  <w:sz w:val="26"/>
                  <w:szCs w:val="26"/>
                  <w:lang w:val="pt-BR"/>
                </w:rPr>
                <w:delText>Nhóm sản phẩm, sản phẩm</w:delText>
              </w:r>
            </w:del>
          </w:p>
        </w:tc>
        <w:tc>
          <w:tcPr>
            <w:tcW w:w="1134" w:type="dxa"/>
            <w:tcBorders>
              <w:top w:val="single" w:sz="4" w:space="0" w:color="auto"/>
              <w:bottom w:val="nil"/>
            </w:tcBorders>
            <w:vAlign w:val="center"/>
          </w:tcPr>
          <w:p w:rsidR="0039117C" w:rsidRPr="002E44DD" w:rsidDel="00F158C2" w:rsidRDefault="0039117C" w:rsidP="00CC11F4">
            <w:pPr>
              <w:spacing w:line="240" w:lineRule="atLeast"/>
              <w:ind w:left="113" w:right="57"/>
              <w:jc w:val="center"/>
              <w:rPr>
                <w:del w:id="1701" w:author="My PC" w:date="2022-06-11T13:39:00Z"/>
                <w:color w:val="000000" w:themeColor="text1"/>
                <w:spacing w:val="20"/>
                <w:sz w:val="26"/>
                <w:szCs w:val="26"/>
                <w:lang w:val="pt-BR"/>
              </w:rPr>
            </w:pPr>
          </w:p>
          <w:p w:rsidR="0039117C" w:rsidRPr="002E44DD" w:rsidDel="00F158C2" w:rsidRDefault="0039117C" w:rsidP="00CC11F4">
            <w:pPr>
              <w:spacing w:line="240" w:lineRule="atLeast"/>
              <w:ind w:left="113" w:right="57"/>
              <w:jc w:val="center"/>
              <w:rPr>
                <w:del w:id="1702" w:author="My PC" w:date="2022-06-11T13:39:00Z"/>
                <w:color w:val="000000" w:themeColor="text1"/>
                <w:spacing w:val="20"/>
                <w:sz w:val="26"/>
                <w:szCs w:val="26"/>
              </w:rPr>
            </w:pPr>
            <w:del w:id="1703" w:author="My PC" w:date="2022-06-11T13:39:00Z">
              <w:r w:rsidRPr="002E44DD" w:rsidDel="00F158C2">
                <w:rPr>
                  <w:color w:val="000000" w:themeColor="text1"/>
                  <w:spacing w:val="20"/>
                  <w:sz w:val="26"/>
                  <w:szCs w:val="26"/>
                </w:rPr>
                <w:delText xml:space="preserve">Mã xử lý </w:delText>
              </w:r>
            </w:del>
          </w:p>
        </w:tc>
        <w:tc>
          <w:tcPr>
            <w:tcW w:w="1276" w:type="dxa"/>
            <w:tcBorders>
              <w:top w:val="single" w:sz="4" w:space="0" w:color="auto"/>
              <w:bottom w:val="nil"/>
            </w:tcBorders>
            <w:vAlign w:val="center"/>
          </w:tcPr>
          <w:p w:rsidR="0039117C" w:rsidRPr="002E44DD" w:rsidDel="00F158C2" w:rsidRDefault="0039117C" w:rsidP="00CC11F4">
            <w:pPr>
              <w:tabs>
                <w:tab w:val="left" w:pos="33"/>
                <w:tab w:val="left" w:pos="317"/>
              </w:tabs>
              <w:spacing w:line="240" w:lineRule="atLeast"/>
              <w:ind w:left="113" w:right="57"/>
              <w:jc w:val="center"/>
              <w:rPr>
                <w:del w:id="1704" w:author="My PC" w:date="2022-06-11T13:39:00Z"/>
                <w:color w:val="000000" w:themeColor="text1"/>
                <w:sz w:val="26"/>
                <w:szCs w:val="26"/>
              </w:rPr>
            </w:pPr>
          </w:p>
          <w:p w:rsidR="0039117C" w:rsidRPr="002E44DD" w:rsidDel="00F158C2" w:rsidRDefault="0039117C" w:rsidP="00CC11F4">
            <w:pPr>
              <w:tabs>
                <w:tab w:val="left" w:pos="33"/>
                <w:tab w:val="left" w:pos="317"/>
              </w:tabs>
              <w:spacing w:line="240" w:lineRule="atLeast"/>
              <w:ind w:left="113" w:right="57"/>
              <w:jc w:val="center"/>
              <w:rPr>
                <w:del w:id="1705" w:author="My PC" w:date="2022-06-11T13:39:00Z"/>
                <w:color w:val="000000" w:themeColor="text1"/>
                <w:sz w:val="26"/>
                <w:szCs w:val="26"/>
              </w:rPr>
            </w:pPr>
            <w:del w:id="1706" w:author="My PC" w:date="2022-06-11T13:39:00Z">
              <w:r w:rsidRPr="002E44DD" w:rsidDel="00F158C2">
                <w:rPr>
                  <w:color w:val="000000" w:themeColor="text1"/>
                  <w:sz w:val="26"/>
                  <w:szCs w:val="26"/>
                </w:rPr>
                <w:delText xml:space="preserve">Quyền số </w:delText>
              </w:r>
            </w:del>
          </w:p>
          <w:p w:rsidR="0039117C" w:rsidRPr="002E44DD" w:rsidDel="00F158C2" w:rsidRDefault="0039117C" w:rsidP="00CC11F4">
            <w:pPr>
              <w:tabs>
                <w:tab w:val="left" w:pos="33"/>
                <w:tab w:val="left" w:pos="317"/>
              </w:tabs>
              <w:spacing w:line="240" w:lineRule="atLeast"/>
              <w:ind w:left="113" w:right="57"/>
              <w:jc w:val="center"/>
              <w:rPr>
                <w:del w:id="1707" w:author="My PC" w:date="2022-06-11T13:39:00Z"/>
                <w:color w:val="000000" w:themeColor="text1"/>
                <w:sz w:val="26"/>
                <w:szCs w:val="26"/>
              </w:rPr>
            </w:pPr>
            <w:del w:id="1708" w:author="My PC" w:date="2022-06-11T13:39:00Z">
              <w:r w:rsidRPr="002E44DD" w:rsidDel="00F158C2">
                <w:rPr>
                  <w:color w:val="000000" w:themeColor="text1"/>
                  <w:sz w:val="26"/>
                  <w:szCs w:val="26"/>
                </w:rPr>
                <w:delText xml:space="preserve">(%) </w:delText>
              </w:r>
            </w:del>
          </w:p>
        </w:tc>
        <w:tc>
          <w:tcPr>
            <w:tcW w:w="2409" w:type="dxa"/>
            <w:tcBorders>
              <w:top w:val="single" w:sz="4" w:space="0" w:color="auto"/>
              <w:bottom w:val="nil"/>
            </w:tcBorders>
            <w:vAlign w:val="center"/>
          </w:tcPr>
          <w:p w:rsidR="0039117C" w:rsidRPr="002E44DD" w:rsidDel="00F158C2" w:rsidRDefault="0039117C" w:rsidP="00CC11F4">
            <w:pPr>
              <w:spacing w:line="240" w:lineRule="atLeast"/>
              <w:ind w:left="113" w:right="57"/>
              <w:jc w:val="center"/>
              <w:rPr>
                <w:del w:id="1709" w:author="My PC" w:date="2022-06-11T13:39:00Z"/>
                <w:color w:val="000000" w:themeColor="text1"/>
                <w:sz w:val="26"/>
                <w:szCs w:val="26"/>
              </w:rPr>
            </w:pPr>
            <w:del w:id="1710" w:author="My PC" w:date="2022-06-11T13:39:00Z">
              <w:r w:rsidRPr="002E44DD" w:rsidDel="00F158C2">
                <w:rPr>
                  <w:color w:val="000000" w:themeColor="text1"/>
                  <w:sz w:val="26"/>
                  <w:szCs w:val="26"/>
                </w:rPr>
                <w:delText xml:space="preserve">Chỉ số giá tháng 7/2022 so với </w:delText>
              </w:r>
              <w:r w:rsidRPr="002E44DD" w:rsidDel="00F158C2">
                <w:rPr>
                  <w:color w:val="000000" w:themeColor="text1"/>
                  <w:sz w:val="27"/>
                  <w:szCs w:val="27"/>
                </w:rPr>
                <w:delText>năm</w:delText>
              </w:r>
              <w:r w:rsidRPr="002E44DD" w:rsidDel="00F158C2">
                <w:rPr>
                  <w:color w:val="000000" w:themeColor="text1"/>
                  <w:sz w:val="26"/>
                  <w:szCs w:val="26"/>
                </w:rPr>
                <w:delText xml:space="preserve"> gốc 2020 (%)</w:delText>
              </w:r>
            </w:del>
          </w:p>
        </w:tc>
      </w:tr>
      <w:tr w:rsidR="0039117C" w:rsidRPr="002E44DD" w:rsidDel="00F158C2" w:rsidTr="0016473E">
        <w:trPr>
          <w:trHeight w:val="431"/>
          <w:del w:id="1711" w:author="My PC" w:date="2022-06-11T13:39:00Z"/>
        </w:trPr>
        <w:tc>
          <w:tcPr>
            <w:tcW w:w="4140" w:type="dxa"/>
            <w:tcBorders>
              <w:top w:val="single" w:sz="4" w:space="0" w:color="auto"/>
              <w:bottom w:val="single" w:sz="4" w:space="0" w:color="auto"/>
            </w:tcBorders>
          </w:tcPr>
          <w:p w:rsidR="0039117C" w:rsidRPr="002E44DD" w:rsidDel="00F158C2" w:rsidRDefault="0039117C" w:rsidP="00CC11F4">
            <w:pPr>
              <w:spacing w:before="120"/>
              <w:ind w:left="115" w:right="58"/>
              <w:jc w:val="center"/>
              <w:rPr>
                <w:del w:id="1712" w:author="My PC" w:date="2022-06-11T13:39:00Z"/>
                <w:color w:val="000000" w:themeColor="text1"/>
                <w:sz w:val="26"/>
                <w:szCs w:val="26"/>
              </w:rPr>
            </w:pPr>
            <w:del w:id="1713" w:author="My PC" w:date="2022-06-11T13:39:00Z">
              <w:r w:rsidRPr="002E44DD" w:rsidDel="00F158C2">
                <w:rPr>
                  <w:color w:val="000000" w:themeColor="text1"/>
                  <w:sz w:val="26"/>
                  <w:szCs w:val="26"/>
                </w:rPr>
                <w:delText>A</w:delText>
              </w:r>
            </w:del>
          </w:p>
        </w:tc>
        <w:tc>
          <w:tcPr>
            <w:tcW w:w="1134" w:type="dxa"/>
            <w:tcBorders>
              <w:top w:val="single" w:sz="4" w:space="0" w:color="auto"/>
              <w:bottom w:val="single" w:sz="4" w:space="0" w:color="auto"/>
            </w:tcBorders>
          </w:tcPr>
          <w:p w:rsidR="0039117C" w:rsidRPr="002E44DD" w:rsidDel="00F158C2" w:rsidRDefault="0039117C" w:rsidP="00CC11F4">
            <w:pPr>
              <w:spacing w:before="120"/>
              <w:ind w:left="115" w:right="58"/>
              <w:jc w:val="center"/>
              <w:rPr>
                <w:del w:id="1714" w:author="My PC" w:date="2022-06-11T13:39:00Z"/>
                <w:color w:val="000000" w:themeColor="text1"/>
                <w:sz w:val="26"/>
                <w:szCs w:val="26"/>
              </w:rPr>
            </w:pPr>
            <w:del w:id="1715" w:author="My PC" w:date="2022-06-11T13:39:00Z">
              <w:r w:rsidRPr="002E44DD" w:rsidDel="00F158C2">
                <w:rPr>
                  <w:color w:val="000000" w:themeColor="text1"/>
                  <w:sz w:val="26"/>
                  <w:szCs w:val="26"/>
                </w:rPr>
                <w:delText>B</w:delText>
              </w:r>
            </w:del>
          </w:p>
        </w:tc>
        <w:tc>
          <w:tcPr>
            <w:tcW w:w="1276" w:type="dxa"/>
            <w:tcBorders>
              <w:top w:val="single" w:sz="4" w:space="0" w:color="auto"/>
              <w:bottom w:val="single" w:sz="4" w:space="0" w:color="auto"/>
            </w:tcBorders>
          </w:tcPr>
          <w:p w:rsidR="0039117C" w:rsidRPr="002E44DD" w:rsidDel="00F158C2" w:rsidRDefault="0039117C" w:rsidP="00CC11F4">
            <w:pPr>
              <w:spacing w:before="120"/>
              <w:ind w:left="115" w:right="58"/>
              <w:jc w:val="center"/>
              <w:rPr>
                <w:del w:id="1716" w:author="My PC" w:date="2022-06-11T13:39:00Z"/>
                <w:color w:val="000000" w:themeColor="text1"/>
                <w:sz w:val="26"/>
                <w:szCs w:val="26"/>
              </w:rPr>
            </w:pPr>
            <w:del w:id="1717" w:author="My PC" w:date="2022-06-11T13:39:00Z">
              <w:r w:rsidRPr="002E44DD" w:rsidDel="00F158C2">
                <w:rPr>
                  <w:color w:val="000000" w:themeColor="text1"/>
                  <w:sz w:val="26"/>
                  <w:szCs w:val="26"/>
                </w:rPr>
                <w:delText>(1)</w:delText>
              </w:r>
            </w:del>
          </w:p>
        </w:tc>
        <w:tc>
          <w:tcPr>
            <w:tcW w:w="2409" w:type="dxa"/>
            <w:tcBorders>
              <w:top w:val="single" w:sz="4" w:space="0" w:color="auto"/>
              <w:bottom w:val="single" w:sz="4" w:space="0" w:color="auto"/>
            </w:tcBorders>
          </w:tcPr>
          <w:p w:rsidR="0039117C" w:rsidRPr="002E44DD" w:rsidDel="00F158C2" w:rsidRDefault="0039117C" w:rsidP="00CC11F4">
            <w:pPr>
              <w:spacing w:before="120"/>
              <w:ind w:left="115" w:right="58"/>
              <w:jc w:val="center"/>
              <w:rPr>
                <w:del w:id="1718" w:author="My PC" w:date="2022-06-11T13:39:00Z"/>
                <w:color w:val="000000" w:themeColor="text1"/>
                <w:sz w:val="26"/>
                <w:szCs w:val="26"/>
              </w:rPr>
            </w:pPr>
            <w:del w:id="1719" w:author="My PC" w:date="2022-06-11T13:39:00Z">
              <w:r w:rsidRPr="002E44DD" w:rsidDel="00F158C2">
                <w:rPr>
                  <w:color w:val="000000" w:themeColor="text1"/>
                  <w:sz w:val="26"/>
                  <w:szCs w:val="26"/>
                </w:rPr>
                <w:delText>(2)</w:delText>
              </w:r>
            </w:del>
          </w:p>
        </w:tc>
      </w:tr>
      <w:tr w:rsidR="0039117C" w:rsidRPr="002E44DD" w:rsidDel="00F158C2" w:rsidTr="0016473E">
        <w:trPr>
          <w:trHeight w:val="458"/>
          <w:del w:id="1720" w:author="My PC" w:date="2022-06-11T13:39:00Z"/>
        </w:trPr>
        <w:tc>
          <w:tcPr>
            <w:tcW w:w="414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1721" w:author="My PC" w:date="2022-06-11T13:39:00Z"/>
                <w:color w:val="000000" w:themeColor="text1"/>
                <w:sz w:val="26"/>
                <w:szCs w:val="26"/>
              </w:rPr>
            </w:pPr>
            <w:del w:id="1722" w:author="My PC" w:date="2022-06-11T13:39:00Z">
              <w:r w:rsidRPr="002E44DD" w:rsidDel="00F158C2">
                <w:rPr>
                  <w:color w:val="000000" w:themeColor="text1"/>
                  <w:sz w:val="26"/>
                  <w:szCs w:val="26"/>
                </w:rPr>
                <w:delText>SẢN PHẢM KHAI KHOÁNG</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23" w:author="My PC" w:date="2022-06-11T13:39:00Z"/>
                <w:b/>
                <w:color w:val="000000" w:themeColor="text1"/>
                <w:sz w:val="26"/>
                <w:szCs w:val="26"/>
              </w:rPr>
            </w:pPr>
            <w:del w:id="1724" w:author="My PC" w:date="2022-06-11T13:39:00Z">
              <w:r w:rsidRPr="002E44DD" w:rsidDel="00F158C2">
                <w:rPr>
                  <w:b/>
                  <w:color w:val="000000" w:themeColor="text1"/>
                  <w:sz w:val="26"/>
                  <w:szCs w:val="26"/>
                </w:rPr>
                <w:delText>B</w:delText>
              </w:r>
            </w:del>
          </w:p>
        </w:tc>
        <w:tc>
          <w:tcPr>
            <w:tcW w:w="1276"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25" w:author="My PC" w:date="2022-06-11T13:39:00Z"/>
                <w:b/>
                <w:color w:val="000000" w:themeColor="text1"/>
                <w:sz w:val="26"/>
                <w:szCs w:val="26"/>
              </w:rPr>
            </w:pPr>
            <w:del w:id="1726" w:author="My PC" w:date="2022-06-11T13:39:00Z">
              <w:r w:rsidRPr="002E44DD" w:rsidDel="00F158C2">
                <w:rPr>
                  <w:b/>
                  <w:color w:val="000000" w:themeColor="text1"/>
                  <w:sz w:val="26"/>
                  <w:szCs w:val="26"/>
                </w:rPr>
                <w:delText>100</w:delText>
              </w:r>
            </w:del>
          </w:p>
        </w:tc>
        <w:tc>
          <w:tcPr>
            <w:tcW w:w="2409" w:type="dxa"/>
            <w:tcBorders>
              <w:top w:val="dotted" w:sz="4" w:space="0" w:color="auto"/>
              <w:bottom w:val="dotted" w:sz="4" w:space="0" w:color="auto"/>
            </w:tcBorders>
            <w:vAlign w:val="bottom"/>
          </w:tcPr>
          <w:p w:rsidR="0039117C" w:rsidRPr="002E44DD" w:rsidDel="00F158C2" w:rsidRDefault="00C71C34" w:rsidP="005E32B3">
            <w:pPr>
              <w:spacing w:line="240" w:lineRule="atLeast"/>
              <w:ind w:left="113" w:right="57"/>
              <w:jc w:val="center"/>
              <w:rPr>
                <w:del w:id="1727" w:author="My PC" w:date="2022-06-11T13:39:00Z"/>
                <w:b/>
                <w:color w:val="000000" w:themeColor="text1"/>
                <w:sz w:val="26"/>
                <w:szCs w:val="26"/>
              </w:rPr>
            </w:pPr>
            <w:del w:id="1728" w:author="My PC" w:date="2022-06-11T13:39:00Z">
              <w:r w:rsidRPr="002E44DD" w:rsidDel="00F158C2">
                <w:rPr>
                  <w:b/>
                  <w:color w:val="000000" w:themeColor="text1"/>
                  <w:sz w:val="26"/>
                  <w:szCs w:val="26"/>
                </w:rPr>
                <w:delText>102,</w:delText>
              </w:r>
              <w:r w:rsidR="005E32B3" w:rsidRPr="002E44DD" w:rsidDel="00F158C2">
                <w:rPr>
                  <w:b/>
                  <w:color w:val="000000" w:themeColor="text1"/>
                  <w:sz w:val="26"/>
                  <w:szCs w:val="26"/>
                </w:rPr>
                <w:delText>91</w:delText>
              </w:r>
            </w:del>
          </w:p>
        </w:tc>
      </w:tr>
      <w:tr w:rsidR="0039117C" w:rsidRPr="002E44DD" w:rsidDel="00F158C2" w:rsidTr="0016473E">
        <w:trPr>
          <w:trHeight w:val="440"/>
          <w:del w:id="1729" w:author="My PC" w:date="2022-06-11T13:39:00Z"/>
        </w:trPr>
        <w:tc>
          <w:tcPr>
            <w:tcW w:w="414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1730" w:author="My PC" w:date="2022-06-11T13:39:00Z"/>
                <w:color w:val="000000" w:themeColor="text1"/>
                <w:sz w:val="26"/>
                <w:szCs w:val="26"/>
              </w:rPr>
            </w:pPr>
            <w:del w:id="1731" w:author="My PC" w:date="2022-06-11T13:39:00Z">
              <w:r w:rsidRPr="002E44DD" w:rsidDel="00F158C2">
                <w:rPr>
                  <w:color w:val="000000" w:themeColor="text1"/>
                  <w:sz w:val="26"/>
                  <w:szCs w:val="26"/>
                </w:rPr>
                <w:delText>I. THAN CỨNG VÀ THAN NON</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32" w:author="My PC" w:date="2022-06-11T13:39:00Z"/>
                <w:color w:val="000000" w:themeColor="text1"/>
                <w:sz w:val="26"/>
                <w:szCs w:val="26"/>
              </w:rPr>
            </w:pPr>
            <w:del w:id="1733" w:author="My PC" w:date="2022-06-11T13:39:00Z">
              <w:r w:rsidRPr="002E44DD" w:rsidDel="00F158C2">
                <w:rPr>
                  <w:color w:val="000000" w:themeColor="text1"/>
                  <w:sz w:val="26"/>
                  <w:szCs w:val="26"/>
                </w:rPr>
                <w:delText>05</w:delText>
              </w:r>
            </w:del>
          </w:p>
        </w:tc>
        <w:tc>
          <w:tcPr>
            <w:tcW w:w="1276"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34" w:author="My PC" w:date="2022-06-11T13:39:00Z"/>
                <w:color w:val="000000" w:themeColor="text1"/>
                <w:sz w:val="26"/>
                <w:szCs w:val="26"/>
              </w:rPr>
            </w:pPr>
            <w:del w:id="1735" w:author="My PC" w:date="2022-06-11T13:39:00Z">
              <w:r w:rsidRPr="002E44DD" w:rsidDel="00F158C2">
                <w:rPr>
                  <w:color w:val="000000" w:themeColor="text1"/>
                  <w:sz w:val="26"/>
                  <w:szCs w:val="26"/>
                </w:rPr>
                <w:delText>30</w:delText>
              </w:r>
            </w:del>
          </w:p>
        </w:tc>
        <w:tc>
          <w:tcPr>
            <w:tcW w:w="2409"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36" w:author="My PC" w:date="2022-06-11T13:39:00Z"/>
                <w:color w:val="000000" w:themeColor="text1"/>
                <w:sz w:val="26"/>
                <w:szCs w:val="26"/>
              </w:rPr>
            </w:pPr>
            <w:del w:id="1737" w:author="My PC" w:date="2022-06-11T13:39:00Z">
              <w:r w:rsidRPr="002E44DD" w:rsidDel="00F158C2">
                <w:rPr>
                  <w:color w:val="000000" w:themeColor="text1"/>
                  <w:sz w:val="26"/>
                  <w:szCs w:val="26"/>
                </w:rPr>
                <w:delText>104,67</w:delText>
              </w:r>
            </w:del>
          </w:p>
        </w:tc>
      </w:tr>
      <w:tr w:rsidR="0039117C" w:rsidRPr="002E44DD" w:rsidDel="00F158C2" w:rsidTr="0016473E">
        <w:trPr>
          <w:trHeight w:val="440"/>
          <w:del w:id="1738" w:author="My PC" w:date="2022-06-11T13:39:00Z"/>
        </w:trPr>
        <w:tc>
          <w:tcPr>
            <w:tcW w:w="414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1739" w:author="My PC" w:date="2022-06-11T13:39:00Z"/>
                <w:color w:val="000000" w:themeColor="text1"/>
                <w:sz w:val="26"/>
                <w:szCs w:val="26"/>
              </w:rPr>
            </w:pPr>
            <w:del w:id="1740" w:author="My PC" w:date="2022-06-11T13:39:00Z">
              <w:r w:rsidRPr="002E44DD" w:rsidDel="00F158C2">
                <w:rPr>
                  <w:color w:val="000000" w:themeColor="text1"/>
                  <w:sz w:val="26"/>
                  <w:szCs w:val="26"/>
                </w:rPr>
                <w:delText xml:space="preserve">II- DẦU THÔ VÀ KHÍ </w:delText>
              </w:r>
              <w:r w:rsidRPr="002E44DD" w:rsidDel="00F158C2">
                <w:rPr>
                  <w:rFonts w:hint="eastAsia"/>
                  <w:color w:val="000000" w:themeColor="text1"/>
                  <w:sz w:val="26"/>
                  <w:szCs w:val="26"/>
                </w:rPr>
                <w:delText>Đ</w:delText>
              </w:r>
              <w:r w:rsidRPr="002E44DD" w:rsidDel="00F158C2">
                <w:rPr>
                  <w:color w:val="000000" w:themeColor="text1"/>
                  <w:sz w:val="26"/>
                  <w:szCs w:val="26"/>
                </w:rPr>
                <w:delText>ỐT TỰ NHIÊN KHAI THÁC</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41" w:author="My PC" w:date="2022-06-11T13:39:00Z"/>
                <w:color w:val="000000" w:themeColor="text1"/>
                <w:sz w:val="26"/>
                <w:szCs w:val="26"/>
              </w:rPr>
            </w:pPr>
            <w:del w:id="1742" w:author="My PC" w:date="2022-06-11T13:39:00Z">
              <w:r w:rsidRPr="002E44DD" w:rsidDel="00F158C2">
                <w:rPr>
                  <w:color w:val="000000" w:themeColor="text1"/>
                  <w:sz w:val="26"/>
                  <w:szCs w:val="26"/>
                </w:rPr>
                <w:delText>06</w:delText>
              </w:r>
            </w:del>
          </w:p>
        </w:tc>
        <w:tc>
          <w:tcPr>
            <w:tcW w:w="1276"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43" w:author="My PC" w:date="2022-06-11T13:39:00Z"/>
                <w:color w:val="000000" w:themeColor="text1"/>
                <w:sz w:val="26"/>
                <w:szCs w:val="26"/>
              </w:rPr>
            </w:pPr>
            <w:del w:id="1744" w:author="My PC" w:date="2022-06-11T13:39:00Z">
              <w:r w:rsidRPr="002E44DD" w:rsidDel="00F158C2">
                <w:rPr>
                  <w:color w:val="000000" w:themeColor="text1"/>
                  <w:sz w:val="26"/>
                  <w:szCs w:val="26"/>
                </w:rPr>
                <w:delText>55</w:delText>
              </w:r>
            </w:del>
          </w:p>
        </w:tc>
        <w:tc>
          <w:tcPr>
            <w:tcW w:w="2409"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45" w:author="My PC" w:date="2022-06-11T13:39:00Z"/>
                <w:color w:val="000000" w:themeColor="text1"/>
                <w:sz w:val="26"/>
                <w:szCs w:val="26"/>
              </w:rPr>
            </w:pPr>
            <w:del w:id="1746" w:author="My PC" w:date="2022-06-11T13:39:00Z">
              <w:r w:rsidRPr="002E44DD" w:rsidDel="00F158C2">
                <w:rPr>
                  <w:color w:val="000000" w:themeColor="text1"/>
                  <w:sz w:val="26"/>
                  <w:szCs w:val="26"/>
                </w:rPr>
                <w:delText>102,36</w:delText>
              </w:r>
            </w:del>
          </w:p>
        </w:tc>
      </w:tr>
      <w:tr w:rsidR="0039117C" w:rsidRPr="002E44DD" w:rsidDel="00F158C2" w:rsidTr="0016473E">
        <w:trPr>
          <w:trHeight w:val="440"/>
          <w:del w:id="1747" w:author="My PC" w:date="2022-06-11T13:39:00Z"/>
        </w:trPr>
        <w:tc>
          <w:tcPr>
            <w:tcW w:w="414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1748" w:author="My PC" w:date="2022-06-11T13:39:00Z"/>
                <w:color w:val="000000" w:themeColor="text1"/>
                <w:sz w:val="26"/>
                <w:szCs w:val="26"/>
              </w:rPr>
            </w:pPr>
            <w:del w:id="1749" w:author="My PC" w:date="2022-06-11T13:39:00Z">
              <w:r w:rsidRPr="002E44DD" w:rsidDel="00F158C2">
                <w:rPr>
                  <w:color w:val="000000" w:themeColor="text1"/>
                  <w:sz w:val="26"/>
                  <w:szCs w:val="26"/>
                </w:rPr>
                <w:delText>III- QUẶNG KIM LOẠI VÀ TINH QUẶNG KIM LOẠI</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50" w:author="My PC" w:date="2022-06-11T13:39:00Z"/>
                <w:color w:val="000000" w:themeColor="text1"/>
                <w:sz w:val="26"/>
                <w:szCs w:val="26"/>
              </w:rPr>
            </w:pPr>
            <w:del w:id="1751" w:author="My PC" w:date="2022-06-11T13:39:00Z">
              <w:r w:rsidRPr="002E44DD" w:rsidDel="00F158C2">
                <w:rPr>
                  <w:color w:val="000000" w:themeColor="text1"/>
                  <w:sz w:val="26"/>
                  <w:szCs w:val="26"/>
                </w:rPr>
                <w:delText>07</w:delText>
              </w:r>
            </w:del>
          </w:p>
        </w:tc>
        <w:tc>
          <w:tcPr>
            <w:tcW w:w="1276"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52" w:author="My PC" w:date="2022-06-11T13:39:00Z"/>
                <w:color w:val="000000" w:themeColor="text1"/>
                <w:sz w:val="26"/>
                <w:szCs w:val="26"/>
              </w:rPr>
            </w:pPr>
            <w:del w:id="1753" w:author="My PC" w:date="2022-06-11T13:39:00Z">
              <w:r w:rsidRPr="002E44DD" w:rsidDel="00F158C2">
                <w:rPr>
                  <w:color w:val="000000" w:themeColor="text1"/>
                  <w:sz w:val="26"/>
                  <w:szCs w:val="26"/>
                </w:rPr>
                <w:delText>5</w:delText>
              </w:r>
            </w:del>
          </w:p>
        </w:tc>
        <w:tc>
          <w:tcPr>
            <w:tcW w:w="2409"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54" w:author="My PC" w:date="2022-06-11T13:39:00Z"/>
                <w:color w:val="000000" w:themeColor="text1"/>
                <w:sz w:val="26"/>
                <w:szCs w:val="26"/>
              </w:rPr>
            </w:pPr>
            <w:del w:id="1755" w:author="My PC" w:date="2022-06-11T13:39:00Z">
              <w:r w:rsidRPr="002E44DD" w:rsidDel="00F158C2">
                <w:rPr>
                  <w:color w:val="000000" w:themeColor="text1"/>
                  <w:sz w:val="26"/>
                  <w:szCs w:val="26"/>
                </w:rPr>
                <w:delText>103,18</w:delText>
              </w:r>
            </w:del>
          </w:p>
        </w:tc>
      </w:tr>
      <w:tr w:rsidR="0039117C" w:rsidRPr="002E44DD" w:rsidDel="00F158C2" w:rsidTr="0016473E">
        <w:trPr>
          <w:trHeight w:val="440"/>
          <w:del w:id="1756" w:author="My PC" w:date="2022-06-11T13:39:00Z"/>
        </w:trPr>
        <w:tc>
          <w:tcPr>
            <w:tcW w:w="414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1757" w:author="My PC" w:date="2022-06-11T13:39:00Z"/>
                <w:color w:val="000000" w:themeColor="text1"/>
                <w:sz w:val="26"/>
                <w:szCs w:val="26"/>
              </w:rPr>
            </w:pPr>
            <w:del w:id="1758" w:author="My PC" w:date="2022-06-11T13:39:00Z">
              <w:r w:rsidRPr="002E44DD" w:rsidDel="00F158C2">
                <w:rPr>
                  <w:color w:val="000000" w:themeColor="text1"/>
                  <w:sz w:val="26"/>
                  <w:szCs w:val="26"/>
                </w:rPr>
                <w:delText>IV-  SẢN PHẨM KHAI KHOÁNG KHÁC</w:delText>
              </w:r>
            </w:del>
          </w:p>
        </w:tc>
        <w:tc>
          <w:tcPr>
            <w:tcW w:w="1134"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59" w:author="My PC" w:date="2022-06-11T13:39:00Z"/>
                <w:color w:val="000000" w:themeColor="text1"/>
                <w:sz w:val="26"/>
                <w:szCs w:val="26"/>
              </w:rPr>
            </w:pPr>
            <w:del w:id="1760" w:author="My PC" w:date="2022-06-11T13:39:00Z">
              <w:r w:rsidRPr="002E44DD" w:rsidDel="00F158C2">
                <w:rPr>
                  <w:color w:val="000000" w:themeColor="text1"/>
                  <w:sz w:val="26"/>
                  <w:szCs w:val="26"/>
                </w:rPr>
                <w:delText>08</w:delText>
              </w:r>
            </w:del>
          </w:p>
        </w:tc>
        <w:tc>
          <w:tcPr>
            <w:tcW w:w="1276"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61" w:author="My PC" w:date="2022-06-11T13:39:00Z"/>
                <w:color w:val="000000" w:themeColor="text1"/>
                <w:sz w:val="26"/>
                <w:szCs w:val="26"/>
              </w:rPr>
            </w:pPr>
            <w:del w:id="1762" w:author="My PC" w:date="2022-06-11T13:39:00Z">
              <w:r w:rsidRPr="002E44DD" w:rsidDel="00F158C2">
                <w:rPr>
                  <w:color w:val="000000" w:themeColor="text1"/>
                  <w:sz w:val="26"/>
                  <w:szCs w:val="26"/>
                </w:rPr>
                <w:delText>5</w:delText>
              </w:r>
            </w:del>
          </w:p>
        </w:tc>
        <w:tc>
          <w:tcPr>
            <w:tcW w:w="2409"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1763" w:author="My PC" w:date="2022-06-11T13:39:00Z"/>
                <w:color w:val="000000" w:themeColor="text1"/>
                <w:sz w:val="26"/>
                <w:szCs w:val="26"/>
              </w:rPr>
            </w:pPr>
            <w:del w:id="1764" w:author="My PC" w:date="2022-06-11T13:39:00Z">
              <w:r w:rsidRPr="002E44DD" w:rsidDel="00F158C2">
                <w:rPr>
                  <w:color w:val="000000" w:themeColor="text1"/>
                  <w:sz w:val="26"/>
                  <w:szCs w:val="26"/>
                </w:rPr>
                <w:delText>101,00</w:delText>
              </w:r>
            </w:del>
          </w:p>
        </w:tc>
      </w:tr>
      <w:tr w:rsidR="0039117C" w:rsidRPr="002E44DD" w:rsidDel="00F158C2" w:rsidTr="0016473E">
        <w:trPr>
          <w:trHeight w:val="440"/>
          <w:del w:id="1765" w:author="My PC" w:date="2022-06-11T13:39:00Z"/>
        </w:trPr>
        <w:tc>
          <w:tcPr>
            <w:tcW w:w="4140" w:type="dxa"/>
            <w:tcBorders>
              <w:top w:val="dotted" w:sz="4" w:space="0" w:color="auto"/>
              <w:bottom w:val="single" w:sz="4" w:space="0" w:color="auto"/>
            </w:tcBorders>
            <w:vAlign w:val="bottom"/>
          </w:tcPr>
          <w:p w:rsidR="0039117C" w:rsidRPr="002E44DD" w:rsidDel="00F158C2" w:rsidRDefault="0039117C" w:rsidP="00CC11F4">
            <w:pPr>
              <w:spacing w:line="240" w:lineRule="atLeast"/>
              <w:ind w:right="57"/>
              <w:rPr>
                <w:del w:id="1766" w:author="My PC" w:date="2022-06-11T13:39:00Z"/>
                <w:color w:val="000000" w:themeColor="text1"/>
                <w:sz w:val="26"/>
                <w:szCs w:val="26"/>
              </w:rPr>
            </w:pPr>
            <w:del w:id="1767" w:author="My PC" w:date="2022-06-11T13:39:00Z">
              <w:r w:rsidRPr="002E44DD" w:rsidDel="00F158C2">
                <w:rPr>
                  <w:color w:val="000000" w:themeColor="text1"/>
                  <w:sz w:val="26"/>
                  <w:szCs w:val="26"/>
                </w:rPr>
                <w:delText>V-  DỊCH VỤ HỖ TRỢ KHAC THÁC MỎ VÀ QUẶNG</w:delText>
              </w:r>
            </w:del>
          </w:p>
        </w:tc>
        <w:tc>
          <w:tcPr>
            <w:tcW w:w="1134" w:type="dxa"/>
            <w:tcBorders>
              <w:top w:val="dotted" w:sz="4" w:space="0" w:color="auto"/>
              <w:bottom w:val="single" w:sz="4" w:space="0" w:color="auto"/>
            </w:tcBorders>
            <w:vAlign w:val="bottom"/>
          </w:tcPr>
          <w:p w:rsidR="0039117C" w:rsidRPr="002E44DD" w:rsidDel="00F158C2" w:rsidRDefault="0039117C" w:rsidP="00CC11F4">
            <w:pPr>
              <w:spacing w:line="240" w:lineRule="atLeast"/>
              <w:ind w:left="113" w:right="57"/>
              <w:jc w:val="center"/>
              <w:rPr>
                <w:del w:id="1768" w:author="My PC" w:date="2022-06-11T13:39:00Z"/>
                <w:color w:val="000000" w:themeColor="text1"/>
                <w:sz w:val="26"/>
                <w:szCs w:val="26"/>
              </w:rPr>
            </w:pPr>
            <w:del w:id="1769" w:author="My PC" w:date="2022-06-11T13:39:00Z">
              <w:r w:rsidRPr="002E44DD" w:rsidDel="00F158C2">
                <w:rPr>
                  <w:color w:val="000000" w:themeColor="text1"/>
                  <w:sz w:val="26"/>
                  <w:szCs w:val="26"/>
                </w:rPr>
                <w:delText>09</w:delText>
              </w:r>
            </w:del>
          </w:p>
        </w:tc>
        <w:tc>
          <w:tcPr>
            <w:tcW w:w="1276" w:type="dxa"/>
            <w:tcBorders>
              <w:top w:val="dotted" w:sz="4" w:space="0" w:color="auto"/>
              <w:bottom w:val="single" w:sz="4" w:space="0" w:color="auto"/>
            </w:tcBorders>
            <w:vAlign w:val="bottom"/>
          </w:tcPr>
          <w:p w:rsidR="0039117C" w:rsidRPr="002E44DD" w:rsidDel="00F158C2" w:rsidRDefault="0039117C" w:rsidP="00CC11F4">
            <w:pPr>
              <w:spacing w:line="240" w:lineRule="atLeast"/>
              <w:ind w:left="113" w:right="57"/>
              <w:jc w:val="center"/>
              <w:rPr>
                <w:del w:id="1770" w:author="My PC" w:date="2022-06-11T13:39:00Z"/>
                <w:color w:val="000000" w:themeColor="text1"/>
                <w:sz w:val="26"/>
                <w:szCs w:val="26"/>
              </w:rPr>
            </w:pPr>
            <w:del w:id="1771" w:author="My PC" w:date="2022-06-11T13:39:00Z">
              <w:r w:rsidRPr="002E44DD" w:rsidDel="00F158C2">
                <w:rPr>
                  <w:color w:val="000000" w:themeColor="text1"/>
                  <w:sz w:val="26"/>
                  <w:szCs w:val="26"/>
                </w:rPr>
                <w:delText>5</w:delText>
              </w:r>
            </w:del>
          </w:p>
        </w:tc>
        <w:tc>
          <w:tcPr>
            <w:tcW w:w="2409" w:type="dxa"/>
            <w:tcBorders>
              <w:top w:val="dotted" w:sz="4" w:space="0" w:color="auto"/>
              <w:bottom w:val="single" w:sz="4" w:space="0" w:color="auto"/>
            </w:tcBorders>
            <w:vAlign w:val="bottom"/>
          </w:tcPr>
          <w:p w:rsidR="0039117C" w:rsidRPr="002E44DD" w:rsidDel="00F158C2" w:rsidRDefault="0039117C" w:rsidP="00CC11F4">
            <w:pPr>
              <w:spacing w:line="240" w:lineRule="atLeast"/>
              <w:ind w:left="113" w:right="57"/>
              <w:jc w:val="center"/>
              <w:rPr>
                <w:del w:id="1772" w:author="My PC" w:date="2022-06-11T13:39:00Z"/>
                <w:color w:val="000000" w:themeColor="text1"/>
                <w:sz w:val="26"/>
                <w:szCs w:val="26"/>
              </w:rPr>
            </w:pPr>
            <w:del w:id="1773" w:author="My PC" w:date="2022-06-11T13:39:00Z">
              <w:r w:rsidRPr="002E44DD" w:rsidDel="00F158C2">
                <w:rPr>
                  <w:color w:val="000000" w:themeColor="text1"/>
                  <w:sz w:val="26"/>
                  <w:szCs w:val="26"/>
                </w:rPr>
                <w:delText>100,05</w:delText>
              </w:r>
            </w:del>
          </w:p>
        </w:tc>
      </w:tr>
    </w:tbl>
    <w:p w:rsidR="0039117C" w:rsidRPr="002E44DD" w:rsidDel="00F158C2" w:rsidRDefault="0039117C" w:rsidP="0039117C">
      <w:pPr>
        <w:spacing w:before="120" w:line="23" w:lineRule="atLeast"/>
        <w:ind w:left="113" w:right="57"/>
        <w:rPr>
          <w:del w:id="1774" w:author="My PC" w:date="2022-06-11T13:39:00Z"/>
          <w:i/>
          <w:color w:val="000000" w:themeColor="text1"/>
          <w:sz w:val="27"/>
          <w:szCs w:val="27"/>
        </w:rPr>
      </w:pPr>
      <w:del w:id="1775" w:author="My PC" w:date="2022-06-11T13:39:00Z">
        <w:r w:rsidRPr="002E44DD" w:rsidDel="00F158C2">
          <w:rPr>
            <w:i/>
            <w:color w:val="000000" w:themeColor="text1"/>
            <w:sz w:val="27"/>
            <w:szCs w:val="27"/>
          </w:rPr>
          <w:tab/>
        </w:r>
      </w:del>
    </w:p>
    <w:p w:rsidR="0039117C" w:rsidRPr="002E44DD" w:rsidDel="00F158C2" w:rsidRDefault="0039117C" w:rsidP="0039117C">
      <w:pPr>
        <w:spacing w:before="120" w:line="23" w:lineRule="atLeast"/>
        <w:ind w:left="113" w:right="57"/>
        <w:jc w:val="center"/>
        <w:rPr>
          <w:del w:id="1776" w:author="My PC" w:date="2022-06-11T13:39:00Z"/>
          <w:color w:val="000000" w:themeColor="text1"/>
          <w:sz w:val="16"/>
          <w:szCs w:val="16"/>
        </w:rPr>
      </w:pPr>
      <w:del w:id="1777" w:author="My PC" w:date="2022-06-11T13:39:00Z">
        <w:r w:rsidRPr="002E44DD" w:rsidDel="00F158C2">
          <w:rPr>
            <w:color w:val="000000" w:themeColor="text1"/>
            <w:sz w:val="20"/>
          </w:rPr>
          <w:delText>I</w:delText>
        </w:r>
        <w:r w:rsidRPr="002E44DD" w:rsidDel="00F158C2">
          <w:rPr>
            <w:color w:val="000000" w:themeColor="text1"/>
            <w:sz w:val="20"/>
            <w:vertAlign w:val="subscript"/>
          </w:rPr>
          <w:delText>p</w:delText>
        </w:r>
        <w:r w:rsidRPr="002E44DD" w:rsidDel="00F158C2">
          <w:rPr>
            <w:color w:val="000000" w:themeColor="text1"/>
            <w:sz w:val="20"/>
          </w:rPr>
          <w:delText>=</w:delText>
        </w:r>
        <w:r w:rsidRPr="002E44DD" w:rsidDel="00F158C2">
          <w:rPr>
            <w:color w:val="000000" w:themeColor="text1"/>
            <w:sz w:val="16"/>
            <w:szCs w:val="16"/>
          </w:rPr>
          <w:delText xml:space="preserve">  </w:delText>
        </w:r>
        <w:r w:rsidRPr="002E44DD" w:rsidDel="00F158C2">
          <w:rPr>
            <w:color w:val="000000" w:themeColor="text1"/>
            <w:position w:val="-24"/>
            <w:sz w:val="16"/>
            <w:szCs w:val="16"/>
          </w:rPr>
          <w:object w:dxaOrig="8120" w:dyaOrig="620">
            <v:shape id="_x0000_i1046" type="#_x0000_t75" style="width:381.5pt;height:30pt" o:ole="" fillcolor="window">
              <v:imagedata r:id="rId169" o:title=""/>
            </v:shape>
            <o:OLEObject Type="Embed" ProgID="Equation.3" ShapeID="_x0000_i1046" DrawAspect="Content" ObjectID="_1716460129" r:id="rId170"/>
          </w:object>
        </w:r>
      </w:del>
    </w:p>
    <w:p w:rsidR="00AE6313" w:rsidRPr="002E44DD" w:rsidDel="00F158C2" w:rsidRDefault="0039117C" w:rsidP="00AE6313">
      <w:pPr>
        <w:tabs>
          <w:tab w:val="left" w:pos="0"/>
        </w:tabs>
        <w:spacing w:before="240" w:line="276" w:lineRule="auto"/>
        <w:rPr>
          <w:del w:id="1778" w:author="My PC" w:date="2022-06-11T13:39:00Z"/>
          <w:color w:val="000000" w:themeColor="text1"/>
          <w:spacing w:val="-6"/>
          <w:sz w:val="27"/>
          <w:szCs w:val="27"/>
        </w:rPr>
      </w:pPr>
      <w:del w:id="1779" w:author="My PC" w:date="2022-06-11T13:39:00Z">
        <w:r w:rsidRPr="002E44DD" w:rsidDel="00F158C2">
          <w:rPr>
            <w:color w:val="000000" w:themeColor="text1"/>
            <w:spacing w:val="-6"/>
            <w:sz w:val="27"/>
            <w:szCs w:val="27"/>
          </w:rPr>
          <w:tab/>
          <w:delText xml:space="preserve"> </w:delText>
        </w:r>
      </w:del>
    </w:p>
    <w:p w:rsidR="0039117C" w:rsidRPr="002E44DD" w:rsidDel="00F158C2" w:rsidRDefault="0039117C" w:rsidP="0039117C">
      <w:pPr>
        <w:tabs>
          <w:tab w:val="left" w:pos="0"/>
        </w:tabs>
        <w:spacing w:before="240" w:line="276" w:lineRule="auto"/>
        <w:rPr>
          <w:del w:id="1780" w:author="My PC" w:date="2022-06-11T13:39:00Z"/>
          <w:b/>
          <w:color w:val="000000" w:themeColor="text1"/>
          <w:sz w:val="27"/>
          <w:szCs w:val="27"/>
        </w:rPr>
      </w:pPr>
      <w:del w:id="1781" w:author="My PC" w:date="2022-06-11T13:39:00Z">
        <w:r w:rsidRPr="002E44DD" w:rsidDel="00F158C2">
          <w:rPr>
            <w:b/>
            <w:color w:val="000000" w:themeColor="text1"/>
            <w:sz w:val="27"/>
            <w:szCs w:val="27"/>
          </w:rPr>
          <w:delText>1.2. Tính giá và chỉ số giá quý của cấp tỉnh, thành phố</w:delText>
        </w:r>
      </w:del>
    </w:p>
    <w:p w:rsidR="0039117C" w:rsidRPr="002E44DD" w:rsidDel="00F158C2" w:rsidRDefault="0039117C" w:rsidP="0039117C">
      <w:pPr>
        <w:spacing w:before="240" w:line="276" w:lineRule="auto"/>
        <w:ind w:firstLine="720"/>
        <w:rPr>
          <w:del w:id="1782" w:author="My PC" w:date="2022-06-11T13:39:00Z"/>
          <w:b/>
          <w:color w:val="000000" w:themeColor="text1"/>
          <w:sz w:val="27"/>
          <w:szCs w:val="27"/>
        </w:rPr>
      </w:pPr>
      <w:del w:id="1783" w:author="My PC" w:date="2022-06-11T13:39:00Z">
        <w:r w:rsidRPr="002E44DD" w:rsidDel="00F158C2">
          <w:rPr>
            <w:b/>
            <w:color w:val="000000" w:themeColor="text1"/>
            <w:sz w:val="27"/>
            <w:szCs w:val="27"/>
            <w:lang w:val="pt-BR"/>
          </w:rPr>
          <w:delText xml:space="preserve">- </w:delText>
        </w:r>
        <w:r w:rsidRPr="002E44DD" w:rsidDel="00F158C2">
          <w:rPr>
            <w:b/>
            <w:color w:val="000000" w:themeColor="text1"/>
            <w:sz w:val="27"/>
            <w:szCs w:val="27"/>
          </w:rPr>
          <w:delText>Tính giá bình quân quý của tỉnh, thành phố</w:delText>
        </w:r>
      </w:del>
    </w:p>
    <w:p w:rsidR="0039117C" w:rsidRPr="002E44DD" w:rsidDel="00F158C2" w:rsidRDefault="0039117C" w:rsidP="0039117C">
      <w:pPr>
        <w:spacing w:before="120" w:line="276" w:lineRule="auto"/>
        <w:ind w:firstLine="567"/>
        <w:rPr>
          <w:del w:id="1784" w:author="My PC" w:date="2022-06-11T13:39:00Z"/>
          <w:color w:val="000000" w:themeColor="text1"/>
          <w:sz w:val="27"/>
          <w:szCs w:val="27"/>
          <w:lang w:val="pt-BR"/>
        </w:rPr>
      </w:pPr>
      <w:del w:id="1785" w:author="My PC" w:date="2022-06-11T13:39:00Z">
        <w:r w:rsidRPr="002E44DD" w:rsidDel="00F158C2">
          <w:rPr>
            <w:color w:val="000000" w:themeColor="text1"/>
            <w:sz w:val="27"/>
            <w:szCs w:val="27"/>
            <w:lang w:val="pt-BR"/>
          </w:rPr>
          <w:delText>Giá bình quân quý của tỉnh, thành phố của từng sản phẩm được tính theo phương pháp bình quân nhân giản đơn từ giá bình quân của 3 tháng, theo công thức tính như sau:</w:delText>
        </w:r>
      </w:del>
    </w:p>
    <w:p w:rsidR="0039117C" w:rsidRPr="002E44DD" w:rsidDel="00F158C2" w:rsidRDefault="0039117C" w:rsidP="0039117C">
      <w:pPr>
        <w:spacing w:line="240" w:lineRule="atLeast"/>
        <w:ind w:firstLine="567"/>
        <w:rPr>
          <w:del w:id="1786" w:author="My PC" w:date="2022-06-11T13:39:00Z"/>
          <w:color w:val="000000" w:themeColor="text1"/>
          <w:sz w:val="27"/>
          <w:szCs w:val="27"/>
          <w:lang w:val="pt-BR"/>
        </w:rPr>
      </w:pPr>
      <w:del w:id="1787" w:author="My PC" w:date="2022-06-11T13:39:00Z">
        <w:r w:rsidRPr="002E44DD" w:rsidDel="00F158C2">
          <w:rPr>
            <w:color w:val="000000" w:themeColor="text1"/>
            <w:position w:val="-30"/>
            <w:sz w:val="27"/>
            <w:szCs w:val="27"/>
          </w:rPr>
          <w:object w:dxaOrig="1920" w:dyaOrig="780">
            <v:shape id="_x0000_i1047" type="#_x0000_t75" style="width:115.5pt;height:39.5pt" o:ole="" fillcolor="window">
              <v:imagedata r:id="rId171" o:title=""/>
            </v:shape>
            <o:OLEObject Type="Embed" ProgID="Equation.3" ShapeID="_x0000_i1047" DrawAspect="Content" ObjectID="_1716460130" r:id="rId172"/>
          </w:object>
        </w:r>
        <w:r w:rsidRPr="002E44DD" w:rsidDel="00F158C2">
          <w:rPr>
            <w:color w:val="000000" w:themeColor="text1"/>
            <w:sz w:val="27"/>
            <w:szCs w:val="27"/>
            <w:lang w:val="pt-BR"/>
          </w:rPr>
          <w:delText>(6)</w:delText>
        </w:r>
      </w:del>
    </w:p>
    <w:p w:rsidR="0039117C" w:rsidRPr="002E44DD" w:rsidDel="00F158C2" w:rsidRDefault="0039117C" w:rsidP="0039117C">
      <w:pPr>
        <w:spacing w:line="240" w:lineRule="atLeast"/>
        <w:rPr>
          <w:del w:id="1788" w:author="My PC" w:date="2022-06-11T13:39:00Z"/>
          <w:color w:val="000000" w:themeColor="text1"/>
          <w:sz w:val="27"/>
          <w:szCs w:val="27"/>
          <w:lang w:val="pt-BR"/>
        </w:rPr>
      </w:pPr>
      <w:del w:id="1789" w:author="My PC" w:date="2022-06-11T13:39:00Z">
        <w:r w:rsidRPr="002E44DD" w:rsidDel="00F158C2">
          <w:rPr>
            <w:color w:val="000000" w:themeColor="text1"/>
            <w:sz w:val="27"/>
            <w:szCs w:val="27"/>
            <w:lang w:val="pt-BR"/>
          </w:rPr>
          <w:delText xml:space="preserve">Trong đó:  </w:delText>
        </w:r>
      </w:del>
    </w:p>
    <w:p w:rsidR="0039117C" w:rsidRPr="002E44DD" w:rsidDel="00F158C2" w:rsidRDefault="0039117C" w:rsidP="0039117C">
      <w:pPr>
        <w:ind w:firstLine="567"/>
        <w:rPr>
          <w:del w:id="1790" w:author="My PC" w:date="2022-06-11T13:39:00Z"/>
          <w:color w:val="000000" w:themeColor="text1"/>
          <w:sz w:val="27"/>
          <w:szCs w:val="27"/>
          <w:lang w:val="pt-BR"/>
        </w:rPr>
      </w:pPr>
      <w:del w:id="1791" w:author="My PC" w:date="2022-06-11T13:39:00Z">
        <w:r w:rsidRPr="002E44DD" w:rsidDel="00F158C2">
          <w:rPr>
            <w:color w:val="000000" w:themeColor="text1"/>
            <w:position w:val="-14"/>
            <w:sz w:val="27"/>
            <w:szCs w:val="27"/>
          </w:rPr>
          <w:object w:dxaOrig="360" w:dyaOrig="400">
            <v:shape id="_x0000_i1048" type="#_x0000_t75" style="width:21.5pt;height:24pt" o:ole="" fillcolor="window">
              <v:imagedata r:id="rId173" o:title=""/>
            </v:shape>
            <o:OLEObject Type="Embed" ProgID="Equation.3" ShapeID="_x0000_i1048" DrawAspect="Content" ObjectID="_1716460131" r:id="rId174"/>
          </w:object>
        </w:r>
        <w:r w:rsidRPr="002E44DD" w:rsidDel="00F158C2">
          <w:rPr>
            <w:color w:val="000000" w:themeColor="text1"/>
            <w:sz w:val="27"/>
            <w:szCs w:val="27"/>
            <w:lang w:val="pt-BR"/>
          </w:rPr>
          <w:delText xml:space="preserve"> : Giá bình quân quý sản phẩm i</w:delText>
        </w:r>
      </w:del>
    </w:p>
    <w:p w:rsidR="0039117C" w:rsidRPr="002E44DD" w:rsidDel="00F158C2" w:rsidRDefault="0039117C" w:rsidP="0039117C">
      <w:pPr>
        <w:ind w:firstLine="567"/>
        <w:rPr>
          <w:del w:id="1792" w:author="My PC" w:date="2022-06-11T13:39:00Z"/>
          <w:color w:val="000000" w:themeColor="text1"/>
          <w:sz w:val="27"/>
          <w:szCs w:val="27"/>
          <w:lang w:val="pt-BR"/>
        </w:rPr>
      </w:pPr>
      <w:del w:id="1793" w:author="My PC" w:date="2022-06-11T13:39:00Z">
        <w:r w:rsidRPr="002E44DD" w:rsidDel="00F158C2">
          <w:rPr>
            <w:color w:val="000000" w:themeColor="text1"/>
            <w:position w:val="-14"/>
            <w:sz w:val="27"/>
            <w:szCs w:val="27"/>
          </w:rPr>
          <w:delText xml:space="preserve"> </w:delText>
        </w:r>
        <w:r w:rsidRPr="002E44DD" w:rsidDel="00F158C2">
          <w:rPr>
            <w:color w:val="000000" w:themeColor="text1"/>
            <w:position w:val="-14"/>
            <w:sz w:val="27"/>
            <w:szCs w:val="27"/>
          </w:rPr>
          <w:object w:dxaOrig="320" w:dyaOrig="400">
            <v:shape id="_x0000_i1049" type="#_x0000_t75" style="width:19.5pt;height:24pt" o:ole="" fillcolor="window">
              <v:imagedata r:id="rId175" o:title=""/>
            </v:shape>
            <o:OLEObject Type="Embed" ProgID="Equation.3" ShapeID="_x0000_i1049" DrawAspect="Content" ObjectID="_1716460132" r:id="rId176"/>
          </w:object>
        </w:r>
        <w:r w:rsidRPr="002E44DD" w:rsidDel="00F158C2">
          <w:rPr>
            <w:color w:val="000000" w:themeColor="text1"/>
            <w:position w:val="-14"/>
            <w:sz w:val="27"/>
            <w:szCs w:val="27"/>
          </w:rPr>
          <w:delText xml:space="preserve"> </w:delText>
        </w:r>
        <w:r w:rsidRPr="002E44DD" w:rsidDel="00F158C2">
          <w:rPr>
            <w:color w:val="000000" w:themeColor="text1"/>
            <w:sz w:val="27"/>
            <w:szCs w:val="27"/>
            <w:lang w:val="pt-BR"/>
          </w:rPr>
          <w:delText>: Giá bình quân tháng báo cáo (t) của sản phẩm i;</w:delText>
        </w:r>
      </w:del>
    </w:p>
    <w:p w:rsidR="0039117C" w:rsidRPr="002E44DD" w:rsidDel="00F158C2" w:rsidRDefault="0039117C" w:rsidP="0039117C">
      <w:pPr>
        <w:pStyle w:val="BodyText3"/>
        <w:widowControl w:val="0"/>
        <w:spacing w:before="120" w:line="276" w:lineRule="auto"/>
        <w:ind w:firstLine="720"/>
        <w:rPr>
          <w:del w:id="1794" w:author="My PC" w:date="2022-06-11T13:39:00Z"/>
          <w:color w:val="000000" w:themeColor="text1"/>
          <w:sz w:val="27"/>
          <w:szCs w:val="27"/>
        </w:rPr>
      </w:pPr>
      <w:del w:id="1795" w:author="My PC" w:date="2022-06-11T13:39:00Z">
        <w:r w:rsidRPr="002E44DD" w:rsidDel="00F158C2">
          <w:rPr>
            <w:color w:val="000000" w:themeColor="text1"/>
            <w:sz w:val="27"/>
            <w:szCs w:val="27"/>
          </w:rPr>
          <w:delText xml:space="preserve">- Tính chỉ số giá sản xuất </w:delText>
        </w:r>
        <w:r w:rsidR="00F56387" w:rsidRPr="002E44DD" w:rsidDel="00F158C2">
          <w:rPr>
            <w:color w:val="000000" w:themeColor="text1"/>
            <w:sz w:val="27"/>
            <w:szCs w:val="27"/>
          </w:rPr>
          <w:delText>công nghiệp</w:delText>
        </w:r>
        <w:r w:rsidRPr="002E44DD" w:rsidDel="00F158C2">
          <w:rPr>
            <w:color w:val="000000" w:themeColor="text1"/>
            <w:sz w:val="27"/>
            <w:szCs w:val="27"/>
          </w:rPr>
          <w:delText xml:space="preserve"> quý của tỉnh, thành phố</w:delText>
        </w:r>
        <w:r w:rsidRPr="002E44DD" w:rsidDel="00F158C2">
          <w:rPr>
            <w:b/>
            <w:color w:val="000000" w:themeColor="text1"/>
            <w:sz w:val="27"/>
            <w:szCs w:val="27"/>
          </w:rPr>
          <w:delText xml:space="preserve"> </w:delText>
        </w:r>
        <w:r w:rsidRPr="002E44DD" w:rsidDel="00F158C2">
          <w:rPr>
            <w:color w:val="000000" w:themeColor="text1"/>
            <w:sz w:val="27"/>
            <w:szCs w:val="27"/>
          </w:rPr>
          <w:delText>của nhóm cấp 5, cấp 4, cấp 3, cấp 2 và cấp 1 (chỉ số giá chung) được tính từ chỉ số giá của các tháng trong quý của tỉnh, thành phố, theo công thức bình quân nhân giản đơn sau đây:</w:delText>
        </w:r>
      </w:del>
    </w:p>
    <w:p w:rsidR="0039117C" w:rsidRPr="002E44DD" w:rsidDel="00F158C2" w:rsidRDefault="0039117C" w:rsidP="0039117C">
      <w:pPr>
        <w:pStyle w:val="abc"/>
        <w:spacing w:before="120" w:line="276" w:lineRule="auto"/>
        <w:ind w:firstLine="561"/>
        <w:rPr>
          <w:del w:id="1796" w:author="My PC" w:date="2022-06-11T13:39:00Z"/>
          <w:rFonts w:ascii="Times New Roman" w:hAnsi="Times New Roman"/>
          <w:color w:val="000000" w:themeColor="text1"/>
          <w:sz w:val="27"/>
          <w:szCs w:val="27"/>
        </w:rPr>
      </w:pPr>
      <w:del w:id="1797" w:author="My PC" w:date="2022-06-11T13:39:00Z">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position w:val="-50"/>
            <w:sz w:val="27"/>
            <w:szCs w:val="27"/>
          </w:rPr>
          <w:object w:dxaOrig="2360" w:dyaOrig="1120">
            <v:shape id="_x0000_i1050" type="#_x0000_t75" style="width:255.5pt;height:70pt" o:ole="" fillcolor="window">
              <v:imagedata r:id="rId177" o:title=""/>
            </v:shape>
            <o:OLEObject Type="Embed" ProgID="Equation.3" ShapeID="_x0000_i1050" DrawAspect="Content" ObjectID="_1716460133" r:id="rId178"/>
          </w:object>
        </w:r>
        <w:r w:rsidRPr="002E44DD" w:rsidDel="00F158C2">
          <w:rPr>
            <w:rFonts w:ascii="Times New Roman" w:hAnsi="Times New Roman"/>
            <w:color w:val="000000" w:themeColor="text1"/>
            <w:sz w:val="27"/>
            <w:szCs w:val="27"/>
          </w:rPr>
          <w:delText>(7)</w:delText>
        </w:r>
      </w:del>
    </w:p>
    <w:p w:rsidR="0039117C" w:rsidRPr="002E44DD" w:rsidDel="00F158C2" w:rsidRDefault="0039117C" w:rsidP="0039117C">
      <w:pPr>
        <w:pStyle w:val="BlockText"/>
        <w:spacing w:line="276" w:lineRule="auto"/>
        <w:ind w:right="0"/>
        <w:rPr>
          <w:del w:id="1798" w:author="My PC" w:date="2022-06-11T13:39:00Z"/>
          <w:rFonts w:ascii="Times New Roman" w:hAnsi="Times New Roman"/>
          <w:color w:val="000000" w:themeColor="text1"/>
          <w:sz w:val="27"/>
          <w:szCs w:val="27"/>
        </w:rPr>
      </w:pPr>
      <w:del w:id="1799" w:author="My PC" w:date="2022-06-11T13:39:00Z">
        <w:r w:rsidRPr="002E44DD" w:rsidDel="00F158C2">
          <w:rPr>
            <w:rFonts w:ascii="Times New Roman" w:hAnsi="Times New Roman"/>
            <w:color w:val="000000" w:themeColor="text1"/>
            <w:sz w:val="27"/>
            <w:szCs w:val="27"/>
          </w:rPr>
          <w:delText>Trong đó:</w:delText>
        </w:r>
      </w:del>
    </w:p>
    <w:p w:rsidR="0039117C" w:rsidRPr="002E44DD" w:rsidDel="00F158C2" w:rsidRDefault="0039117C" w:rsidP="0039117C">
      <w:pPr>
        <w:pStyle w:val="BlockText"/>
        <w:spacing w:before="120" w:line="276" w:lineRule="auto"/>
        <w:ind w:left="0" w:right="0" w:firstLine="562"/>
        <w:rPr>
          <w:del w:id="1800" w:author="My PC" w:date="2022-06-11T13:39:00Z"/>
          <w:rFonts w:ascii="Times New Roman" w:hAnsi="Times New Roman"/>
          <w:color w:val="000000" w:themeColor="text1"/>
          <w:sz w:val="27"/>
          <w:szCs w:val="27"/>
        </w:rPr>
      </w:pPr>
      <w:del w:id="1801" w:author="My PC" w:date="2022-06-11T13:39:00Z">
        <w:r w:rsidRPr="002E44DD" w:rsidDel="00F158C2">
          <w:rPr>
            <w:rFonts w:ascii="Times New Roman" w:hAnsi="Times New Roman"/>
            <w:color w:val="000000" w:themeColor="text1"/>
            <w:position w:val="-14"/>
            <w:sz w:val="27"/>
            <w:szCs w:val="27"/>
          </w:rPr>
          <w:object w:dxaOrig="520" w:dyaOrig="440">
            <v:shape id="_x0000_i1051" type="#_x0000_t75" style="width:26.5pt;height:22pt" o:ole="" fillcolor="window">
              <v:imagedata r:id="rId179" o:title=""/>
            </v:shape>
            <o:OLEObject Type="Embed" ProgID="Equation.3" ShapeID="_x0000_i1051" DrawAspect="Content" ObjectID="_1716460134" r:id="rId180"/>
          </w:object>
        </w:r>
        <w:r w:rsidRPr="002E44DD" w:rsidDel="00F158C2">
          <w:rPr>
            <w:rFonts w:ascii="Times New Roman" w:hAnsi="Times New Roman"/>
            <w:color w:val="000000" w:themeColor="text1"/>
            <w:sz w:val="27"/>
            <w:szCs w:val="27"/>
          </w:rPr>
          <w:delText xml:space="preserve"> : Chỉ số giá quý nhóm sản phẩm cấp j (j tương ứng nhóm sản phẩm cấp 5, cấp 4, cấp 3, cấp 2 và cấp 1) của tỉnh, thành phố;</w:delText>
        </w:r>
      </w:del>
    </w:p>
    <w:p w:rsidR="0039117C" w:rsidRPr="002E44DD" w:rsidDel="00F158C2" w:rsidRDefault="0039117C" w:rsidP="0039117C">
      <w:pPr>
        <w:pStyle w:val="BlockText"/>
        <w:spacing w:before="120" w:line="276" w:lineRule="auto"/>
        <w:ind w:left="0" w:right="0" w:firstLine="562"/>
        <w:rPr>
          <w:del w:id="1802" w:author="My PC" w:date="2022-06-11T13:39:00Z"/>
          <w:rFonts w:ascii="Times New Roman" w:hAnsi="Times New Roman"/>
          <w:color w:val="000000" w:themeColor="text1"/>
          <w:sz w:val="27"/>
          <w:szCs w:val="27"/>
        </w:rPr>
      </w:pPr>
      <w:del w:id="1803" w:author="My PC" w:date="2022-06-11T13:39:00Z">
        <w:r w:rsidRPr="002E44DD" w:rsidDel="00F158C2">
          <w:rPr>
            <w:rFonts w:ascii="Times New Roman" w:hAnsi="Times New Roman"/>
            <w:color w:val="000000" w:themeColor="text1"/>
            <w:position w:val="-14"/>
            <w:sz w:val="27"/>
            <w:szCs w:val="27"/>
          </w:rPr>
          <w:object w:dxaOrig="460" w:dyaOrig="400">
            <v:shape id="_x0000_i1052" type="#_x0000_t75" style="width:31pt;height:28pt" o:ole="">
              <v:imagedata r:id="rId181" o:title=""/>
            </v:shape>
            <o:OLEObject Type="Embed" ProgID="Equation.3" ShapeID="_x0000_i1052" DrawAspect="Content" ObjectID="_1716460135" r:id="rId182"/>
          </w:object>
        </w:r>
        <w:r w:rsidRPr="002E44DD" w:rsidDel="00F158C2">
          <w:rPr>
            <w:rFonts w:ascii="Times New Roman" w:hAnsi="Times New Roman"/>
            <w:color w:val="000000" w:themeColor="text1"/>
            <w:sz w:val="27"/>
            <w:szCs w:val="27"/>
          </w:rPr>
          <w:delText>: Chỉ số giá tháng nhóm sản phẩm cấp j (j tương ứng nhóm sản phẩm cấp 5, cấp 4, cấp 3, cấp 2 và cấp 1) của tỉnh, thành phố</w:delText>
        </w:r>
        <w:r w:rsidR="00F56387" w:rsidRPr="002E44DD" w:rsidDel="00F158C2">
          <w:rPr>
            <w:rFonts w:ascii="Times New Roman" w:hAnsi="Times New Roman"/>
            <w:color w:val="000000" w:themeColor="text1"/>
            <w:sz w:val="27"/>
            <w:szCs w:val="27"/>
          </w:rPr>
          <w:delText>.</w:delText>
        </w:r>
      </w:del>
    </w:p>
    <w:p w:rsidR="0039117C" w:rsidRPr="002E44DD" w:rsidDel="00F158C2" w:rsidRDefault="0039117C" w:rsidP="0039117C">
      <w:pPr>
        <w:spacing w:before="240" w:line="23" w:lineRule="atLeast"/>
        <w:ind w:right="57" w:firstLine="720"/>
        <w:rPr>
          <w:del w:id="1804" w:author="My PC" w:date="2022-06-11T13:39:00Z"/>
          <w:color w:val="000000" w:themeColor="text1"/>
          <w:sz w:val="27"/>
          <w:szCs w:val="27"/>
        </w:rPr>
      </w:pPr>
      <w:del w:id="1805" w:author="My PC" w:date="2022-06-11T13:39:00Z">
        <w:r w:rsidRPr="002E44DD" w:rsidDel="00F158C2">
          <w:rPr>
            <w:b/>
            <w:color w:val="000000" w:themeColor="text1"/>
            <w:sz w:val="27"/>
            <w:szCs w:val="27"/>
          </w:rPr>
          <w:delText xml:space="preserve">2. Tính chỉ số giá cấp vùng  </w:delText>
        </w:r>
      </w:del>
    </w:p>
    <w:p w:rsidR="0039117C" w:rsidRPr="002E44DD" w:rsidDel="00F158C2" w:rsidRDefault="0039117C" w:rsidP="0039117C">
      <w:pPr>
        <w:pStyle w:val="BodyText2"/>
        <w:spacing w:before="120" w:line="276" w:lineRule="auto"/>
        <w:ind w:right="57" w:firstLine="567"/>
        <w:rPr>
          <w:del w:id="1806" w:author="My PC" w:date="2022-06-11T13:39:00Z"/>
          <w:rFonts w:ascii="Times New Roman" w:hAnsi="Times New Roman"/>
          <w:color w:val="000000" w:themeColor="text1"/>
          <w:spacing w:val="-4"/>
          <w:sz w:val="27"/>
          <w:szCs w:val="27"/>
        </w:rPr>
      </w:pPr>
      <w:del w:id="1807" w:author="My PC" w:date="2022-06-11T13:39:00Z">
        <w:r w:rsidRPr="002E44DD" w:rsidDel="00F158C2">
          <w:rPr>
            <w:rFonts w:ascii="Times New Roman" w:hAnsi="Times New Roman"/>
            <w:color w:val="000000" w:themeColor="text1"/>
            <w:sz w:val="27"/>
            <w:szCs w:val="27"/>
          </w:rPr>
          <w:delText xml:space="preserve">Chỉ số giá sản xuất </w:delText>
        </w:r>
        <w:r w:rsidR="00F56387" w:rsidRPr="002E44DD" w:rsidDel="00F158C2">
          <w:rPr>
            <w:rFonts w:ascii="Times New Roman" w:hAnsi="Times New Roman"/>
            <w:color w:val="000000" w:themeColor="text1"/>
            <w:sz w:val="27"/>
            <w:szCs w:val="27"/>
          </w:rPr>
          <w:delText>công nghiệp</w:delText>
        </w:r>
        <w:r w:rsidRPr="002E44DD" w:rsidDel="00F158C2">
          <w:rPr>
            <w:rFonts w:ascii="Times New Roman" w:hAnsi="Times New Roman"/>
            <w:color w:val="000000" w:themeColor="text1"/>
            <w:sz w:val="27"/>
            <w:szCs w:val="27"/>
          </w:rPr>
          <w:delText xml:space="preserve"> cấp vùng được tính từ chỉ số giá của các tỉnh, </w:delText>
        </w:r>
        <w:r w:rsidRPr="002E44DD" w:rsidDel="00F158C2">
          <w:rPr>
            <w:rFonts w:ascii="Times New Roman" w:hAnsi="Times New Roman"/>
            <w:color w:val="000000" w:themeColor="text1"/>
            <w:spacing w:val="-4"/>
            <w:sz w:val="27"/>
            <w:szCs w:val="27"/>
          </w:rPr>
          <w:delText>thành phố, không tính trực tiếp từ giá bình quân vùng, cụ thể như sau:</w:delText>
        </w:r>
      </w:del>
    </w:p>
    <w:p w:rsidR="0039117C" w:rsidRPr="002E44DD" w:rsidDel="00F158C2" w:rsidRDefault="0039117C" w:rsidP="0039117C">
      <w:pPr>
        <w:pStyle w:val="BodyText2"/>
        <w:spacing w:before="120" w:line="276" w:lineRule="auto"/>
        <w:ind w:right="57" w:firstLine="720"/>
        <w:rPr>
          <w:del w:id="1808" w:author="My PC" w:date="2022-06-11T13:39:00Z"/>
          <w:rFonts w:ascii="Times New Roman" w:hAnsi="Times New Roman"/>
          <w:b/>
          <w:i/>
          <w:color w:val="000000" w:themeColor="text1"/>
          <w:sz w:val="26"/>
          <w:szCs w:val="26"/>
        </w:rPr>
      </w:pPr>
      <w:del w:id="1809" w:author="My PC" w:date="2022-06-11T13:39:00Z">
        <w:r w:rsidRPr="002E44DD" w:rsidDel="00F158C2">
          <w:rPr>
            <w:rFonts w:ascii="Times New Roman" w:hAnsi="Times New Roman"/>
            <w:b/>
            <w:i/>
            <w:color w:val="000000" w:themeColor="text1"/>
            <w:sz w:val="26"/>
            <w:szCs w:val="26"/>
          </w:rPr>
          <w:delText>- Tính chỉ số giá nhóm sản phẩm cấp 5 của vùng tháng báo cáo t so với năm gốc 2020</w:delText>
        </w:r>
      </w:del>
    </w:p>
    <w:p w:rsidR="0039117C" w:rsidRPr="002E44DD" w:rsidDel="00F158C2" w:rsidRDefault="0039117C" w:rsidP="0039117C">
      <w:pPr>
        <w:spacing w:before="120" w:line="276" w:lineRule="auto"/>
        <w:ind w:right="57" w:firstLine="720"/>
        <w:rPr>
          <w:del w:id="1810" w:author="My PC" w:date="2022-06-11T13:39:00Z"/>
          <w:color w:val="000000" w:themeColor="text1"/>
          <w:sz w:val="27"/>
          <w:szCs w:val="27"/>
        </w:rPr>
      </w:pPr>
      <w:del w:id="1811" w:author="My PC" w:date="2022-06-11T13:39:00Z">
        <w:r w:rsidRPr="002E44DD" w:rsidDel="00F158C2">
          <w:rPr>
            <w:color w:val="000000" w:themeColor="text1"/>
            <w:sz w:val="27"/>
            <w:szCs w:val="27"/>
          </w:rPr>
          <w:delText xml:space="preserve">Chỉ số giá nhóm sản phẩm cấp 5 của từng vùng tháng báo cáo so với năm gốc 2020, tính bằng phương pháp bình quân cộng gia quyền giữa chỉ số giá nhóm sản phẩm cấp 5 của từng tỉnh, thành phố trong vùng với quyền số ngang của nhóm sản phẩm cấp 5 của từng tỉnh, thành phố so với vùng đó. </w:delText>
        </w:r>
      </w:del>
    </w:p>
    <w:p w:rsidR="00AE6313" w:rsidRPr="002E44DD" w:rsidDel="00F158C2" w:rsidRDefault="00AE6313">
      <w:pPr>
        <w:spacing w:after="200" w:line="276" w:lineRule="auto"/>
        <w:jc w:val="left"/>
        <w:rPr>
          <w:del w:id="1812" w:author="My PC" w:date="2022-06-11T13:39:00Z"/>
          <w:color w:val="000000" w:themeColor="text1"/>
          <w:sz w:val="27"/>
          <w:szCs w:val="27"/>
        </w:rPr>
      </w:pPr>
      <w:del w:id="1813" w:author="My PC" w:date="2022-06-11T13:39:00Z">
        <w:r w:rsidRPr="002E44DD" w:rsidDel="00F158C2">
          <w:rPr>
            <w:color w:val="000000" w:themeColor="text1"/>
            <w:sz w:val="27"/>
            <w:szCs w:val="27"/>
          </w:rPr>
          <w:br w:type="page"/>
        </w:r>
      </w:del>
    </w:p>
    <w:p w:rsidR="0039117C" w:rsidRPr="002E44DD" w:rsidDel="00F158C2" w:rsidRDefault="0039117C" w:rsidP="0039117C">
      <w:pPr>
        <w:spacing w:before="120" w:line="276" w:lineRule="auto"/>
        <w:ind w:right="58" w:firstLine="720"/>
        <w:rPr>
          <w:del w:id="1814" w:author="My PC" w:date="2022-06-11T13:39:00Z"/>
          <w:color w:val="000000" w:themeColor="text1"/>
          <w:sz w:val="27"/>
          <w:szCs w:val="27"/>
        </w:rPr>
      </w:pPr>
      <w:del w:id="1815" w:author="My PC" w:date="2022-06-11T13:39:00Z">
        <w:r w:rsidRPr="002E44DD" w:rsidDel="00F158C2">
          <w:rPr>
            <w:color w:val="000000" w:themeColor="text1"/>
            <w:sz w:val="27"/>
            <w:szCs w:val="27"/>
          </w:rPr>
          <w:delText>Công thức tính như sau:</w:delText>
        </w:r>
      </w:del>
    </w:p>
    <w:p w:rsidR="0039117C" w:rsidRPr="002E44DD" w:rsidDel="00F158C2" w:rsidRDefault="0039117C" w:rsidP="0039117C">
      <w:pPr>
        <w:spacing w:line="23" w:lineRule="atLeast"/>
        <w:ind w:right="57" w:firstLine="567"/>
        <w:jc w:val="center"/>
        <w:rPr>
          <w:del w:id="1816" w:author="My PC" w:date="2022-06-11T13:39:00Z"/>
          <w:color w:val="000000" w:themeColor="text1"/>
          <w:sz w:val="27"/>
          <w:szCs w:val="27"/>
        </w:rPr>
      </w:pPr>
      <w:del w:id="1817" w:author="My PC" w:date="2022-06-11T13:39:00Z">
        <w:r w:rsidRPr="002E44DD" w:rsidDel="00F158C2">
          <w:rPr>
            <w:color w:val="000000" w:themeColor="text1"/>
            <w:position w:val="-60"/>
            <w:sz w:val="27"/>
            <w:szCs w:val="27"/>
            <w:lang w:val="de-DE"/>
          </w:rPr>
          <w:object w:dxaOrig="1980" w:dyaOrig="1320">
            <v:shape id="_x0000_i1053" type="#_x0000_t75" style="width:115.5pt;height:77pt" o:ole="">
              <v:imagedata r:id="rId63" o:title=""/>
            </v:shape>
            <o:OLEObject Type="Embed" ProgID="Equation.3" ShapeID="_x0000_i1053" DrawAspect="Content" ObjectID="_1716460136" r:id="rId183"/>
          </w:object>
        </w:r>
        <w:r w:rsidRPr="002E44DD" w:rsidDel="00F158C2">
          <w:rPr>
            <w:color w:val="000000" w:themeColor="text1"/>
            <w:sz w:val="27"/>
            <w:szCs w:val="27"/>
          </w:rPr>
          <w:delText xml:space="preserve">         (8)</w:delText>
        </w:r>
      </w:del>
    </w:p>
    <w:p w:rsidR="0039117C" w:rsidRPr="002E44DD" w:rsidDel="00F158C2" w:rsidRDefault="0039117C" w:rsidP="0039117C">
      <w:pPr>
        <w:spacing w:line="23" w:lineRule="atLeast"/>
        <w:ind w:right="57"/>
        <w:rPr>
          <w:del w:id="1818" w:author="My PC" w:date="2022-06-11T13:39:00Z"/>
          <w:color w:val="000000" w:themeColor="text1"/>
          <w:sz w:val="27"/>
          <w:szCs w:val="27"/>
        </w:rPr>
      </w:pPr>
      <w:del w:id="1819" w:author="My PC" w:date="2022-06-11T13:39:00Z">
        <w:r w:rsidRPr="002E44DD" w:rsidDel="00F158C2">
          <w:rPr>
            <w:color w:val="000000" w:themeColor="text1"/>
            <w:sz w:val="27"/>
            <w:szCs w:val="27"/>
          </w:rPr>
          <w:delText>Trong đó:</w:delText>
        </w:r>
      </w:del>
    </w:p>
    <w:p w:rsidR="0039117C" w:rsidRPr="002E44DD" w:rsidDel="00F158C2" w:rsidRDefault="0039117C" w:rsidP="0039117C">
      <w:pPr>
        <w:spacing w:before="120" w:line="23" w:lineRule="atLeast"/>
        <w:ind w:right="58" w:firstLine="567"/>
        <w:rPr>
          <w:del w:id="1820" w:author="My PC" w:date="2022-06-11T13:39:00Z"/>
          <w:color w:val="000000" w:themeColor="text1"/>
          <w:sz w:val="27"/>
          <w:szCs w:val="27"/>
        </w:rPr>
      </w:pPr>
      <w:del w:id="1821" w:author="My PC" w:date="2022-06-11T13:39:00Z">
        <w:r w:rsidRPr="002E44DD" w:rsidDel="00F158C2">
          <w:rPr>
            <w:color w:val="000000" w:themeColor="text1"/>
            <w:position w:val="-12"/>
            <w:sz w:val="27"/>
            <w:szCs w:val="27"/>
          </w:rPr>
          <w:object w:dxaOrig="440" w:dyaOrig="380">
            <v:shape id="_x0000_i1054" type="#_x0000_t75" style="width:22pt;height:19pt" o:ole="">
              <v:imagedata r:id="rId65" o:title=""/>
            </v:shape>
            <o:OLEObject Type="Embed" ProgID="Equation.3" ShapeID="_x0000_i1054" DrawAspect="Content" ObjectID="_1716460137" r:id="rId184"/>
          </w:object>
        </w:r>
        <w:r w:rsidRPr="002E44DD" w:rsidDel="00F158C2">
          <w:rPr>
            <w:color w:val="000000" w:themeColor="text1"/>
            <w:sz w:val="27"/>
            <w:szCs w:val="27"/>
          </w:rPr>
          <w:delText>: chỉ số giá vùng tháng báo cáo so với năm gốc;</w:delText>
        </w:r>
      </w:del>
    </w:p>
    <w:p w:rsidR="0039117C" w:rsidRPr="002E44DD" w:rsidDel="00F158C2" w:rsidRDefault="0039117C" w:rsidP="0039117C">
      <w:pPr>
        <w:spacing w:before="120" w:line="23" w:lineRule="atLeast"/>
        <w:ind w:right="58" w:firstLine="567"/>
        <w:rPr>
          <w:del w:id="1822" w:author="My PC" w:date="2022-06-11T13:39:00Z"/>
          <w:color w:val="000000" w:themeColor="text1"/>
          <w:sz w:val="27"/>
          <w:szCs w:val="27"/>
        </w:rPr>
      </w:pPr>
      <w:del w:id="1823" w:author="My PC" w:date="2022-06-11T13:39:00Z">
        <w:r w:rsidRPr="002E44DD" w:rsidDel="00F158C2">
          <w:rPr>
            <w:color w:val="000000" w:themeColor="text1"/>
            <w:sz w:val="27"/>
            <w:szCs w:val="27"/>
          </w:rPr>
          <w:delText>m   : số tỉnh tham gia tính chỉ số giá;</w:delText>
        </w:r>
      </w:del>
    </w:p>
    <w:p w:rsidR="0039117C" w:rsidRPr="002E44DD" w:rsidDel="00F158C2" w:rsidRDefault="0039117C" w:rsidP="0039117C">
      <w:pPr>
        <w:spacing w:before="120" w:line="23" w:lineRule="atLeast"/>
        <w:ind w:right="58" w:firstLine="567"/>
        <w:rPr>
          <w:del w:id="1824" w:author="My PC" w:date="2022-06-11T13:39:00Z"/>
          <w:color w:val="000000" w:themeColor="text1"/>
          <w:sz w:val="27"/>
          <w:szCs w:val="27"/>
        </w:rPr>
      </w:pPr>
      <w:del w:id="1825" w:author="My PC" w:date="2022-06-11T13:39:00Z">
        <w:r w:rsidRPr="002E44DD" w:rsidDel="00F158C2">
          <w:rPr>
            <w:color w:val="000000" w:themeColor="text1"/>
            <w:position w:val="-10"/>
            <w:sz w:val="27"/>
            <w:szCs w:val="27"/>
          </w:rPr>
          <w:object w:dxaOrig="440" w:dyaOrig="360">
            <v:shape id="_x0000_i1055" type="#_x0000_t75" style="width:22.5pt;height:18pt" o:ole="">
              <v:imagedata r:id="rId67" o:title=""/>
            </v:shape>
            <o:OLEObject Type="Embed" ProgID="Equation.3" ShapeID="_x0000_i1055" DrawAspect="Content" ObjectID="_1716460138" r:id="rId185"/>
          </w:object>
        </w:r>
        <w:r w:rsidRPr="002E44DD" w:rsidDel="00F158C2">
          <w:rPr>
            <w:color w:val="000000" w:themeColor="text1"/>
            <w:sz w:val="27"/>
            <w:szCs w:val="27"/>
          </w:rPr>
          <w:delText>: chỉ số giá nhóm sản phẩm cấp 5 của tỉnh k tháng báo cáo so với năm gốc;</w:delText>
        </w:r>
      </w:del>
    </w:p>
    <w:p w:rsidR="0039117C" w:rsidRPr="002E44DD" w:rsidDel="00F158C2" w:rsidRDefault="0039117C" w:rsidP="0039117C">
      <w:pPr>
        <w:spacing w:before="120" w:line="23" w:lineRule="atLeast"/>
        <w:ind w:right="58" w:firstLine="567"/>
        <w:rPr>
          <w:del w:id="1826" w:author="My PC" w:date="2022-06-11T13:39:00Z"/>
          <w:color w:val="000000" w:themeColor="text1"/>
          <w:sz w:val="27"/>
          <w:szCs w:val="27"/>
        </w:rPr>
      </w:pPr>
      <w:del w:id="1827" w:author="My PC" w:date="2022-06-11T13:39:00Z">
        <w:r w:rsidRPr="002E44DD" w:rsidDel="00F158C2">
          <w:rPr>
            <w:color w:val="000000" w:themeColor="text1"/>
            <w:position w:val="-10"/>
            <w:sz w:val="27"/>
            <w:szCs w:val="27"/>
          </w:rPr>
          <w:object w:dxaOrig="400" w:dyaOrig="360">
            <v:shape id="_x0000_i1056" type="#_x0000_t75" style="width:19pt;height:16.5pt" o:ole="">
              <v:imagedata r:id="rId69" o:title=""/>
            </v:shape>
            <o:OLEObject Type="Embed" ProgID="Equation.3" ShapeID="_x0000_i1056" DrawAspect="Content" ObjectID="_1716460139" r:id="rId186"/>
          </w:object>
        </w:r>
        <w:r w:rsidRPr="002E44DD" w:rsidDel="00F158C2">
          <w:rPr>
            <w:color w:val="000000" w:themeColor="text1"/>
            <w:sz w:val="27"/>
            <w:szCs w:val="27"/>
          </w:rPr>
          <w:delText xml:space="preserve"> : quyền số ngang của nhóm sản phẩm cấp 5 của tỉnh k so với vùng.</w:delText>
        </w:r>
      </w:del>
    </w:p>
    <w:p w:rsidR="0039117C" w:rsidRPr="002E44DD" w:rsidDel="00F158C2" w:rsidRDefault="0039117C" w:rsidP="0039117C">
      <w:pPr>
        <w:tabs>
          <w:tab w:val="left" w:pos="720"/>
        </w:tabs>
        <w:spacing w:before="120" w:line="23" w:lineRule="atLeast"/>
        <w:ind w:right="58" w:firstLine="567"/>
        <w:rPr>
          <w:del w:id="1828" w:author="My PC" w:date="2022-06-11T13:39:00Z"/>
          <w:color w:val="000000" w:themeColor="text1"/>
          <w:sz w:val="27"/>
          <w:szCs w:val="27"/>
        </w:rPr>
      </w:pPr>
      <w:del w:id="1829" w:author="My PC" w:date="2022-06-11T13:39:00Z">
        <w:r w:rsidRPr="002E44DD" w:rsidDel="00F158C2">
          <w:rPr>
            <w:color w:val="000000" w:themeColor="text1"/>
            <w:sz w:val="27"/>
            <w:szCs w:val="27"/>
          </w:rPr>
          <w:delText>Ví dụ: Tính chỉ số giá nhóm sản phẩm cấp 5 của vùng Đông Nam Bộ tháng 7/2022 so với gốc 2020 dựa vào 02 bảng số liệu sau:</w:delText>
        </w:r>
      </w:del>
    </w:p>
    <w:p w:rsidR="0039117C" w:rsidRPr="002E44DD" w:rsidDel="00F158C2" w:rsidRDefault="00C71C34" w:rsidP="0039117C">
      <w:pPr>
        <w:spacing w:before="120" w:line="23" w:lineRule="atLeast"/>
        <w:ind w:right="58"/>
        <w:jc w:val="center"/>
        <w:rPr>
          <w:del w:id="1830" w:author="My PC" w:date="2022-06-11T13:39:00Z"/>
          <w:color w:val="000000" w:themeColor="text1"/>
          <w:sz w:val="27"/>
          <w:szCs w:val="27"/>
        </w:rPr>
      </w:pPr>
      <w:del w:id="1831" w:author="My PC" w:date="2022-06-11T13:39:00Z">
        <w:r w:rsidRPr="002E44DD" w:rsidDel="00F158C2">
          <w:rPr>
            <w:color w:val="000000" w:themeColor="text1"/>
            <w:sz w:val="27"/>
            <w:szCs w:val="27"/>
          </w:rPr>
          <w:delText>Bảng 01:</w:delText>
        </w:r>
        <w:r w:rsidR="0039117C" w:rsidRPr="002E44DD" w:rsidDel="00F158C2">
          <w:rPr>
            <w:color w:val="000000" w:themeColor="text1"/>
            <w:sz w:val="27"/>
            <w:szCs w:val="27"/>
          </w:rPr>
          <w:delText xml:space="preserve"> Quyền số ngang nhóm cấp 5 của 5 tỉnh trong vùng Đông Nam Bộ</w:delText>
        </w:r>
      </w:del>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1304"/>
        <w:gridCol w:w="993"/>
        <w:gridCol w:w="1010"/>
        <w:gridCol w:w="875"/>
        <w:gridCol w:w="808"/>
      </w:tblGrid>
      <w:tr w:rsidR="00017B50" w:rsidRPr="002E44DD" w:rsidDel="00F158C2" w:rsidTr="00307E7F">
        <w:trPr>
          <w:trHeight w:val="458"/>
          <w:del w:id="1832" w:author="My PC" w:date="2022-06-11T13:39:00Z"/>
        </w:trPr>
        <w:tc>
          <w:tcPr>
            <w:tcW w:w="1560" w:type="dxa"/>
            <w:vMerge w:val="restart"/>
          </w:tcPr>
          <w:p w:rsidR="00017B50" w:rsidRPr="002E44DD" w:rsidDel="00F158C2" w:rsidRDefault="00017B50" w:rsidP="00017B50">
            <w:pPr>
              <w:spacing w:before="240" w:line="240" w:lineRule="atLeast"/>
              <w:ind w:right="57"/>
              <w:jc w:val="center"/>
              <w:rPr>
                <w:del w:id="1833" w:author="My PC" w:date="2022-06-11T13:39:00Z"/>
                <w:color w:val="000000" w:themeColor="text1"/>
                <w:szCs w:val="26"/>
              </w:rPr>
            </w:pPr>
            <w:del w:id="1834" w:author="My PC" w:date="2022-06-11T13:39:00Z">
              <w:r w:rsidRPr="00017B50" w:rsidDel="00F158C2">
                <w:rPr>
                  <w:color w:val="000000" w:themeColor="text1"/>
                  <w:sz w:val="26"/>
                  <w:szCs w:val="26"/>
                </w:rPr>
                <w:delText>Danh mục sản phẩm</w:delText>
              </w:r>
            </w:del>
          </w:p>
        </w:tc>
        <w:tc>
          <w:tcPr>
            <w:tcW w:w="1275" w:type="dxa"/>
            <w:tcBorders>
              <w:bottom w:val="nil"/>
            </w:tcBorders>
          </w:tcPr>
          <w:p w:rsidR="00017B50" w:rsidRPr="002E44DD" w:rsidDel="00F158C2" w:rsidRDefault="00017B50" w:rsidP="00CC11F4">
            <w:pPr>
              <w:spacing w:line="23" w:lineRule="atLeast"/>
              <w:ind w:right="57"/>
              <w:jc w:val="center"/>
              <w:rPr>
                <w:del w:id="1835" w:author="My PC" w:date="2022-06-11T13:39:00Z"/>
                <w:color w:val="000000" w:themeColor="text1"/>
                <w:szCs w:val="26"/>
              </w:rPr>
            </w:pPr>
          </w:p>
        </w:tc>
        <w:tc>
          <w:tcPr>
            <w:tcW w:w="6408" w:type="dxa"/>
            <w:gridSpan w:val="6"/>
            <w:tcBorders>
              <w:bottom w:val="nil"/>
            </w:tcBorders>
          </w:tcPr>
          <w:p w:rsidR="00017B50" w:rsidRPr="002E44DD" w:rsidDel="00F158C2" w:rsidRDefault="00017B50" w:rsidP="00CC11F4">
            <w:pPr>
              <w:tabs>
                <w:tab w:val="left" w:pos="2175"/>
              </w:tabs>
              <w:spacing w:before="120" w:line="23" w:lineRule="atLeast"/>
              <w:ind w:right="58"/>
              <w:rPr>
                <w:del w:id="1836" w:author="My PC" w:date="2022-06-11T13:39:00Z"/>
                <w:color w:val="000000" w:themeColor="text1"/>
                <w:szCs w:val="26"/>
              </w:rPr>
            </w:pPr>
            <w:del w:id="1837" w:author="My PC" w:date="2022-06-11T13:39:00Z">
              <w:r w:rsidRPr="002E44DD" w:rsidDel="00F158C2">
                <w:rPr>
                  <w:color w:val="000000" w:themeColor="text1"/>
                  <w:szCs w:val="26"/>
                </w:rPr>
                <w:tab/>
                <w:delText>Quyền số ngang (%)</w:delText>
              </w:r>
            </w:del>
          </w:p>
        </w:tc>
      </w:tr>
      <w:tr w:rsidR="00017B50" w:rsidRPr="002E44DD" w:rsidDel="00F158C2" w:rsidTr="00307E7F">
        <w:trPr>
          <w:del w:id="1838" w:author="My PC" w:date="2022-06-11T13:39:00Z"/>
        </w:trPr>
        <w:tc>
          <w:tcPr>
            <w:tcW w:w="1560" w:type="dxa"/>
            <w:vMerge/>
          </w:tcPr>
          <w:p w:rsidR="00017B50" w:rsidRPr="00017B50" w:rsidDel="00F158C2" w:rsidRDefault="00017B50" w:rsidP="00017B50">
            <w:pPr>
              <w:spacing w:line="240" w:lineRule="atLeast"/>
              <w:ind w:right="57"/>
              <w:jc w:val="center"/>
              <w:rPr>
                <w:del w:id="1839" w:author="My PC" w:date="2022-06-11T13:39:00Z"/>
                <w:color w:val="000000" w:themeColor="text1"/>
                <w:sz w:val="26"/>
                <w:szCs w:val="26"/>
              </w:rPr>
            </w:pPr>
          </w:p>
        </w:tc>
        <w:tc>
          <w:tcPr>
            <w:tcW w:w="1275" w:type="dxa"/>
            <w:tcBorders>
              <w:top w:val="nil"/>
            </w:tcBorders>
          </w:tcPr>
          <w:p w:rsidR="00017B50" w:rsidRPr="002E44DD" w:rsidDel="00F158C2" w:rsidRDefault="00017B50" w:rsidP="00CC11F4">
            <w:pPr>
              <w:spacing w:line="23" w:lineRule="atLeast"/>
              <w:ind w:right="57"/>
              <w:jc w:val="center"/>
              <w:rPr>
                <w:del w:id="1840" w:author="My PC" w:date="2022-06-11T13:39:00Z"/>
                <w:color w:val="000000" w:themeColor="text1"/>
                <w:szCs w:val="26"/>
              </w:rPr>
            </w:pPr>
            <w:del w:id="1841" w:author="My PC" w:date="2022-06-11T13:39:00Z">
              <w:r w:rsidRPr="002E44DD" w:rsidDel="00F158C2">
                <w:rPr>
                  <w:color w:val="000000" w:themeColor="text1"/>
                  <w:szCs w:val="26"/>
                </w:rPr>
                <w:delText>Mã số</w:delText>
              </w:r>
            </w:del>
          </w:p>
        </w:tc>
        <w:tc>
          <w:tcPr>
            <w:tcW w:w="1418" w:type="dxa"/>
          </w:tcPr>
          <w:p w:rsidR="00017B50" w:rsidRPr="002E44DD" w:rsidDel="00F158C2" w:rsidRDefault="00017B50" w:rsidP="00CC11F4">
            <w:pPr>
              <w:spacing w:line="23" w:lineRule="atLeast"/>
              <w:ind w:right="57"/>
              <w:jc w:val="center"/>
              <w:rPr>
                <w:del w:id="1842" w:author="My PC" w:date="2022-06-11T13:39:00Z"/>
                <w:color w:val="000000" w:themeColor="text1"/>
                <w:szCs w:val="26"/>
              </w:rPr>
            </w:pPr>
            <w:del w:id="1843" w:author="My PC" w:date="2022-06-11T13:39:00Z">
              <w:r w:rsidRPr="002E44DD" w:rsidDel="00F158C2">
                <w:rPr>
                  <w:color w:val="000000" w:themeColor="text1"/>
                  <w:szCs w:val="26"/>
                </w:rPr>
                <w:delText xml:space="preserve">Vùng </w:delText>
              </w:r>
              <w:r w:rsidRPr="002E44DD" w:rsidDel="00F158C2">
                <w:rPr>
                  <w:color w:val="000000" w:themeColor="text1"/>
                  <w:szCs w:val="27"/>
                </w:rPr>
                <w:delText>Đông Nam Bộ</w:delText>
              </w:r>
            </w:del>
          </w:p>
        </w:tc>
        <w:tc>
          <w:tcPr>
            <w:tcW w:w="1304" w:type="dxa"/>
            <w:tcBorders>
              <w:top w:val="single" w:sz="4" w:space="0" w:color="auto"/>
            </w:tcBorders>
          </w:tcPr>
          <w:p w:rsidR="00017B50" w:rsidRPr="002E44DD" w:rsidDel="00F158C2" w:rsidRDefault="00017B50" w:rsidP="00CC11F4">
            <w:pPr>
              <w:spacing w:line="23" w:lineRule="atLeast"/>
              <w:ind w:right="57"/>
              <w:jc w:val="center"/>
              <w:rPr>
                <w:del w:id="1844" w:author="My PC" w:date="2022-06-11T13:39:00Z"/>
                <w:color w:val="000000" w:themeColor="text1"/>
                <w:szCs w:val="26"/>
              </w:rPr>
            </w:pPr>
            <w:del w:id="1845" w:author="My PC" w:date="2022-06-11T13:39:00Z">
              <w:r w:rsidRPr="002E44DD" w:rsidDel="00F158C2">
                <w:rPr>
                  <w:color w:val="000000" w:themeColor="text1"/>
                  <w:szCs w:val="26"/>
                </w:rPr>
                <w:delText>Bà Rịa -Vũng Tàu</w:delText>
              </w:r>
            </w:del>
          </w:p>
        </w:tc>
        <w:tc>
          <w:tcPr>
            <w:tcW w:w="993" w:type="dxa"/>
          </w:tcPr>
          <w:p w:rsidR="00017B50" w:rsidRPr="002E44DD" w:rsidDel="00F158C2" w:rsidRDefault="00017B50" w:rsidP="00CC11F4">
            <w:pPr>
              <w:spacing w:line="23" w:lineRule="atLeast"/>
              <w:ind w:right="57"/>
              <w:jc w:val="center"/>
              <w:rPr>
                <w:del w:id="1846" w:author="My PC" w:date="2022-06-11T13:39:00Z"/>
                <w:color w:val="000000" w:themeColor="text1"/>
                <w:szCs w:val="26"/>
              </w:rPr>
            </w:pPr>
            <w:del w:id="1847" w:author="My PC" w:date="2022-06-11T13:39:00Z">
              <w:r w:rsidRPr="002E44DD" w:rsidDel="00F158C2">
                <w:rPr>
                  <w:color w:val="000000" w:themeColor="text1"/>
                  <w:szCs w:val="26"/>
                </w:rPr>
                <w:delText>Bình Dương</w:delText>
              </w:r>
            </w:del>
          </w:p>
        </w:tc>
        <w:tc>
          <w:tcPr>
            <w:tcW w:w="1010" w:type="dxa"/>
          </w:tcPr>
          <w:p w:rsidR="00017B50" w:rsidRPr="002E44DD" w:rsidDel="00F158C2" w:rsidRDefault="00017B50" w:rsidP="00CC11F4">
            <w:pPr>
              <w:spacing w:line="23" w:lineRule="atLeast"/>
              <w:ind w:right="57"/>
              <w:jc w:val="center"/>
              <w:rPr>
                <w:del w:id="1848" w:author="My PC" w:date="2022-06-11T13:39:00Z"/>
                <w:color w:val="000000" w:themeColor="text1"/>
                <w:szCs w:val="26"/>
              </w:rPr>
            </w:pPr>
            <w:del w:id="1849" w:author="My PC" w:date="2022-06-11T13:39:00Z">
              <w:r w:rsidRPr="002E44DD" w:rsidDel="00F158C2">
                <w:rPr>
                  <w:color w:val="000000" w:themeColor="text1"/>
                  <w:szCs w:val="26"/>
                </w:rPr>
                <w:delText>Bình Phước</w:delText>
              </w:r>
            </w:del>
          </w:p>
        </w:tc>
        <w:tc>
          <w:tcPr>
            <w:tcW w:w="875" w:type="dxa"/>
          </w:tcPr>
          <w:p w:rsidR="00017B50" w:rsidRPr="002E44DD" w:rsidDel="00F158C2" w:rsidRDefault="00017B50" w:rsidP="00CC11F4">
            <w:pPr>
              <w:spacing w:line="23" w:lineRule="atLeast"/>
              <w:ind w:right="57"/>
              <w:jc w:val="center"/>
              <w:rPr>
                <w:del w:id="1850" w:author="My PC" w:date="2022-06-11T13:39:00Z"/>
                <w:color w:val="000000" w:themeColor="text1"/>
                <w:szCs w:val="26"/>
              </w:rPr>
            </w:pPr>
            <w:del w:id="1851" w:author="My PC" w:date="2022-06-11T13:39:00Z">
              <w:r w:rsidRPr="002E44DD" w:rsidDel="00F158C2">
                <w:rPr>
                  <w:color w:val="000000" w:themeColor="text1"/>
                  <w:szCs w:val="26"/>
                </w:rPr>
                <w:delText>Tây Ninh</w:delText>
              </w:r>
            </w:del>
          </w:p>
        </w:tc>
        <w:tc>
          <w:tcPr>
            <w:tcW w:w="808" w:type="dxa"/>
          </w:tcPr>
          <w:p w:rsidR="00017B50" w:rsidRPr="002E44DD" w:rsidDel="00F158C2" w:rsidRDefault="00017B50" w:rsidP="00CC11F4">
            <w:pPr>
              <w:spacing w:line="23" w:lineRule="atLeast"/>
              <w:ind w:right="57"/>
              <w:jc w:val="center"/>
              <w:rPr>
                <w:del w:id="1852" w:author="My PC" w:date="2022-06-11T13:39:00Z"/>
                <w:color w:val="000000" w:themeColor="text1"/>
                <w:szCs w:val="26"/>
              </w:rPr>
            </w:pPr>
            <w:del w:id="1853" w:author="My PC" w:date="2022-06-11T13:39:00Z">
              <w:r w:rsidRPr="002E44DD" w:rsidDel="00F158C2">
                <w:rPr>
                  <w:color w:val="000000" w:themeColor="text1"/>
                  <w:szCs w:val="26"/>
                </w:rPr>
                <w:delText>Đồng Nai</w:delText>
              </w:r>
            </w:del>
          </w:p>
        </w:tc>
      </w:tr>
      <w:tr w:rsidR="00017B50" w:rsidRPr="002E44DD" w:rsidDel="00F158C2" w:rsidTr="00017B50">
        <w:trPr>
          <w:trHeight w:val="467"/>
          <w:del w:id="1854" w:author="My PC" w:date="2022-06-11T13:39:00Z"/>
        </w:trPr>
        <w:tc>
          <w:tcPr>
            <w:tcW w:w="1560" w:type="dxa"/>
            <w:tcBorders>
              <w:top w:val="single" w:sz="4" w:space="0" w:color="auto"/>
              <w:left w:val="single" w:sz="4" w:space="0" w:color="auto"/>
              <w:bottom w:val="dotted" w:sz="4" w:space="0" w:color="auto"/>
              <w:right w:val="single" w:sz="4" w:space="0" w:color="auto"/>
            </w:tcBorders>
            <w:vAlign w:val="bottom"/>
          </w:tcPr>
          <w:p w:rsidR="0039117C" w:rsidRPr="00017B50" w:rsidDel="00F158C2" w:rsidRDefault="0039117C" w:rsidP="00017B50">
            <w:pPr>
              <w:spacing w:line="240" w:lineRule="atLeast"/>
              <w:ind w:right="57"/>
              <w:jc w:val="center"/>
              <w:rPr>
                <w:del w:id="1855" w:author="My PC" w:date="2022-06-11T13:39:00Z"/>
                <w:color w:val="000000" w:themeColor="text1"/>
                <w:sz w:val="26"/>
                <w:szCs w:val="26"/>
              </w:rPr>
            </w:pPr>
            <w:del w:id="1856" w:author="My PC" w:date="2022-06-11T13:39:00Z">
              <w:r w:rsidRPr="00017B50" w:rsidDel="00F158C2">
                <w:rPr>
                  <w:color w:val="000000" w:themeColor="text1"/>
                  <w:sz w:val="26"/>
                  <w:szCs w:val="26"/>
                </w:rPr>
                <w:delText>+ Than cứng</w:delText>
              </w:r>
            </w:del>
          </w:p>
        </w:tc>
        <w:tc>
          <w:tcPr>
            <w:tcW w:w="1275"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jc w:val="center"/>
              <w:rPr>
                <w:del w:id="1857" w:author="My PC" w:date="2022-06-11T13:39:00Z"/>
                <w:color w:val="000000" w:themeColor="text1"/>
                <w:szCs w:val="26"/>
              </w:rPr>
            </w:pPr>
            <w:del w:id="1858" w:author="My PC" w:date="2022-06-11T13:39:00Z">
              <w:r w:rsidRPr="002E44DD" w:rsidDel="00F158C2">
                <w:rPr>
                  <w:bCs/>
                  <w:color w:val="000000" w:themeColor="text1"/>
                </w:rPr>
                <w:delText>05100</w:delText>
              </w:r>
            </w:del>
          </w:p>
        </w:tc>
        <w:tc>
          <w:tcPr>
            <w:tcW w:w="1418"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ind w:right="57"/>
              <w:jc w:val="center"/>
              <w:rPr>
                <w:del w:id="1859" w:author="My PC" w:date="2022-06-11T13:39:00Z"/>
                <w:color w:val="000000" w:themeColor="text1"/>
                <w:szCs w:val="26"/>
              </w:rPr>
            </w:pPr>
            <w:del w:id="1860" w:author="My PC" w:date="2022-06-11T13:39:00Z">
              <w:r w:rsidRPr="002E44DD" w:rsidDel="00F158C2">
                <w:rPr>
                  <w:color w:val="000000" w:themeColor="text1"/>
                  <w:szCs w:val="26"/>
                </w:rPr>
                <w:delText>100</w:delText>
              </w:r>
            </w:del>
          </w:p>
        </w:tc>
        <w:tc>
          <w:tcPr>
            <w:tcW w:w="1304"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61" w:author="My PC" w:date="2022-06-11T13:39:00Z"/>
                <w:color w:val="000000" w:themeColor="text1"/>
                <w:szCs w:val="26"/>
              </w:rPr>
            </w:pPr>
            <w:del w:id="1862" w:author="My PC" w:date="2022-06-11T13:39:00Z">
              <w:r w:rsidRPr="002E44DD" w:rsidDel="00F158C2">
                <w:rPr>
                  <w:color w:val="000000" w:themeColor="text1"/>
                  <w:szCs w:val="26"/>
                </w:rPr>
                <w:delText>28</w:delText>
              </w:r>
            </w:del>
          </w:p>
        </w:tc>
        <w:tc>
          <w:tcPr>
            <w:tcW w:w="993"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63" w:author="My PC" w:date="2022-06-11T13:39:00Z"/>
                <w:color w:val="000000" w:themeColor="text1"/>
                <w:szCs w:val="26"/>
              </w:rPr>
            </w:pPr>
            <w:del w:id="1864" w:author="My PC" w:date="2022-06-11T13:39:00Z">
              <w:r w:rsidRPr="002E44DD" w:rsidDel="00F158C2">
                <w:rPr>
                  <w:color w:val="000000" w:themeColor="text1"/>
                  <w:szCs w:val="26"/>
                </w:rPr>
                <w:delText>17</w:delText>
              </w:r>
            </w:del>
          </w:p>
        </w:tc>
        <w:tc>
          <w:tcPr>
            <w:tcW w:w="1010"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65" w:author="My PC" w:date="2022-06-11T13:39:00Z"/>
                <w:color w:val="000000" w:themeColor="text1"/>
                <w:szCs w:val="26"/>
              </w:rPr>
            </w:pPr>
            <w:del w:id="1866" w:author="My PC" w:date="2022-06-11T13:39:00Z">
              <w:r w:rsidRPr="002E44DD" w:rsidDel="00F158C2">
                <w:rPr>
                  <w:color w:val="000000" w:themeColor="text1"/>
                  <w:szCs w:val="26"/>
                </w:rPr>
                <w:delText>25</w:delText>
              </w:r>
            </w:del>
          </w:p>
        </w:tc>
        <w:tc>
          <w:tcPr>
            <w:tcW w:w="875"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67" w:author="My PC" w:date="2022-06-11T13:39:00Z"/>
                <w:color w:val="000000" w:themeColor="text1"/>
                <w:szCs w:val="26"/>
              </w:rPr>
            </w:pPr>
            <w:del w:id="1868" w:author="My PC" w:date="2022-06-11T13:39:00Z">
              <w:r w:rsidRPr="002E44DD" w:rsidDel="00F158C2">
                <w:rPr>
                  <w:color w:val="000000" w:themeColor="text1"/>
                  <w:szCs w:val="26"/>
                </w:rPr>
                <w:delText>8</w:delText>
              </w:r>
            </w:del>
          </w:p>
        </w:tc>
        <w:tc>
          <w:tcPr>
            <w:tcW w:w="808"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69" w:author="My PC" w:date="2022-06-11T13:39:00Z"/>
                <w:color w:val="000000" w:themeColor="text1"/>
                <w:szCs w:val="26"/>
              </w:rPr>
            </w:pPr>
            <w:del w:id="1870" w:author="My PC" w:date="2022-06-11T13:39:00Z">
              <w:r w:rsidRPr="002E44DD" w:rsidDel="00F158C2">
                <w:rPr>
                  <w:color w:val="000000" w:themeColor="text1"/>
                  <w:szCs w:val="26"/>
                </w:rPr>
                <w:delText>22</w:delText>
              </w:r>
            </w:del>
          </w:p>
        </w:tc>
      </w:tr>
      <w:tr w:rsidR="00017B50" w:rsidRPr="002E44DD" w:rsidDel="00F158C2" w:rsidTr="00017B50">
        <w:trPr>
          <w:trHeight w:val="471"/>
          <w:del w:id="1871" w:author="My PC" w:date="2022-06-11T13:39:00Z"/>
        </w:trPr>
        <w:tc>
          <w:tcPr>
            <w:tcW w:w="1560" w:type="dxa"/>
            <w:tcBorders>
              <w:top w:val="dotted" w:sz="4" w:space="0" w:color="auto"/>
              <w:left w:val="single" w:sz="4" w:space="0" w:color="auto"/>
              <w:bottom w:val="dotted" w:sz="4" w:space="0" w:color="auto"/>
              <w:right w:val="single" w:sz="4" w:space="0" w:color="auto"/>
            </w:tcBorders>
            <w:vAlign w:val="bottom"/>
          </w:tcPr>
          <w:p w:rsidR="0039117C" w:rsidRPr="00017B50" w:rsidDel="00F158C2" w:rsidRDefault="0039117C" w:rsidP="00017B50">
            <w:pPr>
              <w:spacing w:line="240" w:lineRule="atLeast"/>
              <w:ind w:right="57"/>
              <w:jc w:val="center"/>
              <w:rPr>
                <w:del w:id="1872" w:author="My PC" w:date="2022-06-11T13:39:00Z"/>
                <w:color w:val="000000" w:themeColor="text1"/>
                <w:sz w:val="26"/>
                <w:szCs w:val="26"/>
              </w:rPr>
            </w:pPr>
            <w:del w:id="1873" w:author="My PC" w:date="2022-06-11T13:39:00Z">
              <w:r w:rsidRPr="00017B50" w:rsidDel="00F158C2">
                <w:rPr>
                  <w:color w:val="000000" w:themeColor="text1"/>
                  <w:sz w:val="26"/>
                  <w:szCs w:val="26"/>
                </w:rPr>
                <w:delText>+ Than non</w:delText>
              </w:r>
            </w:del>
          </w:p>
        </w:tc>
        <w:tc>
          <w:tcPr>
            <w:tcW w:w="1275"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jc w:val="center"/>
              <w:rPr>
                <w:del w:id="1874" w:author="My PC" w:date="2022-06-11T13:39:00Z"/>
                <w:color w:val="000000" w:themeColor="text1"/>
                <w:szCs w:val="26"/>
              </w:rPr>
            </w:pPr>
            <w:del w:id="1875" w:author="My PC" w:date="2022-06-11T13:39:00Z">
              <w:r w:rsidRPr="002E44DD" w:rsidDel="00F158C2">
                <w:rPr>
                  <w:bCs/>
                  <w:color w:val="000000" w:themeColor="text1"/>
                </w:rPr>
                <w:delText>05200</w:delText>
              </w:r>
            </w:del>
          </w:p>
        </w:tc>
        <w:tc>
          <w:tcPr>
            <w:tcW w:w="1418"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ind w:right="57"/>
              <w:jc w:val="center"/>
              <w:rPr>
                <w:del w:id="1876" w:author="My PC" w:date="2022-06-11T13:39:00Z"/>
                <w:color w:val="000000" w:themeColor="text1"/>
                <w:szCs w:val="26"/>
              </w:rPr>
            </w:pPr>
            <w:del w:id="1877" w:author="My PC" w:date="2022-06-11T13:39:00Z">
              <w:r w:rsidRPr="002E44DD" w:rsidDel="00F158C2">
                <w:rPr>
                  <w:color w:val="000000" w:themeColor="text1"/>
                  <w:szCs w:val="26"/>
                </w:rPr>
                <w:delText>100</w:delText>
              </w:r>
            </w:del>
          </w:p>
        </w:tc>
        <w:tc>
          <w:tcPr>
            <w:tcW w:w="1304"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78" w:author="My PC" w:date="2022-06-11T13:39:00Z"/>
                <w:color w:val="000000" w:themeColor="text1"/>
                <w:szCs w:val="26"/>
              </w:rPr>
            </w:pPr>
            <w:del w:id="1879" w:author="My PC" w:date="2022-06-11T13:39:00Z">
              <w:r w:rsidRPr="002E44DD" w:rsidDel="00F158C2">
                <w:rPr>
                  <w:color w:val="000000" w:themeColor="text1"/>
                  <w:szCs w:val="26"/>
                </w:rPr>
                <w:delText>30</w:delText>
              </w:r>
            </w:del>
          </w:p>
        </w:tc>
        <w:tc>
          <w:tcPr>
            <w:tcW w:w="993"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80" w:author="My PC" w:date="2022-06-11T13:39:00Z"/>
                <w:color w:val="000000" w:themeColor="text1"/>
                <w:szCs w:val="26"/>
              </w:rPr>
            </w:pPr>
            <w:del w:id="1881" w:author="My PC" w:date="2022-06-11T13:39:00Z">
              <w:r w:rsidRPr="002E44DD" w:rsidDel="00F158C2">
                <w:rPr>
                  <w:color w:val="000000" w:themeColor="text1"/>
                  <w:szCs w:val="26"/>
                </w:rPr>
                <w:delText>15</w:delText>
              </w:r>
            </w:del>
          </w:p>
        </w:tc>
        <w:tc>
          <w:tcPr>
            <w:tcW w:w="101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82" w:author="My PC" w:date="2022-06-11T13:39:00Z"/>
                <w:color w:val="000000" w:themeColor="text1"/>
                <w:szCs w:val="26"/>
              </w:rPr>
            </w:pPr>
            <w:del w:id="1883" w:author="My PC" w:date="2022-06-11T13:39:00Z">
              <w:r w:rsidRPr="002E44DD" w:rsidDel="00F158C2">
                <w:rPr>
                  <w:color w:val="000000" w:themeColor="text1"/>
                  <w:szCs w:val="26"/>
                </w:rPr>
                <w:delText>20</w:delText>
              </w:r>
            </w:del>
          </w:p>
        </w:tc>
        <w:tc>
          <w:tcPr>
            <w:tcW w:w="875"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84" w:author="My PC" w:date="2022-06-11T13:39:00Z"/>
                <w:color w:val="000000" w:themeColor="text1"/>
                <w:szCs w:val="26"/>
              </w:rPr>
            </w:pPr>
            <w:del w:id="1885" w:author="My PC" w:date="2022-06-11T13:39:00Z">
              <w:r w:rsidRPr="002E44DD" w:rsidDel="00F158C2">
                <w:rPr>
                  <w:color w:val="000000" w:themeColor="text1"/>
                  <w:szCs w:val="26"/>
                </w:rPr>
                <w:delText>10</w:delText>
              </w:r>
            </w:del>
          </w:p>
        </w:tc>
        <w:tc>
          <w:tcPr>
            <w:tcW w:w="808"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3" w:lineRule="atLeast"/>
              <w:jc w:val="center"/>
              <w:rPr>
                <w:del w:id="1886" w:author="My PC" w:date="2022-06-11T13:39:00Z"/>
                <w:color w:val="000000" w:themeColor="text1"/>
                <w:szCs w:val="26"/>
              </w:rPr>
            </w:pPr>
            <w:del w:id="1887" w:author="My PC" w:date="2022-06-11T13:39:00Z">
              <w:r w:rsidRPr="002E44DD" w:rsidDel="00F158C2">
                <w:rPr>
                  <w:color w:val="000000" w:themeColor="text1"/>
                  <w:szCs w:val="26"/>
                </w:rPr>
                <w:delText>25</w:delText>
              </w:r>
            </w:del>
          </w:p>
        </w:tc>
      </w:tr>
      <w:tr w:rsidR="00017B50" w:rsidRPr="002E44DD" w:rsidDel="00F158C2" w:rsidTr="00017B50">
        <w:trPr>
          <w:trHeight w:val="381"/>
          <w:del w:id="1888" w:author="My PC" w:date="2022-06-11T13:39:00Z"/>
        </w:trPr>
        <w:tc>
          <w:tcPr>
            <w:tcW w:w="1560" w:type="dxa"/>
            <w:tcBorders>
              <w:top w:val="dotted" w:sz="4" w:space="0" w:color="auto"/>
              <w:left w:val="single" w:sz="4" w:space="0" w:color="auto"/>
              <w:bottom w:val="single" w:sz="4" w:space="0" w:color="auto"/>
              <w:right w:val="single" w:sz="4" w:space="0" w:color="auto"/>
            </w:tcBorders>
            <w:vAlign w:val="bottom"/>
          </w:tcPr>
          <w:p w:rsidR="0039117C" w:rsidRPr="00017B50" w:rsidDel="00F158C2" w:rsidRDefault="0039117C" w:rsidP="00017B50">
            <w:pPr>
              <w:spacing w:line="240" w:lineRule="atLeast"/>
              <w:ind w:right="57"/>
              <w:jc w:val="center"/>
              <w:rPr>
                <w:del w:id="1889" w:author="My PC" w:date="2022-06-11T13:39:00Z"/>
                <w:color w:val="000000" w:themeColor="text1"/>
                <w:sz w:val="26"/>
                <w:szCs w:val="26"/>
              </w:rPr>
            </w:pPr>
            <w:del w:id="1890" w:author="My PC" w:date="2022-06-11T13:39:00Z">
              <w:r w:rsidRPr="00017B50" w:rsidDel="00F158C2">
                <w:rPr>
                  <w:color w:val="000000" w:themeColor="text1"/>
                  <w:sz w:val="26"/>
                  <w:szCs w:val="26"/>
                </w:rPr>
                <w:delText>+…………</w:delText>
              </w:r>
            </w:del>
          </w:p>
        </w:tc>
        <w:tc>
          <w:tcPr>
            <w:tcW w:w="1275"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1" w:author="My PC" w:date="2022-06-11T13:39:00Z"/>
                <w:color w:val="000000" w:themeColor="text1"/>
                <w:szCs w:val="26"/>
              </w:rPr>
            </w:pPr>
          </w:p>
        </w:tc>
        <w:tc>
          <w:tcPr>
            <w:tcW w:w="1418"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2" w:author="My PC" w:date="2022-06-11T13:39:00Z"/>
                <w:color w:val="000000" w:themeColor="text1"/>
                <w:szCs w:val="26"/>
              </w:rPr>
            </w:pPr>
          </w:p>
        </w:tc>
        <w:tc>
          <w:tcPr>
            <w:tcW w:w="1304"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3" w:author="My PC" w:date="2022-06-11T13:39:00Z"/>
                <w:color w:val="000000" w:themeColor="text1"/>
                <w:szCs w:val="26"/>
              </w:rPr>
            </w:pPr>
          </w:p>
        </w:tc>
        <w:tc>
          <w:tcPr>
            <w:tcW w:w="993"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4" w:author="My PC" w:date="2022-06-11T13:39:00Z"/>
                <w:color w:val="000000" w:themeColor="text1"/>
                <w:szCs w:val="26"/>
              </w:rPr>
            </w:pPr>
          </w:p>
        </w:tc>
        <w:tc>
          <w:tcPr>
            <w:tcW w:w="1010"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5" w:author="My PC" w:date="2022-06-11T13:39:00Z"/>
                <w:color w:val="000000" w:themeColor="text1"/>
                <w:szCs w:val="26"/>
              </w:rPr>
            </w:pPr>
          </w:p>
        </w:tc>
        <w:tc>
          <w:tcPr>
            <w:tcW w:w="875"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6" w:author="My PC" w:date="2022-06-11T13:39:00Z"/>
                <w:color w:val="000000" w:themeColor="text1"/>
                <w:szCs w:val="26"/>
              </w:rPr>
            </w:pPr>
          </w:p>
        </w:tc>
        <w:tc>
          <w:tcPr>
            <w:tcW w:w="808"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897" w:author="My PC" w:date="2022-06-11T13:39:00Z"/>
                <w:color w:val="000000" w:themeColor="text1"/>
                <w:szCs w:val="26"/>
              </w:rPr>
            </w:pPr>
          </w:p>
        </w:tc>
      </w:tr>
    </w:tbl>
    <w:p w:rsidR="0039117C" w:rsidRPr="002E44DD" w:rsidDel="00F158C2" w:rsidRDefault="0039117C" w:rsidP="0039117C">
      <w:pPr>
        <w:spacing w:line="240" w:lineRule="atLeast"/>
        <w:ind w:right="57"/>
        <w:rPr>
          <w:del w:id="1898" w:author="My PC" w:date="2022-06-11T13:39:00Z"/>
          <w:color w:val="000000" w:themeColor="text1"/>
          <w:sz w:val="27"/>
          <w:szCs w:val="27"/>
        </w:rPr>
      </w:pPr>
    </w:p>
    <w:p w:rsidR="0039117C" w:rsidRPr="002E44DD" w:rsidDel="00F158C2" w:rsidRDefault="00C71C34" w:rsidP="0039117C">
      <w:pPr>
        <w:spacing w:line="240" w:lineRule="atLeast"/>
        <w:ind w:right="57"/>
        <w:jc w:val="center"/>
        <w:rPr>
          <w:del w:id="1899" w:author="My PC" w:date="2022-06-11T13:39:00Z"/>
          <w:color w:val="000000" w:themeColor="text1"/>
          <w:sz w:val="26"/>
          <w:szCs w:val="26"/>
        </w:rPr>
      </w:pPr>
      <w:del w:id="1900" w:author="My PC" w:date="2022-06-11T13:39:00Z">
        <w:r w:rsidRPr="002E44DD" w:rsidDel="00F158C2">
          <w:rPr>
            <w:color w:val="000000" w:themeColor="text1"/>
            <w:sz w:val="26"/>
            <w:szCs w:val="26"/>
          </w:rPr>
          <w:delText>Bảng 02</w:delText>
        </w:r>
        <w:r w:rsidR="0039117C" w:rsidRPr="002E44DD" w:rsidDel="00F158C2">
          <w:rPr>
            <w:color w:val="000000" w:themeColor="text1"/>
            <w:sz w:val="26"/>
            <w:szCs w:val="26"/>
          </w:rPr>
          <w:delText xml:space="preserve">: Chỉ số giá nhóm sản phẩm cấp 5 vùng Đông Nam Bộ                                                           tháng 7/2022 so với </w:delText>
        </w:r>
        <w:r w:rsidR="0039117C" w:rsidRPr="002E44DD" w:rsidDel="00F158C2">
          <w:rPr>
            <w:color w:val="000000" w:themeColor="text1"/>
            <w:sz w:val="27"/>
            <w:szCs w:val="27"/>
          </w:rPr>
          <w:delText>năm</w:delText>
        </w:r>
        <w:r w:rsidR="0039117C" w:rsidRPr="002E44DD" w:rsidDel="00F158C2">
          <w:rPr>
            <w:color w:val="000000" w:themeColor="text1"/>
            <w:sz w:val="26"/>
            <w:szCs w:val="26"/>
          </w:rPr>
          <w:delText xml:space="preserve"> gốc 2020</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816"/>
        <w:gridCol w:w="1520"/>
        <w:gridCol w:w="1418"/>
        <w:gridCol w:w="1134"/>
        <w:gridCol w:w="992"/>
        <w:gridCol w:w="851"/>
        <w:gridCol w:w="878"/>
      </w:tblGrid>
      <w:tr w:rsidR="00017B50" w:rsidRPr="002E44DD" w:rsidDel="00F158C2" w:rsidTr="00017B50">
        <w:trPr>
          <w:trHeight w:val="341"/>
          <w:del w:id="1901" w:author="My PC" w:date="2022-06-11T13:39:00Z"/>
        </w:trPr>
        <w:tc>
          <w:tcPr>
            <w:tcW w:w="1633" w:type="dxa"/>
            <w:tcBorders>
              <w:bottom w:val="nil"/>
            </w:tcBorders>
          </w:tcPr>
          <w:p w:rsidR="0039117C" w:rsidRPr="002E44DD" w:rsidDel="00F158C2" w:rsidRDefault="0039117C" w:rsidP="00CC11F4">
            <w:pPr>
              <w:spacing w:line="240" w:lineRule="atLeast"/>
              <w:ind w:right="57"/>
              <w:rPr>
                <w:del w:id="1902" w:author="My PC" w:date="2022-06-11T13:39:00Z"/>
                <w:color w:val="000000" w:themeColor="text1"/>
                <w:sz w:val="26"/>
                <w:szCs w:val="26"/>
              </w:rPr>
            </w:pPr>
          </w:p>
        </w:tc>
        <w:tc>
          <w:tcPr>
            <w:tcW w:w="816" w:type="dxa"/>
            <w:tcBorders>
              <w:bottom w:val="nil"/>
            </w:tcBorders>
          </w:tcPr>
          <w:p w:rsidR="0039117C" w:rsidRPr="002E44DD" w:rsidDel="00F158C2" w:rsidRDefault="0039117C" w:rsidP="00CC11F4">
            <w:pPr>
              <w:spacing w:line="240" w:lineRule="atLeast"/>
              <w:ind w:right="57"/>
              <w:rPr>
                <w:del w:id="1903" w:author="My PC" w:date="2022-06-11T13:39:00Z"/>
                <w:color w:val="000000" w:themeColor="text1"/>
                <w:sz w:val="26"/>
                <w:szCs w:val="26"/>
              </w:rPr>
            </w:pPr>
          </w:p>
        </w:tc>
        <w:tc>
          <w:tcPr>
            <w:tcW w:w="6793" w:type="dxa"/>
            <w:gridSpan w:val="6"/>
            <w:tcBorders>
              <w:bottom w:val="nil"/>
            </w:tcBorders>
          </w:tcPr>
          <w:p w:rsidR="0039117C" w:rsidRPr="002E44DD" w:rsidDel="00F158C2" w:rsidRDefault="0039117C" w:rsidP="00CC11F4">
            <w:pPr>
              <w:spacing w:before="120" w:line="240" w:lineRule="atLeast"/>
              <w:ind w:right="58"/>
              <w:jc w:val="center"/>
              <w:rPr>
                <w:del w:id="1904" w:author="My PC" w:date="2022-06-11T13:39:00Z"/>
                <w:b/>
                <w:color w:val="000000" w:themeColor="text1"/>
                <w:sz w:val="26"/>
                <w:szCs w:val="26"/>
              </w:rPr>
            </w:pPr>
            <w:del w:id="1905" w:author="My PC" w:date="2022-06-11T13:39:00Z">
              <w:r w:rsidRPr="002E44DD" w:rsidDel="00F158C2">
                <w:rPr>
                  <w:color w:val="000000" w:themeColor="text1"/>
                  <w:sz w:val="26"/>
                  <w:szCs w:val="26"/>
                </w:rPr>
                <w:delText xml:space="preserve">Chỉ số giá tháng 7/2022 so với </w:delText>
              </w:r>
              <w:r w:rsidRPr="002E44DD" w:rsidDel="00F158C2">
                <w:rPr>
                  <w:color w:val="000000" w:themeColor="text1"/>
                  <w:sz w:val="27"/>
                  <w:szCs w:val="27"/>
                </w:rPr>
                <w:delText>năm</w:delText>
              </w:r>
              <w:r w:rsidRPr="002E44DD" w:rsidDel="00F158C2">
                <w:rPr>
                  <w:color w:val="000000" w:themeColor="text1"/>
                  <w:sz w:val="26"/>
                  <w:szCs w:val="26"/>
                </w:rPr>
                <w:delText xml:space="preserve"> gốc 2020 (%)</w:delText>
              </w:r>
            </w:del>
          </w:p>
        </w:tc>
      </w:tr>
      <w:tr w:rsidR="00017B50" w:rsidRPr="002E44DD" w:rsidDel="00F158C2" w:rsidTr="00017B50">
        <w:trPr>
          <w:del w:id="1906" w:author="My PC" w:date="2022-06-11T13:39:00Z"/>
        </w:trPr>
        <w:tc>
          <w:tcPr>
            <w:tcW w:w="1633" w:type="dxa"/>
            <w:tcBorders>
              <w:top w:val="nil"/>
            </w:tcBorders>
          </w:tcPr>
          <w:p w:rsidR="0039117C" w:rsidRPr="002E44DD" w:rsidDel="00F158C2" w:rsidRDefault="0039117C" w:rsidP="00CC11F4">
            <w:pPr>
              <w:spacing w:line="240" w:lineRule="atLeast"/>
              <w:ind w:right="57"/>
              <w:jc w:val="center"/>
              <w:rPr>
                <w:del w:id="1907" w:author="My PC" w:date="2022-06-11T13:39:00Z"/>
                <w:color w:val="000000" w:themeColor="text1"/>
                <w:sz w:val="26"/>
                <w:szCs w:val="26"/>
              </w:rPr>
            </w:pPr>
            <w:del w:id="1908" w:author="My PC" w:date="2022-06-11T13:39:00Z">
              <w:r w:rsidRPr="002E44DD" w:rsidDel="00F158C2">
                <w:rPr>
                  <w:color w:val="000000" w:themeColor="text1"/>
                  <w:sz w:val="26"/>
                  <w:szCs w:val="26"/>
                </w:rPr>
                <w:delText>Danh mục sản phẩm</w:delText>
              </w:r>
            </w:del>
          </w:p>
        </w:tc>
        <w:tc>
          <w:tcPr>
            <w:tcW w:w="816" w:type="dxa"/>
            <w:tcBorders>
              <w:top w:val="nil"/>
            </w:tcBorders>
          </w:tcPr>
          <w:p w:rsidR="0039117C" w:rsidRPr="002E44DD" w:rsidDel="00F158C2" w:rsidRDefault="0039117C" w:rsidP="00CC11F4">
            <w:pPr>
              <w:spacing w:line="240" w:lineRule="atLeast"/>
              <w:ind w:right="57"/>
              <w:jc w:val="center"/>
              <w:rPr>
                <w:del w:id="1909" w:author="My PC" w:date="2022-06-11T13:39:00Z"/>
                <w:color w:val="000000" w:themeColor="text1"/>
                <w:sz w:val="26"/>
                <w:szCs w:val="26"/>
              </w:rPr>
            </w:pPr>
            <w:del w:id="1910" w:author="My PC" w:date="2022-06-11T13:39:00Z">
              <w:r w:rsidRPr="002E44DD" w:rsidDel="00F158C2">
                <w:rPr>
                  <w:color w:val="000000" w:themeColor="text1"/>
                  <w:sz w:val="26"/>
                  <w:szCs w:val="26"/>
                </w:rPr>
                <w:delText>Mã xử lý</w:delText>
              </w:r>
            </w:del>
          </w:p>
        </w:tc>
        <w:tc>
          <w:tcPr>
            <w:tcW w:w="1520" w:type="dxa"/>
          </w:tcPr>
          <w:p w:rsidR="0039117C" w:rsidRPr="002E44DD" w:rsidDel="00F158C2" w:rsidRDefault="0039117C" w:rsidP="00CC11F4">
            <w:pPr>
              <w:spacing w:line="23" w:lineRule="atLeast"/>
              <w:ind w:right="57"/>
              <w:jc w:val="center"/>
              <w:rPr>
                <w:del w:id="1911" w:author="My PC" w:date="2022-06-11T13:39:00Z"/>
                <w:color w:val="000000" w:themeColor="text1"/>
                <w:sz w:val="26"/>
                <w:szCs w:val="26"/>
              </w:rPr>
            </w:pPr>
            <w:del w:id="1912" w:author="My PC" w:date="2022-06-11T13:39:00Z">
              <w:r w:rsidRPr="002E44DD" w:rsidDel="00F158C2">
                <w:rPr>
                  <w:color w:val="000000" w:themeColor="text1"/>
                  <w:sz w:val="26"/>
                  <w:szCs w:val="26"/>
                </w:rPr>
                <w:delText xml:space="preserve">Vùng </w:delText>
              </w:r>
              <w:r w:rsidRPr="002E44DD" w:rsidDel="00F158C2">
                <w:rPr>
                  <w:color w:val="000000" w:themeColor="text1"/>
                  <w:sz w:val="27"/>
                  <w:szCs w:val="27"/>
                </w:rPr>
                <w:delText>Đông Nam Bộ</w:delText>
              </w:r>
            </w:del>
          </w:p>
        </w:tc>
        <w:tc>
          <w:tcPr>
            <w:tcW w:w="1418" w:type="dxa"/>
          </w:tcPr>
          <w:p w:rsidR="0039117C" w:rsidRPr="002E44DD" w:rsidDel="00F158C2" w:rsidRDefault="0039117C" w:rsidP="00CC11F4">
            <w:pPr>
              <w:spacing w:line="23" w:lineRule="atLeast"/>
              <w:ind w:right="57"/>
              <w:jc w:val="center"/>
              <w:rPr>
                <w:del w:id="1913" w:author="My PC" w:date="2022-06-11T13:39:00Z"/>
                <w:color w:val="000000" w:themeColor="text1"/>
                <w:sz w:val="26"/>
                <w:szCs w:val="26"/>
              </w:rPr>
            </w:pPr>
            <w:del w:id="1914" w:author="My PC" w:date="2022-06-11T13:39:00Z">
              <w:r w:rsidRPr="002E44DD" w:rsidDel="00F158C2">
                <w:rPr>
                  <w:color w:val="000000" w:themeColor="text1"/>
                  <w:sz w:val="26"/>
                  <w:szCs w:val="26"/>
                </w:rPr>
                <w:delText>Bà Rịa -Vũng Tàu</w:delText>
              </w:r>
            </w:del>
          </w:p>
        </w:tc>
        <w:tc>
          <w:tcPr>
            <w:tcW w:w="1134" w:type="dxa"/>
          </w:tcPr>
          <w:p w:rsidR="0039117C" w:rsidRPr="002E44DD" w:rsidDel="00F158C2" w:rsidRDefault="0039117C" w:rsidP="00CC11F4">
            <w:pPr>
              <w:spacing w:line="23" w:lineRule="atLeast"/>
              <w:ind w:right="57"/>
              <w:jc w:val="center"/>
              <w:rPr>
                <w:del w:id="1915" w:author="My PC" w:date="2022-06-11T13:39:00Z"/>
                <w:color w:val="000000" w:themeColor="text1"/>
                <w:sz w:val="26"/>
                <w:szCs w:val="26"/>
              </w:rPr>
            </w:pPr>
            <w:del w:id="1916" w:author="My PC" w:date="2022-06-11T13:39:00Z">
              <w:r w:rsidRPr="002E44DD" w:rsidDel="00F158C2">
                <w:rPr>
                  <w:color w:val="000000" w:themeColor="text1"/>
                  <w:sz w:val="26"/>
                  <w:szCs w:val="26"/>
                </w:rPr>
                <w:delText>Bình Dương</w:delText>
              </w:r>
            </w:del>
          </w:p>
        </w:tc>
        <w:tc>
          <w:tcPr>
            <w:tcW w:w="992" w:type="dxa"/>
          </w:tcPr>
          <w:p w:rsidR="0039117C" w:rsidRPr="002E44DD" w:rsidDel="00F158C2" w:rsidRDefault="0039117C" w:rsidP="00CC11F4">
            <w:pPr>
              <w:spacing w:line="23" w:lineRule="atLeast"/>
              <w:ind w:right="57"/>
              <w:jc w:val="center"/>
              <w:rPr>
                <w:del w:id="1917" w:author="My PC" w:date="2022-06-11T13:39:00Z"/>
                <w:color w:val="000000" w:themeColor="text1"/>
                <w:sz w:val="26"/>
                <w:szCs w:val="26"/>
              </w:rPr>
            </w:pPr>
            <w:del w:id="1918" w:author="My PC" w:date="2022-06-11T13:39:00Z">
              <w:r w:rsidRPr="002E44DD" w:rsidDel="00F158C2">
                <w:rPr>
                  <w:color w:val="000000" w:themeColor="text1"/>
                  <w:sz w:val="26"/>
                  <w:szCs w:val="26"/>
                </w:rPr>
                <w:delText>Bình Phước</w:delText>
              </w:r>
            </w:del>
          </w:p>
        </w:tc>
        <w:tc>
          <w:tcPr>
            <w:tcW w:w="851" w:type="dxa"/>
          </w:tcPr>
          <w:p w:rsidR="0039117C" w:rsidRPr="002E44DD" w:rsidDel="00F158C2" w:rsidRDefault="0039117C" w:rsidP="00CC11F4">
            <w:pPr>
              <w:spacing w:line="23" w:lineRule="atLeast"/>
              <w:ind w:right="57"/>
              <w:jc w:val="center"/>
              <w:rPr>
                <w:del w:id="1919" w:author="My PC" w:date="2022-06-11T13:39:00Z"/>
                <w:color w:val="000000" w:themeColor="text1"/>
                <w:sz w:val="26"/>
                <w:szCs w:val="26"/>
              </w:rPr>
            </w:pPr>
            <w:del w:id="1920" w:author="My PC" w:date="2022-06-11T13:39:00Z">
              <w:r w:rsidRPr="002E44DD" w:rsidDel="00F158C2">
                <w:rPr>
                  <w:color w:val="000000" w:themeColor="text1"/>
                  <w:sz w:val="26"/>
                  <w:szCs w:val="26"/>
                </w:rPr>
                <w:delText>Tây Ninh</w:delText>
              </w:r>
            </w:del>
          </w:p>
        </w:tc>
        <w:tc>
          <w:tcPr>
            <w:tcW w:w="878" w:type="dxa"/>
          </w:tcPr>
          <w:p w:rsidR="0039117C" w:rsidRPr="002E44DD" w:rsidDel="00F158C2" w:rsidRDefault="0039117C" w:rsidP="00CC11F4">
            <w:pPr>
              <w:spacing w:line="23" w:lineRule="atLeast"/>
              <w:ind w:right="57"/>
              <w:jc w:val="center"/>
              <w:rPr>
                <w:del w:id="1921" w:author="My PC" w:date="2022-06-11T13:39:00Z"/>
                <w:color w:val="000000" w:themeColor="text1"/>
                <w:sz w:val="26"/>
                <w:szCs w:val="26"/>
              </w:rPr>
            </w:pPr>
            <w:del w:id="1922" w:author="My PC" w:date="2022-06-11T13:39:00Z">
              <w:r w:rsidRPr="002E44DD" w:rsidDel="00F158C2">
                <w:rPr>
                  <w:color w:val="000000" w:themeColor="text1"/>
                  <w:sz w:val="26"/>
                  <w:szCs w:val="26"/>
                </w:rPr>
                <w:delText>Đồng Nai</w:delText>
              </w:r>
            </w:del>
          </w:p>
        </w:tc>
      </w:tr>
      <w:tr w:rsidR="00017B50" w:rsidRPr="002E44DD" w:rsidDel="00F158C2" w:rsidTr="00017B50">
        <w:trPr>
          <w:trHeight w:val="440"/>
          <w:del w:id="1923" w:author="My PC" w:date="2022-06-11T13:39:00Z"/>
        </w:trPr>
        <w:tc>
          <w:tcPr>
            <w:tcW w:w="1633"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right="57"/>
              <w:rPr>
                <w:del w:id="1924" w:author="My PC" w:date="2022-06-11T13:39:00Z"/>
                <w:color w:val="000000" w:themeColor="text1"/>
                <w:sz w:val="26"/>
                <w:szCs w:val="26"/>
              </w:rPr>
            </w:pPr>
            <w:del w:id="1925" w:author="My PC" w:date="2022-06-11T13:39:00Z">
              <w:r w:rsidRPr="002E44DD" w:rsidDel="00F158C2">
                <w:rPr>
                  <w:color w:val="000000" w:themeColor="text1"/>
                  <w:sz w:val="26"/>
                  <w:szCs w:val="26"/>
                </w:rPr>
                <w:delText>+ Than cứng</w:delText>
              </w:r>
            </w:del>
          </w:p>
        </w:tc>
        <w:tc>
          <w:tcPr>
            <w:tcW w:w="816"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jc w:val="center"/>
              <w:rPr>
                <w:del w:id="1926" w:author="My PC" w:date="2022-06-11T13:39:00Z"/>
                <w:color w:val="000000" w:themeColor="text1"/>
                <w:sz w:val="26"/>
                <w:szCs w:val="26"/>
              </w:rPr>
            </w:pPr>
            <w:del w:id="1927" w:author="My PC" w:date="2022-06-11T13:39:00Z">
              <w:r w:rsidRPr="002E44DD" w:rsidDel="00F158C2">
                <w:rPr>
                  <w:bCs/>
                  <w:color w:val="000000" w:themeColor="text1"/>
                </w:rPr>
                <w:delText>05100</w:delText>
              </w:r>
            </w:del>
          </w:p>
        </w:tc>
        <w:tc>
          <w:tcPr>
            <w:tcW w:w="1520"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right="57"/>
              <w:jc w:val="center"/>
              <w:rPr>
                <w:del w:id="1928" w:author="My PC" w:date="2022-06-11T13:39:00Z"/>
                <w:color w:val="000000" w:themeColor="text1"/>
                <w:sz w:val="26"/>
                <w:szCs w:val="26"/>
              </w:rPr>
            </w:pPr>
            <w:del w:id="1929" w:author="My PC" w:date="2022-06-11T13:39:00Z">
              <w:r w:rsidRPr="002E44DD" w:rsidDel="00F158C2">
                <w:rPr>
                  <w:color w:val="000000" w:themeColor="text1"/>
                  <w:sz w:val="26"/>
                  <w:szCs w:val="26"/>
                </w:rPr>
                <w:delText>104,97</w:delText>
              </w:r>
            </w:del>
          </w:p>
        </w:tc>
        <w:tc>
          <w:tcPr>
            <w:tcW w:w="1418"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left="113" w:right="57"/>
              <w:jc w:val="center"/>
              <w:rPr>
                <w:del w:id="1930" w:author="My PC" w:date="2022-06-11T13:39:00Z"/>
                <w:color w:val="000000" w:themeColor="text1"/>
                <w:sz w:val="26"/>
                <w:szCs w:val="26"/>
              </w:rPr>
            </w:pPr>
            <w:del w:id="1931" w:author="My PC" w:date="2022-06-11T13:39:00Z">
              <w:r w:rsidRPr="002E44DD" w:rsidDel="00F158C2">
                <w:rPr>
                  <w:color w:val="000000" w:themeColor="text1"/>
                  <w:sz w:val="26"/>
                  <w:szCs w:val="26"/>
                </w:rPr>
                <w:delText>106,15</w:delText>
              </w:r>
            </w:del>
          </w:p>
        </w:tc>
        <w:tc>
          <w:tcPr>
            <w:tcW w:w="1134"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32" w:author="My PC" w:date="2022-06-11T13:39:00Z"/>
                <w:color w:val="000000" w:themeColor="text1"/>
                <w:sz w:val="26"/>
                <w:szCs w:val="26"/>
              </w:rPr>
            </w:pPr>
            <w:del w:id="1933" w:author="My PC" w:date="2022-06-11T13:39:00Z">
              <w:r w:rsidRPr="002E44DD" w:rsidDel="00F158C2">
                <w:rPr>
                  <w:color w:val="000000" w:themeColor="text1"/>
                  <w:sz w:val="26"/>
                  <w:szCs w:val="26"/>
                </w:rPr>
                <w:delText>104,28</w:delText>
              </w:r>
            </w:del>
          </w:p>
        </w:tc>
        <w:tc>
          <w:tcPr>
            <w:tcW w:w="992"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34" w:author="My PC" w:date="2022-06-11T13:39:00Z"/>
                <w:color w:val="000000" w:themeColor="text1"/>
                <w:sz w:val="26"/>
                <w:szCs w:val="26"/>
              </w:rPr>
            </w:pPr>
            <w:del w:id="1935" w:author="My PC" w:date="2022-06-11T13:39:00Z">
              <w:r w:rsidRPr="002E44DD" w:rsidDel="00F158C2">
                <w:rPr>
                  <w:color w:val="000000" w:themeColor="text1"/>
                  <w:sz w:val="26"/>
                  <w:szCs w:val="26"/>
                </w:rPr>
                <w:delText>104,68</w:delText>
              </w:r>
            </w:del>
          </w:p>
        </w:tc>
        <w:tc>
          <w:tcPr>
            <w:tcW w:w="851"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36" w:author="My PC" w:date="2022-06-11T13:39:00Z"/>
                <w:color w:val="000000" w:themeColor="text1"/>
                <w:sz w:val="26"/>
                <w:szCs w:val="26"/>
              </w:rPr>
            </w:pPr>
            <w:del w:id="1937" w:author="My PC" w:date="2022-06-11T13:39:00Z">
              <w:r w:rsidRPr="002E44DD" w:rsidDel="00F158C2">
                <w:rPr>
                  <w:color w:val="000000" w:themeColor="text1"/>
                  <w:sz w:val="26"/>
                  <w:szCs w:val="26"/>
                </w:rPr>
                <w:delText>105,26</w:delText>
              </w:r>
            </w:del>
          </w:p>
        </w:tc>
        <w:tc>
          <w:tcPr>
            <w:tcW w:w="878"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38" w:author="My PC" w:date="2022-06-11T13:39:00Z"/>
                <w:color w:val="000000" w:themeColor="text1"/>
                <w:sz w:val="26"/>
                <w:szCs w:val="26"/>
              </w:rPr>
            </w:pPr>
            <w:del w:id="1939" w:author="My PC" w:date="2022-06-11T13:39:00Z">
              <w:r w:rsidRPr="002E44DD" w:rsidDel="00F158C2">
                <w:rPr>
                  <w:color w:val="000000" w:themeColor="text1"/>
                  <w:sz w:val="26"/>
                  <w:szCs w:val="26"/>
                </w:rPr>
                <w:delText>104,22</w:delText>
              </w:r>
            </w:del>
          </w:p>
        </w:tc>
      </w:tr>
      <w:tr w:rsidR="00017B50" w:rsidRPr="002E44DD" w:rsidDel="00F158C2" w:rsidTr="00017B50">
        <w:trPr>
          <w:trHeight w:val="449"/>
          <w:del w:id="1940" w:author="My PC" w:date="2022-06-11T13:39:00Z"/>
        </w:trPr>
        <w:tc>
          <w:tcPr>
            <w:tcW w:w="1633"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right="57"/>
              <w:rPr>
                <w:del w:id="1941" w:author="My PC" w:date="2022-06-11T13:39:00Z"/>
                <w:color w:val="000000" w:themeColor="text1"/>
                <w:sz w:val="26"/>
                <w:szCs w:val="26"/>
              </w:rPr>
            </w:pPr>
            <w:del w:id="1942" w:author="My PC" w:date="2022-06-11T13:39:00Z">
              <w:r w:rsidRPr="002E44DD" w:rsidDel="00F158C2">
                <w:rPr>
                  <w:color w:val="000000" w:themeColor="text1"/>
                  <w:sz w:val="26"/>
                  <w:szCs w:val="26"/>
                </w:rPr>
                <w:delText>+ Than non</w:delText>
              </w:r>
            </w:del>
          </w:p>
        </w:tc>
        <w:tc>
          <w:tcPr>
            <w:tcW w:w="816"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jc w:val="center"/>
              <w:rPr>
                <w:del w:id="1943" w:author="My PC" w:date="2022-06-11T13:39:00Z"/>
                <w:color w:val="000000" w:themeColor="text1"/>
                <w:sz w:val="26"/>
                <w:szCs w:val="26"/>
              </w:rPr>
            </w:pPr>
            <w:del w:id="1944" w:author="My PC" w:date="2022-06-11T13:39:00Z">
              <w:r w:rsidRPr="002E44DD" w:rsidDel="00F158C2">
                <w:rPr>
                  <w:bCs/>
                  <w:color w:val="000000" w:themeColor="text1"/>
                </w:rPr>
                <w:delText>05200</w:delText>
              </w:r>
            </w:del>
          </w:p>
        </w:tc>
        <w:tc>
          <w:tcPr>
            <w:tcW w:w="15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right="57"/>
              <w:jc w:val="center"/>
              <w:rPr>
                <w:del w:id="1945" w:author="My PC" w:date="2022-06-11T13:39:00Z"/>
                <w:color w:val="000000" w:themeColor="text1"/>
                <w:sz w:val="26"/>
                <w:szCs w:val="26"/>
              </w:rPr>
            </w:pPr>
            <w:del w:id="1946" w:author="My PC" w:date="2022-06-11T13:39:00Z">
              <w:r w:rsidRPr="002E44DD" w:rsidDel="00F158C2">
                <w:rPr>
                  <w:color w:val="000000" w:themeColor="text1"/>
                  <w:sz w:val="26"/>
                  <w:szCs w:val="26"/>
                </w:rPr>
                <w:delText>104,48</w:delText>
              </w:r>
            </w:del>
          </w:p>
        </w:tc>
        <w:tc>
          <w:tcPr>
            <w:tcW w:w="1418"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ind w:left="113" w:right="57"/>
              <w:jc w:val="center"/>
              <w:rPr>
                <w:del w:id="1947" w:author="My PC" w:date="2022-06-11T13:39:00Z"/>
                <w:color w:val="000000" w:themeColor="text1"/>
                <w:sz w:val="26"/>
                <w:szCs w:val="26"/>
              </w:rPr>
            </w:pPr>
            <w:del w:id="1948" w:author="My PC" w:date="2022-06-11T13:39:00Z">
              <w:r w:rsidRPr="002E44DD" w:rsidDel="00F158C2">
                <w:rPr>
                  <w:color w:val="000000" w:themeColor="text1"/>
                  <w:sz w:val="26"/>
                  <w:szCs w:val="26"/>
                </w:rPr>
                <w:delText>105,18</w:delText>
              </w:r>
            </w:del>
          </w:p>
        </w:tc>
        <w:tc>
          <w:tcPr>
            <w:tcW w:w="1134"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49" w:author="My PC" w:date="2022-06-11T13:39:00Z"/>
                <w:color w:val="000000" w:themeColor="text1"/>
                <w:sz w:val="26"/>
                <w:szCs w:val="26"/>
              </w:rPr>
            </w:pPr>
            <w:del w:id="1950" w:author="My PC" w:date="2022-06-11T13:39:00Z">
              <w:r w:rsidRPr="002E44DD" w:rsidDel="00F158C2">
                <w:rPr>
                  <w:color w:val="000000" w:themeColor="text1"/>
                  <w:sz w:val="26"/>
                  <w:szCs w:val="26"/>
                </w:rPr>
                <w:delText>103,80</w:delText>
              </w:r>
            </w:del>
          </w:p>
        </w:tc>
        <w:tc>
          <w:tcPr>
            <w:tcW w:w="992"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51" w:author="My PC" w:date="2022-06-11T13:39:00Z"/>
                <w:color w:val="000000" w:themeColor="text1"/>
                <w:sz w:val="26"/>
                <w:szCs w:val="26"/>
              </w:rPr>
            </w:pPr>
            <w:del w:id="1952" w:author="My PC" w:date="2022-06-11T13:39:00Z">
              <w:r w:rsidRPr="002E44DD" w:rsidDel="00F158C2">
                <w:rPr>
                  <w:color w:val="000000" w:themeColor="text1"/>
                  <w:sz w:val="26"/>
                  <w:szCs w:val="26"/>
                </w:rPr>
                <w:delText>105,63</w:delText>
              </w:r>
            </w:del>
          </w:p>
        </w:tc>
        <w:tc>
          <w:tcPr>
            <w:tcW w:w="851"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53" w:author="My PC" w:date="2022-06-11T13:39:00Z"/>
                <w:color w:val="000000" w:themeColor="text1"/>
                <w:sz w:val="26"/>
                <w:szCs w:val="26"/>
              </w:rPr>
            </w:pPr>
            <w:del w:id="1954" w:author="My PC" w:date="2022-06-11T13:39:00Z">
              <w:r w:rsidRPr="002E44DD" w:rsidDel="00F158C2">
                <w:rPr>
                  <w:color w:val="000000" w:themeColor="text1"/>
                  <w:sz w:val="26"/>
                  <w:szCs w:val="26"/>
                </w:rPr>
                <w:delText>104,12</w:delText>
              </w:r>
            </w:del>
          </w:p>
        </w:tc>
        <w:tc>
          <w:tcPr>
            <w:tcW w:w="878"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line="240" w:lineRule="atLeast"/>
              <w:jc w:val="center"/>
              <w:rPr>
                <w:del w:id="1955" w:author="My PC" w:date="2022-06-11T13:39:00Z"/>
                <w:color w:val="000000" w:themeColor="text1"/>
                <w:sz w:val="26"/>
                <w:szCs w:val="26"/>
              </w:rPr>
            </w:pPr>
            <w:del w:id="1956" w:author="My PC" w:date="2022-06-11T13:39:00Z">
              <w:r w:rsidRPr="002E44DD" w:rsidDel="00F158C2">
                <w:rPr>
                  <w:color w:val="000000" w:themeColor="text1"/>
                  <w:sz w:val="26"/>
                  <w:szCs w:val="26"/>
                </w:rPr>
                <w:delText>103,29</w:delText>
              </w:r>
            </w:del>
          </w:p>
        </w:tc>
      </w:tr>
      <w:tr w:rsidR="00017B50" w:rsidRPr="002E44DD" w:rsidDel="00F158C2" w:rsidTr="00017B50">
        <w:trPr>
          <w:trHeight w:val="354"/>
          <w:del w:id="1957" w:author="My PC" w:date="2022-06-11T13:39:00Z"/>
        </w:trPr>
        <w:tc>
          <w:tcPr>
            <w:tcW w:w="1633" w:type="dxa"/>
            <w:tcBorders>
              <w:top w:val="dotted" w:sz="4" w:space="0" w:color="auto"/>
              <w:left w:val="single" w:sz="4" w:space="0" w:color="auto"/>
              <w:bottom w:val="single" w:sz="4" w:space="0" w:color="auto"/>
              <w:right w:val="single" w:sz="4" w:space="0" w:color="auto"/>
            </w:tcBorders>
          </w:tcPr>
          <w:p w:rsidR="0039117C" w:rsidRPr="002E44DD" w:rsidDel="00F158C2" w:rsidRDefault="0039117C" w:rsidP="00CC11F4">
            <w:pPr>
              <w:spacing w:line="23" w:lineRule="atLeast"/>
              <w:ind w:right="57"/>
              <w:rPr>
                <w:del w:id="1958" w:author="My PC" w:date="2022-06-11T13:39:00Z"/>
                <w:color w:val="000000" w:themeColor="text1"/>
                <w:sz w:val="26"/>
                <w:szCs w:val="26"/>
              </w:rPr>
            </w:pPr>
            <w:del w:id="1959" w:author="My PC" w:date="2022-06-11T13:39:00Z">
              <w:r w:rsidRPr="002E44DD" w:rsidDel="00F158C2">
                <w:rPr>
                  <w:color w:val="000000" w:themeColor="text1"/>
                  <w:sz w:val="26"/>
                  <w:szCs w:val="26"/>
                </w:rPr>
                <w:delText>+…………</w:delText>
              </w:r>
            </w:del>
          </w:p>
        </w:tc>
        <w:tc>
          <w:tcPr>
            <w:tcW w:w="816"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0" w:author="My PC" w:date="2022-06-11T13:39:00Z"/>
                <w:color w:val="000000" w:themeColor="text1"/>
                <w:sz w:val="26"/>
                <w:szCs w:val="26"/>
              </w:rPr>
            </w:pPr>
          </w:p>
        </w:tc>
        <w:tc>
          <w:tcPr>
            <w:tcW w:w="1520"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1" w:author="My PC" w:date="2022-06-11T13:39:00Z"/>
                <w:color w:val="000000" w:themeColor="text1"/>
                <w:sz w:val="26"/>
                <w:szCs w:val="26"/>
              </w:rPr>
            </w:pPr>
          </w:p>
        </w:tc>
        <w:tc>
          <w:tcPr>
            <w:tcW w:w="1418"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2" w:author="My PC" w:date="2022-06-11T13:39:00Z"/>
                <w:color w:val="000000" w:themeColor="text1"/>
                <w:sz w:val="26"/>
                <w:szCs w:val="26"/>
              </w:rPr>
            </w:pPr>
          </w:p>
        </w:tc>
        <w:tc>
          <w:tcPr>
            <w:tcW w:w="1134"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3" w:author="My PC" w:date="2022-06-11T13:39:00Z"/>
                <w:color w:val="000000" w:themeColor="text1"/>
                <w:sz w:val="26"/>
                <w:szCs w:val="26"/>
              </w:rPr>
            </w:pPr>
          </w:p>
        </w:tc>
        <w:tc>
          <w:tcPr>
            <w:tcW w:w="992"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4" w:author="My PC" w:date="2022-06-11T13:39:00Z"/>
                <w:color w:val="000000" w:themeColor="text1"/>
                <w:sz w:val="26"/>
                <w:szCs w:val="26"/>
              </w:rPr>
            </w:pPr>
          </w:p>
        </w:tc>
        <w:tc>
          <w:tcPr>
            <w:tcW w:w="851"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5" w:author="My PC" w:date="2022-06-11T13:39:00Z"/>
                <w:color w:val="000000" w:themeColor="text1"/>
                <w:sz w:val="26"/>
                <w:szCs w:val="26"/>
              </w:rPr>
            </w:pPr>
          </w:p>
        </w:tc>
        <w:tc>
          <w:tcPr>
            <w:tcW w:w="878"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line="23" w:lineRule="atLeast"/>
              <w:ind w:right="57"/>
              <w:jc w:val="center"/>
              <w:rPr>
                <w:del w:id="1966" w:author="My PC" w:date="2022-06-11T13:39:00Z"/>
                <w:color w:val="000000" w:themeColor="text1"/>
                <w:sz w:val="26"/>
                <w:szCs w:val="26"/>
              </w:rPr>
            </w:pPr>
          </w:p>
        </w:tc>
      </w:tr>
    </w:tbl>
    <w:p w:rsidR="0039117C" w:rsidRPr="002E44DD" w:rsidDel="00F158C2" w:rsidRDefault="0039117C" w:rsidP="0039117C">
      <w:pPr>
        <w:spacing w:before="120" w:line="276" w:lineRule="auto"/>
        <w:ind w:right="57"/>
        <w:rPr>
          <w:del w:id="1967" w:author="My PC" w:date="2022-06-11T13:39:00Z"/>
          <w:color w:val="000000" w:themeColor="text1"/>
          <w:sz w:val="27"/>
          <w:szCs w:val="27"/>
        </w:rPr>
      </w:pPr>
      <w:del w:id="1968" w:author="My PC" w:date="2022-06-11T13:39:00Z">
        <w:r w:rsidRPr="002E44DD" w:rsidDel="00F158C2">
          <w:rPr>
            <w:color w:val="000000" w:themeColor="text1"/>
            <w:sz w:val="27"/>
            <w:szCs w:val="27"/>
          </w:rPr>
          <w:delText xml:space="preserve">       Chỉ số giá nhóm sản phẩm cấp 5 của vùng Đông Nam Bộ tháng 7/2022 so với năm gốc 2020 được tính như sau:</w:delText>
        </w:r>
      </w:del>
    </w:p>
    <w:p w:rsidR="0039117C" w:rsidRPr="002E44DD" w:rsidDel="00F158C2" w:rsidRDefault="0039117C" w:rsidP="0039117C">
      <w:pPr>
        <w:spacing w:before="120" w:line="276" w:lineRule="auto"/>
        <w:ind w:right="57"/>
        <w:rPr>
          <w:del w:id="1969" w:author="My PC" w:date="2022-06-11T13:39:00Z"/>
          <w:color w:val="000000" w:themeColor="text1"/>
          <w:sz w:val="26"/>
          <w:szCs w:val="26"/>
        </w:rPr>
      </w:pPr>
      <w:del w:id="1970" w:author="My PC" w:date="2022-06-11T13:39:00Z">
        <w:r w:rsidRPr="002E44DD" w:rsidDel="00F158C2">
          <w:rPr>
            <w:color w:val="000000" w:themeColor="text1"/>
            <w:sz w:val="26"/>
            <w:szCs w:val="26"/>
          </w:rPr>
          <w:delText>I</w:delText>
        </w:r>
        <w:r w:rsidRPr="002E44DD" w:rsidDel="00F158C2">
          <w:rPr>
            <w:color w:val="000000" w:themeColor="text1"/>
            <w:sz w:val="26"/>
            <w:szCs w:val="26"/>
            <w:vertAlign w:val="subscript"/>
          </w:rPr>
          <w:delText xml:space="preserve"> </w:delText>
        </w:r>
        <w:r w:rsidRPr="002E44DD" w:rsidDel="00F158C2">
          <w:rPr>
            <w:color w:val="000000" w:themeColor="text1"/>
            <w:sz w:val="12"/>
            <w:szCs w:val="12"/>
          </w:rPr>
          <w:delText>than cứng</w:delText>
        </w:r>
        <w:r w:rsidRPr="002E44DD" w:rsidDel="00F158C2">
          <w:rPr>
            <w:color w:val="000000" w:themeColor="text1"/>
            <w:sz w:val="26"/>
            <w:szCs w:val="26"/>
          </w:rPr>
          <w:delText xml:space="preserve"> =  </w:delText>
        </w:r>
        <w:r w:rsidRPr="002E44DD" w:rsidDel="00F158C2">
          <w:rPr>
            <w:color w:val="000000" w:themeColor="text1"/>
            <w:position w:val="-24"/>
            <w:sz w:val="26"/>
            <w:szCs w:val="26"/>
          </w:rPr>
          <w:object w:dxaOrig="8360" w:dyaOrig="620">
            <v:shape id="_x0000_i1057" type="#_x0000_t75" style="width:378pt;height:27.5pt" o:ole="" fillcolor="window">
              <v:imagedata r:id="rId187" o:title=""/>
            </v:shape>
            <o:OLEObject Type="Embed" ProgID="Equation.3" ShapeID="_x0000_i1057" DrawAspect="Content" ObjectID="_1716460140" r:id="rId188"/>
          </w:object>
        </w:r>
      </w:del>
    </w:p>
    <w:p w:rsidR="0039117C" w:rsidRPr="002E44DD" w:rsidDel="00F158C2" w:rsidRDefault="0039117C" w:rsidP="0039117C">
      <w:pPr>
        <w:pStyle w:val="BodyText3"/>
        <w:spacing w:before="120" w:line="276" w:lineRule="auto"/>
        <w:ind w:firstLine="720"/>
        <w:rPr>
          <w:del w:id="1971" w:author="My PC" w:date="2022-06-11T13:39:00Z"/>
          <w:color w:val="000000" w:themeColor="text1"/>
          <w:spacing w:val="-4"/>
          <w:sz w:val="27"/>
          <w:szCs w:val="27"/>
        </w:rPr>
      </w:pPr>
      <w:del w:id="1972" w:author="My PC" w:date="2022-06-11T13:39:00Z">
        <w:r w:rsidRPr="002E44DD" w:rsidDel="00F158C2">
          <w:rPr>
            <w:color w:val="000000" w:themeColor="text1"/>
            <w:spacing w:val="-4"/>
            <w:sz w:val="27"/>
            <w:szCs w:val="27"/>
          </w:rPr>
          <w:delText xml:space="preserve">- Tính chỉ số giá nhóm </w:delText>
        </w:r>
        <w:r w:rsidRPr="002E44DD" w:rsidDel="00F158C2">
          <w:rPr>
            <w:color w:val="000000" w:themeColor="text1"/>
            <w:sz w:val="27"/>
            <w:szCs w:val="27"/>
          </w:rPr>
          <w:delText>sản phẩm</w:delText>
        </w:r>
        <w:r w:rsidRPr="002E44DD" w:rsidDel="00F158C2">
          <w:rPr>
            <w:color w:val="000000" w:themeColor="text1"/>
            <w:spacing w:val="-4"/>
            <w:sz w:val="27"/>
            <w:szCs w:val="27"/>
          </w:rPr>
          <w:delText xml:space="preserve"> cấp 4, cấp 3, cấp 2, cấp 1 của vùng tháng báo cáo t </w:delText>
        </w:r>
        <w:r w:rsidRPr="002E44DD" w:rsidDel="00F158C2">
          <w:rPr>
            <w:color w:val="000000" w:themeColor="text1"/>
            <w:sz w:val="27"/>
            <w:szCs w:val="27"/>
          </w:rPr>
          <w:delText>so với năm gốc 2020</w:delText>
        </w:r>
      </w:del>
    </w:p>
    <w:p w:rsidR="0039117C" w:rsidRPr="002E44DD" w:rsidDel="00F158C2" w:rsidRDefault="0039117C" w:rsidP="0039117C">
      <w:pPr>
        <w:pStyle w:val="BodyText3"/>
        <w:spacing w:before="120" w:line="276" w:lineRule="auto"/>
        <w:ind w:firstLine="720"/>
        <w:rPr>
          <w:del w:id="1973" w:author="My PC" w:date="2022-06-11T13:39:00Z"/>
          <w:b/>
          <w:i/>
          <w:color w:val="000000" w:themeColor="text1"/>
          <w:sz w:val="27"/>
          <w:szCs w:val="27"/>
        </w:rPr>
      </w:pPr>
      <w:del w:id="1974" w:author="My PC" w:date="2022-06-11T13:39:00Z">
        <w:r w:rsidRPr="002E44DD" w:rsidDel="00F158C2">
          <w:rPr>
            <w:b/>
            <w:i/>
            <w:color w:val="000000" w:themeColor="text1"/>
            <w:sz w:val="27"/>
            <w:szCs w:val="27"/>
          </w:rPr>
          <w:delText>Chỉ số giá nhóm sản phẩm cấp 4, cấp 3, cấp 2 và cấp 1 (chỉ số giá chung) của từng vùng tháng báo cáo so với năm gốc 2020, được tính bằng phương pháp bình quân cộng gia quyền của các chỉ số giá nhóm của vùng với quyền số dọc tương ứng phân theo các nhóm ngành sản phẩm của vùng đó.</w:delText>
        </w:r>
      </w:del>
    </w:p>
    <w:p w:rsidR="0039117C" w:rsidRPr="002E44DD" w:rsidDel="00F158C2" w:rsidRDefault="0039117C" w:rsidP="0039117C">
      <w:pPr>
        <w:spacing w:before="120" w:line="276" w:lineRule="auto"/>
        <w:ind w:right="57" w:firstLine="720"/>
        <w:rPr>
          <w:del w:id="1975" w:author="My PC" w:date="2022-06-11T13:39:00Z"/>
          <w:color w:val="000000" w:themeColor="text1"/>
          <w:sz w:val="27"/>
          <w:szCs w:val="27"/>
        </w:rPr>
      </w:pPr>
      <w:del w:id="1976" w:author="My PC" w:date="2022-06-11T13:39:00Z">
        <w:r w:rsidRPr="002E44DD" w:rsidDel="00F158C2">
          <w:rPr>
            <w:color w:val="000000" w:themeColor="text1"/>
            <w:sz w:val="27"/>
            <w:szCs w:val="27"/>
          </w:rPr>
          <w:delText>Công thức tính như sau:</w:delText>
        </w:r>
      </w:del>
    </w:p>
    <w:p w:rsidR="0039117C" w:rsidRPr="002E44DD" w:rsidDel="00F158C2" w:rsidRDefault="0039117C" w:rsidP="0039117C">
      <w:pPr>
        <w:pStyle w:val="BodyText3"/>
        <w:tabs>
          <w:tab w:val="left" w:pos="7515"/>
        </w:tabs>
        <w:spacing w:before="120" w:line="276" w:lineRule="auto"/>
        <w:ind w:firstLine="540"/>
        <w:jc w:val="center"/>
        <w:rPr>
          <w:del w:id="1977" w:author="My PC" w:date="2022-06-11T13:39:00Z"/>
          <w:b/>
          <w:color w:val="000000" w:themeColor="text1"/>
          <w:sz w:val="27"/>
          <w:szCs w:val="27"/>
        </w:rPr>
      </w:pPr>
      <w:del w:id="1978" w:author="My PC" w:date="2022-06-11T13:39:00Z">
        <w:r w:rsidRPr="002E44DD" w:rsidDel="00F158C2">
          <w:rPr>
            <w:color w:val="000000" w:themeColor="text1"/>
            <w:position w:val="-64"/>
            <w:sz w:val="27"/>
            <w:szCs w:val="27"/>
            <w:lang w:val="de-DE"/>
          </w:rPr>
          <w:object w:dxaOrig="1980" w:dyaOrig="1400">
            <v:shape id="_x0000_i1058" type="#_x0000_t75" style="width:115.5pt;height:82pt" o:ole="">
              <v:imagedata r:id="rId189" o:title=""/>
            </v:shape>
            <o:OLEObject Type="Embed" ProgID="Equation.3" ShapeID="_x0000_i1058" DrawAspect="Content" ObjectID="_1716460141" r:id="rId190"/>
          </w:object>
        </w:r>
        <w:r w:rsidRPr="002E44DD" w:rsidDel="00F158C2">
          <w:rPr>
            <w:color w:val="000000" w:themeColor="text1"/>
            <w:position w:val="-60"/>
            <w:sz w:val="27"/>
            <w:szCs w:val="27"/>
            <w:lang w:val="de-DE"/>
          </w:rPr>
          <w:delText xml:space="preserve">         </w:delText>
        </w:r>
        <w:r w:rsidRPr="002E44DD" w:rsidDel="00F158C2">
          <w:rPr>
            <w:b/>
            <w:color w:val="000000" w:themeColor="text1"/>
            <w:position w:val="-60"/>
            <w:sz w:val="27"/>
            <w:szCs w:val="27"/>
            <w:lang w:val="de-DE"/>
          </w:rPr>
          <w:delText>(9)</w:delText>
        </w:r>
      </w:del>
    </w:p>
    <w:p w:rsidR="0039117C" w:rsidRPr="002E44DD" w:rsidDel="00F158C2" w:rsidRDefault="0039117C" w:rsidP="0039117C">
      <w:pPr>
        <w:spacing w:line="23" w:lineRule="atLeast"/>
        <w:ind w:right="58"/>
        <w:rPr>
          <w:del w:id="1979" w:author="My PC" w:date="2022-06-11T13:39:00Z"/>
          <w:color w:val="000000" w:themeColor="text1"/>
          <w:sz w:val="27"/>
          <w:szCs w:val="27"/>
        </w:rPr>
      </w:pPr>
      <w:del w:id="1980" w:author="My PC" w:date="2022-06-11T13:39:00Z">
        <w:r w:rsidRPr="002E44DD" w:rsidDel="00F158C2">
          <w:rPr>
            <w:color w:val="000000" w:themeColor="text1"/>
            <w:sz w:val="27"/>
            <w:szCs w:val="27"/>
          </w:rPr>
          <w:delText>Trong đó:</w:delText>
        </w:r>
      </w:del>
    </w:p>
    <w:p w:rsidR="0039117C" w:rsidRPr="002E44DD" w:rsidDel="00F158C2" w:rsidRDefault="0039117C" w:rsidP="0039117C">
      <w:pPr>
        <w:spacing w:line="23" w:lineRule="atLeast"/>
        <w:ind w:right="57" w:firstLine="567"/>
        <w:rPr>
          <w:del w:id="1981" w:author="My PC" w:date="2022-06-11T13:39:00Z"/>
          <w:color w:val="000000" w:themeColor="text1"/>
          <w:spacing w:val="-6"/>
          <w:sz w:val="27"/>
          <w:szCs w:val="27"/>
        </w:rPr>
      </w:pPr>
      <w:del w:id="1982" w:author="My PC" w:date="2022-06-11T13:39:00Z">
        <w:r w:rsidRPr="002E44DD" w:rsidDel="00F158C2">
          <w:rPr>
            <w:color w:val="000000" w:themeColor="text1"/>
            <w:spacing w:val="-6"/>
            <w:position w:val="-12"/>
            <w:sz w:val="27"/>
            <w:szCs w:val="27"/>
          </w:rPr>
          <w:object w:dxaOrig="440" w:dyaOrig="380">
            <v:shape id="_x0000_i1059" type="#_x0000_t75" style="width:22pt;height:19pt" o:ole="">
              <v:imagedata r:id="rId75" o:title=""/>
            </v:shape>
            <o:OLEObject Type="Embed" ProgID="Equation.3" ShapeID="_x0000_i1059" DrawAspect="Content" ObjectID="_1716460142" r:id="rId191"/>
          </w:object>
        </w:r>
        <w:r w:rsidRPr="002E44DD" w:rsidDel="00F158C2">
          <w:rPr>
            <w:color w:val="000000" w:themeColor="text1"/>
            <w:spacing w:val="-6"/>
            <w:sz w:val="27"/>
            <w:szCs w:val="27"/>
          </w:rPr>
          <w:delText>: chỉ số giá vùng tháng báo cáo t so năm gốc 2020 của nhóm sản phẩm cần tính;</w:delText>
        </w:r>
      </w:del>
    </w:p>
    <w:p w:rsidR="0039117C" w:rsidRPr="002E44DD" w:rsidDel="00F158C2" w:rsidRDefault="0039117C" w:rsidP="0039117C">
      <w:pPr>
        <w:spacing w:line="23" w:lineRule="atLeast"/>
        <w:ind w:right="57" w:firstLine="567"/>
        <w:rPr>
          <w:del w:id="1983" w:author="My PC" w:date="2022-06-11T13:39:00Z"/>
          <w:color w:val="000000" w:themeColor="text1"/>
          <w:sz w:val="27"/>
          <w:szCs w:val="27"/>
        </w:rPr>
      </w:pPr>
      <w:del w:id="1984" w:author="My PC" w:date="2022-06-11T13:39:00Z">
        <w:r w:rsidRPr="002E44DD" w:rsidDel="00F158C2">
          <w:rPr>
            <w:color w:val="000000" w:themeColor="text1"/>
            <w:position w:val="-14"/>
            <w:sz w:val="27"/>
            <w:szCs w:val="27"/>
          </w:rPr>
          <w:object w:dxaOrig="480" w:dyaOrig="400">
            <v:shape id="_x0000_i1060" type="#_x0000_t75" style="width:24pt;height:20.5pt" o:ole="">
              <v:imagedata r:id="rId192" o:title=""/>
            </v:shape>
            <o:OLEObject Type="Embed" ProgID="Equation.3" ShapeID="_x0000_i1060" DrawAspect="Content" ObjectID="_1716460143" r:id="rId193"/>
          </w:object>
        </w:r>
        <w:r w:rsidRPr="002E44DD" w:rsidDel="00F158C2">
          <w:rPr>
            <w:color w:val="000000" w:themeColor="text1"/>
            <w:sz w:val="27"/>
            <w:szCs w:val="27"/>
          </w:rPr>
          <w:delText>: chỉ số giá vùng tháng báo cáo t so với năm gốc 2020 của nhóm sản phẩm cấp j</w:delText>
        </w:r>
        <w:r w:rsidRPr="002E44DD" w:rsidDel="00F158C2">
          <w:rPr>
            <w:color w:val="000000" w:themeColor="text1"/>
            <w:sz w:val="27"/>
            <w:szCs w:val="27"/>
          </w:rPr>
          <w:br/>
          <w:delText xml:space="preserve">   (nhóm sản phẩm cấp dưới cấp cần tính);</w:delText>
        </w:r>
      </w:del>
    </w:p>
    <w:p w:rsidR="0039117C" w:rsidRPr="002E44DD" w:rsidDel="00F158C2" w:rsidRDefault="0039117C" w:rsidP="0039117C">
      <w:pPr>
        <w:spacing w:line="23" w:lineRule="atLeast"/>
        <w:ind w:right="57" w:firstLine="567"/>
        <w:rPr>
          <w:del w:id="1985" w:author="My PC" w:date="2022-06-11T13:39:00Z"/>
          <w:color w:val="000000" w:themeColor="text1"/>
          <w:sz w:val="27"/>
          <w:szCs w:val="27"/>
        </w:rPr>
      </w:pPr>
      <w:del w:id="1986" w:author="My PC" w:date="2022-06-11T13:39:00Z">
        <w:r w:rsidRPr="002E44DD" w:rsidDel="00F158C2">
          <w:rPr>
            <w:color w:val="000000" w:themeColor="text1"/>
            <w:position w:val="-14"/>
            <w:sz w:val="27"/>
            <w:szCs w:val="27"/>
          </w:rPr>
          <w:object w:dxaOrig="380" w:dyaOrig="400">
            <v:shape id="_x0000_i1061" type="#_x0000_t75" style="width:19.5pt;height:20.5pt" o:ole="">
              <v:imagedata r:id="rId194" o:title=""/>
            </v:shape>
            <o:OLEObject Type="Embed" ProgID="Equation.3" ShapeID="_x0000_i1061" DrawAspect="Content" ObjectID="_1716460144" r:id="rId195"/>
          </w:object>
        </w:r>
        <w:r w:rsidRPr="002E44DD" w:rsidDel="00F158C2">
          <w:rPr>
            <w:color w:val="000000" w:themeColor="text1"/>
            <w:sz w:val="27"/>
            <w:szCs w:val="27"/>
          </w:rPr>
          <w:delText>: quyền số dọc cố định vùng của nhóm sản phẩm cấp j (nhóm sản phẩm cấp dưới cấp cần tính);</w:delText>
        </w:r>
      </w:del>
    </w:p>
    <w:p w:rsidR="0039117C" w:rsidRPr="002E44DD" w:rsidDel="00F158C2" w:rsidRDefault="0039117C" w:rsidP="0039117C">
      <w:pPr>
        <w:spacing w:line="23" w:lineRule="atLeast"/>
        <w:ind w:right="57" w:firstLine="567"/>
        <w:rPr>
          <w:del w:id="1987" w:author="My PC" w:date="2022-06-11T13:39:00Z"/>
          <w:color w:val="000000" w:themeColor="text1"/>
          <w:sz w:val="27"/>
          <w:szCs w:val="27"/>
        </w:rPr>
      </w:pPr>
      <w:del w:id="1988" w:author="My PC" w:date="2022-06-11T13:39:00Z">
        <w:r w:rsidRPr="002E44DD" w:rsidDel="00F158C2">
          <w:rPr>
            <w:color w:val="000000" w:themeColor="text1"/>
            <w:sz w:val="27"/>
            <w:szCs w:val="27"/>
          </w:rPr>
          <w:delText xml:space="preserve"> n   : số nhóm sản phẩm cấp dưới j trong nhóm cần tính. </w:delText>
        </w:r>
      </w:del>
    </w:p>
    <w:p w:rsidR="0039117C" w:rsidRPr="00017B50" w:rsidDel="00F158C2" w:rsidRDefault="0039117C" w:rsidP="0039117C">
      <w:pPr>
        <w:pStyle w:val="BodyText3"/>
        <w:spacing w:before="120" w:line="300" w:lineRule="atLeast"/>
        <w:ind w:firstLine="720"/>
        <w:rPr>
          <w:del w:id="1989" w:author="My PC" w:date="2022-06-11T13:39:00Z"/>
          <w:color w:val="000000" w:themeColor="text1"/>
          <w:position w:val="-28"/>
          <w:sz w:val="27"/>
          <w:szCs w:val="27"/>
          <w:lang w:val="de-DE"/>
        </w:rPr>
      </w:pPr>
      <w:del w:id="1990" w:author="My PC" w:date="2022-06-11T13:39:00Z">
        <w:r w:rsidRPr="00017B50" w:rsidDel="00F158C2">
          <w:rPr>
            <w:color w:val="000000" w:themeColor="text1"/>
            <w:position w:val="-28"/>
            <w:sz w:val="27"/>
            <w:szCs w:val="27"/>
            <w:lang w:val="de-DE"/>
          </w:rPr>
          <w:delText>Ví dụ: Chỉ số giá SẢN PHẨM KHAI KHOÁNG của vùng Đông Nam Bộ tháng 7/2022 so với năm gốc 2020 được tính như sau:</w:delText>
        </w:r>
      </w:del>
    </w:p>
    <w:p w:rsidR="0039117C" w:rsidRPr="002E44DD" w:rsidDel="00F158C2" w:rsidRDefault="0039117C" w:rsidP="0039117C">
      <w:pPr>
        <w:pStyle w:val="BodyText3"/>
        <w:spacing w:before="120" w:line="300" w:lineRule="atLeast"/>
        <w:ind w:firstLine="544"/>
        <w:rPr>
          <w:del w:id="1991" w:author="My PC" w:date="2022-06-11T13:39:00Z"/>
          <w:b/>
          <w:color w:val="000000" w:themeColor="text1"/>
          <w:position w:val="-28"/>
          <w:sz w:val="27"/>
          <w:szCs w:val="27"/>
          <w:lang w:val="de-DE"/>
        </w:rPr>
      </w:pPr>
    </w:p>
    <w:tbl>
      <w:tblPr>
        <w:tblW w:w="9498"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36"/>
        <w:gridCol w:w="1134"/>
        <w:gridCol w:w="1560"/>
        <w:gridCol w:w="2268"/>
      </w:tblGrid>
      <w:tr w:rsidR="002E44DD" w:rsidRPr="002E44DD" w:rsidDel="00F158C2" w:rsidTr="002E44DD">
        <w:trPr>
          <w:trHeight w:val="1080"/>
          <w:del w:id="1992" w:author="My PC" w:date="2022-06-11T13:39:00Z"/>
        </w:trPr>
        <w:tc>
          <w:tcPr>
            <w:tcW w:w="4536" w:type="dxa"/>
            <w:tcBorders>
              <w:top w:val="single" w:sz="4" w:space="0" w:color="auto"/>
              <w:bottom w:val="nil"/>
            </w:tcBorders>
            <w:vAlign w:val="center"/>
          </w:tcPr>
          <w:p w:rsidR="0039117C" w:rsidRPr="002E44DD" w:rsidDel="00F158C2" w:rsidRDefault="0039117C" w:rsidP="002E44DD">
            <w:pPr>
              <w:spacing w:line="23" w:lineRule="atLeast"/>
              <w:ind w:right="57"/>
              <w:jc w:val="center"/>
              <w:rPr>
                <w:del w:id="1993" w:author="My PC" w:date="2022-06-11T13:39:00Z"/>
                <w:color w:val="000000" w:themeColor="text1"/>
                <w:sz w:val="26"/>
                <w:szCs w:val="26"/>
              </w:rPr>
            </w:pPr>
            <w:del w:id="1994" w:author="My PC" w:date="2022-06-11T13:39:00Z">
              <w:r w:rsidRPr="002E44DD" w:rsidDel="00F158C2">
                <w:rPr>
                  <w:color w:val="000000" w:themeColor="text1"/>
                  <w:sz w:val="26"/>
                  <w:szCs w:val="26"/>
                  <w:lang w:val="pt-BR"/>
                </w:rPr>
                <w:delText>Nhóm sản phẩm, sản phẩm</w:delText>
              </w:r>
            </w:del>
          </w:p>
        </w:tc>
        <w:tc>
          <w:tcPr>
            <w:tcW w:w="1134" w:type="dxa"/>
            <w:tcBorders>
              <w:top w:val="single" w:sz="4" w:space="0" w:color="auto"/>
              <w:bottom w:val="nil"/>
            </w:tcBorders>
            <w:vAlign w:val="center"/>
          </w:tcPr>
          <w:p w:rsidR="0039117C" w:rsidRPr="002E44DD" w:rsidDel="00F158C2" w:rsidRDefault="0039117C" w:rsidP="002E44DD">
            <w:pPr>
              <w:spacing w:line="23" w:lineRule="atLeast"/>
              <w:ind w:left="113" w:right="57"/>
              <w:jc w:val="center"/>
              <w:rPr>
                <w:del w:id="1995" w:author="My PC" w:date="2022-06-11T13:39:00Z"/>
                <w:color w:val="000000" w:themeColor="text1"/>
                <w:spacing w:val="20"/>
                <w:sz w:val="26"/>
                <w:szCs w:val="26"/>
              </w:rPr>
            </w:pPr>
            <w:del w:id="1996" w:author="My PC" w:date="2022-06-11T13:39:00Z">
              <w:r w:rsidRPr="002E44DD" w:rsidDel="00F158C2">
                <w:rPr>
                  <w:color w:val="000000" w:themeColor="text1"/>
                  <w:spacing w:val="20"/>
                  <w:sz w:val="26"/>
                  <w:szCs w:val="26"/>
                </w:rPr>
                <w:delText>Mã xử lý</w:delText>
              </w:r>
            </w:del>
          </w:p>
        </w:tc>
        <w:tc>
          <w:tcPr>
            <w:tcW w:w="1560" w:type="dxa"/>
            <w:tcBorders>
              <w:top w:val="single" w:sz="4" w:space="0" w:color="auto"/>
              <w:bottom w:val="nil"/>
            </w:tcBorders>
            <w:vAlign w:val="center"/>
          </w:tcPr>
          <w:p w:rsidR="0039117C" w:rsidRPr="002E44DD" w:rsidDel="00F158C2" w:rsidRDefault="0039117C" w:rsidP="002E44DD">
            <w:pPr>
              <w:tabs>
                <w:tab w:val="left" w:pos="33"/>
                <w:tab w:val="left" w:pos="317"/>
              </w:tabs>
              <w:spacing w:line="23" w:lineRule="atLeast"/>
              <w:ind w:left="113" w:right="57"/>
              <w:jc w:val="center"/>
              <w:rPr>
                <w:del w:id="1997" w:author="My PC" w:date="2022-06-11T13:39:00Z"/>
                <w:color w:val="000000" w:themeColor="text1"/>
                <w:sz w:val="26"/>
                <w:szCs w:val="26"/>
              </w:rPr>
            </w:pPr>
            <w:del w:id="1998" w:author="My PC" w:date="2022-06-11T13:39:00Z">
              <w:r w:rsidRPr="002E44DD" w:rsidDel="00F158C2">
                <w:rPr>
                  <w:color w:val="000000" w:themeColor="text1"/>
                  <w:sz w:val="26"/>
                  <w:szCs w:val="26"/>
                </w:rPr>
                <w:delText>Quyền số dọc của vùng Đông Nam Bộ</w:delText>
              </w:r>
            </w:del>
          </w:p>
        </w:tc>
        <w:tc>
          <w:tcPr>
            <w:tcW w:w="2268" w:type="dxa"/>
            <w:tcBorders>
              <w:top w:val="single" w:sz="4" w:space="0" w:color="auto"/>
              <w:bottom w:val="nil"/>
            </w:tcBorders>
            <w:vAlign w:val="center"/>
          </w:tcPr>
          <w:p w:rsidR="0039117C" w:rsidRPr="002E44DD" w:rsidDel="00F158C2" w:rsidRDefault="0039117C" w:rsidP="002E44DD">
            <w:pPr>
              <w:spacing w:line="23" w:lineRule="atLeast"/>
              <w:ind w:left="-20" w:right="-128"/>
              <w:jc w:val="center"/>
              <w:rPr>
                <w:del w:id="1999" w:author="My PC" w:date="2022-06-11T13:39:00Z"/>
                <w:color w:val="000000" w:themeColor="text1"/>
                <w:sz w:val="26"/>
                <w:szCs w:val="26"/>
              </w:rPr>
            </w:pPr>
            <w:del w:id="2000" w:author="My PC" w:date="2022-06-11T13:39:00Z">
              <w:r w:rsidRPr="002E44DD" w:rsidDel="00F158C2">
                <w:rPr>
                  <w:color w:val="000000" w:themeColor="text1"/>
                  <w:sz w:val="26"/>
                  <w:szCs w:val="26"/>
                </w:rPr>
                <w:delText>Chỉ số giá vùng Đông Nam Bộ tháng 7/2022 so với năm gốc 2020 (%)</w:delText>
              </w:r>
            </w:del>
          </w:p>
        </w:tc>
      </w:tr>
      <w:tr w:rsidR="002E44DD" w:rsidRPr="002E44DD" w:rsidDel="00F158C2" w:rsidTr="002E44DD">
        <w:trPr>
          <w:trHeight w:val="57"/>
          <w:del w:id="2001" w:author="My PC" w:date="2022-06-11T13:39:00Z"/>
        </w:trPr>
        <w:tc>
          <w:tcPr>
            <w:tcW w:w="4536" w:type="dxa"/>
            <w:tcBorders>
              <w:top w:val="single" w:sz="4" w:space="0" w:color="auto"/>
              <w:bottom w:val="single" w:sz="4" w:space="0" w:color="auto"/>
            </w:tcBorders>
          </w:tcPr>
          <w:p w:rsidR="0039117C" w:rsidRPr="002E44DD" w:rsidDel="00F158C2" w:rsidRDefault="0039117C" w:rsidP="00CC11F4">
            <w:pPr>
              <w:spacing w:line="23" w:lineRule="atLeast"/>
              <w:ind w:left="113" w:right="57"/>
              <w:jc w:val="center"/>
              <w:rPr>
                <w:del w:id="2002" w:author="My PC" w:date="2022-06-11T13:39:00Z"/>
                <w:color w:val="000000" w:themeColor="text1"/>
                <w:sz w:val="26"/>
                <w:szCs w:val="26"/>
              </w:rPr>
            </w:pPr>
            <w:del w:id="2003" w:author="My PC" w:date="2022-06-11T13:39:00Z">
              <w:r w:rsidRPr="002E44DD" w:rsidDel="00F158C2">
                <w:rPr>
                  <w:color w:val="000000" w:themeColor="text1"/>
                  <w:sz w:val="26"/>
                  <w:szCs w:val="26"/>
                </w:rPr>
                <w:delText>A</w:delText>
              </w:r>
            </w:del>
          </w:p>
        </w:tc>
        <w:tc>
          <w:tcPr>
            <w:tcW w:w="1134" w:type="dxa"/>
            <w:tcBorders>
              <w:top w:val="single" w:sz="4" w:space="0" w:color="auto"/>
              <w:bottom w:val="single" w:sz="4" w:space="0" w:color="auto"/>
            </w:tcBorders>
          </w:tcPr>
          <w:p w:rsidR="0039117C" w:rsidRPr="002E44DD" w:rsidDel="00F158C2" w:rsidRDefault="0039117C" w:rsidP="00CC11F4">
            <w:pPr>
              <w:spacing w:line="23" w:lineRule="atLeast"/>
              <w:ind w:left="113" w:right="57"/>
              <w:jc w:val="center"/>
              <w:rPr>
                <w:del w:id="2004" w:author="My PC" w:date="2022-06-11T13:39:00Z"/>
                <w:color w:val="000000" w:themeColor="text1"/>
                <w:sz w:val="26"/>
                <w:szCs w:val="26"/>
              </w:rPr>
            </w:pPr>
            <w:del w:id="2005" w:author="My PC" w:date="2022-06-11T13:39:00Z">
              <w:r w:rsidRPr="002E44DD" w:rsidDel="00F158C2">
                <w:rPr>
                  <w:color w:val="000000" w:themeColor="text1"/>
                  <w:sz w:val="26"/>
                  <w:szCs w:val="26"/>
                </w:rPr>
                <w:delText>B</w:delText>
              </w:r>
            </w:del>
          </w:p>
        </w:tc>
        <w:tc>
          <w:tcPr>
            <w:tcW w:w="1560" w:type="dxa"/>
            <w:tcBorders>
              <w:top w:val="single" w:sz="4" w:space="0" w:color="auto"/>
              <w:bottom w:val="single" w:sz="4" w:space="0" w:color="auto"/>
            </w:tcBorders>
          </w:tcPr>
          <w:p w:rsidR="0039117C" w:rsidRPr="002E44DD" w:rsidDel="00F158C2" w:rsidRDefault="0039117C" w:rsidP="00CC11F4">
            <w:pPr>
              <w:spacing w:line="23" w:lineRule="atLeast"/>
              <w:ind w:left="113" w:right="57"/>
              <w:jc w:val="center"/>
              <w:rPr>
                <w:del w:id="2006" w:author="My PC" w:date="2022-06-11T13:39:00Z"/>
                <w:color w:val="000000" w:themeColor="text1"/>
                <w:sz w:val="26"/>
                <w:szCs w:val="26"/>
              </w:rPr>
            </w:pPr>
            <w:del w:id="2007" w:author="My PC" w:date="2022-06-11T13:39:00Z">
              <w:r w:rsidRPr="002E44DD" w:rsidDel="00F158C2">
                <w:rPr>
                  <w:color w:val="000000" w:themeColor="text1"/>
                  <w:sz w:val="26"/>
                  <w:szCs w:val="26"/>
                </w:rPr>
                <w:delText>1</w:delText>
              </w:r>
            </w:del>
          </w:p>
        </w:tc>
        <w:tc>
          <w:tcPr>
            <w:tcW w:w="2268" w:type="dxa"/>
            <w:tcBorders>
              <w:top w:val="single" w:sz="4" w:space="0" w:color="auto"/>
              <w:bottom w:val="single" w:sz="4" w:space="0" w:color="auto"/>
            </w:tcBorders>
          </w:tcPr>
          <w:p w:rsidR="0039117C" w:rsidRPr="002E44DD" w:rsidDel="00F158C2" w:rsidRDefault="0039117C" w:rsidP="00CC11F4">
            <w:pPr>
              <w:spacing w:line="23" w:lineRule="atLeast"/>
              <w:ind w:left="-20" w:right="-128"/>
              <w:jc w:val="center"/>
              <w:rPr>
                <w:del w:id="2008" w:author="My PC" w:date="2022-06-11T13:39:00Z"/>
                <w:color w:val="000000" w:themeColor="text1"/>
                <w:sz w:val="26"/>
                <w:szCs w:val="26"/>
              </w:rPr>
            </w:pPr>
            <w:del w:id="2009" w:author="My PC" w:date="2022-06-11T13:39:00Z">
              <w:r w:rsidRPr="002E44DD" w:rsidDel="00F158C2">
                <w:rPr>
                  <w:color w:val="000000" w:themeColor="text1"/>
                  <w:sz w:val="26"/>
                  <w:szCs w:val="26"/>
                </w:rPr>
                <w:delText>2</w:delText>
              </w:r>
            </w:del>
          </w:p>
        </w:tc>
      </w:tr>
      <w:tr w:rsidR="002E44DD" w:rsidRPr="002E44DD" w:rsidDel="00F158C2" w:rsidTr="002E44DD">
        <w:trPr>
          <w:trHeight w:val="284"/>
          <w:del w:id="2010" w:author="My PC" w:date="2022-06-11T13:39:00Z"/>
        </w:trPr>
        <w:tc>
          <w:tcPr>
            <w:tcW w:w="4536" w:type="dxa"/>
            <w:tcBorders>
              <w:top w:val="single" w:sz="4" w:space="0" w:color="auto"/>
              <w:bottom w:val="dotted" w:sz="4" w:space="0" w:color="auto"/>
            </w:tcBorders>
            <w:vAlign w:val="center"/>
          </w:tcPr>
          <w:p w:rsidR="0039117C" w:rsidRPr="002E44DD" w:rsidDel="00F158C2" w:rsidRDefault="0039117C" w:rsidP="002E44DD">
            <w:pPr>
              <w:spacing w:line="240" w:lineRule="atLeast"/>
              <w:ind w:right="57"/>
              <w:jc w:val="left"/>
              <w:rPr>
                <w:del w:id="2011" w:author="My PC" w:date="2022-06-11T13:39:00Z"/>
                <w:color w:val="000000" w:themeColor="text1"/>
              </w:rPr>
            </w:pPr>
            <w:del w:id="2012" w:author="My PC" w:date="2022-06-11T13:39:00Z">
              <w:r w:rsidRPr="002E44DD" w:rsidDel="00F158C2">
                <w:rPr>
                  <w:color w:val="000000" w:themeColor="text1"/>
                </w:rPr>
                <w:delText>SẢN PHẢM KHAI KHOÁNG</w:delText>
              </w:r>
            </w:del>
          </w:p>
        </w:tc>
        <w:tc>
          <w:tcPr>
            <w:tcW w:w="1134" w:type="dxa"/>
            <w:tcBorders>
              <w:top w:val="single" w:sz="4" w:space="0" w:color="auto"/>
              <w:bottom w:val="dotted" w:sz="4" w:space="0" w:color="auto"/>
            </w:tcBorders>
            <w:vAlign w:val="center"/>
          </w:tcPr>
          <w:p w:rsidR="0039117C" w:rsidRPr="002E44DD" w:rsidDel="00F158C2" w:rsidRDefault="0039117C" w:rsidP="002E44DD">
            <w:pPr>
              <w:spacing w:line="240" w:lineRule="atLeast"/>
              <w:ind w:left="113" w:right="57"/>
              <w:jc w:val="center"/>
              <w:rPr>
                <w:del w:id="2013" w:author="My PC" w:date="2022-06-11T13:39:00Z"/>
                <w:b/>
                <w:color w:val="000000" w:themeColor="text1"/>
              </w:rPr>
            </w:pPr>
            <w:del w:id="2014" w:author="My PC" w:date="2022-06-11T13:39:00Z">
              <w:r w:rsidRPr="002E44DD" w:rsidDel="00F158C2">
                <w:rPr>
                  <w:b/>
                  <w:color w:val="000000" w:themeColor="text1"/>
                </w:rPr>
                <w:delText>B</w:delText>
              </w:r>
            </w:del>
          </w:p>
        </w:tc>
        <w:tc>
          <w:tcPr>
            <w:tcW w:w="1560" w:type="dxa"/>
            <w:tcBorders>
              <w:top w:val="single"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15" w:author="My PC" w:date="2022-06-11T13:39:00Z"/>
                <w:b/>
                <w:color w:val="000000" w:themeColor="text1"/>
              </w:rPr>
            </w:pPr>
            <w:del w:id="2016" w:author="My PC" w:date="2022-06-11T13:39:00Z">
              <w:r w:rsidRPr="002E44DD" w:rsidDel="00F158C2">
                <w:rPr>
                  <w:b/>
                  <w:color w:val="000000" w:themeColor="text1"/>
                </w:rPr>
                <w:delText>100</w:delText>
              </w:r>
            </w:del>
          </w:p>
        </w:tc>
        <w:tc>
          <w:tcPr>
            <w:tcW w:w="2268" w:type="dxa"/>
            <w:tcBorders>
              <w:top w:val="single"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17" w:author="My PC" w:date="2022-06-11T13:39:00Z"/>
                <w:b/>
                <w:color w:val="000000" w:themeColor="text1"/>
              </w:rPr>
            </w:pPr>
            <w:del w:id="2018" w:author="My PC" w:date="2022-06-11T13:39:00Z">
              <w:r w:rsidRPr="002E44DD" w:rsidDel="00F158C2">
                <w:rPr>
                  <w:b/>
                  <w:color w:val="000000" w:themeColor="text1"/>
                </w:rPr>
                <w:delText>103,53</w:delText>
              </w:r>
            </w:del>
          </w:p>
        </w:tc>
      </w:tr>
      <w:tr w:rsidR="002E44DD" w:rsidRPr="002E44DD" w:rsidDel="00F158C2" w:rsidTr="002E44DD">
        <w:trPr>
          <w:trHeight w:val="284"/>
          <w:del w:id="2019" w:author="My PC" w:date="2022-06-11T13:39:00Z"/>
        </w:trPr>
        <w:tc>
          <w:tcPr>
            <w:tcW w:w="4536" w:type="dxa"/>
            <w:tcBorders>
              <w:top w:val="dotted" w:sz="4" w:space="0" w:color="auto"/>
              <w:bottom w:val="dotted" w:sz="4" w:space="0" w:color="auto"/>
            </w:tcBorders>
            <w:vAlign w:val="center"/>
          </w:tcPr>
          <w:p w:rsidR="0039117C" w:rsidRPr="002E44DD" w:rsidDel="00F158C2" w:rsidRDefault="0039117C" w:rsidP="002E44DD">
            <w:pPr>
              <w:spacing w:line="240" w:lineRule="atLeast"/>
              <w:ind w:right="57"/>
              <w:jc w:val="left"/>
              <w:rPr>
                <w:del w:id="2020" w:author="My PC" w:date="2022-06-11T13:39:00Z"/>
                <w:color w:val="000000" w:themeColor="text1"/>
              </w:rPr>
            </w:pPr>
            <w:del w:id="2021" w:author="My PC" w:date="2022-06-11T13:39:00Z">
              <w:r w:rsidRPr="002E44DD" w:rsidDel="00F158C2">
                <w:rPr>
                  <w:color w:val="000000" w:themeColor="text1"/>
                </w:rPr>
                <w:delText>I. THAN CỨNG VÀ THAN NON</w:delText>
              </w:r>
            </w:del>
          </w:p>
        </w:tc>
        <w:tc>
          <w:tcPr>
            <w:tcW w:w="1134" w:type="dxa"/>
            <w:tcBorders>
              <w:top w:val="dotted" w:sz="4" w:space="0" w:color="auto"/>
              <w:bottom w:val="dotted" w:sz="4" w:space="0" w:color="auto"/>
            </w:tcBorders>
            <w:vAlign w:val="center"/>
          </w:tcPr>
          <w:p w:rsidR="0039117C" w:rsidRPr="002E44DD" w:rsidDel="00F158C2" w:rsidRDefault="0039117C" w:rsidP="002E44DD">
            <w:pPr>
              <w:spacing w:line="240" w:lineRule="atLeast"/>
              <w:ind w:left="113" w:right="57"/>
              <w:jc w:val="center"/>
              <w:rPr>
                <w:del w:id="2022" w:author="My PC" w:date="2022-06-11T13:39:00Z"/>
                <w:color w:val="000000" w:themeColor="text1"/>
              </w:rPr>
            </w:pPr>
            <w:del w:id="2023" w:author="My PC" w:date="2022-06-11T13:39:00Z">
              <w:r w:rsidRPr="002E44DD" w:rsidDel="00F158C2">
                <w:rPr>
                  <w:color w:val="000000" w:themeColor="text1"/>
                </w:rPr>
                <w:delText>05</w:delText>
              </w:r>
            </w:del>
          </w:p>
        </w:tc>
        <w:tc>
          <w:tcPr>
            <w:tcW w:w="1560"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24" w:author="My PC" w:date="2022-06-11T13:39:00Z"/>
                <w:color w:val="000000" w:themeColor="text1"/>
              </w:rPr>
            </w:pPr>
            <w:del w:id="2025" w:author="My PC" w:date="2022-06-11T13:39:00Z">
              <w:r w:rsidRPr="002E44DD" w:rsidDel="00F158C2">
                <w:rPr>
                  <w:color w:val="000000" w:themeColor="text1"/>
                </w:rPr>
                <w:delText>15</w:delText>
              </w:r>
            </w:del>
          </w:p>
        </w:tc>
        <w:tc>
          <w:tcPr>
            <w:tcW w:w="2268"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26" w:author="My PC" w:date="2022-06-11T13:39:00Z"/>
                <w:color w:val="000000" w:themeColor="text1"/>
              </w:rPr>
            </w:pPr>
            <w:del w:id="2027" w:author="My PC" w:date="2022-06-11T13:39:00Z">
              <w:r w:rsidRPr="002E44DD" w:rsidDel="00F158C2">
                <w:rPr>
                  <w:color w:val="000000" w:themeColor="text1"/>
                </w:rPr>
                <w:delText>106,18</w:delText>
              </w:r>
            </w:del>
          </w:p>
        </w:tc>
      </w:tr>
      <w:tr w:rsidR="002E44DD" w:rsidRPr="002E44DD" w:rsidDel="00F158C2" w:rsidTr="002E44DD">
        <w:trPr>
          <w:trHeight w:val="284"/>
          <w:del w:id="2028" w:author="My PC" w:date="2022-06-11T13:39:00Z"/>
        </w:trPr>
        <w:tc>
          <w:tcPr>
            <w:tcW w:w="4536" w:type="dxa"/>
            <w:tcBorders>
              <w:top w:val="dotted" w:sz="4" w:space="0" w:color="auto"/>
              <w:bottom w:val="dotted" w:sz="4" w:space="0" w:color="auto"/>
            </w:tcBorders>
            <w:vAlign w:val="center"/>
          </w:tcPr>
          <w:p w:rsidR="0039117C" w:rsidRPr="002E44DD" w:rsidDel="00F158C2" w:rsidRDefault="0039117C" w:rsidP="002E44DD">
            <w:pPr>
              <w:spacing w:line="240" w:lineRule="atLeast"/>
              <w:ind w:right="57"/>
              <w:jc w:val="left"/>
              <w:rPr>
                <w:del w:id="2029" w:author="My PC" w:date="2022-06-11T13:39:00Z"/>
                <w:color w:val="000000" w:themeColor="text1"/>
              </w:rPr>
            </w:pPr>
            <w:del w:id="2030" w:author="My PC" w:date="2022-06-11T13:39:00Z">
              <w:r w:rsidRPr="002E44DD" w:rsidDel="00F158C2">
                <w:rPr>
                  <w:color w:val="000000" w:themeColor="text1"/>
                </w:rPr>
                <w:delText xml:space="preserve">II- DẦU THÔ VÀ KHÍ </w:delText>
              </w:r>
              <w:r w:rsidRPr="002E44DD" w:rsidDel="00F158C2">
                <w:rPr>
                  <w:rFonts w:hint="eastAsia"/>
                  <w:color w:val="000000" w:themeColor="text1"/>
                </w:rPr>
                <w:delText>Đ</w:delText>
              </w:r>
              <w:r w:rsidRPr="002E44DD" w:rsidDel="00F158C2">
                <w:rPr>
                  <w:color w:val="000000" w:themeColor="text1"/>
                </w:rPr>
                <w:delText>ỐT TỰ NHIÊN KHAI THÁC</w:delText>
              </w:r>
            </w:del>
          </w:p>
        </w:tc>
        <w:tc>
          <w:tcPr>
            <w:tcW w:w="1134" w:type="dxa"/>
            <w:tcBorders>
              <w:top w:val="dotted" w:sz="4" w:space="0" w:color="auto"/>
              <w:bottom w:val="dotted" w:sz="4" w:space="0" w:color="auto"/>
            </w:tcBorders>
            <w:vAlign w:val="center"/>
          </w:tcPr>
          <w:p w:rsidR="0039117C" w:rsidRPr="002E44DD" w:rsidDel="00F158C2" w:rsidRDefault="0039117C" w:rsidP="002E44DD">
            <w:pPr>
              <w:spacing w:line="240" w:lineRule="atLeast"/>
              <w:ind w:left="113" w:right="57"/>
              <w:jc w:val="center"/>
              <w:rPr>
                <w:del w:id="2031" w:author="My PC" w:date="2022-06-11T13:39:00Z"/>
                <w:color w:val="000000" w:themeColor="text1"/>
              </w:rPr>
            </w:pPr>
            <w:del w:id="2032" w:author="My PC" w:date="2022-06-11T13:39:00Z">
              <w:r w:rsidRPr="002E44DD" w:rsidDel="00F158C2">
                <w:rPr>
                  <w:color w:val="000000" w:themeColor="text1"/>
                </w:rPr>
                <w:delText>06</w:delText>
              </w:r>
            </w:del>
          </w:p>
        </w:tc>
        <w:tc>
          <w:tcPr>
            <w:tcW w:w="1560"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33" w:author="My PC" w:date="2022-06-11T13:39:00Z"/>
                <w:color w:val="000000" w:themeColor="text1"/>
              </w:rPr>
            </w:pPr>
            <w:del w:id="2034" w:author="My PC" w:date="2022-06-11T13:39:00Z">
              <w:r w:rsidRPr="002E44DD" w:rsidDel="00F158C2">
                <w:rPr>
                  <w:color w:val="000000" w:themeColor="text1"/>
                </w:rPr>
                <w:delText>70</w:delText>
              </w:r>
            </w:del>
          </w:p>
        </w:tc>
        <w:tc>
          <w:tcPr>
            <w:tcW w:w="2268"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35" w:author="My PC" w:date="2022-06-11T13:39:00Z"/>
                <w:color w:val="000000" w:themeColor="text1"/>
              </w:rPr>
            </w:pPr>
            <w:del w:id="2036" w:author="My PC" w:date="2022-06-11T13:39:00Z">
              <w:r w:rsidRPr="002E44DD" w:rsidDel="00F158C2">
                <w:rPr>
                  <w:color w:val="000000" w:themeColor="text1"/>
                </w:rPr>
                <w:delText>103,26</w:delText>
              </w:r>
            </w:del>
          </w:p>
        </w:tc>
      </w:tr>
      <w:tr w:rsidR="002E44DD" w:rsidRPr="002E44DD" w:rsidDel="00F158C2" w:rsidTr="002E44DD">
        <w:trPr>
          <w:trHeight w:val="656"/>
          <w:del w:id="2037" w:author="My PC" w:date="2022-06-11T13:39:00Z"/>
        </w:trPr>
        <w:tc>
          <w:tcPr>
            <w:tcW w:w="4536" w:type="dxa"/>
            <w:tcBorders>
              <w:top w:val="dotted" w:sz="4" w:space="0" w:color="auto"/>
              <w:bottom w:val="dotted" w:sz="4" w:space="0" w:color="auto"/>
            </w:tcBorders>
            <w:vAlign w:val="center"/>
          </w:tcPr>
          <w:p w:rsidR="0039117C" w:rsidRPr="002E44DD" w:rsidDel="00F158C2" w:rsidRDefault="0039117C" w:rsidP="002E44DD">
            <w:pPr>
              <w:spacing w:line="240" w:lineRule="atLeast"/>
              <w:ind w:right="57"/>
              <w:jc w:val="left"/>
              <w:rPr>
                <w:del w:id="2038" w:author="My PC" w:date="2022-06-11T13:39:00Z"/>
                <w:color w:val="000000" w:themeColor="text1"/>
              </w:rPr>
            </w:pPr>
            <w:del w:id="2039" w:author="My PC" w:date="2022-06-11T13:39:00Z">
              <w:r w:rsidRPr="002E44DD" w:rsidDel="00F158C2">
                <w:rPr>
                  <w:color w:val="000000" w:themeColor="text1"/>
                </w:rPr>
                <w:delText>III- QUẶNG KIM LOẠI VÀ TINH QUẶNG KIM LOẠI</w:delText>
              </w:r>
            </w:del>
          </w:p>
        </w:tc>
        <w:tc>
          <w:tcPr>
            <w:tcW w:w="1134" w:type="dxa"/>
            <w:tcBorders>
              <w:top w:val="dotted" w:sz="4" w:space="0" w:color="auto"/>
              <w:bottom w:val="dotted" w:sz="4" w:space="0" w:color="auto"/>
            </w:tcBorders>
            <w:vAlign w:val="center"/>
          </w:tcPr>
          <w:p w:rsidR="0039117C" w:rsidRPr="002E44DD" w:rsidDel="00F158C2" w:rsidRDefault="0039117C" w:rsidP="002E44DD">
            <w:pPr>
              <w:spacing w:line="240" w:lineRule="atLeast"/>
              <w:ind w:left="113" w:right="57"/>
              <w:jc w:val="center"/>
              <w:rPr>
                <w:del w:id="2040" w:author="My PC" w:date="2022-06-11T13:39:00Z"/>
                <w:color w:val="000000" w:themeColor="text1"/>
              </w:rPr>
            </w:pPr>
            <w:del w:id="2041" w:author="My PC" w:date="2022-06-11T13:39:00Z">
              <w:r w:rsidRPr="002E44DD" w:rsidDel="00F158C2">
                <w:rPr>
                  <w:color w:val="000000" w:themeColor="text1"/>
                </w:rPr>
                <w:delText>07</w:delText>
              </w:r>
            </w:del>
          </w:p>
        </w:tc>
        <w:tc>
          <w:tcPr>
            <w:tcW w:w="1560"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42" w:author="My PC" w:date="2022-06-11T13:39:00Z"/>
                <w:color w:val="000000" w:themeColor="text1"/>
              </w:rPr>
            </w:pPr>
            <w:del w:id="2043" w:author="My PC" w:date="2022-06-11T13:39:00Z">
              <w:r w:rsidRPr="002E44DD" w:rsidDel="00F158C2">
                <w:rPr>
                  <w:color w:val="000000" w:themeColor="text1"/>
                </w:rPr>
                <w:delText>5</w:delText>
              </w:r>
            </w:del>
          </w:p>
        </w:tc>
        <w:tc>
          <w:tcPr>
            <w:tcW w:w="2268"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44" w:author="My PC" w:date="2022-06-11T13:39:00Z"/>
                <w:color w:val="000000" w:themeColor="text1"/>
              </w:rPr>
            </w:pPr>
            <w:del w:id="2045" w:author="My PC" w:date="2022-06-11T13:39:00Z">
              <w:r w:rsidRPr="002E44DD" w:rsidDel="00F158C2">
                <w:rPr>
                  <w:color w:val="000000" w:themeColor="text1"/>
                </w:rPr>
                <w:delText>105,45</w:delText>
              </w:r>
            </w:del>
          </w:p>
        </w:tc>
      </w:tr>
      <w:tr w:rsidR="002E44DD" w:rsidRPr="002E44DD" w:rsidDel="00F158C2" w:rsidTr="002E44DD">
        <w:trPr>
          <w:trHeight w:val="284"/>
          <w:del w:id="2046" w:author="My PC" w:date="2022-06-11T13:39:00Z"/>
        </w:trPr>
        <w:tc>
          <w:tcPr>
            <w:tcW w:w="4536" w:type="dxa"/>
            <w:tcBorders>
              <w:top w:val="dotted" w:sz="4" w:space="0" w:color="auto"/>
              <w:bottom w:val="dotted" w:sz="4" w:space="0" w:color="auto"/>
            </w:tcBorders>
            <w:vAlign w:val="center"/>
          </w:tcPr>
          <w:p w:rsidR="0039117C" w:rsidRPr="002E44DD" w:rsidDel="00F158C2" w:rsidRDefault="0039117C" w:rsidP="002E44DD">
            <w:pPr>
              <w:spacing w:line="240" w:lineRule="atLeast"/>
              <w:ind w:right="57"/>
              <w:jc w:val="left"/>
              <w:rPr>
                <w:del w:id="2047" w:author="My PC" w:date="2022-06-11T13:39:00Z"/>
                <w:color w:val="000000" w:themeColor="text1"/>
              </w:rPr>
            </w:pPr>
            <w:del w:id="2048" w:author="My PC" w:date="2022-06-11T13:39:00Z">
              <w:r w:rsidRPr="002E44DD" w:rsidDel="00F158C2">
                <w:rPr>
                  <w:color w:val="000000" w:themeColor="text1"/>
                </w:rPr>
                <w:delText>IV- SẢN PHẨM KHAI KHOÁNG KHÁC</w:delText>
              </w:r>
            </w:del>
          </w:p>
        </w:tc>
        <w:tc>
          <w:tcPr>
            <w:tcW w:w="1134" w:type="dxa"/>
            <w:tcBorders>
              <w:top w:val="dotted" w:sz="4" w:space="0" w:color="auto"/>
              <w:bottom w:val="dotted" w:sz="4" w:space="0" w:color="auto"/>
            </w:tcBorders>
            <w:vAlign w:val="center"/>
          </w:tcPr>
          <w:p w:rsidR="0039117C" w:rsidRPr="002E44DD" w:rsidDel="00F158C2" w:rsidRDefault="0039117C" w:rsidP="002E44DD">
            <w:pPr>
              <w:spacing w:line="240" w:lineRule="atLeast"/>
              <w:ind w:left="113" w:right="57"/>
              <w:jc w:val="center"/>
              <w:rPr>
                <w:del w:id="2049" w:author="My PC" w:date="2022-06-11T13:39:00Z"/>
                <w:color w:val="000000" w:themeColor="text1"/>
              </w:rPr>
            </w:pPr>
            <w:del w:id="2050" w:author="My PC" w:date="2022-06-11T13:39:00Z">
              <w:r w:rsidRPr="002E44DD" w:rsidDel="00F158C2">
                <w:rPr>
                  <w:color w:val="000000" w:themeColor="text1"/>
                </w:rPr>
                <w:delText>08</w:delText>
              </w:r>
            </w:del>
          </w:p>
        </w:tc>
        <w:tc>
          <w:tcPr>
            <w:tcW w:w="1560"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51" w:author="My PC" w:date="2022-06-11T13:39:00Z"/>
                <w:color w:val="000000" w:themeColor="text1"/>
              </w:rPr>
            </w:pPr>
            <w:del w:id="2052" w:author="My PC" w:date="2022-06-11T13:39:00Z">
              <w:r w:rsidRPr="002E44DD" w:rsidDel="00F158C2">
                <w:rPr>
                  <w:color w:val="000000" w:themeColor="text1"/>
                </w:rPr>
                <w:delText>5</w:delText>
              </w:r>
            </w:del>
          </w:p>
        </w:tc>
        <w:tc>
          <w:tcPr>
            <w:tcW w:w="2268" w:type="dxa"/>
            <w:tcBorders>
              <w:top w:val="dotted" w:sz="4" w:space="0" w:color="auto"/>
              <w:bottom w:val="dotted" w:sz="4" w:space="0" w:color="auto"/>
            </w:tcBorders>
            <w:vAlign w:val="center"/>
          </w:tcPr>
          <w:p w:rsidR="0039117C" w:rsidRPr="002E44DD" w:rsidDel="00F158C2" w:rsidRDefault="0039117C" w:rsidP="002E44DD">
            <w:pPr>
              <w:spacing w:line="23" w:lineRule="atLeast"/>
              <w:ind w:left="113" w:right="57"/>
              <w:jc w:val="center"/>
              <w:rPr>
                <w:del w:id="2053" w:author="My PC" w:date="2022-06-11T13:39:00Z"/>
                <w:color w:val="000000" w:themeColor="text1"/>
              </w:rPr>
            </w:pPr>
            <w:del w:id="2054" w:author="My PC" w:date="2022-06-11T13:39:00Z">
              <w:r w:rsidRPr="002E44DD" w:rsidDel="00F158C2">
                <w:rPr>
                  <w:color w:val="000000" w:themeColor="text1"/>
                </w:rPr>
                <w:delText>101,00</w:delText>
              </w:r>
            </w:del>
          </w:p>
        </w:tc>
      </w:tr>
      <w:tr w:rsidR="002E44DD" w:rsidRPr="002E44DD" w:rsidDel="00F158C2" w:rsidTr="002E44DD">
        <w:trPr>
          <w:trHeight w:val="656"/>
          <w:del w:id="2055" w:author="My PC" w:date="2022-06-11T13:39:00Z"/>
        </w:trPr>
        <w:tc>
          <w:tcPr>
            <w:tcW w:w="4536" w:type="dxa"/>
            <w:tcBorders>
              <w:top w:val="dotted" w:sz="4" w:space="0" w:color="auto"/>
              <w:bottom w:val="single" w:sz="4" w:space="0" w:color="auto"/>
            </w:tcBorders>
            <w:vAlign w:val="center"/>
          </w:tcPr>
          <w:p w:rsidR="0039117C" w:rsidRPr="002E44DD" w:rsidDel="00F158C2" w:rsidRDefault="0039117C" w:rsidP="002E44DD">
            <w:pPr>
              <w:spacing w:line="240" w:lineRule="atLeast"/>
              <w:ind w:right="57"/>
              <w:jc w:val="left"/>
              <w:rPr>
                <w:del w:id="2056" w:author="My PC" w:date="2022-06-11T13:39:00Z"/>
                <w:color w:val="000000" w:themeColor="text1"/>
              </w:rPr>
            </w:pPr>
            <w:del w:id="2057" w:author="My PC" w:date="2022-06-11T13:39:00Z">
              <w:r w:rsidRPr="002E44DD" w:rsidDel="00F158C2">
                <w:rPr>
                  <w:color w:val="000000" w:themeColor="text1"/>
                </w:rPr>
                <w:delText>V-  DỊCH VỤ HỖ TRỢ KHAC THÁC MỎ VÀ QUẶNG</w:delText>
              </w:r>
            </w:del>
          </w:p>
        </w:tc>
        <w:tc>
          <w:tcPr>
            <w:tcW w:w="1134" w:type="dxa"/>
            <w:tcBorders>
              <w:top w:val="dotted" w:sz="4" w:space="0" w:color="auto"/>
              <w:bottom w:val="single" w:sz="4" w:space="0" w:color="auto"/>
            </w:tcBorders>
            <w:vAlign w:val="center"/>
          </w:tcPr>
          <w:p w:rsidR="0039117C" w:rsidRPr="002E44DD" w:rsidDel="00F158C2" w:rsidRDefault="0039117C" w:rsidP="002E44DD">
            <w:pPr>
              <w:spacing w:line="240" w:lineRule="atLeast"/>
              <w:ind w:left="113" w:right="57"/>
              <w:jc w:val="center"/>
              <w:rPr>
                <w:del w:id="2058" w:author="My PC" w:date="2022-06-11T13:39:00Z"/>
                <w:color w:val="000000" w:themeColor="text1"/>
              </w:rPr>
            </w:pPr>
            <w:del w:id="2059" w:author="My PC" w:date="2022-06-11T13:39:00Z">
              <w:r w:rsidRPr="002E44DD" w:rsidDel="00F158C2">
                <w:rPr>
                  <w:color w:val="000000" w:themeColor="text1"/>
                </w:rPr>
                <w:delText>09</w:delText>
              </w:r>
            </w:del>
          </w:p>
        </w:tc>
        <w:tc>
          <w:tcPr>
            <w:tcW w:w="1560" w:type="dxa"/>
            <w:tcBorders>
              <w:top w:val="dotted" w:sz="4" w:space="0" w:color="auto"/>
              <w:bottom w:val="single" w:sz="4" w:space="0" w:color="auto"/>
            </w:tcBorders>
            <w:vAlign w:val="center"/>
          </w:tcPr>
          <w:p w:rsidR="0039117C" w:rsidRPr="002E44DD" w:rsidDel="00F158C2" w:rsidRDefault="0039117C" w:rsidP="002E44DD">
            <w:pPr>
              <w:spacing w:line="23" w:lineRule="atLeast"/>
              <w:ind w:left="113" w:right="57"/>
              <w:jc w:val="center"/>
              <w:rPr>
                <w:del w:id="2060" w:author="My PC" w:date="2022-06-11T13:39:00Z"/>
                <w:color w:val="000000" w:themeColor="text1"/>
              </w:rPr>
            </w:pPr>
            <w:del w:id="2061" w:author="My PC" w:date="2022-06-11T13:39:00Z">
              <w:r w:rsidRPr="002E44DD" w:rsidDel="00F158C2">
                <w:rPr>
                  <w:color w:val="000000" w:themeColor="text1"/>
                </w:rPr>
                <w:delText>5</w:delText>
              </w:r>
            </w:del>
          </w:p>
        </w:tc>
        <w:tc>
          <w:tcPr>
            <w:tcW w:w="2268" w:type="dxa"/>
            <w:tcBorders>
              <w:top w:val="dotted" w:sz="4" w:space="0" w:color="auto"/>
              <w:bottom w:val="single" w:sz="4" w:space="0" w:color="auto"/>
            </w:tcBorders>
            <w:vAlign w:val="center"/>
          </w:tcPr>
          <w:p w:rsidR="0039117C" w:rsidRPr="002E44DD" w:rsidDel="00F158C2" w:rsidRDefault="0039117C" w:rsidP="002E44DD">
            <w:pPr>
              <w:spacing w:line="23" w:lineRule="atLeast"/>
              <w:ind w:left="113" w:right="57"/>
              <w:jc w:val="center"/>
              <w:rPr>
                <w:del w:id="2062" w:author="My PC" w:date="2022-06-11T13:39:00Z"/>
                <w:color w:val="000000" w:themeColor="text1"/>
              </w:rPr>
            </w:pPr>
            <w:del w:id="2063" w:author="My PC" w:date="2022-06-11T13:39:00Z">
              <w:r w:rsidRPr="002E44DD" w:rsidDel="00F158C2">
                <w:rPr>
                  <w:color w:val="000000" w:themeColor="text1"/>
                </w:rPr>
                <w:delText>100,05</w:delText>
              </w:r>
            </w:del>
          </w:p>
        </w:tc>
      </w:tr>
    </w:tbl>
    <w:p w:rsidR="0039117C" w:rsidRPr="002E44DD" w:rsidDel="00F158C2" w:rsidRDefault="0039117C" w:rsidP="0039117C">
      <w:pPr>
        <w:spacing w:before="120" w:line="23" w:lineRule="atLeast"/>
        <w:ind w:left="113" w:right="57"/>
        <w:jc w:val="center"/>
        <w:rPr>
          <w:del w:id="2064" w:author="My PC" w:date="2022-06-11T13:39:00Z"/>
          <w:color w:val="000000" w:themeColor="text1"/>
          <w:sz w:val="26"/>
          <w:szCs w:val="26"/>
        </w:rPr>
      </w:pPr>
      <w:del w:id="2065" w:author="My PC" w:date="2022-06-11T13:39:00Z">
        <w:r w:rsidRPr="002E44DD" w:rsidDel="00F158C2">
          <w:rPr>
            <w:color w:val="000000" w:themeColor="text1"/>
            <w:position w:val="-24"/>
            <w:sz w:val="26"/>
            <w:szCs w:val="26"/>
          </w:rPr>
          <w:object w:dxaOrig="8720" w:dyaOrig="639">
            <v:shape id="_x0000_i1062" type="#_x0000_t75" style="width:363.5pt;height:26.5pt" o:ole="" fillcolor="window">
              <v:imagedata r:id="rId196" o:title=""/>
            </v:shape>
            <o:OLEObject Type="Embed" ProgID="Equation.3" ShapeID="_x0000_i1062" DrawAspect="Content" ObjectID="_1716460145" r:id="rId197"/>
          </w:object>
        </w:r>
      </w:del>
    </w:p>
    <w:p w:rsidR="0039117C" w:rsidRPr="002E44DD" w:rsidDel="00F158C2" w:rsidRDefault="0039117C" w:rsidP="0039117C">
      <w:pPr>
        <w:spacing w:before="120" w:line="23" w:lineRule="atLeast"/>
        <w:ind w:left="113" w:right="57"/>
        <w:rPr>
          <w:del w:id="2066" w:author="My PC" w:date="2022-06-11T13:39:00Z"/>
          <w:color w:val="000000" w:themeColor="text1"/>
          <w:sz w:val="26"/>
          <w:szCs w:val="26"/>
        </w:rPr>
      </w:pPr>
      <w:del w:id="2067" w:author="My PC" w:date="2022-06-11T13:39:00Z">
        <w:r w:rsidRPr="002E44DD" w:rsidDel="00F158C2">
          <w:rPr>
            <w:color w:val="000000" w:themeColor="text1"/>
            <w:sz w:val="26"/>
            <w:szCs w:val="26"/>
          </w:rPr>
          <w:delText xml:space="preserve">        </w:delText>
        </w:r>
      </w:del>
    </w:p>
    <w:p w:rsidR="0039117C" w:rsidRPr="002E44DD" w:rsidDel="00F158C2" w:rsidRDefault="0039117C" w:rsidP="0039117C">
      <w:pPr>
        <w:pStyle w:val="BodyText3"/>
        <w:widowControl w:val="0"/>
        <w:spacing w:before="120" w:line="276" w:lineRule="auto"/>
        <w:ind w:firstLine="720"/>
        <w:rPr>
          <w:del w:id="2068" w:author="My PC" w:date="2022-06-11T13:39:00Z"/>
          <w:color w:val="000000" w:themeColor="text1"/>
          <w:sz w:val="27"/>
          <w:szCs w:val="27"/>
        </w:rPr>
      </w:pPr>
      <w:del w:id="2069" w:author="My PC" w:date="2022-06-11T13:39:00Z">
        <w:r w:rsidRPr="002E44DD" w:rsidDel="00F158C2">
          <w:rPr>
            <w:color w:val="000000" w:themeColor="text1"/>
            <w:sz w:val="27"/>
            <w:szCs w:val="27"/>
          </w:rPr>
          <w:delText>- Tính chỉ số giá sản xuất CN quý vùng so với năm gốc 2020 của các nhóm sản phẩm cấp 5, cấp 4, cấp 3, cấp 2 và cấp 1 (chỉ số giá chung)</w:delText>
        </w:r>
      </w:del>
    </w:p>
    <w:p w:rsidR="0039117C" w:rsidRPr="002E44DD" w:rsidDel="00F158C2" w:rsidRDefault="0039117C" w:rsidP="0039117C">
      <w:pPr>
        <w:pStyle w:val="BodyText3"/>
        <w:widowControl w:val="0"/>
        <w:spacing w:before="120" w:line="276" w:lineRule="auto"/>
        <w:ind w:firstLine="720"/>
        <w:rPr>
          <w:del w:id="2070" w:author="My PC" w:date="2022-06-11T13:39:00Z"/>
          <w:b/>
          <w:color w:val="000000" w:themeColor="text1"/>
          <w:sz w:val="27"/>
          <w:szCs w:val="27"/>
        </w:rPr>
      </w:pPr>
      <w:del w:id="2071" w:author="My PC" w:date="2022-06-11T13:39:00Z">
        <w:r w:rsidRPr="002E44DD" w:rsidDel="00F158C2">
          <w:rPr>
            <w:b/>
            <w:color w:val="000000" w:themeColor="text1"/>
            <w:sz w:val="27"/>
            <w:szCs w:val="27"/>
          </w:rPr>
          <w:delText xml:space="preserve">Chỉ số giá sản xuất </w:delText>
        </w:r>
        <w:r w:rsidR="00EA7114" w:rsidRPr="002E44DD" w:rsidDel="00F158C2">
          <w:rPr>
            <w:b/>
            <w:color w:val="000000" w:themeColor="text1"/>
            <w:sz w:val="27"/>
            <w:szCs w:val="27"/>
          </w:rPr>
          <w:delText>công nghiệp</w:delText>
        </w:r>
        <w:r w:rsidRPr="002E44DD" w:rsidDel="00F158C2">
          <w:rPr>
            <w:b/>
            <w:color w:val="000000" w:themeColor="text1"/>
            <w:sz w:val="27"/>
            <w:szCs w:val="27"/>
          </w:rPr>
          <w:delText xml:space="preserve"> quý vùng tháng báo cáo so với năm gốc 2020 của các nhóm sản phẩm cấp 5, cấp 4, cấp 3, cấp 2 và cấp 1 (chỉ số giá chung), được tính từ chỉ số giá của các tháng trong quý của vùng của cấp cần tính so với năm gốc 2020, tính theo công thức bình quân nhân giản đơn sau đây:</w:delText>
        </w:r>
      </w:del>
    </w:p>
    <w:p w:rsidR="0039117C" w:rsidRPr="002E44DD" w:rsidDel="00F158C2" w:rsidRDefault="0039117C" w:rsidP="0039117C">
      <w:pPr>
        <w:pStyle w:val="abc"/>
        <w:spacing w:before="120" w:line="276" w:lineRule="auto"/>
        <w:ind w:firstLine="561"/>
        <w:rPr>
          <w:del w:id="2072" w:author="My PC" w:date="2022-06-11T13:39:00Z"/>
          <w:rFonts w:ascii="Times New Roman" w:hAnsi="Times New Roman"/>
          <w:color w:val="000000" w:themeColor="text1"/>
          <w:sz w:val="27"/>
          <w:szCs w:val="27"/>
        </w:rPr>
      </w:pPr>
      <w:del w:id="2073" w:author="My PC" w:date="2022-06-11T13:39:00Z">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position w:val="-50"/>
            <w:sz w:val="27"/>
            <w:szCs w:val="27"/>
          </w:rPr>
          <w:object w:dxaOrig="2360" w:dyaOrig="1120">
            <v:shape id="_x0000_i1063" type="#_x0000_t75" style="width:256.5pt;height:66pt" o:ole="" fillcolor="window">
              <v:imagedata r:id="rId198" o:title=""/>
            </v:shape>
            <o:OLEObject Type="Embed" ProgID="Equation.3" ShapeID="_x0000_i1063" DrawAspect="Content" ObjectID="_1716460146" r:id="rId199"/>
          </w:object>
        </w:r>
        <w:r w:rsidRPr="002E44DD" w:rsidDel="00F158C2">
          <w:rPr>
            <w:rFonts w:ascii="Times New Roman" w:hAnsi="Times New Roman"/>
            <w:color w:val="000000" w:themeColor="text1"/>
            <w:sz w:val="27"/>
            <w:szCs w:val="27"/>
          </w:rPr>
          <w:delText xml:space="preserve">(10)                  </w:delText>
        </w:r>
      </w:del>
    </w:p>
    <w:p w:rsidR="0039117C" w:rsidRPr="002E44DD" w:rsidDel="00F158C2" w:rsidRDefault="0039117C" w:rsidP="0039117C">
      <w:pPr>
        <w:pStyle w:val="BlockText"/>
        <w:spacing w:line="276" w:lineRule="auto"/>
        <w:ind w:right="0"/>
        <w:rPr>
          <w:del w:id="2074" w:author="My PC" w:date="2022-06-11T13:39:00Z"/>
          <w:rFonts w:ascii="Times New Roman" w:hAnsi="Times New Roman"/>
          <w:color w:val="000000" w:themeColor="text1"/>
          <w:sz w:val="27"/>
          <w:szCs w:val="27"/>
        </w:rPr>
      </w:pPr>
      <w:del w:id="2075" w:author="My PC" w:date="2022-06-11T13:39:00Z">
        <w:r w:rsidRPr="002E44DD" w:rsidDel="00F158C2">
          <w:rPr>
            <w:rFonts w:ascii="Times New Roman" w:hAnsi="Times New Roman"/>
            <w:color w:val="000000" w:themeColor="text1"/>
            <w:sz w:val="27"/>
            <w:szCs w:val="27"/>
          </w:rPr>
          <w:delText>Trong đó:</w:delText>
        </w:r>
      </w:del>
    </w:p>
    <w:p w:rsidR="0039117C" w:rsidRPr="002E44DD" w:rsidDel="00F158C2" w:rsidRDefault="0039117C" w:rsidP="0039117C">
      <w:pPr>
        <w:pStyle w:val="BlockText"/>
        <w:spacing w:before="120" w:line="276" w:lineRule="auto"/>
        <w:ind w:left="0" w:right="0" w:firstLine="562"/>
        <w:rPr>
          <w:del w:id="2076" w:author="My PC" w:date="2022-06-11T13:39:00Z"/>
          <w:rFonts w:ascii="Times New Roman" w:hAnsi="Times New Roman"/>
          <w:color w:val="000000" w:themeColor="text1"/>
          <w:sz w:val="27"/>
          <w:szCs w:val="27"/>
        </w:rPr>
      </w:pPr>
      <w:del w:id="2077" w:author="My PC" w:date="2022-06-11T13:39:00Z">
        <w:r w:rsidRPr="002E44DD" w:rsidDel="00F158C2">
          <w:rPr>
            <w:rFonts w:ascii="Times New Roman" w:hAnsi="Times New Roman"/>
            <w:color w:val="000000" w:themeColor="text1"/>
            <w:position w:val="-14"/>
            <w:sz w:val="27"/>
            <w:szCs w:val="27"/>
          </w:rPr>
          <w:object w:dxaOrig="520" w:dyaOrig="440">
            <v:shape id="_x0000_i1064" type="#_x0000_t75" style="width:26.5pt;height:22pt" o:ole="" fillcolor="window">
              <v:imagedata r:id="rId200" o:title=""/>
            </v:shape>
            <o:OLEObject Type="Embed" ProgID="Equation.3" ShapeID="_x0000_i1064" DrawAspect="Content" ObjectID="_1716460147" r:id="rId201"/>
          </w:object>
        </w:r>
        <w:r w:rsidRPr="002E44DD" w:rsidDel="00F158C2">
          <w:rPr>
            <w:rFonts w:ascii="Times New Roman" w:hAnsi="Times New Roman"/>
            <w:color w:val="000000" w:themeColor="text1"/>
            <w:sz w:val="27"/>
            <w:szCs w:val="27"/>
          </w:rPr>
          <w:delText xml:space="preserve"> : Chỉ số giá quý nhóm sản phẩm cấp j (j tương ứng nhóm sản phẩm cấp 5, cấp 4, cấp 3, cấp 2 và cấp 1) của vùng so năm gốc 2020;</w:delText>
        </w:r>
      </w:del>
    </w:p>
    <w:p w:rsidR="0039117C" w:rsidRPr="002E44DD" w:rsidDel="00F158C2" w:rsidRDefault="0039117C" w:rsidP="0039117C">
      <w:pPr>
        <w:pStyle w:val="BlockText"/>
        <w:spacing w:before="120" w:line="276" w:lineRule="auto"/>
        <w:ind w:left="0" w:right="0" w:firstLine="562"/>
        <w:rPr>
          <w:del w:id="2078" w:author="My PC" w:date="2022-06-11T13:39:00Z"/>
          <w:rFonts w:ascii="Times New Roman" w:hAnsi="Times New Roman"/>
          <w:color w:val="000000" w:themeColor="text1"/>
          <w:sz w:val="27"/>
          <w:szCs w:val="27"/>
          <w:lang w:val="pt-BR"/>
        </w:rPr>
      </w:pPr>
      <w:del w:id="2079" w:author="My PC" w:date="2022-06-11T13:39:00Z">
        <w:r w:rsidRPr="002E44DD" w:rsidDel="00F158C2">
          <w:rPr>
            <w:rFonts w:ascii="Times New Roman" w:hAnsi="Times New Roman"/>
            <w:color w:val="000000" w:themeColor="text1"/>
            <w:position w:val="-14"/>
            <w:sz w:val="27"/>
            <w:szCs w:val="27"/>
          </w:rPr>
          <w:object w:dxaOrig="460" w:dyaOrig="400">
            <v:shape id="_x0000_i1065" type="#_x0000_t75" style="width:31pt;height:28pt" o:ole="">
              <v:imagedata r:id="rId202" o:title=""/>
            </v:shape>
            <o:OLEObject Type="Embed" ProgID="Equation.3" ShapeID="_x0000_i1065" DrawAspect="Content" ObjectID="_1716460148" r:id="rId203"/>
          </w:object>
        </w:r>
        <w:r w:rsidRPr="002E44DD" w:rsidDel="00F158C2">
          <w:rPr>
            <w:rFonts w:ascii="Times New Roman" w:hAnsi="Times New Roman"/>
            <w:color w:val="000000" w:themeColor="text1"/>
            <w:sz w:val="27"/>
            <w:szCs w:val="27"/>
          </w:rPr>
          <w:delText>: Chỉ số giá tháng nhóm sản phẩm cấp j (j tương ứng nhóm sản phẩm cấp 5, cấp 4, cấp 3, cấp 2 và cấp 1) của vùng so năm gốc 2020</w:delText>
        </w:r>
        <w:r w:rsidRPr="002E44DD" w:rsidDel="00F158C2">
          <w:rPr>
            <w:rFonts w:ascii="Times New Roman" w:hAnsi="Times New Roman"/>
            <w:color w:val="000000" w:themeColor="text1"/>
            <w:sz w:val="27"/>
            <w:szCs w:val="27"/>
            <w:lang w:val="pt-BR"/>
          </w:rPr>
          <w:delText>.</w:delText>
        </w:r>
      </w:del>
    </w:p>
    <w:p w:rsidR="0039117C" w:rsidRPr="002E44DD" w:rsidDel="00F158C2" w:rsidRDefault="0039117C" w:rsidP="0039117C">
      <w:pPr>
        <w:pStyle w:val="BlockText"/>
        <w:numPr>
          <w:ilvl w:val="0"/>
          <w:numId w:val="24"/>
        </w:numPr>
        <w:spacing w:before="240" w:after="0" w:line="23" w:lineRule="atLeast"/>
        <w:ind w:hanging="240"/>
        <w:rPr>
          <w:del w:id="2080" w:author="My PC" w:date="2022-06-11T13:39:00Z"/>
          <w:rFonts w:ascii="Times New Roman" w:hAnsi="Times New Roman"/>
          <w:b/>
          <w:color w:val="000000" w:themeColor="text1"/>
          <w:sz w:val="27"/>
          <w:szCs w:val="27"/>
        </w:rPr>
      </w:pPr>
      <w:del w:id="2081" w:author="My PC" w:date="2022-06-11T13:39:00Z">
        <w:r w:rsidRPr="002E44DD" w:rsidDel="00F158C2">
          <w:rPr>
            <w:rFonts w:ascii="Times New Roman" w:hAnsi="Times New Roman"/>
            <w:b/>
            <w:color w:val="000000" w:themeColor="text1"/>
            <w:sz w:val="27"/>
            <w:szCs w:val="27"/>
          </w:rPr>
          <w:delText xml:space="preserve"> Tính chỉ số giá cả nước </w:delText>
        </w:r>
      </w:del>
    </w:p>
    <w:p w:rsidR="0039117C" w:rsidRPr="002E44DD" w:rsidDel="00F158C2" w:rsidRDefault="0039117C" w:rsidP="0039117C">
      <w:pPr>
        <w:pStyle w:val="BodyText2"/>
        <w:spacing w:before="120" w:line="276" w:lineRule="auto"/>
        <w:ind w:right="57" w:firstLine="720"/>
        <w:rPr>
          <w:del w:id="2082" w:author="My PC" w:date="2022-06-11T13:39:00Z"/>
          <w:rFonts w:ascii="Times New Roman" w:hAnsi="Times New Roman"/>
          <w:b/>
          <w:color w:val="000000" w:themeColor="text1"/>
          <w:spacing w:val="-6"/>
          <w:sz w:val="27"/>
          <w:szCs w:val="27"/>
        </w:rPr>
      </w:pPr>
      <w:del w:id="2083" w:author="My PC" w:date="2022-06-11T13:39:00Z">
        <w:r w:rsidRPr="002E44DD" w:rsidDel="00F158C2">
          <w:rPr>
            <w:rFonts w:ascii="Times New Roman" w:hAnsi="Times New Roman"/>
            <w:color w:val="000000" w:themeColor="text1"/>
            <w:sz w:val="27"/>
            <w:szCs w:val="27"/>
          </w:rPr>
          <w:delText xml:space="preserve">Chỉ số giá sản xuất </w:delText>
        </w:r>
        <w:r w:rsidR="00EA7114" w:rsidRPr="002E44DD" w:rsidDel="00F158C2">
          <w:rPr>
            <w:rFonts w:ascii="Times New Roman" w:hAnsi="Times New Roman"/>
            <w:color w:val="000000" w:themeColor="text1"/>
            <w:sz w:val="27"/>
            <w:szCs w:val="27"/>
          </w:rPr>
          <w:delText>công nghiệp</w:delText>
        </w:r>
        <w:r w:rsidRPr="002E44DD" w:rsidDel="00F158C2">
          <w:rPr>
            <w:rFonts w:ascii="Times New Roman" w:hAnsi="Times New Roman"/>
            <w:color w:val="000000" w:themeColor="text1"/>
            <w:sz w:val="27"/>
            <w:szCs w:val="27"/>
          </w:rPr>
          <w:delText xml:space="preserve"> cả nước được tính từ chỉ số giá của các vùng, không </w:delText>
        </w:r>
        <w:r w:rsidRPr="002E44DD" w:rsidDel="00F158C2">
          <w:rPr>
            <w:rFonts w:ascii="Times New Roman" w:hAnsi="Times New Roman"/>
            <w:color w:val="000000" w:themeColor="text1"/>
            <w:spacing w:val="-6"/>
            <w:sz w:val="27"/>
            <w:szCs w:val="27"/>
          </w:rPr>
          <w:delText>tính trực tiếp từ giá bình quân vùng hay giá bình quân cả nước, cụ thể tính như sau:</w:delText>
        </w:r>
      </w:del>
    </w:p>
    <w:p w:rsidR="0039117C" w:rsidRPr="002E44DD" w:rsidDel="00F158C2" w:rsidRDefault="0039117C" w:rsidP="0039117C">
      <w:pPr>
        <w:pStyle w:val="BlockText"/>
        <w:spacing w:before="120" w:line="276" w:lineRule="auto"/>
        <w:ind w:firstLine="607"/>
        <w:rPr>
          <w:del w:id="2084" w:author="My PC" w:date="2022-06-11T13:39:00Z"/>
          <w:rFonts w:ascii="Times New Roman" w:hAnsi="Times New Roman"/>
          <w:b/>
          <w:i/>
          <w:color w:val="000000" w:themeColor="text1"/>
          <w:sz w:val="27"/>
          <w:szCs w:val="27"/>
        </w:rPr>
      </w:pPr>
      <w:del w:id="2085" w:author="My PC" w:date="2022-06-11T13:39:00Z">
        <w:r w:rsidRPr="002E44DD" w:rsidDel="00F158C2">
          <w:rPr>
            <w:rFonts w:ascii="Times New Roman" w:hAnsi="Times New Roman"/>
            <w:b/>
            <w:i/>
            <w:color w:val="000000" w:themeColor="text1"/>
            <w:sz w:val="27"/>
            <w:szCs w:val="27"/>
          </w:rPr>
          <w:delText>- Tính chỉ số giá các nhóm sản phẩm cấp 5 cả nước so với năm gốc 2020</w:delText>
        </w:r>
      </w:del>
    </w:p>
    <w:p w:rsidR="0039117C" w:rsidRPr="002E44DD" w:rsidDel="00F158C2" w:rsidRDefault="0039117C" w:rsidP="0039117C">
      <w:pPr>
        <w:spacing w:before="120" w:line="276" w:lineRule="auto"/>
        <w:ind w:left="-90" w:right="57" w:firstLine="810"/>
        <w:rPr>
          <w:del w:id="2086" w:author="My PC" w:date="2022-06-11T13:39:00Z"/>
          <w:color w:val="000000" w:themeColor="text1"/>
          <w:sz w:val="27"/>
          <w:szCs w:val="27"/>
        </w:rPr>
      </w:pPr>
      <w:del w:id="2087" w:author="My PC" w:date="2022-06-11T13:39:00Z">
        <w:r w:rsidRPr="002E44DD" w:rsidDel="00F158C2">
          <w:rPr>
            <w:color w:val="000000" w:themeColor="text1"/>
            <w:sz w:val="27"/>
            <w:szCs w:val="27"/>
          </w:rPr>
          <w:delText xml:space="preserve">Chỉ số giá các nhóm sản phẩm cấp 5 của cả nước so với năm gốc 2020, tính bằng phương pháp bình quân cộng gia quyền giữa chỉ số giá nhóm sản phẩm cấp 5 của từng vùng với quyền số ngang cố định nhóm sản phẩm cấp 5 của từng vùng so với cả nước. </w:delText>
        </w:r>
      </w:del>
    </w:p>
    <w:p w:rsidR="0039117C" w:rsidRPr="002E44DD" w:rsidDel="00F158C2" w:rsidRDefault="0039117C" w:rsidP="0039117C">
      <w:pPr>
        <w:spacing w:before="120" w:line="276" w:lineRule="auto"/>
        <w:ind w:left="-90" w:right="57" w:firstLine="810"/>
        <w:rPr>
          <w:del w:id="2088" w:author="My PC" w:date="2022-06-11T13:39:00Z"/>
          <w:color w:val="000000" w:themeColor="text1"/>
          <w:sz w:val="27"/>
          <w:szCs w:val="27"/>
        </w:rPr>
      </w:pPr>
      <w:del w:id="2089" w:author="My PC" w:date="2022-06-11T13:39:00Z">
        <w:r w:rsidRPr="002E44DD" w:rsidDel="00F158C2">
          <w:rPr>
            <w:color w:val="000000" w:themeColor="text1"/>
            <w:sz w:val="27"/>
            <w:szCs w:val="27"/>
          </w:rPr>
          <w:delText>Công thức tính như sau:</w:delText>
        </w:r>
      </w:del>
    </w:p>
    <w:p w:rsidR="0039117C" w:rsidRPr="002E44DD" w:rsidDel="00F158C2" w:rsidRDefault="0039117C" w:rsidP="0039117C">
      <w:pPr>
        <w:tabs>
          <w:tab w:val="left" w:pos="7020"/>
        </w:tabs>
        <w:spacing w:before="120" w:line="276" w:lineRule="auto"/>
        <w:ind w:left="-90" w:right="57" w:firstLine="567"/>
        <w:rPr>
          <w:del w:id="2090" w:author="My PC" w:date="2022-06-11T13:39:00Z"/>
          <w:color w:val="000000" w:themeColor="text1"/>
          <w:sz w:val="27"/>
          <w:szCs w:val="27"/>
        </w:rPr>
      </w:pPr>
      <w:del w:id="2091" w:author="My PC" w:date="2022-06-11T13:39:00Z">
        <w:r w:rsidRPr="002E44DD" w:rsidDel="00F158C2">
          <w:rPr>
            <w:color w:val="000000" w:themeColor="text1"/>
            <w:position w:val="-60"/>
            <w:sz w:val="26"/>
            <w:szCs w:val="26"/>
            <w:lang w:val="de-DE"/>
          </w:rPr>
          <w:object w:dxaOrig="1980" w:dyaOrig="1320">
            <v:shape id="_x0000_i1066" type="#_x0000_t75" style="width:114.5pt;height:77pt" o:ole="">
              <v:imagedata r:id="rId204" o:title=""/>
            </v:shape>
            <o:OLEObject Type="Embed" ProgID="Equation.3" ShapeID="_x0000_i1066" DrawAspect="Content" ObjectID="_1716460149" r:id="rId205"/>
          </w:object>
        </w:r>
        <w:r w:rsidRPr="002E44DD" w:rsidDel="00F158C2">
          <w:rPr>
            <w:color w:val="000000" w:themeColor="text1"/>
            <w:sz w:val="26"/>
            <w:szCs w:val="26"/>
          </w:rPr>
          <w:delText xml:space="preserve">                     (11)</w:delText>
        </w:r>
      </w:del>
    </w:p>
    <w:p w:rsidR="0039117C" w:rsidRPr="002E44DD" w:rsidDel="00F158C2" w:rsidRDefault="0039117C" w:rsidP="0039117C">
      <w:pPr>
        <w:spacing w:line="23" w:lineRule="atLeast"/>
        <w:ind w:right="57"/>
        <w:rPr>
          <w:del w:id="2092" w:author="My PC" w:date="2022-06-11T13:39:00Z"/>
          <w:color w:val="000000" w:themeColor="text1"/>
          <w:sz w:val="27"/>
          <w:szCs w:val="27"/>
        </w:rPr>
      </w:pPr>
      <w:del w:id="2093" w:author="My PC" w:date="2022-06-11T13:39:00Z">
        <w:r w:rsidRPr="002E44DD" w:rsidDel="00F158C2">
          <w:rPr>
            <w:color w:val="000000" w:themeColor="text1"/>
            <w:sz w:val="27"/>
            <w:szCs w:val="27"/>
          </w:rPr>
          <w:delText xml:space="preserve">Trong đó: </w:delText>
        </w:r>
      </w:del>
    </w:p>
    <w:p w:rsidR="0039117C" w:rsidRPr="002E44DD" w:rsidDel="00F158C2" w:rsidRDefault="0039117C" w:rsidP="0039117C">
      <w:pPr>
        <w:spacing w:line="23" w:lineRule="atLeast"/>
        <w:ind w:right="57" w:firstLine="567"/>
        <w:rPr>
          <w:del w:id="2094" w:author="My PC" w:date="2022-06-11T13:39:00Z"/>
          <w:color w:val="000000" w:themeColor="text1"/>
          <w:sz w:val="27"/>
          <w:szCs w:val="27"/>
        </w:rPr>
      </w:pPr>
      <w:del w:id="2095" w:author="My PC" w:date="2022-06-11T13:39:00Z">
        <w:r w:rsidRPr="002E44DD" w:rsidDel="00F158C2">
          <w:rPr>
            <w:color w:val="000000" w:themeColor="text1"/>
            <w:position w:val="-12"/>
            <w:sz w:val="27"/>
            <w:szCs w:val="27"/>
          </w:rPr>
          <w:object w:dxaOrig="420" w:dyaOrig="380">
            <v:shape id="_x0000_i1067" type="#_x0000_t75" style="width:22pt;height:19pt" o:ole="">
              <v:imagedata r:id="rId206" o:title=""/>
            </v:shape>
            <o:OLEObject Type="Embed" ProgID="Equation.3" ShapeID="_x0000_i1067" DrawAspect="Content" ObjectID="_1716460150" r:id="rId207"/>
          </w:object>
        </w:r>
        <w:r w:rsidRPr="002E44DD" w:rsidDel="00F158C2">
          <w:rPr>
            <w:color w:val="000000" w:themeColor="text1"/>
            <w:sz w:val="27"/>
            <w:szCs w:val="27"/>
          </w:rPr>
          <w:delText xml:space="preserve"> : chỉ số giá cả nước tháng báo cáo (t) so với năm gốc 2020;</w:delText>
        </w:r>
      </w:del>
    </w:p>
    <w:p w:rsidR="0039117C" w:rsidRPr="002E44DD" w:rsidDel="00F158C2" w:rsidRDefault="0039117C" w:rsidP="0039117C">
      <w:pPr>
        <w:spacing w:line="23" w:lineRule="atLeast"/>
        <w:ind w:right="58" w:firstLine="567"/>
        <w:rPr>
          <w:del w:id="2096" w:author="My PC" w:date="2022-06-11T13:39:00Z"/>
          <w:color w:val="000000" w:themeColor="text1"/>
          <w:sz w:val="27"/>
          <w:szCs w:val="27"/>
        </w:rPr>
      </w:pPr>
      <w:del w:id="2097" w:author="My PC" w:date="2022-06-11T13:39:00Z">
        <w:r w:rsidRPr="002E44DD" w:rsidDel="00F158C2">
          <w:rPr>
            <w:color w:val="000000" w:themeColor="text1"/>
            <w:position w:val="-12"/>
            <w:sz w:val="27"/>
            <w:szCs w:val="27"/>
          </w:rPr>
          <w:object w:dxaOrig="420" w:dyaOrig="380">
            <v:shape id="_x0000_i1068" type="#_x0000_t75" style="width:22pt;height:19pt" o:ole="">
              <v:imagedata r:id="rId208" o:title=""/>
            </v:shape>
            <o:OLEObject Type="Embed" ProgID="Equation.3" ShapeID="_x0000_i1068" DrawAspect="Content" ObjectID="_1716460151" r:id="rId209"/>
          </w:object>
        </w:r>
        <w:r w:rsidRPr="002E44DD" w:rsidDel="00F158C2">
          <w:rPr>
            <w:color w:val="000000" w:themeColor="text1"/>
            <w:sz w:val="27"/>
            <w:szCs w:val="27"/>
          </w:rPr>
          <w:delText xml:space="preserve">: chỉ số giá vùng tháng báo cáo (t) so với năm gốc 2020;     </w:delText>
        </w:r>
      </w:del>
    </w:p>
    <w:p w:rsidR="0039117C" w:rsidRPr="002E44DD" w:rsidDel="00F158C2" w:rsidRDefault="0039117C" w:rsidP="0039117C">
      <w:pPr>
        <w:spacing w:line="23" w:lineRule="atLeast"/>
        <w:ind w:right="58" w:firstLine="567"/>
        <w:rPr>
          <w:del w:id="2098" w:author="My PC" w:date="2022-06-11T13:39:00Z"/>
          <w:color w:val="000000" w:themeColor="text1"/>
          <w:sz w:val="27"/>
          <w:szCs w:val="27"/>
        </w:rPr>
      </w:pPr>
      <w:del w:id="2099" w:author="My PC" w:date="2022-06-11T13:39:00Z">
        <w:r w:rsidRPr="002E44DD" w:rsidDel="00F158C2">
          <w:rPr>
            <w:color w:val="000000" w:themeColor="text1"/>
            <w:position w:val="-12"/>
            <w:sz w:val="27"/>
            <w:szCs w:val="27"/>
          </w:rPr>
          <w:object w:dxaOrig="400" w:dyaOrig="380">
            <v:shape id="_x0000_i1069" type="#_x0000_t75" style="width:20.5pt;height:19pt" o:ole="">
              <v:imagedata r:id="rId210" o:title=""/>
            </v:shape>
            <o:OLEObject Type="Embed" ProgID="Equation.3" ShapeID="_x0000_i1069" DrawAspect="Content" ObjectID="_1716460152" r:id="rId211"/>
          </w:object>
        </w:r>
        <w:r w:rsidRPr="002E44DD" w:rsidDel="00F158C2">
          <w:rPr>
            <w:color w:val="000000" w:themeColor="text1"/>
            <w:sz w:val="27"/>
            <w:szCs w:val="27"/>
          </w:rPr>
          <w:delText xml:space="preserve"> : quyền số ngang nhóm sản phẩm cấp 5 của vùng so với cả nước.</w:delText>
        </w:r>
      </w:del>
    </w:p>
    <w:p w:rsidR="0039117C" w:rsidRPr="002E44DD" w:rsidDel="00F158C2" w:rsidRDefault="0039117C" w:rsidP="0039117C">
      <w:pPr>
        <w:tabs>
          <w:tab w:val="left" w:pos="1245"/>
        </w:tabs>
        <w:spacing w:before="120" w:line="23" w:lineRule="atLeast"/>
        <w:ind w:firstLine="720"/>
        <w:rPr>
          <w:del w:id="2100" w:author="My PC" w:date="2022-06-11T13:39:00Z"/>
          <w:color w:val="000000" w:themeColor="text1"/>
          <w:sz w:val="27"/>
          <w:szCs w:val="27"/>
        </w:rPr>
      </w:pPr>
      <w:del w:id="2101" w:author="My PC" w:date="2022-06-11T13:39:00Z">
        <w:r w:rsidRPr="002E44DD" w:rsidDel="00F158C2">
          <w:rPr>
            <w:color w:val="000000" w:themeColor="text1"/>
            <w:sz w:val="27"/>
            <w:szCs w:val="27"/>
          </w:rPr>
          <w:delText>Ví dụ: Chỉ số giá nhóm sản phẩm cấp 5 “</w:delText>
        </w:r>
        <w:r w:rsidRPr="002E44DD" w:rsidDel="00F158C2">
          <w:rPr>
            <w:color w:val="000000" w:themeColor="text1"/>
            <w:sz w:val="26"/>
            <w:szCs w:val="26"/>
          </w:rPr>
          <w:delText>Than cứng</w:delText>
        </w:r>
        <w:r w:rsidRPr="002E44DD" w:rsidDel="00F158C2">
          <w:rPr>
            <w:color w:val="000000" w:themeColor="text1"/>
            <w:sz w:val="27"/>
            <w:szCs w:val="27"/>
          </w:rPr>
          <w:delText>” cả nước được tính như sau:</w:delText>
        </w:r>
      </w:del>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350"/>
        <w:gridCol w:w="3069"/>
      </w:tblGrid>
      <w:tr w:rsidR="0039117C" w:rsidRPr="002E44DD" w:rsidDel="00F158C2" w:rsidTr="00CC11F4">
        <w:trPr>
          <w:trHeight w:val="578"/>
          <w:tblHeader/>
          <w:del w:id="2102" w:author="My PC" w:date="2022-06-11T13:39:00Z"/>
        </w:trPr>
        <w:tc>
          <w:tcPr>
            <w:tcW w:w="5220" w:type="dxa"/>
            <w:tcBorders>
              <w:bottom w:val="single" w:sz="4" w:space="0" w:color="auto"/>
            </w:tcBorders>
            <w:vAlign w:val="center"/>
          </w:tcPr>
          <w:p w:rsidR="0039117C" w:rsidRPr="002E44DD" w:rsidDel="00F158C2" w:rsidRDefault="0039117C" w:rsidP="00CC11F4">
            <w:pPr>
              <w:ind w:right="58"/>
              <w:jc w:val="center"/>
              <w:rPr>
                <w:del w:id="2103" w:author="My PC" w:date="2022-06-11T13:39:00Z"/>
                <w:color w:val="000000" w:themeColor="text1"/>
                <w:sz w:val="26"/>
                <w:szCs w:val="26"/>
              </w:rPr>
            </w:pPr>
            <w:del w:id="2104" w:author="My PC" w:date="2022-06-11T13:39:00Z">
              <w:r w:rsidRPr="002E44DD" w:rsidDel="00F158C2">
                <w:rPr>
                  <w:color w:val="000000" w:themeColor="text1"/>
                  <w:sz w:val="26"/>
                  <w:szCs w:val="26"/>
                </w:rPr>
                <w:delText>Sản phẩm nhóm cấp 5 “Than cứng”</w:delText>
              </w:r>
            </w:del>
          </w:p>
          <w:p w:rsidR="0039117C" w:rsidRPr="002E44DD" w:rsidDel="00F158C2" w:rsidRDefault="0039117C" w:rsidP="00CC11F4">
            <w:pPr>
              <w:ind w:right="58"/>
              <w:jc w:val="center"/>
              <w:rPr>
                <w:del w:id="2105" w:author="My PC" w:date="2022-06-11T13:39:00Z"/>
                <w:color w:val="000000" w:themeColor="text1"/>
                <w:sz w:val="26"/>
                <w:szCs w:val="26"/>
              </w:rPr>
            </w:pPr>
            <w:del w:id="2106" w:author="My PC" w:date="2022-06-11T13:39:00Z">
              <w:r w:rsidRPr="002E44DD" w:rsidDel="00F158C2">
                <w:rPr>
                  <w:color w:val="000000" w:themeColor="text1"/>
                  <w:sz w:val="26"/>
                  <w:szCs w:val="26"/>
                </w:rPr>
                <w:delText xml:space="preserve">mã số </w:delText>
              </w:r>
              <w:r w:rsidRPr="002E44DD" w:rsidDel="00F158C2">
                <w:rPr>
                  <w:bCs/>
                  <w:color w:val="000000" w:themeColor="text1"/>
                </w:rPr>
                <w:delText>05100</w:delText>
              </w:r>
            </w:del>
          </w:p>
        </w:tc>
        <w:tc>
          <w:tcPr>
            <w:tcW w:w="1350" w:type="dxa"/>
            <w:tcBorders>
              <w:bottom w:val="single" w:sz="4" w:space="0" w:color="auto"/>
            </w:tcBorders>
            <w:vAlign w:val="center"/>
          </w:tcPr>
          <w:p w:rsidR="0039117C" w:rsidRPr="002E44DD" w:rsidDel="00F158C2" w:rsidRDefault="0039117C" w:rsidP="00CC11F4">
            <w:pPr>
              <w:ind w:right="58"/>
              <w:jc w:val="center"/>
              <w:rPr>
                <w:del w:id="2107" w:author="My PC" w:date="2022-06-11T13:39:00Z"/>
                <w:color w:val="000000" w:themeColor="text1"/>
                <w:sz w:val="26"/>
                <w:szCs w:val="26"/>
              </w:rPr>
            </w:pPr>
            <w:del w:id="2108" w:author="My PC" w:date="2022-06-11T13:39:00Z">
              <w:r w:rsidRPr="002E44DD" w:rsidDel="00F158C2">
                <w:rPr>
                  <w:color w:val="000000" w:themeColor="text1"/>
                  <w:sz w:val="26"/>
                  <w:szCs w:val="26"/>
                </w:rPr>
                <w:delText>Quyền số (%)</w:delText>
              </w:r>
            </w:del>
          </w:p>
        </w:tc>
        <w:tc>
          <w:tcPr>
            <w:tcW w:w="3069" w:type="dxa"/>
            <w:tcBorders>
              <w:bottom w:val="single" w:sz="4" w:space="0" w:color="auto"/>
            </w:tcBorders>
            <w:vAlign w:val="center"/>
          </w:tcPr>
          <w:p w:rsidR="0039117C" w:rsidRPr="002E44DD" w:rsidDel="00F158C2" w:rsidRDefault="0039117C" w:rsidP="00CC11F4">
            <w:pPr>
              <w:ind w:right="58"/>
              <w:jc w:val="center"/>
              <w:rPr>
                <w:del w:id="2109" w:author="My PC" w:date="2022-06-11T13:39:00Z"/>
                <w:color w:val="000000" w:themeColor="text1"/>
                <w:sz w:val="26"/>
                <w:szCs w:val="26"/>
              </w:rPr>
            </w:pPr>
            <w:del w:id="2110" w:author="My PC" w:date="2022-06-11T13:39:00Z">
              <w:r w:rsidRPr="002E44DD" w:rsidDel="00F158C2">
                <w:rPr>
                  <w:color w:val="000000" w:themeColor="text1"/>
                  <w:sz w:val="26"/>
                  <w:szCs w:val="26"/>
                </w:rPr>
                <w:delText xml:space="preserve">Chỉ số giá tháng 7/2022 so </w:delText>
              </w:r>
              <w:r w:rsidR="00023786" w:rsidRPr="002E44DD" w:rsidDel="00F158C2">
                <w:rPr>
                  <w:color w:val="000000" w:themeColor="text1"/>
                  <w:sz w:val="26"/>
                  <w:szCs w:val="26"/>
                </w:rPr>
                <w:delText xml:space="preserve">với </w:delText>
              </w:r>
              <w:r w:rsidRPr="002E44DD" w:rsidDel="00F158C2">
                <w:rPr>
                  <w:color w:val="000000" w:themeColor="text1"/>
                  <w:sz w:val="26"/>
                  <w:szCs w:val="26"/>
                </w:rPr>
                <w:delText>năm gốc 2020 (%)</w:delText>
              </w:r>
            </w:del>
          </w:p>
        </w:tc>
      </w:tr>
      <w:tr w:rsidR="0039117C" w:rsidRPr="002E44DD" w:rsidDel="00F158C2" w:rsidTr="00CC11F4">
        <w:trPr>
          <w:trHeight w:val="284"/>
          <w:del w:id="2111" w:author="My PC" w:date="2022-06-11T13:39:00Z"/>
        </w:trPr>
        <w:tc>
          <w:tcPr>
            <w:tcW w:w="5220"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12" w:author="My PC" w:date="2022-06-11T13:39:00Z"/>
                <w:color w:val="000000" w:themeColor="text1"/>
                <w:sz w:val="26"/>
                <w:szCs w:val="26"/>
              </w:rPr>
            </w:pPr>
            <w:del w:id="2113" w:author="My PC" w:date="2022-06-11T13:39:00Z">
              <w:r w:rsidRPr="002E44DD" w:rsidDel="00F158C2">
                <w:rPr>
                  <w:color w:val="000000" w:themeColor="text1"/>
                  <w:sz w:val="26"/>
                  <w:szCs w:val="26"/>
                </w:rPr>
                <w:delText>Cả nước</w:delText>
              </w:r>
            </w:del>
          </w:p>
        </w:tc>
        <w:tc>
          <w:tcPr>
            <w:tcW w:w="1350"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14" w:author="My PC" w:date="2022-06-11T13:39:00Z"/>
                <w:color w:val="000000" w:themeColor="text1"/>
                <w:sz w:val="26"/>
                <w:szCs w:val="26"/>
              </w:rPr>
            </w:pPr>
            <w:del w:id="2115" w:author="My PC" w:date="2022-06-11T13:39:00Z">
              <w:r w:rsidRPr="002E44DD" w:rsidDel="00F158C2">
                <w:rPr>
                  <w:color w:val="000000" w:themeColor="text1"/>
                  <w:sz w:val="26"/>
                  <w:szCs w:val="26"/>
                </w:rPr>
                <w:delText>100</w:delText>
              </w:r>
            </w:del>
          </w:p>
        </w:tc>
        <w:tc>
          <w:tcPr>
            <w:tcW w:w="3069" w:type="dxa"/>
            <w:tcBorders>
              <w:top w:val="single"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16" w:author="My PC" w:date="2022-06-11T13:39:00Z"/>
                <w:color w:val="000000" w:themeColor="text1"/>
                <w:sz w:val="26"/>
                <w:szCs w:val="26"/>
              </w:rPr>
            </w:pPr>
            <w:del w:id="2117" w:author="My PC" w:date="2022-06-11T13:39:00Z">
              <w:r w:rsidRPr="002E44DD" w:rsidDel="00F158C2">
                <w:rPr>
                  <w:color w:val="000000" w:themeColor="text1"/>
                  <w:sz w:val="26"/>
                  <w:szCs w:val="26"/>
                </w:rPr>
                <w:delText>102,29</w:delText>
              </w:r>
            </w:del>
          </w:p>
        </w:tc>
      </w:tr>
      <w:tr w:rsidR="0039117C" w:rsidRPr="002E44DD" w:rsidDel="00F158C2" w:rsidTr="00CC11F4">
        <w:trPr>
          <w:trHeight w:val="291"/>
          <w:del w:id="2118"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19" w:author="My PC" w:date="2022-06-11T13:39:00Z"/>
                <w:color w:val="000000" w:themeColor="text1"/>
                <w:sz w:val="26"/>
                <w:szCs w:val="26"/>
              </w:rPr>
            </w:pPr>
            <w:del w:id="2120" w:author="My PC" w:date="2022-06-11T13:39:00Z">
              <w:r w:rsidRPr="002E44DD" w:rsidDel="00F158C2">
                <w:rPr>
                  <w:color w:val="000000" w:themeColor="text1"/>
                  <w:sz w:val="26"/>
                  <w:szCs w:val="26"/>
                </w:rPr>
                <w:delText>Vùng Đồng bằng sông Hồng</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21" w:author="My PC" w:date="2022-06-11T13:39:00Z"/>
                <w:color w:val="000000" w:themeColor="text1"/>
                <w:sz w:val="26"/>
                <w:szCs w:val="26"/>
              </w:rPr>
            </w:pPr>
            <w:del w:id="2122" w:author="My PC" w:date="2022-06-11T13:39:00Z">
              <w:r w:rsidRPr="002E44DD" w:rsidDel="00F158C2">
                <w:rPr>
                  <w:color w:val="000000" w:themeColor="text1"/>
                  <w:sz w:val="26"/>
                  <w:szCs w:val="26"/>
                </w:rPr>
                <w:delText>10</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23" w:author="My PC" w:date="2022-06-11T13:39:00Z"/>
                <w:color w:val="000000" w:themeColor="text1"/>
                <w:sz w:val="26"/>
                <w:szCs w:val="26"/>
              </w:rPr>
            </w:pPr>
            <w:del w:id="2124" w:author="My PC" w:date="2022-06-11T13:39:00Z">
              <w:r w:rsidRPr="002E44DD" w:rsidDel="00F158C2">
                <w:rPr>
                  <w:color w:val="000000" w:themeColor="text1"/>
                  <w:sz w:val="26"/>
                  <w:szCs w:val="26"/>
                </w:rPr>
                <w:delText xml:space="preserve"> 102,85</w:delText>
              </w:r>
            </w:del>
          </w:p>
        </w:tc>
      </w:tr>
      <w:tr w:rsidR="0039117C" w:rsidRPr="002E44DD" w:rsidDel="00F158C2" w:rsidTr="00CC11F4">
        <w:trPr>
          <w:trHeight w:val="291"/>
          <w:del w:id="2125"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26" w:author="My PC" w:date="2022-06-11T13:39:00Z"/>
                <w:color w:val="000000" w:themeColor="text1"/>
                <w:sz w:val="26"/>
                <w:szCs w:val="26"/>
              </w:rPr>
            </w:pPr>
            <w:del w:id="2127" w:author="My PC" w:date="2022-06-11T13:39:00Z">
              <w:r w:rsidRPr="002E44DD" w:rsidDel="00F158C2">
                <w:rPr>
                  <w:color w:val="000000" w:themeColor="text1"/>
                  <w:sz w:val="26"/>
                  <w:szCs w:val="26"/>
                </w:rPr>
                <w:delText>Vùng Trung du và miền núi phía Bắc</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28" w:author="My PC" w:date="2022-06-11T13:39:00Z"/>
                <w:color w:val="000000" w:themeColor="text1"/>
                <w:sz w:val="26"/>
                <w:szCs w:val="26"/>
              </w:rPr>
            </w:pPr>
            <w:del w:id="2129" w:author="My PC" w:date="2022-06-11T13:39:00Z">
              <w:r w:rsidRPr="002E44DD" w:rsidDel="00F158C2">
                <w:rPr>
                  <w:color w:val="000000" w:themeColor="text1"/>
                  <w:sz w:val="26"/>
                  <w:szCs w:val="26"/>
                </w:rPr>
                <w:delText>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30" w:author="My PC" w:date="2022-06-11T13:39:00Z"/>
                <w:color w:val="000000" w:themeColor="text1"/>
                <w:sz w:val="26"/>
                <w:szCs w:val="26"/>
              </w:rPr>
            </w:pPr>
            <w:del w:id="2131" w:author="My PC" w:date="2022-06-11T13:39:00Z">
              <w:r w:rsidRPr="002E44DD" w:rsidDel="00F158C2">
                <w:rPr>
                  <w:color w:val="000000" w:themeColor="text1"/>
                  <w:sz w:val="26"/>
                  <w:szCs w:val="26"/>
                </w:rPr>
                <w:delText xml:space="preserve"> 103,62</w:delText>
              </w:r>
            </w:del>
          </w:p>
        </w:tc>
      </w:tr>
      <w:tr w:rsidR="0039117C" w:rsidRPr="002E44DD" w:rsidDel="00F158C2" w:rsidTr="00CC11F4">
        <w:trPr>
          <w:trHeight w:val="291"/>
          <w:del w:id="2132"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33" w:author="My PC" w:date="2022-06-11T13:39:00Z"/>
                <w:color w:val="000000" w:themeColor="text1"/>
                <w:sz w:val="26"/>
                <w:szCs w:val="26"/>
              </w:rPr>
            </w:pPr>
            <w:del w:id="2134" w:author="My PC" w:date="2022-06-11T13:39:00Z">
              <w:r w:rsidRPr="002E44DD" w:rsidDel="00F158C2">
                <w:rPr>
                  <w:color w:val="000000" w:themeColor="text1"/>
                  <w:sz w:val="26"/>
                  <w:szCs w:val="26"/>
                </w:rPr>
                <w:delText xml:space="preserve">Vùng Bắc Trung </w:delText>
              </w:r>
              <w:r w:rsidR="0074116C" w:rsidRPr="002E44DD" w:rsidDel="00F158C2">
                <w:rPr>
                  <w:color w:val="000000" w:themeColor="text1"/>
                  <w:sz w:val="26"/>
                  <w:szCs w:val="26"/>
                </w:rPr>
                <w:delText>B</w:delText>
              </w:r>
              <w:r w:rsidRPr="002E44DD" w:rsidDel="00F158C2">
                <w:rPr>
                  <w:color w:val="000000" w:themeColor="text1"/>
                  <w:sz w:val="26"/>
                  <w:szCs w:val="26"/>
                </w:rPr>
                <w:delText>ộ và Duyên hải miền Trung</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35" w:author="My PC" w:date="2022-06-11T13:39:00Z"/>
                <w:color w:val="000000" w:themeColor="text1"/>
                <w:sz w:val="26"/>
                <w:szCs w:val="26"/>
              </w:rPr>
            </w:pPr>
            <w:del w:id="2136" w:author="My PC" w:date="2022-06-11T13:39:00Z">
              <w:r w:rsidRPr="002E44DD" w:rsidDel="00F158C2">
                <w:rPr>
                  <w:color w:val="000000" w:themeColor="text1"/>
                  <w:sz w:val="26"/>
                  <w:szCs w:val="26"/>
                </w:rPr>
                <w:delText>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37" w:author="My PC" w:date="2022-06-11T13:39:00Z"/>
                <w:color w:val="000000" w:themeColor="text1"/>
                <w:sz w:val="26"/>
                <w:szCs w:val="26"/>
              </w:rPr>
            </w:pPr>
            <w:del w:id="2138" w:author="My PC" w:date="2022-06-11T13:39:00Z">
              <w:r w:rsidRPr="002E44DD" w:rsidDel="00F158C2">
                <w:rPr>
                  <w:color w:val="000000" w:themeColor="text1"/>
                  <w:sz w:val="26"/>
                  <w:szCs w:val="26"/>
                </w:rPr>
                <w:delText xml:space="preserve"> 102,23</w:delText>
              </w:r>
            </w:del>
          </w:p>
        </w:tc>
      </w:tr>
      <w:tr w:rsidR="0039117C" w:rsidRPr="002E44DD" w:rsidDel="00F158C2" w:rsidTr="00CC11F4">
        <w:trPr>
          <w:trHeight w:val="226"/>
          <w:del w:id="2139"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40" w:author="My PC" w:date="2022-06-11T13:39:00Z"/>
                <w:color w:val="000000" w:themeColor="text1"/>
                <w:sz w:val="26"/>
                <w:szCs w:val="26"/>
              </w:rPr>
            </w:pPr>
            <w:del w:id="2141" w:author="My PC" w:date="2022-06-11T13:39:00Z">
              <w:r w:rsidRPr="002E44DD" w:rsidDel="00F158C2">
                <w:rPr>
                  <w:color w:val="000000" w:themeColor="text1"/>
                  <w:sz w:val="26"/>
                  <w:szCs w:val="26"/>
                </w:rPr>
                <w:delText>Vùng Tây Nguyên</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42" w:author="My PC" w:date="2022-06-11T13:39:00Z"/>
                <w:color w:val="000000" w:themeColor="text1"/>
                <w:sz w:val="26"/>
                <w:szCs w:val="26"/>
              </w:rPr>
            </w:pPr>
            <w:del w:id="2143" w:author="My PC" w:date="2022-06-11T13:39:00Z">
              <w:r w:rsidRPr="002E44DD" w:rsidDel="00F158C2">
                <w:rPr>
                  <w:color w:val="000000" w:themeColor="text1"/>
                  <w:sz w:val="26"/>
                  <w:szCs w:val="26"/>
                </w:rPr>
                <w:delText>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44" w:author="My PC" w:date="2022-06-11T13:39:00Z"/>
                <w:color w:val="000000" w:themeColor="text1"/>
                <w:sz w:val="26"/>
                <w:szCs w:val="26"/>
              </w:rPr>
            </w:pPr>
            <w:del w:id="2145" w:author="My PC" w:date="2022-06-11T13:39:00Z">
              <w:r w:rsidRPr="002E44DD" w:rsidDel="00F158C2">
                <w:rPr>
                  <w:color w:val="000000" w:themeColor="text1"/>
                  <w:sz w:val="26"/>
                  <w:szCs w:val="26"/>
                </w:rPr>
                <w:delText xml:space="preserve">  103,15</w:delText>
              </w:r>
            </w:del>
          </w:p>
        </w:tc>
      </w:tr>
      <w:tr w:rsidR="0039117C" w:rsidRPr="002E44DD" w:rsidDel="00F158C2" w:rsidTr="00CC11F4">
        <w:trPr>
          <w:trHeight w:val="273"/>
          <w:del w:id="2146"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47" w:author="My PC" w:date="2022-06-11T13:39:00Z"/>
                <w:color w:val="000000" w:themeColor="text1"/>
                <w:sz w:val="26"/>
                <w:szCs w:val="26"/>
              </w:rPr>
            </w:pPr>
            <w:del w:id="2148" w:author="My PC" w:date="2022-06-11T13:39:00Z">
              <w:r w:rsidRPr="002E44DD" w:rsidDel="00F158C2">
                <w:rPr>
                  <w:color w:val="000000" w:themeColor="text1"/>
                  <w:sz w:val="26"/>
                  <w:szCs w:val="26"/>
                </w:rPr>
                <w:delText>Vùng Đông Nam Bộ</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49" w:author="My PC" w:date="2022-06-11T13:39:00Z"/>
                <w:color w:val="000000" w:themeColor="text1"/>
                <w:sz w:val="26"/>
                <w:szCs w:val="26"/>
              </w:rPr>
            </w:pPr>
            <w:del w:id="2150" w:author="My PC" w:date="2022-06-11T13:39:00Z">
              <w:r w:rsidRPr="002E44DD" w:rsidDel="00F158C2">
                <w:rPr>
                  <w:color w:val="000000" w:themeColor="text1"/>
                  <w:sz w:val="26"/>
                  <w:szCs w:val="26"/>
                </w:rPr>
                <w:delText>15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51" w:author="My PC" w:date="2022-06-11T13:39:00Z"/>
                <w:color w:val="000000" w:themeColor="text1"/>
                <w:sz w:val="26"/>
                <w:szCs w:val="26"/>
              </w:rPr>
            </w:pPr>
            <w:del w:id="2152" w:author="My PC" w:date="2022-06-11T13:39:00Z">
              <w:r w:rsidRPr="002E44DD" w:rsidDel="00F158C2">
                <w:rPr>
                  <w:color w:val="000000" w:themeColor="text1"/>
                  <w:sz w:val="26"/>
                  <w:szCs w:val="26"/>
                </w:rPr>
                <w:delText>104,48</w:delText>
              </w:r>
            </w:del>
          </w:p>
        </w:tc>
      </w:tr>
      <w:tr w:rsidR="0039117C" w:rsidRPr="002E44DD" w:rsidDel="00F158C2" w:rsidTr="00CC11F4">
        <w:trPr>
          <w:trHeight w:val="279"/>
          <w:del w:id="2153"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54" w:author="My PC" w:date="2022-06-11T13:39:00Z"/>
                <w:color w:val="000000" w:themeColor="text1"/>
                <w:sz w:val="26"/>
                <w:szCs w:val="26"/>
              </w:rPr>
            </w:pPr>
            <w:del w:id="2155" w:author="My PC" w:date="2022-06-11T13:39:00Z">
              <w:r w:rsidRPr="002E44DD" w:rsidDel="00F158C2">
                <w:rPr>
                  <w:color w:val="000000" w:themeColor="text1"/>
                  <w:sz w:val="26"/>
                  <w:szCs w:val="26"/>
                </w:rPr>
                <w:delText>Vùng Đồng bằng sông Cửu Long</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56" w:author="My PC" w:date="2022-06-11T13:39:00Z"/>
                <w:color w:val="000000" w:themeColor="text1"/>
                <w:sz w:val="26"/>
                <w:szCs w:val="26"/>
              </w:rPr>
            </w:pPr>
            <w:del w:id="2157" w:author="My PC" w:date="2022-06-11T13:39:00Z">
              <w:r w:rsidRPr="002E44DD" w:rsidDel="00F158C2">
                <w:rPr>
                  <w:color w:val="000000" w:themeColor="text1"/>
                  <w:sz w:val="26"/>
                  <w:szCs w:val="26"/>
                </w:rPr>
                <w:delText>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58" w:author="My PC" w:date="2022-06-11T13:39:00Z"/>
                <w:color w:val="000000" w:themeColor="text1"/>
                <w:sz w:val="26"/>
                <w:szCs w:val="26"/>
              </w:rPr>
            </w:pPr>
            <w:del w:id="2159" w:author="My PC" w:date="2022-06-11T13:39:00Z">
              <w:r w:rsidRPr="002E44DD" w:rsidDel="00F158C2">
                <w:rPr>
                  <w:color w:val="000000" w:themeColor="text1"/>
                  <w:sz w:val="26"/>
                  <w:szCs w:val="26"/>
                </w:rPr>
                <w:delText xml:space="preserve"> 104,90</w:delText>
              </w:r>
            </w:del>
          </w:p>
        </w:tc>
      </w:tr>
      <w:tr w:rsidR="0039117C" w:rsidRPr="002E44DD" w:rsidDel="00F158C2" w:rsidTr="00CC11F4">
        <w:trPr>
          <w:trHeight w:val="279"/>
          <w:del w:id="2160" w:author="My PC" w:date="2022-06-11T13:39:00Z"/>
        </w:trPr>
        <w:tc>
          <w:tcPr>
            <w:tcW w:w="522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rPr>
                <w:del w:id="2161" w:author="My PC" w:date="2022-06-11T13:39:00Z"/>
                <w:color w:val="000000" w:themeColor="text1"/>
                <w:sz w:val="26"/>
                <w:szCs w:val="26"/>
              </w:rPr>
            </w:pPr>
            <w:del w:id="2162" w:author="My PC" w:date="2022-06-11T13:39:00Z">
              <w:r w:rsidRPr="002E44DD" w:rsidDel="00F158C2">
                <w:rPr>
                  <w:color w:val="000000" w:themeColor="text1"/>
                  <w:sz w:val="26"/>
                  <w:szCs w:val="26"/>
                </w:rPr>
                <w:delText>Hà Nội</w:delText>
              </w:r>
            </w:del>
          </w:p>
        </w:tc>
        <w:tc>
          <w:tcPr>
            <w:tcW w:w="1350"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63" w:author="My PC" w:date="2022-06-11T13:39:00Z"/>
                <w:color w:val="000000" w:themeColor="text1"/>
                <w:sz w:val="26"/>
                <w:szCs w:val="26"/>
              </w:rPr>
            </w:pPr>
            <w:del w:id="2164" w:author="My PC" w:date="2022-06-11T13:39:00Z">
              <w:r w:rsidRPr="002E44DD" w:rsidDel="00F158C2">
                <w:rPr>
                  <w:color w:val="000000" w:themeColor="text1"/>
                  <w:sz w:val="26"/>
                  <w:szCs w:val="26"/>
                </w:rPr>
                <w:delText>25</w:delText>
              </w:r>
            </w:del>
          </w:p>
        </w:tc>
        <w:tc>
          <w:tcPr>
            <w:tcW w:w="3069" w:type="dxa"/>
            <w:tcBorders>
              <w:top w:val="dotted" w:sz="4" w:space="0" w:color="auto"/>
              <w:left w:val="single" w:sz="4" w:space="0" w:color="auto"/>
              <w:bottom w:val="dotted" w:sz="4" w:space="0" w:color="auto"/>
              <w:right w:val="single" w:sz="4" w:space="0" w:color="auto"/>
            </w:tcBorders>
            <w:vAlign w:val="bottom"/>
          </w:tcPr>
          <w:p w:rsidR="0039117C" w:rsidRPr="002E44DD" w:rsidDel="00F158C2" w:rsidRDefault="0039117C" w:rsidP="00CC11F4">
            <w:pPr>
              <w:spacing w:before="60" w:after="60" w:line="276" w:lineRule="auto"/>
              <w:jc w:val="center"/>
              <w:rPr>
                <w:del w:id="2165" w:author="My PC" w:date="2022-06-11T13:39:00Z"/>
                <w:color w:val="000000" w:themeColor="text1"/>
                <w:sz w:val="26"/>
                <w:szCs w:val="26"/>
              </w:rPr>
            </w:pPr>
            <w:del w:id="2166" w:author="My PC" w:date="2022-06-11T13:39:00Z">
              <w:r w:rsidRPr="002E44DD" w:rsidDel="00F158C2">
                <w:rPr>
                  <w:color w:val="000000" w:themeColor="text1"/>
                  <w:sz w:val="26"/>
                  <w:szCs w:val="26"/>
                </w:rPr>
                <w:delText>101,05</w:delText>
              </w:r>
            </w:del>
          </w:p>
        </w:tc>
      </w:tr>
      <w:tr w:rsidR="0039117C" w:rsidRPr="002E44DD" w:rsidDel="00F158C2" w:rsidTr="00CC11F4">
        <w:trPr>
          <w:trHeight w:val="279"/>
          <w:del w:id="2167" w:author="My PC" w:date="2022-06-11T13:39:00Z"/>
        </w:trPr>
        <w:tc>
          <w:tcPr>
            <w:tcW w:w="5220"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before="60" w:after="60" w:line="276" w:lineRule="auto"/>
              <w:rPr>
                <w:del w:id="2168" w:author="My PC" w:date="2022-06-11T13:39:00Z"/>
                <w:color w:val="000000" w:themeColor="text1"/>
                <w:sz w:val="26"/>
                <w:szCs w:val="26"/>
              </w:rPr>
            </w:pPr>
            <w:del w:id="2169" w:author="My PC" w:date="2022-06-11T13:39:00Z">
              <w:r w:rsidRPr="002E44DD" w:rsidDel="00F158C2">
                <w:rPr>
                  <w:color w:val="000000" w:themeColor="text1"/>
                  <w:sz w:val="26"/>
                  <w:szCs w:val="26"/>
                </w:rPr>
                <w:delText>Thành phố Hồ Chí Minh</w:delText>
              </w:r>
            </w:del>
          </w:p>
        </w:tc>
        <w:tc>
          <w:tcPr>
            <w:tcW w:w="1350"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before="60" w:after="60" w:line="276" w:lineRule="auto"/>
              <w:jc w:val="center"/>
              <w:rPr>
                <w:del w:id="2170" w:author="My PC" w:date="2022-06-11T13:39:00Z"/>
                <w:color w:val="000000" w:themeColor="text1"/>
                <w:sz w:val="26"/>
                <w:szCs w:val="26"/>
              </w:rPr>
            </w:pPr>
            <w:del w:id="2171" w:author="My PC" w:date="2022-06-11T13:39:00Z">
              <w:r w:rsidRPr="002E44DD" w:rsidDel="00F158C2">
                <w:rPr>
                  <w:color w:val="000000" w:themeColor="text1"/>
                  <w:sz w:val="26"/>
                  <w:szCs w:val="26"/>
                </w:rPr>
                <w:delText>30</w:delText>
              </w:r>
            </w:del>
          </w:p>
        </w:tc>
        <w:tc>
          <w:tcPr>
            <w:tcW w:w="3069" w:type="dxa"/>
            <w:tcBorders>
              <w:top w:val="dotted" w:sz="4" w:space="0" w:color="auto"/>
              <w:left w:val="single" w:sz="4" w:space="0" w:color="auto"/>
              <w:bottom w:val="single" w:sz="4" w:space="0" w:color="auto"/>
              <w:right w:val="single" w:sz="4" w:space="0" w:color="auto"/>
            </w:tcBorders>
            <w:vAlign w:val="bottom"/>
          </w:tcPr>
          <w:p w:rsidR="0039117C" w:rsidRPr="002E44DD" w:rsidDel="00F158C2" w:rsidRDefault="0039117C" w:rsidP="00CC11F4">
            <w:pPr>
              <w:spacing w:before="60" w:after="60" w:line="276" w:lineRule="auto"/>
              <w:jc w:val="center"/>
              <w:rPr>
                <w:del w:id="2172" w:author="My PC" w:date="2022-06-11T13:39:00Z"/>
                <w:color w:val="000000" w:themeColor="text1"/>
                <w:sz w:val="26"/>
                <w:szCs w:val="26"/>
              </w:rPr>
            </w:pPr>
            <w:del w:id="2173" w:author="My PC" w:date="2022-06-11T13:39:00Z">
              <w:r w:rsidRPr="002E44DD" w:rsidDel="00F158C2">
                <w:rPr>
                  <w:color w:val="000000" w:themeColor="text1"/>
                  <w:sz w:val="26"/>
                  <w:szCs w:val="26"/>
                </w:rPr>
                <w:delText>101,25</w:delText>
              </w:r>
            </w:del>
          </w:p>
        </w:tc>
      </w:tr>
    </w:tbl>
    <w:p w:rsidR="0039117C" w:rsidRPr="002E44DD" w:rsidDel="00F158C2" w:rsidRDefault="002E44DD" w:rsidP="0039117C">
      <w:pPr>
        <w:spacing w:before="120" w:line="23" w:lineRule="atLeast"/>
        <w:ind w:left="-90" w:right="-302"/>
        <w:rPr>
          <w:del w:id="2174" w:author="My PC" w:date="2022-06-11T13:39:00Z"/>
          <w:color w:val="000000" w:themeColor="text1"/>
          <w:sz w:val="16"/>
          <w:szCs w:val="16"/>
        </w:rPr>
      </w:pPr>
      <w:del w:id="2175" w:author="My PC" w:date="2022-06-11T13:39:00Z">
        <w:r w:rsidRPr="002E44DD" w:rsidDel="00F158C2">
          <w:rPr>
            <w:color w:val="000000" w:themeColor="text1"/>
            <w:position w:val="-24"/>
            <w:sz w:val="16"/>
            <w:szCs w:val="16"/>
          </w:rPr>
          <w:object w:dxaOrig="12080" w:dyaOrig="620">
            <v:shape id="_x0000_i1070" type="#_x0000_t75" style="width:508.5pt;height:26.5pt" o:ole="" fillcolor="window">
              <v:imagedata r:id="rId212" o:title=""/>
            </v:shape>
            <o:OLEObject Type="Embed" ProgID="Equation.3" ShapeID="_x0000_i1070" DrawAspect="Content" ObjectID="_1716460153" r:id="rId213"/>
          </w:object>
        </w:r>
        <w:r w:rsidR="0039117C" w:rsidRPr="002E44DD" w:rsidDel="00F158C2">
          <w:rPr>
            <w:b/>
            <w:color w:val="000000" w:themeColor="text1"/>
            <w:sz w:val="27"/>
            <w:szCs w:val="27"/>
          </w:rPr>
          <w:delText xml:space="preserve"> </w:delText>
        </w:r>
      </w:del>
    </w:p>
    <w:p w:rsidR="0039117C" w:rsidRPr="002E44DD" w:rsidDel="00F158C2" w:rsidRDefault="0039117C" w:rsidP="0039117C">
      <w:pPr>
        <w:pStyle w:val="BodyText3"/>
        <w:spacing w:before="240" w:line="23" w:lineRule="atLeast"/>
        <w:ind w:firstLine="720"/>
        <w:rPr>
          <w:del w:id="2176" w:author="My PC" w:date="2022-06-11T13:39:00Z"/>
          <w:color w:val="000000" w:themeColor="text1"/>
          <w:sz w:val="27"/>
          <w:szCs w:val="27"/>
        </w:rPr>
      </w:pPr>
      <w:del w:id="2177" w:author="My PC" w:date="2022-06-11T13:39:00Z">
        <w:r w:rsidRPr="002E44DD" w:rsidDel="00F158C2">
          <w:rPr>
            <w:color w:val="000000" w:themeColor="text1"/>
            <w:sz w:val="27"/>
            <w:szCs w:val="27"/>
          </w:rPr>
          <w:delText>- Tính chỉ số giá nhóm sản phẩm cấp 4, cấp 3, cấp 2 và cấp 1 (chỉ số giá chung) của cả nước so với năm gốc 2020</w:delText>
        </w:r>
      </w:del>
    </w:p>
    <w:p w:rsidR="0039117C" w:rsidRPr="002E44DD" w:rsidDel="00F158C2" w:rsidRDefault="0039117C" w:rsidP="0039117C">
      <w:pPr>
        <w:pStyle w:val="BodyText3"/>
        <w:spacing w:before="120" w:line="276" w:lineRule="auto"/>
        <w:ind w:firstLine="720"/>
        <w:rPr>
          <w:del w:id="2178" w:author="My PC" w:date="2022-06-11T13:39:00Z"/>
          <w:b/>
          <w:i/>
          <w:color w:val="000000" w:themeColor="text1"/>
          <w:sz w:val="27"/>
          <w:szCs w:val="27"/>
        </w:rPr>
      </w:pPr>
      <w:del w:id="2179" w:author="My PC" w:date="2022-06-11T13:39:00Z">
        <w:r w:rsidRPr="002E44DD" w:rsidDel="00F158C2">
          <w:rPr>
            <w:b/>
            <w:i/>
            <w:color w:val="000000" w:themeColor="text1"/>
            <w:sz w:val="27"/>
            <w:szCs w:val="27"/>
          </w:rPr>
          <w:delText>Chỉ số giá nhóm sản phẩm cấp 4, cấp 3, cấp 2 và cấp 1 (chỉ số giá chung) của cả nước so với năm gốc 2020, tính bằng phương pháp bình quân cộng gia quyền của các chỉ số giá nhóm sản phẩm của cả nước với quyền số dọc tương ứng phân theo các nhóm ngành sản phẩm của cả nước. Công thức tính như sau:</w:delText>
        </w:r>
      </w:del>
    </w:p>
    <w:p w:rsidR="0039117C" w:rsidRPr="002E44DD" w:rsidDel="00F158C2" w:rsidRDefault="0039117C" w:rsidP="0039117C">
      <w:pPr>
        <w:pStyle w:val="abc"/>
        <w:widowControl w:val="0"/>
        <w:tabs>
          <w:tab w:val="left" w:pos="7380"/>
        </w:tabs>
        <w:spacing w:line="23" w:lineRule="atLeast"/>
        <w:ind w:right="57"/>
        <w:jc w:val="center"/>
        <w:rPr>
          <w:del w:id="2180" w:author="My PC" w:date="2022-06-11T13:39:00Z"/>
          <w:rFonts w:ascii="Times New Roman" w:hAnsi="Times New Roman"/>
          <w:color w:val="000000" w:themeColor="text1"/>
          <w:sz w:val="26"/>
          <w:szCs w:val="26"/>
          <w:lang w:val="de-DE"/>
        </w:rPr>
      </w:pPr>
      <w:del w:id="2181" w:author="My PC" w:date="2022-06-11T13:39:00Z">
        <w:r w:rsidRPr="002E44DD" w:rsidDel="00F158C2">
          <w:rPr>
            <w:rFonts w:ascii="Times New Roman" w:hAnsi="Times New Roman"/>
            <w:color w:val="000000" w:themeColor="text1"/>
            <w:position w:val="-64"/>
            <w:sz w:val="26"/>
            <w:szCs w:val="26"/>
            <w:lang w:val="de-DE"/>
          </w:rPr>
          <w:object w:dxaOrig="1980" w:dyaOrig="1400">
            <v:shape id="_x0000_i1071" type="#_x0000_t75" style="width:114.5pt;height:82pt" o:ole="">
              <v:imagedata r:id="rId214" o:title=""/>
            </v:shape>
            <o:OLEObject Type="Embed" ProgID="Equation.3" ShapeID="_x0000_i1071" DrawAspect="Content" ObjectID="_1716460154" r:id="rId215"/>
          </w:object>
        </w:r>
        <w:r w:rsidRPr="002E44DD" w:rsidDel="00F158C2">
          <w:rPr>
            <w:rFonts w:ascii="Times New Roman" w:hAnsi="Times New Roman"/>
            <w:color w:val="000000" w:themeColor="text1"/>
            <w:position w:val="-60"/>
            <w:sz w:val="26"/>
            <w:szCs w:val="26"/>
            <w:lang w:val="de-DE"/>
          </w:rPr>
          <w:tab/>
          <w:delText>(12)</w:delText>
        </w:r>
      </w:del>
    </w:p>
    <w:p w:rsidR="0039117C" w:rsidRPr="002E44DD" w:rsidDel="00F158C2" w:rsidRDefault="0039117C" w:rsidP="0039117C">
      <w:pPr>
        <w:pStyle w:val="abc"/>
        <w:widowControl w:val="0"/>
        <w:spacing w:line="23" w:lineRule="atLeast"/>
        <w:ind w:right="57"/>
        <w:rPr>
          <w:del w:id="2182" w:author="My PC" w:date="2022-06-11T13:39:00Z"/>
          <w:rFonts w:ascii="Times New Roman" w:hAnsi="Times New Roman"/>
          <w:color w:val="000000" w:themeColor="text1"/>
          <w:sz w:val="27"/>
          <w:szCs w:val="27"/>
        </w:rPr>
      </w:pPr>
      <w:del w:id="2183" w:author="My PC" w:date="2022-06-11T13:39:00Z">
        <w:r w:rsidRPr="002E44DD" w:rsidDel="00F158C2">
          <w:rPr>
            <w:rFonts w:ascii="Times New Roman" w:hAnsi="Times New Roman"/>
            <w:color w:val="000000" w:themeColor="text1"/>
            <w:sz w:val="27"/>
            <w:szCs w:val="27"/>
          </w:rPr>
          <w:delText>Trong đó:</w:delText>
        </w:r>
      </w:del>
    </w:p>
    <w:p w:rsidR="0039117C" w:rsidRPr="002E44DD" w:rsidDel="00F158C2" w:rsidRDefault="0039117C" w:rsidP="0039117C">
      <w:pPr>
        <w:pStyle w:val="abc"/>
        <w:widowControl w:val="0"/>
        <w:spacing w:line="240" w:lineRule="atLeast"/>
        <w:ind w:right="57" w:firstLine="567"/>
        <w:rPr>
          <w:del w:id="2184" w:author="My PC" w:date="2022-06-11T13:39:00Z"/>
          <w:rFonts w:ascii="Times New Roman" w:hAnsi="Times New Roman"/>
          <w:color w:val="000000" w:themeColor="text1"/>
          <w:spacing w:val="-10"/>
          <w:sz w:val="27"/>
          <w:szCs w:val="27"/>
        </w:rPr>
      </w:pPr>
      <w:del w:id="2185" w:author="My PC" w:date="2022-06-11T13:39:00Z">
        <w:r w:rsidRPr="002E44DD" w:rsidDel="00F158C2">
          <w:rPr>
            <w:rFonts w:ascii="Times New Roman" w:hAnsi="Times New Roman"/>
            <w:color w:val="000000" w:themeColor="text1"/>
            <w:position w:val="-12"/>
            <w:sz w:val="27"/>
            <w:szCs w:val="27"/>
          </w:rPr>
          <w:object w:dxaOrig="440" w:dyaOrig="380">
            <v:shape id="_x0000_i1072" type="#_x0000_t75" style="width:22pt;height:19pt" o:ole="">
              <v:imagedata r:id="rId216" o:title=""/>
            </v:shape>
            <o:OLEObject Type="Embed" ProgID="Equation.3" ShapeID="_x0000_i1072" DrawAspect="Content" ObjectID="_1716460155" r:id="rId217"/>
          </w:object>
        </w:r>
        <w:r w:rsidRPr="002E44DD" w:rsidDel="00F158C2">
          <w:rPr>
            <w:rFonts w:ascii="Times New Roman" w:hAnsi="Times New Roman"/>
            <w:color w:val="000000" w:themeColor="text1"/>
            <w:sz w:val="27"/>
            <w:szCs w:val="27"/>
          </w:rPr>
          <w:delText xml:space="preserve">: </w:delText>
        </w:r>
        <w:r w:rsidRPr="002E44DD" w:rsidDel="00F158C2">
          <w:rPr>
            <w:rFonts w:ascii="Times New Roman" w:hAnsi="Times New Roman"/>
            <w:color w:val="000000" w:themeColor="text1"/>
            <w:spacing w:val="-6"/>
            <w:sz w:val="27"/>
            <w:szCs w:val="27"/>
          </w:rPr>
          <w:delText>Chỉ số giá tháng báo cáo (t) cả nước so với gốc 2020 của nhóm sản phẩm cần tính</w:delText>
        </w:r>
        <w:r w:rsidRPr="002E44DD" w:rsidDel="00F158C2">
          <w:rPr>
            <w:rFonts w:ascii="Times New Roman" w:hAnsi="Times New Roman"/>
            <w:color w:val="000000" w:themeColor="text1"/>
            <w:spacing w:val="-10"/>
            <w:sz w:val="27"/>
            <w:szCs w:val="27"/>
          </w:rPr>
          <w:delText>;</w:delText>
        </w:r>
      </w:del>
    </w:p>
    <w:p w:rsidR="0039117C" w:rsidRPr="002E44DD" w:rsidDel="00F158C2" w:rsidRDefault="0039117C" w:rsidP="0039117C">
      <w:pPr>
        <w:spacing w:line="240" w:lineRule="atLeast"/>
        <w:ind w:right="58" w:firstLine="567"/>
        <w:rPr>
          <w:del w:id="2186" w:author="My PC" w:date="2022-06-11T13:39:00Z"/>
          <w:color w:val="000000" w:themeColor="text1"/>
          <w:sz w:val="27"/>
          <w:szCs w:val="27"/>
        </w:rPr>
      </w:pPr>
      <w:del w:id="2187" w:author="My PC" w:date="2022-06-11T13:39:00Z">
        <w:r w:rsidRPr="002E44DD" w:rsidDel="00F158C2">
          <w:rPr>
            <w:color w:val="000000" w:themeColor="text1"/>
            <w:position w:val="-14"/>
            <w:sz w:val="27"/>
            <w:szCs w:val="27"/>
          </w:rPr>
          <w:object w:dxaOrig="480" w:dyaOrig="400">
            <v:shape id="_x0000_i1073" type="#_x0000_t75" style="width:24pt;height:20.5pt" o:ole="">
              <v:imagedata r:id="rId218" o:title=""/>
            </v:shape>
            <o:OLEObject Type="Embed" ProgID="Equation.3" ShapeID="_x0000_i1073" DrawAspect="Content" ObjectID="_1716460156" r:id="rId219"/>
          </w:object>
        </w:r>
        <w:r w:rsidRPr="002E44DD" w:rsidDel="00F158C2">
          <w:rPr>
            <w:color w:val="000000" w:themeColor="text1"/>
            <w:sz w:val="27"/>
            <w:szCs w:val="27"/>
          </w:rPr>
          <w:delText>: Chỉ số giá tháng báo cáo (t) so với năm gốc 2020 của nhóm sản phẩm cấp j</w:delText>
        </w:r>
        <w:r w:rsidR="003E79DA" w:rsidRPr="002E44DD" w:rsidDel="00F158C2">
          <w:rPr>
            <w:color w:val="000000" w:themeColor="text1"/>
            <w:sz w:val="27"/>
            <w:szCs w:val="27"/>
          </w:rPr>
          <w:delText xml:space="preserve"> </w:delText>
        </w:r>
        <w:r w:rsidRPr="002E44DD" w:rsidDel="00F158C2">
          <w:rPr>
            <w:color w:val="000000" w:themeColor="text1"/>
            <w:sz w:val="27"/>
            <w:szCs w:val="27"/>
          </w:rPr>
          <w:delText xml:space="preserve">   (nhóm sản phẩm cấp dưới cấp cần tính);</w:delText>
        </w:r>
      </w:del>
    </w:p>
    <w:p w:rsidR="0039117C" w:rsidRPr="002E44DD" w:rsidDel="00F158C2" w:rsidRDefault="0039117C" w:rsidP="0039117C">
      <w:pPr>
        <w:spacing w:line="240" w:lineRule="atLeast"/>
        <w:ind w:right="58" w:firstLine="567"/>
        <w:rPr>
          <w:del w:id="2188" w:author="My PC" w:date="2022-06-11T13:39:00Z"/>
          <w:color w:val="000000" w:themeColor="text1"/>
          <w:sz w:val="27"/>
          <w:szCs w:val="27"/>
        </w:rPr>
      </w:pPr>
      <w:del w:id="2189" w:author="My PC" w:date="2022-06-11T13:39:00Z">
        <w:r w:rsidRPr="002E44DD" w:rsidDel="00F158C2">
          <w:rPr>
            <w:color w:val="000000" w:themeColor="text1"/>
            <w:position w:val="-14"/>
            <w:sz w:val="27"/>
            <w:szCs w:val="27"/>
          </w:rPr>
          <w:object w:dxaOrig="380" w:dyaOrig="400">
            <v:shape id="_x0000_i1074" type="#_x0000_t75" style="width:19.5pt;height:20.5pt" o:ole="">
              <v:imagedata r:id="rId220" o:title=""/>
            </v:shape>
            <o:OLEObject Type="Embed" ProgID="Equation.3" ShapeID="_x0000_i1074" DrawAspect="Content" ObjectID="_1716460157" r:id="rId221"/>
          </w:object>
        </w:r>
        <w:r w:rsidRPr="002E44DD" w:rsidDel="00F158C2">
          <w:rPr>
            <w:color w:val="000000" w:themeColor="text1"/>
            <w:sz w:val="27"/>
            <w:szCs w:val="27"/>
          </w:rPr>
          <w:delText xml:space="preserve"> : Quyền số của nhóm sản phẩm cấp j (nhóm sản phẩm cấp dưới cấp cần tính);</w:delText>
        </w:r>
      </w:del>
    </w:p>
    <w:p w:rsidR="0039117C" w:rsidRPr="002E44DD" w:rsidDel="00F158C2" w:rsidRDefault="0039117C" w:rsidP="0039117C">
      <w:pPr>
        <w:tabs>
          <w:tab w:val="left" w:pos="720"/>
          <w:tab w:val="left" w:pos="1440"/>
          <w:tab w:val="left" w:pos="2160"/>
          <w:tab w:val="left" w:pos="2880"/>
          <w:tab w:val="left" w:pos="3600"/>
          <w:tab w:val="left" w:pos="4320"/>
          <w:tab w:val="left" w:pos="5040"/>
          <w:tab w:val="left" w:pos="5760"/>
          <w:tab w:val="left" w:pos="6480"/>
        </w:tabs>
        <w:spacing w:line="240" w:lineRule="atLeast"/>
        <w:ind w:right="58" w:firstLine="567"/>
        <w:rPr>
          <w:del w:id="2190" w:author="My PC" w:date="2022-06-11T13:39:00Z"/>
          <w:color w:val="000000" w:themeColor="text1"/>
          <w:sz w:val="27"/>
          <w:szCs w:val="27"/>
        </w:rPr>
      </w:pPr>
      <w:del w:id="2191" w:author="My PC" w:date="2022-06-11T13:39:00Z">
        <w:r w:rsidRPr="002E44DD" w:rsidDel="00F158C2">
          <w:rPr>
            <w:color w:val="000000" w:themeColor="text1"/>
            <w:sz w:val="27"/>
            <w:szCs w:val="27"/>
          </w:rPr>
          <w:delText xml:space="preserve"> n   : Số nhóm sản phẩm cấp dưới j trong nhóm cần tính. </w:delText>
        </w:r>
        <w:r w:rsidRPr="002E44DD" w:rsidDel="00F158C2">
          <w:rPr>
            <w:color w:val="000000" w:themeColor="text1"/>
            <w:sz w:val="27"/>
            <w:szCs w:val="27"/>
          </w:rPr>
          <w:tab/>
        </w:r>
      </w:del>
    </w:p>
    <w:p w:rsidR="0039117C" w:rsidRPr="002E44DD" w:rsidDel="00F158C2" w:rsidRDefault="0039117C" w:rsidP="0039117C">
      <w:pPr>
        <w:pStyle w:val="BodyText3"/>
        <w:spacing w:line="240" w:lineRule="atLeast"/>
        <w:ind w:firstLine="720"/>
        <w:rPr>
          <w:del w:id="2192" w:author="My PC" w:date="2022-06-11T13:39:00Z"/>
          <w:color w:val="000000" w:themeColor="text1"/>
          <w:position w:val="-28"/>
          <w:sz w:val="27"/>
          <w:szCs w:val="27"/>
          <w:lang w:val="de-DE"/>
        </w:rPr>
      </w:pPr>
      <w:del w:id="2193" w:author="My PC" w:date="2022-06-11T13:39:00Z">
        <w:r w:rsidRPr="002E44DD" w:rsidDel="00F158C2">
          <w:rPr>
            <w:color w:val="000000" w:themeColor="text1"/>
            <w:position w:val="-28"/>
            <w:sz w:val="27"/>
            <w:szCs w:val="27"/>
            <w:lang w:val="de-DE"/>
          </w:rPr>
          <w:delText>Ví dụ: Chỉ số giá SẢN PHẨM KHAI KHOÁNG của cả nước tháng 7/2022 so với năm gốc 2020</w:delText>
        </w:r>
      </w:del>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90"/>
        <w:gridCol w:w="900"/>
        <w:gridCol w:w="2160"/>
        <w:gridCol w:w="2889"/>
      </w:tblGrid>
      <w:tr w:rsidR="0039117C" w:rsidRPr="002E44DD" w:rsidDel="00F158C2" w:rsidTr="00CC11F4">
        <w:trPr>
          <w:trHeight w:val="1027"/>
          <w:del w:id="2194" w:author="My PC" w:date="2022-06-11T13:39:00Z"/>
        </w:trPr>
        <w:tc>
          <w:tcPr>
            <w:tcW w:w="3690" w:type="dxa"/>
            <w:tcBorders>
              <w:top w:val="single" w:sz="4" w:space="0" w:color="auto"/>
              <w:bottom w:val="nil"/>
            </w:tcBorders>
          </w:tcPr>
          <w:p w:rsidR="0039117C" w:rsidRPr="002E44DD" w:rsidDel="00F158C2" w:rsidRDefault="0039117C" w:rsidP="00CC11F4">
            <w:pPr>
              <w:spacing w:before="120" w:line="240" w:lineRule="atLeast"/>
              <w:ind w:left="115" w:right="58"/>
              <w:jc w:val="center"/>
              <w:rPr>
                <w:del w:id="2195" w:author="My PC" w:date="2022-06-11T13:39:00Z"/>
                <w:color w:val="000000" w:themeColor="text1"/>
                <w:sz w:val="26"/>
                <w:szCs w:val="26"/>
              </w:rPr>
            </w:pPr>
            <w:del w:id="2196" w:author="My PC" w:date="2022-06-11T13:39:00Z">
              <w:r w:rsidRPr="002E44DD" w:rsidDel="00F158C2">
                <w:rPr>
                  <w:color w:val="000000" w:themeColor="text1"/>
                  <w:sz w:val="26"/>
                  <w:szCs w:val="26"/>
                  <w:lang w:val="pt-BR"/>
                </w:rPr>
                <w:delText xml:space="preserve">Nhóm sản phẩm, </w:delText>
              </w:r>
            </w:del>
          </w:p>
          <w:p w:rsidR="0039117C" w:rsidRPr="002E44DD" w:rsidDel="00F158C2" w:rsidRDefault="0039117C" w:rsidP="00CC11F4">
            <w:pPr>
              <w:spacing w:line="240" w:lineRule="atLeast"/>
              <w:ind w:left="113" w:right="57"/>
              <w:jc w:val="center"/>
              <w:rPr>
                <w:del w:id="2197" w:author="My PC" w:date="2022-06-11T13:39:00Z"/>
                <w:color w:val="000000" w:themeColor="text1"/>
                <w:sz w:val="26"/>
                <w:szCs w:val="26"/>
              </w:rPr>
            </w:pPr>
            <w:del w:id="2198" w:author="My PC" w:date="2022-06-11T13:39:00Z">
              <w:r w:rsidRPr="002E44DD" w:rsidDel="00F158C2">
                <w:rPr>
                  <w:color w:val="000000" w:themeColor="text1"/>
                  <w:sz w:val="26"/>
                  <w:szCs w:val="26"/>
                  <w:lang w:val="pt-BR"/>
                </w:rPr>
                <w:delText>sản phẩm</w:delText>
              </w:r>
            </w:del>
          </w:p>
        </w:tc>
        <w:tc>
          <w:tcPr>
            <w:tcW w:w="900" w:type="dxa"/>
            <w:tcBorders>
              <w:top w:val="single" w:sz="4" w:space="0" w:color="auto"/>
              <w:bottom w:val="nil"/>
            </w:tcBorders>
          </w:tcPr>
          <w:p w:rsidR="0039117C" w:rsidRPr="002E44DD" w:rsidDel="00F158C2" w:rsidRDefault="0039117C" w:rsidP="00CC11F4">
            <w:pPr>
              <w:spacing w:line="240" w:lineRule="atLeast"/>
              <w:ind w:left="113" w:right="57"/>
              <w:jc w:val="center"/>
              <w:rPr>
                <w:del w:id="2199" w:author="My PC" w:date="2022-06-11T13:39:00Z"/>
                <w:color w:val="000000" w:themeColor="text1"/>
                <w:spacing w:val="20"/>
                <w:sz w:val="26"/>
                <w:szCs w:val="26"/>
              </w:rPr>
            </w:pPr>
            <w:del w:id="2200" w:author="My PC" w:date="2022-06-11T13:39:00Z">
              <w:r w:rsidRPr="002E44DD" w:rsidDel="00F158C2">
                <w:rPr>
                  <w:color w:val="000000" w:themeColor="text1"/>
                  <w:spacing w:val="20"/>
                  <w:sz w:val="26"/>
                  <w:szCs w:val="26"/>
                </w:rPr>
                <w:delText xml:space="preserve">Mã xử lý </w:delText>
              </w:r>
            </w:del>
          </w:p>
        </w:tc>
        <w:tc>
          <w:tcPr>
            <w:tcW w:w="2160" w:type="dxa"/>
            <w:tcBorders>
              <w:top w:val="single" w:sz="4" w:space="0" w:color="auto"/>
              <w:bottom w:val="nil"/>
            </w:tcBorders>
            <w:vAlign w:val="center"/>
          </w:tcPr>
          <w:p w:rsidR="0039117C" w:rsidRPr="002E44DD" w:rsidDel="00F158C2" w:rsidRDefault="0039117C" w:rsidP="00CC11F4">
            <w:pPr>
              <w:tabs>
                <w:tab w:val="left" w:pos="33"/>
                <w:tab w:val="left" w:pos="317"/>
              </w:tabs>
              <w:spacing w:line="240" w:lineRule="atLeast"/>
              <w:ind w:left="113" w:right="57"/>
              <w:jc w:val="center"/>
              <w:rPr>
                <w:del w:id="2201" w:author="My PC" w:date="2022-06-11T13:39:00Z"/>
                <w:color w:val="000000" w:themeColor="text1"/>
                <w:sz w:val="26"/>
                <w:szCs w:val="26"/>
              </w:rPr>
            </w:pPr>
            <w:del w:id="2202" w:author="My PC" w:date="2022-06-11T13:39:00Z">
              <w:r w:rsidRPr="002E44DD" w:rsidDel="00F158C2">
                <w:rPr>
                  <w:color w:val="000000" w:themeColor="text1"/>
                  <w:sz w:val="26"/>
                  <w:szCs w:val="26"/>
                </w:rPr>
                <w:delText>Quyền số dọc của cả nước (%)</w:delText>
              </w:r>
            </w:del>
          </w:p>
        </w:tc>
        <w:tc>
          <w:tcPr>
            <w:tcW w:w="2889" w:type="dxa"/>
            <w:tcBorders>
              <w:top w:val="single" w:sz="4" w:space="0" w:color="auto"/>
              <w:bottom w:val="nil"/>
            </w:tcBorders>
          </w:tcPr>
          <w:p w:rsidR="0039117C" w:rsidRPr="002E44DD" w:rsidDel="00F158C2" w:rsidRDefault="0039117C" w:rsidP="00CC11F4">
            <w:pPr>
              <w:spacing w:line="240" w:lineRule="atLeast"/>
              <w:ind w:left="-20" w:right="-128"/>
              <w:jc w:val="center"/>
              <w:rPr>
                <w:del w:id="2203" w:author="My PC" w:date="2022-06-11T13:39:00Z"/>
                <w:color w:val="000000" w:themeColor="text1"/>
                <w:sz w:val="26"/>
                <w:szCs w:val="26"/>
              </w:rPr>
            </w:pPr>
            <w:del w:id="2204" w:author="My PC" w:date="2022-06-11T13:39:00Z">
              <w:r w:rsidRPr="002E44DD" w:rsidDel="00F158C2">
                <w:rPr>
                  <w:color w:val="000000" w:themeColor="text1"/>
                  <w:sz w:val="26"/>
                  <w:szCs w:val="26"/>
                </w:rPr>
                <w:delText>Chỉ số giá cả nước tháng 7/2022 so với năm gốc 2020 (%)</w:delText>
              </w:r>
            </w:del>
          </w:p>
        </w:tc>
      </w:tr>
      <w:tr w:rsidR="0039117C" w:rsidRPr="002E44DD" w:rsidDel="00F158C2" w:rsidTr="00CC11F4">
        <w:trPr>
          <w:trHeight w:val="296"/>
          <w:del w:id="2205" w:author="My PC" w:date="2022-06-11T13:39:00Z"/>
        </w:trPr>
        <w:tc>
          <w:tcPr>
            <w:tcW w:w="3690" w:type="dxa"/>
            <w:tcBorders>
              <w:top w:val="single" w:sz="4" w:space="0" w:color="auto"/>
              <w:bottom w:val="single" w:sz="4" w:space="0" w:color="auto"/>
            </w:tcBorders>
          </w:tcPr>
          <w:p w:rsidR="0039117C" w:rsidRPr="002E44DD" w:rsidDel="00F158C2" w:rsidRDefault="0039117C" w:rsidP="00CC11F4">
            <w:pPr>
              <w:spacing w:line="240" w:lineRule="atLeast"/>
              <w:ind w:left="113" w:right="57"/>
              <w:jc w:val="center"/>
              <w:rPr>
                <w:del w:id="2206" w:author="My PC" w:date="2022-06-11T13:39:00Z"/>
                <w:color w:val="000000" w:themeColor="text1"/>
                <w:sz w:val="26"/>
                <w:szCs w:val="26"/>
              </w:rPr>
            </w:pPr>
            <w:del w:id="2207" w:author="My PC" w:date="2022-06-11T13:39:00Z">
              <w:r w:rsidRPr="002E44DD" w:rsidDel="00F158C2">
                <w:rPr>
                  <w:color w:val="000000" w:themeColor="text1"/>
                  <w:sz w:val="26"/>
                  <w:szCs w:val="26"/>
                </w:rPr>
                <w:delText>A</w:delText>
              </w:r>
            </w:del>
          </w:p>
        </w:tc>
        <w:tc>
          <w:tcPr>
            <w:tcW w:w="900" w:type="dxa"/>
            <w:tcBorders>
              <w:top w:val="single" w:sz="4" w:space="0" w:color="auto"/>
              <w:bottom w:val="single" w:sz="4" w:space="0" w:color="auto"/>
            </w:tcBorders>
          </w:tcPr>
          <w:p w:rsidR="0039117C" w:rsidRPr="002E44DD" w:rsidDel="00F158C2" w:rsidRDefault="0039117C" w:rsidP="00CC11F4">
            <w:pPr>
              <w:spacing w:line="240" w:lineRule="atLeast"/>
              <w:ind w:left="113" w:right="57"/>
              <w:jc w:val="center"/>
              <w:rPr>
                <w:del w:id="2208" w:author="My PC" w:date="2022-06-11T13:39:00Z"/>
                <w:color w:val="000000" w:themeColor="text1"/>
                <w:sz w:val="26"/>
                <w:szCs w:val="26"/>
              </w:rPr>
            </w:pPr>
            <w:del w:id="2209" w:author="My PC" w:date="2022-06-11T13:39:00Z">
              <w:r w:rsidRPr="002E44DD" w:rsidDel="00F158C2">
                <w:rPr>
                  <w:color w:val="000000" w:themeColor="text1"/>
                  <w:sz w:val="26"/>
                  <w:szCs w:val="26"/>
                </w:rPr>
                <w:delText>B</w:delText>
              </w:r>
            </w:del>
          </w:p>
        </w:tc>
        <w:tc>
          <w:tcPr>
            <w:tcW w:w="2160" w:type="dxa"/>
            <w:tcBorders>
              <w:top w:val="single" w:sz="4" w:space="0" w:color="auto"/>
              <w:bottom w:val="single" w:sz="4" w:space="0" w:color="auto"/>
            </w:tcBorders>
          </w:tcPr>
          <w:p w:rsidR="0039117C" w:rsidRPr="002E44DD" w:rsidDel="00F158C2" w:rsidRDefault="0039117C" w:rsidP="00CC11F4">
            <w:pPr>
              <w:spacing w:line="240" w:lineRule="atLeast"/>
              <w:ind w:left="113" w:right="57"/>
              <w:jc w:val="center"/>
              <w:rPr>
                <w:del w:id="2210" w:author="My PC" w:date="2022-06-11T13:39:00Z"/>
                <w:color w:val="000000" w:themeColor="text1"/>
                <w:sz w:val="26"/>
                <w:szCs w:val="26"/>
              </w:rPr>
            </w:pPr>
            <w:del w:id="2211" w:author="My PC" w:date="2022-06-11T13:39:00Z">
              <w:r w:rsidRPr="002E44DD" w:rsidDel="00F158C2">
                <w:rPr>
                  <w:color w:val="000000" w:themeColor="text1"/>
                  <w:sz w:val="26"/>
                  <w:szCs w:val="26"/>
                </w:rPr>
                <w:delText>1</w:delText>
              </w:r>
            </w:del>
          </w:p>
        </w:tc>
        <w:tc>
          <w:tcPr>
            <w:tcW w:w="2889" w:type="dxa"/>
            <w:tcBorders>
              <w:top w:val="single" w:sz="4" w:space="0" w:color="auto"/>
              <w:bottom w:val="single" w:sz="4" w:space="0" w:color="auto"/>
            </w:tcBorders>
          </w:tcPr>
          <w:p w:rsidR="0039117C" w:rsidRPr="002E44DD" w:rsidDel="00F158C2" w:rsidRDefault="0039117C" w:rsidP="00CC11F4">
            <w:pPr>
              <w:spacing w:line="240" w:lineRule="atLeast"/>
              <w:ind w:left="-20" w:right="-128"/>
              <w:jc w:val="center"/>
              <w:rPr>
                <w:del w:id="2212" w:author="My PC" w:date="2022-06-11T13:39:00Z"/>
                <w:color w:val="000000" w:themeColor="text1"/>
                <w:sz w:val="26"/>
                <w:szCs w:val="26"/>
              </w:rPr>
            </w:pPr>
            <w:del w:id="2213" w:author="My PC" w:date="2022-06-11T13:39:00Z">
              <w:r w:rsidRPr="002E44DD" w:rsidDel="00F158C2">
                <w:rPr>
                  <w:color w:val="000000" w:themeColor="text1"/>
                  <w:sz w:val="26"/>
                  <w:szCs w:val="26"/>
                </w:rPr>
                <w:delText>2</w:delText>
              </w:r>
            </w:del>
          </w:p>
        </w:tc>
      </w:tr>
      <w:tr w:rsidR="0039117C" w:rsidRPr="002E44DD" w:rsidDel="00F158C2" w:rsidTr="00CC11F4">
        <w:trPr>
          <w:trHeight w:val="417"/>
          <w:del w:id="2214" w:author="My PC" w:date="2022-06-11T13:39:00Z"/>
        </w:trPr>
        <w:tc>
          <w:tcPr>
            <w:tcW w:w="3690" w:type="dxa"/>
            <w:tcBorders>
              <w:top w:val="single" w:sz="4" w:space="0" w:color="auto"/>
              <w:bottom w:val="dotted" w:sz="4" w:space="0" w:color="auto"/>
            </w:tcBorders>
            <w:vAlign w:val="bottom"/>
          </w:tcPr>
          <w:p w:rsidR="0039117C" w:rsidRPr="002E44DD" w:rsidDel="00F158C2" w:rsidRDefault="0039117C" w:rsidP="00CC11F4">
            <w:pPr>
              <w:spacing w:line="240" w:lineRule="atLeast"/>
              <w:ind w:right="57"/>
              <w:rPr>
                <w:del w:id="2215" w:author="My PC" w:date="2022-06-11T13:39:00Z"/>
                <w:color w:val="000000" w:themeColor="text1"/>
                <w:szCs w:val="26"/>
              </w:rPr>
            </w:pPr>
            <w:del w:id="2216" w:author="My PC" w:date="2022-06-11T13:39:00Z">
              <w:r w:rsidRPr="002E44DD" w:rsidDel="00F158C2">
                <w:rPr>
                  <w:color w:val="000000" w:themeColor="text1"/>
                  <w:szCs w:val="26"/>
                </w:rPr>
                <w:delText>SẢN PHẢM KHAI KHOÁNG</w:delText>
              </w:r>
            </w:del>
          </w:p>
        </w:tc>
        <w:tc>
          <w:tcPr>
            <w:tcW w:w="900" w:type="dxa"/>
            <w:tcBorders>
              <w:top w:val="single"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2217" w:author="My PC" w:date="2022-06-11T13:39:00Z"/>
                <w:b/>
                <w:color w:val="000000" w:themeColor="text1"/>
                <w:sz w:val="26"/>
                <w:szCs w:val="26"/>
              </w:rPr>
            </w:pPr>
            <w:del w:id="2218" w:author="My PC" w:date="2022-06-11T13:39:00Z">
              <w:r w:rsidRPr="002E44DD" w:rsidDel="00F158C2">
                <w:rPr>
                  <w:b/>
                  <w:color w:val="000000" w:themeColor="text1"/>
                  <w:sz w:val="26"/>
                  <w:szCs w:val="26"/>
                </w:rPr>
                <w:delText>B</w:delText>
              </w:r>
            </w:del>
          </w:p>
        </w:tc>
        <w:tc>
          <w:tcPr>
            <w:tcW w:w="2160" w:type="dxa"/>
            <w:tcBorders>
              <w:top w:val="single" w:sz="4" w:space="0" w:color="auto"/>
              <w:bottom w:val="dotted" w:sz="4" w:space="0" w:color="auto"/>
            </w:tcBorders>
          </w:tcPr>
          <w:p w:rsidR="0039117C" w:rsidRPr="002E44DD" w:rsidDel="00F158C2" w:rsidRDefault="0039117C" w:rsidP="00CC11F4">
            <w:pPr>
              <w:spacing w:before="240" w:line="240" w:lineRule="atLeast"/>
              <w:ind w:left="113" w:right="57"/>
              <w:jc w:val="center"/>
              <w:rPr>
                <w:del w:id="2219" w:author="My PC" w:date="2022-06-11T13:39:00Z"/>
                <w:b/>
                <w:color w:val="000000" w:themeColor="text1"/>
                <w:sz w:val="26"/>
                <w:szCs w:val="26"/>
              </w:rPr>
            </w:pPr>
            <w:del w:id="2220" w:author="My PC" w:date="2022-06-11T13:39:00Z">
              <w:r w:rsidRPr="002E44DD" w:rsidDel="00F158C2">
                <w:rPr>
                  <w:b/>
                  <w:color w:val="000000" w:themeColor="text1"/>
                  <w:sz w:val="26"/>
                  <w:szCs w:val="26"/>
                </w:rPr>
                <w:delText>100</w:delText>
              </w:r>
            </w:del>
          </w:p>
        </w:tc>
        <w:tc>
          <w:tcPr>
            <w:tcW w:w="2889" w:type="dxa"/>
            <w:tcBorders>
              <w:top w:val="single" w:sz="4" w:space="0" w:color="auto"/>
              <w:bottom w:val="dotted" w:sz="4" w:space="0" w:color="auto"/>
            </w:tcBorders>
          </w:tcPr>
          <w:p w:rsidR="0039117C" w:rsidRPr="002E44DD" w:rsidDel="00F158C2" w:rsidRDefault="0039117C" w:rsidP="00CC11F4">
            <w:pPr>
              <w:spacing w:before="240" w:line="240" w:lineRule="atLeast"/>
              <w:ind w:left="113" w:right="57"/>
              <w:jc w:val="center"/>
              <w:rPr>
                <w:del w:id="2221" w:author="My PC" w:date="2022-06-11T13:39:00Z"/>
                <w:b/>
                <w:color w:val="000000" w:themeColor="text1"/>
                <w:sz w:val="26"/>
                <w:szCs w:val="26"/>
              </w:rPr>
            </w:pPr>
            <w:del w:id="2222" w:author="My PC" w:date="2022-06-11T13:39:00Z">
              <w:r w:rsidRPr="002E44DD" w:rsidDel="00F158C2">
                <w:rPr>
                  <w:b/>
                  <w:color w:val="000000" w:themeColor="text1"/>
                  <w:sz w:val="26"/>
                  <w:szCs w:val="26"/>
                </w:rPr>
                <w:delText>105,80</w:delText>
              </w:r>
            </w:del>
          </w:p>
        </w:tc>
      </w:tr>
      <w:tr w:rsidR="0039117C" w:rsidRPr="002E44DD" w:rsidDel="00F158C2" w:rsidTr="00CC11F4">
        <w:trPr>
          <w:trHeight w:val="701"/>
          <w:del w:id="2223" w:author="My PC" w:date="2022-06-11T13:39:00Z"/>
        </w:trPr>
        <w:tc>
          <w:tcPr>
            <w:tcW w:w="369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2224" w:author="My PC" w:date="2022-06-11T13:39:00Z"/>
                <w:color w:val="000000" w:themeColor="text1"/>
                <w:szCs w:val="26"/>
              </w:rPr>
            </w:pPr>
            <w:del w:id="2225" w:author="My PC" w:date="2022-06-11T13:39:00Z">
              <w:r w:rsidRPr="002E44DD" w:rsidDel="00F158C2">
                <w:rPr>
                  <w:color w:val="000000" w:themeColor="text1"/>
                  <w:szCs w:val="26"/>
                </w:rPr>
                <w:delText>I. THAN CỨNG VÀ THAN NON</w:delText>
              </w:r>
            </w:del>
          </w:p>
        </w:tc>
        <w:tc>
          <w:tcPr>
            <w:tcW w:w="900"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2226" w:author="My PC" w:date="2022-06-11T13:39:00Z"/>
                <w:color w:val="000000" w:themeColor="text1"/>
                <w:sz w:val="26"/>
                <w:szCs w:val="26"/>
              </w:rPr>
            </w:pPr>
            <w:del w:id="2227" w:author="My PC" w:date="2022-06-11T13:39:00Z">
              <w:r w:rsidRPr="002E44DD" w:rsidDel="00F158C2">
                <w:rPr>
                  <w:color w:val="000000" w:themeColor="text1"/>
                  <w:sz w:val="26"/>
                  <w:szCs w:val="26"/>
                </w:rPr>
                <w:delText>05</w:delText>
              </w:r>
            </w:del>
          </w:p>
        </w:tc>
        <w:tc>
          <w:tcPr>
            <w:tcW w:w="2160"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28" w:author="My PC" w:date="2022-06-11T13:39:00Z"/>
                <w:b/>
                <w:color w:val="000000" w:themeColor="text1"/>
                <w:sz w:val="26"/>
                <w:szCs w:val="26"/>
              </w:rPr>
            </w:pPr>
            <w:del w:id="2229" w:author="My PC" w:date="2022-06-11T13:39:00Z">
              <w:r w:rsidRPr="002E44DD" w:rsidDel="00F158C2">
                <w:rPr>
                  <w:b/>
                  <w:color w:val="000000" w:themeColor="text1"/>
                  <w:sz w:val="26"/>
                  <w:szCs w:val="26"/>
                </w:rPr>
                <w:delText>15</w:delText>
              </w:r>
            </w:del>
          </w:p>
        </w:tc>
        <w:tc>
          <w:tcPr>
            <w:tcW w:w="2889" w:type="dxa"/>
            <w:tcBorders>
              <w:top w:val="dotted" w:sz="4" w:space="0" w:color="auto"/>
              <w:bottom w:val="dotted" w:sz="4" w:space="0" w:color="auto"/>
            </w:tcBorders>
          </w:tcPr>
          <w:p w:rsidR="0039117C" w:rsidRPr="002E44DD" w:rsidDel="00F158C2" w:rsidRDefault="0039117C" w:rsidP="00CC11F4">
            <w:pPr>
              <w:spacing w:before="240" w:line="240" w:lineRule="atLeast"/>
              <w:ind w:left="115" w:right="58"/>
              <w:jc w:val="center"/>
              <w:rPr>
                <w:del w:id="2230" w:author="My PC" w:date="2022-06-11T13:39:00Z"/>
                <w:b/>
                <w:color w:val="000000" w:themeColor="text1"/>
                <w:sz w:val="26"/>
                <w:szCs w:val="26"/>
              </w:rPr>
            </w:pPr>
            <w:del w:id="2231" w:author="My PC" w:date="2022-06-11T13:39:00Z">
              <w:r w:rsidRPr="002E44DD" w:rsidDel="00F158C2">
                <w:rPr>
                  <w:b/>
                  <w:color w:val="000000" w:themeColor="text1"/>
                  <w:sz w:val="26"/>
                  <w:szCs w:val="26"/>
                </w:rPr>
                <w:delText>105,52</w:delText>
              </w:r>
            </w:del>
          </w:p>
        </w:tc>
      </w:tr>
      <w:tr w:rsidR="0039117C" w:rsidRPr="002E44DD" w:rsidDel="00F158C2" w:rsidTr="00CC11F4">
        <w:trPr>
          <w:trHeight w:val="629"/>
          <w:del w:id="2232" w:author="My PC" w:date="2022-06-11T13:39:00Z"/>
        </w:trPr>
        <w:tc>
          <w:tcPr>
            <w:tcW w:w="369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2233" w:author="My PC" w:date="2022-06-11T13:39:00Z"/>
                <w:color w:val="000000" w:themeColor="text1"/>
                <w:szCs w:val="26"/>
              </w:rPr>
            </w:pPr>
            <w:del w:id="2234" w:author="My PC" w:date="2022-06-11T13:39:00Z">
              <w:r w:rsidRPr="002E44DD" w:rsidDel="00F158C2">
                <w:rPr>
                  <w:color w:val="000000" w:themeColor="text1"/>
                  <w:szCs w:val="26"/>
                </w:rPr>
                <w:delText xml:space="preserve">II- DẦU THÔ VÀ KHÍ </w:delText>
              </w:r>
              <w:r w:rsidRPr="002E44DD" w:rsidDel="00F158C2">
                <w:rPr>
                  <w:rFonts w:hint="eastAsia"/>
                  <w:color w:val="000000" w:themeColor="text1"/>
                  <w:szCs w:val="26"/>
                </w:rPr>
                <w:delText>Đ</w:delText>
              </w:r>
              <w:r w:rsidRPr="002E44DD" w:rsidDel="00F158C2">
                <w:rPr>
                  <w:color w:val="000000" w:themeColor="text1"/>
                  <w:szCs w:val="26"/>
                </w:rPr>
                <w:delText>ỐT TỰ NHIÊN KHAI THÁC</w:delText>
              </w:r>
            </w:del>
          </w:p>
        </w:tc>
        <w:tc>
          <w:tcPr>
            <w:tcW w:w="900"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2235" w:author="My PC" w:date="2022-06-11T13:39:00Z"/>
                <w:color w:val="000000" w:themeColor="text1"/>
                <w:sz w:val="26"/>
                <w:szCs w:val="26"/>
              </w:rPr>
            </w:pPr>
            <w:del w:id="2236" w:author="My PC" w:date="2022-06-11T13:39:00Z">
              <w:r w:rsidRPr="002E44DD" w:rsidDel="00F158C2">
                <w:rPr>
                  <w:color w:val="000000" w:themeColor="text1"/>
                  <w:sz w:val="26"/>
                  <w:szCs w:val="26"/>
                </w:rPr>
                <w:delText>06</w:delText>
              </w:r>
            </w:del>
          </w:p>
        </w:tc>
        <w:tc>
          <w:tcPr>
            <w:tcW w:w="2160"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37" w:author="My PC" w:date="2022-06-11T13:39:00Z"/>
                <w:b/>
                <w:color w:val="000000" w:themeColor="text1"/>
                <w:sz w:val="26"/>
                <w:szCs w:val="26"/>
              </w:rPr>
            </w:pPr>
            <w:del w:id="2238" w:author="My PC" w:date="2022-06-11T13:39:00Z">
              <w:r w:rsidRPr="002E44DD" w:rsidDel="00F158C2">
                <w:rPr>
                  <w:b/>
                  <w:color w:val="000000" w:themeColor="text1"/>
                  <w:sz w:val="26"/>
                  <w:szCs w:val="26"/>
                </w:rPr>
                <w:delText>70</w:delText>
              </w:r>
            </w:del>
          </w:p>
        </w:tc>
        <w:tc>
          <w:tcPr>
            <w:tcW w:w="2889"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39" w:author="My PC" w:date="2022-06-11T13:39:00Z"/>
                <w:b/>
                <w:color w:val="000000" w:themeColor="text1"/>
                <w:sz w:val="26"/>
                <w:szCs w:val="26"/>
              </w:rPr>
            </w:pPr>
            <w:del w:id="2240" w:author="My PC" w:date="2022-06-11T13:39:00Z">
              <w:r w:rsidRPr="002E44DD" w:rsidDel="00F158C2">
                <w:rPr>
                  <w:b/>
                  <w:color w:val="000000" w:themeColor="text1"/>
                  <w:sz w:val="26"/>
                  <w:szCs w:val="26"/>
                </w:rPr>
                <w:delText>106,18</w:delText>
              </w:r>
            </w:del>
          </w:p>
        </w:tc>
      </w:tr>
      <w:tr w:rsidR="0039117C" w:rsidRPr="002E44DD" w:rsidDel="00F158C2" w:rsidTr="00CC11F4">
        <w:trPr>
          <w:trHeight w:val="611"/>
          <w:del w:id="2241" w:author="My PC" w:date="2022-06-11T13:39:00Z"/>
        </w:trPr>
        <w:tc>
          <w:tcPr>
            <w:tcW w:w="369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2242" w:author="My PC" w:date="2022-06-11T13:39:00Z"/>
                <w:color w:val="000000" w:themeColor="text1"/>
                <w:szCs w:val="26"/>
              </w:rPr>
            </w:pPr>
            <w:del w:id="2243" w:author="My PC" w:date="2022-06-11T13:39:00Z">
              <w:r w:rsidRPr="002E44DD" w:rsidDel="00F158C2">
                <w:rPr>
                  <w:color w:val="000000" w:themeColor="text1"/>
                  <w:szCs w:val="26"/>
                </w:rPr>
                <w:delText>III- QUẶNG KIM LOẠI VÀ TINH QUẶNG KIM LOẠI</w:delText>
              </w:r>
            </w:del>
          </w:p>
        </w:tc>
        <w:tc>
          <w:tcPr>
            <w:tcW w:w="900"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2244" w:author="My PC" w:date="2022-06-11T13:39:00Z"/>
                <w:color w:val="000000" w:themeColor="text1"/>
                <w:sz w:val="26"/>
                <w:szCs w:val="26"/>
              </w:rPr>
            </w:pPr>
            <w:del w:id="2245" w:author="My PC" w:date="2022-06-11T13:39:00Z">
              <w:r w:rsidRPr="002E44DD" w:rsidDel="00F158C2">
                <w:rPr>
                  <w:color w:val="000000" w:themeColor="text1"/>
                  <w:sz w:val="26"/>
                  <w:szCs w:val="26"/>
                </w:rPr>
                <w:delText>07</w:delText>
              </w:r>
            </w:del>
          </w:p>
        </w:tc>
        <w:tc>
          <w:tcPr>
            <w:tcW w:w="2160"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46" w:author="My PC" w:date="2022-06-11T13:39:00Z"/>
                <w:b/>
                <w:color w:val="000000" w:themeColor="text1"/>
                <w:sz w:val="26"/>
                <w:szCs w:val="26"/>
              </w:rPr>
            </w:pPr>
            <w:del w:id="2247" w:author="My PC" w:date="2022-06-11T13:39:00Z">
              <w:r w:rsidRPr="002E44DD" w:rsidDel="00F158C2">
                <w:rPr>
                  <w:b/>
                  <w:color w:val="000000" w:themeColor="text1"/>
                  <w:sz w:val="26"/>
                  <w:szCs w:val="26"/>
                </w:rPr>
                <w:delText>5</w:delText>
              </w:r>
            </w:del>
          </w:p>
        </w:tc>
        <w:tc>
          <w:tcPr>
            <w:tcW w:w="2889"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48" w:author="My PC" w:date="2022-06-11T13:39:00Z"/>
                <w:b/>
                <w:color w:val="000000" w:themeColor="text1"/>
                <w:sz w:val="26"/>
                <w:szCs w:val="26"/>
              </w:rPr>
            </w:pPr>
            <w:del w:id="2249" w:author="My PC" w:date="2022-06-11T13:39:00Z">
              <w:r w:rsidRPr="002E44DD" w:rsidDel="00F158C2">
                <w:rPr>
                  <w:b/>
                  <w:color w:val="000000" w:themeColor="text1"/>
                  <w:sz w:val="26"/>
                  <w:szCs w:val="26"/>
                </w:rPr>
                <w:delText>104,35</w:delText>
              </w:r>
            </w:del>
          </w:p>
        </w:tc>
      </w:tr>
      <w:tr w:rsidR="0039117C" w:rsidRPr="002E44DD" w:rsidDel="00F158C2" w:rsidTr="00CC11F4">
        <w:trPr>
          <w:trHeight w:val="611"/>
          <w:del w:id="2250" w:author="My PC" w:date="2022-06-11T13:39:00Z"/>
        </w:trPr>
        <w:tc>
          <w:tcPr>
            <w:tcW w:w="3690" w:type="dxa"/>
            <w:tcBorders>
              <w:top w:val="dotted" w:sz="4" w:space="0" w:color="auto"/>
              <w:bottom w:val="dotted" w:sz="4" w:space="0" w:color="auto"/>
            </w:tcBorders>
            <w:vAlign w:val="bottom"/>
          </w:tcPr>
          <w:p w:rsidR="0039117C" w:rsidRPr="002E44DD" w:rsidDel="00F158C2" w:rsidRDefault="0039117C" w:rsidP="00CC11F4">
            <w:pPr>
              <w:spacing w:line="240" w:lineRule="atLeast"/>
              <w:ind w:right="57"/>
              <w:rPr>
                <w:del w:id="2251" w:author="My PC" w:date="2022-06-11T13:39:00Z"/>
                <w:color w:val="000000" w:themeColor="text1"/>
                <w:szCs w:val="26"/>
              </w:rPr>
            </w:pPr>
            <w:del w:id="2252" w:author="My PC" w:date="2022-06-11T13:39:00Z">
              <w:r w:rsidRPr="002E44DD" w:rsidDel="00F158C2">
                <w:rPr>
                  <w:color w:val="000000" w:themeColor="text1"/>
                  <w:szCs w:val="26"/>
                </w:rPr>
                <w:delText>IV-  SẢN PHẨM KHAI KHOÁNG KHÁC</w:delText>
              </w:r>
            </w:del>
          </w:p>
        </w:tc>
        <w:tc>
          <w:tcPr>
            <w:tcW w:w="900" w:type="dxa"/>
            <w:tcBorders>
              <w:top w:val="dotted" w:sz="4" w:space="0" w:color="auto"/>
              <w:bottom w:val="dotted" w:sz="4" w:space="0" w:color="auto"/>
            </w:tcBorders>
            <w:vAlign w:val="bottom"/>
          </w:tcPr>
          <w:p w:rsidR="0039117C" w:rsidRPr="002E44DD" w:rsidDel="00F158C2" w:rsidRDefault="0039117C" w:rsidP="00CC11F4">
            <w:pPr>
              <w:spacing w:line="240" w:lineRule="atLeast"/>
              <w:ind w:left="113" w:right="57"/>
              <w:jc w:val="center"/>
              <w:rPr>
                <w:del w:id="2253" w:author="My PC" w:date="2022-06-11T13:39:00Z"/>
                <w:color w:val="000000" w:themeColor="text1"/>
                <w:sz w:val="26"/>
                <w:szCs w:val="26"/>
              </w:rPr>
            </w:pPr>
            <w:del w:id="2254" w:author="My PC" w:date="2022-06-11T13:39:00Z">
              <w:r w:rsidRPr="002E44DD" w:rsidDel="00F158C2">
                <w:rPr>
                  <w:color w:val="000000" w:themeColor="text1"/>
                  <w:sz w:val="26"/>
                  <w:szCs w:val="26"/>
                </w:rPr>
                <w:delText>08</w:delText>
              </w:r>
            </w:del>
          </w:p>
        </w:tc>
        <w:tc>
          <w:tcPr>
            <w:tcW w:w="2160"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55" w:author="My PC" w:date="2022-06-11T13:39:00Z"/>
                <w:b/>
                <w:color w:val="000000" w:themeColor="text1"/>
                <w:sz w:val="26"/>
                <w:szCs w:val="26"/>
              </w:rPr>
            </w:pPr>
            <w:del w:id="2256" w:author="My PC" w:date="2022-06-11T13:39:00Z">
              <w:r w:rsidRPr="002E44DD" w:rsidDel="00F158C2">
                <w:rPr>
                  <w:b/>
                  <w:color w:val="000000" w:themeColor="text1"/>
                  <w:sz w:val="26"/>
                  <w:szCs w:val="26"/>
                </w:rPr>
                <w:delText>5</w:delText>
              </w:r>
            </w:del>
          </w:p>
        </w:tc>
        <w:tc>
          <w:tcPr>
            <w:tcW w:w="2889" w:type="dxa"/>
            <w:tcBorders>
              <w:top w:val="dotted" w:sz="4" w:space="0" w:color="auto"/>
              <w:bottom w:val="dotted" w:sz="4" w:space="0" w:color="auto"/>
            </w:tcBorders>
          </w:tcPr>
          <w:p w:rsidR="0039117C" w:rsidRPr="002E44DD" w:rsidDel="00F158C2" w:rsidRDefault="0039117C" w:rsidP="00CC11F4">
            <w:pPr>
              <w:spacing w:before="240" w:line="240" w:lineRule="atLeast"/>
              <w:ind w:left="113" w:right="57"/>
              <w:jc w:val="center"/>
              <w:rPr>
                <w:del w:id="2257" w:author="My PC" w:date="2022-06-11T13:39:00Z"/>
                <w:b/>
                <w:color w:val="000000" w:themeColor="text1"/>
                <w:sz w:val="26"/>
                <w:szCs w:val="26"/>
              </w:rPr>
            </w:pPr>
            <w:del w:id="2258" w:author="My PC" w:date="2022-06-11T13:39:00Z">
              <w:r w:rsidRPr="002E44DD" w:rsidDel="00F158C2">
                <w:rPr>
                  <w:b/>
                  <w:color w:val="000000" w:themeColor="text1"/>
                  <w:sz w:val="26"/>
                  <w:szCs w:val="26"/>
                </w:rPr>
                <w:delText>105,00</w:delText>
              </w:r>
            </w:del>
          </w:p>
        </w:tc>
      </w:tr>
      <w:tr w:rsidR="0039117C" w:rsidRPr="002E44DD" w:rsidDel="00F158C2" w:rsidTr="00CC11F4">
        <w:trPr>
          <w:trHeight w:val="827"/>
          <w:del w:id="2259" w:author="My PC" w:date="2022-06-11T13:39:00Z"/>
        </w:trPr>
        <w:tc>
          <w:tcPr>
            <w:tcW w:w="3690" w:type="dxa"/>
            <w:tcBorders>
              <w:top w:val="dotted" w:sz="4" w:space="0" w:color="auto"/>
              <w:bottom w:val="single" w:sz="4" w:space="0" w:color="auto"/>
            </w:tcBorders>
            <w:vAlign w:val="bottom"/>
          </w:tcPr>
          <w:p w:rsidR="0039117C" w:rsidRPr="002E44DD" w:rsidDel="00F158C2" w:rsidRDefault="0039117C" w:rsidP="00CC11F4">
            <w:pPr>
              <w:spacing w:line="240" w:lineRule="atLeast"/>
              <w:ind w:right="57"/>
              <w:rPr>
                <w:del w:id="2260" w:author="My PC" w:date="2022-06-11T13:39:00Z"/>
                <w:color w:val="000000" w:themeColor="text1"/>
                <w:szCs w:val="26"/>
              </w:rPr>
            </w:pPr>
            <w:del w:id="2261" w:author="My PC" w:date="2022-06-11T13:39:00Z">
              <w:r w:rsidRPr="002E44DD" w:rsidDel="00F158C2">
                <w:rPr>
                  <w:color w:val="000000" w:themeColor="text1"/>
                  <w:szCs w:val="26"/>
                </w:rPr>
                <w:delText>V-  DỊCH VỤ HỖ TRỢ KHAC THÁC MỎ VÀ QUẶNG</w:delText>
              </w:r>
            </w:del>
          </w:p>
        </w:tc>
        <w:tc>
          <w:tcPr>
            <w:tcW w:w="900" w:type="dxa"/>
            <w:tcBorders>
              <w:top w:val="dotted" w:sz="4" w:space="0" w:color="auto"/>
              <w:bottom w:val="single" w:sz="4" w:space="0" w:color="auto"/>
            </w:tcBorders>
            <w:vAlign w:val="bottom"/>
          </w:tcPr>
          <w:p w:rsidR="0039117C" w:rsidRPr="002E44DD" w:rsidDel="00F158C2" w:rsidRDefault="0039117C" w:rsidP="00CC11F4">
            <w:pPr>
              <w:spacing w:before="240" w:line="240" w:lineRule="atLeast"/>
              <w:ind w:left="113" w:right="57"/>
              <w:jc w:val="center"/>
              <w:rPr>
                <w:del w:id="2262" w:author="My PC" w:date="2022-06-11T13:39:00Z"/>
                <w:color w:val="000000" w:themeColor="text1"/>
                <w:sz w:val="26"/>
                <w:szCs w:val="26"/>
              </w:rPr>
            </w:pPr>
            <w:del w:id="2263" w:author="My PC" w:date="2022-06-11T13:39:00Z">
              <w:r w:rsidRPr="002E44DD" w:rsidDel="00F158C2">
                <w:rPr>
                  <w:color w:val="000000" w:themeColor="text1"/>
                  <w:sz w:val="26"/>
                  <w:szCs w:val="26"/>
                </w:rPr>
                <w:delText>09</w:delText>
              </w:r>
            </w:del>
          </w:p>
        </w:tc>
        <w:tc>
          <w:tcPr>
            <w:tcW w:w="2160" w:type="dxa"/>
            <w:tcBorders>
              <w:top w:val="dotted" w:sz="4" w:space="0" w:color="auto"/>
              <w:bottom w:val="single" w:sz="4" w:space="0" w:color="auto"/>
            </w:tcBorders>
          </w:tcPr>
          <w:p w:rsidR="0039117C" w:rsidRPr="002E44DD" w:rsidDel="00F158C2" w:rsidRDefault="0039117C" w:rsidP="00CC11F4">
            <w:pPr>
              <w:spacing w:before="240" w:after="240"/>
              <w:ind w:right="58"/>
              <w:jc w:val="center"/>
              <w:rPr>
                <w:del w:id="2264" w:author="My PC" w:date="2022-06-11T13:39:00Z"/>
                <w:b/>
                <w:color w:val="000000" w:themeColor="text1"/>
                <w:sz w:val="26"/>
                <w:szCs w:val="26"/>
              </w:rPr>
            </w:pPr>
            <w:del w:id="2265" w:author="My PC" w:date="2022-06-11T13:39:00Z">
              <w:r w:rsidRPr="002E44DD" w:rsidDel="00F158C2">
                <w:rPr>
                  <w:b/>
                  <w:color w:val="000000" w:themeColor="text1"/>
                  <w:sz w:val="26"/>
                  <w:szCs w:val="26"/>
                </w:rPr>
                <w:delText>5</w:delText>
              </w:r>
            </w:del>
          </w:p>
        </w:tc>
        <w:tc>
          <w:tcPr>
            <w:tcW w:w="2889" w:type="dxa"/>
            <w:tcBorders>
              <w:top w:val="dotted" w:sz="4" w:space="0" w:color="auto"/>
              <w:bottom w:val="single" w:sz="4" w:space="0" w:color="auto"/>
            </w:tcBorders>
          </w:tcPr>
          <w:p w:rsidR="0039117C" w:rsidRPr="002E44DD" w:rsidDel="00F158C2" w:rsidRDefault="0039117C" w:rsidP="00CC11F4">
            <w:pPr>
              <w:spacing w:before="240" w:line="240" w:lineRule="atLeast"/>
              <w:ind w:left="115" w:right="58"/>
              <w:jc w:val="center"/>
              <w:rPr>
                <w:del w:id="2266" w:author="My PC" w:date="2022-06-11T13:39:00Z"/>
                <w:b/>
                <w:color w:val="000000" w:themeColor="text1"/>
                <w:sz w:val="26"/>
                <w:szCs w:val="26"/>
              </w:rPr>
            </w:pPr>
            <w:del w:id="2267" w:author="My PC" w:date="2022-06-11T13:39:00Z">
              <w:r w:rsidRPr="002E44DD" w:rsidDel="00F158C2">
                <w:rPr>
                  <w:b/>
                  <w:color w:val="000000" w:themeColor="text1"/>
                  <w:sz w:val="26"/>
                  <w:szCs w:val="26"/>
                </w:rPr>
                <w:delText>103,50</w:delText>
              </w:r>
            </w:del>
          </w:p>
        </w:tc>
      </w:tr>
    </w:tbl>
    <w:p w:rsidR="0039117C" w:rsidRPr="002E44DD" w:rsidDel="00F158C2" w:rsidRDefault="0039117C" w:rsidP="0039117C">
      <w:pPr>
        <w:pStyle w:val="BodyText3"/>
        <w:widowControl w:val="0"/>
        <w:spacing w:before="120" w:line="276" w:lineRule="auto"/>
        <w:ind w:firstLine="561"/>
        <w:rPr>
          <w:del w:id="2268" w:author="My PC" w:date="2022-06-11T13:39:00Z"/>
          <w:color w:val="000000" w:themeColor="text1"/>
          <w:sz w:val="26"/>
          <w:szCs w:val="26"/>
        </w:rPr>
      </w:pPr>
      <w:del w:id="2269" w:author="My PC" w:date="2022-06-11T13:39:00Z">
        <w:r w:rsidRPr="002E44DD" w:rsidDel="00F158C2">
          <w:rPr>
            <w:color w:val="000000" w:themeColor="text1"/>
            <w:position w:val="-24"/>
            <w:sz w:val="26"/>
            <w:szCs w:val="26"/>
          </w:rPr>
          <w:object w:dxaOrig="8160" w:dyaOrig="620">
            <v:shape id="_x0000_i1075" type="#_x0000_t75" style="width:407pt;height:31pt" o:ole="" fillcolor="window">
              <v:imagedata r:id="rId222" o:title=""/>
            </v:shape>
            <o:OLEObject Type="Embed" ProgID="Equation.3" ShapeID="_x0000_i1075" DrawAspect="Content" ObjectID="_1716460158" r:id="rId223"/>
          </w:object>
        </w:r>
      </w:del>
    </w:p>
    <w:p w:rsidR="0039117C" w:rsidRPr="002E44DD" w:rsidDel="00F158C2" w:rsidRDefault="0039117C" w:rsidP="0039117C">
      <w:pPr>
        <w:pStyle w:val="BodyText3"/>
        <w:widowControl w:val="0"/>
        <w:spacing w:before="120" w:line="276" w:lineRule="auto"/>
        <w:ind w:firstLine="720"/>
        <w:rPr>
          <w:del w:id="2270" w:author="My PC" w:date="2022-06-11T13:39:00Z"/>
          <w:color w:val="000000" w:themeColor="text1"/>
          <w:sz w:val="27"/>
          <w:szCs w:val="27"/>
        </w:rPr>
      </w:pPr>
      <w:del w:id="2271" w:author="My PC" w:date="2022-06-11T13:39:00Z">
        <w:r w:rsidRPr="002E44DD" w:rsidDel="00F158C2">
          <w:rPr>
            <w:color w:val="000000" w:themeColor="text1"/>
            <w:sz w:val="27"/>
            <w:szCs w:val="27"/>
          </w:rPr>
          <w:delText xml:space="preserve">- Tính chỉ số giá sản xuất </w:delText>
        </w:r>
        <w:r w:rsidR="00D133E4" w:rsidRPr="002E44DD" w:rsidDel="00F158C2">
          <w:rPr>
            <w:color w:val="000000" w:themeColor="text1"/>
            <w:sz w:val="27"/>
            <w:szCs w:val="27"/>
          </w:rPr>
          <w:delText>công nghiệp</w:delText>
        </w:r>
        <w:r w:rsidRPr="002E44DD" w:rsidDel="00F158C2">
          <w:rPr>
            <w:color w:val="000000" w:themeColor="text1"/>
            <w:sz w:val="27"/>
            <w:szCs w:val="27"/>
          </w:rPr>
          <w:delText xml:space="preserve"> quý của cả nước so với năm gốc 2020 của các nhóm sản phẩm cấp 5, cấp 4, cấp 3, cấp 2 và cấp 1 (chỉ số giá chung)</w:delText>
        </w:r>
      </w:del>
    </w:p>
    <w:p w:rsidR="0039117C" w:rsidRPr="002E44DD" w:rsidDel="00F158C2" w:rsidRDefault="0039117C" w:rsidP="0039117C">
      <w:pPr>
        <w:pStyle w:val="BodyText3"/>
        <w:widowControl w:val="0"/>
        <w:spacing w:before="120" w:line="276" w:lineRule="auto"/>
        <w:ind w:firstLine="720"/>
        <w:rPr>
          <w:del w:id="2272" w:author="My PC" w:date="2022-06-11T13:39:00Z"/>
          <w:b/>
          <w:i/>
          <w:color w:val="000000" w:themeColor="text1"/>
          <w:sz w:val="27"/>
          <w:szCs w:val="27"/>
        </w:rPr>
      </w:pPr>
      <w:del w:id="2273" w:author="My PC" w:date="2022-06-11T13:39:00Z">
        <w:r w:rsidRPr="002E44DD" w:rsidDel="00F158C2">
          <w:rPr>
            <w:b/>
            <w:i/>
            <w:color w:val="000000" w:themeColor="text1"/>
            <w:sz w:val="27"/>
            <w:szCs w:val="27"/>
          </w:rPr>
          <w:delText xml:space="preserve">Chỉ số giá sản xuất </w:delText>
        </w:r>
        <w:r w:rsidR="00EA7114" w:rsidRPr="002E44DD" w:rsidDel="00F158C2">
          <w:rPr>
            <w:b/>
            <w:i/>
            <w:color w:val="000000" w:themeColor="text1"/>
            <w:sz w:val="27"/>
            <w:szCs w:val="27"/>
          </w:rPr>
          <w:delText>công nghiệp</w:delText>
        </w:r>
        <w:r w:rsidRPr="002E44DD" w:rsidDel="00F158C2">
          <w:rPr>
            <w:b/>
            <w:i/>
            <w:color w:val="000000" w:themeColor="text1"/>
            <w:sz w:val="27"/>
            <w:szCs w:val="27"/>
          </w:rPr>
          <w:delText xml:space="preserve"> quý báo cáo của cả nước so với năm gốc 2020 của các nhóm sản phẩm cấp 5, cấp 4, cấp 3, cấp 2 và cấp 1 (chỉ số giá chung), được tính từ chỉ số giá của các tháng trong quý của cả nước của cấp cần tính so với năm gốc 2020 theo công thức bình quân nhân giản đơn sau đây:</w:delText>
        </w:r>
      </w:del>
    </w:p>
    <w:p w:rsidR="0039117C" w:rsidRPr="002E44DD" w:rsidDel="00F158C2" w:rsidRDefault="0039117C" w:rsidP="0039117C">
      <w:pPr>
        <w:pStyle w:val="abc"/>
        <w:spacing w:line="240" w:lineRule="atLeast"/>
        <w:ind w:firstLine="561"/>
        <w:rPr>
          <w:del w:id="2274" w:author="My PC" w:date="2022-06-11T13:39:00Z"/>
          <w:rFonts w:ascii="Times New Roman" w:hAnsi="Times New Roman"/>
          <w:color w:val="000000" w:themeColor="text1"/>
          <w:sz w:val="27"/>
          <w:szCs w:val="27"/>
        </w:rPr>
      </w:pPr>
      <w:del w:id="2275" w:author="My PC" w:date="2022-06-11T13:39:00Z">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sz w:val="27"/>
            <w:szCs w:val="27"/>
          </w:rPr>
          <w:tab/>
        </w:r>
        <w:r w:rsidRPr="002E44DD" w:rsidDel="00F158C2">
          <w:rPr>
            <w:rFonts w:ascii="Times New Roman" w:hAnsi="Times New Roman"/>
            <w:b/>
            <w:color w:val="000000" w:themeColor="text1"/>
            <w:position w:val="-50"/>
            <w:sz w:val="27"/>
            <w:szCs w:val="27"/>
          </w:rPr>
          <w:object w:dxaOrig="2360" w:dyaOrig="1120">
            <v:shape id="_x0000_i1076" type="#_x0000_t75" style="width:246pt;height:69pt" o:ole="" fillcolor="window">
              <v:imagedata r:id="rId224" o:title=""/>
            </v:shape>
            <o:OLEObject Type="Embed" ProgID="Equation.3" ShapeID="_x0000_i1076" DrawAspect="Content" ObjectID="_1716460159" r:id="rId225"/>
          </w:object>
        </w:r>
        <w:r w:rsidRPr="002E44DD" w:rsidDel="00F158C2">
          <w:rPr>
            <w:rFonts w:ascii="Times New Roman" w:hAnsi="Times New Roman"/>
            <w:color w:val="000000" w:themeColor="text1"/>
            <w:sz w:val="27"/>
            <w:szCs w:val="27"/>
          </w:rPr>
          <w:delText>(13)</w:delText>
        </w:r>
      </w:del>
    </w:p>
    <w:p w:rsidR="0039117C" w:rsidRPr="002E44DD" w:rsidDel="00F158C2" w:rsidRDefault="0039117C" w:rsidP="0039117C">
      <w:pPr>
        <w:pStyle w:val="BlockText"/>
        <w:spacing w:line="420" w:lineRule="exact"/>
        <w:ind w:right="0" w:firstLine="448"/>
        <w:rPr>
          <w:del w:id="2276" w:author="My PC" w:date="2022-06-11T13:39:00Z"/>
          <w:rFonts w:ascii="Times New Roman" w:hAnsi="Times New Roman"/>
          <w:color w:val="000000" w:themeColor="text1"/>
          <w:sz w:val="27"/>
          <w:szCs w:val="27"/>
        </w:rPr>
      </w:pPr>
      <w:del w:id="2277" w:author="My PC" w:date="2022-06-11T13:39:00Z">
        <w:r w:rsidRPr="002E44DD" w:rsidDel="00F158C2">
          <w:rPr>
            <w:rFonts w:ascii="Times New Roman" w:hAnsi="Times New Roman"/>
            <w:color w:val="000000" w:themeColor="text1"/>
            <w:sz w:val="27"/>
            <w:szCs w:val="27"/>
          </w:rPr>
          <w:delText>Trong đó:</w:delText>
        </w:r>
      </w:del>
    </w:p>
    <w:p w:rsidR="0039117C" w:rsidRPr="002E44DD" w:rsidDel="00F158C2" w:rsidRDefault="0039117C" w:rsidP="0039117C">
      <w:pPr>
        <w:pStyle w:val="BlockText"/>
        <w:spacing w:before="120" w:line="276" w:lineRule="auto"/>
        <w:ind w:left="0" w:right="0" w:firstLine="562"/>
        <w:rPr>
          <w:del w:id="2278" w:author="My PC" w:date="2022-06-11T13:39:00Z"/>
          <w:rFonts w:ascii="Times New Roman" w:hAnsi="Times New Roman"/>
          <w:color w:val="000000" w:themeColor="text1"/>
          <w:sz w:val="27"/>
          <w:szCs w:val="27"/>
        </w:rPr>
      </w:pPr>
      <w:del w:id="2279" w:author="My PC" w:date="2022-06-11T13:39:00Z">
        <w:r w:rsidRPr="002E44DD" w:rsidDel="00F158C2">
          <w:rPr>
            <w:rFonts w:ascii="Times New Roman" w:hAnsi="Times New Roman"/>
            <w:color w:val="000000" w:themeColor="text1"/>
            <w:position w:val="-14"/>
            <w:sz w:val="27"/>
            <w:szCs w:val="27"/>
          </w:rPr>
          <w:object w:dxaOrig="520" w:dyaOrig="440">
            <v:shape id="_x0000_i1077" type="#_x0000_t75" style="width:26.5pt;height:22pt" o:ole="" fillcolor="window">
              <v:imagedata r:id="rId226" o:title=""/>
            </v:shape>
            <o:OLEObject Type="Embed" ProgID="Equation.3" ShapeID="_x0000_i1077" DrawAspect="Content" ObjectID="_1716460160" r:id="rId227"/>
          </w:object>
        </w:r>
        <w:r w:rsidRPr="002E44DD" w:rsidDel="00F158C2">
          <w:rPr>
            <w:rFonts w:ascii="Times New Roman" w:hAnsi="Times New Roman"/>
            <w:color w:val="000000" w:themeColor="text1"/>
            <w:sz w:val="27"/>
            <w:szCs w:val="27"/>
          </w:rPr>
          <w:delText xml:space="preserve"> : Chỉ số giá quý nhóm sản phẩm cấp j (j tương ứng nhóm sản phẩm cấp 5, cấp 4, cấp 3, cấp 2 và cấp 1) của cả nước so năm gốc 2020;</w:delText>
        </w:r>
      </w:del>
    </w:p>
    <w:p w:rsidR="0039117C" w:rsidRPr="002E44DD" w:rsidDel="00F158C2" w:rsidRDefault="0039117C" w:rsidP="0039117C">
      <w:pPr>
        <w:pStyle w:val="BlockText"/>
        <w:spacing w:before="120" w:line="276" w:lineRule="auto"/>
        <w:ind w:left="0" w:right="0" w:firstLine="562"/>
        <w:rPr>
          <w:del w:id="2280" w:author="My PC" w:date="2022-06-11T13:39:00Z"/>
          <w:rFonts w:ascii="Times New Roman" w:hAnsi="Times New Roman"/>
          <w:color w:val="000000" w:themeColor="text1"/>
          <w:sz w:val="27"/>
          <w:szCs w:val="27"/>
          <w:lang w:val="pt-BR"/>
        </w:rPr>
      </w:pPr>
      <w:del w:id="2281" w:author="My PC" w:date="2022-06-11T13:39:00Z">
        <w:r w:rsidRPr="002E44DD" w:rsidDel="00F158C2">
          <w:rPr>
            <w:rFonts w:ascii="Times New Roman" w:hAnsi="Times New Roman"/>
            <w:color w:val="000000" w:themeColor="text1"/>
            <w:position w:val="-14"/>
            <w:sz w:val="27"/>
            <w:szCs w:val="27"/>
          </w:rPr>
          <w:object w:dxaOrig="460" w:dyaOrig="400">
            <v:shape id="_x0000_i1078" type="#_x0000_t75" style="width:31pt;height:28pt" o:ole="">
              <v:imagedata r:id="rId228" o:title=""/>
            </v:shape>
            <o:OLEObject Type="Embed" ProgID="Equation.3" ShapeID="_x0000_i1078" DrawAspect="Content" ObjectID="_1716460161" r:id="rId229"/>
          </w:object>
        </w:r>
        <w:r w:rsidRPr="002E44DD" w:rsidDel="00F158C2">
          <w:rPr>
            <w:rFonts w:ascii="Times New Roman" w:hAnsi="Times New Roman"/>
            <w:color w:val="000000" w:themeColor="text1"/>
            <w:sz w:val="27"/>
            <w:szCs w:val="27"/>
          </w:rPr>
          <w:delText>: Chỉ số giá tháng nhóm sản phẩm cấp j (j tương ứng nhóm sản phẩm cấp 5, cấp 4, cấp 3, cấp 2 và cấp 1) của cả nước so năm gốc 2020</w:delText>
        </w:r>
        <w:r w:rsidRPr="002E44DD" w:rsidDel="00F158C2">
          <w:rPr>
            <w:rFonts w:ascii="Times New Roman" w:hAnsi="Times New Roman"/>
            <w:color w:val="000000" w:themeColor="text1"/>
            <w:sz w:val="27"/>
            <w:szCs w:val="27"/>
            <w:lang w:val="pt-BR"/>
          </w:rPr>
          <w:delText>.</w:delText>
        </w:r>
      </w:del>
    </w:p>
    <w:p w:rsidR="0039117C" w:rsidRPr="002E44DD" w:rsidDel="00F158C2" w:rsidRDefault="0039117C" w:rsidP="0039117C">
      <w:pPr>
        <w:spacing w:before="120" w:line="23" w:lineRule="atLeast"/>
        <w:ind w:firstLine="720"/>
        <w:rPr>
          <w:del w:id="2282" w:author="My PC" w:date="2022-06-11T13:39:00Z"/>
          <w:b/>
          <w:color w:val="000000" w:themeColor="text1"/>
          <w:sz w:val="27"/>
          <w:szCs w:val="27"/>
        </w:rPr>
      </w:pPr>
      <w:del w:id="2283" w:author="My PC" w:date="2022-06-11T13:39:00Z">
        <w:r w:rsidRPr="002E44DD" w:rsidDel="00F158C2">
          <w:rPr>
            <w:b/>
            <w:color w:val="000000" w:themeColor="text1"/>
            <w:sz w:val="27"/>
            <w:szCs w:val="27"/>
          </w:rPr>
          <w:delText>4. Tính chỉ số giá tháng báo cáo t so với tháng trước (t - 1)</w:delText>
        </w:r>
      </w:del>
    </w:p>
    <w:p w:rsidR="0039117C" w:rsidRPr="002E44DD" w:rsidDel="00F158C2" w:rsidRDefault="0039117C" w:rsidP="0039117C">
      <w:pPr>
        <w:spacing w:before="120" w:line="23" w:lineRule="atLeast"/>
        <w:rPr>
          <w:del w:id="2284" w:author="My PC" w:date="2022-06-11T13:39:00Z"/>
          <w:b/>
          <w:color w:val="000000" w:themeColor="text1"/>
          <w:sz w:val="27"/>
          <w:szCs w:val="27"/>
        </w:rPr>
      </w:pPr>
    </w:p>
    <w:p w:rsidR="0039117C" w:rsidRPr="002E44DD" w:rsidDel="00F158C2" w:rsidRDefault="00B3298A" w:rsidP="0039117C">
      <w:pPr>
        <w:jc w:val="center"/>
        <w:rPr>
          <w:del w:id="2285" w:author="My PC" w:date="2022-06-11T13:39:00Z"/>
          <w:color w:val="000000" w:themeColor="text1"/>
          <w:sz w:val="27"/>
          <w:szCs w:val="27"/>
        </w:rPr>
      </w:pPr>
      <m:oMath>
        <m:sSubSup>
          <m:sSubSupPr>
            <m:ctrlPr>
              <w:del w:id="2286" w:author="My PC" w:date="2022-06-11T13:39:00Z">
                <w:rPr>
                  <w:rFonts w:ascii="Cambria Math" w:hAnsi="Cambria Math"/>
                  <w:i/>
                  <w:color w:val="000000" w:themeColor="text1"/>
                  <w:sz w:val="27"/>
                  <w:szCs w:val="27"/>
                </w:rPr>
              </w:del>
            </m:ctrlPr>
          </m:sSubSupPr>
          <m:e>
            <m:r>
              <w:del w:id="2287" w:author="My PC" w:date="2022-06-11T13:39:00Z">
                <w:rPr>
                  <w:rFonts w:ascii="Cambria Math" w:hAnsi="Cambria Math"/>
                  <w:color w:val="000000" w:themeColor="text1"/>
                  <w:sz w:val="27"/>
                  <w:szCs w:val="27"/>
                </w:rPr>
                <m:t>I</m:t>
              </w:del>
            </m:r>
          </m:e>
          <m:sub>
            <m:r>
              <w:del w:id="2288" w:author="My PC" w:date="2022-06-11T13:39:00Z">
                <w:rPr>
                  <w:rFonts w:ascii="Cambria Math" w:hAnsi="Cambria Math"/>
                  <w:color w:val="000000" w:themeColor="text1"/>
                  <w:sz w:val="27"/>
                  <w:szCs w:val="27"/>
                </w:rPr>
                <m:t>p</m:t>
              </w:del>
            </m:r>
          </m:sub>
          <m:sup>
            <m:r>
              <w:del w:id="2289" w:author="My PC" w:date="2022-06-11T13:39:00Z">
                <w:rPr>
                  <w:rFonts w:ascii="Cambria Math" w:hAnsi="Cambria Math"/>
                  <w:color w:val="000000" w:themeColor="text1"/>
                  <w:sz w:val="27"/>
                  <w:szCs w:val="27"/>
                </w:rPr>
                <m:t>t</m:t>
              </w:del>
            </m:r>
            <m:r>
              <w:del w:id="2290" w:author="My PC" w:date="2022-06-11T13:39:00Z">
                <w:rPr>
                  <w:rFonts w:ascii="Cambria Math"/>
                  <w:color w:val="000000" w:themeColor="text1"/>
                  <w:sz w:val="27"/>
                  <w:szCs w:val="27"/>
                </w:rPr>
                <m:t>→</m:t>
              </w:del>
            </m:r>
            <m:r>
              <w:del w:id="2291" w:author="My PC" w:date="2022-06-11T13:39:00Z">
                <w:rPr>
                  <w:rFonts w:ascii="Cambria Math"/>
                  <w:color w:val="000000" w:themeColor="text1"/>
                  <w:sz w:val="27"/>
                  <w:szCs w:val="27"/>
                </w:rPr>
                <m:t>(</m:t>
              </w:del>
            </m:r>
            <m:r>
              <w:del w:id="2292" w:author="My PC" w:date="2022-06-11T13:39:00Z">
                <w:rPr>
                  <w:rFonts w:ascii="Cambria Math" w:hAnsi="Cambria Math"/>
                  <w:color w:val="000000" w:themeColor="text1"/>
                  <w:sz w:val="27"/>
                  <w:szCs w:val="27"/>
                </w:rPr>
                <m:t>t-</m:t>
              </w:del>
            </m:r>
            <m:r>
              <w:del w:id="2293" w:author="My PC" w:date="2022-06-11T13:39:00Z">
                <w:rPr>
                  <w:rFonts w:ascii="Cambria Math"/>
                  <w:color w:val="000000" w:themeColor="text1"/>
                  <w:sz w:val="27"/>
                  <w:szCs w:val="27"/>
                </w:rPr>
                <m:t>1)</m:t>
              </w:del>
            </m:r>
          </m:sup>
        </m:sSubSup>
        <m:r>
          <w:del w:id="2294" w:author="My PC" w:date="2022-06-11T13:39:00Z">
            <w:rPr>
              <w:rFonts w:ascii="Cambria Math"/>
              <w:color w:val="000000" w:themeColor="text1"/>
              <w:sz w:val="27"/>
              <w:szCs w:val="27"/>
            </w:rPr>
            <m:t>=</m:t>
          </w:del>
        </m:r>
        <m:sSubSup>
          <m:sSubSupPr>
            <m:ctrlPr>
              <w:del w:id="2295" w:author="My PC" w:date="2022-06-11T13:39:00Z">
                <w:rPr>
                  <w:rFonts w:ascii="Cambria Math" w:hAnsi="Cambria Math"/>
                  <w:i/>
                  <w:color w:val="000000" w:themeColor="text1"/>
                  <w:sz w:val="27"/>
                  <w:szCs w:val="27"/>
                </w:rPr>
              </w:del>
            </m:ctrlPr>
          </m:sSubSupPr>
          <m:e>
            <m:r>
              <w:del w:id="2296" w:author="My PC" w:date="2022-06-11T13:39:00Z">
                <w:rPr>
                  <w:rFonts w:ascii="Cambria Math" w:hAnsi="Cambria Math"/>
                  <w:color w:val="000000" w:themeColor="text1"/>
                  <w:sz w:val="27"/>
                  <w:szCs w:val="27"/>
                </w:rPr>
                <m:t>I</m:t>
              </w:del>
            </m:r>
          </m:e>
          <m:sub>
            <m:r>
              <w:del w:id="2297" w:author="My PC" w:date="2022-06-11T13:39:00Z">
                <w:rPr>
                  <w:rFonts w:ascii="Cambria Math" w:hAnsi="Cambria Math"/>
                  <w:color w:val="000000" w:themeColor="text1"/>
                  <w:sz w:val="27"/>
                  <w:szCs w:val="27"/>
                </w:rPr>
                <m:t>pn</m:t>
              </w:del>
            </m:r>
          </m:sub>
          <m:sup>
            <m:r>
              <w:del w:id="2298" w:author="My PC" w:date="2022-06-11T13:39:00Z">
                <w:rPr>
                  <w:rFonts w:ascii="Cambria Math" w:hAnsi="Cambria Math"/>
                  <w:color w:val="000000" w:themeColor="text1"/>
                  <w:sz w:val="27"/>
                  <w:szCs w:val="27"/>
                </w:rPr>
                <m:t>t</m:t>
              </w:del>
            </m:r>
            <m:r>
              <w:del w:id="2299" w:author="My PC" w:date="2022-06-11T13:39:00Z">
                <w:rPr>
                  <w:rFonts w:ascii="Cambria Math"/>
                  <w:color w:val="000000" w:themeColor="text1"/>
                  <w:sz w:val="27"/>
                  <w:szCs w:val="27"/>
                </w:rPr>
                <m:t>→</m:t>
              </w:del>
            </m:r>
            <m:r>
              <w:del w:id="2300" w:author="My PC" w:date="2022-06-11T13:39:00Z">
                <w:rPr>
                  <w:rFonts w:ascii="Cambria Math" w:hAnsi="Cambria Math"/>
                  <w:color w:val="000000" w:themeColor="text1"/>
                  <w:sz w:val="27"/>
                  <w:szCs w:val="27"/>
                </w:rPr>
                <m:t>0</m:t>
              </w:del>
            </m:r>
          </m:sup>
        </m:sSubSup>
        <m:r>
          <w:del w:id="2301" w:author="My PC" w:date="2022-06-11T13:39:00Z">
            <w:rPr>
              <w:rFonts w:ascii="Cambria Math"/>
              <w:color w:val="000000" w:themeColor="text1"/>
              <w:sz w:val="27"/>
              <w:szCs w:val="27"/>
            </w:rPr>
            <m:t xml:space="preserve"> /</m:t>
          </w:del>
        </m:r>
        <m:sSubSup>
          <m:sSubSupPr>
            <m:ctrlPr>
              <w:del w:id="2302" w:author="My PC" w:date="2022-06-11T13:39:00Z">
                <w:rPr>
                  <w:rFonts w:ascii="Cambria Math" w:hAnsi="Cambria Math"/>
                  <w:i/>
                  <w:color w:val="000000" w:themeColor="text1"/>
                  <w:sz w:val="27"/>
                  <w:szCs w:val="27"/>
                </w:rPr>
              </w:del>
            </m:ctrlPr>
          </m:sSubSupPr>
          <m:e>
            <m:r>
              <w:del w:id="2303" w:author="My PC" w:date="2022-06-11T13:39:00Z">
                <w:rPr>
                  <w:rFonts w:ascii="Cambria Math" w:hAnsi="Cambria Math"/>
                  <w:color w:val="000000" w:themeColor="text1"/>
                  <w:sz w:val="27"/>
                  <w:szCs w:val="27"/>
                </w:rPr>
                <m:t>I</m:t>
              </w:del>
            </m:r>
          </m:e>
          <m:sub>
            <m:r>
              <w:del w:id="2304" w:author="My PC" w:date="2022-06-11T13:39:00Z">
                <w:rPr>
                  <w:rFonts w:ascii="Cambria Math" w:hAnsi="Cambria Math"/>
                  <w:color w:val="000000" w:themeColor="text1"/>
                  <w:sz w:val="27"/>
                  <w:szCs w:val="27"/>
                </w:rPr>
                <m:t>pn</m:t>
              </w:del>
            </m:r>
          </m:sub>
          <m:sup>
            <m:r>
              <w:del w:id="2305" w:author="My PC" w:date="2022-06-11T13:39:00Z">
                <w:rPr>
                  <w:rFonts w:ascii="Cambria Math" w:hAnsi="Cambria Math"/>
                  <w:color w:val="000000" w:themeColor="text1"/>
                  <w:sz w:val="27"/>
                  <w:szCs w:val="27"/>
                </w:rPr>
                <m:t>(t-</m:t>
              </w:del>
            </m:r>
            <m:r>
              <w:del w:id="2306" w:author="My PC" w:date="2022-06-11T13:39:00Z">
                <w:rPr>
                  <w:rFonts w:ascii="Cambria Math"/>
                  <w:color w:val="000000" w:themeColor="text1"/>
                  <w:sz w:val="27"/>
                  <w:szCs w:val="27"/>
                </w:rPr>
                <m:t>1)</m:t>
              </w:del>
            </m:r>
            <m:r>
              <w:del w:id="2307" w:author="My PC" w:date="2022-06-11T13:39:00Z">
                <w:rPr>
                  <w:rFonts w:ascii="Cambria Math"/>
                  <w:color w:val="000000" w:themeColor="text1"/>
                  <w:sz w:val="27"/>
                  <w:szCs w:val="27"/>
                </w:rPr>
                <m:t>→</m:t>
              </w:del>
            </m:r>
            <m:r>
              <w:del w:id="2308" w:author="My PC" w:date="2022-06-11T13:39:00Z">
                <w:rPr>
                  <w:rFonts w:ascii="Cambria Math" w:hAnsi="Cambria Math"/>
                  <w:color w:val="000000" w:themeColor="text1"/>
                  <w:sz w:val="27"/>
                  <w:szCs w:val="27"/>
                </w:rPr>
                <m:t>0</m:t>
              </w:del>
            </m:r>
          </m:sup>
        </m:sSubSup>
        <m:sSubSup>
          <m:sSubSupPr>
            <m:ctrlPr>
              <w:del w:id="2309" w:author="My PC" w:date="2022-06-11T13:39:00Z">
                <w:rPr>
                  <w:rFonts w:ascii="Cambria Math" w:hAnsi="Cambria Math"/>
                  <w:i/>
                  <w:color w:val="000000" w:themeColor="text1"/>
                  <w:sz w:val="27"/>
                  <w:szCs w:val="27"/>
                </w:rPr>
              </w:del>
            </m:ctrlPr>
          </m:sSubSupPr>
          <m:e>
            <m:r>
              <w:del w:id="2310" w:author="My PC" w:date="2022-06-11T13:39:00Z">
                <w:rPr>
                  <w:rFonts w:hAnsi="Cambria Math"/>
                  <w:color w:val="000000" w:themeColor="text1"/>
                  <w:sz w:val="27"/>
                  <w:szCs w:val="27"/>
                </w:rPr>
                <m:t>*</m:t>
              </w:del>
            </m:r>
            <m:r>
              <w:del w:id="2311" w:author="My PC" w:date="2022-06-11T13:39:00Z">
                <w:rPr>
                  <w:rFonts w:ascii="Cambria Math"/>
                  <w:color w:val="000000" w:themeColor="text1"/>
                  <w:sz w:val="27"/>
                  <w:szCs w:val="27"/>
                </w:rPr>
                <m:t xml:space="preserve">100           </m:t>
              </w:del>
            </m:r>
          </m:e>
          <m:sub/>
          <m:sup/>
        </m:sSubSup>
      </m:oMath>
      <w:del w:id="2312" w:author="My PC" w:date="2022-06-11T13:39:00Z">
        <w:r w:rsidR="0039117C" w:rsidRPr="002E44DD" w:rsidDel="00F158C2">
          <w:rPr>
            <w:color w:val="000000" w:themeColor="text1"/>
            <w:sz w:val="27"/>
            <w:szCs w:val="27"/>
          </w:rPr>
          <w:delText xml:space="preserve">        (14)</w:delText>
        </w:r>
      </w:del>
    </w:p>
    <w:p w:rsidR="0039117C" w:rsidRPr="002E44DD" w:rsidDel="00F158C2" w:rsidRDefault="0039117C" w:rsidP="0039117C">
      <w:pPr>
        <w:spacing w:before="120" w:line="288" w:lineRule="auto"/>
        <w:rPr>
          <w:del w:id="2313" w:author="My PC" w:date="2022-06-11T13:39:00Z"/>
          <w:i/>
          <w:color w:val="000000" w:themeColor="text1"/>
          <w:sz w:val="27"/>
          <w:szCs w:val="27"/>
        </w:rPr>
      </w:pPr>
      <w:del w:id="2314" w:author="My PC" w:date="2022-06-11T13:39:00Z">
        <w:r w:rsidRPr="002E44DD" w:rsidDel="00F158C2">
          <w:rPr>
            <w:i/>
            <w:color w:val="000000" w:themeColor="text1"/>
            <w:sz w:val="27"/>
            <w:szCs w:val="27"/>
          </w:rPr>
          <w:delText>Trong đó:</w:delText>
        </w:r>
      </w:del>
    </w:p>
    <w:p w:rsidR="0039117C" w:rsidRPr="002E44DD" w:rsidDel="00F158C2" w:rsidRDefault="00B3298A" w:rsidP="0039117C">
      <w:pPr>
        <w:spacing w:before="120" w:line="240" w:lineRule="atLeast"/>
        <w:ind w:right="58" w:firstLine="562"/>
        <w:rPr>
          <w:del w:id="2315" w:author="My PC" w:date="2022-06-11T13:39:00Z"/>
          <w:color w:val="000000" w:themeColor="text1"/>
          <w:sz w:val="27"/>
          <w:szCs w:val="27"/>
        </w:rPr>
      </w:pPr>
      <m:oMath>
        <m:sSubSup>
          <m:sSubSupPr>
            <m:ctrlPr>
              <w:del w:id="2316" w:author="My PC" w:date="2022-06-11T13:39:00Z">
                <w:rPr>
                  <w:rFonts w:ascii="Cambria Math" w:hAnsi="Cambria Math"/>
                  <w:i/>
                  <w:color w:val="000000" w:themeColor="text1"/>
                  <w:sz w:val="27"/>
                  <w:szCs w:val="27"/>
                </w:rPr>
              </w:del>
            </m:ctrlPr>
          </m:sSubSupPr>
          <m:e>
            <m:r>
              <w:del w:id="2317" w:author="My PC" w:date="2022-06-11T13:39:00Z">
                <w:rPr>
                  <w:rFonts w:ascii="Cambria Math" w:hAnsi="Cambria Math"/>
                  <w:color w:val="000000" w:themeColor="text1"/>
                  <w:sz w:val="27"/>
                  <w:szCs w:val="27"/>
                </w:rPr>
                <m:t>I</m:t>
              </w:del>
            </m:r>
          </m:e>
          <m:sub>
            <m:r>
              <w:del w:id="2318" w:author="My PC" w:date="2022-06-11T13:39:00Z">
                <w:rPr>
                  <w:rFonts w:ascii="Cambria Math" w:hAnsi="Cambria Math"/>
                  <w:color w:val="000000" w:themeColor="text1"/>
                  <w:sz w:val="27"/>
                  <w:szCs w:val="27"/>
                </w:rPr>
                <m:t>p</m:t>
              </w:del>
            </m:r>
          </m:sub>
          <m:sup>
            <m:r>
              <w:del w:id="2319" w:author="My PC" w:date="2022-06-11T13:39:00Z">
                <w:rPr>
                  <w:rFonts w:ascii="Cambria Math" w:hAnsi="Cambria Math"/>
                  <w:color w:val="000000" w:themeColor="text1"/>
                  <w:sz w:val="27"/>
                  <w:szCs w:val="27"/>
                </w:rPr>
                <m:t>t</m:t>
              </w:del>
            </m:r>
            <m:r>
              <w:del w:id="2320" w:author="My PC" w:date="2022-06-11T13:39:00Z">
                <w:rPr>
                  <w:rFonts w:ascii="Cambria Math"/>
                  <w:color w:val="000000" w:themeColor="text1"/>
                  <w:sz w:val="27"/>
                  <w:szCs w:val="27"/>
                </w:rPr>
                <m:t>→</m:t>
              </w:del>
            </m:r>
            <m:r>
              <w:del w:id="2321" w:author="My PC" w:date="2022-06-11T13:39:00Z">
                <w:rPr>
                  <w:rFonts w:ascii="Cambria Math"/>
                  <w:color w:val="000000" w:themeColor="text1"/>
                  <w:sz w:val="27"/>
                  <w:szCs w:val="27"/>
                </w:rPr>
                <m:t>(</m:t>
              </w:del>
            </m:r>
            <m:r>
              <w:del w:id="2322" w:author="My PC" w:date="2022-06-11T13:39:00Z">
                <w:rPr>
                  <w:rFonts w:ascii="Cambria Math" w:hAnsi="Cambria Math"/>
                  <w:color w:val="000000" w:themeColor="text1"/>
                  <w:sz w:val="27"/>
                  <w:szCs w:val="27"/>
                </w:rPr>
                <m:t>t-</m:t>
              </w:del>
            </m:r>
            <m:r>
              <w:del w:id="2323" w:author="My PC" w:date="2022-06-11T13:39:00Z">
                <w:rPr>
                  <w:rFonts w:ascii="Cambria Math"/>
                  <w:color w:val="000000" w:themeColor="text1"/>
                  <w:sz w:val="27"/>
                  <w:szCs w:val="27"/>
                </w:rPr>
                <m:t>1)</m:t>
              </w:del>
            </m:r>
          </m:sup>
        </m:sSubSup>
      </m:oMath>
      <w:del w:id="2324" w:author="My PC" w:date="2022-06-11T13:39:00Z">
        <w:r w:rsidR="0039117C" w:rsidRPr="002E44DD" w:rsidDel="00F158C2">
          <w:rPr>
            <w:color w:val="000000" w:themeColor="text1"/>
            <w:sz w:val="27"/>
            <w:szCs w:val="27"/>
          </w:rPr>
          <w:delText xml:space="preserve">     : Chỉ số giá tháng báo cáo t so với tháng trước (t - 1) của nhóm sản phẩm </w:delText>
        </w:r>
      </w:del>
    </w:p>
    <w:p w:rsidR="0039117C" w:rsidRPr="002E44DD" w:rsidDel="00F158C2" w:rsidRDefault="0039117C" w:rsidP="0039117C">
      <w:pPr>
        <w:spacing w:before="120" w:line="240" w:lineRule="atLeast"/>
        <w:ind w:right="58" w:firstLine="562"/>
        <w:rPr>
          <w:del w:id="2325" w:author="My PC" w:date="2022-06-11T13:39:00Z"/>
          <w:color w:val="000000" w:themeColor="text1"/>
          <w:sz w:val="27"/>
          <w:szCs w:val="27"/>
        </w:rPr>
      </w:pPr>
      <w:del w:id="2326" w:author="My PC" w:date="2022-06-11T13:39:00Z">
        <w:r w:rsidRPr="002E44DD" w:rsidDel="00F158C2">
          <w:rPr>
            <w:color w:val="000000" w:themeColor="text1"/>
            <w:sz w:val="27"/>
            <w:szCs w:val="27"/>
          </w:rPr>
          <w:delText>n cần tính;</w:delText>
        </w:r>
      </w:del>
    </w:p>
    <w:p w:rsidR="0039117C" w:rsidRPr="002E44DD" w:rsidDel="00F158C2" w:rsidRDefault="00B3298A" w:rsidP="0039117C">
      <w:pPr>
        <w:spacing w:before="120" w:line="240" w:lineRule="atLeast"/>
        <w:ind w:right="58" w:firstLine="562"/>
        <w:rPr>
          <w:del w:id="2327" w:author="My PC" w:date="2022-06-11T13:39:00Z"/>
          <w:color w:val="000000" w:themeColor="text1"/>
          <w:spacing w:val="-6"/>
          <w:sz w:val="27"/>
          <w:szCs w:val="27"/>
        </w:rPr>
      </w:pPr>
      <m:oMath>
        <m:sSubSup>
          <m:sSubSupPr>
            <m:ctrlPr>
              <w:del w:id="2328" w:author="My PC" w:date="2022-06-11T13:39:00Z">
                <w:rPr>
                  <w:rFonts w:ascii="Cambria Math" w:hAnsi="Cambria Math"/>
                  <w:i/>
                  <w:color w:val="000000" w:themeColor="text1"/>
                  <w:spacing w:val="-6"/>
                  <w:sz w:val="27"/>
                  <w:szCs w:val="27"/>
                </w:rPr>
              </w:del>
            </m:ctrlPr>
          </m:sSubSupPr>
          <m:e>
            <m:r>
              <w:del w:id="2329" w:author="My PC" w:date="2022-06-11T13:39:00Z">
                <w:rPr>
                  <w:rFonts w:ascii="Cambria Math" w:hAnsi="Cambria Math"/>
                  <w:color w:val="000000" w:themeColor="text1"/>
                  <w:spacing w:val="-6"/>
                  <w:sz w:val="27"/>
                  <w:szCs w:val="27"/>
                </w:rPr>
                <m:t>I</m:t>
              </w:del>
            </m:r>
          </m:e>
          <m:sub>
            <m:r>
              <w:del w:id="2330" w:author="My PC" w:date="2022-06-11T13:39:00Z">
                <w:rPr>
                  <w:rFonts w:ascii="Cambria Math" w:hAnsi="Cambria Math"/>
                  <w:color w:val="000000" w:themeColor="text1"/>
                  <w:spacing w:val="-6"/>
                  <w:sz w:val="27"/>
                  <w:szCs w:val="27"/>
                </w:rPr>
                <m:t>pn</m:t>
              </w:del>
            </m:r>
          </m:sub>
          <m:sup>
            <m:r>
              <w:del w:id="2331" w:author="My PC" w:date="2022-06-11T13:39:00Z">
                <w:rPr>
                  <w:rFonts w:ascii="Cambria Math" w:hAnsi="Cambria Math"/>
                  <w:color w:val="000000" w:themeColor="text1"/>
                  <w:spacing w:val="-6"/>
                  <w:sz w:val="27"/>
                  <w:szCs w:val="27"/>
                </w:rPr>
                <m:t>t</m:t>
              </w:del>
            </m:r>
            <m:r>
              <w:del w:id="2332" w:author="My PC" w:date="2022-06-11T13:39:00Z">
                <w:rPr>
                  <w:rFonts w:ascii="Cambria Math"/>
                  <w:color w:val="000000" w:themeColor="text1"/>
                  <w:spacing w:val="-6"/>
                  <w:sz w:val="27"/>
                  <w:szCs w:val="27"/>
                </w:rPr>
                <m:t>→</m:t>
              </w:del>
            </m:r>
            <m:r>
              <w:del w:id="2333" w:author="My PC" w:date="2022-06-11T13:39:00Z">
                <w:rPr>
                  <w:rFonts w:ascii="Cambria Math" w:hAnsi="Cambria Math"/>
                  <w:color w:val="000000" w:themeColor="text1"/>
                  <w:spacing w:val="-6"/>
                  <w:sz w:val="27"/>
                  <w:szCs w:val="27"/>
                </w:rPr>
                <m:t>0</m:t>
              </w:del>
            </m:r>
          </m:sup>
        </m:sSubSup>
      </m:oMath>
      <w:del w:id="2334" w:author="My PC" w:date="2022-06-11T13:39:00Z">
        <w:r w:rsidR="0039117C" w:rsidRPr="002E44DD" w:rsidDel="00F158C2">
          <w:rPr>
            <w:color w:val="000000" w:themeColor="text1"/>
            <w:spacing w:val="-6"/>
            <w:sz w:val="27"/>
            <w:szCs w:val="27"/>
          </w:rPr>
          <w:delText xml:space="preserve">            : Chỉ số giá tháng báo cáo t so với năm gốc 2020 của nhóm sản phẩm n;</w:delText>
        </w:r>
      </w:del>
    </w:p>
    <w:p w:rsidR="0039117C" w:rsidRPr="002E44DD" w:rsidDel="00F158C2" w:rsidRDefault="00B3298A" w:rsidP="0039117C">
      <w:pPr>
        <w:spacing w:before="120" w:line="240" w:lineRule="atLeast"/>
        <w:ind w:right="58" w:firstLine="562"/>
        <w:rPr>
          <w:del w:id="2335" w:author="My PC" w:date="2022-06-11T13:39:00Z"/>
          <w:color w:val="000000" w:themeColor="text1"/>
          <w:spacing w:val="-6"/>
          <w:sz w:val="27"/>
          <w:szCs w:val="27"/>
        </w:rPr>
      </w:pPr>
      <m:oMath>
        <m:sSubSup>
          <m:sSubSupPr>
            <m:ctrlPr>
              <w:del w:id="2336" w:author="My PC" w:date="2022-06-11T13:39:00Z">
                <w:rPr>
                  <w:rFonts w:ascii="Cambria Math" w:hAnsi="Cambria Math"/>
                  <w:i/>
                  <w:color w:val="000000" w:themeColor="text1"/>
                  <w:spacing w:val="-6"/>
                  <w:sz w:val="27"/>
                  <w:szCs w:val="27"/>
                </w:rPr>
              </w:del>
            </m:ctrlPr>
          </m:sSubSupPr>
          <m:e>
            <m:r>
              <w:del w:id="2337" w:author="My PC" w:date="2022-06-11T13:39:00Z">
                <w:rPr>
                  <w:rFonts w:ascii="Cambria Math" w:hAnsi="Cambria Math"/>
                  <w:color w:val="000000" w:themeColor="text1"/>
                  <w:spacing w:val="-6"/>
                  <w:sz w:val="27"/>
                  <w:szCs w:val="27"/>
                </w:rPr>
                <m:t>I</m:t>
              </w:del>
            </m:r>
          </m:e>
          <m:sub>
            <m:r>
              <w:del w:id="2338" w:author="My PC" w:date="2022-06-11T13:39:00Z">
                <w:rPr>
                  <w:rFonts w:ascii="Cambria Math" w:hAnsi="Cambria Math"/>
                  <w:color w:val="000000" w:themeColor="text1"/>
                  <w:spacing w:val="-6"/>
                  <w:sz w:val="27"/>
                  <w:szCs w:val="27"/>
                </w:rPr>
                <m:t>pn</m:t>
              </w:del>
            </m:r>
          </m:sub>
          <m:sup>
            <m:r>
              <w:del w:id="2339" w:author="My PC" w:date="2022-06-11T13:39:00Z">
                <w:rPr>
                  <w:rFonts w:ascii="Cambria Math" w:hAnsi="Cambria Math"/>
                  <w:color w:val="000000" w:themeColor="text1"/>
                  <w:spacing w:val="-6"/>
                  <w:sz w:val="27"/>
                  <w:szCs w:val="27"/>
                </w:rPr>
                <m:t>(t-</m:t>
              </w:del>
            </m:r>
            <m:r>
              <w:del w:id="2340" w:author="My PC" w:date="2022-06-11T13:39:00Z">
                <w:rPr>
                  <w:rFonts w:ascii="Cambria Math"/>
                  <w:color w:val="000000" w:themeColor="text1"/>
                  <w:spacing w:val="-6"/>
                  <w:sz w:val="27"/>
                  <w:szCs w:val="27"/>
                </w:rPr>
                <m:t>1)</m:t>
              </w:del>
            </m:r>
            <m:r>
              <w:del w:id="2341" w:author="My PC" w:date="2022-06-11T13:39:00Z">
                <w:rPr>
                  <w:rFonts w:ascii="Cambria Math"/>
                  <w:color w:val="000000" w:themeColor="text1"/>
                  <w:spacing w:val="-6"/>
                  <w:sz w:val="27"/>
                  <w:szCs w:val="27"/>
                </w:rPr>
                <m:t>→</m:t>
              </w:del>
            </m:r>
            <m:r>
              <w:del w:id="2342" w:author="My PC" w:date="2022-06-11T13:39:00Z">
                <w:rPr>
                  <w:rFonts w:ascii="Cambria Math" w:hAnsi="Cambria Math"/>
                  <w:color w:val="000000" w:themeColor="text1"/>
                  <w:spacing w:val="-6"/>
                  <w:sz w:val="27"/>
                  <w:szCs w:val="27"/>
                </w:rPr>
                <m:t>0</m:t>
              </w:del>
            </m:r>
          </m:sup>
        </m:sSubSup>
      </m:oMath>
      <w:del w:id="2343" w:author="My PC" w:date="2022-06-11T13:39:00Z">
        <w:r w:rsidR="0039117C" w:rsidRPr="002E44DD" w:rsidDel="00F158C2">
          <w:rPr>
            <w:color w:val="000000" w:themeColor="text1"/>
            <w:spacing w:val="-6"/>
            <w:sz w:val="27"/>
            <w:szCs w:val="27"/>
          </w:rPr>
          <w:delText xml:space="preserve">     : Chỉ số giá tháng trước (t – 1) so với năm gốc 2020 của nhóm sản phẩm n.</w:delText>
        </w:r>
      </w:del>
    </w:p>
    <w:p w:rsidR="0039117C" w:rsidRPr="002E44DD" w:rsidDel="00F158C2" w:rsidRDefault="0039117C" w:rsidP="0039117C">
      <w:pPr>
        <w:spacing w:line="340" w:lineRule="atLeast"/>
        <w:ind w:firstLine="720"/>
        <w:rPr>
          <w:del w:id="2344" w:author="My PC" w:date="2022-06-11T13:39:00Z"/>
          <w:b/>
          <w:color w:val="000000" w:themeColor="text1"/>
          <w:sz w:val="27"/>
          <w:szCs w:val="27"/>
        </w:rPr>
      </w:pPr>
      <w:del w:id="2345" w:author="My PC" w:date="2022-06-11T13:39:00Z">
        <w:r w:rsidRPr="002E44DD" w:rsidDel="00F158C2">
          <w:rPr>
            <w:b/>
            <w:color w:val="000000" w:themeColor="text1"/>
            <w:sz w:val="27"/>
            <w:szCs w:val="27"/>
          </w:rPr>
          <w:delText xml:space="preserve">II. Phương pháp tính chỉ số giá cấp tỉnh, vùng và cả nước thực hiện cập nhật quyền số từ giá trị sản xuất </w:delText>
        </w:r>
        <w:r w:rsidR="00D04C36" w:rsidRPr="002E44DD" w:rsidDel="00F158C2">
          <w:rPr>
            <w:b/>
            <w:color w:val="000000" w:themeColor="text1"/>
            <w:sz w:val="27"/>
            <w:szCs w:val="27"/>
          </w:rPr>
          <w:delText>công nghiệp</w:delText>
        </w:r>
        <w:r w:rsidRPr="002E44DD" w:rsidDel="00F158C2">
          <w:rPr>
            <w:b/>
            <w:color w:val="000000" w:themeColor="text1"/>
            <w:sz w:val="27"/>
            <w:szCs w:val="27"/>
          </w:rPr>
          <w:delText xml:space="preserve"> 2 năm trước đó (y - 2) với giá tham chiếu tháng 12 năm trước (y – 1).</w:delText>
        </w:r>
      </w:del>
    </w:p>
    <w:p w:rsidR="0039117C" w:rsidRPr="002E44DD" w:rsidDel="00F158C2" w:rsidRDefault="0039117C" w:rsidP="0039117C">
      <w:pPr>
        <w:spacing w:before="120" w:line="288" w:lineRule="auto"/>
        <w:ind w:firstLine="720"/>
        <w:rPr>
          <w:del w:id="2346" w:author="My PC" w:date="2022-06-11T13:39:00Z"/>
          <w:b/>
          <w:color w:val="000000" w:themeColor="text1"/>
          <w:sz w:val="27"/>
          <w:szCs w:val="27"/>
        </w:rPr>
      </w:pPr>
      <w:del w:id="2347" w:author="My PC" w:date="2022-06-11T13:39:00Z">
        <w:r w:rsidRPr="002E44DD" w:rsidDel="00F158C2">
          <w:rPr>
            <w:b/>
            <w:color w:val="000000" w:themeColor="text1"/>
            <w:sz w:val="27"/>
            <w:szCs w:val="27"/>
          </w:rPr>
          <w:delText>1. Tính chỉ số giá cấp tỉnh</w:delText>
        </w:r>
      </w:del>
    </w:p>
    <w:p w:rsidR="0039117C" w:rsidRPr="002E44DD" w:rsidDel="00F158C2" w:rsidRDefault="0039117C" w:rsidP="0039117C">
      <w:pPr>
        <w:spacing w:before="120" w:line="288" w:lineRule="auto"/>
        <w:rPr>
          <w:del w:id="2348" w:author="My PC" w:date="2022-06-11T13:39:00Z"/>
          <w:color w:val="000000" w:themeColor="text1"/>
          <w:sz w:val="27"/>
          <w:szCs w:val="27"/>
        </w:rPr>
      </w:pPr>
      <w:del w:id="2349" w:author="My PC" w:date="2022-06-11T13:39:00Z">
        <w:r w:rsidRPr="002E44DD" w:rsidDel="00F158C2">
          <w:rPr>
            <w:color w:val="000000" w:themeColor="text1"/>
            <w:sz w:val="27"/>
            <w:szCs w:val="27"/>
          </w:rPr>
          <w:tab/>
          <w:delText>Tính giá bình quân tháng sản phẩm cá thể (</w:delText>
        </w:r>
        <w:r w:rsidRPr="002E44DD" w:rsidDel="00F158C2">
          <w:rPr>
            <w:b/>
            <w:color w:val="000000" w:themeColor="text1"/>
            <w:sz w:val="27"/>
            <w:szCs w:val="27"/>
          </w:rPr>
          <w:delText>Bước 1</w:delText>
        </w:r>
        <w:r w:rsidRPr="002E44DD" w:rsidDel="00F158C2">
          <w:rPr>
            <w:color w:val="000000" w:themeColor="text1"/>
            <w:sz w:val="27"/>
            <w:szCs w:val="27"/>
          </w:rPr>
          <w:delText>); tính chỉ số giá cá thể của từng sản phẩm so với tháng trước (</w:delText>
        </w:r>
        <w:r w:rsidRPr="002E44DD" w:rsidDel="00F158C2">
          <w:rPr>
            <w:b/>
            <w:color w:val="000000" w:themeColor="text1"/>
            <w:sz w:val="27"/>
            <w:szCs w:val="27"/>
          </w:rPr>
          <w:delText>Bước 2</w:delText>
        </w:r>
        <w:r w:rsidRPr="002E44DD" w:rsidDel="00F158C2">
          <w:rPr>
            <w:color w:val="000000" w:themeColor="text1"/>
            <w:sz w:val="27"/>
            <w:szCs w:val="27"/>
          </w:rPr>
          <w:delText>) và tính chỉ số giá của nhóm sản phẩm cấp 5 tháng báo cáo t so với tháng trước (t-1) (</w:delText>
        </w:r>
        <w:r w:rsidRPr="002E44DD" w:rsidDel="00F158C2">
          <w:rPr>
            <w:b/>
            <w:color w:val="000000" w:themeColor="text1"/>
            <w:sz w:val="27"/>
            <w:szCs w:val="27"/>
          </w:rPr>
          <w:delText>Bước 3</w:delText>
        </w:r>
        <w:r w:rsidRPr="002E44DD" w:rsidDel="00F158C2">
          <w:rPr>
            <w:color w:val="000000" w:themeColor="text1"/>
            <w:sz w:val="27"/>
            <w:szCs w:val="27"/>
          </w:rPr>
          <w:delText>) tương tự như cách tính nêu tại phần I.</w:delText>
        </w:r>
      </w:del>
    </w:p>
    <w:p w:rsidR="0039117C" w:rsidRPr="002E44DD" w:rsidDel="00F158C2" w:rsidRDefault="0039117C" w:rsidP="0039117C">
      <w:pPr>
        <w:spacing w:before="120" w:line="288" w:lineRule="auto"/>
        <w:rPr>
          <w:del w:id="2350" w:author="My PC" w:date="2022-06-11T13:39:00Z"/>
          <w:color w:val="000000" w:themeColor="text1"/>
          <w:sz w:val="27"/>
          <w:szCs w:val="27"/>
        </w:rPr>
      </w:pPr>
      <w:del w:id="2351" w:author="My PC" w:date="2022-06-11T13:39:00Z">
        <w:r w:rsidRPr="002E44DD" w:rsidDel="00F158C2">
          <w:rPr>
            <w:b/>
            <w:color w:val="000000" w:themeColor="text1"/>
            <w:sz w:val="27"/>
            <w:szCs w:val="27"/>
          </w:rPr>
          <w:delText>Bước 4</w:delText>
        </w:r>
        <w:r w:rsidRPr="002E44DD" w:rsidDel="00F158C2">
          <w:rPr>
            <w:b/>
            <w:i/>
            <w:color w:val="000000" w:themeColor="text1"/>
            <w:sz w:val="27"/>
            <w:szCs w:val="27"/>
          </w:rPr>
          <w:delText xml:space="preserve">. </w:delText>
        </w:r>
        <w:r w:rsidRPr="002E44DD" w:rsidDel="00F158C2">
          <w:rPr>
            <w:color w:val="000000" w:themeColor="text1"/>
            <w:sz w:val="27"/>
            <w:szCs w:val="27"/>
          </w:rPr>
          <w:delText>Tính chỉ số giá tỉnh tháng báo cáo t so với tháng 12 năm (y – 1)</w:delText>
        </w:r>
      </w:del>
    </w:p>
    <w:p w:rsidR="0039117C" w:rsidRPr="002E44DD" w:rsidDel="00F158C2" w:rsidRDefault="0039117C" w:rsidP="0039117C">
      <w:pPr>
        <w:spacing w:before="120"/>
        <w:rPr>
          <w:del w:id="2352" w:author="My PC" w:date="2022-06-11T13:39:00Z"/>
          <w:b/>
          <w:color w:val="000000" w:themeColor="text1"/>
          <w:sz w:val="27"/>
          <w:szCs w:val="27"/>
        </w:rPr>
      </w:pPr>
      <w:del w:id="2353" w:author="My PC" w:date="2022-06-11T13:39:00Z">
        <w:r w:rsidRPr="002E44DD" w:rsidDel="00F158C2">
          <w:rPr>
            <w:b/>
            <w:color w:val="000000" w:themeColor="text1"/>
            <w:sz w:val="27"/>
            <w:szCs w:val="27"/>
          </w:rPr>
          <w:tab/>
          <w:delText>- Đối với nhóm sản phẩm cấp 5</w:delText>
        </w:r>
      </w:del>
    </w:p>
    <w:p w:rsidR="0039117C" w:rsidRPr="002E44DD" w:rsidDel="00F158C2" w:rsidRDefault="0039117C" w:rsidP="0039117C">
      <w:pPr>
        <w:rPr>
          <w:del w:id="2354" w:author="My PC" w:date="2022-06-11T13:39:00Z"/>
          <w:color w:val="000000" w:themeColor="text1"/>
          <w:sz w:val="27"/>
          <w:szCs w:val="27"/>
        </w:rPr>
      </w:pPr>
      <w:del w:id="2355" w:author="My PC" w:date="2022-06-11T13:39:00Z">
        <w:r w:rsidRPr="002E44DD" w:rsidDel="00F158C2">
          <w:rPr>
            <w:i/>
            <w:color w:val="000000" w:themeColor="text1"/>
            <w:sz w:val="27"/>
            <w:szCs w:val="27"/>
          </w:rPr>
          <w:tab/>
        </w:r>
        <w:r w:rsidRPr="002E44DD" w:rsidDel="00F158C2">
          <w:rPr>
            <w:color w:val="000000" w:themeColor="text1"/>
            <w:sz w:val="27"/>
            <w:szCs w:val="27"/>
          </w:rPr>
          <w:delText>Công thức tính như sau:</w:delText>
        </w:r>
      </w:del>
    </w:p>
    <w:p w:rsidR="0039117C" w:rsidRPr="002E44DD" w:rsidDel="00F158C2" w:rsidRDefault="00B3298A" w:rsidP="0039117C">
      <w:pPr>
        <w:spacing w:before="120"/>
        <w:ind w:right="58" w:firstLine="562"/>
        <w:jc w:val="center"/>
        <w:rPr>
          <w:del w:id="2356" w:author="My PC" w:date="2022-06-11T13:39:00Z"/>
          <w:color w:val="000000" w:themeColor="text1"/>
          <w:sz w:val="27"/>
          <w:szCs w:val="27"/>
        </w:rPr>
      </w:pPr>
      <m:oMath>
        <m:sSubSup>
          <m:sSubSupPr>
            <m:ctrlPr>
              <w:del w:id="2357" w:author="My PC" w:date="2022-06-11T13:39:00Z">
                <w:rPr>
                  <w:rFonts w:ascii="Cambria Math" w:hAnsi="Cambria Math"/>
                  <w:i/>
                  <w:color w:val="000000" w:themeColor="text1"/>
                  <w:sz w:val="27"/>
                  <w:szCs w:val="27"/>
                </w:rPr>
              </w:del>
            </m:ctrlPr>
          </m:sSubSupPr>
          <m:e>
            <m:r>
              <w:del w:id="2358" w:author="My PC" w:date="2022-06-11T13:39:00Z">
                <w:rPr>
                  <w:rFonts w:ascii="Cambria Math" w:hAnsi="Cambria Math"/>
                  <w:color w:val="000000" w:themeColor="text1"/>
                  <w:sz w:val="27"/>
                  <w:szCs w:val="27"/>
                </w:rPr>
                <m:t>I</m:t>
              </w:del>
            </m:r>
          </m:e>
          <m:sub>
            <m:r>
              <w:del w:id="2359" w:author="My PC" w:date="2022-06-11T13:39:00Z">
                <w:rPr>
                  <w:rFonts w:ascii="Cambria Math" w:hAnsi="Cambria Math"/>
                  <w:color w:val="000000" w:themeColor="text1"/>
                  <w:sz w:val="27"/>
                  <w:szCs w:val="27"/>
                </w:rPr>
                <m:t>j</m:t>
              </w:del>
            </m:r>
          </m:sub>
          <m:sup>
            <m:r>
              <w:del w:id="2360" w:author="My PC" w:date="2022-06-11T13:39:00Z">
                <w:rPr>
                  <w:rFonts w:ascii="Cambria Math" w:hAnsi="Cambria Math"/>
                  <w:color w:val="000000" w:themeColor="text1"/>
                  <w:sz w:val="27"/>
                  <w:szCs w:val="27"/>
                </w:rPr>
                <m:t>t→Dec(y-1)</m:t>
              </w:del>
            </m:r>
          </m:sup>
        </m:sSubSup>
        <m:r>
          <w:del w:id="2361" w:author="My PC" w:date="2022-06-11T13:39:00Z">
            <w:rPr>
              <w:rFonts w:ascii="Cambria Math" w:hAnsi="Cambria Math"/>
              <w:color w:val="000000" w:themeColor="text1"/>
              <w:sz w:val="27"/>
              <w:szCs w:val="27"/>
            </w:rPr>
            <m:t>=(</m:t>
          </w:del>
        </m:r>
        <m:sSubSup>
          <m:sSubSupPr>
            <m:ctrlPr>
              <w:del w:id="2362" w:author="My PC" w:date="2022-06-11T13:39:00Z">
                <w:rPr>
                  <w:rFonts w:ascii="Cambria Math" w:hAnsi="Cambria Math"/>
                  <w:i/>
                  <w:color w:val="000000" w:themeColor="text1"/>
                  <w:sz w:val="27"/>
                  <w:szCs w:val="27"/>
                </w:rPr>
              </w:del>
            </m:ctrlPr>
          </m:sSubSupPr>
          <m:e>
            <m:r>
              <w:del w:id="2363" w:author="My PC" w:date="2022-06-11T13:39:00Z">
                <w:rPr>
                  <w:rFonts w:ascii="Cambria Math" w:hAnsi="Cambria Math"/>
                  <w:color w:val="000000" w:themeColor="text1"/>
                  <w:sz w:val="27"/>
                  <w:szCs w:val="27"/>
                </w:rPr>
                <m:t>I</m:t>
              </w:del>
            </m:r>
          </m:e>
          <m:sub>
            <m:r>
              <w:del w:id="2364" w:author="My PC" w:date="2022-06-11T13:39:00Z">
                <w:rPr>
                  <w:rFonts w:ascii="Cambria Math" w:hAnsi="Cambria Math"/>
                  <w:color w:val="000000" w:themeColor="text1"/>
                  <w:sz w:val="27"/>
                  <w:szCs w:val="27"/>
                </w:rPr>
                <m:t>j</m:t>
              </w:del>
            </m:r>
          </m:sub>
          <m:sup>
            <m:r>
              <w:del w:id="2365" w:author="My PC" w:date="2022-06-11T13:39:00Z">
                <w:rPr>
                  <w:rFonts w:ascii="Cambria Math" w:hAnsi="Cambria Math"/>
                  <w:color w:val="000000" w:themeColor="text1"/>
                  <w:sz w:val="27"/>
                  <w:szCs w:val="27"/>
                </w:rPr>
                <m:t>t-1→Dec(y-1)</m:t>
              </w:del>
            </m:r>
          </m:sup>
        </m:sSubSup>
        <m:r>
          <w:del w:id="2366" w:author="My PC" w:date="2022-06-11T13:39:00Z">
            <w:rPr>
              <w:rFonts w:ascii="Cambria Math" w:hAnsi="Cambria Math"/>
              <w:color w:val="000000" w:themeColor="text1"/>
              <w:sz w:val="27"/>
              <w:szCs w:val="27"/>
            </w:rPr>
            <m:t>×</m:t>
          </w:del>
        </m:r>
        <m:sSubSup>
          <m:sSubSupPr>
            <m:ctrlPr>
              <w:del w:id="2367" w:author="My PC" w:date="2022-06-11T13:39:00Z">
                <w:rPr>
                  <w:rFonts w:ascii="Cambria Math" w:hAnsi="Cambria Math"/>
                  <w:i/>
                  <w:color w:val="000000" w:themeColor="text1"/>
                  <w:sz w:val="27"/>
                  <w:szCs w:val="27"/>
                </w:rPr>
              </w:del>
            </m:ctrlPr>
          </m:sSubSupPr>
          <m:e>
            <m:r>
              <w:del w:id="2368" w:author="My PC" w:date="2022-06-11T13:39:00Z">
                <w:rPr>
                  <w:rFonts w:ascii="Cambria Math" w:hAnsi="Cambria Math"/>
                  <w:color w:val="000000" w:themeColor="text1"/>
                  <w:sz w:val="27"/>
                  <w:szCs w:val="27"/>
                </w:rPr>
                <m:t>I</m:t>
              </w:del>
            </m:r>
          </m:e>
          <m:sub>
            <m:r>
              <w:del w:id="2369" w:author="My PC" w:date="2022-06-11T13:39:00Z">
                <w:rPr>
                  <w:rFonts w:ascii="Cambria Math" w:hAnsi="Cambria Math"/>
                  <w:color w:val="000000" w:themeColor="text1"/>
                  <w:sz w:val="27"/>
                  <w:szCs w:val="27"/>
                </w:rPr>
                <m:t>j</m:t>
              </w:del>
            </m:r>
          </m:sub>
          <m:sup>
            <m:r>
              <w:del w:id="2370" w:author="My PC" w:date="2022-06-11T13:39:00Z">
                <w:rPr>
                  <w:rFonts w:ascii="Cambria Math" w:hAnsi="Cambria Math"/>
                  <w:color w:val="000000" w:themeColor="text1"/>
                  <w:sz w:val="27"/>
                  <w:szCs w:val="27"/>
                </w:rPr>
                <m:t>t→t-1</m:t>
              </w:del>
            </m:r>
          </m:sup>
        </m:sSubSup>
        <m:r>
          <w:del w:id="2371" w:author="My PC" w:date="2022-06-11T13:39:00Z">
            <w:rPr>
              <w:rFonts w:ascii="Cambria Math" w:hAnsi="Cambria Math"/>
              <w:color w:val="000000" w:themeColor="text1"/>
              <w:sz w:val="27"/>
              <w:szCs w:val="27"/>
            </w:rPr>
            <m:t>)/100</m:t>
          </w:del>
        </m:r>
      </m:oMath>
      <w:del w:id="2372" w:author="My PC" w:date="2022-06-11T13:39:00Z">
        <w:r w:rsidR="0039117C" w:rsidRPr="002E44DD" w:rsidDel="00F158C2">
          <w:rPr>
            <w:color w:val="000000" w:themeColor="text1"/>
            <w:sz w:val="27"/>
            <w:szCs w:val="27"/>
          </w:rPr>
          <w:delText xml:space="preserve">      (15)</w:delText>
        </w:r>
      </w:del>
    </w:p>
    <w:p w:rsidR="0039117C" w:rsidRPr="002E44DD" w:rsidDel="00F158C2" w:rsidRDefault="0039117C" w:rsidP="0039117C">
      <w:pPr>
        <w:spacing w:line="23" w:lineRule="atLeast"/>
        <w:ind w:right="57"/>
        <w:rPr>
          <w:del w:id="2373" w:author="My PC" w:date="2022-06-11T13:39:00Z"/>
          <w:color w:val="000000" w:themeColor="text1"/>
          <w:sz w:val="27"/>
          <w:szCs w:val="27"/>
        </w:rPr>
      </w:pPr>
      <w:del w:id="2374" w:author="My PC" w:date="2022-06-11T13:39:00Z">
        <w:r w:rsidRPr="002E44DD" w:rsidDel="00F158C2">
          <w:rPr>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375" w:author="My PC" w:date="2022-06-11T13:39:00Z"/>
          <w:color w:val="000000" w:themeColor="text1"/>
          <w:sz w:val="27"/>
          <w:szCs w:val="27"/>
        </w:rPr>
      </w:pPr>
      <m:oMath>
        <m:sSubSup>
          <m:sSubSupPr>
            <m:ctrlPr>
              <w:del w:id="2376" w:author="My PC" w:date="2022-06-11T13:39:00Z">
                <w:rPr>
                  <w:rFonts w:ascii="Cambria Math" w:hAnsi="Cambria Math"/>
                  <w:i/>
                  <w:color w:val="000000" w:themeColor="text1"/>
                  <w:sz w:val="27"/>
                  <w:szCs w:val="27"/>
                </w:rPr>
              </w:del>
            </m:ctrlPr>
          </m:sSubSupPr>
          <m:e>
            <m:r>
              <w:del w:id="2377" w:author="My PC" w:date="2022-06-11T13:39:00Z">
                <w:rPr>
                  <w:rFonts w:ascii="Cambria Math" w:hAnsi="Cambria Math"/>
                  <w:color w:val="000000" w:themeColor="text1"/>
                  <w:sz w:val="27"/>
                  <w:szCs w:val="27"/>
                </w:rPr>
                <m:t>I</m:t>
              </w:del>
            </m:r>
          </m:e>
          <m:sub>
            <m:r>
              <w:del w:id="2378" w:author="My PC" w:date="2022-06-11T13:39:00Z">
                <w:rPr>
                  <w:rFonts w:ascii="Cambria Math" w:hAnsi="Cambria Math"/>
                  <w:color w:val="000000" w:themeColor="text1"/>
                  <w:sz w:val="27"/>
                  <w:szCs w:val="27"/>
                </w:rPr>
                <m:t>j</m:t>
              </w:del>
            </m:r>
          </m:sub>
          <m:sup>
            <m:r>
              <w:del w:id="2379" w:author="My PC" w:date="2022-06-11T13:39:00Z">
                <w:rPr>
                  <w:rFonts w:ascii="Cambria Math" w:hAnsi="Cambria Math"/>
                  <w:color w:val="000000" w:themeColor="text1"/>
                  <w:sz w:val="27"/>
                  <w:szCs w:val="27"/>
                </w:rPr>
                <m:t>t</m:t>
              </w:del>
            </m:r>
            <m:r>
              <w:del w:id="2380" w:author="My PC" w:date="2022-06-11T13:39:00Z">
                <w:rPr>
                  <w:rFonts w:ascii="Cambria Math"/>
                  <w:color w:val="000000" w:themeColor="text1"/>
                  <w:sz w:val="27"/>
                  <w:szCs w:val="27"/>
                </w:rPr>
                <m:t>→</m:t>
              </w:del>
            </m:r>
            <m:r>
              <w:del w:id="2381" w:author="My PC" w:date="2022-06-11T13:39:00Z">
                <w:rPr>
                  <w:rFonts w:ascii="Cambria Math" w:hAnsi="Cambria Math"/>
                  <w:color w:val="000000" w:themeColor="text1"/>
                  <w:sz w:val="27"/>
                  <w:szCs w:val="27"/>
                </w:rPr>
                <m:t>Dec</m:t>
              </w:del>
            </m:r>
            <m:r>
              <w:del w:id="2382" w:author="My PC" w:date="2022-06-11T13:39:00Z">
                <w:rPr>
                  <w:rFonts w:ascii="Cambria Math"/>
                  <w:color w:val="000000" w:themeColor="text1"/>
                  <w:sz w:val="27"/>
                  <w:szCs w:val="27"/>
                </w:rPr>
                <m:t>(</m:t>
              </w:del>
            </m:r>
            <m:r>
              <w:del w:id="2383" w:author="My PC" w:date="2022-06-11T13:39:00Z">
                <w:rPr>
                  <w:rFonts w:ascii="Cambria Math" w:hAnsi="Cambria Math"/>
                  <w:color w:val="000000" w:themeColor="text1"/>
                  <w:sz w:val="27"/>
                  <w:szCs w:val="27"/>
                </w:rPr>
                <m:t>y-</m:t>
              </w:del>
            </m:r>
            <m:r>
              <w:del w:id="2384" w:author="My PC" w:date="2022-06-11T13:39:00Z">
                <w:rPr>
                  <w:rFonts w:ascii="Cambria Math"/>
                  <w:color w:val="000000" w:themeColor="text1"/>
                  <w:sz w:val="27"/>
                  <w:szCs w:val="27"/>
                </w:rPr>
                <m:t>1)</m:t>
              </w:del>
            </m:r>
          </m:sup>
        </m:sSubSup>
      </m:oMath>
      <w:del w:id="2385" w:author="My PC" w:date="2022-06-11T13:39:00Z">
        <w:r w:rsidR="0039117C" w:rsidRPr="002E44DD" w:rsidDel="00F158C2">
          <w:rPr>
            <w:color w:val="000000" w:themeColor="text1"/>
            <w:sz w:val="27"/>
            <w:szCs w:val="27"/>
          </w:rPr>
          <w:delText xml:space="preserve">   : Chỉ số giá tỉnh nhóm sản phẩm j tháng báo cáo t năm y so với tháng 12 năm (y – 1);</w:delText>
        </w:r>
      </w:del>
    </w:p>
    <w:p w:rsidR="0039117C" w:rsidRPr="002E44DD" w:rsidDel="00F158C2" w:rsidRDefault="00B3298A" w:rsidP="0039117C">
      <w:pPr>
        <w:spacing w:before="120" w:line="23" w:lineRule="atLeast"/>
        <w:ind w:right="58" w:firstLine="567"/>
        <w:rPr>
          <w:del w:id="2386" w:author="My PC" w:date="2022-06-11T13:39:00Z"/>
          <w:color w:val="000000" w:themeColor="text1"/>
          <w:sz w:val="27"/>
          <w:szCs w:val="27"/>
        </w:rPr>
      </w:pPr>
      <m:oMath>
        <m:sSubSup>
          <m:sSubSupPr>
            <m:ctrlPr>
              <w:del w:id="2387" w:author="My PC" w:date="2022-06-11T13:39:00Z">
                <w:rPr>
                  <w:rFonts w:ascii="Cambria Math" w:hAnsi="Cambria Math"/>
                  <w:i/>
                  <w:color w:val="000000" w:themeColor="text1"/>
                  <w:sz w:val="27"/>
                  <w:szCs w:val="27"/>
                </w:rPr>
              </w:del>
            </m:ctrlPr>
          </m:sSubSupPr>
          <m:e>
            <m:r>
              <w:del w:id="2388" w:author="My PC" w:date="2022-06-11T13:39:00Z">
                <w:rPr>
                  <w:rFonts w:ascii="Cambria Math" w:hAnsi="Cambria Math"/>
                  <w:color w:val="000000" w:themeColor="text1"/>
                  <w:sz w:val="27"/>
                  <w:szCs w:val="27"/>
                </w:rPr>
                <m:t>I</m:t>
              </w:del>
            </m:r>
          </m:e>
          <m:sub>
            <m:r>
              <w:del w:id="2389" w:author="My PC" w:date="2022-06-11T13:39:00Z">
                <w:rPr>
                  <w:rFonts w:ascii="Cambria Math" w:hAnsi="Cambria Math"/>
                  <w:color w:val="000000" w:themeColor="text1"/>
                  <w:sz w:val="27"/>
                  <w:szCs w:val="27"/>
                </w:rPr>
                <m:t>j</m:t>
              </w:del>
            </m:r>
          </m:sub>
          <m:sup>
            <m:r>
              <w:del w:id="2390" w:author="My PC" w:date="2022-06-11T13:39:00Z">
                <w:rPr>
                  <w:rFonts w:ascii="Cambria Math" w:hAnsi="Cambria Math"/>
                  <w:color w:val="000000" w:themeColor="text1"/>
                  <w:sz w:val="27"/>
                  <w:szCs w:val="27"/>
                </w:rPr>
                <m:t>t-</m:t>
              </w:del>
            </m:r>
            <m:r>
              <w:del w:id="2391" w:author="My PC" w:date="2022-06-11T13:39:00Z">
                <w:rPr>
                  <w:rFonts w:ascii="Cambria Math"/>
                  <w:color w:val="000000" w:themeColor="text1"/>
                  <w:sz w:val="27"/>
                  <w:szCs w:val="27"/>
                </w:rPr>
                <m:t>1</m:t>
              </w:del>
            </m:r>
            <m:r>
              <w:del w:id="2392" w:author="My PC" w:date="2022-06-11T13:39:00Z">
                <w:rPr>
                  <w:rFonts w:ascii="Cambria Math"/>
                  <w:color w:val="000000" w:themeColor="text1"/>
                  <w:sz w:val="27"/>
                  <w:szCs w:val="27"/>
                </w:rPr>
                <m:t>→</m:t>
              </w:del>
            </m:r>
            <m:r>
              <w:del w:id="2393" w:author="My PC" w:date="2022-06-11T13:39:00Z">
                <w:rPr>
                  <w:rFonts w:ascii="Cambria Math" w:hAnsi="Cambria Math"/>
                  <w:color w:val="000000" w:themeColor="text1"/>
                  <w:sz w:val="27"/>
                  <w:szCs w:val="27"/>
                </w:rPr>
                <m:t>Dec</m:t>
              </w:del>
            </m:r>
            <m:r>
              <w:del w:id="2394" w:author="My PC" w:date="2022-06-11T13:39:00Z">
                <w:rPr>
                  <w:rFonts w:ascii="Cambria Math"/>
                  <w:color w:val="000000" w:themeColor="text1"/>
                  <w:sz w:val="27"/>
                  <w:szCs w:val="27"/>
                </w:rPr>
                <m:t>(</m:t>
              </w:del>
            </m:r>
            <m:r>
              <w:del w:id="2395" w:author="My PC" w:date="2022-06-11T13:39:00Z">
                <w:rPr>
                  <w:rFonts w:ascii="Cambria Math" w:hAnsi="Cambria Math"/>
                  <w:color w:val="000000" w:themeColor="text1"/>
                  <w:sz w:val="27"/>
                  <w:szCs w:val="27"/>
                </w:rPr>
                <m:t>y-</m:t>
              </w:del>
            </m:r>
            <m:r>
              <w:del w:id="2396" w:author="My PC" w:date="2022-06-11T13:39:00Z">
                <w:rPr>
                  <w:rFonts w:ascii="Cambria Math"/>
                  <w:color w:val="000000" w:themeColor="text1"/>
                  <w:sz w:val="27"/>
                  <w:szCs w:val="27"/>
                </w:rPr>
                <m:t>1)</m:t>
              </w:del>
            </m:r>
          </m:sup>
        </m:sSubSup>
      </m:oMath>
      <w:del w:id="2397" w:author="My PC" w:date="2022-06-11T13:39:00Z">
        <w:r w:rsidR="0039117C" w:rsidRPr="002E44DD" w:rsidDel="00F158C2">
          <w:rPr>
            <w:color w:val="000000" w:themeColor="text1"/>
            <w:sz w:val="27"/>
            <w:szCs w:val="27"/>
          </w:rPr>
          <w:delText xml:space="preserve">: Chỉ số giá tỉnh nhóm sản phẩm j tháng trước tháng báo cáo </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(t - 1) năm y so với tháng 12 năm (y – 1);</w:delText>
        </w:r>
      </w:del>
    </w:p>
    <w:p w:rsidR="0039117C" w:rsidRPr="002E44DD" w:rsidDel="00F158C2" w:rsidRDefault="00B3298A" w:rsidP="0039117C">
      <w:pPr>
        <w:spacing w:line="240" w:lineRule="atLeast"/>
        <w:ind w:right="58" w:firstLine="562"/>
        <w:rPr>
          <w:del w:id="2398" w:author="My PC" w:date="2022-06-11T13:39:00Z"/>
          <w:color w:val="000000" w:themeColor="text1"/>
          <w:sz w:val="27"/>
          <w:szCs w:val="27"/>
        </w:rPr>
      </w:pPr>
      <m:oMath>
        <m:sSubSup>
          <m:sSubSupPr>
            <m:ctrlPr>
              <w:del w:id="2399" w:author="My PC" w:date="2022-06-11T13:39:00Z">
                <w:rPr>
                  <w:rFonts w:ascii="Cambria Math" w:hAnsi="Cambria Math"/>
                  <w:i/>
                  <w:color w:val="000000" w:themeColor="text1"/>
                  <w:sz w:val="27"/>
                  <w:szCs w:val="27"/>
                </w:rPr>
              </w:del>
            </m:ctrlPr>
          </m:sSubSupPr>
          <m:e>
            <m:r>
              <w:del w:id="2400" w:author="My PC" w:date="2022-06-11T13:39:00Z">
                <w:rPr>
                  <w:rFonts w:ascii="Cambria Math" w:hAnsi="Cambria Math"/>
                  <w:color w:val="000000" w:themeColor="text1"/>
                  <w:sz w:val="27"/>
                  <w:szCs w:val="27"/>
                </w:rPr>
                <m:t>I</m:t>
              </w:del>
            </m:r>
          </m:e>
          <m:sub>
            <m:r>
              <w:del w:id="2401" w:author="My PC" w:date="2022-06-11T13:39:00Z">
                <w:rPr>
                  <w:rFonts w:ascii="Cambria Math" w:hAnsi="Cambria Math"/>
                  <w:color w:val="000000" w:themeColor="text1"/>
                  <w:sz w:val="27"/>
                  <w:szCs w:val="27"/>
                </w:rPr>
                <m:t>j</m:t>
              </w:del>
            </m:r>
          </m:sub>
          <m:sup>
            <m:r>
              <w:del w:id="2402" w:author="My PC" w:date="2022-06-11T13:39:00Z">
                <w:rPr>
                  <w:rFonts w:ascii="Cambria Math" w:hAnsi="Cambria Math"/>
                  <w:color w:val="000000" w:themeColor="text1"/>
                  <w:sz w:val="27"/>
                  <w:szCs w:val="27"/>
                </w:rPr>
                <m:t>t</m:t>
              </w:del>
            </m:r>
            <m:r>
              <w:del w:id="2403" w:author="My PC" w:date="2022-06-11T13:39:00Z">
                <w:rPr>
                  <w:rFonts w:ascii="Cambria Math"/>
                  <w:color w:val="000000" w:themeColor="text1"/>
                  <w:sz w:val="27"/>
                  <w:szCs w:val="27"/>
                </w:rPr>
                <m:t>→</m:t>
              </w:del>
            </m:r>
            <m:r>
              <w:del w:id="2404" w:author="My PC" w:date="2022-06-11T13:39:00Z">
                <w:rPr>
                  <w:rFonts w:ascii="Cambria Math"/>
                  <w:color w:val="000000" w:themeColor="text1"/>
                  <w:sz w:val="27"/>
                  <w:szCs w:val="27"/>
                </w:rPr>
                <m:t>(</m:t>
              </w:del>
            </m:r>
            <m:r>
              <w:del w:id="2405" w:author="My PC" w:date="2022-06-11T13:39:00Z">
                <w:rPr>
                  <w:rFonts w:ascii="Cambria Math" w:hAnsi="Cambria Math"/>
                  <w:color w:val="000000" w:themeColor="text1"/>
                  <w:sz w:val="27"/>
                  <w:szCs w:val="27"/>
                </w:rPr>
                <m:t>t-</m:t>
              </w:del>
            </m:r>
            <m:r>
              <w:del w:id="2406" w:author="My PC" w:date="2022-06-11T13:39:00Z">
                <w:rPr>
                  <w:rFonts w:ascii="Cambria Math"/>
                  <w:color w:val="000000" w:themeColor="text1"/>
                  <w:sz w:val="27"/>
                  <w:szCs w:val="27"/>
                </w:rPr>
                <m:t>1)</m:t>
              </w:del>
            </m:r>
          </m:sup>
        </m:sSubSup>
      </m:oMath>
      <w:del w:id="2407" w:author="My PC" w:date="2022-06-11T13:39:00Z">
        <w:r w:rsidR="0039117C" w:rsidRPr="002E44DD" w:rsidDel="00F158C2">
          <w:rPr>
            <w:rFonts w:eastAsiaTheme="minorEastAsia"/>
            <w:color w:val="000000" w:themeColor="text1"/>
            <w:sz w:val="27"/>
            <w:szCs w:val="27"/>
          </w:rPr>
          <w:delText xml:space="preserve">      : </w:delText>
        </w:r>
        <w:r w:rsidR="0039117C" w:rsidRPr="002E44DD" w:rsidDel="00F158C2">
          <w:rPr>
            <w:color w:val="000000" w:themeColor="text1"/>
            <w:sz w:val="27"/>
            <w:szCs w:val="27"/>
          </w:rPr>
          <w:delText>Chỉ số giá tỉnh nhóm sản phẩm j tháng báo cáo t năm y so với tháng trước.</w:delText>
        </w:r>
      </w:del>
    </w:p>
    <w:p w:rsidR="002E44DD" w:rsidDel="00F158C2" w:rsidRDefault="002E44DD">
      <w:pPr>
        <w:spacing w:after="200" w:line="276" w:lineRule="auto"/>
        <w:jc w:val="left"/>
        <w:rPr>
          <w:del w:id="2408" w:author="My PC" w:date="2022-06-11T13:39:00Z"/>
          <w:b/>
          <w:color w:val="000000" w:themeColor="text1"/>
          <w:sz w:val="27"/>
          <w:szCs w:val="27"/>
        </w:rPr>
      </w:pPr>
      <w:del w:id="2409" w:author="My PC" w:date="2022-06-11T13:39:00Z">
        <w:r w:rsidDel="00F158C2">
          <w:rPr>
            <w:b/>
            <w:color w:val="000000" w:themeColor="text1"/>
            <w:sz w:val="27"/>
            <w:szCs w:val="27"/>
          </w:rPr>
          <w:br w:type="page"/>
        </w:r>
      </w:del>
    </w:p>
    <w:p w:rsidR="0039117C" w:rsidRPr="002E44DD" w:rsidDel="00F158C2" w:rsidRDefault="0039117C" w:rsidP="0039117C">
      <w:pPr>
        <w:spacing w:before="120"/>
        <w:ind w:firstLine="720"/>
        <w:rPr>
          <w:del w:id="2410" w:author="My PC" w:date="2022-06-11T13:39:00Z"/>
          <w:b/>
          <w:color w:val="000000" w:themeColor="text1"/>
          <w:sz w:val="27"/>
          <w:szCs w:val="27"/>
        </w:rPr>
      </w:pPr>
      <w:del w:id="2411" w:author="My PC" w:date="2022-06-11T13:39:00Z">
        <w:r w:rsidRPr="002E44DD" w:rsidDel="00F158C2">
          <w:rPr>
            <w:b/>
            <w:color w:val="000000" w:themeColor="text1"/>
            <w:sz w:val="27"/>
            <w:szCs w:val="27"/>
          </w:rPr>
          <w:delText>- Đối với nhóm sản phẩm cấp 4, 3, 2, 1</w:delText>
        </w:r>
      </w:del>
    </w:p>
    <w:p w:rsidR="0039117C" w:rsidRPr="002E44DD" w:rsidDel="00F158C2" w:rsidRDefault="0039117C" w:rsidP="0039117C">
      <w:pPr>
        <w:spacing w:before="120"/>
        <w:rPr>
          <w:del w:id="2412" w:author="My PC" w:date="2022-06-11T13:39:00Z"/>
          <w:color w:val="000000" w:themeColor="text1"/>
          <w:sz w:val="27"/>
          <w:szCs w:val="27"/>
        </w:rPr>
      </w:pPr>
      <w:del w:id="2413" w:author="My PC" w:date="2022-06-11T13:39:00Z">
        <w:r w:rsidRPr="002E44DD" w:rsidDel="00F158C2">
          <w:rPr>
            <w:i/>
            <w:color w:val="000000" w:themeColor="text1"/>
            <w:sz w:val="27"/>
            <w:szCs w:val="27"/>
          </w:rPr>
          <w:tab/>
        </w:r>
        <w:r w:rsidRPr="002E44DD" w:rsidDel="00F158C2">
          <w:rPr>
            <w:color w:val="000000" w:themeColor="text1"/>
            <w:sz w:val="27"/>
            <w:szCs w:val="27"/>
          </w:rPr>
          <w:delText>Công thức tính như sau:</w:delText>
        </w:r>
      </w:del>
    </w:p>
    <w:p w:rsidR="0039117C" w:rsidRPr="002E44DD" w:rsidDel="00F158C2" w:rsidRDefault="00B3298A" w:rsidP="0039117C">
      <w:pPr>
        <w:jc w:val="center"/>
        <w:rPr>
          <w:del w:id="2414" w:author="My PC" w:date="2022-06-11T13:39:00Z"/>
          <w:color w:val="000000" w:themeColor="text1"/>
          <w:sz w:val="27"/>
          <w:szCs w:val="27"/>
        </w:rPr>
      </w:pPr>
      <m:oMath>
        <m:sSubSup>
          <m:sSubSupPr>
            <m:ctrlPr>
              <w:del w:id="2415" w:author="My PC" w:date="2022-06-11T13:39:00Z">
                <w:rPr>
                  <w:rFonts w:ascii="Cambria Math" w:hAnsi="Cambria Math"/>
                  <w:i/>
                  <w:color w:val="000000" w:themeColor="text1"/>
                  <w:sz w:val="27"/>
                  <w:szCs w:val="27"/>
                </w:rPr>
              </w:del>
            </m:ctrlPr>
          </m:sSubSupPr>
          <m:e>
            <m:r>
              <w:del w:id="2416" w:author="My PC" w:date="2022-06-11T13:39:00Z">
                <w:rPr>
                  <w:rFonts w:ascii="Cambria Math" w:hAnsi="Cambria Math"/>
                  <w:color w:val="000000" w:themeColor="text1"/>
                  <w:sz w:val="27"/>
                  <w:szCs w:val="27"/>
                </w:rPr>
                <m:t>I</m:t>
              </w:del>
            </m:r>
          </m:e>
          <m:sub>
            <m:r>
              <w:del w:id="2417" w:author="My PC" w:date="2022-06-11T13:39:00Z">
                <w:rPr>
                  <w:rFonts w:ascii="Cambria Math"/>
                  <w:color w:val="000000" w:themeColor="text1"/>
                  <w:sz w:val="27"/>
                  <w:szCs w:val="27"/>
                </w:rPr>
                <m:t>p</m:t>
              </w:del>
            </m:r>
          </m:sub>
          <m:sup>
            <m:r>
              <w:del w:id="2418" w:author="My PC" w:date="2022-06-11T13:39:00Z">
                <w:rPr>
                  <w:rFonts w:ascii="Cambria Math" w:hAnsi="Cambria Math"/>
                  <w:color w:val="000000" w:themeColor="text1"/>
                  <w:sz w:val="27"/>
                  <w:szCs w:val="27"/>
                </w:rPr>
                <m:t>t</m:t>
              </w:del>
            </m:r>
            <m:r>
              <w:del w:id="2419" w:author="My PC" w:date="2022-06-11T13:39:00Z">
                <w:rPr>
                  <w:rFonts w:ascii="Cambria Math"/>
                  <w:color w:val="000000" w:themeColor="text1"/>
                  <w:sz w:val="27"/>
                  <w:szCs w:val="27"/>
                </w:rPr>
                <m:t>→</m:t>
              </w:del>
            </m:r>
            <m:r>
              <w:del w:id="2420" w:author="My PC" w:date="2022-06-11T13:39:00Z">
                <w:rPr>
                  <w:rFonts w:ascii="Cambria Math"/>
                  <w:color w:val="000000" w:themeColor="text1"/>
                  <w:sz w:val="27"/>
                  <w:szCs w:val="27"/>
                </w:rPr>
                <m:t>Dec(y</m:t>
              </w:del>
            </m:r>
            <m:r>
              <w:del w:id="2421" w:author="My PC" w:date="2022-06-11T13:39:00Z">
                <w:rPr>
                  <w:rFonts w:ascii="Cambria Math"/>
                  <w:color w:val="000000" w:themeColor="text1"/>
                  <w:sz w:val="27"/>
                  <w:szCs w:val="27"/>
                </w:rPr>
                <m:t>-</m:t>
              </w:del>
            </m:r>
            <m:r>
              <w:del w:id="2422" w:author="My PC" w:date="2022-06-11T13:39:00Z">
                <w:rPr>
                  <w:rFonts w:ascii="Cambria Math"/>
                  <w:color w:val="000000" w:themeColor="text1"/>
                  <w:sz w:val="27"/>
                  <w:szCs w:val="27"/>
                </w:rPr>
                <m:t>1)</m:t>
              </w:del>
            </m:r>
          </m:sup>
        </m:sSubSup>
        <m:r>
          <w:del w:id="2423" w:author="My PC" w:date="2022-06-11T13:39:00Z">
            <w:rPr>
              <w:rFonts w:ascii="Cambria Math"/>
              <w:color w:val="000000" w:themeColor="text1"/>
              <w:sz w:val="27"/>
              <w:szCs w:val="27"/>
            </w:rPr>
            <m:t>=</m:t>
          </w:del>
        </m:r>
        <m:f>
          <m:fPr>
            <m:ctrlPr>
              <w:del w:id="2424" w:author="My PC" w:date="2022-06-11T13:39:00Z">
                <w:rPr>
                  <w:rFonts w:ascii="Cambria Math" w:hAnsi="Cambria Math"/>
                  <w:i/>
                  <w:color w:val="000000" w:themeColor="text1"/>
                  <w:sz w:val="27"/>
                  <w:szCs w:val="27"/>
                </w:rPr>
              </w:del>
            </m:ctrlPr>
          </m:fPr>
          <m:num>
            <m:nary>
              <m:naryPr>
                <m:chr m:val="∑"/>
                <m:limLoc m:val="undOvr"/>
                <m:ctrlPr>
                  <w:del w:id="2425" w:author="My PC" w:date="2022-06-11T13:39:00Z">
                    <w:rPr>
                      <w:rFonts w:ascii="Cambria Math" w:hAnsi="Cambria Math"/>
                      <w:i/>
                      <w:color w:val="000000" w:themeColor="text1"/>
                      <w:sz w:val="27"/>
                      <w:szCs w:val="27"/>
                    </w:rPr>
                  </w:del>
                </m:ctrlPr>
              </m:naryPr>
              <m:sub>
                <m:r>
                  <w:del w:id="2426" w:author="My PC" w:date="2022-06-11T13:39:00Z">
                    <w:rPr>
                      <w:rFonts w:ascii="Cambria Math"/>
                      <w:color w:val="000000" w:themeColor="text1"/>
                      <w:sz w:val="27"/>
                      <w:szCs w:val="27"/>
                    </w:rPr>
                    <m:t>j=1</m:t>
                  </w:del>
                </m:r>
              </m:sub>
              <m:sup>
                <m:r>
                  <w:del w:id="2427" w:author="My PC" w:date="2022-06-11T13:39:00Z">
                    <w:rPr>
                      <w:rFonts w:ascii="Cambria Math" w:hAnsi="Cambria Math"/>
                      <w:color w:val="000000" w:themeColor="text1"/>
                      <w:sz w:val="27"/>
                      <w:szCs w:val="27"/>
                    </w:rPr>
                    <m:t>n</m:t>
                  </w:del>
                </m:r>
              </m:sup>
              <m:e>
                <m:sSubSup>
                  <m:sSubSupPr>
                    <m:ctrlPr>
                      <w:del w:id="2428" w:author="My PC" w:date="2022-06-11T13:39:00Z">
                        <w:rPr>
                          <w:rFonts w:ascii="Cambria Math" w:hAnsi="Cambria Math"/>
                          <w:i/>
                          <w:color w:val="000000" w:themeColor="text1"/>
                          <w:sz w:val="27"/>
                          <w:szCs w:val="27"/>
                        </w:rPr>
                      </w:del>
                    </m:ctrlPr>
                  </m:sSubSupPr>
                  <m:e>
                    <m:r>
                      <w:del w:id="2429" w:author="My PC" w:date="2022-06-11T13:39:00Z">
                        <w:rPr>
                          <w:rFonts w:ascii="Cambria Math" w:hAnsi="Cambria Math"/>
                          <w:color w:val="000000" w:themeColor="text1"/>
                          <w:sz w:val="27"/>
                          <w:szCs w:val="27"/>
                        </w:rPr>
                        <m:t>I</m:t>
                      </w:del>
                    </m:r>
                  </m:e>
                  <m:sub>
                    <m:r>
                      <w:del w:id="2430" w:author="My PC" w:date="2022-06-11T13:39:00Z">
                        <w:rPr>
                          <w:rFonts w:ascii="Cambria Math" w:hAnsi="Cambria Math"/>
                          <w:color w:val="000000" w:themeColor="text1"/>
                          <w:sz w:val="27"/>
                          <w:szCs w:val="27"/>
                        </w:rPr>
                        <m:t>j</m:t>
                      </w:del>
                    </m:r>
                  </m:sub>
                  <m:sup>
                    <m:r>
                      <w:del w:id="2431" w:author="My PC" w:date="2022-06-11T13:39:00Z">
                        <w:rPr>
                          <w:rFonts w:ascii="Cambria Math" w:hAnsi="Cambria Math"/>
                          <w:color w:val="000000" w:themeColor="text1"/>
                          <w:sz w:val="27"/>
                          <w:szCs w:val="27"/>
                        </w:rPr>
                        <m:t>t</m:t>
                      </w:del>
                    </m:r>
                    <m:r>
                      <w:del w:id="2432" w:author="My PC" w:date="2022-06-11T13:39:00Z">
                        <w:rPr>
                          <w:rFonts w:ascii="Cambria Math"/>
                          <w:color w:val="000000" w:themeColor="text1"/>
                          <w:sz w:val="27"/>
                          <w:szCs w:val="27"/>
                        </w:rPr>
                        <m:t>→</m:t>
                      </w:del>
                    </m:r>
                    <m:r>
                      <w:del w:id="2433" w:author="My PC" w:date="2022-06-11T13:39:00Z">
                        <w:rPr>
                          <w:rFonts w:ascii="Cambria Math"/>
                          <w:color w:val="000000" w:themeColor="text1"/>
                          <w:sz w:val="27"/>
                          <w:szCs w:val="27"/>
                        </w:rPr>
                        <m:t>Dec(y</m:t>
                      </w:del>
                    </m:r>
                    <m:r>
                      <w:del w:id="2434" w:author="My PC" w:date="2022-06-11T13:39:00Z">
                        <w:rPr>
                          <w:rFonts w:ascii="Cambria Math"/>
                          <w:color w:val="000000" w:themeColor="text1"/>
                          <w:sz w:val="27"/>
                          <w:szCs w:val="27"/>
                        </w:rPr>
                        <m:t>-</m:t>
                      </w:del>
                    </m:r>
                    <m:r>
                      <w:del w:id="2435" w:author="My PC" w:date="2022-06-11T13:39:00Z">
                        <w:rPr>
                          <w:rFonts w:ascii="Cambria Math"/>
                          <w:color w:val="000000" w:themeColor="text1"/>
                          <w:sz w:val="27"/>
                          <w:szCs w:val="27"/>
                        </w:rPr>
                        <m:t xml:space="preserve">1) </m:t>
                      </w:del>
                    </m:r>
                  </m:sup>
                </m:sSubSup>
                <m:r>
                  <w:del w:id="2436" w:author="My PC" w:date="2022-06-11T13:39:00Z">
                    <w:rPr>
                      <w:rFonts w:ascii="Cambria Math"/>
                      <w:color w:val="000000" w:themeColor="text1"/>
                      <w:sz w:val="27"/>
                      <w:szCs w:val="27"/>
                    </w:rPr>
                    <m:t>×</m:t>
                  </w:del>
                </m:r>
                <m:sSubSup>
                  <m:sSubSupPr>
                    <m:ctrlPr>
                      <w:del w:id="2437" w:author="My PC" w:date="2022-06-11T13:39:00Z">
                        <w:rPr>
                          <w:rFonts w:ascii="Cambria Math" w:hAnsi="Cambria Math"/>
                          <w:i/>
                          <w:color w:val="000000" w:themeColor="text1"/>
                          <w:sz w:val="27"/>
                          <w:szCs w:val="27"/>
                        </w:rPr>
                      </w:del>
                    </m:ctrlPr>
                  </m:sSubSupPr>
                  <m:e>
                    <m:r>
                      <w:del w:id="2438" w:author="My PC" w:date="2022-06-11T13:39:00Z">
                        <w:rPr>
                          <w:rFonts w:ascii="Cambria Math" w:hAnsi="Cambria Math"/>
                          <w:color w:val="000000" w:themeColor="text1"/>
                          <w:sz w:val="27"/>
                          <w:szCs w:val="27"/>
                        </w:rPr>
                        <m:t>W</m:t>
                      </w:del>
                    </m:r>
                  </m:e>
                  <m:sub>
                    <m:r>
                      <w:del w:id="2439" w:author="My PC" w:date="2022-06-11T13:39:00Z">
                        <w:rPr>
                          <w:rFonts w:ascii="Cambria Math"/>
                          <w:color w:val="000000" w:themeColor="text1"/>
                          <w:sz w:val="27"/>
                          <w:szCs w:val="27"/>
                        </w:rPr>
                        <m:t>j</m:t>
                      </w:del>
                    </m:r>
                  </m:sub>
                  <m:sup>
                    <m:r>
                      <w:del w:id="2440" w:author="My PC" w:date="2022-06-11T13:39:00Z">
                        <w:rPr>
                          <w:rFonts w:ascii="Cambria Math"/>
                          <w:color w:val="000000" w:themeColor="text1"/>
                          <w:sz w:val="27"/>
                          <w:szCs w:val="27"/>
                        </w:rPr>
                        <m:t>(y</m:t>
                      </w:del>
                    </m:r>
                    <m:r>
                      <w:del w:id="2441" w:author="My PC" w:date="2022-06-11T13:39:00Z">
                        <w:rPr>
                          <w:rFonts w:ascii="Cambria Math"/>
                          <w:color w:val="000000" w:themeColor="text1"/>
                          <w:sz w:val="27"/>
                          <w:szCs w:val="27"/>
                        </w:rPr>
                        <m:t>-</m:t>
                      </w:del>
                    </m:r>
                    <m:r>
                      <w:del w:id="2442" w:author="My PC" w:date="2022-06-11T13:39:00Z">
                        <w:rPr>
                          <w:rFonts w:ascii="Cambria Math"/>
                          <w:color w:val="000000" w:themeColor="text1"/>
                          <w:sz w:val="27"/>
                          <w:szCs w:val="27"/>
                        </w:rPr>
                        <m:t xml:space="preserve">2) </m:t>
                      </w:del>
                    </m:r>
                  </m:sup>
                </m:sSubSup>
              </m:e>
            </m:nary>
          </m:num>
          <m:den>
            <m:nary>
              <m:naryPr>
                <m:chr m:val="∑"/>
                <m:limLoc m:val="undOvr"/>
                <m:ctrlPr>
                  <w:del w:id="2443" w:author="My PC" w:date="2022-06-11T13:39:00Z">
                    <w:rPr>
                      <w:rFonts w:ascii="Cambria Math" w:hAnsi="Cambria Math"/>
                      <w:i/>
                      <w:color w:val="000000" w:themeColor="text1"/>
                      <w:sz w:val="27"/>
                      <w:szCs w:val="27"/>
                    </w:rPr>
                  </w:del>
                </m:ctrlPr>
              </m:naryPr>
              <m:sub>
                <m:r>
                  <w:del w:id="2444" w:author="My PC" w:date="2022-06-11T13:39:00Z">
                    <w:rPr>
                      <w:rFonts w:ascii="Cambria Math"/>
                      <w:color w:val="000000" w:themeColor="text1"/>
                      <w:sz w:val="27"/>
                      <w:szCs w:val="27"/>
                    </w:rPr>
                    <m:t>j=1</m:t>
                  </w:del>
                </m:r>
              </m:sub>
              <m:sup>
                <m:r>
                  <w:del w:id="2445" w:author="My PC" w:date="2022-06-11T13:39:00Z">
                    <w:rPr>
                      <w:rFonts w:ascii="Cambria Math" w:hAnsi="Cambria Math"/>
                      <w:color w:val="000000" w:themeColor="text1"/>
                      <w:sz w:val="27"/>
                      <w:szCs w:val="27"/>
                    </w:rPr>
                    <m:t>n</m:t>
                  </w:del>
                </m:r>
              </m:sup>
              <m:e>
                <m:sSubSup>
                  <m:sSubSupPr>
                    <m:ctrlPr>
                      <w:del w:id="2446" w:author="My PC" w:date="2022-06-11T13:39:00Z">
                        <w:rPr>
                          <w:rFonts w:ascii="Cambria Math" w:hAnsi="Cambria Math"/>
                          <w:i/>
                          <w:color w:val="000000" w:themeColor="text1"/>
                          <w:sz w:val="27"/>
                          <w:szCs w:val="27"/>
                        </w:rPr>
                      </w:del>
                    </m:ctrlPr>
                  </m:sSubSupPr>
                  <m:e>
                    <m:r>
                      <w:del w:id="2447" w:author="My PC" w:date="2022-06-11T13:39:00Z">
                        <w:rPr>
                          <w:rFonts w:ascii="Cambria Math" w:hAnsi="Cambria Math"/>
                          <w:color w:val="000000" w:themeColor="text1"/>
                          <w:sz w:val="27"/>
                          <w:szCs w:val="27"/>
                        </w:rPr>
                        <m:t>W</m:t>
                      </w:del>
                    </m:r>
                  </m:e>
                  <m:sub>
                    <m:r>
                      <w:del w:id="2448" w:author="My PC" w:date="2022-06-11T13:39:00Z">
                        <w:rPr>
                          <w:rFonts w:ascii="Cambria Math"/>
                          <w:color w:val="000000" w:themeColor="text1"/>
                          <w:sz w:val="27"/>
                          <w:szCs w:val="27"/>
                        </w:rPr>
                        <m:t>j</m:t>
                      </w:del>
                    </m:r>
                  </m:sub>
                  <m:sup>
                    <m:r>
                      <w:del w:id="2449" w:author="My PC" w:date="2022-06-11T13:39:00Z">
                        <w:rPr>
                          <w:rFonts w:ascii="Cambria Math"/>
                          <w:color w:val="000000" w:themeColor="text1"/>
                          <w:sz w:val="27"/>
                          <w:szCs w:val="27"/>
                        </w:rPr>
                        <m:t>(y</m:t>
                      </w:del>
                    </m:r>
                    <m:r>
                      <w:del w:id="2450" w:author="My PC" w:date="2022-06-11T13:39:00Z">
                        <w:rPr>
                          <w:rFonts w:ascii="Cambria Math"/>
                          <w:color w:val="000000" w:themeColor="text1"/>
                          <w:sz w:val="27"/>
                          <w:szCs w:val="27"/>
                        </w:rPr>
                        <m:t>-</m:t>
                      </w:del>
                    </m:r>
                    <m:r>
                      <w:del w:id="2451" w:author="My PC" w:date="2022-06-11T13:39:00Z">
                        <w:rPr>
                          <w:rFonts w:ascii="Cambria Math"/>
                          <w:color w:val="000000" w:themeColor="text1"/>
                          <w:sz w:val="27"/>
                          <w:szCs w:val="27"/>
                        </w:rPr>
                        <m:t>2)</m:t>
                      </w:del>
                    </m:r>
                  </m:sup>
                </m:sSubSup>
              </m:e>
            </m:nary>
          </m:den>
        </m:f>
      </m:oMath>
      <w:del w:id="2452" w:author="My PC" w:date="2022-06-11T13:39:00Z">
        <w:r w:rsidR="0039117C" w:rsidRPr="002E44DD" w:rsidDel="00F158C2">
          <w:rPr>
            <w:color w:val="000000" w:themeColor="text1"/>
            <w:sz w:val="27"/>
            <w:szCs w:val="27"/>
          </w:rPr>
          <w:delText xml:space="preserve">              (16)</w:delText>
        </w:r>
      </w:del>
    </w:p>
    <w:p w:rsidR="0039117C" w:rsidRPr="002E44DD" w:rsidDel="00F158C2" w:rsidRDefault="0039117C" w:rsidP="0039117C">
      <w:pPr>
        <w:spacing w:before="120" w:line="288" w:lineRule="auto"/>
        <w:rPr>
          <w:del w:id="2453" w:author="My PC" w:date="2022-06-11T13:39:00Z"/>
          <w:i/>
          <w:color w:val="000000" w:themeColor="text1"/>
          <w:sz w:val="27"/>
          <w:szCs w:val="27"/>
        </w:rPr>
      </w:pPr>
      <w:del w:id="2454" w:author="My PC" w:date="2022-06-11T13:39:00Z">
        <w:r w:rsidRPr="002E44DD" w:rsidDel="00F158C2">
          <w:rPr>
            <w:i/>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455" w:author="My PC" w:date="2022-06-11T13:39:00Z"/>
          <w:color w:val="000000" w:themeColor="text1"/>
          <w:sz w:val="27"/>
          <w:szCs w:val="27"/>
        </w:rPr>
      </w:pPr>
      <m:oMath>
        <m:sSubSup>
          <m:sSubSupPr>
            <m:ctrlPr>
              <w:del w:id="2456" w:author="My PC" w:date="2022-06-11T13:39:00Z">
                <w:rPr>
                  <w:rFonts w:ascii="Cambria Math" w:hAnsi="Cambria Math"/>
                  <w:i/>
                  <w:color w:val="000000" w:themeColor="text1"/>
                  <w:sz w:val="27"/>
                  <w:szCs w:val="27"/>
                </w:rPr>
              </w:del>
            </m:ctrlPr>
          </m:sSubSupPr>
          <m:e>
            <m:r>
              <w:del w:id="2457" w:author="My PC" w:date="2022-06-11T13:39:00Z">
                <w:rPr>
                  <w:rFonts w:ascii="Cambria Math" w:hAnsi="Cambria Math"/>
                  <w:color w:val="000000" w:themeColor="text1"/>
                  <w:sz w:val="27"/>
                  <w:szCs w:val="27"/>
                </w:rPr>
                <m:t>I</m:t>
              </w:del>
            </m:r>
          </m:e>
          <m:sub>
            <m:r>
              <w:del w:id="2458" w:author="My PC" w:date="2022-06-11T13:39:00Z">
                <w:rPr>
                  <w:rFonts w:ascii="Cambria Math"/>
                  <w:color w:val="000000" w:themeColor="text1"/>
                  <w:sz w:val="27"/>
                  <w:szCs w:val="27"/>
                </w:rPr>
                <m:t>p</m:t>
              </w:del>
            </m:r>
          </m:sub>
          <m:sup>
            <m:r>
              <w:del w:id="2459" w:author="My PC" w:date="2022-06-11T13:39:00Z">
                <w:rPr>
                  <w:rFonts w:ascii="Cambria Math" w:hAnsi="Cambria Math"/>
                  <w:color w:val="000000" w:themeColor="text1"/>
                  <w:sz w:val="27"/>
                  <w:szCs w:val="27"/>
                </w:rPr>
                <m:t>t</m:t>
              </w:del>
            </m:r>
            <m:r>
              <w:del w:id="2460" w:author="My PC" w:date="2022-06-11T13:39:00Z">
                <w:rPr>
                  <w:rFonts w:ascii="Cambria Math"/>
                  <w:color w:val="000000" w:themeColor="text1"/>
                  <w:sz w:val="27"/>
                  <w:szCs w:val="27"/>
                </w:rPr>
                <m:t>→</m:t>
              </w:del>
            </m:r>
            <m:r>
              <w:del w:id="2461" w:author="My PC" w:date="2022-06-11T13:39:00Z">
                <w:rPr>
                  <w:rFonts w:ascii="Cambria Math"/>
                  <w:color w:val="000000" w:themeColor="text1"/>
                  <w:sz w:val="27"/>
                  <w:szCs w:val="27"/>
                </w:rPr>
                <m:t>Dec(y</m:t>
              </w:del>
            </m:r>
            <m:r>
              <w:del w:id="2462" w:author="My PC" w:date="2022-06-11T13:39:00Z">
                <w:rPr>
                  <w:rFonts w:ascii="Cambria Math"/>
                  <w:color w:val="000000" w:themeColor="text1"/>
                  <w:sz w:val="27"/>
                  <w:szCs w:val="27"/>
                </w:rPr>
                <m:t>-</m:t>
              </w:del>
            </m:r>
            <m:r>
              <w:del w:id="2463" w:author="My PC" w:date="2022-06-11T13:39:00Z">
                <w:rPr>
                  <w:rFonts w:ascii="Cambria Math"/>
                  <w:color w:val="000000" w:themeColor="text1"/>
                  <w:sz w:val="27"/>
                  <w:szCs w:val="27"/>
                </w:rPr>
                <m:t>1)</m:t>
              </w:del>
            </m:r>
          </m:sup>
        </m:sSubSup>
      </m:oMath>
      <w:del w:id="2464" w:author="My PC" w:date="2022-06-11T13:39:00Z">
        <w:r w:rsidR="00C71C34" w:rsidRPr="002E44DD" w:rsidDel="00F158C2">
          <w:rPr>
            <w:color w:val="000000" w:themeColor="text1"/>
            <w:sz w:val="27"/>
            <w:szCs w:val="27"/>
          </w:rPr>
          <w:tab/>
          <w:delText>: Chỉ số giá tỉnh tháng báo cáo t năm y so với tháng 12 năm</w:delText>
        </w:r>
        <w:r w:rsidR="00340957" w:rsidRPr="002E44DD" w:rsidDel="00F158C2">
          <w:rPr>
            <w:color w:val="000000" w:themeColor="text1"/>
            <w:sz w:val="27"/>
            <w:szCs w:val="27"/>
          </w:rPr>
          <w:delText xml:space="preserve">                   </w:delText>
        </w:r>
        <w:r w:rsidR="00C71C34" w:rsidRPr="002E44DD" w:rsidDel="00F158C2">
          <w:rPr>
            <w:color w:val="000000" w:themeColor="text1"/>
            <w:sz w:val="27"/>
            <w:szCs w:val="27"/>
          </w:rPr>
          <w:delText xml:space="preserve"> (y – 1) của nhóm sản phẩm cần tính;</w:delText>
        </w:r>
      </w:del>
    </w:p>
    <w:p w:rsidR="0039117C" w:rsidRPr="002E44DD" w:rsidDel="00F158C2" w:rsidRDefault="00B3298A" w:rsidP="0039117C">
      <w:pPr>
        <w:spacing w:before="120" w:line="23" w:lineRule="atLeast"/>
        <w:ind w:right="58" w:firstLine="567"/>
        <w:rPr>
          <w:del w:id="2465" w:author="My PC" w:date="2022-06-11T13:39:00Z"/>
          <w:color w:val="000000" w:themeColor="text1"/>
          <w:spacing w:val="-6"/>
          <w:sz w:val="27"/>
          <w:szCs w:val="27"/>
        </w:rPr>
      </w:pPr>
      <m:oMath>
        <m:sSubSup>
          <m:sSubSupPr>
            <m:ctrlPr>
              <w:del w:id="2466" w:author="My PC" w:date="2022-06-11T13:39:00Z">
                <w:rPr>
                  <w:rFonts w:ascii="Cambria Math" w:hAnsi="Cambria Math"/>
                  <w:i/>
                  <w:color w:val="000000" w:themeColor="text1"/>
                  <w:spacing w:val="-6"/>
                  <w:sz w:val="27"/>
                  <w:szCs w:val="27"/>
                </w:rPr>
              </w:del>
            </m:ctrlPr>
          </m:sSubSupPr>
          <m:e>
            <m:r>
              <w:del w:id="2467" w:author="My PC" w:date="2022-06-11T13:39:00Z">
                <w:rPr>
                  <w:rFonts w:ascii="Cambria Math" w:hAnsi="Cambria Math"/>
                  <w:color w:val="000000" w:themeColor="text1"/>
                  <w:spacing w:val="-6"/>
                  <w:sz w:val="27"/>
                  <w:szCs w:val="27"/>
                </w:rPr>
                <m:t>I</m:t>
              </w:del>
            </m:r>
          </m:e>
          <m:sub>
            <m:r>
              <w:del w:id="2468" w:author="My PC" w:date="2022-06-11T13:39:00Z">
                <w:rPr>
                  <w:rFonts w:ascii="Cambria Math" w:hAnsi="Cambria Math"/>
                  <w:color w:val="000000" w:themeColor="text1"/>
                  <w:spacing w:val="-6"/>
                  <w:sz w:val="27"/>
                  <w:szCs w:val="27"/>
                </w:rPr>
                <m:t>j</m:t>
              </w:del>
            </m:r>
          </m:sub>
          <m:sup>
            <m:r>
              <w:del w:id="2469" w:author="My PC" w:date="2022-06-11T13:39:00Z">
                <w:rPr>
                  <w:rFonts w:ascii="Cambria Math" w:hAnsi="Cambria Math"/>
                  <w:color w:val="000000" w:themeColor="text1"/>
                  <w:spacing w:val="-6"/>
                  <w:sz w:val="27"/>
                  <w:szCs w:val="27"/>
                </w:rPr>
                <m:t>t</m:t>
              </w:del>
            </m:r>
            <m:r>
              <w:del w:id="2470" w:author="My PC" w:date="2022-06-11T13:39:00Z">
                <w:rPr>
                  <w:rFonts w:ascii="Cambria Math"/>
                  <w:color w:val="000000" w:themeColor="text1"/>
                  <w:spacing w:val="-6"/>
                  <w:sz w:val="27"/>
                  <w:szCs w:val="27"/>
                </w:rPr>
                <m:t>→</m:t>
              </w:del>
            </m:r>
            <m:r>
              <w:del w:id="2471" w:author="My PC" w:date="2022-06-11T13:39:00Z">
                <w:rPr>
                  <w:rFonts w:ascii="Cambria Math"/>
                  <w:color w:val="000000" w:themeColor="text1"/>
                  <w:spacing w:val="-6"/>
                  <w:sz w:val="27"/>
                  <w:szCs w:val="27"/>
                </w:rPr>
                <m:t>Dec(y</m:t>
              </w:del>
            </m:r>
            <m:r>
              <w:del w:id="2472" w:author="My PC" w:date="2022-06-11T13:39:00Z">
                <w:rPr>
                  <w:rFonts w:ascii="Cambria Math"/>
                  <w:color w:val="000000" w:themeColor="text1"/>
                  <w:spacing w:val="-6"/>
                  <w:sz w:val="27"/>
                  <w:szCs w:val="27"/>
                </w:rPr>
                <m:t>-</m:t>
              </w:del>
            </m:r>
            <m:r>
              <w:del w:id="2473" w:author="My PC" w:date="2022-06-11T13:39:00Z">
                <w:rPr>
                  <w:rFonts w:ascii="Cambria Math"/>
                  <w:color w:val="000000" w:themeColor="text1"/>
                  <w:spacing w:val="-6"/>
                  <w:sz w:val="27"/>
                  <w:szCs w:val="27"/>
                </w:rPr>
                <m:t>1)</m:t>
              </w:del>
            </m:r>
          </m:sup>
        </m:sSubSup>
      </m:oMath>
      <w:del w:id="2474" w:author="My PC" w:date="2022-06-11T13:39:00Z">
        <w:r w:rsidR="00C71C34" w:rsidRPr="002E44DD" w:rsidDel="00F158C2">
          <w:rPr>
            <w:color w:val="000000" w:themeColor="text1"/>
            <w:spacing w:val="-6"/>
            <w:sz w:val="27"/>
            <w:szCs w:val="27"/>
          </w:rPr>
          <w:delText xml:space="preserve">     : Chỉ số giá tỉnh tháng báo cáo t </w:delText>
        </w:r>
        <w:r w:rsidR="00C71C34" w:rsidRPr="002E44DD" w:rsidDel="00F158C2">
          <w:rPr>
            <w:color w:val="000000" w:themeColor="text1"/>
            <w:sz w:val="27"/>
            <w:szCs w:val="27"/>
          </w:rPr>
          <w:delText xml:space="preserve">năm y so với tháng 12 năm (y – 1) của </w:delText>
        </w:r>
        <w:r w:rsidR="00C71C34" w:rsidRPr="002E44DD" w:rsidDel="00F158C2">
          <w:rPr>
            <w:color w:val="000000" w:themeColor="text1"/>
            <w:spacing w:val="-6"/>
            <w:sz w:val="27"/>
            <w:szCs w:val="27"/>
          </w:rPr>
          <w:delText>nhóm sản phẩm cấp j (nhóm sản phẩm cấp dưới nhóm cần tính);</w:delText>
        </w:r>
      </w:del>
    </w:p>
    <w:p w:rsidR="00255DE2" w:rsidRPr="002E44DD" w:rsidDel="00F158C2" w:rsidRDefault="00B3298A" w:rsidP="00AE6313">
      <w:pPr>
        <w:spacing w:before="240" w:line="240" w:lineRule="atLeast"/>
        <w:ind w:right="58" w:firstLine="562"/>
        <w:rPr>
          <w:del w:id="2475" w:author="My PC" w:date="2022-06-11T13:39:00Z"/>
          <w:color w:val="000000" w:themeColor="text1"/>
          <w:sz w:val="27"/>
          <w:szCs w:val="27"/>
        </w:rPr>
      </w:pPr>
      <m:oMath>
        <m:sSubSup>
          <m:sSubSupPr>
            <m:ctrlPr>
              <w:del w:id="2476" w:author="My PC" w:date="2022-06-11T13:39:00Z">
                <w:rPr>
                  <w:rFonts w:ascii="Cambria Math" w:hAnsi="Cambria Math"/>
                  <w:i/>
                  <w:color w:val="000000" w:themeColor="text1"/>
                  <w:sz w:val="27"/>
                  <w:szCs w:val="27"/>
                </w:rPr>
              </w:del>
            </m:ctrlPr>
          </m:sSubSupPr>
          <m:e>
            <m:r>
              <w:del w:id="2477" w:author="My PC" w:date="2022-06-11T13:39:00Z">
                <w:rPr>
                  <w:rFonts w:ascii="Cambria Math" w:hAnsi="Cambria Math"/>
                  <w:color w:val="000000" w:themeColor="text1"/>
                  <w:sz w:val="27"/>
                  <w:szCs w:val="27"/>
                </w:rPr>
                <m:t>W</m:t>
              </w:del>
            </m:r>
          </m:e>
          <m:sub>
            <m:r>
              <w:del w:id="2478" w:author="My PC" w:date="2022-06-11T13:39:00Z">
                <w:rPr>
                  <w:rFonts w:ascii="Cambria Math" w:hAnsi="Cambria Math"/>
                  <w:color w:val="000000" w:themeColor="text1"/>
                  <w:sz w:val="27"/>
                  <w:szCs w:val="27"/>
                </w:rPr>
                <m:t>j</m:t>
              </w:del>
            </m:r>
          </m:sub>
          <m:sup>
            <m:r>
              <w:del w:id="2479" w:author="My PC" w:date="2022-06-11T13:39:00Z">
                <w:rPr>
                  <w:rFonts w:ascii="Cambria Math"/>
                  <w:color w:val="000000" w:themeColor="text1"/>
                  <w:sz w:val="27"/>
                  <w:szCs w:val="27"/>
                </w:rPr>
                <m:t>(y</m:t>
              </w:del>
            </m:r>
            <m:r>
              <w:del w:id="2480" w:author="My PC" w:date="2022-06-11T13:39:00Z">
                <w:rPr>
                  <w:rFonts w:ascii="Cambria Math"/>
                  <w:color w:val="000000" w:themeColor="text1"/>
                  <w:sz w:val="27"/>
                  <w:szCs w:val="27"/>
                </w:rPr>
                <m:t>-</m:t>
              </w:del>
            </m:r>
            <m:r>
              <w:del w:id="2481" w:author="My PC" w:date="2022-06-11T13:39:00Z">
                <w:rPr>
                  <w:rFonts w:ascii="Cambria Math"/>
                  <w:color w:val="000000" w:themeColor="text1"/>
                  <w:sz w:val="27"/>
                  <w:szCs w:val="27"/>
                </w:rPr>
                <m:t>2)</m:t>
              </w:del>
            </m:r>
          </m:sup>
        </m:sSubSup>
      </m:oMath>
      <w:del w:id="2482" w:author="My PC" w:date="2022-06-11T13:39:00Z">
        <w:r w:rsidR="00C71C34" w:rsidRPr="002E44DD" w:rsidDel="00F158C2">
          <w:rPr>
            <w:color w:val="000000" w:themeColor="text1"/>
            <w:sz w:val="27"/>
            <w:szCs w:val="27"/>
          </w:rPr>
          <w:delText xml:space="preserve">           : Quyền số dọc tỉnh năm (y – 2) của nhóm sản phẩm cấp j (nhóm sản phẩm cấp dưới nhóm cần tính).</w:delText>
        </w:r>
      </w:del>
    </w:p>
    <w:p w:rsidR="0039117C" w:rsidRPr="002E44DD" w:rsidDel="00F158C2" w:rsidRDefault="0039117C" w:rsidP="0039117C">
      <w:pPr>
        <w:spacing w:before="240" w:line="288" w:lineRule="auto"/>
        <w:ind w:firstLine="720"/>
        <w:rPr>
          <w:del w:id="2483" w:author="My PC" w:date="2022-06-11T13:39:00Z"/>
          <w:b/>
          <w:color w:val="000000" w:themeColor="text1"/>
          <w:sz w:val="27"/>
          <w:szCs w:val="27"/>
        </w:rPr>
      </w:pPr>
      <w:del w:id="2484" w:author="My PC" w:date="2022-06-11T13:39:00Z">
        <w:r w:rsidRPr="002E44DD" w:rsidDel="00F158C2">
          <w:rPr>
            <w:b/>
            <w:color w:val="000000" w:themeColor="text1"/>
            <w:sz w:val="27"/>
            <w:szCs w:val="27"/>
          </w:rPr>
          <w:delText xml:space="preserve">2. Tính </w:delText>
        </w:r>
        <w:r w:rsidR="007C3055" w:rsidRPr="002E44DD" w:rsidDel="00F158C2">
          <w:rPr>
            <w:b/>
            <w:color w:val="000000" w:themeColor="text1"/>
            <w:sz w:val="27"/>
            <w:szCs w:val="27"/>
          </w:rPr>
          <w:delText>chỉ số giá</w:delText>
        </w:r>
        <w:r w:rsidRPr="002E44DD" w:rsidDel="00F158C2">
          <w:rPr>
            <w:b/>
            <w:color w:val="000000" w:themeColor="text1"/>
            <w:sz w:val="27"/>
            <w:szCs w:val="27"/>
          </w:rPr>
          <w:delText xml:space="preserve"> cấp vùng</w:delText>
        </w:r>
      </w:del>
    </w:p>
    <w:p w:rsidR="0039117C" w:rsidRPr="002E44DD" w:rsidDel="00F158C2" w:rsidRDefault="0039117C" w:rsidP="0039117C">
      <w:pPr>
        <w:spacing w:before="120" w:line="288" w:lineRule="auto"/>
        <w:rPr>
          <w:del w:id="2485" w:author="My PC" w:date="2022-06-11T13:39:00Z"/>
          <w:color w:val="000000" w:themeColor="text1"/>
          <w:sz w:val="27"/>
          <w:szCs w:val="27"/>
        </w:rPr>
      </w:pPr>
      <w:del w:id="2486" w:author="My PC" w:date="2022-06-11T13:39:00Z">
        <w:r w:rsidRPr="002E44DD" w:rsidDel="00F158C2">
          <w:rPr>
            <w:b/>
            <w:color w:val="000000" w:themeColor="text1"/>
            <w:sz w:val="27"/>
            <w:szCs w:val="27"/>
          </w:rPr>
          <w:delText>Bước 5.</w:delText>
        </w:r>
        <w:r w:rsidRPr="002E44DD" w:rsidDel="00F158C2">
          <w:rPr>
            <w:color w:val="000000" w:themeColor="text1"/>
            <w:sz w:val="27"/>
            <w:szCs w:val="27"/>
          </w:rPr>
          <w:delText xml:space="preserve"> Tính </w:delText>
        </w:r>
        <w:r w:rsidR="007C3055" w:rsidRPr="002E44DD" w:rsidDel="00F158C2">
          <w:rPr>
            <w:color w:val="000000" w:themeColor="text1"/>
            <w:sz w:val="27"/>
            <w:szCs w:val="27"/>
          </w:rPr>
          <w:delText>chỉ số giá</w:delText>
        </w:r>
        <w:r w:rsidRPr="002E44DD" w:rsidDel="00F158C2">
          <w:rPr>
            <w:color w:val="000000" w:themeColor="text1"/>
            <w:sz w:val="27"/>
            <w:szCs w:val="27"/>
          </w:rPr>
          <w:delText xml:space="preserve"> vùng tháng báo cáo t năm y so với tháng 12 năm (y – 1) tính bằng cách:</w:delText>
        </w:r>
      </w:del>
    </w:p>
    <w:p w:rsidR="0039117C" w:rsidRPr="002E44DD" w:rsidDel="00F158C2" w:rsidRDefault="0039117C" w:rsidP="0039117C">
      <w:pPr>
        <w:spacing w:before="120"/>
        <w:rPr>
          <w:del w:id="2487" w:author="My PC" w:date="2022-06-11T13:39:00Z"/>
          <w:b/>
          <w:color w:val="000000" w:themeColor="text1"/>
          <w:sz w:val="27"/>
          <w:szCs w:val="27"/>
        </w:rPr>
      </w:pPr>
      <w:del w:id="2488" w:author="My PC" w:date="2022-06-11T13:39:00Z">
        <w:r w:rsidRPr="002E44DD" w:rsidDel="00F158C2">
          <w:rPr>
            <w:b/>
            <w:color w:val="000000" w:themeColor="text1"/>
            <w:sz w:val="27"/>
            <w:szCs w:val="27"/>
          </w:rPr>
          <w:tab/>
          <w:delText>- Đối với nhóm sản phẩm cấp 5</w:delText>
        </w:r>
      </w:del>
    </w:p>
    <w:p w:rsidR="0039117C" w:rsidRPr="002E44DD" w:rsidDel="00F158C2" w:rsidRDefault="0039117C" w:rsidP="0039117C">
      <w:pPr>
        <w:spacing w:before="120"/>
        <w:rPr>
          <w:del w:id="2489" w:author="My PC" w:date="2022-06-11T13:39:00Z"/>
          <w:color w:val="000000" w:themeColor="text1"/>
          <w:sz w:val="27"/>
          <w:szCs w:val="27"/>
        </w:rPr>
      </w:pPr>
      <w:del w:id="2490" w:author="My PC" w:date="2022-06-11T13:39:00Z">
        <w:r w:rsidRPr="002E44DD" w:rsidDel="00F158C2">
          <w:rPr>
            <w:i/>
            <w:color w:val="000000" w:themeColor="text1"/>
            <w:sz w:val="27"/>
            <w:szCs w:val="27"/>
          </w:rPr>
          <w:tab/>
        </w:r>
        <w:r w:rsidRPr="002E44DD" w:rsidDel="00F158C2">
          <w:rPr>
            <w:color w:val="000000" w:themeColor="text1"/>
            <w:sz w:val="27"/>
            <w:szCs w:val="27"/>
          </w:rPr>
          <w:delText>Công thức tính như sau:</w:delText>
        </w:r>
      </w:del>
    </w:p>
    <w:p w:rsidR="0039117C" w:rsidRPr="002E44DD" w:rsidDel="00F158C2" w:rsidRDefault="00B3298A" w:rsidP="0039117C">
      <w:pPr>
        <w:spacing w:before="120"/>
        <w:ind w:right="58" w:firstLine="562"/>
        <w:jc w:val="center"/>
        <w:rPr>
          <w:del w:id="2491" w:author="My PC" w:date="2022-06-11T13:39:00Z"/>
          <w:color w:val="000000" w:themeColor="text1"/>
          <w:sz w:val="28"/>
          <w:szCs w:val="28"/>
        </w:rPr>
      </w:pPr>
      <m:oMath>
        <m:sSubSup>
          <m:sSubSupPr>
            <m:ctrlPr>
              <w:del w:id="2492" w:author="My PC" w:date="2022-06-11T13:39:00Z">
                <w:rPr>
                  <w:rFonts w:ascii="Cambria Math" w:hAnsi="Cambria Math"/>
                  <w:i/>
                  <w:color w:val="000000" w:themeColor="text1"/>
                  <w:sz w:val="28"/>
                  <w:szCs w:val="28"/>
                </w:rPr>
              </w:del>
            </m:ctrlPr>
          </m:sSubSupPr>
          <m:e>
            <m:r>
              <w:del w:id="2493" w:author="My PC" w:date="2022-06-11T13:39:00Z">
                <w:rPr>
                  <w:rFonts w:ascii="Cambria Math" w:hAnsi="Cambria Math"/>
                  <w:color w:val="000000" w:themeColor="text1"/>
                  <w:sz w:val="28"/>
                  <w:szCs w:val="28"/>
                </w:rPr>
                <m:t>I</m:t>
              </w:del>
            </m:r>
          </m:e>
          <m:sub>
            <m:r>
              <w:del w:id="2494" w:author="My PC" w:date="2022-06-11T13:39:00Z">
                <w:rPr>
                  <w:rFonts w:ascii="Cambria Math" w:hAnsi="Cambria Math"/>
                  <w:color w:val="000000" w:themeColor="text1"/>
                  <w:sz w:val="28"/>
                  <w:szCs w:val="28"/>
                </w:rPr>
                <m:t>V</m:t>
              </w:del>
            </m:r>
          </m:sub>
          <m:sup>
            <m:r>
              <w:del w:id="2495" w:author="My PC" w:date="2022-06-11T13:39:00Z">
                <w:rPr>
                  <w:rFonts w:ascii="Cambria Math" w:hAnsi="Cambria Math"/>
                  <w:color w:val="000000" w:themeColor="text1"/>
                  <w:sz w:val="28"/>
                  <w:szCs w:val="28"/>
                </w:rPr>
                <m:t>t→Dec(y-1)</m:t>
              </w:del>
            </m:r>
          </m:sup>
        </m:sSubSup>
        <m:r>
          <w:del w:id="2496" w:author="My PC" w:date="2022-06-11T13:39:00Z">
            <w:rPr>
              <w:rFonts w:ascii="Cambria Math" w:hAnsi="Cambria Math"/>
              <w:color w:val="000000" w:themeColor="text1"/>
              <w:sz w:val="28"/>
              <w:szCs w:val="28"/>
            </w:rPr>
            <m:t>=</m:t>
          </w:del>
        </m:r>
        <m:f>
          <m:fPr>
            <m:ctrlPr>
              <w:del w:id="2497" w:author="My PC" w:date="2022-06-11T13:39:00Z">
                <w:rPr>
                  <w:rFonts w:ascii="Cambria Math" w:hAnsi="Cambria Math"/>
                  <w:i/>
                  <w:color w:val="000000" w:themeColor="text1"/>
                  <w:sz w:val="28"/>
                  <w:szCs w:val="28"/>
                </w:rPr>
              </w:del>
            </m:ctrlPr>
          </m:fPr>
          <m:num>
            <m:nary>
              <m:naryPr>
                <m:chr m:val="∑"/>
                <m:limLoc m:val="undOvr"/>
                <m:ctrlPr>
                  <w:del w:id="2498" w:author="My PC" w:date="2022-06-11T13:39:00Z">
                    <w:rPr>
                      <w:rFonts w:ascii="Cambria Math" w:hAnsi="Cambria Math"/>
                      <w:i/>
                      <w:color w:val="000000" w:themeColor="text1"/>
                      <w:sz w:val="28"/>
                      <w:szCs w:val="28"/>
                    </w:rPr>
                  </w:del>
                </m:ctrlPr>
              </m:naryPr>
              <m:sub>
                <m:r>
                  <w:del w:id="2499" w:author="My PC" w:date="2022-06-11T13:39:00Z">
                    <w:rPr>
                      <w:rFonts w:ascii="Cambria Math" w:hAnsi="Cambria Math"/>
                      <w:color w:val="000000" w:themeColor="text1"/>
                      <w:sz w:val="28"/>
                      <w:szCs w:val="28"/>
                    </w:rPr>
                    <m:t>k=1</m:t>
                  </w:del>
                </m:r>
              </m:sub>
              <m:sup>
                <m:r>
                  <w:del w:id="2500" w:author="My PC" w:date="2022-06-11T13:39:00Z">
                    <w:rPr>
                      <w:rFonts w:ascii="Cambria Math" w:hAnsi="Cambria Math"/>
                      <w:color w:val="000000" w:themeColor="text1"/>
                      <w:sz w:val="28"/>
                      <w:szCs w:val="28"/>
                    </w:rPr>
                    <m:t>m</m:t>
                  </w:del>
                </m:r>
              </m:sup>
              <m:e>
                <m:sSubSup>
                  <m:sSubSupPr>
                    <m:ctrlPr>
                      <w:del w:id="2501" w:author="My PC" w:date="2022-06-11T13:39:00Z">
                        <w:rPr>
                          <w:rFonts w:ascii="Cambria Math" w:hAnsi="Cambria Math"/>
                          <w:i/>
                          <w:color w:val="000000" w:themeColor="text1"/>
                          <w:sz w:val="28"/>
                          <w:szCs w:val="28"/>
                        </w:rPr>
                      </w:del>
                    </m:ctrlPr>
                  </m:sSubSupPr>
                  <m:e>
                    <m:r>
                      <w:del w:id="2502" w:author="My PC" w:date="2022-06-11T13:39:00Z">
                        <w:rPr>
                          <w:rFonts w:ascii="Cambria Math" w:hAnsi="Cambria Math"/>
                          <w:color w:val="000000" w:themeColor="text1"/>
                          <w:sz w:val="28"/>
                          <w:szCs w:val="28"/>
                        </w:rPr>
                        <m:t>I</m:t>
                      </w:del>
                    </m:r>
                  </m:e>
                  <m:sub>
                    <m:r>
                      <w:del w:id="2503" w:author="My PC" w:date="2022-06-11T13:39:00Z">
                        <w:rPr>
                          <w:rFonts w:ascii="Cambria Math" w:hAnsi="Cambria Math"/>
                          <w:color w:val="000000" w:themeColor="text1"/>
                          <w:sz w:val="28"/>
                          <w:szCs w:val="28"/>
                        </w:rPr>
                        <m:t>k</m:t>
                      </w:del>
                    </m:r>
                  </m:sub>
                  <m:sup>
                    <m:r>
                      <w:del w:id="2504" w:author="My PC" w:date="2022-06-11T13:39:00Z">
                        <w:rPr>
                          <w:rFonts w:ascii="Cambria Math" w:hAnsi="Cambria Math"/>
                          <w:color w:val="000000" w:themeColor="text1"/>
                          <w:sz w:val="28"/>
                          <w:szCs w:val="28"/>
                        </w:rPr>
                        <m:t>t→Dec(y-1)</m:t>
                      </w:del>
                    </m:r>
                  </m:sup>
                </m:sSubSup>
                <m:r>
                  <w:del w:id="2505" w:author="My PC" w:date="2022-06-11T13:39:00Z">
                    <w:rPr>
                      <w:rFonts w:ascii="Cambria Math" w:hAnsi="Cambria Math"/>
                      <w:color w:val="000000" w:themeColor="text1"/>
                      <w:sz w:val="28"/>
                      <w:szCs w:val="28"/>
                    </w:rPr>
                    <m:t>×</m:t>
                  </w:del>
                </m:r>
                <m:sSubSup>
                  <m:sSubSupPr>
                    <m:ctrlPr>
                      <w:del w:id="2506" w:author="My PC" w:date="2022-06-11T13:39:00Z">
                        <w:rPr>
                          <w:rFonts w:ascii="Cambria Math" w:hAnsi="Cambria Math"/>
                          <w:i/>
                          <w:color w:val="000000" w:themeColor="text1"/>
                          <w:sz w:val="28"/>
                          <w:szCs w:val="28"/>
                        </w:rPr>
                      </w:del>
                    </m:ctrlPr>
                  </m:sSubSupPr>
                  <m:e>
                    <m:r>
                      <w:del w:id="2507" w:author="My PC" w:date="2022-06-11T13:39:00Z">
                        <w:rPr>
                          <w:rFonts w:ascii="Cambria Math" w:hAnsi="Cambria Math"/>
                          <w:color w:val="000000" w:themeColor="text1"/>
                          <w:sz w:val="28"/>
                          <w:szCs w:val="28"/>
                        </w:rPr>
                        <m:t>W</m:t>
                      </w:del>
                    </m:r>
                  </m:e>
                  <m:sub>
                    <m:r>
                      <w:del w:id="2508" w:author="My PC" w:date="2022-06-11T13:39:00Z">
                        <w:rPr>
                          <w:rFonts w:ascii="Cambria Math" w:hAnsi="Cambria Math"/>
                          <w:color w:val="000000" w:themeColor="text1"/>
                          <w:sz w:val="28"/>
                          <w:szCs w:val="28"/>
                        </w:rPr>
                        <m:t>k</m:t>
                      </w:del>
                    </m:r>
                  </m:sub>
                  <m:sup>
                    <m:r>
                      <w:del w:id="2509" w:author="My PC" w:date="2022-06-11T13:39:00Z">
                        <w:rPr>
                          <w:rFonts w:ascii="Cambria Math" w:hAnsi="Cambria Math"/>
                          <w:color w:val="000000" w:themeColor="text1"/>
                          <w:sz w:val="28"/>
                          <w:szCs w:val="28"/>
                        </w:rPr>
                        <m:t>(y-2)</m:t>
                      </w:del>
                    </m:r>
                  </m:sup>
                </m:sSubSup>
              </m:e>
            </m:nary>
          </m:num>
          <m:den>
            <m:nary>
              <m:naryPr>
                <m:chr m:val="∑"/>
                <m:limLoc m:val="undOvr"/>
                <m:ctrlPr>
                  <w:del w:id="2510" w:author="My PC" w:date="2022-06-11T13:39:00Z">
                    <w:rPr>
                      <w:rFonts w:ascii="Cambria Math" w:hAnsi="Cambria Math"/>
                      <w:i/>
                      <w:color w:val="000000" w:themeColor="text1"/>
                      <w:sz w:val="28"/>
                      <w:szCs w:val="28"/>
                    </w:rPr>
                  </w:del>
                </m:ctrlPr>
              </m:naryPr>
              <m:sub>
                <m:r>
                  <w:del w:id="2511" w:author="My PC" w:date="2022-06-11T13:39:00Z">
                    <w:rPr>
                      <w:rFonts w:ascii="Cambria Math" w:hAnsi="Cambria Math"/>
                      <w:color w:val="000000" w:themeColor="text1"/>
                      <w:sz w:val="28"/>
                      <w:szCs w:val="28"/>
                    </w:rPr>
                    <m:t>k=1</m:t>
                  </w:del>
                </m:r>
              </m:sub>
              <m:sup>
                <m:r>
                  <w:del w:id="2512" w:author="My PC" w:date="2022-06-11T13:39:00Z">
                    <w:rPr>
                      <w:rFonts w:ascii="Cambria Math" w:hAnsi="Cambria Math"/>
                      <w:color w:val="000000" w:themeColor="text1"/>
                      <w:sz w:val="28"/>
                      <w:szCs w:val="28"/>
                    </w:rPr>
                    <m:t>m</m:t>
                  </w:del>
                </m:r>
              </m:sup>
              <m:e>
                <m:sSup>
                  <m:sSupPr>
                    <m:ctrlPr>
                      <w:del w:id="2513" w:author="My PC" w:date="2022-06-11T13:39:00Z">
                        <w:rPr>
                          <w:rFonts w:ascii="Cambria Math" w:hAnsi="Cambria Math"/>
                          <w:i/>
                          <w:color w:val="000000" w:themeColor="text1"/>
                          <w:sz w:val="28"/>
                          <w:szCs w:val="28"/>
                        </w:rPr>
                      </w:del>
                    </m:ctrlPr>
                  </m:sSupPr>
                  <m:e>
                    <m:sSubSup>
                      <m:sSubSupPr>
                        <m:ctrlPr>
                          <w:del w:id="2514" w:author="My PC" w:date="2022-06-11T13:39:00Z">
                            <w:rPr>
                              <w:rFonts w:ascii="Cambria Math" w:hAnsi="Cambria Math"/>
                              <w:i/>
                              <w:color w:val="000000" w:themeColor="text1"/>
                              <w:sz w:val="28"/>
                              <w:szCs w:val="28"/>
                            </w:rPr>
                          </w:del>
                        </m:ctrlPr>
                      </m:sSubSupPr>
                      <m:e>
                        <m:r>
                          <w:del w:id="2515" w:author="My PC" w:date="2022-06-11T13:39:00Z">
                            <w:rPr>
                              <w:rFonts w:ascii="Cambria Math" w:hAnsi="Cambria Math"/>
                              <w:color w:val="000000" w:themeColor="text1"/>
                              <w:sz w:val="28"/>
                              <w:szCs w:val="28"/>
                            </w:rPr>
                            <m:t>W</m:t>
                          </w:del>
                        </m:r>
                      </m:e>
                      <m:sub>
                        <m:r>
                          <w:del w:id="2516" w:author="My PC" w:date="2022-06-11T13:39:00Z">
                            <w:rPr>
                              <w:rFonts w:ascii="Cambria Math" w:hAnsi="Cambria Math"/>
                              <w:color w:val="000000" w:themeColor="text1"/>
                              <w:sz w:val="28"/>
                              <w:szCs w:val="28"/>
                            </w:rPr>
                            <m:t>k</m:t>
                          </w:del>
                        </m:r>
                      </m:sub>
                      <m:sup>
                        <m:r>
                          <w:del w:id="2517" w:author="My PC" w:date="2022-06-11T13:39:00Z">
                            <w:rPr>
                              <w:rFonts w:ascii="Cambria Math" w:hAnsi="Cambria Math"/>
                              <w:color w:val="000000" w:themeColor="text1"/>
                              <w:sz w:val="28"/>
                              <w:szCs w:val="28"/>
                            </w:rPr>
                            <m:t>(y-2)</m:t>
                          </w:del>
                        </m:r>
                      </m:sup>
                    </m:sSubSup>
                  </m:e>
                  <m:sup/>
                </m:sSup>
              </m:e>
            </m:nary>
          </m:den>
        </m:f>
      </m:oMath>
      <w:del w:id="2518" w:author="My PC" w:date="2022-06-11T13:39:00Z">
        <w:r w:rsidR="0039117C" w:rsidRPr="002E44DD" w:rsidDel="00F158C2">
          <w:rPr>
            <w:color w:val="000000" w:themeColor="text1"/>
            <w:sz w:val="28"/>
            <w:szCs w:val="28"/>
          </w:rPr>
          <w:delText xml:space="preserve">                   (17)</w:delText>
        </w:r>
      </w:del>
    </w:p>
    <w:p w:rsidR="0039117C" w:rsidRPr="002E44DD" w:rsidDel="00F158C2" w:rsidRDefault="0039117C" w:rsidP="0039117C">
      <w:pPr>
        <w:spacing w:line="23" w:lineRule="atLeast"/>
        <w:ind w:right="57"/>
        <w:rPr>
          <w:del w:id="2519" w:author="My PC" w:date="2022-06-11T13:39:00Z"/>
          <w:color w:val="000000" w:themeColor="text1"/>
          <w:sz w:val="27"/>
          <w:szCs w:val="27"/>
        </w:rPr>
      </w:pPr>
      <w:del w:id="2520" w:author="My PC" w:date="2022-06-11T13:39:00Z">
        <w:r w:rsidRPr="002E44DD" w:rsidDel="00F158C2">
          <w:rPr>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521" w:author="My PC" w:date="2022-06-11T13:39:00Z"/>
          <w:color w:val="000000" w:themeColor="text1"/>
          <w:sz w:val="27"/>
          <w:szCs w:val="27"/>
        </w:rPr>
      </w:pPr>
      <m:oMath>
        <m:sSubSup>
          <m:sSubSupPr>
            <m:ctrlPr>
              <w:del w:id="2522" w:author="My PC" w:date="2022-06-11T13:39:00Z">
                <w:rPr>
                  <w:rFonts w:ascii="Cambria Math" w:hAnsi="Cambria Math"/>
                  <w:i/>
                  <w:color w:val="000000" w:themeColor="text1"/>
                  <w:sz w:val="27"/>
                  <w:szCs w:val="27"/>
                </w:rPr>
              </w:del>
            </m:ctrlPr>
          </m:sSubSupPr>
          <m:e>
            <m:r>
              <w:del w:id="2523" w:author="My PC" w:date="2022-06-11T13:39:00Z">
                <w:rPr>
                  <w:rFonts w:ascii="Cambria Math" w:hAnsi="Cambria Math"/>
                  <w:color w:val="000000" w:themeColor="text1"/>
                  <w:sz w:val="27"/>
                  <w:szCs w:val="27"/>
                </w:rPr>
                <m:t>I</m:t>
              </w:del>
            </m:r>
          </m:e>
          <m:sub>
            <m:r>
              <w:del w:id="2524" w:author="My PC" w:date="2022-06-11T13:39:00Z">
                <w:rPr>
                  <w:rFonts w:ascii="Cambria Math" w:hAnsi="Cambria Math"/>
                  <w:color w:val="000000" w:themeColor="text1"/>
                  <w:sz w:val="27"/>
                  <w:szCs w:val="27"/>
                </w:rPr>
                <m:t>V</m:t>
              </w:del>
            </m:r>
          </m:sub>
          <m:sup>
            <m:r>
              <w:del w:id="2525" w:author="My PC" w:date="2022-06-11T13:39:00Z">
                <w:rPr>
                  <w:rFonts w:ascii="Cambria Math" w:hAnsi="Cambria Math"/>
                  <w:color w:val="000000" w:themeColor="text1"/>
                  <w:sz w:val="27"/>
                  <w:szCs w:val="27"/>
                </w:rPr>
                <m:t>t→Dec(y-1)</m:t>
              </w:del>
            </m:r>
          </m:sup>
        </m:sSubSup>
      </m:oMath>
      <w:del w:id="2526" w:author="My PC" w:date="2022-06-11T13:39:00Z">
        <w:r w:rsidR="0039117C" w:rsidRPr="002E44DD" w:rsidDel="00F158C2">
          <w:rPr>
            <w:color w:val="000000" w:themeColor="text1"/>
            <w:sz w:val="27"/>
            <w:szCs w:val="27"/>
          </w:rPr>
          <w:delText>: Chỉ số giá vùng nhóm sản phẩm cấp 5 tháng báo cáo t năm y so với</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tháng 12 năm (y – 1);</w:delText>
        </w:r>
      </w:del>
    </w:p>
    <w:p w:rsidR="0039117C" w:rsidRPr="002E44DD" w:rsidDel="00F158C2" w:rsidRDefault="0039117C" w:rsidP="0039117C">
      <w:pPr>
        <w:spacing w:before="120" w:line="23" w:lineRule="atLeast"/>
        <w:ind w:right="58" w:firstLine="567"/>
        <w:rPr>
          <w:del w:id="2527" w:author="My PC" w:date="2022-06-11T13:39:00Z"/>
          <w:color w:val="000000" w:themeColor="text1"/>
          <w:sz w:val="27"/>
          <w:szCs w:val="27"/>
        </w:rPr>
      </w:pPr>
      <w:del w:id="2528" w:author="My PC" w:date="2022-06-11T13:39:00Z">
        <w:r w:rsidRPr="002E44DD" w:rsidDel="00F158C2">
          <w:rPr>
            <w:color w:val="000000" w:themeColor="text1"/>
            <w:sz w:val="27"/>
            <w:szCs w:val="27"/>
          </w:rPr>
          <w:delText>m              : Số tỉnh tham gia tính chỉ số giá vùng nhóm sản phẩm cấp 5;</w:delText>
        </w:r>
      </w:del>
    </w:p>
    <w:p w:rsidR="0039117C" w:rsidRPr="002E44DD" w:rsidDel="00F158C2" w:rsidRDefault="00B3298A" w:rsidP="0039117C">
      <w:pPr>
        <w:spacing w:before="120" w:line="23" w:lineRule="atLeast"/>
        <w:ind w:right="58" w:firstLine="567"/>
        <w:rPr>
          <w:del w:id="2529" w:author="My PC" w:date="2022-06-11T13:39:00Z"/>
          <w:color w:val="000000" w:themeColor="text1"/>
          <w:sz w:val="27"/>
          <w:szCs w:val="27"/>
        </w:rPr>
      </w:pPr>
      <m:oMath>
        <m:sSubSup>
          <m:sSubSupPr>
            <m:ctrlPr>
              <w:del w:id="2530" w:author="My PC" w:date="2022-06-11T13:39:00Z">
                <w:rPr>
                  <w:rFonts w:ascii="Cambria Math" w:hAnsi="Cambria Math"/>
                  <w:i/>
                  <w:color w:val="000000" w:themeColor="text1"/>
                  <w:sz w:val="27"/>
                  <w:szCs w:val="27"/>
                </w:rPr>
              </w:del>
            </m:ctrlPr>
          </m:sSubSupPr>
          <m:e>
            <m:r>
              <w:del w:id="2531" w:author="My PC" w:date="2022-06-11T13:39:00Z">
                <w:rPr>
                  <w:rFonts w:ascii="Cambria Math" w:hAnsi="Cambria Math"/>
                  <w:color w:val="000000" w:themeColor="text1"/>
                  <w:sz w:val="27"/>
                  <w:szCs w:val="27"/>
                </w:rPr>
                <m:t>I</m:t>
              </w:del>
            </m:r>
          </m:e>
          <m:sub>
            <m:r>
              <w:del w:id="2532" w:author="My PC" w:date="2022-06-11T13:39:00Z">
                <w:rPr>
                  <w:rFonts w:ascii="Cambria Math" w:hAnsi="Cambria Math"/>
                  <w:color w:val="000000" w:themeColor="text1"/>
                  <w:sz w:val="27"/>
                  <w:szCs w:val="27"/>
                </w:rPr>
                <m:t>k</m:t>
              </w:del>
            </m:r>
          </m:sub>
          <m:sup>
            <m:r>
              <w:del w:id="2533" w:author="My PC" w:date="2022-06-11T13:39:00Z">
                <w:rPr>
                  <w:rFonts w:ascii="Cambria Math" w:hAnsi="Cambria Math"/>
                  <w:color w:val="000000" w:themeColor="text1"/>
                  <w:sz w:val="27"/>
                  <w:szCs w:val="27"/>
                </w:rPr>
                <m:t>t→Dec(y-1)</m:t>
              </w:del>
            </m:r>
          </m:sup>
        </m:sSubSup>
      </m:oMath>
      <w:del w:id="2534" w:author="My PC" w:date="2022-06-11T13:39:00Z">
        <w:r w:rsidR="0039117C" w:rsidRPr="002E44DD" w:rsidDel="00F158C2">
          <w:rPr>
            <w:color w:val="000000" w:themeColor="text1"/>
            <w:sz w:val="27"/>
            <w:szCs w:val="27"/>
          </w:rPr>
          <w:delText>: Chỉ số giá nhóm sản phẩm cấp 5 của tỉnh k tháng báo cáo t năm y so với tháng 12 năm (y – 1);</w:delText>
        </w:r>
      </w:del>
    </w:p>
    <w:p w:rsidR="0039117C" w:rsidRPr="002E44DD" w:rsidDel="00F158C2" w:rsidRDefault="00B3298A" w:rsidP="0039117C">
      <w:pPr>
        <w:spacing w:before="120" w:line="288" w:lineRule="auto"/>
        <w:ind w:right="58" w:firstLine="562"/>
        <w:rPr>
          <w:del w:id="2535" w:author="My PC" w:date="2022-06-11T13:39:00Z"/>
          <w:color w:val="000000" w:themeColor="text1"/>
          <w:sz w:val="27"/>
          <w:szCs w:val="27"/>
        </w:rPr>
      </w:pPr>
      <m:oMath>
        <m:sSubSup>
          <m:sSubSupPr>
            <m:ctrlPr>
              <w:del w:id="2536" w:author="My PC" w:date="2022-06-11T13:39:00Z">
                <w:rPr>
                  <w:rFonts w:ascii="Cambria Math" w:hAnsi="Cambria Math"/>
                  <w:i/>
                  <w:color w:val="000000" w:themeColor="text1"/>
                  <w:sz w:val="27"/>
                  <w:szCs w:val="27"/>
                </w:rPr>
              </w:del>
            </m:ctrlPr>
          </m:sSubSupPr>
          <m:e>
            <m:r>
              <w:del w:id="2537" w:author="My PC" w:date="2022-06-11T13:39:00Z">
                <w:rPr>
                  <w:rFonts w:ascii="Cambria Math" w:hAnsi="Cambria Math"/>
                  <w:color w:val="000000" w:themeColor="text1"/>
                  <w:sz w:val="27"/>
                  <w:szCs w:val="27"/>
                </w:rPr>
                <m:t>W</m:t>
              </w:del>
            </m:r>
          </m:e>
          <m:sub>
            <m:r>
              <w:del w:id="2538" w:author="My PC" w:date="2022-06-11T13:39:00Z">
                <w:rPr>
                  <w:rFonts w:ascii="Cambria Math"/>
                  <w:color w:val="000000" w:themeColor="text1"/>
                  <w:sz w:val="27"/>
                  <w:szCs w:val="27"/>
                </w:rPr>
                <m:t>k</m:t>
              </w:del>
            </m:r>
          </m:sub>
          <m:sup>
            <m:r>
              <w:del w:id="2539" w:author="My PC" w:date="2022-06-11T13:39:00Z">
                <w:rPr>
                  <w:rFonts w:ascii="Cambria Math"/>
                  <w:color w:val="000000" w:themeColor="text1"/>
                  <w:sz w:val="27"/>
                  <w:szCs w:val="27"/>
                </w:rPr>
                <m:t>(y</m:t>
              </w:del>
            </m:r>
            <m:r>
              <w:del w:id="2540" w:author="My PC" w:date="2022-06-11T13:39:00Z">
                <w:rPr>
                  <w:rFonts w:ascii="Cambria Math"/>
                  <w:color w:val="000000" w:themeColor="text1"/>
                  <w:sz w:val="27"/>
                  <w:szCs w:val="27"/>
                </w:rPr>
                <m:t>-</m:t>
              </w:del>
            </m:r>
            <m:r>
              <w:del w:id="2541" w:author="My PC" w:date="2022-06-11T13:39:00Z">
                <w:rPr>
                  <w:rFonts w:ascii="Cambria Math"/>
                  <w:color w:val="000000" w:themeColor="text1"/>
                  <w:sz w:val="27"/>
                  <w:szCs w:val="27"/>
                </w:rPr>
                <m:t>2)</m:t>
              </w:del>
            </m:r>
          </m:sup>
        </m:sSubSup>
      </m:oMath>
      <w:del w:id="2542" w:author="My PC" w:date="2022-06-11T13:39:00Z">
        <w:r w:rsidR="0039117C" w:rsidRPr="002E44DD" w:rsidDel="00F158C2">
          <w:rPr>
            <w:color w:val="000000" w:themeColor="text1"/>
            <w:sz w:val="27"/>
            <w:szCs w:val="27"/>
          </w:rPr>
          <w:delText xml:space="preserve">      : Quyền số ngang năm (y – 2) nhóm sản phẩm cấp 5 của tỉnh k so với</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 xml:space="preserve">vùng.    </w:delText>
        </w:r>
      </w:del>
    </w:p>
    <w:p w:rsidR="0039117C" w:rsidRPr="002E44DD" w:rsidDel="00F158C2" w:rsidRDefault="0039117C" w:rsidP="0039117C">
      <w:pPr>
        <w:spacing w:before="120" w:line="288" w:lineRule="auto"/>
        <w:ind w:firstLine="720"/>
        <w:rPr>
          <w:del w:id="2543" w:author="My PC" w:date="2022-06-11T13:39:00Z"/>
          <w:b/>
          <w:color w:val="000000" w:themeColor="text1"/>
          <w:sz w:val="27"/>
          <w:szCs w:val="27"/>
        </w:rPr>
      </w:pPr>
      <w:del w:id="2544" w:author="My PC" w:date="2022-06-11T13:39:00Z">
        <w:r w:rsidRPr="002E44DD" w:rsidDel="00F158C2">
          <w:rPr>
            <w:b/>
            <w:color w:val="000000" w:themeColor="text1"/>
            <w:sz w:val="27"/>
            <w:szCs w:val="27"/>
          </w:rPr>
          <w:delText>- Đối với nhóm sản phẩm cấp 4, 3, 2, 1</w:delText>
        </w:r>
      </w:del>
    </w:p>
    <w:p w:rsidR="0039117C" w:rsidRPr="002E44DD" w:rsidDel="00F158C2" w:rsidRDefault="0039117C" w:rsidP="0039117C">
      <w:pPr>
        <w:ind w:firstLine="720"/>
        <w:rPr>
          <w:del w:id="2545" w:author="My PC" w:date="2022-06-11T13:39:00Z"/>
          <w:color w:val="000000" w:themeColor="text1"/>
          <w:sz w:val="27"/>
          <w:szCs w:val="27"/>
        </w:rPr>
      </w:pPr>
      <w:del w:id="2546" w:author="My PC" w:date="2022-06-11T13:39:00Z">
        <w:r w:rsidRPr="002E44DD" w:rsidDel="00F158C2">
          <w:rPr>
            <w:color w:val="000000" w:themeColor="text1"/>
            <w:sz w:val="27"/>
            <w:szCs w:val="27"/>
          </w:rPr>
          <w:delText>Công thức tính như sau:</w:delText>
        </w:r>
      </w:del>
    </w:p>
    <w:p w:rsidR="0039117C" w:rsidRPr="002E44DD" w:rsidDel="00F158C2" w:rsidRDefault="00B3298A" w:rsidP="0039117C">
      <w:pPr>
        <w:jc w:val="center"/>
        <w:rPr>
          <w:del w:id="2547" w:author="My PC" w:date="2022-06-11T13:39:00Z"/>
          <w:color w:val="000000" w:themeColor="text1"/>
          <w:sz w:val="28"/>
          <w:szCs w:val="28"/>
        </w:rPr>
      </w:pPr>
      <m:oMath>
        <m:sSubSup>
          <m:sSubSupPr>
            <m:ctrlPr>
              <w:del w:id="2548" w:author="My PC" w:date="2022-06-11T13:39:00Z">
                <w:rPr>
                  <w:rFonts w:ascii="Cambria Math" w:hAnsi="Cambria Math"/>
                  <w:i/>
                  <w:color w:val="000000" w:themeColor="text1"/>
                  <w:sz w:val="28"/>
                  <w:szCs w:val="28"/>
                </w:rPr>
              </w:del>
            </m:ctrlPr>
          </m:sSubSupPr>
          <m:e>
            <m:r>
              <w:del w:id="2549" w:author="My PC" w:date="2022-06-11T13:39:00Z">
                <w:rPr>
                  <w:rFonts w:ascii="Cambria Math" w:hAnsi="Cambria Math"/>
                  <w:color w:val="000000" w:themeColor="text1"/>
                  <w:sz w:val="28"/>
                  <w:szCs w:val="28"/>
                </w:rPr>
                <m:t>I</m:t>
              </w:del>
            </m:r>
          </m:e>
          <m:sub>
            <m:r>
              <w:del w:id="2550" w:author="My PC" w:date="2022-06-11T13:39:00Z">
                <w:rPr>
                  <w:rFonts w:ascii="Cambria Math"/>
                  <w:color w:val="000000" w:themeColor="text1"/>
                  <w:sz w:val="28"/>
                  <w:szCs w:val="28"/>
                </w:rPr>
                <m:t>V</m:t>
              </w:del>
            </m:r>
          </m:sub>
          <m:sup>
            <m:r>
              <w:del w:id="2551" w:author="My PC" w:date="2022-06-11T13:39:00Z">
                <w:rPr>
                  <w:rFonts w:ascii="Cambria Math" w:hAnsi="Cambria Math"/>
                  <w:color w:val="000000" w:themeColor="text1"/>
                  <w:sz w:val="28"/>
                  <w:szCs w:val="28"/>
                </w:rPr>
                <m:t>t</m:t>
              </w:del>
            </m:r>
            <m:r>
              <w:del w:id="2552" w:author="My PC" w:date="2022-06-11T13:39:00Z">
                <w:rPr>
                  <w:rFonts w:ascii="Cambria Math"/>
                  <w:color w:val="000000" w:themeColor="text1"/>
                  <w:sz w:val="28"/>
                  <w:szCs w:val="28"/>
                </w:rPr>
                <m:t>→</m:t>
              </w:del>
            </m:r>
            <m:r>
              <w:del w:id="2553" w:author="My PC" w:date="2022-06-11T13:39:00Z">
                <w:rPr>
                  <w:rFonts w:ascii="Cambria Math"/>
                  <w:color w:val="000000" w:themeColor="text1"/>
                  <w:sz w:val="28"/>
                  <w:szCs w:val="28"/>
                </w:rPr>
                <m:t>Dec(y</m:t>
              </w:del>
            </m:r>
            <m:r>
              <w:del w:id="2554" w:author="My PC" w:date="2022-06-11T13:39:00Z">
                <w:rPr>
                  <w:rFonts w:ascii="Cambria Math"/>
                  <w:color w:val="000000" w:themeColor="text1"/>
                  <w:sz w:val="28"/>
                  <w:szCs w:val="28"/>
                </w:rPr>
                <m:t>-</m:t>
              </w:del>
            </m:r>
            <m:r>
              <w:del w:id="2555" w:author="My PC" w:date="2022-06-11T13:39:00Z">
                <w:rPr>
                  <w:rFonts w:ascii="Cambria Math"/>
                  <w:color w:val="000000" w:themeColor="text1"/>
                  <w:sz w:val="28"/>
                  <w:szCs w:val="28"/>
                </w:rPr>
                <m:t>1)</m:t>
              </w:del>
            </m:r>
          </m:sup>
        </m:sSubSup>
        <m:r>
          <w:del w:id="2556" w:author="My PC" w:date="2022-06-11T13:39:00Z">
            <w:rPr>
              <w:rFonts w:ascii="Cambria Math"/>
              <w:color w:val="000000" w:themeColor="text1"/>
              <w:sz w:val="28"/>
              <w:szCs w:val="28"/>
            </w:rPr>
            <m:t>=</m:t>
          </w:del>
        </m:r>
        <m:f>
          <m:fPr>
            <m:ctrlPr>
              <w:del w:id="2557" w:author="My PC" w:date="2022-06-11T13:39:00Z">
                <w:rPr>
                  <w:rFonts w:ascii="Cambria Math" w:hAnsi="Cambria Math"/>
                  <w:i/>
                  <w:color w:val="000000" w:themeColor="text1"/>
                  <w:sz w:val="28"/>
                  <w:szCs w:val="28"/>
                </w:rPr>
              </w:del>
            </m:ctrlPr>
          </m:fPr>
          <m:num>
            <m:nary>
              <m:naryPr>
                <m:chr m:val="∑"/>
                <m:limLoc m:val="undOvr"/>
                <m:ctrlPr>
                  <w:del w:id="2558" w:author="My PC" w:date="2022-06-11T13:39:00Z">
                    <w:rPr>
                      <w:rFonts w:ascii="Cambria Math" w:hAnsi="Cambria Math"/>
                      <w:i/>
                      <w:color w:val="000000" w:themeColor="text1"/>
                      <w:sz w:val="28"/>
                      <w:szCs w:val="28"/>
                    </w:rPr>
                  </w:del>
                </m:ctrlPr>
              </m:naryPr>
              <m:sub>
                <m:r>
                  <w:del w:id="2559" w:author="My PC" w:date="2022-06-11T13:39:00Z">
                    <w:rPr>
                      <w:rFonts w:ascii="Cambria Math"/>
                      <w:color w:val="000000" w:themeColor="text1"/>
                      <w:sz w:val="28"/>
                      <w:szCs w:val="28"/>
                    </w:rPr>
                    <m:t>j=1</m:t>
                  </w:del>
                </m:r>
              </m:sub>
              <m:sup>
                <m:r>
                  <w:del w:id="2560" w:author="My PC" w:date="2022-06-11T13:39:00Z">
                    <w:rPr>
                      <w:rFonts w:ascii="Cambria Math" w:hAnsi="Cambria Math"/>
                      <w:color w:val="000000" w:themeColor="text1"/>
                      <w:sz w:val="28"/>
                      <w:szCs w:val="28"/>
                    </w:rPr>
                    <m:t>n</m:t>
                  </w:del>
                </m:r>
              </m:sup>
              <m:e>
                <m:sSubSup>
                  <m:sSubSupPr>
                    <m:ctrlPr>
                      <w:del w:id="2561" w:author="My PC" w:date="2022-06-11T13:39:00Z">
                        <w:rPr>
                          <w:rFonts w:ascii="Cambria Math" w:hAnsi="Cambria Math"/>
                          <w:i/>
                          <w:color w:val="000000" w:themeColor="text1"/>
                          <w:sz w:val="28"/>
                          <w:szCs w:val="28"/>
                        </w:rPr>
                      </w:del>
                    </m:ctrlPr>
                  </m:sSubSupPr>
                  <m:e>
                    <m:r>
                      <w:del w:id="2562" w:author="My PC" w:date="2022-06-11T13:39:00Z">
                        <w:rPr>
                          <w:rFonts w:ascii="Cambria Math" w:hAnsi="Cambria Math"/>
                          <w:color w:val="000000" w:themeColor="text1"/>
                          <w:sz w:val="28"/>
                          <w:szCs w:val="28"/>
                        </w:rPr>
                        <m:t>I</m:t>
                      </w:del>
                    </m:r>
                  </m:e>
                  <m:sub>
                    <m:r>
                      <w:del w:id="2563" w:author="My PC" w:date="2022-06-11T13:39:00Z">
                        <w:rPr>
                          <w:rFonts w:ascii="Cambria Math" w:hAnsi="Cambria Math"/>
                          <w:color w:val="000000" w:themeColor="text1"/>
                          <w:sz w:val="28"/>
                          <w:szCs w:val="28"/>
                        </w:rPr>
                        <m:t>j</m:t>
                      </w:del>
                    </m:r>
                  </m:sub>
                  <m:sup>
                    <m:r>
                      <w:del w:id="2564" w:author="My PC" w:date="2022-06-11T13:39:00Z">
                        <w:rPr>
                          <w:rFonts w:ascii="Cambria Math" w:hAnsi="Cambria Math"/>
                          <w:color w:val="000000" w:themeColor="text1"/>
                          <w:sz w:val="28"/>
                          <w:szCs w:val="28"/>
                        </w:rPr>
                        <m:t>t</m:t>
                      </w:del>
                    </m:r>
                    <m:r>
                      <w:del w:id="2565" w:author="My PC" w:date="2022-06-11T13:39:00Z">
                        <w:rPr>
                          <w:rFonts w:ascii="Cambria Math"/>
                          <w:color w:val="000000" w:themeColor="text1"/>
                          <w:sz w:val="28"/>
                          <w:szCs w:val="28"/>
                        </w:rPr>
                        <m:t>→</m:t>
                      </w:del>
                    </m:r>
                    <m:r>
                      <w:del w:id="2566" w:author="My PC" w:date="2022-06-11T13:39:00Z">
                        <w:rPr>
                          <w:rFonts w:ascii="Cambria Math"/>
                          <w:color w:val="000000" w:themeColor="text1"/>
                          <w:sz w:val="28"/>
                          <w:szCs w:val="28"/>
                        </w:rPr>
                        <m:t>Dec(y</m:t>
                      </w:del>
                    </m:r>
                    <m:r>
                      <w:del w:id="2567" w:author="My PC" w:date="2022-06-11T13:39:00Z">
                        <w:rPr>
                          <w:rFonts w:ascii="Cambria Math"/>
                          <w:color w:val="000000" w:themeColor="text1"/>
                          <w:sz w:val="28"/>
                          <w:szCs w:val="28"/>
                        </w:rPr>
                        <m:t>-</m:t>
                      </w:del>
                    </m:r>
                    <m:r>
                      <w:del w:id="2568" w:author="My PC" w:date="2022-06-11T13:39:00Z">
                        <w:rPr>
                          <w:rFonts w:ascii="Cambria Math"/>
                          <w:color w:val="000000" w:themeColor="text1"/>
                          <w:sz w:val="28"/>
                          <w:szCs w:val="28"/>
                        </w:rPr>
                        <m:t xml:space="preserve">1) </m:t>
                      </w:del>
                    </m:r>
                  </m:sup>
                </m:sSubSup>
                <m:r>
                  <w:del w:id="2569" w:author="My PC" w:date="2022-06-11T13:39:00Z">
                    <w:rPr>
                      <w:rFonts w:ascii="Cambria Math"/>
                      <w:color w:val="000000" w:themeColor="text1"/>
                      <w:sz w:val="28"/>
                      <w:szCs w:val="28"/>
                    </w:rPr>
                    <m:t>×</m:t>
                  </w:del>
                </m:r>
                <m:sSubSup>
                  <m:sSubSupPr>
                    <m:ctrlPr>
                      <w:del w:id="2570" w:author="My PC" w:date="2022-06-11T13:39:00Z">
                        <w:rPr>
                          <w:rFonts w:ascii="Cambria Math" w:hAnsi="Cambria Math"/>
                          <w:i/>
                          <w:color w:val="000000" w:themeColor="text1"/>
                          <w:sz w:val="28"/>
                          <w:szCs w:val="28"/>
                        </w:rPr>
                      </w:del>
                    </m:ctrlPr>
                  </m:sSubSupPr>
                  <m:e>
                    <m:r>
                      <w:del w:id="2571" w:author="My PC" w:date="2022-06-11T13:39:00Z">
                        <w:rPr>
                          <w:rFonts w:ascii="Cambria Math" w:hAnsi="Cambria Math"/>
                          <w:color w:val="000000" w:themeColor="text1"/>
                          <w:sz w:val="28"/>
                          <w:szCs w:val="28"/>
                        </w:rPr>
                        <m:t>W</m:t>
                      </w:del>
                    </m:r>
                  </m:e>
                  <m:sub>
                    <m:r>
                      <w:del w:id="2572" w:author="My PC" w:date="2022-06-11T13:39:00Z">
                        <w:rPr>
                          <w:rFonts w:ascii="Cambria Math"/>
                          <w:color w:val="000000" w:themeColor="text1"/>
                          <w:sz w:val="28"/>
                          <w:szCs w:val="28"/>
                        </w:rPr>
                        <m:t>j</m:t>
                      </w:del>
                    </m:r>
                  </m:sub>
                  <m:sup>
                    <m:r>
                      <w:del w:id="2573" w:author="My PC" w:date="2022-06-11T13:39:00Z">
                        <w:rPr>
                          <w:rFonts w:ascii="Cambria Math"/>
                          <w:color w:val="000000" w:themeColor="text1"/>
                          <w:sz w:val="28"/>
                          <w:szCs w:val="28"/>
                        </w:rPr>
                        <m:t>(y</m:t>
                      </w:del>
                    </m:r>
                    <m:r>
                      <w:del w:id="2574" w:author="My PC" w:date="2022-06-11T13:39:00Z">
                        <w:rPr>
                          <w:rFonts w:ascii="Cambria Math"/>
                          <w:color w:val="000000" w:themeColor="text1"/>
                          <w:sz w:val="28"/>
                          <w:szCs w:val="28"/>
                        </w:rPr>
                        <m:t>-</m:t>
                      </w:del>
                    </m:r>
                    <m:r>
                      <w:del w:id="2575" w:author="My PC" w:date="2022-06-11T13:39:00Z">
                        <w:rPr>
                          <w:rFonts w:ascii="Cambria Math"/>
                          <w:color w:val="000000" w:themeColor="text1"/>
                          <w:sz w:val="28"/>
                          <w:szCs w:val="28"/>
                        </w:rPr>
                        <m:t xml:space="preserve">2) </m:t>
                      </w:del>
                    </m:r>
                  </m:sup>
                </m:sSubSup>
              </m:e>
            </m:nary>
          </m:num>
          <m:den>
            <m:nary>
              <m:naryPr>
                <m:chr m:val="∑"/>
                <m:limLoc m:val="undOvr"/>
                <m:ctrlPr>
                  <w:del w:id="2576" w:author="My PC" w:date="2022-06-11T13:39:00Z">
                    <w:rPr>
                      <w:rFonts w:ascii="Cambria Math" w:hAnsi="Cambria Math"/>
                      <w:i/>
                      <w:color w:val="000000" w:themeColor="text1"/>
                      <w:sz w:val="28"/>
                      <w:szCs w:val="28"/>
                    </w:rPr>
                  </w:del>
                </m:ctrlPr>
              </m:naryPr>
              <m:sub>
                <m:r>
                  <w:del w:id="2577" w:author="My PC" w:date="2022-06-11T13:39:00Z">
                    <w:rPr>
                      <w:rFonts w:ascii="Cambria Math"/>
                      <w:color w:val="000000" w:themeColor="text1"/>
                      <w:sz w:val="28"/>
                      <w:szCs w:val="28"/>
                    </w:rPr>
                    <m:t>j=1</m:t>
                  </w:del>
                </m:r>
              </m:sub>
              <m:sup>
                <m:r>
                  <w:del w:id="2578" w:author="My PC" w:date="2022-06-11T13:39:00Z">
                    <w:rPr>
                      <w:rFonts w:ascii="Cambria Math" w:hAnsi="Cambria Math"/>
                      <w:color w:val="000000" w:themeColor="text1"/>
                      <w:sz w:val="28"/>
                      <w:szCs w:val="28"/>
                    </w:rPr>
                    <m:t>n</m:t>
                  </w:del>
                </m:r>
              </m:sup>
              <m:e>
                <m:sSubSup>
                  <m:sSubSupPr>
                    <m:ctrlPr>
                      <w:del w:id="2579" w:author="My PC" w:date="2022-06-11T13:39:00Z">
                        <w:rPr>
                          <w:rFonts w:ascii="Cambria Math" w:hAnsi="Cambria Math"/>
                          <w:i/>
                          <w:color w:val="000000" w:themeColor="text1"/>
                          <w:sz w:val="28"/>
                          <w:szCs w:val="28"/>
                        </w:rPr>
                      </w:del>
                    </m:ctrlPr>
                  </m:sSubSupPr>
                  <m:e>
                    <m:r>
                      <w:del w:id="2580" w:author="My PC" w:date="2022-06-11T13:39:00Z">
                        <w:rPr>
                          <w:rFonts w:ascii="Cambria Math" w:hAnsi="Cambria Math"/>
                          <w:color w:val="000000" w:themeColor="text1"/>
                          <w:sz w:val="28"/>
                          <w:szCs w:val="28"/>
                        </w:rPr>
                        <m:t>W</m:t>
                      </w:del>
                    </m:r>
                  </m:e>
                  <m:sub>
                    <m:r>
                      <w:del w:id="2581" w:author="My PC" w:date="2022-06-11T13:39:00Z">
                        <w:rPr>
                          <w:rFonts w:ascii="Cambria Math"/>
                          <w:color w:val="000000" w:themeColor="text1"/>
                          <w:sz w:val="28"/>
                          <w:szCs w:val="28"/>
                        </w:rPr>
                        <m:t>j</m:t>
                      </w:del>
                    </m:r>
                  </m:sub>
                  <m:sup>
                    <m:r>
                      <w:del w:id="2582" w:author="My PC" w:date="2022-06-11T13:39:00Z">
                        <w:rPr>
                          <w:rFonts w:ascii="Cambria Math"/>
                          <w:color w:val="000000" w:themeColor="text1"/>
                          <w:sz w:val="28"/>
                          <w:szCs w:val="28"/>
                        </w:rPr>
                        <m:t>(y</m:t>
                      </w:del>
                    </m:r>
                    <m:r>
                      <w:del w:id="2583" w:author="My PC" w:date="2022-06-11T13:39:00Z">
                        <w:rPr>
                          <w:rFonts w:ascii="Cambria Math"/>
                          <w:color w:val="000000" w:themeColor="text1"/>
                          <w:sz w:val="28"/>
                          <w:szCs w:val="28"/>
                        </w:rPr>
                        <m:t>-</m:t>
                      </w:del>
                    </m:r>
                    <m:r>
                      <w:del w:id="2584" w:author="My PC" w:date="2022-06-11T13:39:00Z">
                        <w:rPr>
                          <w:rFonts w:ascii="Cambria Math"/>
                          <w:color w:val="000000" w:themeColor="text1"/>
                          <w:sz w:val="28"/>
                          <w:szCs w:val="28"/>
                        </w:rPr>
                        <m:t>2)</m:t>
                      </w:del>
                    </m:r>
                  </m:sup>
                </m:sSubSup>
              </m:e>
            </m:nary>
          </m:den>
        </m:f>
        <m:r>
          <w:del w:id="2585" w:author="My PC" w:date="2022-06-11T13:39:00Z">
            <w:rPr>
              <w:rFonts w:ascii="Cambria Math"/>
              <w:color w:val="000000" w:themeColor="text1"/>
              <w:sz w:val="28"/>
              <w:szCs w:val="28"/>
            </w:rPr>
            <m:t xml:space="preserve">        </m:t>
          </w:del>
        </m:r>
      </m:oMath>
      <w:del w:id="2586" w:author="My PC" w:date="2022-06-11T13:39:00Z">
        <w:r w:rsidR="0039117C" w:rsidRPr="002E44DD" w:rsidDel="00F158C2">
          <w:rPr>
            <w:color w:val="000000" w:themeColor="text1"/>
            <w:sz w:val="28"/>
            <w:szCs w:val="28"/>
          </w:rPr>
          <w:delText>(18)</w:delText>
        </w:r>
      </w:del>
    </w:p>
    <w:p w:rsidR="002E44DD" w:rsidDel="00F158C2" w:rsidRDefault="002E44DD">
      <w:pPr>
        <w:spacing w:after="200" w:line="276" w:lineRule="auto"/>
        <w:jc w:val="left"/>
        <w:rPr>
          <w:del w:id="2587" w:author="My PC" w:date="2022-06-11T13:39:00Z"/>
          <w:i/>
          <w:color w:val="000000" w:themeColor="text1"/>
          <w:sz w:val="27"/>
          <w:szCs w:val="27"/>
        </w:rPr>
      </w:pPr>
      <w:del w:id="2588" w:author="My PC" w:date="2022-06-11T13:39:00Z">
        <w:r w:rsidDel="00F158C2">
          <w:rPr>
            <w:i/>
            <w:color w:val="000000" w:themeColor="text1"/>
            <w:sz w:val="27"/>
            <w:szCs w:val="27"/>
          </w:rPr>
          <w:br w:type="page"/>
        </w:r>
      </w:del>
    </w:p>
    <w:p w:rsidR="0039117C" w:rsidRPr="002E44DD" w:rsidDel="00F158C2" w:rsidRDefault="0039117C" w:rsidP="0039117C">
      <w:pPr>
        <w:spacing w:before="120" w:line="288" w:lineRule="auto"/>
        <w:rPr>
          <w:del w:id="2589" w:author="My PC" w:date="2022-06-11T13:39:00Z"/>
          <w:i/>
          <w:color w:val="000000" w:themeColor="text1"/>
          <w:sz w:val="27"/>
          <w:szCs w:val="27"/>
        </w:rPr>
      </w:pPr>
      <w:del w:id="2590" w:author="My PC" w:date="2022-06-11T13:39:00Z">
        <w:r w:rsidRPr="002E44DD" w:rsidDel="00F158C2">
          <w:rPr>
            <w:i/>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591" w:author="My PC" w:date="2022-06-11T13:39:00Z"/>
          <w:color w:val="000000" w:themeColor="text1"/>
          <w:sz w:val="27"/>
          <w:szCs w:val="27"/>
        </w:rPr>
      </w:pPr>
      <m:oMath>
        <m:sSubSup>
          <m:sSubSupPr>
            <m:ctrlPr>
              <w:del w:id="2592" w:author="My PC" w:date="2022-06-11T13:39:00Z">
                <w:rPr>
                  <w:rFonts w:ascii="Cambria Math" w:hAnsi="Cambria Math"/>
                  <w:i/>
                  <w:color w:val="000000" w:themeColor="text1"/>
                  <w:sz w:val="27"/>
                  <w:szCs w:val="27"/>
                </w:rPr>
              </w:del>
            </m:ctrlPr>
          </m:sSubSupPr>
          <m:e>
            <m:r>
              <w:del w:id="2593" w:author="My PC" w:date="2022-06-11T13:39:00Z">
                <w:rPr>
                  <w:rFonts w:ascii="Cambria Math" w:hAnsi="Cambria Math"/>
                  <w:color w:val="000000" w:themeColor="text1"/>
                  <w:sz w:val="27"/>
                  <w:szCs w:val="27"/>
                </w:rPr>
                <m:t>I</m:t>
              </w:del>
            </m:r>
          </m:e>
          <m:sub>
            <m:r>
              <w:del w:id="2594" w:author="My PC" w:date="2022-06-11T13:39:00Z">
                <w:rPr>
                  <w:rFonts w:ascii="Cambria Math"/>
                  <w:color w:val="000000" w:themeColor="text1"/>
                  <w:sz w:val="27"/>
                  <w:szCs w:val="27"/>
                </w:rPr>
                <m:t>V</m:t>
              </w:del>
            </m:r>
          </m:sub>
          <m:sup>
            <m:r>
              <w:del w:id="2595" w:author="My PC" w:date="2022-06-11T13:39:00Z">
                <w:rPr>
                  <w:rFonts w:ascii="Cambria Math" w:hAnsi="Cambria Math"/>
                  <w:color w:val="000000" w:themeColor="text1"/>
                  <w:sz w:val="27"/>
                  <w:szCs w:val="27"/>
                </w:rPr>
                <m:t>t</m:t>
              </w:del>
            </m:r>
            <m:r>
              <w:del w:id="2596" w:author="My PC" w:date="2022-06-11T13:39:00Z">
                <w:rPr>
                  <w:rFonts w:ascii="Cambria Math"/>
                  <w:color w:val="000000" w:themeColor="text1"/>
                  <w:sz w:val="27"/>
                  <w:szCs w:val="27"/>
                </w:rPr>
                <m:t>→</m:t>
              </w:del>
            </m:r>
            <m:r>
              <w:del w:id="2597" w:author="My PC" w:date="2022-06-11T13:39:00Z">
                <w:rPr>
                  <w:rFonts w:ascii="Cambria Math"/>
                  <w:color w:val="000000" w:themeColor="text1"/>
                  <w:sz w:val="27"/>
                  <w:szCs w:val="27"/>
                </w:rPr>
                <m:t>Dec (y</m:t>
              </w:del>
            </m:r>
            <m:r>
              <w:del w:id="2598" w:author="My PC" w:date="2022-06-11T13:39:00Z">
                <w:rPr>
                  <w:rFonts w:ascii="Cambria Math"/>
                  <w:color w:val="000000" w:themeColor="text1"/>
                  <w:sz w:val="27"/>
                  <w:szCs w:val="27"/>
                </w:rPr>
                <m:t>-</m:t>
              </w:del>
            </m:r>
            <m:r>
              <w:del w:id="2599" w:author="My PC" w:date="2022-06-11T13:39:00Z">
                <w:rPr>
                  <w:rFonts w:ascii="Cambria Math"/>
                  <w:color w:val="000000" w:themeColor="text1"/>
                  <w:sz w:val="27"/>
                  <w:szCs w:val="27"/>
                </w:rPr>
                <m:t>1)</m:t>
              </w:del>
            </m:r>
          </m:sup>
        </m:sSubSup>
      </m:oMath>
      <w:del w:id="2600" w:author="My PC" w:date="2022-06-11T13:39:00Z">
        <w:r w:rsidR="0039117C" w:rsidRPr="002E44DD" w:rsidDel="00F158C2">
          <w:rPr>
            <w:color w:val="000000" w:themeColor="text1"/>
            <w:sz w:val="27"/>
            <w:szCs w:val="27"/>
          </w:rPr>
          <w:tab/>
          <w:delText>: Chỉ số giá vùng tháng báo cáo t năm y so với tháng 12 năm</w:delText>
        </w:r>
        <w:r w:rsidR="00DC0F15" w:rsidRPr="002E44DD" w:rsidDel="00F158C2">
          <w:rPr>
            <w:color w:val="000000" w:themeColor="text1"/>
            <w:sz w:val="27"/>
            <w:szCs w:val="27"/>
          </w:rPr>
          <w:delText xml:space="preserve">               </w:delText>
        </w:r>
        <w:r w:rsidR="0039117C" w:rsidRPr="002E44DD" w:rsidDel="00F158C2">
          <w:rPr>
            <w:color w:val="000000" w:themeColor="text1"/>
            <w:sz w:val="27"/>
            <w:szCs w:val="27"/>
          </w:rPr>
          <w:delText xml:space="preserve"> (y – 1)</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 xml:space="preserve"> của nhóm sản phẩm cần tính;</w:delText>
        </w:r>
      </w:del>
    </w:p>
    <w:p w:rsidR="0039117C" w:rsidRPr="002E44DD" w:rsidDel="00F158C2" w:rsidRDefault="00B3298A" w:rsidP="0039117C">
      <w:pPr>
        <w:spacing w:before="120" w:line="23" w:lineRule="atLeast"/>
        <w:ind w:right="58" w:firstLine="567"/>
        <w:rPr>
          <w:del w:id="2601" w:author="My PC" w:date="2022-06-11T13:39:00Z"/>
          <w:color w:val="000000" w:themeColor="text1"/>
          <w:spacing w:val="-6"/>
          <w:sz w:val="27"/>
          <w:szCs w:val="27"/>
        </w:rPr>
      </w:pPr>
      <m:oMath>
        <m:sSubSup>
          <m:sSubSupPr>
            <m:ctrlPr>
              <w:del w:id="2602" w:author="My PC" w:date="2022-06-11T13:39:00Z">
                <w:rPr>
                  <w:rFonts w:ascii="Cambria Math" w:hAnsi="Cambria Math"/>
                  <w:i/>
                  <w:color w:val="000000" w:themeColor="text1"/>
                  <w:spacing w:val="-6"/>
                  <w:sz w:val="27"/>
                  <w:szCs w:val="27"/>
                </w:rPr>
              </w:del>
            </m:ctrlPr>
          </m:sSubSupPr>
          <m:e>
            <m:r>
              <w:del w:id="2603" w:author="My PC" w:date="2022-06-11T13:39:00Z">
                <w:rPr>
                  <w:rFonts w:ascii="Cambria Math" w:hAnsi="Cambria Math"/>
                  <w:color w:val="000000" w:themeColor="text1"/>
                  <w:spacing w:val="-6"/>
                  <w:sz w:val="27"/>
                  <w:szCs w:val="27"/>
                </w:rPr>
                <m:t>I</m:t>
              </w:del>
            </m:r>
          </m:e>
          <m:sub>
            <m:r>
              <w:del w:id="2604" w:author="My PC" w:date="2022-06-11T13:39:00Z">
                <w:rPr>
                  <w:rFonts w:ascii="Cambria Math" w:hAnsi="Cambria Math"/>
                  <w:color w:val="000000" w:themeColor="text1"/>
                  <w:spacing w:val="-6"/>
                  <w:sz w:val="27"/>
                  <w:szCs w:val="27"/>
                </w:rPr>
                <m:t>j</m:t>
              </w:del>
            </m:r>
          </m:sub>
          <m:sup>
            <m:r>
              <w:del w:id="2605" w:author="My PC" w:date="2022-06-11T13:39:00Z">
                <w:rPr>
                  <w:rFonts w:ascii="Cambria Math" w:hAnsi="Cambria Math"/>
                  <w:color w:val="000000" w:themeColor="text1"/>
                  <w:spacing w:val="-6"/>
                  <w:sz w:val="27"/>
                  <w:szCs w:val="27"/>
                </w:rPr>
                <m:t>t</m:t>
              </w:del>
            </m:r>
            <m:r>
              <w:del w:id="2606" w:author="My PC" w:date="2022-06-11T13:39:00Z">
                <w:rPr>
                  <w:rFonts w:ascii="Cambria Math"/>
                  <w:color w:val="000000" w:themeColor="text1"/>
                  <w:spacing w:val="-6"/>
                  <w:sz w:val="27"/>
                  <w:szCs w:val="27"/>
                </w:rPr>
                <m:t>→</m:t>
              </w:del>
            </m:r>
            <m:r>
              <w:del w:id="2607" w:author="My PC" w:date="2022-06-11T13:39:00Z">
                <w:rPr>
                  <w:rFonts w:ascii="Cambria Math"/>
                  <w:color w:val="000000" w:themeColor="text1"/>
                  <w:spacing w:val="-6"/>
                  <w:sz w:val="27"/>
                  <w:szCs w:val="27"/>
                </w:rPr>
                <m:t>Dec(y</m:t>
              </w:del>
            </m:r>
            <m:r>
              <w:del w:id="2608" w:author="My PC" w:date="2022-06-11T13:39:00Z">
                <w:rPr>
                  <w:rFonts w:ascii="Cambria Math"/>
                  <w:color w:val="000000" w:themeColor="text1"/>
                  <w:spacing w:val="-6"/>
                  <w:sz w:val="27"/>
                  <w:szCs w:val="27"/>
                </w:rPr>
                <m:t>-</m:t>
              </w:del>
            </m:r>
            <m:r>
              <w:del w:id="2609" w:author="My PC" w:date="2022-06-11T13:39:00Z">
                <w:rPr>
                  <w:rFonts w:ascii="Cambria Math"/>
                  <w:color w:val="000000" w:themeColor="text1"/>
                  <w:spacing w:val="-6"/>
                  <w:sz w:val="27"/>
                  <w:szCs w:val="27"/>
                </w:rPr>
                <m:t>1)</m:t>
              </w:del>
            </m:r>
          </m:sup>
        </m:sSubSup>
      </m:oMath>
      <w:del w:id="2610" w:author="My PC" w:date="2022-06-11T13:39:00Z">
        <w:r w:rsidR="0039117C" w:rsidRPr="002E44DD" w:rsidDel="00F158C2">
          <w:rPr>
            <w:color w:val="000000" w:themeColor="text1"/>
            <w:spacing w:val="-6"/>
            <w:sz w:val="27"/>
            <w:szCs w:val="27"/>
          </w:rPr>
          <w:delText xml:space="preserve">     : Chỉ số giá vùng tháng báo cáo t </w:delText>
        </w:r>
        <w:r w:rsidR="0039117C" w:rsidRPr="002E44DD" w:rsidDel="00F158C2">
          <w:rPr>
            <w:color w:val="000000" w:themeColor="text1"/>
            <w:sz w:val="27"/>
            <w:szCs w:val="27"/>
          </w:rPr>
          <w:delText xml:space="preserve">năm y so với tháng 12 năm </w:delText>
        </w:r>
        <w:r w:rsidR="00DC0F15" w:rsidRPr="002E44DD" w:rsidDel="00F158C2">
          <w:rPr>
            <w:color w:val="000000" w:themeColor="text1"/>
            <w:sz w:val="27"/>
            <w:szCs w:val="27"/>
          </w:rPr>
          <w:delText xml:space="preserve">                     </w:delText>
        </w:r>
        <w:r w:rsidR="0039117C" w:rsidRPr="002E44DD" w:rsidDel="00F158C2">
          <w:rPr>
            <w:color w:val="000000" w:themeColor="text1"/>
            <w:sz w:val="27"/>
            <w:szCs w:val="27"/>
          </w:rPr>
          <w:delText>(y – 1)</w:delText>
        </w:r>
        <w:r w:rsidR="00340957" w:rsidRPr="002E44DD" w:rsidDel="00F158C2">
          <w:rPr>
            <w:color w:val="000000" w:themeColor="text1"/>
            <w:sz w:val="27"/>
            <w:szCs w:val="27"/>
          </w:rPr>
          <w:delText xml:space="preserve"> </w:delText>
        </w:r>
        <w:r w:rsidR="0039117C" w:rsidRPr="002E44DD" w:rsidDel="00F158C2">
          <w:rPr>
            <w:color w:val="000000" w:themeColor="text1"/>
            <w:spacing w:val="-6"/>
            <w:sz w:val="27"/>
            <w:szCs w:val="27"/>
          </w:rPr>
          <w:delText>của nhóm sản phẩm cấp j (nhóm sản phẩm cấp dưới nhóm cần tính);</w:delText>
        </w:r>
      </w:del>
    </w:p>
    <w:p w:rsidR="0039117C" w:rsidRPr="002E44DD" w:rsidDel="00F158C2" w:rsidRDefault="00B3298A" w:rsidP="0039117C">
      <w:pPr>
        <w:spacing w:before="240" w:line="240" w:lineRule="atLeast"/>
        <w:ind w:right="58" w:firstLine="562"/>
        <w:rPr>
          <w:del w:id="2611" w:author="My PC" w:date="2022-06-11T13:39:00Z"/>
          <w:color w:val="000000" w:themeColor="text1"/>
          <w:sz w:val="27"/>
          <w:szCs w:val="27"/>
        </w:rPr>
      </w:pPr>
      <m:oMath>
        <m:sSubSup>
          <m:sSubSupPr>
            <m:ctrlPr>
              <w:del w:id="2612" w:author="My PC" w:date="2022-06-11T13:39:00Z">
                <w:rPr>
                  <w:rFonts w:ascii="Cambria Math" w:hAnsi="Cambria Math"/>
                  <w:i/>
                  <w:color w:val="000000" w:themeColor="text1"/>
                  <w:sz w:val="27"/>
                  <w:szCs w:val="27"/>
                </w:rPr>
              </w:del>
            </m:ctrlPr>
          </m:sSubSupPr>
          <m:e>
            <m:r>
              <w:del w:id="2613" w:author="My PC" w:date="2022-06-11T13:39:00Z">
                <w:rPr>
                  <w:rFonts w:ascii="Cambria Math" w:hAnsi="Cambria Math"/>
                  <w:color w:val="000000" w:themeColor="text1"/>
                  <w:sz w:val="27"/>
                  <w:szCs w:val="27"/>
                </w:rPr>
                <m:t>W</m:t>
              </w:del>
            </m:r>
          </m:e>
          <m:sub>
            <m:r>
              <w:del w:id="2614" w:author="My PC" w:date="2022-06-11T13:39:00Z">
                <w:rPr>
                  <w:rFonts w:ascii="Cambria Math" w:hAnsi="Cambria Math"/>
                  <w:color w:val="000000" w:themeColor="text1"/>
                  <w:sz w:val="27"/>
                  <w:szCs w:val="27"/>
                </w:rPr>
                <m:t>j</m:t>
              </w:del>
            </m:r>
          </m:sub>
          <m:sup>
            <m:r>
              <w:del w:id="2615" w:author="My PC" w:date="2022-06-11T13:39:00Z">
                <w:rPr>
                  <w:rFonts w:ascii="Cambria Math"/>
                  <w:color w:val="000000" w:themeColor="text1"/>
                  <w:sz w:val="27"/>
                  <w:szCs w:val="27"/>
                </w:rPr>
                <m:t>(y</m:t>
              </w:del>
            </m:r>
            <m:r>
              <w:del w:id="2616" w:author="My PC" w:date="2022-06-11T13:39:00Z">
                <w:rPr>
                  <w:rFonts w:ascii="Cambria Math"/>
                  <w:color w:val="000000" w:themeColor="text1"/>
                  <w:sz w:val="27"/>
                  <w:szCs w:val="27"/>
                </w:rPr>
                <m:t>-</m:t>
              </w:del>
            </m:r>
            <m:r>
              <w:del w:id="2617" w:author="My PC" w:date="2022-06-11T13:39:00Z">
                <w:rPr>
                  <w:rFonts w:ascii="Cambria Math"/>
                  <w:color w:val="000000" w:themeColor="text1"/>
                  <w:sz w:val="27"/>
                  <w:szCs w:val="27"/>
                </w:rPr>
                <m:t>2)</m:t>
              </w:del>
            </m:r>
          </m:sup>
        </m:sSubSup>
      </m:oMath>
      <w:del w:id="2618" w:author="My PC" w:date="2022-06-11T13:39:00Z">
        <w:r w:rsidR="0039117C" w:rsidRPr="002E44DD" w:rsidDel="00F158C2">
          <w:rPr>
            <w:color w:val="000000" w:themeColor="text1"/>
            <w:sz w:val="27"/>
            <w:szCs w:val="27"/>
          </w:rPr>
          <w:delText xml:space="preserve">           : Quyền số dọc vùng năm y – 2 của nhóm sản phẩm cấp j (nhóm sản phẩm cấp dưới nhóm cần tính).</w:delText>
        </w:r>
      </w:del>
    </w:p>
    <w:p w:rsidR="0039117C" w:rsidRPr="002E44DD" w:rsidDel="00F158C2" w:rsidRDefault="0039117C" w:rsidP="0039117C">
      <w:pPr>
        <w:spacing w:line="240" w:lineRule="atLeast"/>
        <w:ind w:right="58" w:firstLine="562"/>
        <w:rPr>
          <w:del w:id="2619" w:author="My PC" w:date="2022-06-11T13:39:00Z"/>
          <w:color w:val="000000" w:themeColor="text1"/>
          <w:sz w:val="27"/>
          <w:szCs w:val="27"/>
        </w:rPr>
      </w:pPr>
    </w:p>
    <w:p w:rsidR="0039117C" w:rsidRPr="002E44DD" w:rsidDel="00F158C2" w:rsidRDefault="0039117C" w:rsidP="0039117C">
      <w:pPr>
        <w:tabs>
          <w:tab w:val="left" w:pos="1170"/>
        </w:tabs>
        <w:spacing w:before="120"/>
        <w:ind w:firstLine="720"/>
        <w:rPr>
          <w:del w:id="2620" w:author="My PC" w:date="2022-06-11T13:39:00Z"/>
          <w:b/>
          <w:color w:val="000000" w:themeColor="text1"/>
          <w:sz w:val="27"/>
          <w:szCs w:val="27"/>
        </w:rPr>
      </w:pPr>
      <w:del w:id="2621" w:author="My PC" w:date="2022-06-11T13:39:00Z">
        <w:r w:rsidRPr="002E44DD" w:rsidDel="00F158C2">
          <w:rPr>
            <w:b/>
            <w:color w:val="000000" w:themeColor="text1"/>
            <w:sz w:val="27"/>
            <w:szCs w:val="27"/>
          </w:rPr>
          <w:delText xml:space="preserve">3. Tính </w:delText>
        </w:r>
        <w:r w:rsidR="00D133E4" w:rsidRPr="002E44DD" w:rsidDel="00F158C2">
          <w:rPr>
            <w:b/>
            <w:color w:val="000000" w:themeColor="text1"/>
            <w:sz w:val="27"/>
            <w:szCs w:val="27"/>
          </w:rPr>
          <w:delText>chỉ số giá</w:delText>
        </w:r>
        <w:r w:rsidRPr="002E44DD" w:rsidDel="00F158C2">
          <w:rPr>
            <w:b/>
            <w:color w:val="000000" w:themeColor="text1"/>
            <w:sz w:val="27"/>
            <w:szCs w:val="27"/>
          </w:rPr>
          <w:delText xml:space="preserve"> cả nước</w:delText>
        </w:r>
      </w:del>
    </w:p>
    <w:p w:rsidR="0039117C" w:rsidRPr="002E44DD" w:rsidDel="00F158C2" w:rsidRDefault="0039117C" w:rsidP="0039117C">
      <w:pPr>
        <w:spacing w:before="240" w:line="288" w:lineRule="auto"/>
        <w:rPr>
          <w:del w:id="2622" w:author="My PC" w:date="2022-06-11T13:39:00Z"/>
          <w:b/>
          <w:color w:val="000000" w:themeColor="text1"/>
          <w:sz w:val="27"/>
          <w:szCs w:val="27"/>
        </w:rPr>
      </w:pPr>
      <w:del w:id="2623" w:author="My PC" w:date="2022-06-11T13:39:00Z">
        <w:r w:rsidRPr="002E44DD" w:rsidDel="00F158C2">
          <w:rPr>
            <w:b/>
            <w:color w:val="000000" w:themeColor="text1"/>
            <w:sz w:val="27"/>
            <w:szCs w:val="27"/>
          </w:rPr>
          <w:delText xml:space="preserve">Bước 6. </w:delText>
        </w:r>
        <w:r w:rsidRPr="002E44DD" w:rsidDel="00F158C2">
          <w:rPr>
            <w:color w:val="000000" w:themeColor="text1"/>
            <w:sz w:val="27"/>
            <w:szCs w:val="27"/>
          </w:rPr>
          <w:delText>Tính CSG cả nước tháng báo cáo t so với tháng 12 năm (y – 1)</w:delText>
        </w:r>
      </w:del>
    </w:p>
    <w:p w:rsidR="0039117C" w:rsidRPr="002E44DD" w:rsidDel="00F158C2" w:rsidRDefault="0039117C" w:rsidP="0039117C">
      <w:pPr>
        <w:spacing w:before="120"/>
        <w:rPr>
          <w:del w:id="2624" w:author="My PC" w:date="2022-06-11T13:39:00Z"/>
          <w:b/>
          <w:color w:val="000000" w:themeColor="text1"/>
          <w:sz w:val="27"/>
          <w:szCs w:val="27"/>
        </w:rPr>
      </w:pPr>
      <w:del w:id="2625" w:author="My PC" w:date="2022-06-11T13:39:00Z">
        <w:r w:rsidRPr="002E44DD" w:rsidDel="00F158C2">
          <w:rPr>
            <w:b/>
            <w:color w:val="000000" w:themeColor="text1"/>
            <w:sz w:val="27"/>
            <w:szCs w:val="27"/>
          </w:rPr>
          <w:tab/>
          <w:delText>- Đối với nhóm sản phẩm cấp 5</w:delText>
        </w:r>
      </w:del>
    </w:p>
    <w:p w:rsidR="0039117C" w:rsidRPr="002E44DD" w:rsidDel="00F158C2" w:rsidRDefault="0039117C" w:rsidP="0039117C">
      <w:pPr>
        <w:spacing w:before="120"/>
        <w:rPr>
          <w:del w:id="2626" w:author="My PC" w:date="2022-06-11T13:39:00Z"/>
          <w:color w:val="000000" w:themeColor="text1"/>
          <w:sz w:val="27"/>
          <w:szCs w:val="27"/>
        </w:rPr>
      </w:pPr>
      <w:del w:id="2627" w:author="My PC" w:date="2022-06-11T13:39:00Z">
        <w:r w:rsidRPr="002E44DD" w:rsidDel="00F158C2">
          <w:rPr>
            <w:i/>
            <w:color w:val="000000" w:themeColor="text1"/>
            <w:sz w:val="27"/>
            <w:szCs w:val="27"/>
          </w:rPr>
          <w:tab/>
        </w:r>
        <w:r w:rsidRPr="002E44DD" w:rsidDel="00F158C2">
          <w:rPr>
            <w:color w:val="000000" w:themeColor="text1"/>
            <w:sz w:val="27"/>
            <w:szCs w:val="27"/>
          </w:rPr>
          <w:delText>Công thức tính như sau:</w:delText>
        </w:r>
      </w:del>
    </w:p>
    <w:p w:rsidR="0039117C" w:rsidRPr="002E44DD" w:rsidDel="00F158C2" w:rsidRDefault="00B3298A" w:rsidP="0039117C">
      <w:pPr>
        <w:spacing w:before="120"/>
        <w:ind w:right="58" w:firstLine="562"/>
        <w:jc w:val="center"/>
        <w:rPr>
          <w:del w:id="2628" w:author="My PC" w:date="2022-06-11T13:39:00Z"/>
          <w:color w:val="000000" w:themeColor="text1"/>
          <w:sz w:val="28"/>
          <w:szCs w:val="28"/>
        </w:rPr>
      </w:pPr>
      <m:oMath>
        <m:sSubSup>
          <m:sSubSupPr>
            <m:ctrlPr>
              <w:del w:id="2629" w:author="My PC" w:date="2022-06-11T13:39:00Z">
                <w:rPr>
                  <w:rFonts w:ascii="Cambria Math" w:hAnsi="Cambria Math"/>
                  <w:i/>
                  <w:color w:val="000000" w:themeColor="text1"/>
                  <w:sz w:val="28"/>
                  <w:szCs w:val="28"/>
                </w:rPr>
              </w:del>
            </m:ctrlPr>
          </m:sSubSupPr>
          <m:e>
            <m:r>
              <w:del w:id="2630" w:author="My PC" w:date="2022-06-11T13:39:00Z">
                <w:rPr>
                  <w:rFonts w:ascii="Cambria Math" w:hAnsi="Cambria Math"/>
                  <w:color w:val="000000" w:themeColor="text1"/>
                  <w:sz w:val="28"/>
                  <w:szCs w:val="28"/>
                </w:rPr>
                <m:t>I</m:t>
              </w:del>
            </m:r>
          </m:e>
          <m:sub>
            <m:r>
              <w:del w:id="2631" w:author="My PC" w:date="2022-06-11T13:39:00Z">
                <w:rPr>
                  <w:rFonts w:ascii="Cambria Math" w:hAnsi="Cambria Math"/>
                  <w:color w:val="000000" w:themeColor="text1"/>
                  <w:sz w:val="28"/>
                  <w:szCs w:val="28"/>
                </w:rPr>
                <m:t>CN</m:t>
              </w:del>
            </m:r>
          </m:sub>
          <m:sup>
            <m:r>
              <w:del w:id="2632" w:author="My PC" w:date="2022-06-11T13:39:00Z">
                <w:rPr>
                  <w:rFonts w:ascii="Cambria Math" w:hAnsi="Cambria Math"/>
                  <w:color w:val="000000" w:themeColor="text1"/>
                  <w:sz w:val="28"/>
                  <w:szCs w:val="28"/>
                </w:rPr>
                <m:t>t→Dec(y-1)</m:t>
              </w:del>
            </m:r>
          </m:sup>
        </m:sSubSup>
        <m:r>
          <w:del w:id="2633" w:author="My PC" w:date="2022-06-11T13:39:00Z">
            <w:rPr>
              <w:rFonts w:ascii="Cambria Math" w:hAnsi="Cambria Math"/>
              <w:color w:val="000000" w:themeColor="text1"/>
              <w:sz w:val="28"/>
              <w:szCs w:val="28"/>
            </w:rPr>
            <m:t>=</m:t>
          </w:del>
        </m:r>
        <m:f>
          <m:fPr>
            <m:ctrlPr>
              <w:del w:id="2634" w:author="My PC" w:date="2022-06-11T13:39:00Z">
                <w:rPr>
                  <w:rFonts w:ascii="Cambria Math" w:hAnsi="Cambria Math"/>
                  <w:i/>
                  <w:color w:val="000000" w:themeColor="text1"/>
                  <w:sz w:val="28"/>
                  <w:szCs w:val="28"/>
                </w:rPr>
              </w:del>
            </m:ctrlPr>
          </m:fPr>
          <m:num>
            <m:nary>
              <m:naryPr>
                <m:chr m:val="∑"/>
                <m:limLoc m:val="undOvr"/>
                <m:ctrlPr>
                  <w:del w:id="2635" w:author="My PC" w:date="2022-06-11T13:39:00Z">
                    <w:rPr>
                      <w:rFonts w:ascii="Cambria Math" w:hAnsi="Cambria Math"/>
                      <w:i/>
                      <w:color w:val="000000" w:themeColor="text1"/>
                      <w:sz w:val="28"/>
                      <w:szCs w:val="28"/>
                    </w:rPr>
                  </w:del>
                </m:ctrlPr>
              </m:naryPr>
              <m:sub>
                <m:r>
                  <w:del w:id="2636" w:author="My PC" w:date="2022-06-11T13:39:00Z">
                    <w:rPr>
                      <w:rFonts w:ascii="Cambria Math" w:hAnsi="Cambria Math"/>
                      <w:color w:val="000000" w:themeColor="text1"/>
                      <w:sz w:val="28"/>
                      <w:szCs w:val="28"/>
                    </w:rPr>
                    <m:t>v=1</m:t>
                  </w:del>
                </m:r>
              </m:sub>
              <m:sup>
                <m:r>
                  <w:del w:id="2637" w:author="My PC" w:date="2022-06-11T13:39:00Z">
                    <w:rPr>
                      <w:rFonts w:ascii="Cambria Math" w:hAnsi="Cambria Math"/>
                      <w:color w:val="000000" w:themeColor="text1"/>
                      <w:sz w:val="28"/>
                      <w:szCs w:val="28"/>
                    </w:rPr>
                    <m:t>n</m:t>
                  </w:del>
                </m:r>
              </m:sup>
              <m:e>
                <m:sSubSup>
                  <m:sSubSupPr>
                    <m:ctrlPr>
                      <w:del w:id="2638" w:author="My PC" w:date="2022-06-11T13:39:00Z">
                        <w:rPr>
                          <w:rFonts w:ascii="Cambria Math" w:hAnsi="Cambria Math"/>
                          <w:i/>
                          <w:color w:val="000000" w:themeColor="text1"/>
                          <w:sz w:val="28"/>
                          <w:szCs w:val="28"/>
                        </w:rPr>
                      </w:del>
                    </m:ctrlPr>
                  </m:sSubSupPr>
                  <m:e>
                    <m:r>
                      <w:del w:id="2639" w:author="My PC" w:date="2022-06-11T13:39:00Z">
                        <w:rPr>
                          <w:rFonts w:ascii="Cambria Math" w:hAnsi="Cambria Math"/>
                          <w:color w:val="000000" w:themeColor="text1"/>
                          <w:sz w:val="28"/>
                          <w:szCs w:val="28"/>
                        </w:rPr>
                        <m:t>I</m:t>
                      </w:del>
                    </m:r>
                  </m:e>
                  <m:sub>
                    <m:r>
                      <w:del w:id="2640" w:author="My PC" w:date="2022-06-11T13:39:00Z">
                        <w:rPr>
                          <w:rFonts w:ascii="Cambria Math" w:hAnsi="Cambria Math"/>
                          <w:color w:val="000000" w:themeColor="text1"/>
                          <w:sz w:val="28"/>
                          <w:szCs w:val="28"/>
                        </w:rPr>
                        <m:t>v</m:t>
                      </w:del>
                    </m:r>
                  </m:sub>
                  <m:sup>
                    <m:r>
                      <w:del w:id="2641" w:author="My PC" w:date="2022-06-11T13:39:00Z">
                        <w:rPr>
                          <w:rFonts w:ascii="Cambria Math" w:hAnsi="Cambria Math"/>
                          <w:color w:val="000000" w:themeColor="text1"/>
                          <w:sz w:val="28"/>
                          <w:szCs w:val="28"/>
                        </w:rPr>
                        <m:t>t→Dec(y-1)</m:t>
                      </w:del>
                    </m:r>
                  </m:sup>
                </m:sSubSup>
                <m:r>
                  <w:del w:id="2642" w:author="My PC" w:date="2022-06-11T13:39:00Z">
                    <w:rPr>
                      <w:rFonts w:ascii="Cambria Math" w:hAnsi="Cambria Math"/>
                      <w:color w:val="000000" w:themeColor="text1"/>
                      <w:sz w:val="28"/>
                      <w:szCs w:val="28"/>
                    </w:rPr>
                    <m:t>×</m:t>
                  </w:del>
                </m:r>
                <m:sSubSup>
                  <m:sSubSupPr>
                    <m:ctrlPr>
                      <w:del w:id="2643" w:author="My PC" w:date="2022-06-11T13:39:00Z">
                        <w:rPr>
                          <w:rFonts w:ascii="Cambria Math" w:hAnsi="Cambria Math"/>
                          <w:i/>
                          <w:color w:val="000000" w:themeColor="text1"/>
                          <w:sz w:val="28"/>
                          <w:szCs w:val="28"/>
                        </w:rPr>
                      </w:del>
                    </m:ctrlPr>
                  </m:sSubSupPr>
                  <m:e>
                    <m:r>
                      <w:del w:id="2644" w:author="My PC" w:date="2022-06-11T13:39:00Z">
                        <w:rPr>
                          <w:rFonts w:ascii="Cambria Math" w:hAnsi="Cambria Math"/>
                          <w:color w:val="000000" w:themeColor="text1"/>
                          <w:sz w:val="28"/>
                          <w:szCs w:val="28"/>
                        </w:rPr>
                        <m:t>W</m:t>
                      </w:del>
                    </m:r>
                  </m:e>
                  <m:sub>
                    <m:r>
                      <w:del w:id="2645" w:author="My PC" w:date="2022-06-11T13:39:00Z">
                        <w:rPr>
                          <w:rFonts w:ascii="Cambria Math" w:hAnsi="Cambria Math"/>
                          <w:color w:val="000000" w:themeColor="text1"/>
                          <w:sz w:val="28"/>
                          <w:szCs w:val="28"/>
                        </w:rPr>
                        <m:t>v</m:t>
                      </w:del>
                    </m:r>
                  </m:sub>
                  <m:sup>
                    <m:r>
                      <w:del w:id="2646" w:author="My PC" w:date="2022-06-11T13:39:00Z">
                        <w:rPr>
                          <w:rFonts w:ascii="Cambria Math" w:hAnsi="Cambria Math"/>
                          <w:color w:val="000000" w:themeColor="text1"/>
                          <w:sz w:val="28"/>
                          <w:szCs w:val="28"/>
                        </w:rPr>
                        <m:t>(y-2)</m:t>
                      </w:del>
                    </m:r>
                  </m:sup>
                </m:sSubSup>
              </m:e>
            </m:nary>
          </m:num>
          <m:den>
            <m:nary>
              <m:naryPr>
                <m:chr m:val="∑"/>
                <m:limLoc m:val="undOvr"/>
                <m:ctrlPr>
                  <w:del w:id="2647" w:author="My PC" w:date="2022-06-11T13:39:00Z">
                    <w:rPr>
                      <w:rFonts w:ascii="Cambria Math" w:hAnsi="Cambria Math"/>
                      <w:i/>
                      <w:color w:val="000000" w:themeColor="text1"/>
                      <w:sz w:val="28"/>
                      <w:szCs w:val="28"/>
                    </w:rPr>
                  </w:del>
                </m:ctrlPr>
              </m:naryPr>
              <m:sub>
                <m:r>
                  <w:del w:id="2648" w:author="My PC" w:date="2022-06-11T13:39:00Z">
                    <w:rPr>
                      <w:rFonts w:ascii="Cambria Math" w:hAnsi="Cambria Math"/>
                      <w:color w:val="000000" w:themeColor="text1"/>
                      <w:sz w:val="28"/>
                      <w:szCs w:val="28"/>
                    </w:rPr>
                    <m:t>v=1</m:t>
                  </w:del>
                </m:r>
              </m:sub>
              <m:sup>
                <m:r>
                  <w:del w:id="2649" w:author="My PC" w:date="2022-06-11T13:39:00Z">
                    <w:rPr>
                      <w:rFonts w:ascii="Cambria Math" w:hAnsi="Cambria Math"/>
                      <w:color w:val="000000" w:themeColor="text1"/>
                      <w:sz w:val="28"/>
                      <w:szCs w:val="28"/>
                    </w:rPr>
                    <m:t>n</m:t>
                  </w:del>
                </m:r>
              </m:sup>
              <m:e>
                <m:sSup>
                  <m:sSupPr>
                    <m:ctrlPr>
                      <w:del w:id="2650" w:author="My PC" w:date="2022-06-11T13:39:00Z">
                        <w:rPr>
                          <w:rFonts w:ascii="Cambria Math" w:hAnsi="Cambria Math"/>
                          <w:i/>
                          <w:color w:val="000000" w:themeColor="text1"/>
                          <w:sz w:val="28"/>
                          <w:szCs w:val="28"/>
                        </w:rPr>
                      </w:del>
                    </m:ctrlPr>
                  </m:sSupPr>
                  <m:e>
                    <m:sSubSup>
                      <m:sSubSupPr>
                        <m:ctrlPr>
                          <w:del w:id="2651" w:author="My PC" w:date="2022-06-11T13:39:00Z">
                            <w:rPr>
                              <w:rFonts w:ascii="Cambria Math" w:hAnsi="Cambria Math"/>
                              <w:i/>
                              <w:color w:val="000000" w:themeColor="text1"/>
                              <w:sz w:val="28"/>
                              <w:szCs w:val="28"/>
                            </w:rPr>
                          </w:del>
                        </m:ctrlPr>
                      </m:sSubSupPr>
                      <m:e>
                        <m:r>
                          <w:del w:id="2652" w:author="My PC" w:date="2022-06-11T13:39:00Z">
                            <w:rPr>
                              <w:rFonts w:ascii="Cambria Math" w:hAnsi="Cambria Math"/>
                              <w:color w:val="000000" w:themeColor="text1"/>
                              <w:sz w:val="28"/>
                              <w:szCs w:val="28"/>
                            </w:rPr>
                            <m:t>W</m:t>
                          </w:del>
                        </m:r>
                      </m:e>
                      <m:sub>
                        <m:r>
                          <w:del w:id="2653" w:author="My PC" w:date="2022-06-11T13:39:00Z">
                            <w:rPr>
                              <w:rFonts w:ascii="Cambria Math" w:hAnsi="Cambria Math"/>
                              <w:color w:val="000000" w:themeColor="text1"/>
                              <w:sz w:val="28"/>
                              <w:szCs w:val="28"/>
                            </w:rPr>
                            <m:t>v</m:t>
                          </w:del>
                        </m:r>
                      </m:sub>
                      <m:sup>
                        <m:r>
                          <w:del w:id="2654" w:author="My PC" w:date="2022-06-11T13:39:00Z">
                            <w:rPr>
                              <w:rFonts w:ascii="Cambria Math" w:hAnsi="Cambria Math"/>
                              <w:color w:val="000000" w:themeColor="text1"/>
                              <w:sz w:val="28"/>
                              <w:szCs w:val="28"/>
                            </w:rPr>
                            <m:t>(y-2)</m:t>
                          </w:del>
                        </m:r>
                      </m:sup>
                    </m:sSubSup>
                  </m:e>
                  <m:sup/>
                </m:sSup>
              </m:e>
            </m:nary>
          </m:den>
        </m:f>
        <m:r>
          <w:del w:id="2655" w:author="My PC" w:date="2022-06-11T13:39:00Z">
            <w:rPr>
              <w:rFonts w:ascii="Cambria Math" w:hAnsi="Cambria Math"/>
              <w:color w:val="000000" w:themeColor="text1"/>
              <w:sz w:val="28"/>
              <w:szCs w:val="28"/>
            </w:rPr>
            <m:t xml:space="preserve">     </m:t>
          </w:del>
        </m:r>
      </m:oMath>
      <w:del w:id="2656" w:author="My PC" w:date="2022-06-11T13:39:00Z">
        <w:r w:rsidR="0039117C" w:rsidRPr="002E44DD" w:rsidDel="00F158C2">
          <w:rPr>
            <w:color w:val="000000" w:themeColor="text1"/>
            <w:sz w:val="28"/>
            <w:szCs w:val="28"/>
          </w:rPr>
          <w:delText xml:space="preserve">  (19)</w:delText>
        </w:r>
      </w:del>
    </w:p>
    <w:p w:rsidR="0039117C" w:rsidRPr="002E44DD" w:rsidDel="00F158C2" w:rsidRDefault="0039117C" w:rsidP="0039117C">
      <w:pPr>
        <w:spacing w:line="23" w:lineRule="atLeast"/>
        <w:ind w:right="57"/>
        <w:rPr>
          <w:del w:id="2657" w:author="My PC" w:date="2022-06-11T13:39:00Z"/>
          <w:color w:val="000000" w:themeColor="text1"/>
          <w:sz w:val="27"/>
          <w:szCs w:val="27"/>
        </w:rPr>
      </w:pPr>
      <w:del w:id="2658" w:author="My PC" w:date="2022-06-11T13:39:00Z">
        <w:r w:rsidRPr="002E44DD" w:rsidDel="00F158C2">
          <w:rPr>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659" w:author="My PC" w:date="2022-06-11T13:39:00Z"/>
          <w:color w:val="000000" w:themeColor="text1"/>
          <w:sz w:val="27"/>
          <w:szCs w:val="27"/>
        </w:rPr>
      </w:pPr>
      <m:oMath>
        <m:sSubSup>
          <m:sSubSupPr>
            <m:ctrlPr>
              <w:del w:id="2660" w:author="My PC" w:date="2022-06-11T13:39:00Z">
                <w:rPr>
                  <w:rFonts w:ascii="Cambria Math" w:hAnsi="Cambria Math"/>
                  <w:i/>
                  <w:color w:val="000000" w:themeColor="text1"/>
                  <w:sz w:val="27"/>
                  <w:szCs w:val="27"/>
                </w:rPr>
              </w:del>
            </m:ctrlPr>
          </m:sSubSupPr>
          <m:e>
            <m:r>
              <w:del w:id="2661" w:author="My PC" w:date="2022-06-11T13:39:00Z">
                <w:rPr>
                  <w:rFonts w:ascii="Cambria Math" w:hAnsi="Cambria Math"/>
                  <w:color w:val="000000" w:themeColor="text1"/>
                  <w:sz w:val="27"/>
                  <w:szCs w:val="27"/>
                </w:rPr>
                <m:t>I</m:t>
              </w:del>
            </m:r>
          </m:e>
          <m:sub>
            <m:r>
              <w:del w:id="2662" w:author="My PC" w:date="2022-06-11T13:39:00Z">
                <w:rPr>
                  <w:rFonts w:ascii="Cambria Math" w:hAnsi="Cambria Math"/>
                  <w:color w:val="000000" w:themeColor="text1"/>
                  <w:sz w:val="27"/>
                  <w:szCs w:val="27"/>
                </w:rPr>
                <m:t>CN</m:t>
              </w:del>
            </m:r>
          </m:sub>
          <m:sup>
            <m:r>
              <w:del w:id="2663" w:author="My PC" w:date="2022-06-11T13:39:00Z">
                <w:rPr>
                  <w:rFonts w:ascii="Cambria Math" w:hAnsi="Cambria Math"/>
                  <w:color w:val="000000" w:themeColor="text1"/>
                  <w:sz w:val="27"/>
                  <w:szCs w:val="27"/>
                </w:rPr>
                <m:t>t→Dec(y-1)</m:t>
              </w:del>
            </m:r>
          </m:sup>
        </m:sSubSup>
      </m:oMath>
      <w:del w:id="2664" w:author="My PC" w:date="2022-06-11T13:39:00Z">
        <w:r w:rsidR="0039117C" w:rsidRPr="002E44DD" w:rsidDel="00F158C2">
          <w:rPr>
            <w:color w:val="000000" w:themeColor="text1"/>
            <w:sz w:val="27"/>
            <w:szCs w:val="27"/>
          </w:rPr>
          <w:delText xml:space="preserve">: Chỉ số giá cả nước nhóm sản phẩm cấp 5 tháng báo cáo t năm y so </w:delText>
        </w:r>
      </w:del>
    </w:p>
    <w:p w:rsidR="0039117C" w:rsidRPr="002E44DD" w:rsidDel="00F158C2" w:rsidRDefault="0039117C" w:rsidP="0039117C">
      <w:pPr>
        <w:spacing w:before="120" w:line="23" w:lineRule="atLeast"/>
        <w:ind w:right="58" w:firstLine="567"/>
        <w:rPr>
          <w:del w:id="2665" w:author="My PC" w:date="2022-06-11T13:39:00Z"/>
          <w:color w:val="000000" w:themeColor="text1"/>
          <w:sz w:val="27"/>
          <w:szCs w:val="27"/>
        </w:rPr>
      </w:pPr>
      <w:del w:id="2666" w:author="My PC" w:date="2022-06-11T13:39:00Z">
        <w:r w:rsidRPr="002E44DD" w:rsidDel="00F158C2">
          <w:rPr>
            <w:color w:val="000000" w:themeColor="text1"/>
            <w:sz w:val="27"/>
            <w:szCs w:val="27"/>
          </w:rPr>
          <w:delText>với tháng 12 năm (y – 1);</w:delText>
        </w:r>
      </w:del>
    </w:p>
    <w:p w:rsidR="0039117C" w:rsidRPr="002E44DD" w:rsidDel="00F158C2" w:rsidRDefault="0039117C" w:rsidP="0039117C">
      <w:pPr>
        <w:spacing w:before="120" w:line="23" w:lineRule="atLeast"/>
        <w:ind w:right="58" w:firstLine="567"/>
        <w:rPr>
          <w:del w:id="2667" w:author="My PC" w:date="2022-06-11T13:39:00Z"/>
          <w:color w:val="000000" w:themeColor="text1"/>
          <w:sz w:val="27"/>
          <w:szCs w:val="27"/>
        </w:rPr>
      </w:pPr>
      <w:del w:id="2668" w:author="My PC" w:date="2022-06-11T13:39:00Z">
        <w:r w:rsidRPr="002E44DD" w:rsidDel="00F158C2">
          <w:rPr>
            <w:color w:val="000000" w:themeColor="text1"/>
            <w:sz w:val="27"/>
            <w:szCs w:val="27"/>
          </w:rPr>
          <w:delText>v               : Số vùng tham gia tính chỉ số giá cả nước nhóm sản phẩm cấp 5;</w:delText>
        </w:r>
      </w:del>
    </w:p>
    <w:p w:rsidR="0039117C" w:rsidRPr="002E44DD" w:rsidDel="00F158C2" w:rsidRDefault="00B3298A" w:rsidP="0039117C">
      <w:pPr>
        <w:spacing w:before="120" w:line="23" w:lineRule="atLeast"/>
        <w:ind w:right="58" w:firstLine="567"/>
        <w:rPr>
          <w:del w:id="2669" w:author="My PC" w:date="2022-06-11T13:39:00Z"/>
          <w:color w:val="000000" w:themeColor="text1"/>
          <w:sz w:val="27"/>
          <w:szCs w:val="27"/>
        </w:rPr>
      </w:pPr>
      <m:oMath>
        <m:sSubSup>
          <m:sSubSupPr>
            <m:ctrlPr>
              <w:del w:id="2670" w:author="My PC" w:date="2022-06-11T13:39:00Z">
                <w:rPr>
                  <w:rFonts w:ascii="Cambria Math" w:hAnsi="Cambria Math"/>
                  <w:i/>
                  <w:color w:val="000000" w:themeColor="text1"/>
                  <w:sz w:val="27"/>
                  <w:szCs w:val="27"/>
                </w:rPr>
              </w:del>
            </m:ctrlPr>
          </m:sSubSupPr>
          <m:e>
            <m:r>
              <w:del w:id="2671" w:author="My PC" w:date="2022-06-11T13:39:00Z">
                <w:rPr>
                  <w:rFonts w:ascii="Cambria Math" w:hAnsi="Cambria Math"/>
                  <w:color w:val="000000" w:themeColor="text1"/>
                  <w:sz w:val="27"/>
                  <w:szCs w:val="27"/>
                </w:rPr>
                <m:t>I</m:t>
              </w:del>
            </m:r>
          </m:e>
          <m:sub>
            <m:r>
              <w:del w:id="2672" w:author="My PC" w:date="2022-06-11T13:39:00Z">
                <w:rPr>
                  <w:rFonts w:ascii="Cambria Math" w:hAnsi="Cambria Math"/>
                  <w:color w:val="000000" w:themeColor="text1"/>
                  <w:sz w:val="27"/>
                  <w:szCs w:val="27"/>
                </w:rPr>
                <m:t>v</m:t>
              </w:del>
            </m:r>
          </m:sub>
          <m:sup>
            <m:r>
              <w:del w:id="2673" w:author="My PC" w:date="2022-06-11T13:39:00Z">
                <w:rPr>
                  <w:rFonts w:ascii="Cambria Math" w:hAnsi="Cambria Math"/>
                  <w:color w:val="000000" w:themeColor="text1"/>
                  <w:sz w:val="27"/>
                  <w:szCs w:val="27"/>
                </w:rPr>
                <m:t>t→Dec(y-1)</m:t>
              </w:del>
            </m:r>
          </m:sup>
        </m:sSubSup>
      </m:oMath>
      <w:del w:id="2674" w:author="My PC" w:date="2022-06-11T13:39:00Z">
        <w:r w:rsidR="0039117C" w:rsidRPr="002E44DD" w:rsidDel="00F158C2">
          <w:rPr>
            <w:color w:val="000000" w:themeColor="text1"/>
            <w:sz w:val="27"/>
            <w:szCs w:val="27"/>
          </w:rPr>
          <w:delText xml:space="preserve">: Chỉ số giá vùng v của nhóm sản phẩm cấp 5 tháng báo cáo t năm y </w:delText>
        </w:r>
      </w:del>
    </w:p>
    <w:p w:rsidR="0039117C" w:rsidRPr="002E44DD" w:rsidDel="00F158C2" w:rsidRDefault="0039117C" w:rsidP="0039117C">
      <w:pPr>
        <w:spacing w:before="120" w:line="23" w:lineRule="atLeast"/>
        <w:ind w:right="58" w:firstLine="567"/>
        <w:rPr>
          <w:del w:id="2675" w:author="My PC" w:date="2022-06-11T13:39:00Z"/>
          <w:color w:val="000000" w:themeColor="text1"/>
          <w:sz w:val="27"/>
          <w:szCs w:val="27"/>
        </w:rPr>
      </w:pPr>
      <w:del w:id="2676" w:author="My PC" w:date="2022-06-11T13:39:00Z">
        <w:r w:rsidRPr="002E44DD" w:rsidDel="00F158C2">
          <w:rPr>
            <w:color w:val="000000" w:themeColor="text1"/>
            <w:sz w:val="27"/>
            <w:szCs w:val="27"/>
          </w:rPr>
          <w:delText>so với tháng 12 năm (y – 1);</w:delText>
        </w:r>
      </w:del>
    </w:p>
    <w:p w:rsidR="00255DE2" w:rsidRPr="002E44DD" w:rsidDel="00F158C2" w:rsidRDefault="00B3298A" w:rsidP="00AE6313">
      <w:pPr>
        <w:spacing w:line="240" w:lineRule="atLeast"/>
        <w:ind w:right="58" w:firstLine="562"/>
        <w:rPr>
          <w:del w:id="2677" w:author="My PC" w:date="2022-06-11T13:39:00Z"/>
          <w:color w:val="000000" w:themeColor="text1"/>
          <w:sz w:val="28"/>
          <w:szCs w:val="28"/>
        </w:rPr>
      </w:pPr>
      <m:oMath>
        <m:sSubSup>
          <m:sSubSupPr>
            <m:ctrlPr>
              <w:del w:id="2678" w:author="My PC" w:date="2022-06-11T13:39:00Z">
                <w:rPr>
                  <w:rFonts w:ascii="Cambria Math" w:hAnsi="Cambria Math"/>
                  <w:i/>
                  <w:color w:val="000000" w:themeColor="text1"/>
                  <w:sz w:val="27"/>
                  <w:szCs w:val="27"/>
                </w:rPr>
              </w:del>
            </m:ctrlPr>
          </m:sSubSupPr>
          <m:e>
            <m:r>
              <w:del w:id="2679" w:author="My PC" w:date="2022-06-11T13:39:00Z">
                <w:rPr>
                  <w:rFonts w:ascii="Cambria Math" w:hAnsi="Cambria Math"/>
                  <w:color w:val="000000" w:themeColor="text1"/>
                  <w:sz w:val="27"/>
                  <w:szCs w:val="27"/>
                </w:rPr>
                <m:t>W</m:t>
              </w:del>
            </m:r>
          </m:e>
          <m:sub>
            <m:r>
              <w:del w:id="2680" w:author="My PC" w:date="2022-06-11T13:39:00Z">
                <w:rPr>
                  <w:rFonts w:ascii="Cambria Math"/>
                  <w:color w:val="000000" w:themeColor="text1"/>
                  <w:sz w:val="27"/>
                  <w:szCs w:val="27"/>
                </w:rPr>
                <m:t>v</m:t>
              </w:del>
            </m:r>
          </m:sub>
          <m:sup>
            <m:r>
              <w:del w:id="2681" w:author="My PC" w:date="2022-06-11T13:39:00Z">
                <w:rPr>
                  <w:rFonts w:ascii="Cambria Math"/>
                  <w:color w:val="000000" w:themeColor="text1"/>
                  <w:sz w:val="27"/>
                  <w:szCs w:val="27"/>
                </w:rPr>
                <m:t>(y</m:t>
              </w:del>
            </m:r>
            <m:r>
              <w:del w:id="2682" w:author="My PC" w:date="2022-06-11T13:39:00Z">
                <w:rPr>
                  <w:rFonts w:ascii="Cambria Math"/>
                  <w:color w:val="000000" w:themeColor="text1"/>
                  <w:sz w:val="27"/>
                  <w:szCs w:val="27"/>
                </w:rPr>
                <m:t>-</m:t>
              </w:del>
            </m:r>
            <m:r>
              <w:del w:id="2683" w:author="My PC" w:date="2022-06-11T13:39:00Z">
                <w:rPr>
                  <w:rFonts w:ascii="Cambria Math"/>
                  <w:color w:val="000000" w:themeColor="text1"/>
                  <w:sz w:val="27"/>
                  <w:szCs w:val="27"/>
                </w:rPr>
                <m:t>2)</m:t>
              </w:del>
            </m:r>
          </m:sup>
        </m:sSubSup>
      </m:oMath>
      <w:del w:id="2684" w:author="My PC" w:date="2022-06-11T13:39:00Z">
        <w:r w:rsidR="0039117C" w:rsidRPr="002E44DD" w:rsidDel="00F158C2">
          <w:rPr>
            <w:color w:val="000000" w:themeColor="text1"/>
            <w:sz w:val="27"/>
            <w:szCs w:val="27"/>
          </w:rPr>
          <w:delText xml:space="preserve">      : Quyền số ngang năm (y – 2) của nhóm sản phẩm cấp 5 của vùng v so </w:delText>
        </w:r>
        <w:r w:rsidR="0039117C" w:rsidRPr="002E44DD" w:rsidDel="00F158C2">
          <w:rPr>
            <w:color w:val="000000" w:themeColor="text1"/>
            <w:sz w:val="28"/>
            <w:szCs w:val="28"/>
          </w:rPr>
          <w:delText>với cả nước.</w:delText>
        </w:r>
      </w:del>
    </w:p>
    <w:p w:rsidR="0039117C" w:rsidRPr="002E44DD" w:rsidDel="00F158C2" w:rsidRDefault="0039117C" w:rsidP="0039117C">
      <w:pPr>
        <w:spacing w:before="120"/>
        <w:ind w:firstLine="720"/>
        <w:rPr>
          <w:del w:id="2685" w:author="My PC" w:date="2022-06-11T13:39:00Z"/>
          <w:b/>
          <w:color w:val="000000" w:themeColor="text1"/>
          <w:sz w:val="27"/>
          <w:szCs w:val="27"/>
        </w:rPr>
      </w:pPr>
      <w:del w:id="2686" w:author="My PC" w:date="2022-06-11T13:39:00Z">
        <w:r w:rsidRPr="002E44DD" w:rsidDel="00F158C2">
          <w:rPr>
            <w:b/>
            <w:color w:val="000000" w:themeColor="text1"/>
            <w:sz w:val="27"/>
            <w:szCs w:val="27"/>
          </w:rPr>
          <w:delText>- Đối với nhóm sản phẩm cấp 4, 3, 2, 1</w:delText>
        </w:r>
      </w:del>
    </w:p>
    <w:p w:rsidR="0039117C" w:rsidRPr="002E44DD" w:rsidDel="00F158C2" w:rsidRDefault="0039117C" w:rsidP="0039117C">
      <w:pPr>
        <w:spacing w:before="120"/>
        <w:ind w:firstLine="720"/>
        <w:rPr>
          <w:del w:id="2687" w:author="My PC" w:date="2022-06-11T13:39:00Z"/>
          <w:color w:val="000000" w:themeColor="text1"/>
          <w:sz w:val="27"/>
          <w:szCs w:val="27"/>
        </w:rPr>
      </w:pPr>
      <w:del w:id="2688" w:author="My PC" w:date="2022-06-11T13:39:00Z">
        <w:r w:rsidRPr="002E44DD" w:rsidDel="00F158C2">
          <w:rPr>
            <w:color w:val="000000" w:themeColor="text1"/>
            <w:sz w:val="27"/>
            <w:szCs w:val="27"/>
          </w:rPr>
          <w:delText>Công thức tính như sau:</w:delText>
        </w:r>
      </w:del>
    </w:p>
    <w:p w:rsidR="0039117C" w:rsidRPr="002E44DD" w:rsidDel="00F158C2" w:rsidRDefault="00B3298A" w:rsidP="0039117C">
      <w:pPr>
        <w:jc w:val="center"/>
        <w:rPr>
          <w:del w:id="2689" w:author="My PC" w:date="2022-06-11T13:39:00Z"/>
          <w:color w:val="000000" w:themeColor="text1"/>
          <w:sz w:val="28"/>
          <w:szCs w:val="28"/>
        </w:rPr>
      </w:pPr>
      <m:oMath>
        <m:sSubSup>
          <m:sSubSupPr>
            <m:ctrlPr>
              <w:del w:id="2690" w:author="My PC" w:date="2022-06-11T13:39:00Z">
                <w:rPr>
                  <w:rFonts w:ascii="Cambria Math" w:hAnsi="Cambria Math"/>
                  <w:i/>
                  <w:color w:val="000000" w:themeColor="text1"/>
                  <w:sz w:val="28"/>
                  <w:szCs w:val="28"/>
                </w:rPr>
              </w:del>
            </m:ctrlPr>
          </m:sSubSupPr>
          <m:e>
            <m:r>
              <w:del w:id="2691" w:author="My PC" w:date="2022-06-11T13:39:00Z">
                <w:rPr>
                  <w:rFonts w:ascii="Cambria Math" w:hAnsi="Cambria Math"/>
                  <w:color w:val="000000" w:themeColor="text1"/>
                  <w:sz w:val="28"/>
                  <w:szCs w:val="28"/>
                </w:rPr>
                <m:t>I</m:t>
              </w:del>
            </m:r>
          </m:e>
          <m:sub>
            <m:r>
              <w:del w:id="2692" w:author="My PC" w:date="2022-06-11T13:39:00Z">
                <w:rPr>
                  <w:rFonts w:ascii="Cambria Math"/>
                  <w:color w:val="000000" w:themeColor="text1"/>
                  <w:sz w:val="28"/>
                  <w:szCs w:val="28"/>
                </w:rPr>
                <m:t>CN</m:t>
              </w:del>
            </m:r>
          </m:sub>
          <m:sup>
            <m:r>
              <w:del w:id="2693" w:author="My PC" w:date="2022-06-11T13:39:00Z">
                <w:rPr>
                  <w:rFonts w:ascii="Cambria Math" w:hAnsi="Cambria Math"/>
                  <w:color w:val="000000" w:themeColor="text1"/>
                  <w:sz w:val="28"/>
                  <w:szCs w:val="28"/>
                </w:rPr>
                <m:t>t</m:t>
              </w:del>
            </m:r>
            <m:r>
              <w:del w:id="2694" w:author="My PC" w:date="2022-06-11T13:39:00Z">
                <w:rPr>
                  <w:rFonts w:ascii="Cambria Math"/>
                  <w:color w:val="000000" w:themeColor="text1"/>
                  <w:sz w:val="28"/>
                  <w:szCs w:val="28"/>
                </w:rPr>
                <m:t>→</m:t>
              </w:del>
            </m:r>
            <m:r>
              <w:del w:id="2695" w:author="My PC" w:date="2022-06-11T13:39:00Z">
                <w:rPr>
                  <w:rFonts w:ascii="Cambria Math"/>
                  <w:color w:val="000000" w:themeColor="text1"/>
                  <w:sz w:val="28"/>
                  <w:szCs w:val="28"/>
                </w:rPr>
                <m:t>Dec(y</m:t>
              </w:del>
            </m:r>
            <m:r>
              <w:del w:id="2696" w:author="My PC" w:date="2022-06-11T13:39:00Z">
                <w:rPr>
                  <w:rFonts w:ascii="Cambria Math"/>
                  <w:color w:val="000000" w:themeColor="text1"/>
                  <w:sz w:val="28"/>
                  <w:szCs w:val="28"/>
                </w:rPr>
                <m:t>-</m:t>
              </w:del>
            </m:r>
            <m:r>
              <w:del w:id="2697" w:author="My PC" w:date="2022-06-11T13:39:00Z">
                <w:rPr>
                  <w:rFonts w:ascii="Cambria Math"/>
                  <w:color w:val="000000" w:themeColor="text1"/>
                  <w:sz w:val="28"/>
                  <w:szCs w:val="28"/>
                </w:rPr>
                <m:t>1)</m:t>
              </w:del>
            </m:r>
          </m:sup>
        </m:sSubSup>
        <m:r>
          <w:del w:id="2698" w:author="My PC" w:date="2022-06-11T13:39:00Z">
            <w:rPr>
              <w:rFonts w:ascii="Cambria Math"/>
              <w:color w:val="000000" w:themeColor="text1"/>
              <w:sz w:val="28"/>
              <w:szCs w:val="28"/>
            </w:rPr>
            <m:t>=</m:t>
          </w:del>
        </m:r>
        <m:f>
          <m:fPr>
            <m:ctrlPr>
              <w:del w:id="2699" w:author="My PC" w:date="2022-06-11T13:39:00Z">
                <w:rPr>
                  <w:rFonts w:ascii="Cambria Math" w:hAnsi="Cambria Math"/>
                  <w:i/>
                  <w:color w:val="000000" w:themeColor="text1"/>
                  <w:sz w:val="28"/>
                  <w:szCs w:val="28"/>
                </w:rPr>
              </w:del>
            </m:ctrlPr>
          </m:fPr>
          <m:num>
            <m:nary>
              <m:naryPr>
                <m:chr m:val="∑"/>
                <m:limLoc m:val="undOvr"/>
                <m:ctrlPr>
                  <w:del w:id="2700" w:author="My PC" w:date="2022-06-11T13:39:00Z">
                    <w:rPr>
                      <w:rFonts w:ascii="Cambria Math" w:hAnsi="Cambria Math"/>
                      <w:i/>
                      <w:color w:val="000000" w:themeColor="text1"/>
                      <w:sz w:val="28"/>
                      <w:szCs w:val="28"/>
                    </w:rPr>
                  </w:del>
                </m:ctrlPr>
              </m:naryPr>
              <m:sub>
                <m:r>
                  <w:del w:id="2701" w:author="My PC" w:date="2022-06-11T13:39:00Z">
                    <w:rPr>
                      <w:rFonts w:ascii="Cambria Math"/>
                      <w:color w:val="000000" w:themeColor="text1"/>
                      <w:sz w:val="28"/>
                      <w:szCs w:val="28"/>
                    </w:rPr>
                    <m:t>j=1</m:t>
                  </w:del>
                </m:r>
              </m:sub>
              <m:sup>
                <m:r>
                  <w:del w:id="2702" w:author="My PC" w:date="2022-06-11T13:39:00Z">
                    <w:rPr>
                      <w:rFonts w:ascii="Cambria Math" w:hAnsi="Cambria Math"/>
                      <w:color w:val="000000" w:themeColor="text1"/>
                      <w:sz w:val="28"/>
                      <w:szCs w:val="28"/>
                    </w:rPr>
                    <m:t>n</m:t>
                  </w:del>
                </m:r>
              </m:sup>
              <m:e>
                <m:sSubSup>
                  <m:sSubSupPr>
                    <m:ctrlPr>
                      <w:del w:id="2703" w:author="My PC" w:date="2022-06-11T13:39:00Z">
                        <w:rPr>
                          <w:rFonts w:ascii="Cambria Math" w:hAnsi="Cambria Math"/>
                          <w:i/>
                          <w:color w:val="000000" w:themeColor="text1"/>
                          <w:sz w:val="28"/>
                          <w:szCs w:val="28"/>
                        </w:rPr>
                      </w:del>
                    </m:ctrlPr>
                  </m:sSubSupPr>
                  <m:e>
                    <m:r>
                      <w:del w:id="2704" w:author="My PC" w:date="2022-06-11T13:39:00Z">
                        <w:rPr>
                          <w:rFonts w:ascii="Cambria Math" w:hAnsi="Cambria Math"/>
                          <w:color w:val="000000" w:themeColor="text1"/>
                          <w:sz w:val="28"/>
                          <w:szCs w:val="28"/>
                        </w:rPr>
                        <m:t>I</m:t>
                      </w:del>
                    </m:r>
                  </m:e>
                  <m:sub>
                    <m:r>
                      <w:del w:id="2705" w:author="My PC" w:date="2022-06-11T13:39:00Z">
                        <w:rPr>
                          <w:rFonts w:ascii="Cambria Math" w:hAnsi="Cambria Math"/>
                          <w:color w:val="000000" w:themeColor="text1"/>
                          <w:sz w:val="28"/>
                          <w:szCs w:val="28"/>
                        </w:rPr>
                        <m:t>j</m:t>
                      </w:del>
                    </m:r>
                  </m:sub>
                  <m:sup>
                    <m:r>
                      <w:del w:id="2706" w:author="My PC" w:date="2022-06-11T13:39:00Z">
                        <w:rPr>
                          <w:rFonts w:ascii="Cambria Math" w:hAnsi="Cambria Math"/>
                          <w:color w:val="000000" w:themeColor="text1"/>
                          <w:sz w:val="28"/>
                          <w:szCs w:val="28"/>
                        </w:rPr>
                        <m:t>t</m:t>
                      </w:del>
                    </m:r>
                    <m:r>
                      <w:del w:id="2707" w:author="My PC" w:date="2022-06-11T13:39:00Z">
                        <w:rPr>
                          <w:rFonts w:ascii="Cambria Math"/>
                          <w:color w:val="000000" w:themeColor="text1"/>
                          <w:sz w:val="28"/>
                          <w:szCs w:val="28"/>
                        </w:rPr>
                        <m:t>→</m:t>
                      </w:del>
                    </m:r>
                    <m:r>
                      <w:del w:id="2708" w:author="My PC" w:date="2022-06-11T13:39:00Z">
                        <w:rPr>
                          <w:rFonts w:ascii="Cambria Math"/>
                          <w:color w:val="000000" w:themeColor="text1"/>
                          <w:sz w:val="28"/>
                          <w:szCs w:val="28"/>
                        </w:rPr>
                        <m:t>Dec(y</m:t>
                      </w:del>
                    </m:r>
                    <m:r>
                      <w:del w:id="2709" w:author="My PC" w:date="2022-06-11T13:39:00Z">
                        <w:rPr>
                          <w:rFonts w:ascii="Cambria Math"/>
                          <w:color w:val="000000" w:themeColor="text1"/>
                          <w:sz w:val="28"/>
                          <w:szCs w:val="28"/>
                        </w:rPr>
                        <m:t>-</m:t>
                      </w:del>
                    </m:r>
                    <m:r>
                      <w:del w:id="2710" w:author="My PC" w:date="2022-06-11T13:39:00Z">
                        <w:rPr>
                          <w:rFonts w:ascii="Cambria Math"/>
                          <w:color w:val="000000" w:themeColor="text1"/>
                          <w:sz w:val="28"/>
                          <w:szCs w:val="28"/>
                        </w:rPr>
                        <m:t xml:space="preserve">1) </m:t>
                      </w:del>
                    </m:r>
                  </m:sup>
                </m:sSubSup>
                <m:r>
                  <w:del w:id="2711" w:author="My PC" w:date="2022-06-11T13:39:00Z">
                    <w:rPr>
                      <w:rFonts w:ascii="Cambria Math"/>
                      <w:color w:val="000000" w:themeColor="text1"/>
                      <w:sz w:val="28"/>
                      <w:szCs w:val="28"/>
                    </w:rPr>
                    <m:t>×</m:t>
                  </w:del>
                </m:r>
                <m:sSubSup>
                  <m:sSubSupPr>
                    <m:ctrlPr>
                      <w:del w:id="2712" w:author="My PC" w:date="2022-06-11T13:39:00Z">
                        <w:rPr>
                          <w:rFonts w:ascii="Cambria Math" w:hAnsi="Cambria Math"/>
                          <w:i/>
                          <w:color w:val="000000" w:themeColor="text1"/>
                          <w:sz w:val="28"/>
                          <w:szCs w:val="28"/>
                        </w:rPr>
                      </w:del>
                    </m:ctrlPr>
                  </m:sSubSupPr>
                  <m:e>
                    <m:r>
                      <w:del w:id="2713" w:author="My PC" w:date="2022-06-11T13:39:00Z">
                        <w:rPr>
                          <w:rFonts w:ascii="Cambria Math" w:hAnsi="Cambria Math"/>
                          <w:color w:val="000000" w:themeColor="text1"/>
                          <w:sz w:val="28"/>
                          <w:szCs w:val="28"/>
                        </w:rPr>
                        <m:t>W</m:t>
                      </w:del>
                    </m:r>
                  </m:e>
                  <m:sub>
                    <m:r>
                      <w:del w:id="2714" w:author="My PC" w:date="2022-06-11T13:39:00Z">
                        <w:rPr>
                          <w:rFonts w:ascii="Cambria Math"/>
                          <w:color w:val="000000" w:themeColor="text1"/>
                          <w:sz w:val="28"/>
                          <w:szCs w:val="28"/>
                        </w:rPr>
                        <m:t>j</m:t>
                      </w:del>
                    </m:r>
                  </m:sub>
                  <m:sup>
                    <m:r>
                      <w:del w:id="2715" w:author="My PC" w:date="2022-06-11T13:39:00Z">
                        <w:rPr>
                          <w:rFonts w:ascii="Cambria Math"/>
                          <w:color w:val="000000" w:themeColor="text1"/>
                          <w:sz w:val="28"/>
                          <w:szCs w:val="28"/>
                        </w:rPr>
                        <m:t>(y</m:t>
                      </w:del>
                    </m:r>
                    <m:r>
                      <w:del w:id="2716" w:author="My PC" w:date="2022-06-11T13:39:00Z">
                        <w:rPr>
                          <w:rFonts w:ascii="Cambria Math"/>
                          <w:color w:val="000000" w:themeColor="text1"/>
                          <w:sz w:val="28"/>
                          <w:szCs w:val="28"/>
                        </w:rPr>
                        <m:t>-</m:t>
                      </w:del>
                    </m:r>
                    <m:r>
                      <w:del w:id="2717" w:author="My PC" w:date="2022-06-11T13:39:00Z">
                        <w:rPr>
                          <w:rFonts w:ascii="Cambria Math"/>
                          <w:color w:val="000000" w:themeColor="text1"/>
                          <w:sz w:val="28"/>
                          <w:szCs w:val="28"/>
                        </w:rPr>
                        <m:t xml:space="preserve">2) </m:t>
                      </w:del>
                    </m:r>
                  </m:sup>
                </m:sSubSup>
              </m:e>
            </m:nary>
          </m:num>
          <m:den>
            <m:nary>
              <m:naryPr>
                <m:chr m:val="∑"/>
                <m:limLoc m:val="undOvr"/>
                <m:ctrlPr>
                  <w:del w:id="2718" w:author="My PC" w:date="2022-06-11T13:39:00Z">
                    <w:rPr>
                      <w:rFonts w:ascii="Cambria Math" w:hAnsi="Cambria Math"/>
                      <w:i/>
                      <w:color w:val="000000" w:themeColor="text1"/>
                      <w:sz w:val="28"/>
                      <w:szCs w:val="28"/>
                    </w:rPr>
                  </w:del>
                </m:ctrlPr>
              </m:naryPr>
              <m:sub>
                <m:r>
                  <w:del w:id="2719" w:author="My PC" w:date="2022-06-11T13:39:00Z">
                    <w:rPr>
                      <w:rFonts w:ascii="Cambria Math"/>
                      <w:color w:val="000000" w:themeColor="text1"/>
                      <w:sz w:val="28"/>
                      <w:szCs w:val="28"/>
                    </w:rPr>
                    <m:t>j=1</m:t>
                  </w:del>
                </m:r>
              </m:sub>
              <m:sup>
                <m:r>
                  <w:del w:id="2720" w:author="My PC" w:date="2022-06-11T13:39:00Z">
                    <w:rPr>
                      <w:rFonts w:ascii="Cambria Math" w:hAnsi="Cambria Math"/>
                      <w:color w:val="000000" w:themeColor="text1"/>
                      <w:sz w:val="28"/>
                      <w:szCs w:val="28"/>
                    </w:rPr>
                    <m:t>n</m:t>
                  </w:del>
                </m:r>
              </m:sup>
              <m:e>
                <m:sSubSup>
                  <m:sSubSupPr>
                    <m:ctrlPr>
                      <w:del w:id="2721" w:author="My PC" w:date="2022-06-11T13:39:00Z">
                        <w:rPr>
                          <w:rFonts w:ascii="Cambria Math" w:hAnsi="Cambria Math"/>
                          <w:i/>
                          <w:color w:val="000000" w:themeColor="text1"/>
                          <w:sz w:val="28"/>
                          <w:szCs w:val="28"/>
                        </w:rPr>
                      </w:del>
                    </m:ctrlPr>
                  </m:sSubSupPr>
                  <m:e>
                    <m:r>
                      <w:del w:id="2722" w:author="My PC" w:date="2022-06-11T13:39:00Z">
                        <w:rPr>
                          <w:rFonts w:ascii="Cambria Math" w:hAnsi="Cambria Math"/>
                          <w:color w:val="000000" w:themeColor="text1"/>
                          <w:sz w:val="28"/>
                          <w:szCs w:val="28"/>
                        </w:rPr>
                        <m:t>W</m:t>
                      </w:del>
                    </m:r>
                  </m:e>
                  <m:sub>
                    <m:r>
                      <w:del w:id="2723" w:author="My PC" w:date="2022-06-11T13:39:00Z">
                        <w:rPr>
                          <w:rFonts w:ascii="Cambria Math"/>
                          <w:color w:val="000000" w:themeColor="text1"/>
                          <w:sz w:val="28"/>
                          <w:szCs w:val="28"/>
                        </w:rPr>
                        <m:t>j</m:t>
                      </w:del>
                    </m:r>
                  </m:sub>
                  <m:sup>
                    <m:r>
                      <w:del w:id="2724" w:author="My PC" w:date="2022-06-11T13:39:00Z">
                        <w:rPr>
                          <w:rFonts w:ascii="Cambria Math"/>
                          <w:color w:val="000000" w:themeColor="text1"/>
                          <w:sz w:val="28"/>
                          <w:szCs w:val="28"/>
                        </w:rPr>
                        <m:t>(y</m:t>
                      </w:del>
                    </m:r>
                    <m:r>
                      <w:del w:id="2725" w:author="My PC" w:date="2022-06-11T13:39:00Z">
                        <w:rPr>
                          <w:rFonts w:ascii="Cambria Math"/>
                          <w:color w:val="000000" w:themeColor="text1"/>
                          <w:sz w:val="28"/>
                          <w:szCs w:val="28"/>
                        </w:rPr>
                        <m:t>-</m:t>
                      </w:del>
                    </m:r>
                    <m:r>
                      <w:del w:id="2726" w:author="My PC" w:date="2022-06-11T13:39:00Z">
                        <w:rPr>
                          <w:rFonts w:ascii="Cambria Math"/>
                          <w:color w:val="000000" w:themeColor="text1"/>
                          <w:sz w:val="28"/>
                          <w:szCs w:val="28"/>
                        </w:rPr>
                        <m:t>2)</m:t>
                      </w:del>
                    </m:r>
                  </m:sup>
                </m:sSubSup>
              </m:e>
            </m:nary>
          </m:den>
        </m:f>
      </m:oMath>
      <w:del w:id="2727" w:author="My PC" w:date="2022-06-11T13:39:00Z">
        <w:r w:rsidR="0039117C" w:rsidRPr="002E44DD" w:rsidDel="00F158C2">
          <w:rPr>
            <w:color w:val="000000" w:themeColor="text1"/>
            <w:sz w:val="28"/>
            <w:szCs w:val="28"/>
          </w:rPr>
          <w:delText xml:space="preserve">           (20)</w:delText>
        </w:r>
      </w:del>
    </w:p>
    <w:p w:rsidR="0039117C" w:rsidRPr="002E44DD" w:rsidDel="00F158C2" w:rsidRDefault="0039117C" w:rsidP="0039117C">
      <w:pPr>
        <w:spacing w:before="120" w:line="288" w:lineRule="auto"/>
        <w:rPr>
          <w:del w:id="2728" w:author="My PC" w:date="2022-06-11T13:39:00Z"/>
          <w:i/>
          <w:color w:val="000000" w:themeColor="text1"/>
          <w:sz w:val="27"/>
          <w:szCs w:val="27"/>
        </w:rPr>
      </w:pPr>
      <w:del w:id="2729" w:author="My PC" w:date="2022-06-11T13:39:00Z">
        <w:r w:rsidRPr="002E44DD" w:rsidDel="00F158C2">
          <w:rPr>
            <w:i/>
            <w:color w:val="000000" w:themeColor="text1"/>
            <w:sz w:val="27"/>
            <w:szCs w:val="27"/>
          </w:rPr>
          <w:delText>Trong đó:</w:delText>
        </w:r>
      </w:del>
    </w:p>
    <w:p w:rsidR="0039117C" w:rsidRPr="002E44DD" w:rsidDel="00F158C2" w:rsidRDefault="00B3298A" w:rsidP="0039117C">
      <w:pPr>
        <w:spacing w:before="120" w:line="23" w:lineRule="atLeast"/>
        <w:ind w:right="58" w:firstLine="567"/>
        <w:rPr>
          <w:del w:id="2730" w:author="My PC" w:date="2022-06-11T13:39:00Z"/>
          <w:color w:val="000000" w:themeColor="text1"/>
          <w:sz w:val="27"/>
          <w:szCs w:val="27"/>
        </w:rPr>
      </w:pPr>
      <m:oMath>
        <m:sSubSup>
          <m:sSubSupPr>
            <m:ctrlPr>
              <w:del w:id="2731" w:author="My PC" w:date="2022-06-11T13:39:00Z">
                <w:rPr>
                  <w:rFonts w:ascii="Cambria Math" w:hAnsi="Cambria Math"/>
                  <w:i/>
                  <w:color w:val="000000" w:themeColor="text1"/>
                  <w:sz w:val="27"/>
                  <w:szCs w:val="27"/>
                </w:rPr>
              </w:del>
            </m:ctrlPr>
          </m:sSubSupPr>
          <m:e>
            <m:r>
              <w:del w:id="2732" w:author="My PC" w:date="2022-06-11T13:39:00Z">
                <w:rPr>
                  <w:rFonts w:ascii="Cambria Math" w:hAnsi="Cambria Math"/>
                  <w:color w:val="000000" w:themeColor="text1"/>
                  <w:sz w:val="27"/>
                  <w:szCs w:val="27"/>
                </w:rPr>
                <m:t>I</m:t>
              </w:del>
            </m:r>
          </m:e>
          <m:sub>
            <m:r>
              <w:del w:id="2733" w:author="My PC" w:date="2022-06-11T13:39:00Z">
                <w:rPr>
                  <w:rFonts w:ascii="Cambria Math"/>
                  <w:color w:val="000000" w:themeColor="text1"/>
                  <w:sz w:val="27"/>
                  <w:szCs w:val="27"/>
                </w:rPr>
                <m:t>CN</m:t>
              </w:del>
            </m:r>
          </m:sub>
          <m:sup>
            <m:r>
              <w:del w:id="2734" w:author="My PC" w:date="2022-06-11T13:39:00Z">
                <w:rPr>
                  <w:rFonts w:ascii="Cambria Math" w:hAnsi="Cambria Math"/>
                  <w:color w:val="000000" w:themeColor="text1"/>
                  <w:sz w:val="27"/>
                  <w:szCs w:val="27"/>
                </w:rPr>
                <m:t>t</m:t>
              </w:del>
            </m:r>
            <m:r>
              <w:del w:id="2735" w:author="My PC" w:date="2022-06-11T13:39:00Z">
                <w:rPr>
                  <w:rFonts w:ascii="Cambria Math"/>
                  <w:color w:val="000000" w:themeColor="text1"/>
                  <w:sz w:val="27"/>
                  <w:szCs w:val="27"/>
                </w:rPr>
                <m:t>→</m:t>
              </w:del>
            </m:r>
            <m:r>
              <w:del w:id="2736" w:author="My PC" w:date="2022-06-11T13:39:00Z">
                <w:rPr>
                  <w:rFonts w:ascii="Cambria Math"/>
                  <w:color w:val="000000" w:themeColor="text1"/>
                  <w:sz w:val="27"/>
                  <w:szCs w:val="27"/>
                </w:rPr>
                <m:t>0</m:t>
              </w:del>
            </m:r>
          </m:sup>
        </m:sSubSup>
      </m:oMath>
      <w:del w:id="2737" w:author="My PC" w:date="2022-06-11T13:39:00Z">
        <w:r w:rsidR="0039117C" w:rsidRPr="002E44DD" w:rsidDel="00F158C2">
          <w:rPr>
            <w:color w:val="000000" w:themeColor="text1"/>
            <w:sz w:val="27"/>
            <w:szCs w:val="27"/>
          </w:rPr>
          <w:tab/>
          <w:delText xml:space="preserve">      : Chỉ số giá cả nước tháng báo cáo t năm y so với tháng 12 năm </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(y – 1)</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của nhóm sản phẩm cần tính;</w:delText>
        </w:r>
      </w:del>
    </w:p>
    <w:p w:rsidR="0039117C" w:rsidRPr="002E44DD" w:rsidDel="00F158C2" w:rsidRDefault="00B3298A" w:rsidP="0039117C">
      <w:pPr>
        <w:spacing w:before="120" w:line="23" w:lineRule="atLeast"/>
        <w:ind w:right="58" w:firstLine="567"/>
        <w:rPr>
          <w:del w:id="2738" w:author="My PC" w:date="2022-06-11T13:39:00Z"/>
          <w:color w:val="000000" w:themeColor="text1"/>
          <w:spacing w:val="-6"/>
          <w:sz w:val="27"/>
          <w:szCs w:val="27"/>
        </w:rPr>
      </w:pPr>
      <m:oMath>
        <m:sSubSup>
          <m:sSubSupPr>
            <m:ctrlPr>
              <w:del w:id="2739" w:author="My PC" w:date="2022-06-11T13:39:00Z">
                <w:rPr>
                  <w:rFonts w:ascii="Cambria Math" w:hAnsi="Cambria Math"/>
                  <w:i/>
                  <w:color w:val="000000" w:themeColor="text1"/>
                  <w:spacing w:val="-6"/>
                  <w:sz w:val="27"/>
                  <w:szCs w:val="27"/>
                </w:rPr>
              </w:del>
            </m:ctrlPr>
          </m:sSubSupPr>
          <m:e>
            <m:r>
              <w:del w:id="2740" w:author="My PC" w:date="2022-06-11T13:39:00Z">
                <w:rPr>
                  <w:rFonts w:ascii="Cambria Math" w:hAnsi="Cambria Math"/>
                  <w:color w:val="000000" w:themeColor="text1"/>
                  <w:spacing w:val="-6"/>
                  <w:sz w:val="27"/>
                  <w:szCs w:val="27"/>
                </w:rPr>
                <m:t>I</m:t>
              </w:del>
            </m:r>
          </m:e>
          <m:sub>
            <m:r>
              <w:del w:id="2741" w:author="My PC" w:date="2022-06-11T13:39:00Z">
                <w:rPr>
                  <w:rFonts w:ascii="Cambria Math" w:hAnsi="Cambria Math"/>
                  <w:color w:val="000000" w:themeColor="text1"/>
                  <w:spacing w:val="-6"/>
                  <w:sz w:val="27"/>
                  <w:szCs w:val="27"/>
                </w:rPr>
                <m:t>j</m:t>
              </w:del>
            </m:r>
          </m:sub>
          <m:sup>
            <m:r>
              <w:del w:id="2742" w:author="My PC" w:date="2022-06-11T13:39:00Z">
                <w:rPr>
                  <w:rFonts w:ascii="Cambria Math" w:hAnsi="Cambria Math"/>
                  <w:color w:val="000000" w:themeColor="text1"/>
                  <w:spacing w:val="-6"/>
                  <w:sz w:val="27"/>
                  <w:szCs w:val="27"/>
                </w:rPr>
                <m:t>t</m:t>
              </w:del>
            </m:r>
            <m:r>
              <w:del w:id="2743" w:author="My PC" w:date="2022-06-11T13:39:00Z">
                <w:rPr>
                  <w:rFonts w:ascii="Cambria Math"/>
                  <w:color w:val="000000" w:themeColor="text1"/>
                  <w:spacing w:val="-6"/>
                  <w:sz w:val="27"/>
                  <w:szCs w:val="27"/>
                </w:rPr>
                <m:t>→</m:t>
              </w:del>
            </m:r>
            <m:r>
              <w:del w:id="2744" w:author="My PC" w:date="2022-06-11T13:39:00Z">
                <w:rPr>
                  <w:rFonts w:ascii="Cambria Math"/>
                  <w:color w:val="000000" w:themeColor="text1"/>
                  <w:spacing w:val="-6"/>
                  <w:sz w:val="27"/>
                  <w:szCs w:val="27"/>
                </w:rPr>
                <m:t>Dec(y</m:t>
              </w:del>
            </m:r>
            <m:r>
              <w:del w:id="2745" w:author="My PC" w:date="2022-06-11T13:39:00Z">
                <w:rPr>
                  <w:rFonts w:ascii="Cambria Math"/>
                  <w:color w:val="000000" w:themeColor="text1"/>
                  <w:spacing w:val="-6"/>
                  <w:sz w:val="27"/>
                  <w:szCs w:val="27"/>
                </w:rPr>
                <m:t>-</m:t>
              </w:del>
            </m:r>
            <m:r>
              <w:del w:id="2746" w:author="My PC" w:date="2022-06-11T13:39:00Z">
                <w:rPr>
                  <w:rFonts w:ascii="Cambria Math"/>
                  <w:color w:val="000000" w:themeColor="text1"/>
                  <w:spacing w:val="-6"/>
                  <w:sz w:val="27"/>
                  <w:szCs w:val="27"/>
                </w:rPr>
                <m:t>1)</m:t>
              </w:del>
            </m:r>
          </m:sup>
        </m:sSubSup>
      </m:oMath>
      <w:del w:id="2747" w:author="My PC" w:date="2022-06-11T13:39:00Z">
        <w:r w:rsidR="0039117C" w:rsidRPr="002E44DD" w:rsidDel="00F158C2">
          <w:rPr>
            <w:color w:val="000000" w:themeColor="text1"/>
            <w:spacing w:val="-6"/>
            <w:sz w:val="27"/>
            <w:szCs w:val="27"/>
          </w:rPr>
          <w:delText xml:space="preserve"> : Chỉ số giá cả nước tháng báo cáo t </w:delText>
        </w:r>
        <w:r w:rsidR="0039117C" w:rsidRPr="002E44DD" w:rsidDel="00F158C2">
          <w:rPr>
            <w:color w:val="000000" w:themeColor="text1"/>
            <w:sz w:val="27"/>
            <w:szCs w:val="27"/>
          </w:rPr>
          <w:delText xml:space="preserve">năm y so với tháng 12 năm </w:delText>
        </w:r>
        <w:r w:rsidR="00340957" w:rsidRPr="002E44DD" w:rsidDel="00F158C2">
          <w:rPr>
            <w:color w:val="000000" w:themeColor="text1"/>
            <w:sz w:val="27"/>
            <w:szCs w:val="27"/>
          </w:rPr>
          <w:delText xml:space="preserve">                     </w:delText>
        </w:r>
        <w:r w:rsidR="0039117C" w:rsidRPr="002E44DD" w:rsidDel="00F158C2">
          <w:rPr>
            <w:color w:val="000000" w:themeColor="text1"/>
            <w:sz w:val="27"/>
            <w:szCs w:val="27"/>
          </w:rPr>
          <w:delText xml:space="preserve">(y – 1) </w:delText>
        </w:r>
        <w:r w:rsidR="0039117C" w:rsidRPr="002E44DD" w:rsidDel="00F158C2">
          <w:rPr>
            <w:color w:val="000000" w:themeColor="text1"/>
            <w:spacing w:val="-6"/>
            <w:sz w:val="27"/>
            <w:szCs w:val="27"/>
          </w:rPr>
          <w:delText>của nhóm sản phẩm cấp</w:delText>
        </w:r>
        <w:r w:rsidR="0039117C" w:rsidRPr="002E44DD" w:rsidDel="00F158C2">
          <w:rPr>
            <w:color w:val="000000" w:themeColor="text1"/>
            <w:sz w:val="27"/>
            <w:szCs w:val="27"/>
          </w:rPr>
          <w:delText xml:space="preserve"> j </w:delText>
        </w:r>
        <w:r w:rsidR="0039117C" w:rsidRPr="002E44DD" w:rsidDel="00F158C2">
          <w:rPr>
            <w:color w:val="000000" w:themeColor="text1"/>
            <w:spacing w:val="-6"/>
            <w:sz w:val="27"/>
            <w:szCs w:val="27"/>
          </w:rPr>
          <w:delText>(nhóm sản phẩm cấp dưới nhóm cần tính);</w:delText>
        </w:r>
      </w:del>
    </w:p>
    <w:p w:rsidR="00255DE2" w:rsidRPr="002E44DD" w:rsidDel="00F158C2" w:rsidRDefault="00B3298A" w:rsidP="00AE6313">
      <w:pPr>
        <w:spacing w:before="240" w:line="240" w:lineRule="atLeast"/>
        <w:ind w:right="58" w:firstLine="562"/>
        <w:rPr>
          <w:del w:id="2748" w:author="My PC" w:date="2022-06-11T13:39:00Z"/>
          <w:color w:val="000000" w:themeColor="text1"/>
          <w:sz w:val="27"/>
          <w:szCs w:val="27"/>
        </w:rPr>
      </w:pPr>
      <m:oMath>
        <m:sSubSup>
          <m:sSubSupPr>
            <m:ctrlPr>
              <w:del w:id="2749" w:author="My PC" w:date="2022-06-11T13:39:00Z">
                <w:rPr>
                  <w:rFonts w:ascii="Cambria Math" w:hAnsi="Cambria Math"/>
                  <w:i/>
                  <w:color w:val="000000" w:themeColor="text1"/>
                  <w:sz w:val="27"/>
                  <w:szCs w:val="27"/>
                </w:rPr>
              </w:del>
            </m:ctrlPr>
          </m:sSubSupPr>
          <m:e>
            <m:r>
              <w:del w:id="2750" w:author="My PC" w:date="2022-06-11T13:39:00Z">
                <w:rPr>
                  <w:rFonts w:ascii="Cambria Math" w:hAnsi="Cambria Math"/>
                  <w:color w:val="000000" w:themeColor="text1"/>
                  <w:sz w:val="27"/>
                  <w:szCs w:val="27"/>
                </w:rPr>
                <m:t>W</m:t>
              </w:del>
            </m:r>
          </m:e>
          <m:sub>
            <m:r>
              <w:del w:id="2751" w:author="My PC" w:date="2022-06-11T13:39:00Z">
                <w:rPr>
                  <w:rFonts w:ascii="Cambria Math" w:hAnsi="Cambria Math"/>
                  <w:color w:val="000000" w:themeColor="text1"/>
                  <w:sz w:val="27"/>
                  <w:szCs w:val="27"/>
                </w:rPr>
                <m:t>j</m:t>
              </w:del>
            </m:r>
          </m:sub>
          <m:sup>
            <m:r>
              <w:del w:id="2752" w:author="My PC" w:date="2022-06-11T13:39:00Z">
                <w:rPr>
                  <w:rFonts w:ascii="Cambria Math"/>
                  <w:color w:val="000000" w:themeColor="text1"/>
                  <w:sz w:val="27"/>
                  <w:szCs w:val="27"/>
                </w:rPr>
                <m:t>(y</m:t>
              </w:del>
            </m:r>
            <m:r>
              <w:del w:id="2753" w:author="My PC" w:date="2022-06-11T13:39:00Z">
                <w:rPr>
                  <w:rFonts w:ascii="Cambria Math"/>
                  <w:color w:val="000000" w:themeColor="text1"/>
                  <w:sz w:val="27"/>
                  <w:szCs w:val="27"/>
                </w:rPr>
                <m:t>-</m:t>
              </w:del>
            </m:r>
            <m:r>
              <w:del w:id="2754" w:author="My PC" w:date="2022-06-11T13:39:00Z">
                <w:rPr>
                  <w:rFonts w:ascii="Cambria Math"/>
                  <w:color w:val="000000" w:themeColor="text1"/>
                  <w:sz w:val="27"/>
                  <w:szCs w:val="27"/>
                </w:rPr>
                <m:t>2)</m:t>
              </w:del>
            </m:r>
          </m:sup>
        </m:sSubSup>
      </m:oMath>
      <w:del w:id="2755" w:author="My PC" w:date="2022-06-11T13:39:00Z">
        <w:r w:rsidR="0039117C" w:rsidRPr="002E44DD" w:rsidDel="00F158C2">
          <w:rPr>
            <w:color w:val="000000" w:themeColor="text1"/>
            <w:sz w:val="27"/>
            <w:szCs w:val="27"/>
          </w:rPr>
          <w:delText xml:space="preserve">        : Quyền số dọc cả nước năm (y – 2) của nhóm sản phẩm cấp j (nhóm sản phẩm cấp dưới nhóm cần tính).</w:delText>
        </w:r>
      </w:del>
    </w:p>
    <w:p w:rsidR="002E44DD" w:rsidRPr="00F16021" w:rsidDel="00F158C2" w:rsidRDefault="0039117C" w:rsidP="00F16021">
      <w:pPr>
        <w:spacing w:before="240" w:line="288" w:lineRule="auto"/>
        <w:rPr>
          <w:del w:id="2756" w:author="My PC" w:date="2022-06-11T13:39:00Z"/>
          <w:color w:val="000000" w:themeColor="text1"/>
          <w:sz w:val="27"/>
          <w:szCs w:val="27"/>
        </w:rPr>
      </w:pPr>
      <w:del w:id="2757" w:author="My PC" w:date="2022-06-11T13:39:00Z">
        <w:r w:rsidRPr="002E44DD" w:rsidDel="00F158C2">
          <w:rPr>
            <w:b/>
            <w:i/>
            <w:color w:val="000000" w:themeColor="text1"/>
            <w:sz w:val="27"/>
            <w:szCs w:val="27"/>
          </w:rPr>
          <w:tab/>
        </w:r>
        <w:r w:rsidRPr="002E44DD" w:rsidDel="00F158C2">
          <w:rPr>
            <w:color w:val="000000" w:themeColor="text1"/>
            <w:sz w:val="27"/>
            <w:szCs w:val="27"/>
          </w:rPr>
          <w:delText>n              : Số nhóm sản phẩm c</w:delText>
        </w:r>
        <w:r w:rsidR="00F16021" w:rsidDel="00F158C2">
          <w:rPr>
            <w:color w:val="000000" w:themeColor="text1"/>
            <w:sz w:val="27"/>
            <w:szCs w:val="27"/>
          </w:rPr>
          <w:delText xml:space="preserve">ấp dưới j trong nhóm cần tính. </w:delText>
        </w:r>
      </w:del>
    </w:p>
    <w:p w:rsidR="0039117C" w:rsidRPr="002E44DD" w:rsidDel="00F158C2" w:rsidRDefault="0039117C" w:rsidP="0039117C">
      <w:pPr>
        <w:spacing w:before="120" w:line="288" w:lineRule="auto"/>
        <w:ind w:firstLine="720"/>
        <w:rPr>
          <w:del w:id="2758" w:author="My PC" w:date="2022-06-11T13:39:00Z"/>
          <w:b/>
          <w:color w:val="000000" w:themeColor="text1"/>
          <w:sz w:val="27"/>
          <w:szCs w:val="27"/>
        </w:rPr>
      </w:pPr>
      <w:del w:id="2759" w:author="My PC" w:date="2022-06-11T13:39:00Z">
        <w:r w:rsidRPr="002E44DD" w:rsidDel="00F158C2">
          <w:rPr>
            <w:b/>
            <w:color w:val="000000" w:themeColor="text1"/>
            <w:sz w:val="27"/>
            <w:szCs w:val="27"/>
          </w:rPr>
          <w:delText xml:space="preserve">III. Phương pháp nối chuỗi chỉ số giá cấp tỉnh, vùng và cả nước </w:delText>
        </w:r>
      </w:del>
    </w:p>
    <w:p w:rsidR="0039117C" w:rsidRPr="002E44DD" w:rsidDel="00F158C2" w:rsidRDefault="0039117C" w:rsidP="0039117C">
      <w:pPr>
        <w:spacing w:before="120"/>
        <w:ind w:firstLine="720"/>
        <w:rPr>
          <w:del w:id="2760" w:author="My PC" w:date="2022-06-11T13:39:00Z"/>
          <w:color w:val="000000" w:themeColor="text1"/>
          <w:sz w:val="27"/>
          <w:szCs w:val="27"/>
        </w:rPr>
      </w:pPr>
      <w:del w:id="2761" w:author="My PC" w:date="2022-06-11T13:39:00Z">
        <w:r w:rsidRPr="002E44DD" w:rsidDel="00F158C2">
          <w:rPr>
            <w:color w:val="000000" w:themeColor="text1"/>
            <w:sz w:val="27"/>
            <w:szCs w:val="27"/>
          </w:rPr>
          <w:delText>Nối chuỗi chỉ số giá cấp tỉnh, vùng, cả nước nhóm sản phẩm cấp 5, 4, 3, 2, 1 về năm gốc 2020</w:delText>
        </w:r>
        <w:r w:rsidR="00F97FA7" w:rsidRPr="002E44DD" w:rsidDel="00F158C2">
          <w:rPr>
            <w:color w:val="000000" w:themeColor="text1"/>
            <w:sz w:val="27"/>
            <w:szCs w:val="27"/>
          </w:rPr>
          <w:delText xml:space="preserve">. </w:delText>
        </w:r>
        <w:r w:rsidRPr="002E44DD" w:rsidDel="00F158C2">
          <w:rPr>
            <w:color w:val="000000" w:themeColor="text1"/>
            <w:sz w:val="27"/>
            <w:szCs w:val="27"/>
          </w:rPr>
          <w:delText>Áp dụng theo công thức tổng quát sau:</w:delText>
        </w:r>
      </w:del>
    </w:p>
    <w:p w:rsidR="0039117C" w:rsidRPr="002E44DD" w:rsidDel="00F158C2" w:rsidRDefault="0039117C" w:rsidP="0039117C">
      <w:pPr>
        <w:spacing w:before="120"/>
        <w:rPr>
          <w:del w:id="2762" w:author="My PC" w:date="2022-06-11T13:39:00Z"/>
          <w:color w:val="000000" w:themeColor="text1"/>
          <w:sz w:val="27"/>
          <w:szCs w:val="27"/>
        </w:rPr>
      </w:pPr>
      <w:del w:id="2763" w:author="My PC" w:date="2022-06-11T13:39:00Z">
        <w:r w:rsidRPr="002E44DD" w:rsidDel="00F158C2">
          <w:rPr>
            <w:i/>
            <w:color w:val="000000" w:themeColor="text1"/>
            <w:sz w:val="27"/>
            <w:szCs w:val="27"/>
          </w:rPr>
          <w:tab/>
        </w:r>
      </w:del>
    </w:p>
    <w:p w:rsidR="0039117C" w:rsidRPr="002E44DD" w:rsidDel="00F158C2" w:rsidRDefault="00B3298A" w:rsidP="0039117C">
      <w:pPr>
        <w:spacing w:before="120"/>
        <w:ind w:right="58" w:firstLine="562"/>
        <w:jc w:val="center"/>
        <w:rPr>
          <w:del w:id="2764" w:author="My PC" w:date="2022-06-11T13:39:00Z"/>
          <w:color w:val="000000" w:themeColor="text1"/>
          <w:sz w:val="27"/>
          <w:szCs w:val="27"/>
        </w:rPr>
      </w:pPr>
      <m:oMath>
        <m:sSubSup>
          <m:sSubSupPr>
            <m:ctrlPr>
              <w:del w:id="2765" w:author="My PC" w:date="2022-06-11T13:39:00Z">
                <w:rPr>
                  <w:rFonts w:ascii="Cambria Math" w:hAnsi="Cambria Math"/>
                  <w:i/>
                  <w:color w:val="000000" w:themeColor="text1"/>
                  <w:sz w:val="27"/>
                  <w:szCs w:val="27"/>
                </w:rPr>
              </w:del>
            </m:ctrlPr>
          </m:sSubSupPr>
          <m:e>
            <m:r>
              <w:del w:id="2766" w:author="My PC" w:date="2022-06-11T13:39:00Z">
                <w:rPr>
                  <w:rFonts w:ascii="Cambria Math" w:hAnsi="Cambria Math"/>
                  <w:color w:val="000000" w:themeColor="text1"/>
                  <w:sz w:val="27"/>
                  <w:szCs w:val="27"/>
                </w:rPr>
                <m:t>I</m:t>
              </w:del>
            </m:r>
          </m:e>
          <m:sub>
            <m:r>
              <w:del w:id="2767" w:author="My PC" w:date="2022-06-11T13:39:00Z">
                <w:rPr>
                  <w:rFonts w:ascii="Cambria Math" w:hAnsi="Cambria Math"/>
                  <w:color w:val="000000" w:themeColor="text1"/>
                  <w:sz w:val="27"/>
                  <w:szCs w:val="27"/>
                </w:rPr>
                <m:t>j</m:t>
              </w:del>
            </m:r>
          </m:sub>
          <m:sup>
            <m:r>
              <w:del w:id="2768" w:author="My PC" w:date="2022-06-11T13:39:00Z">
                <w:rPr>
                  <w:rFonts w:ascii="Cambria Math" w:hAnsi="Cambria Math"/>
                  <w:color w:val="000000" w:themeColor="text1"/>
                  <w:sz w:val="27"/>
                  <w:szCs w:val="27"/>
                </w:rPr>
                <m:t>t(y)→ gốc 2020</m:t>
              </w:del>
            </m:r>
          </m:sup>
        </m:sSubSup>
        <m:r>
          <w:del w:id="2769" w:author="My PC" w:date="2022-06-11T13:39:00Z">
            <w:rPr>
              <w:rFonts w:ascii="Cambria Math" w:hAnsi="Cambria Math"/>
              <w:color w:val="000000" w:themeColor="text1"/>
              <w:sz w:val="27"/>
              <w:szCs w:val="27"/>
            </w:rPr>
            <m:t>=(</m:t>
          </w:del>
        </m:r>
        <m:sSubSup>
          <m:sSubSupPr>
            <m:ctrlPr>
              <w:del w:id="2770" w:author="My PC" w:date="2022-06-11T13:39:00Z">
                <w:rPr>
                  <w:rFonts w:ascii="Cambria Math" w:hAnsi="Cambria Math"/>
                  <w:i/>
                  <w:color w:val="000000" w:themeColor="text1"/>
                  <w:sz w:val="27"/>
                  <w:szCs w:val="27"/>
                </w:rPr>
              </w:del>
            </m:ctrlPr>
          </m:sSubSupPr>
          <m:e>
            <m:r>
              <w:del w:id="2771" w:author="My PC" w:date="2022-06-11T13:39:00Z">
                <w:rPr>
                  <w:rFonts w:ascii="Cambria Math" w:hAnsi="Cambria Math"/>
                  <w:color w:val="000000" w:themeColor="text1"/>
                  <w:sz w:val="27"/>
                  <w:szCs w:val="27"/>
                </w:rPr>
                <m:t>I</m:t>
              </w:del>
            </m:r>
          </m:e>
          <m:sub>
            <m:r>
              <w:del w:id="2772" w:author="My PC" w:date="2022-06-11T13:39:00Z">
                <w:rPr>
                  <w:rFonts w:ascii="Cambria Math" w:hAnsi="Cambria Math"/>
                  <w:color w:val="000000" w:themeColor="text1"/>
                  <w:sz w:val="27"/>
                  <w:szCs w:val="27"/>
                </w:rPr>
                <m:t>j</m:t>
              </w:del>
            </m:r>
          </m:sub>
          <m:sup>
            <m:r>
              <w:del w:id="2773" w:author="My PC" w:date="2022-06-11T13:39:00Z">
                <w:rPr>
                  <w:rFonts w:ascii="Cambria Math" w:hAnsi="Cambria Math"/>
                  <w:color w:val="000000" w:themeColor="text1"/>
                  <w:sz w:val="27"/>
                  <w:szCs w:val="27"/>
                </w:rPr>
                <m:t>t→Dec(y-1)</m:t>
              </w:del>
            </m:r>
          </m:sup>
        </m:sSubSup>
        <m:r>
          <w:del w:id="2774" w:author="My PC" w:date="2022-06-11T13:39:00Z">
            <w:rPr>
              <w:rFonts w:ascii="Cambria Math" w:hAnsi="Cambria Math"/>
              <w:color w:val="000000" w:themeColor="text1"/>
              <w:sz w:val="27"/>
              <w:szCs w:val="27"/>
            </w:rPr>
            <m:t>×</m:t>
          </w:del>
        </m:r>
        <m:sSubSup>
          <m:sSubSupPr>
            <m:ctrlPr>
              <w:del w:id="2775" w:author="My PC" w:date="2022-06-11T13:39:00Z">
                <w:rPr>
                  <w:rFonts w:ascii="Cambria Math" w:hAnsi="Cambria Math"/>
                  <w:i/>
                  <w:color w:val="000000" w:themeColor="text1"/>
                  <w:sz w:val="27"/>
                  <w:szCs w:val="27"/>
                </w:rPr>
              </w:del>
            </m:ctrlPr>
          </m:sSubSupPr>
          <m:e>
            <m:r>
              <w:del w:id="2776" w:author="My PC" w:date="2022-06-11T13:39:00Z">
                <w:rPr>
                  <w:rFonts w:ascii="Cambria Math" w:hAnsi="Cambria Math"/>
                  <w:color w:val="000000" w:themeColor="text1"/>
                  <w:sz w:val="27"/>
                  <w:szCs w:val="27"/>
                </w:rPr>
                <m:t>I</m:t>
              </w:del>
            </m:r>
          </m:e>
          <m:sub>
            <m:r>
              <w:del w:id="2777" w:author="My PC" w:date="2022-06-11T13:39:00Z">
                <w:rPr>
                  <w:rFonts w:ascii="Cambria Math" w:hAnsi="Cambria Math"/>
                  <w:color w:val="000000" w:themeColor="text1"/>
                  <w:sz w:val="27"/>
                  <w:szCs w:val="27"/>
                </w:rPr>
                <m:t>j</m:t>
              </w:del>
            </m:r>
          </m:sub>
          <m:sup>
            <m:r>
              <w:del w:id="2778" w:author="My PC" w:date="2022-06-11T13:39:00Z">
                <w:rPr>
                  <w:rFonts w:ascii="Cambria Math" w:hAnsi="Cambria Math"/>
                  <w:color w:val="000000" w:themeColor="text1"/>
                  <w:sz w:val="27"/>
                  <w:szCs w:val="27"/>
                </w:rPr>
                <m:t>Dec</m:t>
              </w:del>
            </m:r>
            <m:d>
              <m:dPr>
                <m:ctrlPr>
                  <w:del w:id="2779" w:author="My PC" w:date="2022-06-11T13:39:00Z">
                    <w:rPr>
                      <w:rFonts w:ascii="Cambria Math" w:hAnsi="Cambria Math"/>
                      <w:i/>
                      <w:color w:val="000000" w:themeColor="text1"/>
                      <w:sz w:val="27"/>
                      <w:szCs w:val="27"/>
                    </w:rPr>
                  </w:del>
                </m:ctrlPr>
              </m:dPr>
              <m:e>
                <m:r>
                  <w:del w:id="2780" w:author="My PC" w:date="2022-06-11T13:39:00Z">
                    <w:rPr>
                      <w:rFonts w:ascii="Cambria Math" w:hAnsi="Cambria Math"/>
                      <w:color w:val="000000" w:themeColor="text1"/>
                      <w:sz w:val="27"/>
                      <w:szCs w:val="27"/>
                    </w:rPr>
                    <m:t>y-1</m:t>
                  </w:del>
                </m:r>
              </m:e>
            </m:d>
            <m:r>
              <w:del w:id="2781" w:author="My PC" w:date="2022-06-11T13:39:00Z">
                <w:rPr>
                  <w:rFonts w:ascii="Cambria Math" w:hAnsi="Cambria Math"/>
                  <w:color w:val="000000" w:themeColor="text1"/>
                  <w:sz w:val="27"/>
                  <w:szCs w:val="27"/>
                </w:rPr>
                <m:t>→gốc 2020</m:t>
              </w:del>
            </m:r>
          </m:sup>
        </m:sSubSup>
        <m:r>
          <w:del w:id="2782" w:author="My PC" w:date="2022-06-11T13:39:00Z">
            <w:rPr>
              <w:rFonts w:ascii="Cambria Math" w:hAnsi="Cambria Math"/>
              <w:color w:val="000000" w:themeColor="text1"/>
              <w:sz w:val="27"/>
              <w:szCs w:val="27"/>
            </w:rPr>
            <m:t>)/100</m:t>
          </w:del>
        </m:r>
      </m:oMath>
      <w:del w:id="2783" w:author="My PC" w:date="2022-06-11T13:39:00Z">
        <w:r w:rsidR="0039117C" w:rsidRPr="002E44DD" w:rsidDel="00F158C2">
          <w:rPr>
            <w:color w:val="000000" w:themeColor="text1"/>
            <w:sz w:val="27"/>
            <w:szCs w:val="27"/>
          </w:rPr>
          <w:delText xml:space="preserve">   (21)</w:delText>
        </w:r>
      </w:del>
    </w:p>
    <w:p w:rsidR="0039117C" w:rsidRPr="002E44DD" w:rsidDel="00F158C2" w:rsidRDefault="0039117C" w:rsidP="0039117C">
      <w:pPr>
        <w:spacing w:line="23" w:lineRule="atLeast"/>
        <w:ind w:right="57"/>
        <w:rPr>
          <w:del w:id="2784" w:author="My PC" w:date="2022-06-11T13:39:00Z"/>
          <w:color w:val="000000" w:themeColor="text1"/>
          <w:sz w:val="27"/>
          <w:szCs w:val="27"/>
        </w:rPr>
      </w:pPr>
      <w:del w:id="2785" w:author="My PC" w:date="2022-06-11T13:39:00Z">
        <w:r w:rsidRPr="002E44DD" w:rsidDel="00F158C2">
          <w:rPr>
            <w:color w:val="000000" w:themeColor="text1"/>
            <w:sz w:val="27"/>
            <w:szCs w:val="27"/>
          </w:rPr>
          <w:delText>Trong đó:</w:delText>
        </w:r>
      </w:del>
    </w:p>
    <w:p w:rsidR="0039117C" w:rsidRPr="002E44DD" w:rsidDel="00F158C2" w:rsidRDefault="00B3298A" w:rsidP="0039117C">
      <w:pPr>
        <w:spacing w:before="120"/>
        <w:ind w:right="58" w:firstLine="562"/>
        <w:rPr>
          <w:del w:id="2786" w:author="My PC" w:date="2022-06-11T13:39:00Z"/>
          <w:color w:val="000000" w:themeColor="text1"/>
          <w:sz w:val="27"/>
          <w:szCs w:val="27"/>
        </w:rPr>
      </w:pPr>
      <m:oMath>
        <m:sSubSup>
          <m:sSubSupPr>
            <m:ctrlPr>
              <w:del w:id="2787" w:author="My PC" w:date="2022-06-11T13:39:00Z">
                <w:rPr>
                  <w:rFonts w:ascii="Cambria Math" w:hAnsi="Cambria Math"/>
                  <w:i/>
                  <w:color w:val="000000" w:themeColor="text1"/>
                  <w:sz w:val="27"/>
                  <w:szCs w:val="27"/>
                </w:rPr>
              </w:del>
            </m:ctrlPr>
          </m:sSubSupPr>
          <m:e>
            <m:r>
              <w:del w:id="2788" w:author="My PC" w:date="2022-06-11T13:39:00Z">
                <w:rPr>
                  <w:rFonts w:ascii="Cambria Math" w:hAnsi="Cambria Math"/>
                  <w:color w:val="000000" w:themeColor="text1"/>
                  <w:sz w:val="27"/>
                  <w:szCs w:val="27"/>
                </w:rPr>
                <m:t>I</m:t>
              </w:del>
            </m:r>
          </m:e>
          <m:sub>
            <m:r>
              <w:del w:id="2789" w:author="My PC" w:date="2022-06-11T13:39:00Z">
                <w:rPr>
                  <w:rFonts w:ascii="Cambria Math" w:hAnsi="Cambria Math"/>
                  <w:color w:val="000000" w:themeColor="text1"/>
                  <w:sz w:val="27"/>
                  <w:szCs w:val="27"/>
                </w:rPr>
                <m:t>j</m:t>
              </w:del>
            </m:r>
          </m:sub>
          <m:sup>
            <m:r>
              <w:del w:id="2790" w:author="My PC" w:date="2022-06-11T13:39:00Z">
                <w:rPr>
                  <w:rFonts w:ascii="Cambria Math" w:hAnsi="Cambria Math"/>
                  <w:color w:val="000000" w:themeColor="text1"/>
                  <w:sz w:val="27"/>
                  <w:szCs w:val="27"/>
                </w:rPr>
                <m:t>t(y)→gốc 2020</m:t>
              </w:del>
            </m:r>
          </m:sup>
        </m:sSubSup>
      </m:oMath>
      <w:del w:id="2791" w:author="My PC" w:date="2022-06-11T13:39:00Z">
        <w:r w:rsidR="0039117C" w:rsidRPr="002E44DD" w:rsidDel="00F158C2">
          <w:rPr>
            <w:color w:val="000000" w:themeColor="text1"/>
            <w:sz w:val="27"/>
            <w:szCs w:val="27"/>
          </w:rPr>
          <w:delText xml:space="preserve">   : Chỉ số giá tỉnh, vùng, cả nước nhóm sản phẩm cấp j (j tương ứng nhóm sản phẩm cấp 5, cấp 4, cấp 3, cấp 2 và cấp 1) tháng báo cáo t năm y, so với năm gốc 2020;</w:delText>
        </w:r>
      </w:del>
    </w:p>
    <w:p w:rsidR="0039117C" w:rsidRPr="002E44DD" w:rsidDel="00F158C2" w:rsidRDefault="00B3298A" w:rsidP="0039117C">
      <w:pPr>
        <w:spacing w:before="120" w:line="23" w:lineRule="atLeast"/>
        <w:ind w:right="58" w:firstLine="567"/>
        <w:rPr>
          <w:del w:id="2792" w:author="My PC" w:date="2022-06-11T13:39:00Z"/>
          <w:color w:val="000000" w:themeColor="text1"/>
          <w:sz w:val="27"/>
          <w:szCs w:val="27"/>
        </w:rPr>
      </w:pPr>
      <m:oMath>
        <m:sSubSup>
          <m:sSubSupPr>
            <m:ctrlPr>
              <w:del w:id="2793" w:author="My PC" w:date="2022-06-11T13:39:00Z">
                <w:rPr>
                  <w:rFonts w:ascii="Cambria Math" w:hAnsi="Cambria Math"/>
                  <w:i/>
                  <w:color w:val="000000" w:themeColor="text1"/>
                  <w:sz w:val="27"/>
                  <w:szCs w:val="27"/>
                </w:rPr>
              </w:del>
            </m:ctrlPr>
          </m:sSubSupPr>
          <m:e>
            <m:r>
              <w:del w:id="2794" w:author="My PC" w:date="2022-06-11T13:39:00Z">
                <w:rPr>
                  <w:rFonts w:ascii="Cambria Math" w:hAnsi="Cambria Math"/>
                  <w:color w:val="000000" w:themeColor="text1"/>
                  <w:sz w:val="27"/>
                  <w:szCs w:val="27"/>
                </w:rPr>
                <m:t>I</m:t>
              </w:del>
            </m:r>
          </m:e>
          <m:sub>
            <m:r>
              <w:del w:id="2795" w:author="My PC" w:date="2022-06-11T13:39:00Z">
                <w:rPr>
                  <w:rFonts w:ascii="Cambria Math" w:hAnsi="Cambria Math"/>
                  <w:color w:val="000000" w:themeColor="text1"/>
                  <w:sz w:val="27"/>
                  <w:szCs w:val="27"/>
                </w:rPr>
                <m:t>j</m:t>
              </w:del>
            </m:r>
          </m:sub>
          <m:sup>
            <m:r>
              <w:del w:id="2796" w:author="My PC" w:date="2022-06-11T13:39:00Z">
                <w:rPr>
                  <w:rFonts w:ascii="Cambria Math" w:hAnsi="Cambria Math"/>
                  <w:color w:val="000000" w:themeColor="text1"/>
                  <w:sz w:val="27"/>
                  <w:szCs w:val="27"/>
                </w:rPr>
                <m:t>Dec (y-</m:t>
              </w:del>
            </m:r>
            <m:r>
              <w:del w:id="2797" w:author="My PC" w:date="2022-06-11T13:39:00Z">
                <w:rPr>
                  <w:rFonts w:ascii="Cambria Math"/>
                  <w:color w:val="000000" w:themeColor="text1"/>
                  <w:sz w:val="27"/>
                  <w:szCs w:val="27"/>
                </w:rPr>
                <m:t>1)</m:t>
              </w:del>
            </m:r>
            <m:r>
              <w:del w:id="2798" w:author="My PC" w:date="2022-06-11T13:39:00Z">
                <w:rPr>
                  <w:rFonts w:ascii="Cambria Math" w:hAnsi="Cambria Math"/>
                  <w:color w:val="000000" w:themeColor="text1"/>
                  <w:sz w:val="27"/>
                  <w:szCs w:val="27"/>
                </w:rPr>
                <m:t>→gốc 2020</m:t>
              </w:del>
            </m:r>
          </m:sup>
        </m:sSubSup>
      </m:oMath>
      <w:del w:id="2799" w:author="My PC" w:date="2022-06-11T13:39:00Z">
        <w:r w:rsidR="0039117C" w:rsidRPr="002E44DD" w:rsidDel="00F158C2">
          <w:rPr>
            <w:color w:val="000000" w:themeColor="text1"/>
            <w:sz w:val="27"/>
            <w:szCs w:val="27"/>
          </w:rPr>
          <w:delText>: Chỉ số giá tỉnh, vùng, cả nước nhóm sản phẩm cấp j (j tương ứng nhóm sản phẩm cấp 5, cấp 4, cấp 3, cấp 2 và cấp 1) tháng 12 năm (y-1) so với năm gốc 2020 (được gọi là tháng nối chuỗi);</w:delText>
        </w:r>
      </w:del>
    </w:p>
    <w:p w:rsidR="0039117C" w:rsidRPr="002E44DD" w:rsidDel="00F158C2" w:rsidRDefault="00B3298A" w:rsidP="0039117C">
      <w:pPr>
        <w:spacing w:line="240" w:lineRule="atLeast"/>
        <w:ind w:right="58" w:firstLine="562"/>
        <w:rPr>
          <w:del w:id="2800" w:author="My PC" w:date="2022-06-11T13:39:00Z"/>
          <w:color w:val="000000" w:themeColor="text1"/>
          <w:sz w:val="27"/>
          <w:szCs w:val="27"/>
        </w:rPr>
      </w:pPr>
      <m:oMath>
        <m:sSubSup>
          <m:sSubSupPr>
            <m:ctrlPr>
              <w:del w:id="2801" w:author="My PC" w:date="2022-06-11T13:39:00Z">
                <w:rPr>
                  <w:rFonts w:ascii="Cambria Math" w:hAnsi="Cambria Math"/>
                  <w:i/>
                  <w:color w:val="000000" w:themeColor="text1"/>
                  <w:sz w:val="27"/>
                  <w:szCs w:val="27"/>
                </w:rPr>
              </w:del>
            </m:ctrlPr>
          </m:sSubSupPr>
          <m:e>
            <m:r>
              <w:del w:id="2802" w:author="My PC" w:date="2022-06-11T13:39:00Z">
                <w:rPr>
                  <w:rFonts w:ascii="Cambria Math" w:hAnsi="Cambria Math"/>
                  <w:color w:val="000000" w:themeColor="text1"/>
                  <w:sz w:val="27"/>
                  <w:szCs w:val="27"/>
                </w:rPr>
                <m:t>I</m:t>
              </w:del>
            </m:r>
          </m:e>
          <m:sub>
            <m:r>
              <w:del w:id="2803" w:author="My PC" w:date="2022-06-11T13:39:00Z">
                <w:rPr>
                  <w:rFonts w:ascii="Cambria Math" w:hAnsi="Cambria Math"/>
                  <w:color w:val="000000" w:themeColor="text1"/>
                  <w:sz w:val="27"/>
                  <w:szCs w:val="27"/>
                </w:rPr>
                <m:t>j</m:t>
              </w:del>
            </m:r>
          </m:sub>
          <m:sup>
            <m:r>
              <w:del w:id="2804" w:author="My PC" w:date="2022-06-11T13:39:00Z">
                <w:rPr>
                  <w:rFonts w:ascii="Cambria Math" w:hAnsi="Cambria Math"/>
                  <w:color w:val="000000" w:themeColor="text1"/>
                  <w:sz w:val="27"/>
                  <w:szCs w:val="27"/>
                </w:rPr>
                <m:t>t</m:t>
              </w:del>
            </m:r>
            <m:r>
              <w:del w:id="2805" w:author="My PC" w:date="2022-06-11T13:39:00Z">
                <w:rPr>
                  <w:rFonts w:ascii="Cambria Math"/>
                  <w:color w:val="000000" w:themeColor="text1"/>
                  <w:sz w:val="27"/>
                  <w:szCs w:val="27"/>
                </w:rPr>
                <m:t>→</m:t>
              </w:del>
            </m:r>
            <m:r>
              <w:del w:id="2806" w:author="My PC" w:date="2022-06-11T13:39:00Z">
                <w:rPr>
                  <w:rFonts w:ascii="Cambria Math"/>
                  <w:color w:val="000000" w:themeColor="text1"/>
                  <w:sz w:val="27"/>
                  <w:szCs w:val="27"/>
                </w:rPr>
                <m:t>Dec (y</m:t>
              </w:del>
            </m:r>
            <m:r>
              <w:del w:id="2807" w:author="My PC" w:date="2022-06-11T13:39:00Z">
                <w:rPr>
                  <w:rFonts w:ascii="Cambria Math" w:hAnsi="Cambria Math"/>
                  <w:color w:val="000000" w:themeColor="text1"/>
                  <w:sz w:val="27"/>
                  <w:szCs w:val="27"/>
                </w:rPr>
                <m:t>-</m:t>
              </w:del>
            </m:r>
            <m:r>
              <w:del w:id="2808" w:author="My PC" w:date="2022-06-11T13:39:00Z">
                <w:rPr>
                  <w:rFonts w:ascii="Cambria Math"/>
                  <w:color w:val="000000" w:themeColor="text1"/>
                  <w:sz w:val="27"/>
                  <w:szCs w:val="27"/>
                </w:rPr>
                <m:t>1)</m:t>
              </w:del>
            </m:r>
          </m:sup>
        </m:sSubSup>
      </m:oMath>
      <w:del w:id="2809" w:author="My PC" w:date="2022-06-11T13:39:00Z">
        <w:r w:rsidR="0039117C" w:rsidRPr="002E44DD" w:rsidDel="00F158C2">
          <w:rPr>
            <w:rFonts w:eastAsiaTheme="minorEastAsia"/>
            <w:color w:val="000000" w:themeColor="text1"/>
            <w:sz w:val="27"/>
            <w:szCs w:val="27"/>
          </w:rPr>
          <w:delText xml:space="preserve">      : </w:delText>
        </w:r>
        <w:r w:rsidR="0039117C" w:rsidRPr="002E44DD" w:rsidDel="00F158C2">
          <w:rPr>
            <w:color w:val="000000" w:themeColor="text1"/>
            <w:sz w:val="27"/>
            <w:szCs w:val="27"/>
          </w:rPr>
          <w:delText>Chỉ số giá tỉnh, vùng, cả nước nhóm sản phẩm cấp j (j tương ứng nhóm sản cấp 5, cấp 4, cấp 3, cấp 2 và cấp 1) tháng báo cáo t năm y so với tháng 12 năm (y - 1).</w:delText>
        </w:r>
      </w:del>
    </w:p>
    <w:p w:rsidR="0039117C" w:rsidRPr="002E44DD" w:rsidDel="00F158C2" w:rsidRDefault="0039117C" w:rsidP="0039117C">
      <w:pPr>
        <w:pStyle w:val="BodyText3"/>
        <w:widowControl w:val="0"/>
        <w:spacing w:before="240" w:line="240" w:lineRule="atLeast"/>
        <w:ind w:firstLine="720"/>
        <w:rPr>
          <w:del w:id="2810" w:author="My PC" w:date="2022-06-11T13:39:00Z"/>
          <w:b/>
          <w:color w:val="000000" w:themeColor="text1"/>
          <w:spacing w:val="-2"/>
          <w:sz w:val="27"/>
          <w:szCs w:val="27"/>
        </w:rPr>
      </w:pPr>
      <w:del w:id="2811" w:author="My PC" w:date="2022-06-11T13:39:00Z">
        <w:r w:rsidRPr="002E44DD" w:rsidDel="00F158C2">
          <w:rPr>
            <w:b/>
            <w:color w:val="000000" w:themeColor="text1"/>
            <w:spacing w:val="-2"/>
            <w:sz w:val="27"/>
            <w:szCs w:val="27"/>
          </w:rPr>
          <w:delText xml:space="preserve">IV. Tính chỉ số giá so với gốc bất kỳ và chỉ số giá năm </w:delText>
        </w:r>
        <w:r w:rsidR="00F97FA7" w:rsidRPr="002E44DD" w:rsidDel="00F158C2">
          <w:rPr>
            <w:b/>
            <w:color w:val="000000" w:themeColor="text1"/>
            <w:spacing w:val="-2"/>
            <w:sz w:val="27"/>
            <w:szCs w:val="27"/>
          </w:rPr>
          <w:delText xml:space="preserve">báo </w:delText>
        </w:r>
        <w:r w:rsidRPr="002E44DD" w:rsidDel="00F158C2">
          <w:rPr>
            <w:b/>
            <w:color w:val="000000" w:themeColor="text1"/>
            <w:spacing w:val="-2"/>
            <w:sz w:val="27"/>
            <w:szCs w:val="27"/>
          </w:rPr>
          <w:delText>cáo so với năm trước</w:delText>
        </w:r>
      </w:del>
    </w:p>
    <w:p w:rsidR="0039117C" w:rsidRPr="002E44DD" w:rsidDel="00F158C2" w:rsidRDefault="0039117C" w:rsidP="0039117C">
      <w:pPr>
        <w:pStyle w:val="BodyText3"/>
        <w:widowControl w:val="0"/>
        <w:spacing w:before="240" w:line="240" w:lineRule="atLeast"/>
        <w:rPr>
          <w:del w:id="2812" w:author="My PC" w:date="2022-06-11T13:39:00Z"/>
          <w:color w:val="000000" w:themeColor="text1"/>
          <w:sz w:val="27"/>
          <w:szCs w:val="27"/>
        </w:rPr>
      </w:pPr>
      <w:del w:id="2813" w:author="My PC" w:date="2022-06-11T13:39:00Z">
        <w:r w:rsidRPr="002E44DD" w:rsidDel="00F158C2">
          <w:rPr>
            <w:color w:val="000000" w:themeColor="text1"/>
            <w:sz w:val="27"/>
            <w:szCs w:val="27"/>
          </w:rPr>
          <w:delText>(1) Tính chỉ số giá so với gốc bất kỳ</w:delText>
        </w:r>
      </w:del>
    </w:p>
    <w:p w:rsidR="0039117C" w:rsidRPr="002E44DD" w:rsidDel="00F158C2" w:rsidRDefault="0039117C" w:rsidP="0039117C">
      <w:pPr>
        <w:spacing w:before="120" w:line="240" w:lineRule="atLeast"/>
        <w:ind w:firstLine="567"/>
        <w:rPr>
          <w:del w:id="2814" w:author="My PC" w:date="2022-06-11T13:39:00Z"/>
          <w:color w:val="000000" w:themeColor="text1"/>
          <w:sz w:val="27"/>
          <w:szCs w:val="27"/>
        </w:rPr>
      </w:pPr>
      <w:del w:id="2815" w:author="My PC" w:date="2022-06-11T13:39:00Z">
        <w:r w:rsidRPr="002E44DD" w:rsidDel="00F158C2">
          <w:rPr>
            <w:color w:val="000000" w:themeColor="text1"/>
            <w:sz w:val="27"/>
            <w:szCs w:val="27"/>
          </w:rPr>
          <w:delText>Công thức tổng quát:</w:delText>
        </w:r>
      </w:del>
    </w:p>
    <w:p w:rsidR="0039117C" w:rsidRPr="002E44DD" w:rsidDel="00F158C2" w:rsidRDefault="0039117C" w:rsidP="0039117C">
      <w:pPr>
        <w:spacing w:line="23" w:lineRule="atLeast"/>
        <w:ind w:left="720" w:firstLine="567"/>
        <w:rPr>
          <w:del w:id="2816" w:author="My PC" w:date="2022-06-11T13:39:00Z"/>
          <w:color w:val="000000" w:themeColor="text1"/>
          <w:sz w:val="27"/>
          <w:szCs w:val="27"/>
        </w:rPr>
      </w:pPr>
      <w:del w:id="2817" w:author="My PC" w:date="2022-06-11T13:39:00Z">
        <w:r w:rsidRPr="002E44DD" w:rsidDel="00F158C2">
          <w:rPr>
            <w:color w:val="000000" w:themeColor="text1"/>
            <w:position w:val="-32"/>
            <w:sz w:val="27"/>
            <w:szCs w:val="27"/>
            <w:lang w:val="de-DE"/>
          </w:rPr>
          <w:object w:dxaOrig="2500" w:dyaOrig="760">
            <v:shape id="_x0000_i1079" type="#_x0000_t75" style="width:223.5pt;height:54pt" o:ole="">
              <v:imagedata r:id="rId230" o:title=""/>
            </v:shape>
            <o:OLEObject Type="Embed" ProgID="Equation.3" ShapeID="_x0000_i1079" DrawAspect="Content" ObjectID="_1716460162" r:id="rId231"/>
          </w:object>
        </w:r>
        <w:r w:rsidRPr="002E44DD" w:rsidDel="00F158C2">
          <w:rPr>
            <w:color w:val="000000" w:themeColor="text1"/>
            <w:position w:val="-32"/>
            <w:sz w:val="27"/>
            <w:szCs w:val="27"/>
            <w:lang w:val="de-DE"/>
          </w:rPr>
          <w:delText xml:space="preserve">                      (22)</w:delText>
        </w:r>
      </w:del>
    </w:p>
    <w:p w:rsidR="0039117C" w:rsidRPr="002E44DD" w:rsidDel="00F158C2" w:rsidRDefault="0039117C" w:rsidP="0039117C">
      <w:pPr>
        <w:rPr>
          <w:del w:id="2818" w:author="My PC" w:date="2022-06-11T13:39:00Z"/>
          <w:color w:val="000000" w:themeColor="text1"/>
          <w:sz w:val="27"/>
          <w:szCs w:val="27"/>
        </w:rPr>
      </w:pPr>
      <w:del w:id="2819" w:author="My PC" w:date="2022-06-11T13:39:00Z">
        <w:r w:rsidRPr="002E44DD" w:rsidDel="00F158C2">
          <w:rPr>
            <w:color w:val="000000" w:themeColor="text1"/>
            <w:sz w:val="27"/>
            <w:szCs w:val="27"/>
          </w:rPr>
          <w:delText>Trong đó:</w:delText>
        </w:r>
      </w:del>
    </w:p>
    <w:p w:rsidR="0039117C" w:rsidRPr="002E44DD" w:rsidDel="00F158C2" w:rsidRDefault="0039117C" w:rsidP="0039117C">
      <w:pPr>
        <w:ind w:firstLine="567"/>
        <w:rPr>
          <w:del w:id="2820" w:author="My PC" w:date="2022-06-11T13:39:00Z"/>
          <w:color w:val="000000" w:themeColor="text1"/>
          <w:sz w:val="27"/>
          <w:szCs w:val="27"/>
        </w:rPr>
      </w:pPr>
      <w:del w:id="2821" w:author="My PC" w:date="2022-06-11T13:39:00Z">
        <w:r w:rsidRPr="002E44DD" w:rsidDel="00F158C2">
          <w:rPr>
            <w:color w:val="000000" w:themeColor="text1"/>
            <w:position w:val="-14"/>
            <w:sz w:val="27"/>
            <w:szCs w:val="27"/>
          </w:rPr>
          <w:object w:dxaOrig="660" w:dyaOrig="400">
            <v:shape id="_x0000_i1080" type="#_x0000_t75" style="width:33pt;height:20.5pt" o:ole="">
              <v:imagedata r:id="rId232" o:title=""/>
            </v:shape>
            <o:OLEObject Type="Embed" ProgID="Equation.3" ShapeID="_x0000_i1080" DrawAspect="Content" ObjectID="_1716460163" r:id="rId233"/>
          </w:object>
        </w:r>
        <w:r w:rsidRPr="002E44DD" w:rsidDel="00F158C2">
          <w:rPr>
            <w:color w:val="000000" w:themeColor="text1"/>
            <w:position w:val="-14"/>
            <w:sz w:val="27"/>
            <w:szCs w:val="27"/>
          </w:rPr>
          <w:delText xml:space="preserve">    </w:delText>
        </w:r>
        <w:r w:rsidRPr="002E44DD" w:rsidDel="00F158C2">
          <w:rPr>
            <w:color w:val="000000" w:themeColor="text1"/>
            <w:sz w:val="27"/>
            <w:szCs w:val="27"/>
          </w:rPr>
          <w:delText>:  Chỉ số giá kỳ k cần tính so với kỳ (k – i) cần so sánh;</w:delText>
        </w:r>
      </w:del>
    </w:p>
    <w:p w:rsidR="0039117C" w:rsidRPr="002E44DD" w:rsidDel="00F158C2" w:rsidRDefault="0039117C" w:rsidP="0039117C">
      <w:pPr>
        <w:ind w:firstLine="567"/>
        <w:rPr>
          <w:del w:id="2822" w:author="My PC" w:date="2022-06-11T13:39:00Z"/>
          <w:color w:val="000000" w:themeColor="text1"/>
          <w:sz w:val="27"/>
          <w:szCs w:val="27"/>
        </w:rPr>
      </w:pPr>
      <w:del w:id="2823" w:author="My PC" w:date="2022-06-11T13:39:00Z">
        <w:r w:rsidRPr="002E44DD" w:rsidDel="00F158C2">
          <w:rPr>
            <w:color w:val="000000" w:themeColor="text1"/>
            <w:position w:val="-14"/>
            <w:sz w:val="27"/>
            <w:szCs w:val="27"/>
          </w:rPr>
          <w:object w:dxaOrig="940" w:dyaOrig="540">
            <v:shape id="_x0000_i1081" type="#_x0000_t75" style="width:47pt;height:27pt" o:ole="">
              <v:imagedata r:id="rId234" o:title=""/>
            </v:shape>
            <o:OLEObject Type="Embed" ProgID="Equation.3" ShapeID="_x0000_i1081" DrawAspect="Content" ObjectID="_1716460164" r:id="rId235"/>
          </w:object>
        </w:r>
        <w:r w:rsidRPr="002E44DD" w:rsidDel="00F158C2">
          <w:rPr>
            <w:color w:val="000000" w:themeColor="text1"/>
            <w:sz w:val="27"/>
            <w:szCs w:val="27"/>
          </w:rPr>
          <w:delText>:  Chỉ số giá kỳ k so với năm gốc 2020;</w:delText>
        </w:r>
      </w:del>
    </w:p>
    <w:p w:rsidR="0039117C" w:rsidRPr="002E44DD" w:rsidDel="00F158C2" w:rsidRDefault="0039117C" w:rsidP="0039117C">
      <w:pPr>
        <w:ind w:firstLine="567"/>
        <w:rPr>
          <w:del w:id="2824" w:author="My PC" w:date="2022-06-11T13:39:00Z"/>
          <w:color w:val="000000" w:themeColor="text1"/>
          <w:sz w:val="27"/>
          <w:szCs w:val="27"/>
        </w:rPr>
      </w:pPr>
      <w:del w:id="2825" w:author="My PC" w:date="2022-06-11T13:39:00Z">
        <w:r w:rsidRPr="002E44DD" w:rsidDel="00F158C2">
          <w:rPr>
            <w:color w:val="000000" w:themeColor="text1"/>
            <w:position w:val="-14"/>
            <w:sz w:val="27"/>
            <w:szCs w:val="27"/>
          </w:rPr>
          <w:object w:dxaOrig="1080" w:dyaOrig="400">
            <v:shape id="_x0000_i1082" type="#_x0000_t75" style="width:54pt;height:20.5pt" o:ole="">
              <v:imagedata r:id="rId236" o:title=""/>
            </v:shape>
            <o:OLEObject Type="Embed" ProgID="Equation.3" ShapeID="_x0000_i1082" DrawAspect="Content" ObjectID="_1716460165" r:id="rId237"/>
          </w:object>
        </w:r>
        <w:r w:rsidRPr="002E44DD" w:rsidDel="00F158C2">
          <w:rPr>
            <w:color w:val="000000" w:themeColor="text1"/>
            <w:sz w:val="27"/>
            <w:szCs w:val="27"/>
          </w:rPr>
          <w:delText>: Chỉ số giá kỳ (k – i) so với năm gốc 2020.</w:delText>
        </w:r>
      </w:del>
    </w:p>
    <w:p w:rsidR="0039117C" w:rsidRPr="002E44DD" w:rsidDel="00F158C2" w:rsidRDefault="0039117C" w:rsidP="0039117C">
      <w:pPr>
        <w:spacing w:line="240" w:lineRule="atLeast"/>
        <w:ind w:right="58" w:firstLine="562"/>
        <w:rPr>
          <w:del w:id="2826" w:author="My PC" w:date="2022-06-11T13:39:00Z"/>
          <w:color w:val="000000" w:themeColor="text1"/>
          <w:sz w:val="27"/>
          <w:szCs w:val="27"/>
        </w:rPr>
      </w:pPr>
    </w:p>
    <w:p w:rsidR="00F16021" w:rsidDel="00F158C2" w:rsidRDefault="00F16021">
      <w:pPr>
        <w:spacing w:after="200" w:line="276" w:lineRule="auto"/>
        <w:jc w:val="left"/>
        <w:rPr>
          <w:del w:id="2827" w:author="My PC" w:date="2022-06-11T13:39:00Z"/>
          <w:b/>
          <w:color w:val="000000" w:themeColor="text1"/>
          <w:sz w:val="27"/>
          <w:szCs w:val="27"/>
        </w:rPr>
      </w:pPr>
      <w:del w:id="2828" w:author="My PC" w:date="2022-06-11T13:39:00Z">
        <w:r w:rsidDel="00F158C2">
          <w:rPr>
            <w:b/>
            <w:color w:val="000000" w:themeColor="text1"/>
            <w:sz w:val="27"/>
            <w:szCs w:val="27"/>
          </w:rPr>
          <w:br w:type="page"/>
        </w:r>
      </w:del>
    </w:p>
    <w:p w:rsidR="0039117C" w:rsidRPr="002E44DD" w:rsidDel="00F158C2" w:rsidRDefault="0039117C" w:rsidP="0039117C">
      <w:pPr>
        <w:spacing w:before="120" w:line="23" w:lineRule="atLeast"/>
        <w:rPr>
          <w:del w:id="2829" w:author="My PC" w:date="2022-06-11T13:39:00Z"/>
          <w:b/>
          <w:color w:val="000000" w:themeColor="text1"/>
          <w:sz w:val="27"/>
          <w:szCs w:val="27"/>
        </w:rPr>
      </w:pPr>
      <w:del w:id="2830" w:author="My PC" w:date="2022-06-11T13:39:00Z">
        <w:r w:rsidRPr="002E44DD" w:rsidDel="00F158C2">
          <w:rPr>
            <w:b/>
            <w:color w:val="000000" w:themeColor="text1"/>
            <w:sz w:val="27"/>
            <w:szCs w:val="27"/>
          </w:rPr>
          <w:delText>(2) Tính chỉ số giá năm báo cáo y so với năm trước (y-1)</w:delText>
        </w:r>
      </w:del>
    </w:p>
    <w:p w:rsidR="0039117C" w:rsidRPr="002E44DD" w:rsidDel="00F158C2" w:rsidRDefault="0039117C" w:rsidP="0039117C">
      <w:pPr>
        <w:pStyle w:val="BodyText3"/>
        <w:spacing w:before="120" w:line="23" w:lineRule="atLeast"/>
        <w:ind w:firstLine="567"/>
        <w:rPr>
          <w:del w:id="2831" w:author="My PC" w:date="2022-06-11T13:39:00Z"/>
          <w:b/>
          <w:color w:val="000000" w:themeColor="text1"/>
          <w:sz w:val="27"/>
          <w:szCs w:val="27"/>
        </w:rPr>
      </w:pPr>
      <w:del w:id="2832" w:author="My PC" w:date="2022-06-11T13:39:00Z">
        <w:r w:rsidRPr="002E44DD" w:rsidDel="00F158C2">
          <w:rPr>
            <w:b/>
            <w:color w:val="000000" w:themeColor="text1"/>
            <w:sz w:val="27"/>
            <w:szCs w:val="27"/>
          </w:rPr>
          <w:delText>Công thức tổng quát:</w:delText>
        </w:r>
      </w:del>
    </w:p>
    <w:p w:rsidR="0039117C" w:rsidRPr="002E44DD" w:rsidDel="00F158C2" w:rsidRDefault="00B3298A" w:rsidP="0039117C">
      <w:pPr>
        <w:spacing w:before="120" w:line="288" w:lineRule="auto"/>
        <w:rPr>
          <w:del w:id="2833" w:author="My PC" w:date="2022-06-11T13:39:00Z"/>
          <w:color w:val="000000" w:themeColor="text1"/>
          <w:sz w:val="27"/>
          <w:szCs w:val="27"/>
          <w:lang w:val="pt-BR"/>
        </w:rPr>
      </w:pPr>
      <m:oMathPara>
        <m:oMath>
          <m:sSubSup>
            <m:sSubSupPr>
              <m:ctrlPr>
                <w:del w:id="2834" w:author="My PC" w:date="2022-06-11T13:39:00Z">
                  <w:rPr>
                    <w:rFonts w:ascii="Cambria Math" w:hAnsi="Cambria Math"/>
                    <w:color w:val="000000" w:themeColor="text1"/>
                    <w:sz w:val="27"/>
                    <w:szCs w:val="27"/>
                    <w:lang w:val="pt-BR"/>
                  </w:rPr>
                </w:del>
              </m:ctrlPr>
            </m:sSubSupPr>
            <m:e>
              <m:r>
                <w:del w:id="2835" w:author="My PC" w:date="2022-06-11T13:39:00Z">
                  <m:rPr>
                    <m:sty m:val="p"/>
                  </m:rPr>
                  <w:rPr>
                    <w:rFonts w:ascii="Cambria Math"/>
                    <w:color w:val="000000" w:themeColor="text1"/>
                    <w:sz w:val="27"/>
                    <w:szCs w:val="27"/>
                    <w:lang w:val="pt-BR"/>
                  </w:rPr>
                  <m:t>I</m:t>
                </w:del>
              </m:r>
            </m:e>
            <m:sub>
              <m:r>
                <w:del w:id="2836" w:author="My PC" w:date="2022-06-11T13:39:00Z">
                  <m:rPr>
                    <m:sty m:val="p"/>
                  </m:rPr>
                  <w:rPr>
                    <w:rFonts w:ascii="Cambria Math"/>
                    <w:color w:val="000000" w:themeColor="text1"/>
                    <w:sz w:val="27"/>
                    <w:szCs w:val="27"/>
                    <w:lang w:val="pt-BR"/>
                  </w:rPr>
                  <m:t>p</m:t>
                </w:del>
              </m:r>
            </m:sub>
            <m:sup>
              <m:r>
                <w:del w:id="2837" w:author="My PC" w:date="2022-06-11T13:39:00Z">
                  <m:rPr>
                    <m:sty m:val="p"/>
                  </m:rPr>
                  <w:rPr>
                    <w:rFonts w:ascii="Cambria Math"/>
                    <w:color w:val="000000" w:themeColor="text1"/>
                    <w:sz w:val="27"/>
                    <w:szCs w:val="27"/>
                    <w:lang w:val="pt-BR"/>
                  </w:rPr>
                  <m:t>y</m:t>
                </w:del>
              </m:r>
              <m:r>
                <w:del w:id="2838" w:author="My PC" w:date="2022-06-11T13:39:00Z">
                  <m:rPr>
                    <m:sty m:val="p"/>
                  </m:rPr>
                  <w:rPr>
                    <w:rFonts w:ascii="Cambria Math"/>
                    <w:color w:val="000000" w:themeColor="text1"/>
                    <w:sz w:val="27"/>
                    <w:szCs w:val="27"/>
                    <w:lang w:val="pt-BR"/>
                  </w:rPr>
                  <m:t>→</m:t>
                </w:del>
              </m:r>
              <m:r>
                <w:del w:id="2839" w:author="My PC" w:date="2022-06-11T13:39:00Z">
                  <m:rPr>
                    <m:sty m:val="p"/>
                  </m:rPr>
                  <w:rPr>
                    <w:rFonts w:ascii="Cambria Math"/>
                    <w:color w:val="000000" w:themeColor="text1"/>
                    <w:sz w:val="27"/>
                    <w:szCs w:val="27"/>
                    <w:lang w:val="pt-BR"/>
                  </w:rPr>
                  <m:t>(y</m:t>
                </w:del>
              </m:r>
              <m:r>
                <w:del w:id="2840" w:author="My PC" w:date="2022-06-11T13:39:00Z">
                  <m:rPr>
                    <m:sty m:val="p"/>
                  </m:rPr>
                  <w:rPr>
                    <w:rFonts w:ascii="Cambria Math"/>
                    <w:color w:val="000000" w:themeColor="text1"/>
                    <w:sz w:val="27"/>
                    <w:szCs w:val="27"/>
                    <w:lang w:val="pt-BR"/>
                  </w:rPr>
                  <m:t>-</m:t>
                </w:del>
              </m:r>
              <m:r>
                <w:del w:id="2841" w:author="My PC" w:date="2022-06-11T13:39:00Z">
                  <m:rPr>
                    <m:sty m:val="p"/>
                  </m:rPr>
                  <w:rPr>
                    <w:rFonts w:ascii="Cambria Math"/>
                    <w:color w:val="000000" w:themeColor="text1"/>
                    <w:sz w:val="27"/>
                    <w:szCs w:val="27"/>
                    <w:lang w:val="pt-BR"/>
                  </w:rPr>
                  <m:t>1)</m:t>
                </w:del>
              </m:r>
            </m:sup>
          </m:sSubSup>
          <m:r>
            <w:del w:id="2842" w:author="My PC" w:date="2022-06-11T13:39:00Z">
              <m:rPr>
                <m:sty m:val="p"/>
              </m:rPr>
              <w:rPr>
                <w:rFonts w:ascii="Cambria Math"/>
                <w:color w:val="000000" w:themeColor="text1"/>
                <w:sz w:val="27"/>
                <w:szCs w:val="27"/>
                <w:lang w:val="pt-BR"/>
              </w:rPr>
              <m:t>=</m:t>
            </w:del>
          </m:r>
          <m:f>
            <m:fPr>
              <m:ctrlPr>
                <w:del w:id="2843" w:author="My PC" w:date="2022-06-11T13:39:00Z">
                  <w:rPr>
                    <w:rFonts w:ascii="Cambria Math" w:hAnsi="Cambria Math"/>
                    <w:color w:val="000000" w:themeColor="text1"/>
                    <w:sz w:val="27"/>
                    <w:szCs w:val="27"/>
                    <w:lang w:val="pt-BR"/>
                  </w:rPr>
                </w:del>
              </m:ctrlPr>
            </m:fPr>
            <m:num>
              <m:nary>
                <m:naryPr>
                  <m:chr m:val="∏"/>
                  <m:limLoc m:val="undOvr"/>
                  <m:ctrlPr>
                    <w:del w:id="2844" w:author="My PC" w:date="2022-06-11T13:39:00Z">
                      <w:rPr>
                        <w:rFonts w:ascii="Cambria Math" w:hAnsi="Cambria Math"/>
                        <w:color w:val="000000" w:themeColor="text1"/>
                        <w:sz w:val="27"/>
                        <w:szCs w:val="27"/>
                        <w:lang w:val="pt-BR"/>
                      </w:rPr>
                    </w:del>
                  </m:ctrlPr>
                </m:naryPr>
                <m:sub>
                  <m:r>
                    <w:del w:id="2845" w:author="My PC" w:date="2022-06-11T13:39:00Z">
                      <m:rPr>
                        <m:sty m:val="p"/>
                      </m:rPr>
                      <w:rPr>
                        <w:rFonts w:ascii="Cambria Math"/>
                        <w:color w:val="000000" w:themeColor="text1"/>
                        <w:sz w:val="27"/>
                        <w:szCs w:val="27"/>
                        <w:lang w:val="pt-BR"/>
                      </w:rPr>
                      <m:t>q=1</m:t>
                    </w:del>
                  </m:r>
                </m:sub>
                <m:sup>
                  <m:r>
                    <w:del w:id="2846" w:author="My PC" w:date="2022-06-11T13:39:00Z">
                      <m:rPr>
                        <m:sty m:val="p"/>
                      </m:rPr>
                      <w:rPr>
                        <w:rFonts w:ascii="Cambria Math"/>
                        <w:color w:val="000000" w:themeColor="text1"/>
                        <w:sz w:val="27"/>
                        <w:szCs w:val="27"/>
                        <w:lang w:val="pt-BR"/>
                      </w:rPr>
                      <m:t>4</m:t>
                    </w:del>
                  </m:r>
                </m:sup>
                <m:e>
                  <m:sSup>
                    <m:sSupPr>
                      <m:ctrlPr>
                        <w:del w:id="2847" w:author="My PC" w:date="2022-06-11T13:39:00Z">
                          <w:rPr>
                            <w:rFonts w:ascii="Cambria Math" w:hAnsi="Cambria Math"/>
                            <w:color w:val="000000" w:themeColor="text1"/>
                            <w:sz w:val="27"/>
                            <w:szCs w:val="27"/>
                            <w:lang w:val="pt-BR"/>
                          </w:rPr>
                        </w:del>
                      </m:ctrlPr>
                    </m:sSupPr>
                    <m:e>
                      <m:r>
                        <w:del w:id="2848" w:author="My PC" w:date="2022-06-11T13:39:00Z">
                          <m:rPr>
                            <m:sty m:val="p"/>
                          </m:rPr>
                          <w:rPr>
                            <w:rFonts w:ascii="Cambria Math"/>
                            <w:color w:val="000000" w:themeColor="text1"/>
                            <w:sz w:val="27"/>
                            <w:szCs w:val="27"/>
                            <w:lang w:val="pt-BR"/>
                          </w:rPr>
                          <m:t>(</m:t>
                        </w:del>
                      </m:r>
                      <m:sSubSup>
                        <m:sSubSupPr>
                          <m:ctrlPr>
                            <w:del w:id="2849" w:author="My PC" w:date="2022-06-11T13:39:00Z">
                              <w:rPr>
                                <w:rFonts w:ascii="Cambria Math" w:hAnsi="Cambria Math"/>
                                <w:color w:val="000000" w:themeColor="text1"/>
                                <w:sz w:val="27"/>
                                <w:szCs w:val="27"/>
                                <w:lang w:val="pt-BR"/>
                              </w:rPr>
                            </w:del>
                          </m:ctrlPr>
                        </m:sSubSupPr>
                        <m:e>
                          <m:r>
                            <w:del w:id="2850" w:author="My PC" w:date="2022-06-11T13:39:00Z">
                              <m:rPr>
                                <m:sty m:val="p"/>
                              </m:rPr>
                              <w:rPr>
                                <w:rFonts w:ascii="Cambria Math"/>
                                <w:color w:val="000000" w:themeColor="text1"/>
                                <w:sz w:val="27"/>
                                <w:szCs w:val="27"/>
                                <w:lang w:val="pt-BR"/>
                              </w:rPr>
                              <m:t>I</m:t>
                            </w:del>
                          </m:r>
                        </m:e>
                        <m:sub>
                          <m:r>
                            <w:del w:id="2851" w:author="My PC" w:date="2022-06-11T13:39:00Z">
                              <m:rPr>
                                <m:sty m:val="p"/>
                              </m:rPr>
                              <w:rPr>
                                <w:rFonts w:ascii="Cambria Math"/>
                                <w:color w:val="000000" w:themeColor="text1"/>
                                <w:sz w:val="27"/>
                                <w:szCs w:val="27"/>
                                <w:lang w:val="pt-BR"/>
                              </w:rPr>
                              <m:t>pq</m:t>
                            </w:del>
                          </m:r>
                        </m:sub>
                        <m:sup>
                          <m:r>
                            <w:del w:id="2852" w:author="My PC" w:date="2022-06-11T13:39:00Z">
                              <m:rPr>
                                <m:sty m:val="p"/>
                              </m:rPr>
                              <w:rPr>
                                <w:rFonts w:ascii="Cambria Math"/>
                                <w:color w:val="000000" w:themeColor="text1"/>
                                <w:sz w:val="27"/>
                                <w:szCs w:val="27"/>
                                <w:lang w:val="pt-BR"/>
                              </w:rPr>
                              <m:t>y</m:t>
                            </w:del>
                          </m:r>
                          <m:r>
                            <w:del w:id="2853" w:author="My PC" w:date="2022-06-11T13:39:00Z">
                              <m:rPr>
                                <m:sty m:val="p"/>
                              </m:rPr>
                              <w:rPr>
                                <w:rFonts w:ascii="Cambria Math"/>
                                <w:color w:val="000000" w:themeColor="text1"/>
                                <w:sz w:val="27"/>
                                <w:szCs w:val="27"/>
                                <w:lang w:val="pt-BR"/>
                              </w:rPr>
                              <m:t>→</m:t>
                            </w:del>
                          </m:r>
                          <m:r>
                            <w:del w:id="2854" w:author="My PC" w:date="2022-06-11T13:39:00Z">
                              <m:rPr>
                                <m:sty m:val="p"/>
                              </m:rPr>
                              <w:rPr>
                                <w:rFonts w:ascii="Cambria Math"/>
                                <w:color w:val="000000" w:themeColor="text1"/>
                                <w:sz w:val="27"/>
                                <w:szCs w:val="27"/>
                                <w:lang w:val="pt-BR"/>
                              </w:rPr>
                              <m:t>g</m:t>
                            </w:del>
                          </m:r>
                          <m:r>
                            <w:del w:id="2855" w:author="My PC" w:date="2022-06-11T13:39:00Z">
                              <m:rPr>
                                <m:sty m:val="p"/>
                              </m:rPr>
                              <w:rPr>
                                <w:rFonts w:ascii="Cambria Math"/>
                                <w:color w:val="000000" w:themeColor="text1"/>
                                <w:sz w:val="27"/>
                                <w:szCs w:val="27"/>
                                <w:lang w:val="pt-BR"/>
                              </w:rPr>
                              <m:t>ố</m:t>
                            </w:del>
                          </m:r>
                          <m:r>
                            <w:del w:id="2856" w:author="My PC" w:date="2022-06-11T13:39:00Z">
                              <m:rPr>
                                <m:sty m:val="p"/>
                              </m:rPr>
                              <w:rPr>
                                <w:rFonts w:ascii="Cambria Math"/>
                                <w:color w:val="000000" w:themeColor="text1"/>
                                <w:sz w:val="27"/>
                                <w:szCs w:val="27"/>
                                <w:lang w:val="pt-BR"/>
                              </w:rPr>
                              <m:t>c 2020</m:t>
                            </w:del>
                          </m:r>
                        </m:sup>
                      </m:sSubSup>
                      <m:r>
                        <w:del w:id="2857" w:author="My PC" w:date="2022-06-11T13:39:00Z">
                          <m:rPr>
                            <m:sty m:val="p"/>
                          </m:rPr>
                          <w:rPr>
                            <w:rFonts w:ascii="Cambria Math"/>
                            <w:color w:val="000000" w:themeColor="text1"/>
                            <w:sz w:val="27"/>
                            <w:szCs w:val="27"/>
                            <w:lang w:val="pt-BR"/>
                          </w:rPr>
                          <m:t>)</m:t>
                        </w:del>
                      </m:r>
                    </m:e>
                    <m:sup>
                      <m:f>
                        <m:fPr>
                          <m:type m:val="skw"/>
                          <m:ctrlPr>
                            <w:del w:id="2858" w:author="My PC" w:date="2022-06-11T13:39:00Z">
                              <w:rPr>
                                <w:rFonts w:ascii="Cambria Math" w:hAnsi="Cambria Math"/>
                                <w:color w:val="000000" w:themeColor="text1"/>
                                <w:sz w:val="27"/>
                                <w:szCs w:val="27"/>
                                <w:lang w:val="pt-BR"/>
                              </w:rPr>
                            </w:del>
                          </m:ctrlPr>
                        </m:fPr>
                        <m:num>
                          <m:r>
                            <w:del w:id="2859" w:author="My PC" w:date="2022-06-11T13:39:00Z">
                              <m:rPr>
                                <m:sty m:val="p"/>
                              </m:rPr>
                              <w:rPr>
                                <w:rFonts w:ascii="Cambria Math"/>
                                <w:color w:val="000000" w:themeColor="text1"/>
                                <w:sz w:val="27"/>
                                <w:szCs w:val="27"/>
                                <w:lang w:val="pt-BR"/>
                              </w:rPr>
                              <m:t>1</m:t>
                            </w:del>
                          </m:r>
                        </m:num>
                        <m:den>
                          <m:r>
                            <w:del w:id="2860" w:author="My PC" w:date="2022-06-11T13:39:00Z">
                              <m:rPr>
                                <m:sty m:val="p"/>
                              </m:rPr>
                              <w:rPr>
                                <w:rFonts w:ascii="Cambria Math"/>
                                <w:color w:val="000000" w:themeColor="text1"/>
                                <w:sz w:val="27"/>
                                <w:szCs w:val="27"/>
                                <w:lang w:val="pt-BR"/>
                              </w:rPr>
                              <m:t>4</m:t>
                            </w:del>
                          </m:r>
                        </m:den>
                      </m:f>
                    </m:sup>
                  </m:sSup>
                </m:e>
              </m:nary>
            </m:num>
            <m:den>
              <m:nary>
                <m:naryPr>
                  <m:chr m:val="∏"/>
                  <m:limLoc m:val="undOvr"/>
                  <m:ctrlPr>
                    <w:del w:id="2861" w:author="My PC" w:date="2022-06-11T13:39:00Z">
                      <w:rPr>
                        <w:rFonts w:ascii="Cambria Math" w:hAnsi="Cambria Math"/>
                        <w:color w:val="000000" w:themeColor="text1"/>
                        <w:sz w:val="27"/>
                        <w:szCs w:val="27"/>
                        <w:lang w:val="pt-BR"/>
                      </w:rPr>
                    </w:del>
                  </m:ctrlPr>
                </m:naryPr>
                <m:sub>
                  <m:r>
                    <w:del w:id="2862" w:author="My PC" w:date="2022-06-11T13:39:00Z">
                      <m:rPr>
                        <m:sty m:val="p"/>
                      </m:rPr>
                      <w:rPr>
                        <w:rFonts w:ascii="Cambria Math"/>
                        <w:color w:val="000000" w:themeColor="text1"/>
                        <w:sz w:val="27"/>
                        <w:szCs w:val="27"/>
                        <w:lang w:val="pt-BR"/>
                      </w:rPr>
                      <m:t>q=1</m:t>
                    </w:del>
                  </m:r>
                </m:sub>
                <m:sup>
                  <m:r>
                    <w:del w:id="2863" w:author="My PC" w:date="2022-06-11T13:39:00Z">
                      <m:rPr>
                        <m:sty m:val="p"/>
                      </m:rPr>
                      <w:rPr>
                        <w:rFonts w:ascii="Cambria Math"/>
                        <w:color w:val="000000" w:themeColor="text1"/>
                        <w:sz w:val="27"/>
                        <w:szCs w:val="27"/>
                        <w:lang w:val="pt-BR"/>
                      </w:rPr>
                      <m:t>4</m:t>
                    </w:del>
                  </m:r>
                </m:sup>
                <m:e>
                  <m:r>
                    <w:del w:id="2864" w:author="My PC" w:date="2022-06-11T13:39:00Z">
                      <m:rPr>
                        <m:sty m:val="p"/>
                      </m:rPr>
                      <w:rPr>
                        <w:rFonts w:ascii="Cambria Math"/>
                        <w:color w:val="000000" w:themeColor="text1"/>
                        <w:sz w:val="27"/>
                        <w:szCs w:val="27"/>
                        <w:lang w:val="pt-BR"/>
                      </w:rPr>
                      <m:t>(</m:t>
                    </w:del>
                  </m:r>
                  <m:sSup>
                    <m:sSupPr>
                      <m:ctrlPr>
                        <w:del w:id="2865" w:author="My PC" w:date="2022-06-11T13:39:00Z">
                          <w:rPr>
                            <w:rFonts w:ascii="Cambria Math" w:hAnsi="Cambria Math"/>
                            <w:color w:val="000000" w:themeColor="text1"/>
                            <w:sz w:val="27"/>
                            <w:szCs w:val="27"/>
                            <w:lang w:val="pt-BR"/>
                          </w:rPr>
                        </w:del>
                      </m:ctrlPr>
                    </m:sSupPr>
                    <m:e>
                      <m:sSubSup>
                        <m:sSubSupPr>
                          <m:ctrlPr>
                            <w:del w:id="2866" w:author="My PC" w:date="2022-06-11T13:39:00Z">
                              <w:rPr>
                                <w:rFonts w:ascii="Cambria Math" w:hAnsi="Cambria Math"/>
                                <w:color w:val="000000" w:themeColor="text1"/>
                                <w:sz w:val="27"/>
                                <w:szCs w:val="27"/>
                                <w:lang w:val="pt-BR"/>
                              </w:rPr>
                            </w:del>
                          </m:ctrlPr>
                        </m:sSubSupPr>
                        <m:e>
                          <m:r>
                            <w:del w:id="2867" w:author="My PC" w:date="2022-06-11T13:39:00Z">
                              <m:rPr>
                                <m:sty m:val="p"/>
                              </m:rPr>
                              <w:rPr>
                                <w:rFonts w:ascii="Cambria Math"/>
                                <w:color w:val="000000" w:themeColor="text1"/>
                                <w:sz w:val="27"/>
                                <w:szCs w:val="27"/>
                                <w:lang w:val="pt-BR"/>
                              </w:rPr>
                              <m:t>I</m:t>
                            </w:del>
                          </m:r>
                        </m:e>
                        <m:sub>
                          <m:r>
                            <w:del w:id="2868" w:author="My PC" w:date="2022-06-11T13:39:00Z">
                              <m:rPr>
                                <m:sty m:val="p"/>
                              </m:rPr>
                              <w:rPr>
                                <w:rFonts w:ascii="Cambria Math"/>
                                <w:color w:val="000000" w:themeColor="text1"/>
                                <w:sz w:val="27"/>
                                <w:szCs w:val="27"/>
                                <w:lang w:val="pt-BR"/>
                              </w:rPr>
                              <m:t>pq</m:t>
                            </w:del>
                          </m:r>
                        </m:sub>
                        <m:sup>
                          <m:r>
                            <w:del w:id="2869" w:author="My PC" w:date="2022-06-11T13:39:00Z">
                              <m:rPr>
                                <m:sty m:val="p"/>
                              </m:rPr>
                              <w:rPr>
                                <w:rFonts w:ascii="Cambria Math"/>
                                <w:color w:val="000000" w:themeColor="text1"/>
                                <w:sz w:val="27"/>
                                <w:szCs w:val="27"/>
                                <w:lang w:val="pt-BR"/>
                              </w:rPr>
                              <m:t>(y</m:t>
                            </w:del>
                          </m:r>
                          <m:r>
                            <w:del w:id="2870" w:author="My PC" w:date="2022-06-11T13:39:00Z">
                              <m:rPr>
                                <m:sty m:val="p"/>
                              </m:rPr>
                              <w:rPr>
                                <w:rFonts w:ascii="Cambria Math"/>
                                <w:color w:val="000000" w:themeColor="text1"/>
                                <w:sz w:val="27"/>
                                <w:szCs w:val="27"/>
                                <w:lang w:val="pt-BR"/>
                              </w:rPr>
                              <m:t>-</m:t>
                            </w:del>
                          </m:r>
                          <m:r>
                            <w:del w:id="2871" w:author="My PC" w:date="2022-06-11T13:39:00Z">
                              <m:rPr>
                                <m:sty m:val="p"/>
                              </m:rPr>
                              <w:rPr>
                                <w:rFonts w:ascii="Cambria Math"/>
                                <w:color w:val="000000" w:themeColor="text1"/>
                                <w:sz w:val="27"/>
                                <w:szCs w:val="27"/>
                                <w:lang w:val="pt-BR"/>
                              </w:rPr>
                              <m:t>1)</m:t>
                            </w:del>
                          </m:r>
                          <m:r>
                            <w:del w:id="2872" w:author="My PC" w:date="2022-06-11T13:39:00Z">
                              <m:rPr>
                                <m:sty m:val="p"/>
                              </m:rPr>
                              <w:rPr>
                                <w:rFonts w:ascii="Cambria Math"/>
                                <w:color w:val="000000" w:themeColor="text1"/>
                                <w:sz w:val="27"/>
                                <w:szCs w:val="27"/>
                                <w:lang w:val="pt-BR"/>
                              </w:rPr>
                              <m:t>→</m:t>
                            </w:del>
                          </m:r>
                          <m:r>
                            <w:del w:id="2873" w:author="My PC" w:date="2022-06-11T13:39:00Z">
                              <m:rPr>
                                <m:sty m:val="p"/>
                              </m:rPr>
                              <w:rPr>
                                <w:rFonts w:ascii="Cambria Math"/>
                                <w:color w:val="000000" w:themeColor="text1"/>
                                <w:sz w:val="27"/>
                                <w:szCs w:val="27"/>
                                <w:lang w:val="pt-BR"/>
                              </w:rPr>
                              <m:t>g</m:t>
                            </w:del>
                          </m:r>
                          <m:r>
                            <w:del w:id="2874" w:author="My PC" w:date="2022-06-11T13:39:00Z">
                              <m:rPr>
                                <m:sty m:val="p"/>
                              </m:rPr>
                              <w:rPr>
                                <w:rFonts w:ascii="Cambria Math"/>
                                <w:color w:val="000000" w:themeColor="text1"/>
                                <w:sz w:val="27"/>
                                <w:szCs w:val="27"/>
                                <w:lang w:val="pt-BR"/>
                              </w:rPr>
                              <m:t>ố</m:t>
                            </w:del>
                          </m:r>
                          <m:r>
                            <w:del w:id="2875" w:author="My PC" w:date="2022-06-11T13:39:00Z">
                              <m:rPr>
                                <m:sty m:val="p"/>
                              </m:rPr>
                              <w:rPr>
                                <w:rFonts w:ascii="Cambria Math"/>
                                <w:color w:val="000000" w:themeColor="text1"/>
                                <w:sz w:val="27"/>
                                <w:szCs w:val="27"/>
                                <w:lang w:val="pt-BR"/>
                              </w:rPr>
                              <m:t>c 2020</m:t>
                            </w:del>
                          </m:r>
                        </m:sup>
                      </m:sSubSup>
                      <m:r>
                        <w:del w:id="2876" w:author="My PC" w:date="2022-06-11T13:39:00Z">
                          <m:rPr>
                            <m:sty m:val="p"/>
                          </m:rPr>
                          <w:rPr>
                            <w:rFonts w:ascii="Cambria Math"/>
                            <w:color w:val="000000" w:themeColor="text1"/>
                            <w:sz w:val="27"/>
                            <w:szCs w:val="27"/>
                            <w:lang w:val="pt-BR"/>
                          </w:rPr>
                          <m:t>)</m:t>
                        </w:del>
                      </m:r>
                    </m:e>
                    <m:sup>
                      <m:f>
                        <m:fPr>
                          <m:type m:val="skw"/>
                          <m:ctrlPr>
                            <w:del w:id="2877" w:author="My PC" w:date="2022-06-11T13:39:00Z">
                              <w:rPr>
                                <w:rFonts w:ascii="Cambria Math" w:hAnsi="Cambria Math"/>
                                <w:color w:val="000000" w:themeColor="text1"/>
                                <w:sz w:val="27"/>
                                <w:szCs w:val="27"/>
                                <w:lang w:val="pt-BR"/>
                              </w:rPr>
                            </w:del>
                          </m:ctrlPr>
                        </m:fPr>
                        <m:num>
                          <m:r>
                            <w:del w:id="2878" w:author="My PC" w:date="2022-06-11T13:39:00Z">
                              <m:rPr>
                                <m:sty m:val="p"/>
                              </m:rPr>
                              <w:rPr>
                                <w:rFonts w:ascii="Cambria Math"/>
                                <w:color w:val="000000" w:themeColor="text1"/>
                                <w:sz w:val="27"/>
                                <w:szCs w:val="27"/>
                                <w:lang w:val="pt-BR"/>
                              </w:rPr>
                              <m:t>1</m:t>
                            </w:del>
                          </m:r>
                        </m:num>
                        <m:den>
                          <m:r>
                            <w:del w:id="2879" w:author="My PC" w:date="2022-06-11T13:39:00Z">
                              <m:rPr>
                                <m:sty m:val="p"/>
                              </m:rPr>
                              <w:rPr>
                                <w:rFonts w:ascii="Cambria Math"/>
                                <w:color w:val="000000" w:themeColor="text1"/>
                                <w:sz w:val="27"/>
                                <w:szCs w:val="27"/>
                                <w:lang w:val="pt-BR"/>
                              </w:rPr>
                              <m:t>4</m:t>
                            </w:del>
                          </m:r>
                        </m:den>
                      </m:f>
                    </m:sup>
                  </m:sSup>
                </m:e>
              </m:nary>
            </m:den>
          </m:f>
          <m:r>
            <w:del w:id="2880" w:author="My PC" w:date="2022-06-11T13:39:00Z">
              <m:rPr>
                <m:sty m:val="p"/>
              </m:rPr>
              <w:rPr>
                <w:rFonts w:ascii="Cambria Math"/>
                <w:color w:val="000000" w:themeColor="text1"/>
                <w:sz w:val="27"/>
                <w:szCs w:val="27"/>
                <w:lang w:val="pt-BR"/>
              </w:rPr>
              <m:t>×</m:t>
            </w:del>
          </m:r>
          <m:r>
            <w:del w:id="2881" w:author="My PC" w:date="2022-06-11T13:39:00Z">
              <m:rPr>
                <m:sty m:val="p"/>
              </m:rPr>
              <w:rPr>
                <w:rFonts w:ascii="Cambria Math"/>
                <w:color w:val="000000" w:themeColor="text1"/>
                <w:sz w:val="27"/>
                <w:szCs w:val="27"/>
                <w:lang w:val="pt-BR"/>
              </w:rPr>
              <m:t>100                    (23)</m:t>
            </w:del>
          </m:r>
        </m:oMath>
      </m:oMathPara>
    </w:p>
    <w:p w:rsidR="0039117C" w:rsidRPr="002E44DD" w:rsidDel="00F158C2" w:rsidRDefault="0039117C" w:rsidP="0039117C">
      <w:pPr>
        <w:pStyle w:val="BodyText3"/>
        <w:spacing w:line="23" w:lineRule="atLeast"/>
        <w:ind w:right="57"/>
        <w:rPr>
          <w:del w:id="2882" w:author="My PC" w:date="2022-06-11T13:39:00Z"/>
          <w:b/>
          <w:color w:val="000000" w:themeColor="text1"/>
          <w:sz w:val="27"/>
          <w:szCs w:val="27"/>
        </w:rPr>
      </w:pPr>
      <w:del w:id="2883" w:author="My PC" w:date="2022-06-11T13:39:00Z">
        <w:r w:rsidRPr="002E44DD" w:rsidDel="00F158C2">
          <w:rPr>
            <w:b/>
            <w:color w:val="000000" w:themeColor="text1"/>
            <w:sz w:val="27"/>
            <w:szCs w:val="27"/>
          </w:rPr>
          <w:delText xml:space="preserve">Trong đó:    </w:delText>
        </w:r>
      </w:del>
    </w:p>
    <w:p w:rsidR="0039117C" w:rsidRPr="002E44DD" w:rsidDel="00F158C2" w:rsidRDefault="00B3298A" w:rsidP="0039117C">
      <w:pPr>
        <w:spacing w:before="120" w:line="288" w:lineRule="auto"/>
        <w:ind w:firstLine="562"/>
        <w:rPr>
          <w:del w:id="2884" w:author="My PC" w:date="2022-06-11T13:39:00Z"/>
          <w:color w:val="000000" w:themeColor="text1"/>
          <w:sz w:val="27"/>
          <w:szCs w:val="27"/>
          <w:lang w:val="pt-BR"/>
        </w:rPr>
      </w:pPr>
      <m:oMath>
        <m:sSubSup>
          <m:sSubSupPr>
            <m:ctrlPr>
              <w:del w:id="2885" w:author="My PC" w:date="2022-06-11T13:39:00Z">
                <w:rPr>
                  <w:rFonts w:ascii="Cambria Math" w:hAnsi="Cambria Math"/>
                  <w:color w:val="000000" w:themeColor="text1"/>
                  <w:sz w:val="27"/>
                  <w:szCs w:val="27"/>
                  <w:lang w:val="pt-BR"/>
                </w:rPr>
              </w:del>
            </m:ctrlPr>
          </m:sSubSupPr>
          <m:e>
            <m:r>
              <w:del w:id="2886" w:author="My PC" w:date="2022-06-11T13:39:00Z">
                <m:rPr>
                  <m:sty m:val="p"/>
                </m:rPr>
                <w:rPr>
                  <w:rFonts w:ascii="Cambria Math" w:hAnsi="Cambria Math"/>
                  <w:color w:val="000000" w:themeColor="text1"/>
                  <w:sz w:val="27"/>
                  <w:szCs w:val="27"/>
                  <w:lang w:val="pt-BR"/>
                </w:rPr>
                <m:t>I</m:t>
              </w:del>
            </m:r>
          </m:e>
          <m:sub>
            <m:r>
              <w:del w:id="2887" w:author="My PC" w:date="2022-06-11T13:39:00Z">
                <m:rPr>
                  <m:sty m:val="p"/>
                </m:rPr>
                <w:rPr>
                  <w:rFonts w:ascii="Cambria Math" w:hAnsi="Cambria Math"/>
                  <w:color w:val="000000" w:themeColor="text1"/>
                  <w:sz w:val="27"/>
                  <w:szCs w:val="27"/>
                  <w:lang w:val="pt-BR"/>
                </w:rPr>
                <m:t>p</m:t>
              </w:del>
            </m:r>
          </m:sub>
          <m:sup>
            <m:r>
              <w:del w:id="2888" w:author="My PC" w:date="2022-06-11T13:39:00Z">
                <m:rPr>
                  <m:sty m:val="p"/>
                </m:rPr>
                <w:rPr>
                  <w:rFonts w:ascii="Cambria Math" w:hAnsi="Cambria Math"/>
                  <w:color w:val="000000" w:themeColor="text1"/>
                  <w:sz w:val="27"/>
                  <w:szCs w:val="27"/>
                  <w:lang w:val="pt-BR"/>
                </w:rPr>
                <m:t>y→(y-1)</m:t>
              </w:del>
            </m:r>
          </m:sup>
        </m:sSubSup>
      </m:oMath>
      <w:del w:id="2889" w:author="My PC" w:date="2022-06-11T13:39:00Z">
        <w:r w:rsidR="0039117C" w:rsidRPr="002E44DD" w:rsidDel="00F158C2">
          <w:rPr>
            <w:color w:val="000000" w:themeColor="text1"/>
            <w:sz w:val="27"/>
            <w:szCs w:val="27"/>
            <w:lang w:val="pt-BR"/>
          </w:rPr>
          <w:delText xml:space="preserve">           : </w:delText>
        </w:r>
        <w:r w:rsidR="0039117C" w:rsidRPr="002E44DD" w:rsidDel="00F158C2">
          <w:rPr>
            <w:color w:val="000000" w:themeColor="text1"/>
            <w:sz w:val="27"/>
            <w:szCs w:val="27"/>
          </w:rPr>
          <w:delText>Chỉ số giá năm báo cáo y so với năm trước (y - 1);</w:delText>
        </w:r>
      </w:del>
    </w:p>
    <w:p w:rsidR="0039117C" w:rsidRPr="002E44DD" w:rsidDel="00F158C2" w:rsidRDefault="00B3298A" w:rsidP="0039117C">
      <w:pPr>
        <w:pStyle w:val="BodyText3"/>
        <w:spacing w:before="120" w:line="23" w:lineRule="atLeast"/>
        <w:ind w:right="57" w:firstLine="567"/>
        <w:rPr>
          <w:del w:id="2890" w:author="My PC" w:date="2022-06-11T13:39:00Z"/>
          <w:b/>
          <w:color w:val="000000" w:themeColor="text1"/>
          <w:sz w:val="27"/>
          <w:szCs w:val="27"/>
        </w:rPr>
      </w:pPr>
      <m:oMath>
        <m:sSubSup>
          <m:sSubSupPr>
            <m:ctrlPr>
              <w:del w:id="2891" w:author="My PC" w:date="2022-06-11T13:39:00Z">
                <w:rPr>
                  <w:rFonts w:ascii="Cambria Math" w:hAnsi="Cambria Math"/>
                  <w:b/>
                  <w:color w:val="000000" w:themeColor="text1"/>
                  <w:sz w:val="27"/>
                  <w:szCs w:val="27"/>
                  <w:lang w:val="pt-BR"/>
                </w:rPr>
              </w:del>
            </m:ctrlPr>
          </m:sSubSupPr>
          <m:e>
            <m:r>
              <w:del w:id="2892" w:author="My PC" w:date="2022-06-11T13:39:00Z">
                <m:rPr>
                  <m:sty m:val="p"/>
                </m:rPr>
                <w:rPr>
                  <w:rFonts w:ascii="Cambria Math" w:hAnsi="Cambria Math"/>
                  <w:color w:val="000000" w:themeColor="text1"/>
                  <w:sz w:val="27"/>
                  <w:szCs w:val="27"/>
                  <w:lang w:val="pt-BR"/>
                </w:rPr>
                <m:t>I</m:t>
              </w:del>
            </m:r>
          </m:e>
          <m:sub>
            <m:r>
              <w:del w:id="2893" w:author="My PC" w:date="2022-06-11T13:39:00Z">
                <m:rPr>
                  <m:sty m:val="p"/>
                </m:rPr>
                <w:rPr>
                  <w:rFonts w:ascii="Cambria Math" w:hAnsi="Cambria Math"/>
                  <w:color w:val="000000" w:themeColor="text1"/>
                  <w:sz w:val="27"/>
                  <w:szCs w:val="27"/>
                  <w:lang w:val="pt-BR"/>
                </w:rPr>
                <m:t>pq</m:t>
              </w:del>
            </m:r>
          </m:sub>
          <m:sup>
            <m:r>
              <w:del w:id="2894" w:author="My PC" w:date="2022-06-11T13:39:00Z">
                <m:rPr>
                  <m:sty m:val="p"/>
                </m:rPr>
                <w:rPr>
                  <w:rFonts w:ascii="Cambria Math" w:hAnsi="Cambria Math"/>
                  <w:color w:val="000000" w:themeColor="text1"/>
                  <w:sz w:val="27"/>
                  <w:szCs w:val="27"/>
                  <w:lang w:val="pt-BR"/>
                </w:rPr>
                <m:t>y→gốc 2020</m:t>
              </w:del>
            </m:r>
          </m:sup>
        </m:sSubSup>
      </m:oMath>
      <w:del w:id="2895" w:author="My PC" w:date="2022-06-11T13:39:00Z">
        <w:r w:rsidR="0039117C" w:rsidRPr="002E44DD" w:rsidDel="00F158C2">
          <w:rPr>
            <w:b/>
            <w:color w:val="000000" w:themeColor="text1"/>
            <w:sz w:val="27"/>
            <w:szCs w:val="27"/>
            <w:lang w:val="pt-BR"/>
          </w:rPr>
          <w:delText xml:space="preserve">       : </w:delText>
        </w:r>
        <w:r w:rsidR="0039117C" w:rsidRPr="002E44DD" w:rsidDel="00F158C2">
          <w:rPr>
            <w:b/>
            <w:color w:val="000000" w:themeColor="text1"/>
            <w:sz w:val="27"/>
            <w:szCs w:val="27"/>
          </w:rPr>
          <w:delText>Chỉ số giá quý q năm báo cáo so y với năm gốc 2020;</w:delText>
        </w:r>
      </w:del>
    </w:p>
    <w:p w:rsidR="004C793E" w:rsidRPr="00F16021" w:rsidDel="00F158C2" w:rsidRDefault="00B3298A" w:rsidP="00F16021">
      <w:pPr>
        <w:pStyle w:val="BodyText2"/>
        <w:spacing w:before="120" w:line="23" w:lineRule="atLeast"/>
        <w:ind w:firstLine="567"/>
        <w:rPr>
          <w:del w:id="2896" w:author="My PC" w:date="2022-06-11T13:39:00Z"/>
          <w:rFonts w:ascii="Times New Roman" w:hAnsi="Times New Roman"/>
          <w:color w:val="000000" w:themeColor="text1"/>
          <w:sz w:val="27"/>
          <w:szCs w:val="27"/>
          <w:lang w:val="pt-BR"/>
        </w:rPr>
      </w:pPr>
      <m:oMath>
        <m:sSubSup>
          <m:sSubSupPr>
            <m:ctrlPr>
              <w:del w:id="2897" w:author="My PC" w:date="2022-06-11T13:39:00Z">
                <w:rPr>
                  <w:rFonts w:ascii="Cambria Math" w:hAnsi="Cambria Math"/>
                  <w:color w:val="000000" w:themeColor="text1"/>
                  <w:sz w:val="27"/>
                  <w:szCs w:val="27"/>
                  <w:lang w:val="pt-BR"/>
                </w:rPr>
              </w:del>
            </m:ctrlPr>
          </m:sSubSupPr>
          <m:e>
            <m:r>
              <w:del w:id="2898" w:author="My PC" w:date="2022-06-11T13:39:00Z">
                <m:rPr>
                  <m:sty m:val="p"/>
                </m:rPr>
                <w:rPr>
                  <w:rFonts w:ascii="Cambria Math" w:hAnsi="Cambria Math"/>
                  <w:color w:val="000000" w:themeColor="text1"/>
                  <w:sz w:val="27"/>
                  <w:szCs w:val="27"/>
                  <w:lang w:val="pt-BR"/>
                </w:rPr>
                <m:t>I</m:t>
              </w:del>
            </m:r>
          </m:e>
          <m:sub>
            <m:r>
              <w:del w:id="2899" w:author="My PC" w:date="2022-06-11T13:39:00Z">
                <m:rPr>
                  <m:sty m:val="p"/>
                </m:rPr>
                <w:rPr>
                  <w:rFonts w:ascii="Cambria Math" w:hAnsi="Cambria Math"/>
                  <w:color w:val="000000" w:themeColor="text1"/>
                  <w:sz w:val="27"/>
                  <w:szCs w:val="27"/>
                  <w:lang w:val="pt-BR"/>
                </w:rPr>
                <m:t>pq</m:t>
              </w:del>
            </m:r>
          </m:sub>
          <m:sup>
            <m:r>
              <w:del w:id="2900" w:author="My PC" w:date="2022-06-11T13:39:00Z">
                <m:rPr>
                  <m:sty m:val="p"/>
                </m:rPr>
                <w:rPr>
                  <w:rFonts w:ascii="Cambria Math" w:hAnsi="Cambria Math"/>
                  <w:color w:val="000000" w:themeColor="text1"/>
                  <w:sz w:val="27"/>
                  <w:szCs w:val="27"/>
                  <w:lang w:val="pt-BR"/>
                </w:rPr>
                <m:t>(y-1)→gốc 2020</m:t>
              </w:del>
            </m:r>
          </m:sup>
        </m:sSubSup>
      </m:oMath>
      <w:del w:id="2901" w:author="My PC" w:date="2022-06-11T13:39:00Z">
        <w:r w:rsidR="0039117C" w:rsidRPr="002E44DD" w:rsidDel="00F158C2">
          <w:rPr>
            <w:rFonts w:ascii="Times New Roman" w:hAnsi="Times New Roman"/>
            <w:color w:val="000000" w:themeColor="text1"/>
            <w:sz w:val="27"/>
            <w:szCs w:val="27"/>
            <w:lang w:val="pt-BR"/>
          </w:rPr>
          <w:delText xml:space="preserve">  : </w:delText>
        </w:r>
        <w:r w:rsidR="0039117C" w:rsidRPr="002E44DD" w:rsidDel="00F158C2">
          <w:rPr>
            <w:rFonts w:ascii="Times New Roman" w:hAnsi="Times New Roman"/>
            <w:color w:val="000000" w:themeColor="text1"/>
            <w:sz w:val="27"/>
            <w:szCs w:val="27"/>
          </w:rPr>
          <w:delText xml:space="preserve">Chỉ số giá quý q năm trước (y - 1) năm báo cáo so với năm </w:delText>
        </w:r>
        <w:r w:rsidR="0039117C" w:rsidRPr="002E44DD" w:rsidDel="00F158C2">
          <w:rPr>
            <w:rFonts w:ascii="Times New Roman" w:hAnsi="Times New Roman"/>
            <w:color w:val="000000" w:themeColor="text1"/>
            <w:sz w:val="27"/>
            <w:szCs w:val="27"/>
            <w:lang w:val="pt-BR"/>
          </w:rPr>
          <w:delText>gốc 2020.</w:delText>
        </w:r>
      </w:del>
    </w:p>
    <w:p w:rsidR="004C793E" w:rsidRPr="002E44DD" w:rsidDel="00F158C2" w:rsidRDefault="004C793E">
      <w:pPr>
        <w:rPr>
          <w:del w:id="2902" w:author="My PC" w:date="2022-06-11T13:39:00Z"/>
          <w:color w:val="000000" w:themeColor="text1"/>
          <w:sz w:val="28"/>
          <w:szCs w:val="28"/>
        </w:rPr>
      </w:pPr>
    </w:p>
    <w:p w:rsidR="00F97FA7" w:rsidRPr="002E44DD" w:rsidRDefault="00F97FA7">
      <w:pPr>
        <w:rPr>
          <w:color w:val="000000" w:themeColor="text1"/>
          <w:sz w:val="28"/>
          <w:szCs w:val="28"/>
        </w:rPr>
      </w:pPr>
      <w:bookmarkStart w:id="2903" w:name="_GoBack"/>
      <w:bookmarkEnd w:id="2903"/>
    </w:p>
    <w:p w:rsidR="00F97FA7" w:rsidRPr="002E44DD" w:rsidRDefault="00F97FA7">
      <w:pPr>
        <w:rPr>
          <w:color w:val="000000" w:themeColor="text1"/>
          <w:sz w:val="28"/>
          <w:szCs w:val="28"/>
        </w:rPr>
      </w:pPr>
    </w:p>
    <w:p w:rsidR="004C793E" w:rsidRPr="002E44DD" w:rsidRDefault="004C793E">
      <w:pPr>
        <w:rPr>
          <w:color w:val="000000" w:themeColor="text1"/>
          <w:sz w:val="28"/>
          <w:szCs w:val="28"/>
        </w:rPr>
      </w:pPr>
    </w:p>
    <w:p w:rsidR="004C793E" w:rsidRPr="002E44DD" w:rsidRDefault="004C793E">
      <w:pPr>
        <w:rPr>
          <w:color w:val="000000" w:themeColor="text1"/>
          <w:sz w:val="28"/>
          <w:szCs w:val="28"/>
        </w:rPr>
      </w:pPr>
    </w:p>
    <w:sectPr w:rsidR="004C793E" w:rsidRPr="002E44DD" w:rsidSect="002B5DA9">
      <w:headerReference w:type="default" r:id="rId238"/>
      <w:footerReference w:type="even" r:id="rId239"/>
      <w:footerReference w:type="default" r:id="rId240"/>
      <w:pgSz w:w="11907" w:h="16840" w:code="9"/>
      <w:pgMar w:top="1134" w:right="927" w:bottom="1134" w:left="1701" w:header="454"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8A" w:rsidRDefault="00B3298A" w:rsidP="00F52F45">
      <w:pPr>
        <w:spacing w:after="0"/>
      </w:pPr>
      <w:r>
        <w:separator/>
      </w:r>
    </w:p>
  </w:endnote>
  <w:endnote w:type="continuationSeparator" w:id="0">
    <w:p w:rsidR="00B3298A" w:rsidRDefault="00B3298A" w:rsidP="00F52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13" w:rsidRDefault="00AE6313" w:rsidP="002B5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313" w:rsidRDefault="00AE6313" w:rsidP="002B5D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13" w:rsidRDefault="00AE6313">
    <w:pPr>
      <w:pStyle w:val="Footer"/>
      <w:jc w:val="right"/>
    </w:pPr>
  </w:p>
  <w:p w:rsidR="00AE6313" w:rsidRDefault="00AE6313" w:rsidP="002B5DA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8A" w:rsidRDefault="00B3298A" w:rsidP="00F52F45">
      <w:pPr>
        <w:spacing w:after="0"/>
      </w:pPr>
      <w:r>
        <w:separator/>
      </w:r>
    </w:p>
  </w:footnote>
  <w:footnote w:type="continuationSeparator" w:id="0">
    <w:p w:rsidR="00B3298A" w:rsidRDefault="00B3298A" w:rsidP="00F52F4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247431"/>
      <w:docPartObj>
        <w:docPartGallery w:val="Page Numbers (Top of Page)"/>
        <w:docPartUnique/>
      </w:docPartObj>
    </w:sdtPr>
    <w:sdtEndPr>
      <w:rPr>
        <w:noProof/>
      </w:rPr>
    </w:sdtEndPr>
    <w:sdtContent>
      <w:p w:rsidR="00AE6313" w:rsidRDefault="00AE6313">
        <w:pPr>
          <w:pStyle w:val="Header"/>
          <w:jc w:val="center"/>
        </w:pPr>
        <w:r>
          <w:fldChar w:fldCharType="begin"/>
        </w:r>
        <w:r>
          <w:instrText xml:space="preserve"> PAGE   \* MERGEFORMAT </w:instrText>
        </w:r>
        <w:r>
          <w:fldChar w:fldCharType="separate"/>
        </w:r>
        <w:r w:rsidR="00F158C2">
          <w:rPr>
            <w:noProof/>
          </w:rPr>
          <w:t>9</w:t>
        </w:r>
        <w:r>
          <w:rPr>
            <w:noProof/>
          </w:rPr>
          <w:fldChar w:fldCharType="end"/>
        </w:r>
      </w:p>
    </w:sdtContent>
  </w:sdt>
  <w:p w:rsidR="00AE6313" w:rsidRDefault="00AE6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663"/>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A411781"/>
    <w:multiLevelType w:val="hybridMultilevel"/>
    <w:tmpl w:val="0F48866C"/>
    <w:lvl w:ilvl="0" w:tplc="0B9CA81E">
      <w:start w:val="1"/>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10C62622"/>
    <w:multiLevelType w:val="hybridMultilevel"/>
    <w:tmpl w:val="5A8AB342"/>
    <w:lvl w:ilvl="0" w:tplc="0FEC44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7833851"/>
    <w:multiLevelType w:val="hybridMultilevel"/>
    <w:tmpl w:val="991AED54"/>
    <w:lvl w:ilvl="0" w:tplc="9F54EC2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14617"/>
    <w:multiLevelType w:val="multilevel"/>
    <w:tmpl w:val="A072AE9E"/>
    <w:lvl w:ilvl="0">
      <w:start w:val="1"/>
      <w:numFmt w:val="decimal"/>
      <w:lvlText w:val="%1."/>
      <w:lvlJc w:val="left"/>
      <w:pPr>
        <w:ind w:left="473" w:hanging="360"/>
      </w:pPr>
      <w:rPr>
        <w:rFonts w:hint="default"/>
        <w:b/>
      </w:rPr>
    </w:lvl>
    <w:lvl w:ilvl="1">
      <w:start w:val="4"/>
      <w:numFmt w:val="decimal"/>
      <w:isLgl/>
      <w:lvlText w:val="%1.%2"/>
      <w:lvlJc w:val="left"/>
      <w:pPr>
        <w:ind w:left="1005" w:hanging="375"/>
      </w:pPr>
      <w:rPr>
        <w:rFonts w:hint="default"/>
        <w:b/>
      </w:rPr>
    </w:lvl>
    <w:lvl w:ilvl="2">
      <w:start w:val="1"/>
      <w:numFmt w:val="decimal"/>
      <w:isLgl/>
      <w:lvlText w:val="%1.%2.%3"/>
      <w:lvlJc w:val="left"/>
      <w:pPr>
        <w:ind w:left="1867" w:hanging="720"/>
      </w:pPr>
      <w:rPr>
        <w:rFonts w:hint="default"/>
        <w:b/>
      </w:rPr>
    </w:lvl>
    <w:lvl w:ilvl="3">
      <w:start w:val="1"/>
      <w:numFmt w:val="decimal"/>
      <w:isLgl/>
      <w:lvlText w:val="%1.%2.%3.%4"/>
      <w:lvlJc w:val="left"/>
      <w:pPr>
        <w:ind w:left="2744" w:hanging="1080"/>
      </w:pPr>
      <w:rPr>
        <w:rFonts w:hint="default"/>
        <w:b/>
      </w:rPr>
    </w:lvl>
    <w:lvl w:ilvl="4">
      <w:start w:val="1"/>
      <w:numFmt w:val="decimal"/>
      <w:isLgl/>
      <w:lvlText w:val="%1.%2.%3.%4.%5"/>
      <w:lvlJc w:val="left"/>
      <w:pPr>
        <w:ind w:left="3261" w:hanging="1080"/>
      </w:pPr>
      <w:rPr>
        <w:rFonts w:hint="default"/>
        <w:b/>
      </w:rPr>
    </w:lvl>
    <w:lvl w:ilvl="5">
      <w:start w:val="1"/>
      <w:numFmt w:val="decimal"/>
      <w:isLgl/>
      <w:lvlText w:val="%1.%2.%3.%4.%5.%6"/>
      <w:lvlJc w:val="left"/>
      <w:pPr>
        <w:ind w:left="4138" w:hanging="1440"/>
      </w:pPr>
      <w:rPr>
        <w:rFonts w:hint="default"/>
        <w:b/>
      </w:rPr>
    </w:lvl>
    <w:lvl w:ilvl="6">
      <w:start w:val="1"/>
      <w:numFmt w:val="decimal"/>
      <w:isLgl/>
      <w:lvlText w:val="%1.%2.%3.%4.%5.%6.%7"/>
      <w:lvlJc w:val="left"/>
      <w:pPr>
        <w:ind w:left="4655" w:hanging="1440"/>
      </w:pPr>
      <w:rPr>
        <w:rFonts w:hint="default"/>
        <w:b/>
      </w:rPr>
    </w:lvl>
    <w:lvl w:ilvl="7">
      <w:start w:val="1"/>
      <w:numFmt w:val="decimal"/>
      <w:isLgl/>
      <w:lvlText w:val="%1.%2.%3.%4.%5.%6.%7.%8"/>
      <w:lvlJc w:val="left"/>
      <w:pPr>
        <w:ind w:left="5532" w:hanging="1800"/>
      </w:pPr>
      <w:rPr>
        <w:rFonts w:hint="default"/>
        <w:b/>
      </w:rPr>
    </w:lvl>
    <w:lvl w:ilvl="8">
      <w:start w:val="1"/>
      <w:numFmt w:val="decimal"/>
      <w:isLgl/>
      <w:lvlText w:val="%1.%2.%3.%4.%5.%6.%7.%8.%9"/>
      <w:lvlJc w:val="left"/>
      <w:pPr>
        <w:ind w:left="6409" w:hanging="2160"/>
      </w:pPr>
      <w:rPr>
        <w:rFonts w:hint="default"/>
        <w:b/>
      </w:rPr>
    </w:lvl>
  </w:abstractNum>
  <w:abstractNum w:abstractNumId="5" w15:restartNumberingAfterBreak="0">
    <w:nsid w:val="213E72D5"/>
    <w:multiLevelType w:val="hybridMultilevel"/>
    <w:tmpl w:val="1336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C2"/>
    <w:multiLevelType w:val="hybridMultilevel"/>
    <w:tmpl w:val="9C1C7DEA"/>
    <w:lvl w:ilvl="0" w:tplc="08DE7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3271"/>
    <w:multiLevelType w:val="hybridMultilevel"/>
    <w:tmpl w:val="0E3215F4"/>
    <w:lvl w:ilvl="0" w:tplc="A15CAFDC">
      <w:start w:val="1"/>
      <w:numFmt w:val="upperRoman"/>
      <w:lvlText w:val="%1."/>
      <w:lvlJc w:val="left"/>
      <w:pPr>
        <w:ind w:left="1287" w:hanging="72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B04FA5"/>
    <w:multiLevelType w:val="hybridMultilevel"/>
    <w:tmpl w:val="C2745BFC"/>
    <w:lvl w:ilvl="0" w:tplc="4A5E7C7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025002"/>
    <w:multiLevelType w:val="hybridMultilevel"/>
    <w:tmpl w:val="CA825B2C"/>
    <w:lvl w:ilvl="0" w:tplc="FD7868B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BB73B9"/>
    <w:multiLevelType w:val="multilevel"/>
    <w:tmpl w:val="8ADA3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B15253"/>
    <w:multiLevelType w:val="hybridMultilevel"/>
    <w:tmpl w:val="07767538"/>
    <w:lvl w:ilvl="0" w:tplc="65281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B1E6FBC"/>
    <w:multiLevelType w:val="hybridMultilevel"/>
    <w:tmpl w:val="1E3061D8"/>
    <w:lvl w:ilvl="0" w:tplc="04090001">
      <w:start w:val="1"/>
      <w:numFmt w:val="bullet"/>
      <w:lvlText w:val=""/>
      <w:lvlJc w:val="left"/>
      <w:pPr>
        <w:ind w:left="1440" w:hanging="360"/>
      </w:pPr>
      <w:rPr>
        <w:rFonts w:ascii="Symbol" w:hAnsi="Symbol" w:hint="default"/>
      </w:rPr>
    </w:lvl>
    <w:lvl w:ilvl="1" w:tplc="2B3059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7374D6"/>
    <w:multiLevelType w:val="multilevel"/>
    <w:tmpl w:val="5846D1E0"/>
    <w:lvl w:ilvl="0">
      <w:start w:val="1"/>
      <w:numFmt w:val="decimal"/>
      <w:lvlText w:val="%1."/>
      <w:lvlJc w:val="left"/>
      <w:pPr>
        <w:ind w:left="960" w:hanging="360"/>
      </w:pPr>
      <w:rPr>
        <w:rFonts w:hint="default"/>
        <w:b/>
      </w:rPr>
    </w:lvl>
    <w:lvl w:ilvl="1">
      <w:start w:val="1"/>
      <w:numFmt w:val="decimal"/>
      <w:isLgl/>
      <w:lvlText w:val="%1.%2"/>
      <w:lvlJc w:val="left"/>
      <w:pPr>
        <w:ind w:left="975" w:hanging="37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040" w:hanging="144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400" w:hanging="1800"/>
      </w:pPr>
      <w:rPr>
        <w:rFonts w:hint="default"/>
        <w:b/>
      </w:rPr>
    </w:lvl>
    <w:lvl w:ilvl="8">
      <w:start w:val="1"/>
      <w:numFmt w:val="decimal"/>
      <w:isLgl/>
      <w:lvlText w:val="%1.%2.%3.%4.%5.%6.%7.%8.%9"/>
      <w:lvlJc w:val="left"/>
      <w:pPr>
        <w:ind w:left="2760" w:hanging="2160"/>
      </w:pPr>
      <w:rPr>
        <w:rFonts w:hint="default"/>
        <w:b/>
      </w:rPr>
    </w:lvl>
  </w:abstractNum>
  <w:abstractNum w:abstractNumId="16" w15:restartNumberingAfterBreak="0">
    <w:nsid w:val="5A2762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EE70A42"/>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1A07AB5"/>
    <w:multiLevelType w:val="hybridMultilevel"/>
    <w:tmpl w:val="690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554E5"/>
    <w:multiLevelType w:val="hybridMultilevel"/>
    <w:tmpl w:val="22EAD16C"/>
    <w:lvl w:ilvl="0" w:tplc="51D857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0D618A"/>
    <w:multiLevelType w:val="hybridMultilevel"/>
    <w:tmpl w:val="EF0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1121D"/>
    <w:multiLevelType w:val="hybridMultilevel"/>
    <w:tmpl w:val="D70C94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15:restartNumberingAfterBreak="0">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384522C"/>
    <w:multiLevelType w:val="hybridMultilevel"/>
    <w:tmpl w:val="EA94CA7A"/>
    <w:lvl w:ilvl="0" w:tplc="0A467F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E2262E"/>
    <w:multiLevelType w:val="hybridMultilevel"/>
    <w:tmpl w:val="E9D8BEAA"/>
    <w:lvl w:ilvl="0" w:tplc="01486E88">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5" w15:restartNumberingAfterBreak="0">
    <w:nsid w:val="771520F1"/>
    <w:multiLevelType w:val="hybridMultilevel"/>
    <w:tmpl w:val="0DBA1B4C"/>
    <w:lvl w:ilvl="0" w:tplc="4404AF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8B093D"/>
    <w:multiLevelType w:val="hybridMultilevel"/>
    <w:tmpl w:val="3856A7BC"/>
    <w:lvl w:ilvl="0" w:tplc="2AF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933C8C"/>
    <w:multiLevelType w:val="hybridMultilevel"/>
    <w:tmpl w:val="F77CD27A"/>
    <w:lvl w:ilvl="0" w:tplc="E474C1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5"/>
  </w:num>
  <w:num w:numId="2">
    <w:abstractNumId w:val="26"/>
  </w:num>
  <w:num w:numId="3">
    <w:abstractNumId w:val="9"/>
  </w:num>
  <w:num w:numId="4">
    <w:abstractNumId w:val="2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1"/>
  </w:num>
  <w:num w:numId="12">
    <w:abstractNumId w:val="6"/>
  </w:num>
  <w:num w:numId="13">
    <w:abstractNumId w:val="1"/>
  </w:num>
  <w:num w:numId="14">
    <w:abstractNumId w:val="23"/>
  </w:num>
  <w:num w:numId="15">
    <w:abstractNumId w:val="3"/>
  </w:num>
  <w:num w:numId="16">
    <w:abstractNumId w:val="12"/>
  </w:num>
  <w:num w:numId="17">
    <w:abstractNumId w:val="16"/>
  </w:num>
  <w:num w:numId="18">
    <w:abstractNumId w:val="19"/>
  </w:num>
  <w:num w:numId="19">
    <w:abstractNumId w:val="15"/>
  </w:num>
  <w:num w:numId="20">
    <w:abstractNumId w:val="4"/>
  </w:num>
  <w:num w:numId="21">
    <w:abstractNumId w:val="24"/>
  </w:num>
  <w:num w:numId="22">
    <w:abstractNumId w:val="18"/>
  </w:num>
  <w:num w:numId="23">
    <w:abstractNumId w:val="7"/>
  </w:num>
  <w:num w:numId="24">
    <w:abstractNumId w:val="0"/>
  </w:num>
  <w:num w:numId="25">
    <w:abstractNumId w:val="21"/>
  </w:num>
  <w:num w:numId="26">
    <w:abstractNumId w:val="13"/>
  </w:num>
  <w:num w:numId="27">
    <w:abstractNumId w:val="17"/>
  </w:num>
  <w:num w:numId="28">
    <w:abstractNumId w:val="5"/>
  </w:num>
  <w:num w:numId="29">
    <w:abstractNumId w:val="20"/>
  </w:num>
  <w:num w:numId="30">
    <w:abstractNumId w:val="8"/>
  </w:num>
  <w:num w:numId="31">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 PC">
    <w15:presenceInfo w15:providerId="Windows Live" w15:userId="eed04d0600e0e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2C75"/>
    <w:rsid w:val="00005E50"/>
    <w:rsid w:val="00007CC8"/>
    <w:rsid w:val="00010621"/>
    <w:rsid w:val="00010AE0"/>
    <w:rsid w:val="00013743"/>
    <w:rsid w:val="00014D69"/>
    <w:rsid w:val="0001565D"/>
    <w:rsid w:val="00016E0B"/>
    <w:rsid w:val="00017B50"/>
    <w:rsid w:val="00020A3F"/>
    <w:rsid w:val="00023786"/>
    <w:rsid w:val="00024DFF"/>
    <w:rsid w:val="00026D63"/>
    <w:rsid w:val="00026F5A"/>
    <w:rsid w:val="000326A5"/>
    <w:rsid w:val="00032CF3"/>
    <w:rsid w:val="0003342E"/>
    <w:rsid w:val="00034C8A"/>
    <w:rsid w:val="00037682"/>
    <w:rsid w:val="0004123E"/>
    <w:rsid w:val="0004199A"/>
    <w:rsid w:val="000424E2"/>
    <w:rsid w:val="00045BEA"/>
    <w:rsid w:val="000520C6"/>
    <w:rsid w:val="00052BD7"/>
    <w:rsid w:val="00056127"/>
    <w:rsid w:val="00065071"/>
    <w:rsid w:val="00065F82"/>
    <w:rsid w:val="00067E1E"/>
    <w:rsid w:val="00071069"/>
    <w:rsid w:val="00075766"/>
    <w:rsid w:val="00075DB7"/>
    <w:rsid w:val="0008155E"/>
    <w:rsid w:val="0008223B"/>
    <w:rsid w:val="00083778"/>
    <w:rsid w:val="0008610C"/>
    <w:rsid w:val="0008703F"/>
    <w:rsid w:val="00090A8E"/>
    <w:rsid w:val="00090CC4"/>
    <w:rsid w:val="0009123C"/>
    <w:rsid w:val="00091FD7"/>
    <w:rsid w:val="000970B5"/>
    <w:rsid w:val="000973A3"/>
    <w:rsid w:val="000A3649"/>
    <w:rsid w:val="000B153B"/>
    <w:rsid w:val="000B1FFC"/>
    <w:rsid w:val="000B2FA8"/>
    <w:rsid w:val="000B5B8D"/>
    <w:rsid w:val="000C39FB"/>
    <w:rsid w:val="000C67BE"/>
    <w:rsid w:val="000C7177"/>
    <w:rsid w:val="000C72E7"/>
    <w:rsid w:val="000C7CBA"/>
    <w:rsid w:val="000D697E"/>
    <w:rsid w:val="000E12D4"/>
    <w:rsid w:val="000E50EF"/>
    <w:rsid w:val="000F3F4D"/>
    <w:rsid w:val="00107002"/>
    <w:rsid w:val="001159BD"/>
    <w:rsid w:val="001163F2"/>
    <w:rsid w:val="00134FC9"/>
    <w:rsid w:val="00136F09"/>
    <w:rsid w:val="001411D5"/>
    <w:rsid w:val="00145ABF"/>
    <w:rsid w:val="00150830"/>
    <w:rsid w:val="001508EC"/>
    <w:rsid w:val="0015687E"/>
    <w:rsid w:val="001631CC"/>
    <w:rsid w:val="0016473E"/>
    <w:rsid w:val="00164A19"/>
    <w:rsid w:val="001841F0"/>
    <w:rsid w:val="00184D4D"/>
    <w:rsid w:val="00190A85"/>
    <w:rsid w:val="00191C39"/>
    <w:rsid w:val="00192BE8"/>
    <w:rsid w:val="00194685"/>
    <w:rsid w:val="001A5193"/>
    <w:rsid w:val="001A53B8"/>
    <w:rsid w:val="001B2337"/>
    <w:rsid w:val="001B3588"/>
    <w:rsid w:val="001B63DB"/>
    <w:rsid w:val="001B7841"/>
    <w:rsid w:val="001C61D6"/>
    <w:rsid w:val="001D205A"/>
    <w:rsid w:val="001D28DD"/>
    <w:rsid w:val="001D53C7"/>
    <w:rsid w:val="001E6E30"/>
    <w:rsid w:val="001F0192"/>
    <w:rsid w:val="001F41DB"/>
    <w:rsid w:val="00203511"/>
    <w:rsid w:val="002035AA"/>
    <w:rsid w:val="00210D89"/>
    <w:rsid w:val="002163B5"/>
    <w:rsid w:val="0022028A"/>
    <w:rsid w:val="00222CA3"/>
    <w:rsid w:val="00223BD6"/>
    <w:rsid w:val="00224533"/>
    <w:rsid w:val="002274E4"/>
    <w:rsid w:val="00227DD1"/>
    <w:rsid w:val="00231E60"/>
    <w:rsid w:val="00233501"/>
    <w:rsid w:val="00234489"/>
    <w:rsid w:val="00236B35"/>
    <w:rsid w:val="0024532C"/>
    <w:rsid w:val="00247EAE"/>
    <w:rsid w:val="00253DCF"/>
    <w:rsid w:val="00254E1A"/>
    <w:rsid w:val="00254FDA"/>
    <w:rsid w:val="00255DE2"/>
    <w:rsid w:val="002721A5"/>
    <w:rsid w:val="002737DC"/>
    <w:rsid w:val="00280701"/>
    <w:rsid w:val="00281310"/>
    <w:rsid w:val="00283CBF"/>
    <w:rsid w:val="0028573F"/>
    <w:rsid w:val="002901D4"/>
    <w:rsid w:val="00291D34"/>
    <w:rsid w:val="002A37BB"/>
    <w:rsid w:val="002A51DD"/>
    <w:rsid w:val="002A7692"/>
    <w:rsid w:val="002B00BC"/>
    <w:rsid w:val="002B0630"/>
    <w:rsid w:val="002B2C51"/>
    <w:rsid w:val="002B370B"/>
    <w:rsid w:val="002B3A21"/>
    <w:rsid w:val="002B5DA9"/>
    <w:rsid w:val="002B79DE"/>
    <w:rsid w:val="002C14F0"/>
    <w:rsid w:val="002C1DC2"/>
    <w:rsid w:val="002C34D8"/>
    <w:rsid w:val="002D4DF6"/>
    <w:rsid w:val="002D6E42"/>
    <w:rsid w:val="002E0297"/>
    <w:rsid w:val="002E2C5A"/>
    <w:rsid w:val="002E44DD"/>
    <w:rsid w:val="002E51B6"/>
    <w:rsid w:val="002F1A42"/>
    <w:rsid w:val="002F4A80"/>
    <w:rsid w:val="002F7FEF"/>
    <w:rsid w:val="003064A0"/>
    <w:rsid w:val="00311E68"/>
    <w:rsid w:val="00314F44"/>
    <w:rsid w:val="00317494"/>
    <w:rsid w:val="003256AF"/>
    <w:rsid w:val="00325E7C"/>
    <w:rsid w:val="003268B5"/>
    <w:rsid w:val="00326B20"/>
    <w:rsid w:val="003279F4"/>
    <w:rsid w:val="00330B16"/>
    <w:rsid w:val="00331014"/>
    <w:rsid w:val="00331B2A"/>
    <w:rsid w:val="00331B6E"/>
    <w:rsid w:val="00335422"/>
    <w:rsid w:val="00336E87"/>
    <w:rsid w:val="003407E0"/>
    <w:rsid w:val="00340957"/>
    <w:rsid w:val="00353FF4"/>
    <w:rsid w:val="00357A25"/>
    <w:rsid w:val="00363D4A"/>
    <w:rsid w:val="00371689"/>
    <w:rsid w:val="003755C6"/>
    <w:rsid w:val="00376367"/>
    <w:rsid w:val="00377625"/>
    <w:rsid w:val="0037772D"/>
    <w:rsid w:val="003813BA"/>
    <w:rsid w:val="0038413B"/>
    <w:rsid w:val="0038626F"/>
    <w:rsid w:val="0039117C"/>
    <w:rsid w:val="003A5DE9"/>
    <w:rsid w:val="003A6E76"/>
    <w:rsid w:val="003B2FFB"/>
    <w:rsid w:val="003B489C"/>
    <w:rsid w:val="003B76EB"/>
    <w:rsid w:val="003C129E"/>
    <w:rsid w:val="003C3A2E"/>
    <w:rsid w:val="003C429F"/>
    <w:rsid w:val="003D13C9"/>
    <w:rsid w:val="003D1CCD"/>
    <w:rsid w:val="003D6FCE"/>
    <w:rsid w:val="003D71C9"/>
    <w:rsid w:val="003E0195"/>
    <w:rsid w:val="003E0CBC"/>
    <w:rsid w:val="003E27B0"/>
    <w:rsid w:val="003E4B41"/>
    <w:rsid w:val="003E60DA"/>
    <w:rsid w:val="003E79DA"/>
    <w:rsid w:val="00403DAD"/>
    <w:rsid w:val="00411749"/>
    <w:rsid w:val="0041400E"/>
    <w:rsid w:val="00416561"/>
    <w:rsid w:val="00421B2D"/>
    <w:rsid w:val="00426D4D"/>
    <w:rsid w:val="00437FEC"/>
    <w:rsid w:val="00442132"/>
    <w:rsid w:val="00442B2C"/>
    <w:rsid w:val="00445405"/>
    <w:rsid w:val="00447E46"/>
    <w:rsid w:val="00454A92"/>
    <w:rsid w:val="00454AC8"/>
    <w:rsid w:val="00456172"/>
    <w:rsid w:val="00457B06"/>
    <w:rsid w:val="0046107B"/>
    <w:rsid w:val="004621C0"/>
    <w:rsid w:val="004635BF"/>
    <w:rsid w:val="0046504D"/>
    <w:rsid w:val="0046750D"/>
    <w:rsid w:val="0048176F"/>
    <w:rsid w:val="00481DC6"/>
    <w:rsid w:val="00482BFC"/>
    <w:rsid w:val="004837ED"/>
    <w:rsid w:val="0048455C"/>
    <w:rsid w:val="00485934"/>
    <w:rsid w:val="0048623D"/>
    <w:rsid w:val="0049075C"/>
    <w:rsid w:val="00491671"/>
    <w:rsid w:val="004927BF"/>
    <w:rsid w:val="00496D9F"/>
    <w:rsid w:val="004A576E"/>
    <w:rsid w:val="004A6149"/>
    <w:rsid w:val="004A66D0"/>
    <w:rsid w:val="004A7028"/>
    <w:rsid w:val="004B5B0D"/>
    <w:rsid w:val="004C18C8"/>
    <w:rsid w:val="004C1CD1"/>
    <w:rsid w:val="004C5125"/>
    <w:rsid w:val="004C793E"/>
    <w:rsid w:val="004D176B"/>
    <w:rsid w:val="004D7685"/>
    <w:rsid w:val="004E0DCF"/>
    <w:rsid w:val="004E6B1F"/>
    <w:rsid w:val="004E7144"/>
    <w:rsid w:val="004F4EC7"/>
    <w:rsid w:val="00504EDB"/>
    <w:rsid w:val="0050559D"/>
    <w:rsid w:val="00505771"/>
    <w:rsid w:val="0050750F"/>
    <w:rsid w:val="005110C4"/>
    <w:rsid w:val="00521661"/>
    <w:rsid w:val="0052415F"/>
    <w:rsid w:val="005273C6"/>
    <w:rsid w:val="00531CF8"/>
    <w:rsid w:val="00536A60"/>
    <w:rsid w:val="005376B8"/>
    <w:rsid w:val="00537D50"/>
    <w:rsid w:val="0054041D"/>
    <w:rsid w:val="00542067"/>
    <w:rsid w:val="00545C8C"/>
    <w:rsid w:val="00547744"/>
    <w:rsid w:val="005510BD"/>
    <w:rsid w:val="00566559"/>
    <w:rsid w:val="00567038"/>
    <w:rsid w:val="00571366"/>
    <w:rsid w:val="00572C4C"/>
    <w:rsid w:val="00573C1B"/>
    <w:rsid w:val="00575943"/>
    <w:rsid w:val="005760BD"/>
    <w:rsid w:val="00576262"/>
    <w:rsid w:val="005815D3"/>
    <w:rsid w:val="00590C00"/>
    <w:rsid w:val="00592F71"/>
    <w:rsid w:val="00593936"/>
    <w:rsid w:val="005A0123"/>
    <w:rsid w:val="005A0358"/>
    <w:rsid w:val="005A1901"/>
    <w:rsid w:val="005A2C40"/>
    <w:rsid w:val="005A50C7"/>
    <w:rsid w:val="005B165A"/>
    <w:rsid w:val="005B3876"/>
    <w:rsid w:val="005B78F4"/>
    <w:rsid w:val="005D0476"/>
    <w:rsid w:val="005D12D3"/>
    <w:rsid w:val="005D131A"/>
    <w:rsid w:val="005D48B6"/>
    <w:rsid w:val="005D4CC1"/>
    <w:rsid w:val="005D760B"/>
    <w:rsid w:val="005D7E94"/>
    <w:rsid w:val="005E32B3"/>
    <w:rsid w:val="005E7555"/>
    <w:rsid w:val="005F5571"/>
    <w:rsid w:val="005F6CF1"/>
    <w:rsid w:val="0060050C"/>
    <w:rsid w:val="00604F0E"/>
    <w:rsid w:val="00604F84"/>
    <w:rsid w:val="00607498"/>
    <w:rsid w:val="006126A6"/>
    <w:rsid w:val="00612F1F"/>
    <w:rsid w:val="00620004"/>
    <w:rsid w:val="006241E6"/>
    <w:rsid w:val="006242C8"/>
    <w:rsid w:val="00625E4E"/>
    <w:rsid w:val="00632973"/>
    <w:rsid w:val="00635A99"/>
    <w:rsid w:val="00635FFD"/>
    <w:rsid w:val="00640B29"/>
    <w:rsid w:val="00641C2C"/>
    <w:rsid w:val="00642098"/>
    <w:rsid w:val="00642D23"/>
    <w:rsid w:val="00644E7A"/>
    <w:rsid w:val="0065518D"/>
    <w:rsid w:val="00660DDA"/>
    <w:rsid w:val="0066215B"/>
    <w:rsid w:val="00665284"/>
    <w:rsid w:val="00673CC3"/>
    <w:rsid w:val="006837D5"/>
    <w:rsid w:val="006851F4"/>
    <w:rsid w:val="006943B3"/>
    <w:rsid w:val="00696A16"/>
    <w:rsid w:val="006A11CA"/>
    <w:rsid w:val="006A12BA"/>
    <w:rsid w:val="006A305E"/>
    <w:rsid w:val="006A4E37"/>
    <w:rsid w:val="006A5691"/>
    <w:rsid w:val="006B357C"/>
    <w:rsid w:val="006B7583"/>
    <w:rsid w:val="006C1C2F"/>
    <w:rsid w:val="006C2548"/>
    <w:rsid w:val="006C4059"/>
    <w:rsid w:val="006D1B04"/>
    <w:rsid w:val="006D3379"/>
    <w:rsid w:val="006D3C2D"/>
    <w:rsid w:val="006D7587"/>
    <w:rsid w:val="006E0387"/>
    <w:rsid w:val="006E17A8"/>
    <w:rsid w:val="006E2FBF"/>
    <w:rsid w:val="006E5DA7"/>
    <w:rsid w:val="006F131E"/>
    <w:rsid w:val="006F148E"/>
    <w:rsid w:val="006F3791"/>
    <w:rsid w:val="006F3E67"/>
    <w:rsid w:val="00700D12"/>
    <w:rsid w:val="007012D6"/>
    <w:rsid w:val="00701639"/>
    <w:rsid w:val="007063D8"/>
    <w:rsid w:val="00706718"/>
    <w:rsid w:val="007202DB"/>
    <w:rsid w:val="007223AF"/>
    <w:rsid w:val="00722BE7"/>
    <w:rsid w:val="00723648"/>
    <w:rsid w:val="00725D74"/>
    <w:rsid w:val="00726DED"/>
    <w:rsid w:val="00730F45"/>
    <w:rsid w:val="00731C36"/>
    <w:rsid w:val="00733A04"/>
    <w:rsid w:val="00734C5D"/>
    <w:rsid w:val="0073534E"/>
    <w:rsid w:val="00737703"/>
    <w:rsid w:val="0074083F"/>
    <w:rsid w:val="0074116C"/>
    <w:rsid w:val="00741E87"/>
    <w:rsid w:val="0074686D"/>
    <w:rsid w:val="0075007B"/>
    <w:rsid w:val="00754FDE"/>
    <w:rsid w:val="00755394"/>
    <w:rsid w:val="007578A5"/>
    <w:rsid w:val="00760272"/>
    <w:rsid w:val="00760605"/>
    <w:rsid w:val="007609B6"/>
    <w:rsid w:val="00762AA7"/>
    <w:rsid w:val="00763074"/>
    <w:rsid w:val="00763DC6"/>
    <w:rsid w:val="0076629B"/>
    <w:rsid w:val="007675A9"/>
    <w:rsid w:val="00771462"/>
    <w:rsid w:val="00775C98"/>
    <w:rsid w:val="00791817"/>
    <w:rsid w:val="00794CF7"/>
    <w:rsid w:val="00796CB5"/>
    <w:rsid w:val="007A1A67"/>
    <w:rsid w:val="007A2F76"/>
    <w:rsid w:val="007A4D08"/>
    <w:rsid w:val="007A5615"/>
    <w:rsid w:val="007A780F"/>
    <w:rsid w:val="007B2256"/>
    <w:rsid w:val="007B4D86"/>
    <w:rsid w:val="007C1314"/>
    <w:rsid w:val="007C3055"/>
    <w:rsid w:val="007C51D0"/>
    <w:rsid w:val="007C665B"/>
    <w:rsid w:val="007C778E"/>
    <w:rsid w:val="007D0061"/>
    <w:rsid w:val="007D01A4"/>
    <w:rsid w:val="007D28BB"/>
    <w:rsid w:val="007D439F"/>
    <w:rsid w:val="007D6CE7"/>
    <w:rsid w:val="007E0E64"/>
    <w:rsid w:val="007E1919"/>
    <w:rsid w:val="007E478F"/>
    <w:rsid w:val="007E5357"/>
    <w:rsid w:val="007F2B5F"/>
    <w:rsid w:val="007F3B73"/>
    <w:rsid w:val="007F6713"/>
    <w:rsid w:val="00801FF3"/>
    <w:rsid w:val="008058EE"/>
    <w:rsid w:val="00807ABB"/>
    <w:rsid w:val="00813301"/>
    <w:rsid w:val="00814955"/>
    <w:rsid w:val="00820557"/>
    <w:rsid w:val="00823377"/>
    <w:rsid w:val="008239DE"/>
    <w:rsid w:val="00826169"/>
    <w:rsid w:val="00827077"/>
    <w:rsid w:val="0082765D"/>
    <w:rsid w:val="00830CC3"/>
    <w:rsid w:val="00830D30"/>
    <w:rsid w:val="00835851"/>
    <w:rsid w:val="008363DD"/>
    <w:rsid w:val="00836938"/>
    <w:rsid w:val="00843FFB"/>
    <w:rsid w:val="00845D7B"/>
    <w:rsid w:val="008471F3"/>
    <w:rsid w:val="00851248"/>
    <w:rsid w:val="00861030"/>
    <w:rsid w:val="0086223C"/>
    <w:rsid w:val="008633E5"/>
    <w:rsid w:val="00872167"/>
    <w:rsid w:val="008726B4"/>
    <w:rsid w:val="00876FC0"/>
    <w:rsid w:val="00882285"/>
    <w:rsid w:val="00883F53"/>
    <w:rsid w:val="008868A4"/>
    <w:rsid w:val="008870E5"/>
    <w:rsid w:val="008876BA"/>
    <w:rsid w:val="00892E7C"/>
    <w:rsid w:val="00894989"/>
    <w:rsid w:val="008A0645"/>
    <w:rsid w:val="008A3207"/>
    <w:rsid w:val="008A3C7F"/>
    <w:rsid w:val="008B62A6"/>
    <w:rsid w:val="008B75C9"/>
    <w:rsid w:val="008C4DD6"/>
    <w:rsid w:val="008C5CA8"/>
    <w:rsid w:val="008C5FBA"/>
    <w:rsid w:val="008C6899"/>
    <w:rsid w:val="008C6B31"/>
    <w:rsid w:val="008D1D80"/>
    <w:rsid w:val="008D6290"/>
    <w:rsid w:val="008D74B0"/>
    <w:rsid w:val="008D7F3D"/>
    <w:rsid w:val="008E0598"/>
    <w:rsid w:val="008E5CFA"/>
    <w:rsid w:val="008E60E8"/>
    <w:rsid w:val="008F3ECE"/>
    <w:rsid w:val="009008D6"/>
    <w:rsid w:val="00901085"/>
    <w:rsid w:val="00901E92"/>
    <w:rsid w:val="0090340A"/>
    <w:rsid w:val="00903C0E"/>
    <w:rsid w:val="00904D3F"/>
    <w:rsid w:val="009069B3"/>
    <w:rsid w:val="00906FFF"/>
    <w:rsid w:val="009078C2"/>
    <w:rsid w:val="00911CE4"/>
    <w:rsid w:val="0091402E"/>
    <w:rsid w:val="00927C9D"/>
    <w:rsid w:val="009404A4"/>
    <w:rsid w:val="00943D8B"/>
    <w:rsid w:val="009440B3"/>
    <w:rsid w:val="009450C5"/>
    <w:rsid w:val="00947EBA"/>
    <w:rsid w:val="009519A4"/>
    <w:rsid w:val="009544F1"/>
    <w:rsid w:val="009548CA"/>
    <w:rsid w:val="00956DDA"/>
    <w:rsid w:val="00960797"/>
    <w:rsid w:val="0096314E"/>
    <w:rsid w:val="00963C18"/>
    <w:rsid w:val="00963D71"/>
    <w:rsid w:val="0096421B"/>
    <w:rsid w:val="0097229A"/>
    <w:rsid w:val="009744E4"/>
    <w:rsid w:val="009746C8"/>
    <w:rsid w:val="00975B45"/>
    <w:rsid w:val="0098171D"/>
    <w:rsid w:val="00985550"/>
    <w:rsid w:val="009857F6"/>
    <w:rsid w:val="00987FD0"/>
    <w:rsid w:val="009954DA"/>
    <w:rsid w:val="00997D09"/>
    <w:rsid w:val="009A2CC9"/>
    <w:rsid w:val="009A4053"/>
    <w:rsid w:val="009A63C8"/>
    <w:rsid w:val="009A75F0"/>
    <w:rsid w:val="009B072A"/>
    <w:rsid w:val="009B156B"/>
    <w:rsid w:val="009B3C64"/>
    <w:rsid w:val="009B3D56"/>
    <w:rsid w:val="009B7557"/>
    <w:rsid w:val="009C0E75"/>
    <w:rsid w:val="009C2DA8"/>
    <w:rsid w:val="009C34A0"/>
    <w:rsid w:val="009C5072"/>
    <w:rsid w:val="009C51AA"/>
    <w:rsid w:val="009C5CB8"/>
    <w:rsid w:val="009D42F7"/>
    <w:rsid w:val="009D5080"/>
    <w:rsid w:val="009E1BFE"/>
    <w:rsid w:val="009E4277"/>
    <w:rsid w:val="009E5EB6"/>
    <w:rsid w:val="009E6BAC"/>
    <w:rsid w:val="009F4E36"/>
    <w:rsid w:val="00A009B9"/>
    <w:rsid w:val="00A021BC"/>
    <w:rsid w:val="00A03228"/>
    <w:rsid w:val="00A03B7B"/>
    <w:rsid w:val="00A03CE6"/>
    <w:rsid w:val="00A04E18"/>
    <w:rsid w:val="00A07B14"/>
    <w:rsid w:val="00A16D78"/>
    <w:rsid w:val="00A17A15"/>
    <w:rsid w:val="00A20ED5"/>
    <w:rsid w:val="00A22150"/>
    <w:rsid w:val="00A25758"/>
    <w:rsid w:val="00A25C33"/>
    <w:rsid w:val="00A3041E"/>
    <w:rsid w:val="00A30DC6"/>
    <w:rsid w:val="00A32A8D"/>
    <w:rsid w:val="00A33EBE"/>
    <w:rsid w:val="00A404EF"/>
    <w:rsid w:val="00A46651"/>
    <w:rsid w:val="00A53BBA"/>
    <w:rsid w:val="00A5507B"/>
    <w:rsid w:val="00A56891"/>
    <w:rsid w:val="00A600C5"/>
    <w:rsid w:val="00A6450C"/>
    <w:rsid w:val="00A7074D"/>
    <w:rsid w:val="00A774ED"/>
    <w:rsid w:val="00A81985"/>
    <w:rsid w:val="00A83E3E"/>
    <w:rsid w:val="00A85E0C"/>
    <w:rsid w:val="00A86B49"/>
    <w:rsid w:val="00A870BD"/>
    <w:rsid w:val="00A90F66"/>
    <w:rsid w:val="00A96302"/>
    <w:rsid w:val="00AA1B77"/>
    <w:rsid w:val="00AA3A7F"/>
    <w:rsid w:val="00AA46EA"/>
    <w:rsid w:val="00AB3637"/>
    <w:rsid w:val="00AC13E7"/>
    <w:rsid w:val="00AC60C2"/>
    <w:rsid w:val="00AC7D45"/>
    <w:rsid w:val="00AD0ED4"/>
    <w:rsid w:val="00AD4D7F"/>
    <w:rsid w:val="00AD6D60"/>
    <w:rsid w:val="00AE3783"/>
    <w:rsid w:val="00AE6313"/>
    <w:rsid w:val="00AF3C55"/>
    <w:rsid w:val="00AF4A4D"/>
    <w:rsid w:val="00AF66DD"/>
    <w:rsid w:val="00B000F1"/>
    <w:rsid w:val="00B004CC"/>
    <w:rsid w:val="00B01030"/>
    <w:rsid w:val="00B03038"/>
    <w:rsid w:val="00B035C9"/>
    <w:rsid w:val="00B054F5"/>
    <w:rsid w:val="00B05714"/>
    <w:rsid w:val="00B069F7"/>
    <w:rsid w:val="00B16910"/>
    <w:rsid w:val="00B173E6"/>
    <w:rsid w:val="00B20DCA"/>
    <w:rsid w:val="00B22E0F"/>
    <w:rsid w:val="00B25AB9"/>
    <w:rsid w:val="00B27965"/>
    <w:rsid w:val="00B30BB7"/>
    <w:rsid w:val="00B31915"/>
    <w:rsid w:val="00B3298A"/>
    <w:rsid w:val="00B33FAD"/>
    <w:rsid w:val="00B34022"/>
    <w:rsid w:val="00B42335"/>
    <w:rsid w:val="00B427CF"/>
    <w:rsid w:val="00B44A0C"/>
    <w:rsid w:val="00B4528E"/>
    <w:rsid w:val="00B476E9"/>
    <w:rsid w:val="00B47EC4"/>
    <w:rsid w:val="00B57DAE"/>
    <w:rsid w:val="00B6129C"/>
    <w:rsid w:val="00B703F9"/>
    <w:rsid w:val="00B713E7"/>
    <w:rsid w:val="00B74740"/>
    <w:rsid w:val="00B77696"/>
    <w:rsid w:val="00B81126"/>
    <w:rsid w:val="00B82AA3"/>
    <w:rsid w:val="00B859F4"/>
    <w:rsid w:val="00B90818"/>
    <w:rsid w:val="00B91CF7"/>
    <w:rsid w:val="00B920F4"/>
    <w:rsid w:val="00BA06B3"/>
    <w:rsid w:val="00BA497B"/>
    <w:rsid w:val="00BA6526"/>
    <w:rsid w:val="00BA6714"/>
    <w:rsid w:val="00BB204E"/>
    <w:rsid w:val="00BB229D"/>
    <w:rsid w:val="00BB30F3"/>
    <w:rsid w:val="00BB3C0C"/>
    <w:rsid w:val="00BC2545"/>
    <w:rsid w:val="00BC7101"/>
    <w:rsid w:val="00BD44D8"/>
    <w:rsid w:val="00BE186E"/>
    <w:rsid w:val="00BE2BFC"/>
    <w:rsid w:val="00BE2E0A"/>
    <w:rsid w:val="00BE3FB0"/>
    <w:rsid w:val="00BE4D4F"/>
    <w:rsid w:val="00BE5448"/>
    <w:rsid w:val="00BE5685"/>
    <w:rsid w:val="00BE5F94"/>
    <w:rsid w:val="00BE7571"/>
    <w:rsid w:val="00BF0091"/>
    <w:rsid w:val="00BF4559"/>
    <w:rsid w:val="00C028B7"/>
    <w:rsid w:val="00C063FD"/>
    <w:rsid w:val="00C11835"/>
    <w:rsid w:val="00C12DD6"/>
    <w:rsid w:val="00C13446"/>
    <w:rsid w:val="00C13C76"/>
    <w:rsid w:val="00C145AF"/>
    <w:rsid w:val="00C14882"/>
    <w:rsid w:val="00C206C0"/>
    <w:rsid w:val="00C21B15"/>
    <w:rsid w:val="00C3164B"/>
    <w:rsid w:val="00C320AC"/>
    <w:rsid w:val="00C3370F"/>
    <w:rsid w:val="00C33FA3"/>
    <w:rsid w:val="00C37DC1"/>
    <w:rsid w:val="00C4098E"/>
    <w:rsid w:val="00C43B21"/>
    <w:rsid w:val="00C5037F"/>
    <w:rsid w:val="00C53A85"/>
    <w:rsid w:val="00C5664E"/>
    <w:rsid w:val="00C61B25"/>
    <w:rsid w:val="00C62667"/>
    <w:rsid w:val="00C65980"/>
    <w:rsid w:val="00C65A17"/>
    <w:rsid w:val="00C70555"/>
    <w:rsid w:val="00C7124D"/>
    <w:rsid w:val="00C71C34"/>
    <w:rsid w:val="00C72DA2"/>
    <w:rsid w:val="00C76713"/>
    <w:rsid w:val="00C76D7A"/>
    <w:rsid w:val="00C81A67"/>
    <w:rsid w:val="00C84D66"/>
    <w:rsid w:val="00C86650"/>
    <w:rsid w:val="00C87E1D"/>
    <w:rsid w:val="00CA3910"/>
    <w:rsid w:val="00CA3BAD"/>
    <w:rsid w:val="00CB1E3E"/>
    <w:rsid w:val="00CC11F4"/>
    <w:rsid w:val="00CC13FA"/>
    <w:rsid w:val="00CC1B99"/>
    <w:rsid w:val="00CC2F3D"/>
    <w:rsid w:val="00CD07C5"/>
    <w:rsid w:val="00CD288F"/>
    <w:rsid w:val="00CD6B6B"/>
    <w:rsid w:val="00CE032E"/>
    <w:rsid w:val="00CE059D"/>
    <w:rsid w:val="00CE297A"/>
    <w:rsid w:val="00CE3790"/>
    <w:rsid w:val="00CE6C42"/>
    <w:rsid w:val="00CF00E4"/>
    <w:rsid w:val="00CF0BF9"/>
    <w:rsid w:val="00CF4344"/>
    <w:rsid w:val="00CF4FFE"/>
    <w:rsid w:val="00CF719B"/>
    <w:rsid w:val="00CF74F1"/>
    <w:rsid w:val="00D04AC6"/>
    <w:rsid w:val="00D04C36"/>
    <w:rsid w:val="00D05524"/>
    <w:rsid w:val="00D05D43"/>
    <w:rsid w:val="00D133E4"/>
    <w:rsid w:val="00D1476E"/>
    <w:rsid w:val="00D155B3"/>
    <w:rsid w:val="00D24070"/>
    <w:rsid w:val="00D25449"/>
    <w:rsid w:val="00D26467"/>
    <w:rsid w:val="00D278F0"/>
    <w:rsid w:val="00D318F7"/>
    <w:rsid w:val="00D4332F"/>
    <w:rsid w:val="00D44035"/>
    <w:rsid w:val="00D505DD"/>
    <w:rsid w:val="00D51CFB"/>
    <w:rsid w:val="00D52E8D"/>
    <w:rsid w:val="00D53B75"/>
    <w:rsid w:val="00D54591"/>
    <w:rsid w:val="00D57D5B"/>
    <w:rsid w:val="00D629BB"/>
    <w:rsid w:val="00D63F45"/>
    <w:rsid w:val="00D6473B"/>
    <w:rsid w:val="00D67814"/>
    <w:rsid w:val="00D70C1B"/>
    <w:rsid w:val="00D7247B"/>
    <w:rsid w:val="00D72DAD"/>
    <w:rsid w:val="00D72E4C"/>
    <w:rsid w:val="00D73265"/>
    <w:rsid w:val="00D76EB7"/>
    <w:rsid w:val="00D8129F"/>
    <w:rsid w:val="00D816DA"/>
    <w:rsid w:val="00D8417F"/>
    <w:rsid w:val="00D8483B"/>
    <w:rsid w:val="00D8576A"/>
    <w:rsid w:val="00D9110E"/>
    <w:rsid w:val="00D9416C"/>
    <w:rsid w:val="00D96A19"/>
    <w:rsid w:val="00D96D9F"/>
    <w:rsid w:val="00DA2C75"/>
    <w:rsid w:val="00DA3112"/>
    <w:rsid w:val="00DA4EE3"/>
    <w:rsid w:val="00DA7A7D"/>
    <w:rsid w:val="00DB484F"/>
    <w:rsid w:val="00DB65DF"/>
    <w:rsid w:val="00DC0F15"/>
    <w:rsid w:val="00DD1BD2"/>
    <w:rsid w:val="00DD3130"/>
    <w:rsid w:val="00DE06D6"/>
    <w:rsid w:val="00DE66A2"/>
    <w:rsid w:val="00DE78CB"/>
    <w:rsid w:val="00DF2830"/>
    <w:rsid w:val="00DF3F26"/>
    <w:rsid w:val="00DF6D20"/>
    <w:rsid w:val="00DF6EAA"/>
    <w:rsid w:val="00E033BE"/>
    <w:rsid w:val="00E06B47"/>
    <w:rsid w:val="00E134B7"/>
    <w:rsid w:val="00E138ED"/>
    <w:rsid w:val="00E220EB"/>
    <w:rsid w:val="00E226D7"/>
    <w:rsid w:val="00E22F2E"/>
    <w:rsid w:val="00E41DD7"/>
    <w:rsid w:val="00E47B88"/>
    <w:rsid w:val="00E47C13"/>
    <w:rsid w:val="00E54688"/>
    <w:rsid w:val="00E555ED"/>
    <w:rsid w:val="00E5594F"/>
    <w:rsid w:val="00E57EB6"/>
    <w:rsid w:val="00E602A3"/>
    <w:rsid w:val="00E62923"/>
    <w:rsid w:val="00E62A7F"/>
    <w:rsid w:val="00E6647E"/>
    <w:rsid w:val="00E6758A"/>
    <w:rsid w:val="00E73D4A"/>
    <w:rsid w:val="00E742D3"/>
    <w:rsid w:val="00E811F5"/>
    <w:rsid w:val="00E81572"/>
    <w:rsid w:val="00E86396"/>
    <w:rsid w:val="00E93F87"/>
    <w:rsid w:val="00E96F80"/>
    <w:rsid w:val="00E97020"/>
    <w:rsid w:val="00E97E4B"/>
    <w:rsid w:val="00EA4983"/>
    <w:rsid w:val="00EA7114"/>
    <w:rsid w:val="00EB1AF8"/>
    <w:rsid w:val="00EB4BA9"/>
    <w:rsid w:val="00ED15A8"/>
    <w:rsid w:val="00ED4982"/>
    <w:rsid w:val="00ED64B9"/>
    <w:rsid w:val="00EE2103"/>
    <w:rsid w:val="00EE4A7A"/>
    <w:rsid w:val="00EE6443"/>
    <w:rsid w:val="00EE67FB"/>
    <w:rsid w:val="00EE6DEA"/>
    <w:rsid w:val="00EE71B7"/>
    <w:rsid w:val="00EF1A5F"/>
    <w:rsid w:val="00EF3936"/>
    <w:rsid w:val="00EF61EB"/>
    <w:rsid w:val="00EF62CB"/>
    <w:rsid w:val="00F008A3"/>
    <w:rsid w:val="00F03261"/>
    <w:rsid w:val="00F033DE"/>
    <w:rsid w:val="00F11D80"/>
    <w:rsid w:val="00F11EDF"/>
    <w:rsid w:val="00F146B4"/>
    <w:rsid w:val="00F158C2"/>
    <w:rsid w:val="00F16021"/>
    <w:rsid w:val="00F16880"/>
    <w:rsid w:val="00F227B6"/>
    <w:rsid w:val="00F23F04"/>
    <w:rsid w:val="00F324EE"/>
    <w:rsid w:val="00F339A8"/>
    <w:rsid w:val="00F40893"/>
    <w:rsid w:val="00F441B8"/>
    <w:rsid w:val="00F46D82"/>
    <w:rsid w:val="00F52F45"/>
    <w:rsid w:val="00F536E1"/>
    <w:rsid w:val="00F53CF2"/>
    <w:rsid w:val="00F56387"/>
    <w:rsid w:val="00F574D3"/>
    <w:rsid w:val="00F61E45"/>
    <w:rsid w:val="00F65AF8"/>
    <w:rsid w:val="00F65CDA"/>
    <w:rsid w:val="00F76ADD"/>
    <w:rsid w:val="00F774BE"/>
    <w:rsid w:val="00F816DF"/>
    <w:rsid w:val="00F8719B"/>
    <w:rsid w:val="00F87C84"/>
    <w:rsid w:val="00F9024F"/>
    <w:rsid w:val="00F9364C"/>
    <w:rsid w:val="00F97FA7"/>
    <w:rsid w:val="00FA72DA"/>
    <w:rsid w:val="00FB022B"/>
    <w:rsid w:val="00FB107A"/>
    <w:rsid w:val="00FB2864"/>
    <w:rsid w:val="00FB7DDD"/>
    <w:rsid w:val="00FC142D"/>
    <w:rsid w:val="00FC268C"/>
    <w:rsid w:val="00FC3248"/>
    <w:rsid w:val="00FC334A"/>
    <w:rsid w:val="00FD59BB"/>
    <w:rsid w:val="00FE0FE6"/>
    <w:rsid w:val="00FE2245"/>
    <w:rsid w:val="00FE3D08"/>
    <w:rsid w:val="00FE54B2"/>
    <w:rsid w:val="00FE55BA"/>
    <w:rsid w:val="00FF0614"/>
    <w:rsid w:val="00FF4B18"/>
    <w:rsid w:val="00FF4CEF"/>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CF69"/>
  <w15:docId w15:val="{CB2EB626-7876-498A-AFD3-76845468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75"/>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2C75"/>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DA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2C75"/>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39117C"/>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39117C"/>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uiPriority w:val="99"/>
    <w:rsid w:val="00DA2C75"/>
    <w:rPr>
      <w:rFonts w:ascii=".VnTime" w:hAnsi=".VnTime"/>
      <w:sz w:val="28"/>
      <w:szCs w:val="20"/>
    </w:rPr>
  </w:style>
  <w:style w:type="character" w:customStyle="1" w:styleId="BodyText2Char">
    <w:name w:val="Body Text 2 Char"/>
    <w:basedOn w:val="DefaultParagraphFont"/>
    <w:link w:val="BodyText2"/>
    <w:uiPriority w:val="99"/>
    <w:rsid w:val="00DA2C75"/>
    <w:rPr>
      <w:rFonts w:ascii=".VnTime" w:eastAsia="Times New Roman" w:hAnsi=".VnTime" w:cs="Times New Roman"/>
      <w:sz w:val="28"/>
      <w:szCs w:val="20"/>
    </w:rPr>
  </w:style>
  <w:style w:type="paragraph" w:styleId="BodyText">
    <w:name w:val="Body Text"/>
    <w:basedOn w:val="Normal"/>
    <w:link w:val="BodyTextChar"/>
    <w:rsid w:val="00DA2C75"/>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DA2C75"/>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uiPriority w:val="99"/>
    <w:rsid w:val="00DA2C75"/>
    <w:pPr>
      <w:tabs>
        <w:tab w:val="center" w:pos="4320"/>
        <w:tab w:val="right" w:pos="8640"/>
      </w:tabs>
    </w:pPr>
  </w:style>
  <w:style w:type="character" w:customStyle="1" w:styleId="HeaderChar">
    <w:name w:val="Header Char"/>
    <w:basedOn w:val="DefaultParagraphFont"/>
    <w:link w:val="Header"/>
    <w:uiPriority w:val="99"/>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uiPriority w:val="99"/>
    <w:rsid w:val="00DA2C75"/>
    <w:rPr>
      <w:sz w:val="20"/>
      <w:szCs w:val="20"/>
    </w:rPr>
  </w:style>
  <w:style w:type="character" w:customStyle="1" w:styleId="CommentTextChar">
    <w:name w:val="Comment Text Char"/>
    <w:basedOn w:val="DefaultParagraphFont"/>
    <w:link w:val="CommentText"/>
    <w:uiPriority w:val="99"/>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DA2C75"/>
    <w:rPr>
      <w:b/>
      <w:bCs/>
    </w:rPr>
  </w:style>
  <w:style w:type="paragraph" w:styleId="BalloonText">
    <w:name w:val="Balloon Text"/>
    <w:basedOn w:val="Normal"/>
    <w:link w:val="BalloonTextChar"/>
    <w:uiPriority w:val="99"/>
    <w:rsid w:val="00DA2C75"/>
    <w:rPr>
      <w:rFonts w:ascii="Tahoma" w:hAnsi="Tahoma" w:cs="Tahoma"/>
      <w:sz w:val="16"/>
      <w:szCs w:val="16"/>
    </w:rPr>
  </w:style>
  <w:style w:type="character" w:customStyle="1" w:styleId="BalloonTextChar">
    <w:name w:val="Balloon Text Char"/>
    <w:basedOn w:val="DefaultParagraphFont"/>
    <w:link w:val="BalloonText"/>
    <w:uiPriority w:val="99"/>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semiHidden/>
    <w:unhideWhenUsed/>
    <w:rsid w:val="00DA2C75"/>
    <w:rPr>
      <w:rFonts w:ascii="Consolas" w:hAnsi="Consolas"/>
      <w:sz w:val="21"/>
      <w:szCs w:val="21"/>
    </w:rPr>
  </w:style>
  <w:style w:type="character" w:customStyle="1" w:styleId="PlainTextChar">
    <w:name w:val="Plain Text Char"/>
    <w:basedOn w:val="DefaultParagraphFont"/>
    <w:link w:val="PlainText"/>
    <w:uiPriority w:val="99"/>
    <w:semiHidden/>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37DC1"/>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customStyle="1" w:styleId="Normal1">
    <w:name w:val="Normal1"/>
    <w:basedOn w:val="Normal"/>
    <w:rsid w:val="00906FFF"/>
    <w:pPr>
      <w:spacing w:before="100" w:beforeAutospacing="1" w:after="100" w:afterAutospacing="1"/>
      <w:jc w:val="left"/>
    </w:pPr>
  </w:style>
  <w:style w:type="character" w:customStyle="1" w:styleId="normalchar">
    <w:name w:val="normal__char"/>
    <w:basedOn w:val="DefaultParagraphFont"/>
    <w:rsid w:val="00906FFF"/>
  </w:style>
  <w:style w:type="character" w:styleId="PlaceholderText">
    <w:name w:val="Placeholder Text"/>
    <w:basedOn w:val="DefaultParagraphFont"/>
    <w:uiPriority w:val="99"/>
    <w:semiHidden/>
    <w:rsid w:val="00F15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405">
      <w:bodyDiv w:val="1"/>
      <w:marLeft w:val="0"/>
      <w:marRight w:val="0"/>
      <w:marTop w:val="0"/>
      <w:marBottom w:val="0"/>
      <w:divBdr>
        <w:top w:val="none" w:sz="0" w:space="0" w:color="auto"/>
        <w:left w:val="none" w:sz="0" w:space="0" w:color="auto"/>
        <w:bottom w:val="none" w:sz="0" w:space="0" w:color="auto"/>
        <w:right w:val="none" w:sz="0" w:space="0" w:color="auto"/>
      </w:divBdr>
    </w:div>
    <w:div w:id="891649041">
      <w:bodyDiv w:val="1"/>
      <w:marLeft w:val="0"/>
      <w:marRight w:val="0"/>
      <w:marTop w:val="0"/>
      <w:marBottom w:val="0"/>
      <w:divBdr>
        <w:top w:val="none" w:sz="0" w:space="0" w:color="auto"/>
        <w:left w:val="none" w:sz="0" w:space="0" w:color="auto"/>
        <w:bottom w:val="none" w:sz="0" w:space="0" w:color="auto"/>
        <w:right w:val="none" w:sz="0" w:space="0" w:color="auto"/>
      </w:divBdr>
    </w:div>
    <w:div w:id="1353413623">
      <w:bodyDiv w:val="1"/>
      <w:marLeft w:val="0"/>
      <w:marRight w:val="0"/>
      <w:marTop w:val="0"/>
      <w:marBottom w:val="0"/>
      <w:divBdr>
        <w:top w:val="none" w:sz="0" w:space="0" w:color="auto"/>
        <w:left w:val="none" w:sz="0" w:space="0" w:color="auto"/>
        <w:bottom w:val="none" w:sz="0" w:space="0" w:color="auto"/>
        <w:right w:val="none" w:sz="0" w:space="0" w:color="auto"/>
      </w:divBdr>
    </w:div>
    <w:div w:id="16083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1.bin"/><Relationship Id="rId138" Type="http://schemas.openxmlformats.org/officeDocument/2006/relationships/image" Target="media/image62.wmf"/><Relationship Id="rId159" Type="http://schemas.openxmlformats.org/officeDocument/2006/relationships/image" Target="media/image72.wmf"/><Relationship Id="rId170" Type="http://schemas.openxmlformats.org/officeDocument/2006/relationships/oleObject" Target="embeddings/oleObject86.bin"/><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3.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image" Target="media/image57.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1.bin"/><Relationship Id="rId181" Type="http://schemas.openxmlformats.org/officeDocument/2006/relationships/image" Target="media/image83.wmf"/><Relationship Id="rId216" Type="http://schemas.openxmlformats.org/officeDocument/2006/relationships/image" Target="media/image98.wmf"/><Relationship Id="rId237" Type="http://schemas.openxmlformats.org/officeDocument/2006/relationships/oleObject" Target="embeddings/oleObject122.bin"/><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9.bin"/><Relationship Id="rId139" Type="http://schemas.openxmlformats.org/officeDocument/2006/relationships/oleObject" Target="embeddings/oleObject70.bin"/><Relationship Id="rId85" Type="http://schemas.openxmlformats.org/officeDocument/2006/relationships/image" Target="media/image37.wmf"/><Relationship Id="rId150" Type="http://schemas.openxmlformats.org/officeDocument/2006/relationships/oleObject" Target="embeddings/oleObject76.bin"/><Relationship Id="rId171" Type="http://schemas.openxmlformats.org/officeDocument/2006/relationships/image" Target="media/image78.wmf"/><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oleObject" Target="embeddings/oleObject117.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4.bin"/><Relationship Id="rId129" Type="http://schemas.openxmlformats.org/officeDocument/2006/relationships/oleObject" Target="embeddings/oleObject65.bin"/><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image" Target="media/image42.wmf"/><Relationship Id="rId140" Type="http://schemas.openxmlformats.org/officeDocument/2006/relationships/image" Target="media/image63.wmf"/><Relationship Id="rId161" Type="http://schemas.openxmlformats.org/officeDocument/2006/relationships/image" Target="media/image73.wmf"/><Relationship Id="rId182" Type="http://schemas.openxmlformats.org/officeDocument/2006/relationships/oleObject" Target="embeddings/oleObject92.bin"/><Relationship Id="rId217" Type="http://schemas.openxmlformats.org/officeDocument/2006/relationships/oleObject" Target="embeddings/oleObject112.bin"/><Relationship Id="rId6" Type="http://schemas.openxmlformats.org/officeDocument/2006/relationships/footnotes" Target="footnotes.xml"/><Relationship Id="rId238" Type="http://schemas.openxmlformats.org/officeDocument/2006/relationships/header" Target="header1.xml"/><Relationship Id="rId23" Type="http://schemas.openxmlformats.org/officeDocument/2006/relationships/image" Target="media/image8.wmf"/><Relationship Id="rId119" Type="http://schemas.openxmlformats.org/officeDocument/2006/relationships/oleObject" Target="embeddings/oleObject60.bin"/><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8.wmf"/><Relationship Id="rId151" Type="http://schemas.openxmlformats.org/officeDocument/2006/relationships/image" Target="media/image68.wmf"/><Relationship Id="rId172" Type="http://schemas.openxmlformats.org/officeDocument/2006/relationships/oleObject" Target="embeddings/oleObject87.bin"/><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image" Target="media/image104.wmf"/><Relationship Id="rId13" Type="http://schemas.openxmlformats.org/officeDocument/2006/relationships/oleObject" Target="embeddings/oleObject3.bin"/><Relationship Id="rId109" Type="http://schemas.openxmlformats.org/officeDocument/2006/relationships/image" Target="media/image48.wmf"/><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8.bin"/><Relationship Id="rId120" Type="http://schemas.openxmlformats.org/officeDocument/2006/relationships/image" Target="media/image53.wmf"/><Relationship Id="rId141" Type="http://schemas.openxmlformats.org/officeDocument/2006/relationships/oleObject" Target="embeddings/oleObject71.bin"/><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oleObject" Target="embeddings/oleObject93.bin"/><Relationship Id="rId218" Type="http://schemas.openxmlformats.org/officeDocument/2006/relationships/image" Target="media/image99.wmf"/><Relationship Id="rId239" Type="http://schemas.openxmlformats.org/officeDocument/2006/relationships/footer" Target="footer1.xml"/><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5.bin"/><Relationship Id="rId131" Type="http://schemas.openxmlformats.org/officeDocument/2006/relationships/oleObject" Target="embeddings/oleObject66.bin"/><Relationship Id="rId152" Type="http://schemas.openxmlformats.org/officeDocument/2006/relationships/oleObject" Target="embeddings/oleObject77.bin"/><Relationship Id="rId173" Type="http://schemas.openxmlformats.org/officeDocument/2006/relationships/image" Target="media/image79.wmf"/><Relationship Id="rId194" Type="http://schemas.openxmlformats.org/officeDocument/2006/relationships/image" Target="media/image87.wmf"/><Relationship Id="rId208" Type="http://schemas.openxmlformats.org/officeDocument/2006/relationships/image" Target="media/image94.wmf"/><Relationship Id="rId229" Type="http://schemas.openxmlformats.org/officeDocument/2006/relationships/oleObject" Target="embeddings/oleObject118.bin"/><Relationship Id="rId240" Type="http://schemas.openxmlformats.org/officeDocument/2006/relationships/footer" Target="footer2.xml"/><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50.bin"/><Relationship Id="rId8" Type="http://schemas.openxmlformats.org/officeDocument/2006/relationships/image" Target="media/image1.wmf"/><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4.wmf"/><Relationship Id="rId163" Type="http://schemas.openxmlformats.org/officeDocument/2006/relationships/image" Target="media/image74.wmf"/><Relationship Id="rId184" Type="http://schemas.openxmlformats.org/officeDocument/2006/relationships/oleObject" Target="embeddings/oleObject94.bin"/><Relationship Id="rId219" Type="http://schemas.openxmlformats.org/officeDocument/2006/relationships/oleObject" Target="embeddings/oleObject113.bin"/><Relationship Id="rId230" Type="http://schemas.openxmlformats.org/officeDocument/2006/relationships/image" Target="media/image105.wmf"/><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88" Type="http://schemas.openxmlformats.org/officeDocument/2006/relationships/oleObject" Target="embeddings/oleObject43.bin"/><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oleObject" Target="embeddings/oleObject88.bin"/><Relationship Id="rId195" Type="http://schemas.openxmlformats.org/officeDocument/2006/relationships/oleObject" Target="embeddings/oleObject101.bin"/><Relationship Id="rId209" Type="http://schemas.openxmlformats.org/officeDocument/2006/relationships/oleObject" Target="embeddings/oleObject108.bin"/><Relationship Id="rId220" Type="http://schemas.openxmlformats.org/officeDocument/2006/relationships/image" Target="media/image100.wmf"/><Relationship Id="rId241"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image" Target="media/image44.wmf"/><Relationship Id="rId122" Type="http://schemas.openxmlformats.org/officeDocument/2006/relationships/image" Target="media/image54.wmf"/><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image" Target="media/image95.wmf"/><Relationship Id="rId215" Type="http://schemas.openxmlformats.org/officeDocument/2006/relationships/oleObject" Target="embeddings/oleObject111.bin"/><Relationship Id="rId236" Type="http://schemas.openxmlformats.org/officeDocument/2006/relationships/image" Target="media/image108.wmf"/><Relationship Id="rId26" Type="http://schemas.openxmlformats.org/officeDocument/2006/relationships/oleObject" Target="embeddings/oleObject10.bin"/><Relationship Id="rId231" Type="http://schemas.openxmlformats.org/officeDocument/2006/relationships/oleObject" Target="embeddings/oleObject119.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image" Target="media/image80.wmf"/><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oleObject" Target="embeddings/oleObject114.bin"/><Relationship Id="rId242" Type="http://schemas.microsoft.com/office/2011/relationships/people" Target="people.xml"/><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image" Target="media/image65.wmf"/><Relationship Id="rId90" Type="http://schemas.openxmlformats.org/officeDocument/2006/relationships/oleObject" Target="embeddings/oleObject44.bin"/><Relationship Id="rId165" Type="http://schemas.openxmlformats.org/officeDocument/2006/relationships/image" Target="media/image75.wmf"/><Relationship Id="rId186" Type="http://schemas.openxmlformats.org/officeDocument/2006/relationships/oleObject" Target="embeddings/oleObject96.bin"/><Relationship Id="rId211" Type="http://schemas.openxmlformats.org/officeDocument/2006/relationships/oleObject" Target="embeddings/oleObject109.bin"/><Relationship Id="rId232" Type="http://schemas.openxmlformats.org/officeDocument/2006/relationships/image" Target="media/image106.w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0.wmf"/><Relationship Id="rId134" Type="http://schemas.openxmlformats.org/officeDocument/2006/relationships/image" Target="media/image60.wmf"/><Relationship Id="rId80" Type="http://schemas.openxmlformats.org/officeDocument/2006/relationships/oleObject" Target="embeddings/oleObject37.bin"/><Relationship Id="rId155" Type="http://schemas.openxmlformats.org/officeDocument/2006/relationships/image" Target="media/image70.wmf"/><Relationship Id="rId176" Type="http://schemas.openxmlformats.org/officeDocument/2006/relationships/oleObject" Target="embeddings/oleObject89.bin"/><Relationship Id="rId197" Type="http://schemas.openxmlformats.org/officeDocument/2006/relationships/oleObject" Target="embeddings/oleObject102.bin"/><Relationship Id="rId201" Type="http://schemas.openxmlformats.org/officeDocument/2006/relationships/oleObject" Target="embeddings/oleObject104.bin"/><Relationship Id="rId222" Type="http://schemas.openxmlformats.org/officeDocument/2006/relationships/image" Target="media/image101.wmf"/><Relationship Id="rId243"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5.wmf"/><Relationship Id="rId124" Type="http://schemas.openxmlformats.org/officeDocument/2006/relationships/image" Target="media/image55.wmf"/><Relationship Id="rId70" Type="http://schemas.openxmlformats.org/officeDocument/2006/relationships/oleObject" Target="embeddings/oleObject32.bin"/><Relationship Id="rId91" Type="http://schemas.openxmlformats.org/officeDocument/2006/relationships/oleObject" Target="embeddings/oleObject45.bin"/><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image" Target="media/image84.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20.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7.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image" Target="media/image81.wmf"/><Relationship Id="rId198" Type="http://schemas.openxmlformats.org/officeDocument/2006/relationships/image" Target="media/image89.wmf"/><Relationship Id="rId202" Type="http://schemas.openxmlformats.org/officeDocument/2006/relationships/image" Target="media/image91.wmf"/><Relationship Id="rId223" Type="http://schemas.openxmlformats.org/officeDocument/2006/relationships/oleObject" Target="embeddings/oleObject115.bin"/><Relationship Id="rId18" Type="http://schemas.openxmlformats.org/officeDocument/2006/relationships/image" Target="media/image6.wmf"/><Relationship Id="rId39" Type="http://schemas.openxmlformats.org/officeDocument/2006/relationships/image" Target="media/image16.wmf"/><Relationship Id="rId50" Type="http://schemas.openxmlformats.org/officeDocument/2006/relationships/oleObject" Target="embeddings/oleObject22.bin"/><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image" Target="media/image66.wmf"/><Relationship Id="rId167" Type="http://schemas.openxmlformats.org/officeDocument/2006/relationships/image" Target="media/image76.wmf"/><Relationship Id="rId188" Type="http://schemas.openxmlformats.org/officeDocument/2006/relationships/oleObject" Target="embeddings/oleObject97.bin"/><Relationship Id="rId71" Type="http://schemas.openxmlformats.org/officeDocument/2006/relationships/image" Target="media/image32.wmf"/><Relationship Id="rId92" Type="http://schemas.openxmlformats.org/officeDocument/2006/relationships/image" Target="media/image40.wmf"/><Relationship Id="rId213" Type="http://schemas.openxmlformats.org/officeDocument/2006/relationships/oleObject" Target="embeddings/oleObject110.bin"/><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oleObject" Target="embeddings/oleObject17.bin"/><Relationship Id="rId115" Type="http://schemas.openxmlformats.org/officeDocument/2006/relationships/image" Target="media/image51.wmf"/><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90.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103.bin"/><Relationship Id="rId203" Type="http://schemas.openxmlformats.org/officeDocument/2006/relationships/oleObject" Target="embeddings/oleObject105.bin"/><Relationship Id="rId19" Type="http://schemas.openxmlformats.org/officeDocument/2006/relationships/oleObject" Target="embeddings/oleObject6.bin"/><Relationship Id="rId224" Type="http://schemas.openxmlformats.org/officeDocument/2006/relationships/image" Target="media/image102.wmf"/><Relationship Id="rId30" Type="http://schemas.openxmlformats.org/officeDocument/2006/relationships/oleObject" Target="embeddings/oleObject12.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oleObject" Target="embeddings/oleObject74.bin"/><Relationship Id="rId168" Type="http://schemas.openxmlformats.org/officeDocument/2006/relationships/oleObject" Target="embeddings/oleObject85.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6.bin"/><Relationship Id="rId189" Type="http://schemas.openxmlformats.org/officeDocument/2006/relationships/image" Target="media/image85.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1.bin"/><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image" Target="media/image82.wmf"/><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9DB1-EBF0-4026-9F28-B6AC4024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 PC</cp:lastModifiedBy>
  <cp:revision>10</cp:revision>
  <cp:lastPrinted>2021-11-09T09:22:00Z</cp:lastPrinted>
  <dcterms:created xsi:type="dcterms:W3CDTF">2021-09-07T10:03:00Z</dcterms:created>
  <dcterms:modified xsi:type="dcterms:W3CDTF">2022-06-11T06:39:00Z</dcterms:modified>
</cp:coreProperties>
</file>