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E9E23" w14:textId="77777777" w:rsidR="00FF5B0B" w:rsidRPr="00D157D1" w:rsidRDefault="004A6A5C" w:rsidP="00A552A4">
      <w:pPr>
        <w:spacing w:before="120" w:after="120" w:line="240" w:lineRule="auto"/>
        <w:jc w:val="center"/>
        <w:rPr>
          <w:rFonts w:ascii="Times New Roman" w:hAnsi="Times New Roman"/>
          <w:b/>
          <w:bCs/>
          <w:color w:val="000000" w:themeColor="text1"/>
          <w:spacing w:val="-6"/>
          <w:sz w:val="26"/>
          <w:szCs w:val="26"/>
          <w:lang w:val="pt-BR"/>
        </w:rPr>
      </w:pPr>
      <w:r w:rsidRPr="00D157D1">
        <w:rPr>
          <w:rFonts w:ascii="Times New Roman" w:hAnsi="Times New Roman"/>
          <w:b/>
          <w:bCs/>
          <w:color w:val="000000" w:themeColor="text1"/>
          <w:spacing w:val="-6"/>
          <w:sz w:val="26"/>
          <w:szCs w:val="26"/>
          <w:lang w:val="pt-BR"/>
        </w:rPr>
        <w:t>GIẢI THÍCH NỘI DUNG VÀ HƯỚNG DẪN GHI PHIẾ</w:t>
      </w:r>
      <w:r w:rsidR="00FF5B0B" w:rsidRPr="00D157D1">
        <w:rPr>
          <w:rFonts w:ascii="Times New Roman" w:hAnsi="Times New Roman"/>
          <w:b/>
          <w:bCs/>
          <w:color w:val="000000" w:themeColor="text1"/>
          <w:spacing w:val="-6"/>
          <w:sz w:val="26"/>
          <w:szCs w:val="26"/>
          <w:lang w:val="pt-BR"/>
        </w:rPr>
        <w:t>U</w:t>
      </w:r>
    </w:p>
    <w:p w14:paraId="6E154FF2" w14:textId="77777777" w:rsidR="004A6A5C" w:rsidRPr="00D157D1" w:rsidRDefault="004A6A5C" w:rsidP="00FF5B0B">
      <w:pPr>
        <w:spacing w:before="120" w:after="120" w:line="240" w:lineRule="auto"/>
        <w:jc w:val="center"/>
        <w:rPr>
          <w:rFonts w:ascii="Times New Roman" w:hAnsi="Times New Roman"/>
          <w:b/>
          <w:color w:val="000000" w:themeColor="text1"/>
          <w:sz w:val="26"/>
          <w:szCs w:val="26"/>
          <w:lang w:val="pt-BR"/>
        </w:rPr>
      </w:pPr>
      <w:r w:rsidRPr="00D157D1">
        <w:rPr>
          <w:rFonts w:ascii="Times New Roman" w:hAnsi="Times New Roman"/>
          <w:b/>
          <w:bCs/>
          <w:color w:val="000000" w:themeColor="text1"/>
          <w:spacing w:val="-6"/>
          <w:sz w:val="26"/>
          <w:szCs w:val="26"/>
          <w:lang w:val="pt-BR"/>
        </w:rPr>
        <w:t xml:space="preserve">ĐIỀU TRA </w:t>
      </w:r>
      <w:r w:rsidRPr="00D157D1">
        <w:rPr>
          <w:rFonts w:ascii="Times New Roman" w:hAnsi="Times New Roman"/>
          <w:b/>
          <w:color w:val="000000" w:themeColor="text1"/>
          <w:sz w:val="26"/>
          <w:szCs w:val="26"/>
          <w:lang w:val="pt-BR"/>
        </w:rPr>
        <w:t>DIỆN TÍCH</w:t>
      </w:r>
      <w:ins w:id="0" w:author="Đinh Sỹ Nguyên" w:date="2019-08-26T14:35:00Z">
        <w:r w:rsidR="00103C02">
          <w:rPr>
            <w:rFonts w:ascii="Times New Roman" w:hAnsi="Times New Roman"/>
            <w:b/>
            <w:color w:val="000000" w:themeColor="text1"/>
            <w:sz w:val="26"/>
            <w:szCs w:val="26"/>
            <w:lang w:val="pt-BR"/>
          </w:rPr>
          <w:t xml:space="preserve"> </w:t>
        </w:r>
      </w:ins>
      <w:r w:rsidR="00E0667A" w:rsidRPr="00D157D1">
        <w:rPr>
          <w:rFonts w:ascii="Times New Roman" w:hAnsi="Times New Roman"/>
          <w:b/>
          <w:color w:val="000000" w:themeColor="text1"/>
          <w:sz w:val="26"/>
          <w:szCs w:val="26"/>
          <w:lang w:val="pt-BR"/>
        </w:rPr>
        <w:t>GIEO TR</w:t>
      </w:r>
      <w:r w:rsidR="007D2A6C" w:rsidRPr="00D157D1">
        <w:rPr>
          <w:rFonts w:ascii="Times New Roman" w:hAnsi="Times New Roman"/>
          <w:b/>
          <w:color w:val="000000" w:themeColor="text1"/>
          <w:sz w:val="26"/>
          <w:szCs w:val="26"/>
          <w:lang w:val="pt-BR"/>
        </w:rPr>
        <w:t>Ồ</w:t>
      </w:r>
      <w:r w:rsidR="00F800D1" w:rsidRPr="00D157D1">
        <w:rPr>
          <w:rFonts w:ascii="Times New Roman" w:hAnsi="Times New Roman"/>
          <w:b/>
          <w:color w:val="000000" w:themeColor="text1"/>
          <w:sz w:val="26"/>
          <w:szCs w:val="26"/>
          <w:lang w:val="pt-BR"/>
        </w:rPr>
        <w:t xml:space="preserve">NG </w:t>
      </w:r>
      <w:r w:rsidR="008910BE" w:rsidRPr="00D157D1">
        <w:rPr>
          <w:rFonts w:ascii="Times New Roman" w:hAnsi="Times New Roman"/>
          <w:b/>
          <w:color w:val="000000" w:themeColor="text1"/>
          <w:sz w:val="26"/>
          <w:szCs w:val="26"/>
          <w:lang w:val="pt-BR"/>
        </w:rPr>
        <w:t>CÂY NÔNG NGHIỆP</w:t>
      </w:r>
    </w:p>
    <w:p w14:paraId="42A8EFB3" w14:textId="77777777" w:rsidR="00ED1102" w:rsidRPr="00D157D1" w:rsidRDefault="00ED1102" w:rsidP="00A552A4">
      <w:pPr>
        <w:spacing w:after="120" w:line="240" w:lineRule="auto"/>
        <w:ind w:right="1"/>
        <w:jc w:val="center"/>
        <w:rPr>
          <w:rFonts w:ascii="Times New Roman" w:hAnsi="Times New Roman"/>
          <w:b/>
          <w:color w:val="000000" w:themeColor="text1"/>
          <w:sz w:val="26"/>
          <w:szCs w:val="26"/>
          <w:lang w:val="pt-BR"/>
        </w:rPr>
      </w:pPr>
    </w:p>
    <w:p w14:paraId="6600785F" w14:textId="77777777" w:rsidR="00D95D5B" w:rsidRPr="00D157D1" w:rsidRDefault="00C33D80" w:rsidP="00B56409">
      <w:pPr>
        <w:spacing w:before="120" w:after="0"/>
        <w:ind w:firstLine="720"/>
        <w:jc w:val="both"/>
        <w:rPr>
          <w:rFonts w:ascii="Times New Roman" w:hAnsi="Times New Roman"/>
          <w:b/>
          <w:bCs/>
          <w:color w:val="000000" w:themeColor="text1"/>
          <w:sz w:val="26"/>
          <w:szCs w:val="26"/>
          <w:lang w:val="pt-BR"/>
        </w:rPr>
      </w:pPr>
      <w:r w:rsidRPr="00D157D1">
        <w:rPr>
          <w:rFonts w:ascii="Times New Roman" w:hAnsi="Times New Roman"/>
          <w:b/>
          <w:bCs/>
          <w:color w:val="000000" w:themeColor="text1"/>
          <w:sz w:val="26"/>
          <w:szCs w:val="26"/>
          <w:lang w:val="pt-BR"/>
        </w:rPr>
        <w:t>A</w:t>
      </w:r>
      <w:r w:rsidR="002A78D2" w:rsidRPr="00D157D1">
        <w:rPr>
          <w:rFonts w:ascii="Times New Roman" w:hAnsi="Times New Roman"/>
          <w:b/>
          <w:bCs/>
          <w:color w:val="000000" w:themeColor="text1"/>
          <w:sz w:val="26"/>
          <w:szCs w:val="26"/>
          <w:lang w:val="pt-BR"/>
        </w:rPr>
        <w:t>. Một số vấn đề chung</w:t>
      </w:r>
    </w:p>
    <w:p w14:paraId="3B16C641" w14:textId="77777777" w:rsidR="00D95D5B" w:rsidRPr="00D157D1" w:rsidRDefault="002A78D2" w:rsidP="00B56409">
      <w:pPr>
        <w:spacing w:before="120" w:after="0"/>
        <w:ind w:firstLine="720"/>
        <w:jc w:val="both"/>
        <w:rPr>
          <w:rFonts w:ascii="Times New Roman" w:hAnsi="Times New Roman"/>
          <w:b/>
          <w:bCs/>
          <w:iCs/>
          <w:color w:val="000000" w:themeColor="text1"/>
          <w:sz w:val="26"/>
          <w:szCs w:val="26"/>
          <w:lang w:val="pt-BR"/>
        </w:rPr>
      </w:pPr>
      <w:r w:rsidRPr="00D157D1">
        <w:rPr>
          <w:rFonts w:ascii="Times New Roman" w:hAnsi="Times New Roman"/>
          <w:b/>
          <w:bCs/>
          <w:iCs/>
          <w:color w:val="000000" w:themeColor="text1"/>
          <w:sz w:val="26"/>
          <w:szCs w:val="26"/>
          <w:lang w:val="pt-BR"/>
        </w:rPr>
        <w:t>1. Phần định danh</w:t>
      </w:r>
    </w:p>
    <w:p w14:paraId="73C07B1C" w14:textId="77777777" w:rsidR="00D95D5B" w:rsidRPr="00D157D1" w:rsidRDefault="002A78D2" w:rsidP="00B5640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iCs/>
          <w:color w:val="000000" w:themeColor="text1"/>
          <w:sz w:val="26"/>
          <w:szCs w:val="26"/>
          <w:lang w:val="pt-BR"/>
        </w:rPr>
        <w:t xml:space="preserve">Ghi tên đơn vị hành chính: </w:t>
      </w:r>
      <w:r w:rsidR="00DC4C58" w:rsidRPr="00D157D1">
        <w:rPr>
          <w:rFonts w:ascii="Times New Roman" w:hAnsi="Times New Roman"/>
          <w:iCs/>
          <w:color w:val="000000" w:themeColor="text1"/>
          <w:sz w:val="26"/>
          <w:szCs w:val="26"/>
          <w:lang w:val="pt-BR"/>
        </w:rPr>
        <w:t xml:space="preserve">Tỉnh, </w:t>
      </w:r>
      <w:r w:rsidR="00DB7B67" w:rsidRPr="00D157D1">
        <w:rPr>
          <w:rFonts w:ascii="Times New Roman" w:hAnsi="Times New Roman"/>
          <w:iCs/>
          <w:color w:val="000000" w:themeColor="text1"/>
          <w:sz w:val="26"/>
          <w:szCs w:val="26"/>
          <w:lang w:val="pt-BR"/>
        </w:rPr>
        <w:t>h</w:t>
      </w:r>
      <w:r w:rsidRPr="00D157D1">
        <w:rPr>
          <w:rFonts w:ascii="Times New Roman" w:hAnsi="Times New Roman"/>
          <w:color w:val="000000" w:themeColor="text1"/>
          <w:sz w:val="26"/>
          <w:szCs w:val="26"/>
          <w:lang w:val="pt-BR"/>
        </w:rPr>
        <w:t>uyện/quận/thị xã/thành phố; xã/phường/thị trấn; thôn/ấp/bản điề</w:t>
      </w:r>
      <w:r w:rsidR="00F5258E" w:rsidRPr="00D157D1">
        <w:rPr>
          <w:rFonts w:ascii="Times New Roman" w:hAnsi="Times New Roman"/>
          <w:color w:val="000000" w:themeColor="text1"/>
          <w:sz w:val="26"/>
          <w:szCs w:val="26"/>
          <w:lang w:val="pt-BR"/>
        </w:rPr>
        <w:t xml:space="preserve">u tra. </w:t>
      </w:r>
    </w:p>
    <w:p w14:paraId="3A3FD6A9" w14:textId="77777777" w:rsidR="00D95D5B" w:rsidRPr="00D157D1" w:rsidRDefault="002A78D2" w:rsidP="00B56409">
      <w:pPr>
        <w:spacing w:before="120" w:after="0"/>
        <w:ind w:firstLine="720"/>
        <w:jc w:val="both"/>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 xml:space="preserve">Mã </w:t>
      </w:r>
      <w:del w:id="1" w:author="Đinh Sỹ Nguyên" w:date="2019-08-28T10:11:00Z">
        <w:r w:rsidRPr="00D157D1" w:rsidDel="009B0F27">
          <w:rPr>
            <w:rFonts w:ascii="Times New Roman" w:hAnsi="Times New Roman"/>
            <w:iCs/>
            <w:color w:val="000000" w:themeColor="text1"/>
            <w:sz w:val="26"/>
            <w:szCs w:val="26"/>
            <w:lang w:val="pt-BR"/>
          </w:rPr>
          <w:delText>số</w:delText>
        </w:r>
        <w:r w:rsidR="002632BC" w:rsidRPr="00D157D1" w:rsidDel="009B0F27">
          <w:rPr>
            <w:rFonts w:ascii="Times New Roman" w:hAnsi="Times New Roman"/>
            <w:iCs/>
            <w:color w:val="000000" w:themeColor="text1"/>
            <w:sz w:val="26"/>
            <w:szCs w:val="26"/>
            <w:lang w:val="pt-BR"/>
          </w:rPr>
          <w:delText xml:space="preserve"> </w:delText>
        </w:r>
      </w:del>
      <w:r w:rsidR="002632BC" w:rsidRPr="00D157D1">
        <w:rPr>
          <w:rFonts w:ascii="Times New Roman" w:hAnsi="Times New Roman"/>
          <w:iCs/>
          <w:color w:val="000000" w:themeColor="text1"/>
          <w:sz w:val="26"/>
          <w:szCs w:val="26"/>
          <w:lang w:val="pt-BR"/>
        </w:rPr>
        <w:t xml:space="preserve">tỉnh, </w:t>
      </w:r>
      <w:r w:rsidRPr="00D157D1">
        <w:rPr>
          <w:rFonts w:ascii="Times New Roman" w:hAnsi="Times New Roman"/>
          <w:iCs/>
          <w:color w:val="000000" w:themeColor="text1"/>
          <w:sz w:val="26"/>
          <w:szCs w:val="26"/>
          <w:lang w:val="pt-BR"/>
        </w:rPr>
        <w:t>huyện, quận, thị xã, thành phố trực thuộc tỉnh và</w:t>
      </w:r>
      <w:r w:rsidR="0020523B" w:rsidRPr="00D157D1">
        <w:rPr>
          <w:rFonts w:ascii="Times New Roman" w:hAnsi="Times New Roman"/>
          <w:iCs/>
          <w:color w:val="000000" w:themeColor="text1"/>
          <w:sz w:val="26"/>
          <w:szCs w:val="26"/>
          <w:lang w:val="pt-BR"/>
        </w:rPr>
        <w:t xml:space="preserve"> mã </w:t>
      </w:r>
      <w:del w:id="2" w:author="Đinh Sỹ Nguyên" w:date="2019-08-28T10:11:00Z">
        <w:r w:rsidR="0020523B" w:rsidRPr="00D157D1" w:rsidDel="009B0F27">
          <w:rPr>
            <w:rFonts w:ascii="Times New Roman" w:hAnsi="Times New Roman"/>
            <w:iCs/>
            <w:color w:val="000000" w:themeColor="text1"/>
            <w:sz w:val="26"/>
            <w:szCs w:val="26"/>
            <w:lang w:val="pt-BR"/>
          </w:rPr>
          <w:delText>số</w:delText>
        </w:r>
        <w:r w:rsidRPr="00D157D1" w:rsidDel="009B0F27">
          <w:rPr>
            <w:rFonts w:ascii="Times New Roman" w:hAnsi="Times New Roman"/>
            <w:iCs/>
            <w:color w:val="000000" w:themeColor="text1"/>
            <w:sz w:val="26"/>
            <w:szCs w:val="26"/>
            <w:lang w:val="pt-BR"/>
          </w:rPr>
          <w:delText xml:space="preserve"> </w:delText>
        </w:r>
      </w:del>
      <w:r w:rsidRPr="00D157D1">
        <w:rPr>
          <w:rFonts w:ascii="Times New Roman" w:hAnsi="Times New Roman"/>
          <w:iCs/>
          <w:color w:val="000000" w:themeColor="text1"/>
          <w:sz w:val="26"/>
          <w:szCs w:val="26"/>
          <w:lang w:val="pt-BR"/>
        </w:rPr>
        <w:t>xã, phường, thị trấn ghi theo danh mục hành chính Việt Nam mới nhất.</w:t>
      </w:r>
    </w:p>
    <w:p w14:paraId="3E1AE40A" w14:textId="77777777" w:rsidR="00D95D5B" w:rsidRPr="00D157D1" w:rsidRDefault="00F5258E" w:rsidP="00B5640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iCs/>
          <w:color w:val="000000" w:themeColor="text1"/>
          <w:sz w:val="26"/>
          <w:szCs w:val="26"/>
          <w:lang w:val="pt-BR"/>
        </w:rPr>
        <w:t>Mã thôn ghi theo mã danh mục thôn thống nhất với các cuộc điều tra trồng trọt tại Chi cục Thống kê huyện, thành phố trực thuộc tỉnh.</w:t>
      </w:r>
    </w:p>
    <w:p w14:paraId="28AB3AE3" w14:textId="77777777" w:rsidR="00D95D5B" w:rsidRPr="00D157D1" w:rsidRDefault="000E1374" w:rsidP="00B56409">
      <w:pPr>
        <w:spacing w:before="120" w:after="0"/>
        <w:ind w:firstLine="720"/>
        <w:jc w:val="both"/>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Vụ sản xuất và mã số vụ sản xuấ</w:t>
      </w:r>
      <w:r w:rsidR="005C450E" w:rsidRPr="00D157D1">
        <w:rPr>
          <w:rFonts w:ascii="Times New Roman" w:hAnsi="Times New Roman"/>
          <w:iCs/>
          <w:color w:val="000000" w:themeColor="text1"/>
          <w:sz w:val="26"/>
          <w:szCs w:val="26"/>
          <w:lang w:val="pt-BR"/>
        </w:rPr>
        <w:t>t ghi theo quy</w:t>
      </w:r>
      <w:r w:rsidRPr="00D157D1">
        <w:rPr>
          <w:rFonts w:ascii="Times New Roman" w:hAnsi="Times New Roman"/>
          <w:iCs/>
          <w:color w:val="000000" w:themeColor="text1"/>
          <w:sz w:val="26"/>
          <w:szCs w:val="26"/>
          <w:lang w:val="pt-BR"/>
        </w:rPr>
        <w:t xml:space="preserve"> định như sau</w:t>
      </w:r>
      <w:r w:rsidR="0043552E" w:rsidRPr="00D157D1">
        <w:rPr>
          <w:rFonts w:ascii="Times New Roman" w:hAnsi="Times New Roman"/>
          <w:iCs/>
          <w:color w:val="000000" w:themeColor="text1"/>
          <w:sz w:val="26"/>
          <w:szCs w:val="26"/>
          <w:lang w:val="pt-BR"/>
        </w:rPr>
        <w:t>:</w:t>
      </w:r>
    </w:p>
    <w:tbl>
      <w:tblPr>
        <w:tblStyle w:val="TableGrid"/>
        <w:tblW w:w="0" w:type="auto"/>
        <w:tblInd w:w="817" w:type="dxa"/>
        <w:tblLook w:val="04A0" w:firstRow="1" w:lastRow="0" w:firstColumn="1" w:lastColumn="0" w:noHBand="0" w:noVBand="1"/>
      </w:tblPr>
      <w:tblGrid>
        <w:gridCol w:w="1134"/>
        <w:gridCol w:w="3699"/>
        <w:gridCol w:w="2743"/>
      </w:tblGrid>
      <w:tr w:rsidR="000E1374" w:rsidRPr="00D157D1" w14:paraId="1976B489" w14:textId="77777777" w:rsidTr="0074477A">
        <w:trPr>
          <w:trHeight w:val="414"/>
        </w:trPr>
        <w:tc>
          <w:tcPr>
            <w:tcW w:w="1134" w:type="dxa"/>
            <w:vAlign w:val="center"/>
          </w:tcPr>
          <w:p w14:paraId="4BFED57B" w14:textId="77777777" w:rsidR="000E1374" w:rsidRPr="00D157D1" w:rsidRDefault="000E1374" w:rsidP="0074477A">
            <w:pPr>
              <w:spacing w:before="120"/>
              <w:jc w:val="center"/>
              <w:rPr>
                <w:rFonts w:ascii="Times New Roman" w:hAnsi="Times New Roman"/>
                <w:b/>
                <w:iCs/>
                <w:color w:val="000000" w:themeColor="text1"/>
                <w:sz w:val="26"/>
                <w:szCs w:val="26"/>
                <w:lang w:val="pt-BR"/>
              </w:rPr>
            </w:pPr>
            <w:r w:rsidRPr="00D157D1">
              <w:rPr>
                <w:rFonts w:ascii="Times New Roman" w:hAnsi="Times New Roman"/>
                <w:b/>
                <w:iCs/>
                <w:color w:val="000000" w:themeColor="text1"/>
                <w:sz w:val="26"/>
                <w:szCs w:val="26"/>
                <w:lang w:val="pt-BR"/>
              </w:rPr>
              <w:t>STT</w:t>
            </w:r>
          </w:p>
        </w:tc>
        <w:tc>
          <w:tcPr>
            <w:tcW w:w="3699" w:type="dxa"/>
            <w:vAlign w:val="center"/>
          </w:tcPr>
          <w:p w14:paraId="0A50A04F" w14:textId="77777777" w:rsidR="000E1374" w:rsidRPr="00D157D1" w:rsidRDefault="000E1374" w:rsidP="0074477A">
            <w:pPr>
              <w:spacing w:before="120"/>
              <w:jc w:val="center"/>
              <w:rPr>
                <w:rFonts w:ascii="Times New Roman" w:hAnsi="Times New Roman"/>
                <w:b/>
                <w:iCs/>
                <w:color w:val="000000" w:themeColor="text1"/>
                <w:sz w:val="26"/>
                <w:szCs w:val="26"/>
                <w:lang w:val="pt-BR"/>
              </w:rPr>
            </w:pPr>
            <w:r w:rsidRPr="00D157D1">
              <w:rPr>
                <w:rFonts w:ascii="Times New Roman" w:hAnsi="Times New Roman"/>
                <w:b/>
                <w:iCs/>
                <w:color w:val="000000" w:themeColor="text1"/>
                <w:sz w:val="26"/>
                <w:szCs w:val="26"/>
                <w:lang w:val="pt-BR"/>
              </w:rPr>
              <w:t>Vụ sản xuất</w:t>
            </w:r>
          </w:p>
        </w:tc>
        <w:tc>
          <w:tcPr>
            <w:tcW w:w="2743" w:type="dxa"/>
            <w:vAlign w:val="center"/>
          </w:tcPr>
          <w:p w14:paraId="5222BB42" w14:textId="77777777" w:rsidR="000E1374" w:rsidRPr="00D157D1" w:rsidRDefault="000E1374" w:rsidP="0074477A">
            <w:pPr>
              <w:spacing w:before="120"/>
              <w:jc w:val="center"/>
              <w:rPr>
                <w:rFonts w:ascii="Times New Roman" w:hAnsi="Times New Roman"/>
                <w:b/>
                <w:iCs/>
                <w:color w:val="000000" w:themeColor="text1"/>
                <w:sz w:val="26"/>
                <w:szCs w:val="26"/>
                <w:lang w:val="pt-BR"/>
              </w:rPr>
            </w:pPr>
            <w:r w:rsidRPr="00D157D1">
              <w:rPr>
                <w:rFonts w:ascii="Times New Roman" w:hAnsi="Times New Roman"/>
                <w:b/>
                <w:iCs/>
                <w:color w:val="000000" w:themeColor="text1"/>
                <w:sz w:val="26"/>
                <w:szCs w:val="26"/>
                <w:lang w:val="pt-BR"/>
              </w:rPr>
              <w:t>Mã số vụ sản xuất</w:t>
            </w:r>
          </w:p>
        </w:tc>
      </w:tr>
      <w:tr w:rsidR="000E1374" w:rsidRPr="00D157D1" w14:paraId="6F162355" w14:textId="77777777" w:rsidTr="00F5258E">
        <w:trPr>
          <w:trHeight w:val="414"/>
        </w:trPr>
        <w:tc>
          <w:tcPr>
            <w:tcW w:w="1134" w:type="dxa"/>
          </w:tcPr>
          <w:p w14:paraId="79F8B246" w14:textId="77777777" w:rsidR="000E1374" w:rsidRPr="00D157D1" w:rsidRDefault="000E1374"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1</w:t>
            </w:r>
          </w:p>
        </w:tc>
        <w:tc>
          <w:tcPr>
            <w:tcW w:w="3699" w:type="dxa"/>
          </w:tcPr>
          <w:p w14:paraId="54DC24B5" w14:textId="77777777" w:rsidR="000E1374" w:rsidRPr="00D157D1" w:rsidRDefault="000E1374" w:rsidP="00B55C97">
            <w:pPr>
              <w:spacing w:before="120"/>
              <w:jc w:val="both"/>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 xml:space="preserve">Vụ </w:t>
            </w:r>
            <w:r w:rsidR="00F749B9" w:rsidRPr="00D157D1">
              <w:rPr>
                <w:rFonts w:ascii="Times New Roman" w:hAnsi="Times New Roman"/>
                <w:iCs/>
                <w:color w:val="000000" w:themeColor="text1"/>
                <w:sz w:val="26"/>
                <w:szCs w:val="26"/>
                <w:lang w:val="pt-BR"/>
              </w:rPr>
              <w:t>Đ</w:t>
            </w:r>
            <w:r w:rsidR="00B55C97" w:rsidRPr="00D157D1">
              <w:rPr>
                <w:rFonts w:ascii="Times New Roman" w:hAnsi="Times New Roman"/>
                <w:iCs/>
                <w:color w:val="000000" w:themeColor="text1"/>
                <w:sz w:val="26"/>
                <w:szCs w:val="26"/>
                <w:lang w:val="pt-BR"/>
              </w:rPr>
              <w:t>ông</w:t>
            </w:r>
          </w:p>
        </w:tc>
        <w:tc>
          <w:tcPr>
            <w:tcW w:w="2743" w:type="dxa"/>
          </w:tcPr>
          <w:p w14:paraId="1C792892" w14:textId="77777777" w:rsidR="000E1374" w:rsidRPr="00D157D1" w:rsidRDefault="008A635B"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1</w:t>
            </w:r>
          </w:p>
        </w:tc>
      </w:tr>
      <w:tr w:rsidR="000E1374" w:rsidRPr="00D157D1" w14:paraId="32CDAAEF" w14:textId="77777777" w:rsidTr="00F5258E">
        <w:trPr>
          <w:trHeight w:val="397"/>
        </w:trPr>
        <w:tc>
          <w:tcPr>
            <w:tcW w:w="1134" w:type="dxa"/>
          </w:tcPr>
          <w:p w14:paraId="3F5659DB" w14:textId="77777777" w:rsidR="000E1374" w:rsidRPr="00D157D1" w:rsidRDefault="000E1374"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2</w:t>
            </w:r>
          </w:p>
        </w:tc>
        <w:tc>
          <w:tcPr>
            <w:tcW w:w="3699" w:type="dxa"/>
          </w:tcPr>
          <w:p w14:paraId="6EC208A3" w14:textId="77777777" w:rsidR="000E1374" w:rsidRPr="00D157D1" w:rsidRDefault="000E1374" w:rsidP="00B55C97">
            <w:pPr>
              <w:spacing w:before="120"/>
              <w:jc w:val="both"/>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 xml:space="preserve">Vụ </w:t>
            </w:r>
            <w:r w:rsidR="00F749B9" w:rsidRPr="00D157D1">
              <w:rPr>
                <w:rFonts w:ascii="Times New Roman" w:hAnsi="Times New Roman"/>
                <w:iCs/>
                <w:color w:val="000000" w:themeColor="text1"/>
                <w:sz w:val="26"/>
                <w:szCs w:val="26"/>
                <w:lang w:val="pt-BR"/>
              </w:rPr>
              <w:t>X</w:t>
            </w:r>
            <w:r w:rsidR="00B55C97" w:rsidRPr="00D157D1">
              <w:rPr>
                <w:rFonts w:ascii="Times New Roman" w:hAnsi="Times New Roman"/>
                <w:iCs/>
                <w:color w:val="000000" w:themeColor="text1"/>
                <w:sz w:val="26"/>
                <w:szCs w:val="26"/>
                <w:lang w:val="pt-BR"/>
              </w:rPr>
              <w:t>uân</w:t>
            </w:r>
          </w:p>
        </w:tc>
        <w:tc>
          <w:tcPr>
            <w:tcW w:w="2743" w:type="dxa"/>
          </w:tcPr>
          <w:p w14:paraId="24D24C81" w14:textId="77777777" w:rsidR="000E1374" w:rsidRPr="00D157D1" w:rsidRDefault="008A635B"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2</w:t>
            </w:r>
          </w:p>
        </w:tc>
      </w:tr>
      <w:tr w:rsidR="000E1374" w:rsidRPr="00D157D1" w14:paraId="7D008332" w14:textId="77777777" w:rsidTr="00F5258E">
        <w:trPr>
          <w:trHeight w:val="414"/>
        </w:trPr>
        <w:tc>
          <w:tcPr>
            <w:tcW w:w="1134" w:type="dxa"/>
          </w:tcPr>
          <w:p w14:paraId="172363E6" w14:textId="77777777" w:rsidR="000E1374" w:rsidRPr="00D157D1" w:rsidRDefault="000E1374"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3</w:t>
            </w:r>
          </w:p>
        </w:tc>
        <w:tc>
          <w:tcPr>
            <w:tcW w:w="3699" w:type="dxa"/>
          </w:tcPr>
          <w:p w14:paraId="43BC3690" w14:textId="77777777" w:rsidR="000E1374" w:rsidRPr="00D157D1" w:rsidRDefault="000E1374" w:rsidP="00B55C97">
            <w:pPr>
              <w:spacing w:before="120"/>
              <w:jc w:val="both"/>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 xml:space="preserve">Vụ </w:t>
            </w:r>
            <w:r w:rsidR="00F749B9" w:rsidRPr="00D157D1">
              <w:rPr>
                <w:rFonts w:ascii="Times New Roman" w:hAnsi="Times New Roman"/>
                <w:iCs/>
                <w:color w:val="000000" w:themeColor="text1"/>
                <w:sz w:val="26"/>
                <w:szCs w:val="26"/>
                <w:lang w:val="pt-BR"/>
              </w:rPr>
              <w:t>Đ</w:t>
            </w:r>
            <w:r w:rsidR="00B55C97" w:rsidRPr="00D157D1">
              <w:rPr>
                <w:rFonts w:ascii="Times New Roman" w:hAnsi="Times New Roman"/>
                <w:iCs/>
                <w:color w:val="000000" w:themeColor="text1"/>
                <w:sz w:val="26"/>
                <w:szCs w:val="26"/>
                <w:lang w:val="pt-BR"/>
              </w:rPr>
              <w:t>ông xuân</w:t>
            </w:r>
          </w:p>
        </w:tc>
        <w:tc>
          <w:tcPr>
            <w:tcW w:w="2743" w:type="dxa"/>
          </w:tcPr>
          <w:p w14:paraId="2685FB25" w14:textId="77777777" w:rsidR="000E1374" w:rsidRPr="00D157D1" w:rsidRDefault="008A635B"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3</w:t>
            </w:r>
          </w:p>
        </w:tc>
      </w:tr>
      <w:tr w:rsidR="000E1374" w:rsidRPr="00D157D1" w14:paraId="4BC35921" w14:textId="77777777" w:rsidTr="00F5258E">
        <w:trPr>
          <w:trHeight w:val="397"/>
        </w:trPr>
        <w:tc>
          <w:tcPr>
            <w:tcW w:w="1134" w:type="dxa"/>
          </w:tcPr>
          <w:p w14:paraId="17B5FD51" w14:textId="77777777" w:rsidR="000E1374" w:rsidRPr="00D157D1" w:rsidRDefault="000E1374"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4</w:t>
            </w:r>
          </w:p>
        </w:tc>
        <w:tc>
          <w:tcPr>
            <w:tcW w:w="3699" w:type="dxa"/>
          </w:tcPr>
          <w:p w14:paraId="3BC3D27C" w14:textId="77777777" w:rsidR="000E1374" w:rsidRPr="00D157D1" w:rsidRDefault="000E1374" w:rsidP="00B55C97">
            <w:pPr>
              <w:spacing w:before="120"/>
              <w:jc w:val="both"/>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 xml:space="preserve">Vụ </w:t>
            </w:r>
            <w:r w:rsidR="00F749B9" w:rsidRPr="00D157D1">
              <w:rPr>
                <w:rFonts w:ascii="Times New Roman" w:hAnsi="Times New Roman"/>
                <w:iCs/>
                <w:color w:val="000000" w:themeColor="text1"/>
                <w:sz w:val="26"/>
                <w:szCs w:val="26"/>
                <w:lang w:val="pt-BR"/>
              </w:rPr>
              <w:t>H</w:t>
            </w:r>
            <w:r w:rsidR="00B55C97" w:rsidRPr="00D157D1">
              <w:rPr>
                <w:rFonts w:ascii="Times New Roman" w:hAnsi="Times New Roman"/>
                <w:iCs/>
                <w:color w:val="000000" w:themeColor="text1"/>
                <w:sz w:val="26"/>
                <w:szCs w:val="26"/>
                <w:lang w:val="pt-BR"/>
              </w:rPr>
              <w:t>è thu</w:t>
            </w:r>
          </w:p>
        </w:tc>
        <w:tc>
          <w:tcPr>
            <w:tcW w:w="2743" w:type="dxa"/>
          </w:tcPr>
          <w:p w14:paraId="626EB284" w14:textId="77777777" w:rsidR="000E1374" w:rsidRPr="00D157D1" w:rsidRDefault="008A635B"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4</w:t>
            </w:r>
          </w:p>
        </w:tc>
      </w:tr>
      <w:tr w:rsidR="000E1374" w:rsidRPr="00D157D1" w14:paraId="10F99C1D" w14:textId="77777777" w:rsidTr="00F5258E">
        <w:trPr>
          <w:trHeight w:val="414"/>
        </w:trPr>
        <w:tc>
          <w:tcPr>
            <w:tcW w:w="1134" w:type="dxa"/>
          </w:tcPr>
          <w:p w14:paraId="203F2566" w14:textId="77777777" w:rsidR="000E1374" w:rsidRPr="00D157D1" w:rsidRDefault="000E1374"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5</w:t>
            </w:r>
          </w:p>
        </w:tc>
        <w:tc>
          <w:tcPr>
            <w:tcW w:w="3699" w:type="dxa"/>
          </w:tcPr>
          <w:p w14:paraId="318A8ECD" w14:textId="77777777" w:rsidR="000E1374" w:rsidRPr="00D157D1" w:rsidRDefault="000E1374" w:rsidP="00F749B9">
            <w:pPr>
              <w:spacing w:before="120"/>
              <w:jc w:val="both"/>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 xml:space="preserve">Vụ </w:t>
            </w:r>
            <w:r w:rsidR="00F749B9" w:rsidRPr="00D157D1">
              <w:rPr>
                <w:rFonts w:ascii="Times New Roman" w:hAnsi="Times New Roman"/>
                <w:iCs/>
                <w:color w:val="000000" w:themeColor="text1"/>
                <w:sz w:val="26"/>
                <w:szCs w:val="26"/>
                <w:lang w:val="pt-BR"/>
              </w:rPr>
              <w:t>T</w:t>
            </w:r>
            <w:r w:rsidR="00B55C97" w:rsidRPr="00D157D1">
              <w:rPr>
                <w:rFonts w:ascii="Times New Roman" w:hAnsi="Times New Roman"/>
                <w:iCs/>
                <w:color w:val="000000" w:themeColor="text1"/>
                <w:sz w:val="26"/>
                <w:szCs w:val="26"/>
                <w:lang w:val="pt-BR"/>
              </w:rPr>
              <w:t>hu đông</w:t>
            </w:r>
          </w:p>
        </w:tc>
        <w:tc>
          <w:tcPr>
            <w:tcW w:w="2743" w:type="dxa"/>
          </w:tcPr>
          <w:p w14:paraId="2B9512A9" w14:textId="77777777" w:rsidR="000E1374" w:rsidRPr="00D157D1" w:rsidRDefault="008A635B"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5</w:t>
            </w:r>
          </w:p>
        </w:tc>
      </w:tr>
      <w:tr w:rsidR="000E1374" w:rsidRPr="00D157D1" w14:paraId="3AFB7F42" w14:textId="77777777" w:rsidTr="00F5258E">
        <w:trPr>
          <w:trHeight w:val="414"/>
        </w:trPr>
        <w:tc>
          <w:tcPr>
            <w:tcW w:w="1134" w:type="dxa"/>
          </w:tcPr>
          <w:p w14:paraId="52E6B949" w14:textId="77777777" w:rsidR="000E1374" w:rsidRPr="00D157D1" w:rsidRDefault="000E1374"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6</w:t>
            </w:r>
          </w:p>
        </w:tc>
        <w:tc>
          <w:tcPr>
            <w:tcW w:w="3699" w:type="dxa"/>
          </w:tcPr>
          <w:p w14:paraId="785EFA8F" w14:textId="77777777" w:rsidR="000E1374" w:rsidRPr="00D157D1" w:rsidRDefault="000E1374" w:rsidP="00B55C97">
            <w:pPr>
              <w:spacing w:before="120"/>
              <w:jc w:val="both"/>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 xml:space="preserve">Vụ </w:t>
            </w:r>
            <w:r w:rsidR="00F749B9" w:rsidRPr="00D157D1">
              <w:rPr>
                <w:rFonts w:ascii="Times New Roman" w:hAnsi="Times New Roman"/>
                <w:iCs/>
                <w:color w:val="000000" w:themeColor="text1"/>
                <w:sz w:val="26"/>
                <w:szCs w:val="26"/>
                <w:lang w:val="pt-BR"/>
              </w:rPr>
              <w:t>M</w:t>
            </w:r>
            <w:r w:rsidR="00B55C97" w:rsidRPr="00D157D1">
              <w:rPr>
                <w:rFonts w:ascii="Times New Roman" w:hAnsi="Times New Roman"/>
                <w:iCs/>
                <w:color w:val="000000" w:themeColor="text1"/>
                <w:sz w:val="26"/>
                <w:szCs w:val="26"/>
                <w:lang w:val="pt-BR"/>
              </w:rPr>
              <w:t>ùa</w:t>
            </w:r>
          </w:p>
        </w:tc>
        <w:tc>
          <w:tcPr>
            <w:tcW w:w="2743" w:type="dxa"/>
          </w:tcPr>
          <w:p w14:paraId="6EBF465E" w14:textId="77777777" w:rsidR="000E1374" w:rsidRPr="00D157D1" w:rsidRDefault="008A635B" w:rsidP="008A635B">
            <w:pPr>
              <w:spacing w:before="120"/>
              <w:jc w:val="center"/>
              <w:rPr>
                <w:rFonts w:ascii="Times New Roman" w:hAnsi="Times New Roman"/>
                <w:iCs/>
                <w:color w:val="000000" w:themeColor="text1"/>
                <w:sz w:val="26"/>
                <w:szCs w:val="26"/>
                <w:lang w:val="pt-BR"/>
              </w:rPr>
            </w:pPr>
            <w:r w:rsidRPr="00D157D1">
              <w:rPr>
                <w:rFonts w:ascii="Times New Roman" w:hAnsi="Times New Roman"/>
                <w:iCs/>
                <w:color w:val="000000" w:themeColor="text1"/>
                <w:sz w:val="26"/>
                <w:szCs w:val="26"/>
                <w:lang w:val="pt-BR"/>
              </w:rPr>
              <w:t>6</w:t>
            </w:r>
          </w:p>
        </w:tc>
      </w:tr>
    </w:tbl>
    <w:p w14:paraId="5D4DCB3C" w14:textId="77777777" w:rsidR="00D95D5B" w:rsidRPr="00D157D1" w:rsidRDefault="00796B05" w:rsidP="00B56409">
      <w:pPr>
        <w:spacing w:before="120" w:after="0"/>
        <w:ind w:firstLine="720"/>
        <w:jc w:val="both"/>
        <w:rPr>
          <w:rFonts w:ascii="Times New Roman" w:hAnsi="Times New Roman"/>
          <w:bCs/>
          <w:iCs/>
          <w:color w:val="000000" w:themeColor="text1"/>
          <w:sz w:val="26"/>
          <w:szCs w:val="26"/>
          <w:lang w:val="pt-BR"/>
        </w:rPr>
      </w:pPr>
      <w:r w:rsidRPr="00D157D1">
        <w:rPr>
          <w:rFonts w:ascii="Times New Roman" w:hAnsi="Times New Roman"/>
          <w:bCs/>
          <w:iCs/>
          <w:color w:val="000000" w:themeColor="text1"/>
          <w:sz w:val="26"/>
          <w:szCs w:val="26"/>
          <w:lang w:val="pt-BR"/>
        </w:rPr>
        <w:t xml:space="preserve">Lưu ý: </w:t>
      </w:r>
      <w:r w:rsidR="0074477A" w:rsidRPr="00D157D1">
        <w:rPr>
          <w:rFonts w:ascii="Times New Roman" w:hAnsi="Times New Roman"/>
          <w:bCs/>
          <w:iCs/>
          <w:color w:val="000000" w:themeColor="text1"/>
          <w:sz w:val="26"/>
          <w:szCs w:val="26"/>
          <w:lang w:val="pt-BR"/>
        </w:rPr>
        <w:t>Đố</w:t>
      </w:r>
      <w:r w:rsidR="00D512D9" w:rsidRPr="00D157D1">
        <w:rPr>
          <w:rFonts w:ascii="Times New Roman" w:hAnsi="Times New Roman"/>
          <w:bCs/>
          <w:iCs/>
          <w:color w:val="000000" w:themeColor="text1"/>
          <w:sz w:val="26"/>
          <w:szCs w:val="26"/>
          <w:lang w:val="pt-BR"/>
        </w:rPr>
        <w:t xml:space="preserve">i với các tỉnh điều tra riêng vụ </w:t>
      </w:r>
      <w:r w:rsidR="00D16545" w:rsidRPr="00D157D1">
        <w:rPr>
          <w:rFonts w:ascii="Times New Roman" w:hAnsi="Times New Roman"/>
          <w:bCs/>
          <w:iCs/>
          <w:color w:val="000000" w:themeColor="text1"/>
          <w:sz w:val="26"/>
          <w:szCs w:val="26"/>
          <w:lang w:val="pt-BR"/>
        </w:rPr>
        <w:t>Đ</w:t>
      </w:r>
      <w:r w:rsidR="00D512D9" w:rsidRPr="00D157D1">
        <w:rPr>
          <w:rFonts w:ascii="Times New Roman" w:hAnsi="Times New Roman"/>
          <w:bCs/>
          <w:iCs/>
          <w:color w:val="000000" w:themeColor="text1"/>
          <w:sz w:val="26"/>
          <w:szCs w:val="26"/>
          <w:lang w:val="pt-BR"/>
        </w:rPr>
        <w:t xml:space="preserve">ông và vụ </w:t>
      </w:r>
      <w:r w:rsidR="00D16545" w:rsidRPr="00D157D1">
        <w:rPr>
          <w:rFonts w:ascii="Times New Roman" w:hAnsi="Times New Roman"/>
          <w:bCs/>
          <w:iCs/>
          <w:color w:val="000000" w:themeColor="text1"/>
          <w:sz w:val="26"/>
          <w:szCs w:val="26"/>
          <w:lang w:val="pt-BR"/>
        </w:rPr>
        <w:t>X</w:t>
      </w:r>
      <w:r w:rsidR="00D512D9" w:rsidRPr="00D157D1">
        <w:rPr>
          <w:rFonts w:ascii="Times New Roman" w:hAnsi="Times New Roman"/>
          <w:bCs/>
          <w:iCs/>
          <w:color w:val="000000" w:themeColor="text1"/>
          <w:sz w:val="26"/>
          <w:szCs w:val="26"/>
          <w:lang w:val="pt-BR"/>
        </w:rPr>
        <w:t xml:space="preserve">uân thì sử dụng mã vụ “1” và “2” không sử dụng mã vụ “3”. Các tỉnh điều tra vụ </w:t>
      </w:r>
      <w:r w:rsidR="009D06B8" w:rsidRPr="00D157D1">
        <w:rPr>
          <w:rFonts w:ascii="Times New Roman" w:hAnsi="Times New Roman"/>
          <w:bCs/>
          <w:iCs/>
          <w:color w:val="000000" w:themeColor="text1"/>
          <w:sz w:val="26"/>
          <w:szCs w:val="26"/>
          <w:lang w:val="pt-BR"/>
        </w:rPr>
        <w:t>Đ</w:t>
      </w:r>
      <w:r w:rsidR="00D512D9" w:rsidRPr="00D157D1">
        <w:rPr>
          <w:rFonts w:ascii="Times New Roman" w:hAnsi="Times New Roman"/>
          <w:bCs/>
          <w:iCs/>
          <w:color w:val="000000" w:themeColor="text1"/>
          <w:sz w:val="26"/>
          <w:szCs w:val="26"/>
          <w:lang w:val="pt-BR"/>
        </w:rPr>
        <w:t xml:space="preserve">ông </w:t>
      </w:r>
      <w:r w:rsidR="009D06B8" w:rsidRPr="00D157D1">
        <w:rPr>
          <w:rFonts w:ascii="Times New Roman" w:hAnsi="Times New Roman"/>
          <w:bCs/>
          <w:iCs/>
          <w:color w:val="000000" w:themeColor="text1"/>
          <w:sz w:val="26"/>
          <w:szCs w:val="26"/>
          <w:lang w:val="pt-BR"/>
        </w:rPr>
        <w:t>x</w:t>
      </w:r>
      <w:r w:rsidR="00D512D9" w:rsidRPr="00D157D1">
        <w:rPr>
          <w:rFonts w:ascii="Times New Roman" w:hAnsi="Times New Roman"/>
          <w:bCs/>
          <w:iCs/>
          <w:color w:val="000000" w:themeColor="text1"/>
          <w:sz w:val="26"/>
          <w:szCs w:val="26"/>
          <w:lang w:val="pt-BR"/>
        </w:rPr>
        <w:t>uân thì không sử dụng mã vụ “1” và “2” chỉ sử dụng mã vụ “3”.</w:t>
      </w:r>
    </w:p>
    <w:p w14:paraId="0C7AA8D9" w14:textId="77777777" w:rsidR="00D95D5B" w:rsidRPr="00D157D1" w:rsidRDefault="00D512D9" w:rsidP="00B56409">
      <w:pPr>
        <w:spacing w:before="120" w:after="0"/>
        <w:ind w:firstLine="720"/>
        <w:jc w:val="both"/>
        <w:rPr>
          <w:rFonts w:ascii="Times New Roman" w:hAnsi="Times New Roman"/>
          <w:b/>
          <w:bCs/>
          <w:iCs/>
          <w:color w:val="000000" w:themeColor="text1"/>
          <w:sz w:val="26"/>
          <w:szCs w:val="26"/>
          <w:lang w:val="pt-BR"/>
        </w:rPr>
      </w:pPr>
      <w:r w:rsidRPr="00D157D1">
        <w:rPr>
          <w:rFonts w:ascii="Times New Roman" w:hAnsi="Times New Roman"/>
          <w:b/>
          <w:bCs/>
          <w:iCs/>
          <w:color w:val="000000" w:themeColor="text1"/>
          <w:sz w:val="26"/>
          <w:szCs w:val="26"/>
          <w:lang w:val="pt-BR"/>
        </w:rPr>
        <w:t>2. Loại cây trồng</w:t>
      </w:r>
      <w:r w:rsidR="00DF0BE8" w:rsidRPr="00D157D1">
        <w:rPr>
          <w:rFonts w:ascii="Times New Roman" w:hAnsi="Times New Roman"/>
          <w:b/>
          <w:bCs/>
          <w:iCs/>
          <w:color w:val="000000" w:themeColor="text1"/>
          <w:sz w:val="26"/>
          <w:szCs w:val="26"/>
          <w:lang w:val="pt-BR"/>
        </w:rPr>
        <w:t xml:space="preserve">, </w:t>
      </w:r>
      <w:r w:rsidR="00F8200F" w:rsidRPr="00D157D1">
        <w:rPr>
          <w:rFonts w:ascii="Times New Roman" w:hAnsi="Times New Roman"/>
          <w:b/>
          <w:bCs/>
          <w:iCs/>
          <w:color w:val="000000" w:themeColor="text1"/>
          <w:sz w:val="26"/>
          <w:szCs w:val="26"/>
          <w:lang w:val="pt-BR"/>
        </w:rPr>
        <w:t>mã cây trồng</w:t>
      </w:r>
    </w:p>
    <w:p w14:paraId="58AC3D76" w14:textId="77777777" w:rsidR="00F8200F" w:rsidRPr="00D157D1" w:rsidRDefault="00F8200F" w:rsidP="00F8200F">
      <w:pPr>
        <w:spacing w:before="120" w:after="0"/>
        <w:ind w:firstLine="720"/>
        <w:jc w:val="both"/>
        <w:rPr>
          <w:rFonts w:ascii="Times New Roman" w:hAnsi="Times New Roman"/>
          <w:b/>
          <w:color w:val="000000" w:themeColor="text1"/>
          <w:sz w:val="26"/>
          <w:szCs w:val="26"/>
          <w:lang w:val="sv-SE"/>
        </w:rPr>
      </w:pPr>
      <w:r w:rsidRPr="00D157D1">
        <w:rPr>
          <w:rFonts w:ascii="Times New Roman" w:hAnsi="Times New Roman"/>
          <w:color w:val="000000" w:themeColor="text1"/>
          <w:sz w:val="26"/>
          <w:szCs w:val="26"/>
          <w:lang w:val="pt-BR"/>
        </w:rPr>
        <w:t xml:space="preserve">- Cây hằng năm </w:t>
      </w:r>
      <w:r w:rsidRPr="00D157D1">
        <w:rPr>
          <w:rFonts w:ascii="Times New Roman" w:hAnsi="Times New Roman"/>
          <w:iCs/>
          <w:color w:val="000000" w:themeColor="text1"/>
          <w:sz w:val="26"/>
          <w:szCs w:val="26"/>
          <w:lang w:val="de-DE"/>
        </w:rPr>
        <w:t xml:space="preserve">là loại cây nông nghiệp có thời gian sinh trưởng không quá </w:t>
      </w:r>
      <w:r w:rsidR="000436A3" w:rsidRPr="00D157D1">
        <w:rPr>
          <w:rFonts w:ascii="Times New Roman" w:hAnsi="Times New Roman"/>
          <w:iCs/>
          <w:color w:val="000000" w:themeColor="text1"/>
          <w:sz w:val="26"/>
          <w:szCs w:val="26"/>
          <w:lang w:val="de-DE"/>
        </w:rPr>
        <w:t>0</w:t>
      </w:r>
      <w:r w:rsidRPr="00D157D1">
        <w:rPr>
          <w:rFonts w:ascii="Times New Roman" w:hAnsi="Times New Roman"/>
          <w:iCs/>
          <w:color w:val="000000" w:themeColor="text1"/>
          <w:sz w:val="26"/>
          <w:szCs w:val="26"/>
          <w:lang w:val="de-DE"/>
        </w:rPr>
        <w:t>1 năm kể từ lúc gieo trồng đến khi thu hoạch sản phẩm</w:t>
      </w:r>
    </w:p>
    <w:p w14:paraId="62BEAD49" w14:textId="77777777" w:rsidR="00F8200F" w:rsidRPr="00D157D1" w:rsidRDefault="00F8200F" w:rsidP="00B5640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 xml:space="preserve">- Cây lâu năm </w:t>
      </w:r>
      <w:r w:rsidRPr="00D157D1">
        <w:rPr>
          <w:rFonts w:ascii="Times New Roman" w:hAnsi="Times New Roman"/>
          <w:bCs/>
          <w:color w:val="000000" w:themeColor="text1"/>
          <w:sz w:val="26"/>
          <w:szCs w:val="26"/>
          <w:lang w:val="sv-SE"/>
        </w:rPr>
        <w:t>là</w:t>
      </w:r>
      <w:r w:rsidRPr="00D157D1">
        <w:rPr>
          <w:rFonts w:ascii="Times New Roman" w:hAnsi="Times New Roman"/>
          <w:color w:val="000000" w:themeColor="text1"/>
          <w:sz w:val="26"/>
          <w:szCs w:val="26"/>
          <w:lang w:val="sv-SE"/>
        </w:rPr>
        <w:t xml:space="preserve"> loại cây nông nghiệp </w:t>
      </w:r>
      <w:r w:rsidRPr="00D157D1">
        <w:rPr>
          <w:rFonts w:ascii="Times New Roman" w:hAnsi="Times New Roman"/>
          <w:color w:val="000000" w:themeColor="text1"/>
          <w:sz w:val="26"/>
          <w:szCs w:val="26"/>
          <w:lang w:val="pt-BR"/>
        </w:rPr>
        <w:t xml:space="preserve">có thời gian sinh trưởng từ khi gieo trồng đến khi thu hoạch sản phẩm lần đầu từ </w:t>
      </w:r>
      <w:r w:rsidR="000436A3" w:rsidRPr="00D157D1">
        <w:rPr>
          <w:rFonts w:ascii="Times New Roman" w:hAnsi="Times New Roman"/>
          <w:color w:val="000000" w:themeColor="text1"/>
          <w:sz w:val="26"/>
          <w:szCs w:val="26"/>
          <w:lang w:val="pt-BR"/>
        </w:rPr>
        <w:t>0</w:t>
      </w:r>
      <w:r w:rsidRPr="00D157D1">
        <w:rPr>
          <w:rFonts w:ascii="Times New Roman" w:hAnsi="Times New Roman"/>
          <w:color w:val="000000" w:themeColor="text1"/>
          <w:sz w:val="26"/>
          <w:szCs w:val="26"/>
          <w:lang w:val="pt-BR"/>
        </w:rPr>
        <w:t>1 năm trở lên và cho thu hoạch sản phẩm trong nhiều năm.</w:t>
      </w:r>
    </w:p>
    <w:p w14:paraId="480AA60E" w14:textId="77777777" w:rsidR="00D95D5B" w:rsidRPr="00D157D1" w:rsidRDefault="00F8200F" w:rsidP="00B5640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 xml:space="preserve">- </w:t>
      </w:r>
      <w:r w:rsidR="00D512D9" w:rsidRPr="00D157D1">
        <w:rPr>
          <w:rFonts w:ascii="Times New Roman" w:hAnsi="Times New Roman"/>
          <w:color w:val="000000" w:themeColor="text1"/>
          <w:sz w:val="26"/>
          <w:szCs w:val="26"/>
          <w:lang w:val="pt-BR"/>
        </w:rPr>
        <w:t>Tên và mã số cây trồng được ghi theo quy định tạ</w:t>
      </w:r>
      <w:r w:rsidR="00205841" w:rsidRPr="00D157D1">
        <w:rPr>
          <w:rFonts w:ascii="Times New Roman" w:hAnsi="Times New Roman"/>
          <w:color w:val="000000" w:themeColor="text1"/>
          <w:sz w:val="26"/>
          <w:szCs w:val="26"/>
          <w:lang w:val="pt-BR"/>
        </w:rPr>
        <w:t>i P</w:t>
      </w:r>
      <w:r w:rsidR="00D512D9" w:rsidRPr="00D157D1">
        <w:rPr>
          <w:rFonts w:ascii="Times New Roman" w:hAnsi="Times New Roman"/>
          <w:color w:val="000000" w:themeColor="text1"/>
          <w:sz w:val="26"/>
          <w:szCs w:val="26"/>
          <w:lang w:val="pt-BR"/>
        </w:rPr>
        <w:t xml:space="preserve">hụ lục 2 của phương án; Mã số giống lúa được ghi thống nhất theo </w:t>
      </w:r>
      <w:r w:rsidR="00205841" w:rsidRPr="00D157D1">
        <w:rPr>
          <w:rFonts w:ascii="Times New Roman" w:hAnsi="Times New Roman"/>
          <w:color w:val="000000" w:themeColor="text1"/>
          <w:sz w:val="26"/>
          <w:szCs w:val="26"/>
          <w:lang w:val="pt-BR"/>
        </w:rPr>
        <w:t>P</w:t>
      </w:r>
      <w:r w:rsidR="00D512D9" w:rsidRPr="00D157D1">
        <w:rPr>
          <w:rFonts w:ascii="Times New Roman" w:hAnsi="Times New Roman"/>
          <w:color w:val="000000" w:themeColor="text1"/>
          <w:sz w:val="26"/>
          <w:szCs w:val="26"/>
          <w:lang w:val="pt-BR"/>
        </w:rPr>
        <w:t>hụ lục 3</w:t>
      </w:r>
      <w:ins w:id="3" w:author="Đinh Sỹ Nguyên" w:date="2019-09-09T14:06:00Z">
        <w:r w:rsidR="00D628B6">
          <w:rPr>
            <w:rFonts w:ascii="Times New Roman" w:hAnsi="Times New Roman"/>
            <w:color w:val="000000" w:themeColor="text1"/>
            <w:sz w:val="26"/>
            <w:szCs w:val="26"/>
            <w:lang w:val="pt-BR"/>
          </w:rPr>
          <w:t xml:space="preserve"> </w:t>
        </w:r>
      </w:ins>
      <w:r w:rsidR="00D512D9" w:rsidRPr="00D157D1">
        <w:rPr>
          <w:rFonts w:ascii="Times New Roman" w:hAnsi="Times New Roman"/>
          <w:color w:val="000000" w:themeColor="text1"/>
          <w:sz w:val="26"/>
          <w:szCs w:val="26"/>
          <w:lang w:val="pt-BR"/>
        </w:rPr>
        <w:t>và được cập nhật hàng năm.</w:t>
      </w:r>
    </w:p>
    <w:p w14:paraId="5B914D70" w14:textId="77777777" w:rsidR="00D95D5B" w:rsidRDefault="00F8200F" w:rsidP="00B5640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 xml:space="preserve">- </w:t>
      </w:r>
      <w:r w:rsidR="00D512D9" w:rsidRPr="00D157D1">
        <w:rPr>
          <w:rFonts w:ascii="Times New Roman" w:hAnsi="Times New Roman"/>
          <w:color w:val="000000" w:themeColor="text1"/>
          <w:sz w:val="26"/>
          <w:szCs w:val="26"/>
          <w:lang w:val="pt-BR"/>
        </w:rPr>
        <w:t xml:space="preserve">Đối với những cây trồng </w:t>
      </w:r>
      <w:r w:rsidR="00D02583" w:rsidRPr="00D157D1">
        <w:rPr>
          <w:rFonts w:ascii="Times New Roman" w:hAnsi="Times New Roman"/>
          <w:color w:val="000000" w:themeColor="text1"/>
          <w:sz w:val="26"/>
          <w:szCs w:val="26"/>
          <w:lang w:val="pt-BR"/>
        </w:rPr>
        <w:t xml:space="preserve">tỉnh </w:t>
      </w:r>
      <w:r w:rsidR="008A4B83" w:rsidRPr="00D157D1">
        <w:rPr>
          <w:rFonts w:ascii="Times New Roman" w:hAnsi="Times New Roman"/>
          <w:color w:val="000000" w:themeColor="text1"/>
          <w:sz w:val="26"/>
          <w:szCs w:val="26"/>
          <w:lang w:val="pt-BR"/>
        </w:rPr>
        <w:t>c</w:t>
      </w:r>
      <w:r w:rsidR="00D512D9" w:rsidRPr="00D157D1">
        <w:rPr>
          <w:rFonts w:ascii="Times New Roman" w:hAnsi="Times New Roman"/>
          <w:color w:val="000000" w:themeColor="text1"/>
          <w:sz w:val="26"/>
          <w:szCs w:val="26"/>
          <w:lang w:val="pt-BR"/>
        </w:rPr>
        <w:t xml:space="preserve">ần theo dõi nhưng không có trong danh mục cây trồng tại </w:t>
      </w:r>
      <w:r w:rsidR="00205841" w:rsidRPr="00D157D1">
        <w:rPr>
          <w:rFonts w:ascii="Times New Roman" w:hAnsi="Times New Roman"/>
          <w:color w:val="000000" w:themeColor="text1"/>
          <w:sz w:val="26"/>
          <w:szCs w:val="26"/>
          <w:lang w:val="pt-BR"/>
        </w:rPr>
        <w:t>P</w:t>
      </w:r>
      <w:r w:rsidR="00D512D9" w:rsidRPr="00D157D1">
        <w:rPr>
          <w:rFonts w:ascii="Times New Roman" w:hAnsi="Times New Roman"/>
          <w:color w:val="000000" w:themeColor="text1"/>
          <w:sz w:val="26"/>
          <w:szCs w:val="26"/>
          <w:lang w:val="pt-BR"/>
        </w:rPr>
        <w:t>hụ lục 2 thì các tỉnh chủ động ghi tên vào phiếu điều tra để thu thậ</w:t>
      </w:r>
      <w:r w:rsidR="00716229" w:rsidRPr="00D157D1">
        <w:rPr>
          <w:rFonts w:ascii="Times New Roman" w:hAnsi="Times New Roman"/>
          <w:color w:val="000000" w:themeColor="text1"/>
          <w:sz w:val="26"/>
          <w:szCs w:val="26"/>
          <w:lang w:val="pt-BR"/>
        </w:rPr>
        <w:t>p thông tin, c</w:t>
      </w:r>
      <w:r w:rsidR="00D512D9" w:rsidRPr="00D157D1">
        <w:rPr>
          <w:rFonts w:ascii="Times New Roman" w:hAnsi="Times New Roman"/>
          <w:color w:val="000000" w:themeColor="text1"/>
          <w:sz w:val="26"/>
          <w:szCs w:val="26"/>
          <w:lang w:val="pt-BR"/>
        </w:rPr>
        <w:t xml:space="preserve">hú ý </w:t>
      </w:r>
      <w:r w:rsidR="00716229" w:rsidRPr="00D157D1">
        <w:rPr>
          <w:rFonts w:ascii="Times New Roman" w:hAnsi="Times New Roman"/>
          <w:color w:val="000000" w:themeColor="text1"/>
          <w:sz w:val="26"/>
          <w:szCs w:val="26"/>
          <w:lang w:val="pt-BR"/>
        </w:rPr>
        <w:t>x</w:t>
      </w:r>
      <w:r w:rsidR="00D512D9" w:rsidRPr="00D157D1">
        <w:rPr>
          <w:rFonts w:ascii="Times New Roman" w:hAnsi="Times New Roman"/>
          <w:color w:val="000000" w:themeColor="text1"/>
          <w:sz w:val="26"/>
          <w:szCs w:val="26"/>
          <w:lang w:val="pt-BR"/>
        </w:rPr>
        <w:t>ếp cây trồng đó trong nhóm cây trồng phù hợp với danh mục cây trồ</w:t>
      </w:r>
      <w:r w:rsidR="00C801A7" w:rsidRPr="00D157D1">
        <w:rPr>
          <w:rFonts w:ascii="Times New Roman" w:hAnsi="Times New Roman"/>
          <w:color w:val="000000" w:themeColor="text1"/>
          <w:sz w:val="26"/>
          <w:szCs w:val="26"/>
          <w:lang w:val="pt-BR"/>
        </w:rPr>
        <w:t>ng. V</w:t>
      </w:r>
      <w:r w:rsidR="00D512D9" w:rsidRPr="00D157D1">
        <w:rPr>
          <w:rFonts w:ascii="Times New Roman" w:hAnsi="Times New Roman"/>
          <w:color w:val="000000" w:themeColor="text1"/>
          <w:sz w:val="26"/>
          <w:szCs w:val="26"/>
          <w:lang w:val="pt-BR"/>
        </w:rPr>
        <w:t xml:space="preserve">í dụ cây đậu </w:t>
      </w:r>
      <w:r w:rsidR="00F66A15" w:rsidRPr="00D157D1">
        <w:rPr>
          <w:rFonts w:ascii="Times New Roman" w:hAnsi="Times New Roman"/>
          <w:color w:val="000000" w:themeColor="text1"/>
          <w:sz w:val="26"/>
          <w:szCs w:val="26"/>
          <w:lang w:val="pt-BR"/>
        </w:rPr>
        <w:t>X</w:t>
      </w:r>
      <w:r w:rsidR="00D512D9" w:rsidRPr="00D157D1">
        <w:rPr>
          <w:rFonts w:ascii="Times New Roman" w:hAnsi="Times New Roman"/>
          <w:color w:val="000000" w:themeColor="text1"/>
          <w:sz w:val="26"/>
          <w:szCs w:val="26"/>
          <w:lang w:val="pt-BR"/>
        </w:rPr>
        <w:t xml:space="preserve"> không có tên trong danh mục cây trồng nông nghiệp </w:t>
      </w:r>
      <w:r w:rsidR="009225E1" w:rsidRPr="00D157D1">
        <w:rPr>
          <w:rFonts w:ascii="Times New Roman" w:hAnsi="Times New Roman"/>
          <w:color w:val="000000" w:themeColor="text1"/>
          <w:sz w:val="26"/>
          <w:szCs w:val="26"/>
          <w:lang w:val="pt-BR"/>
        </w:rPr>
        <w:t xml:space="preserve">nhưng cần </w:t>
      </w:r>
      <w:r w:rsidR="009225E1" w:rsidRPr="00D157D1">
        <w:rPr>
          <w:rFonts w:ascii="Times New Roman" w:hAnsi="Times New Roman"/>
          <w:color w:val="000000" w:themeColor="text1"/>
          <w:sz w:val="26"/>
          <w:szCs w:val="26"/>
          <w:lang w:val="pt-BR"/>
        </w:rPr>
        <w:lastRenderedPageBreak/>
        <w:t xml:space="preserve">theo dõi số liệu </w:t>
      </w:r>
      <w:r w:rsidR="00D512D9" w:rsidRPr="00D157D1">
        <w:rPr>
          <w:rFonts w:ascii="Times New Roman" w:hAnsi="Times New Roman"/>
          <w:color w:val="000000" w:themeColor="text1"/>
          <w:sz w:val="26"/>
          <w:szCs w:val="26"/>
          <w:lang w:val="pt-BR"/>
        </w:rPr>
        <w:t xml:space="preserve">thì ghi tên cây đậu </w:t>
      </w:r>
      <w:r w:rsidR="00F66A15" w:rsidRPr="00D157D1">
        <w:rPr>
          <w:rFonts w:ascii="Times New Roman" w:hAnsi="Times New Roman"/>
          <w:color w:val="000000" w:themeColor="text1"/>
          <w:sz w:val="26"/>
          <w:szCs w:val="26"/>
          <w:lang w:val="pt-BR"/>
        </w:rPr>
        <w:t>X</w:t>
      </w:r>
      <w:ins w:id="4" w:author="Đỗ Thái Sơn" w:date="2019-08-24T12:04:00Z">
        <w:r w:rsidR="00EA6991">
          <w:rPr>
            <w:rFonts w:ascii="Times New Roman" w:hAnsi="Times New Roman"/>
            <w:color w:val="000000" w:themeColor="text1"/>
            <w:sz w:val="26"/>
            <w:szCs w:val="26"/>
            <w:lang w:val="pt-BR"/>
          </w:rPr>
          <w:t xml:space="preserve"> </w:t>
        </w:r>
      </w:ins>
      <w:r w:rsidR="00716229" w:rsidRPr="00D157D1">
        <w:rPr>
          <w:rFonts w:ascii="Times New Roman" w:hAnsi="Times New Roman"/>
          <w:color w:val="000000" w:themeColor="text1"/>
          <w:sz w:val="26"/>
          <w:szCs w:val="26"/>
          <w:lang w:val="pt-BR"/>
        </w:rPr>
        <w:t xml:space="preserve">dưới dòng </w:t>
      </w:r>
      <w:r w:rsidR="00D512D9" w:rsidRPr="00D157D1">
        <w:rPr>
          <w:rFonts w:ascii="Times New Roman" w:hAnsi="Times New Roman"/>
          <w:color w:val="000000" w:themeColor="text1"/>
          <w:sz w:val="26"/>
          <w:szCs w:val="26"/>
          <w:lang w:val="pt-BR"/>
        </w:rPr>
        <w:t xml:space="preserve">rau họ đậu khác. Khi nhập tin </w:t>
      </w:r>
      <w:r w:rsidR="00716229" w:rsidRPr="00D157D1">
        <w:rPr>
          <w:rFonts w:ascii="Times New Roman" w:hAnsi="Times New Roman"/>
          <w:color w:val="000000" w:themeColor="text1"/>
          <w:sz w:val="26"/>
          <w:szCs w:val="26"/>
          <w:lang w:val="pt-BR"/>
        </w:rPr>
        <w:t xml:space="preserve">và tổng hợp </w:t>
      </w:r>
      <w:r w:rsidR="00D512D9" w:rsidRPr="00D157D1">
        <w:rPr>
          <w:rFonts w:ascii="Times New Roman" w:hAnsi="Times New Roman"/>
          <w:color w:val="000000" w:themeColor="text1"/>
          <w:sz w:val="26"/>
          <w:szCs w:val="26"/>
          <w:lang w:val="pt-BR"/>
        </w:rPr>
        <w:t xml:space="preserve">số liệu </w:t>
      </w:r>
      <w:r w:rsidR="002943DB" w:rsidRPr="00D157D1">
        <w:rPr>
          <w:rFonts w:ascii="Times New Roman" w:hAnsi="Times New Roman"/>
          <w:color w:val="000000" w:themeColor="text1"/>
          <w:sz w:val="26"/>
          <w:szCs w:val="26"/>
          <w:lang w:val="pt-BR"/>
        </w:rPr>
        <w:t xml:space="preserve">cây </w:t>
      </w:r>
      <w:r w:rsidR="00D512D9" w:rsidRPr="00D157D1">
        <w:rPr>
          <w:rFonts w:ascii="Times New Roman" w:hAnsi="Times New Roman"/>
          <w:color w:val="000000" w:themeColor="text1"/>
          <w:sz w:val="26"/>
          <w:szCs w:val="26"/>
          <w:lang w:val="pt-BR"/>
        </w:rPr>
        <w:t xml:space="preserve">đậu </w:t>
      </w:r>
      <w:r w:rsidR="00F66A15" w:rsidRPr="00D157D1">
        <w:rPr>
          <w:rFonts w:ascii="Times New Roman" w:hAnsi="Times New Roman"/>
          <w:color w:val="000000" w:themeColor="text1"/>
          <w:sz w:val="26"/>
          <w:szCs w:val="26"/>
          <w:lang w:val="pt-BR"/>
        </w:rPr>
        <w:t>X</w:t>
      </w:r>
      <w:ins w:id="5" w:author="Đỗ Thái Sơn" w:date="2019-08-24T12:04:00Z">
        <w:r w:rsidR="00EA6991">
          <w:rPr>
            <w:rFonts w:ascii="Times New Roman" w:hAnsi="Times New Roman"/>
            <w:color w:val="000000" w:themeColor="text1"/>
            <w:sz w:val="26"/>
            <w:szCs w:val="26"/>
            <w:lang w:val="pt-BR"/>
          </w:rPr>
          <w:t xml:space="preserve"> </w:t>
        </w:r>
      </w:ins>
      <w:r w:rsidR="00716229" w:rsidRPr="00D157D1">
        <w:rPr>
          <w:rFonts w:ascii="Times New Roman" w:hAnsi="Times New Roman"/>
          <w:color w:val="000000" w:themeColor="text1"/>
          <w:sz w:val="26"/>
          <w:szCs w:val="26"/>
          <w:lang w:val="pt-BR"/>
        </w:rPr>
        <w:t>thể hiện trong</w:t>
      </w:r>
      <w:r w:rsidR="00D512D9" w:rsidRPr="00D157D1">
        <w:rPr>
          <w:rFonts w:ascii="Times New Roman" w:hAnsi="Times New Roman"/>
          <w:color w:val="000000" w:themeColor="text1"/>
          <w:sz w:val="26"/>
          <w:szCs w:val="26"/>
          <w:lang w:val="pt-BR"/>
        </w:rPr>
        <w:t xml:space="preserve"> nhóm rau họ đậu khác</w:t>
      </w:r>
      <w:r w:rsidR="00705A54" w:rsidRPr="00D157D1">
        <w:rPr>
          <w:rFonts w:ascii="Times New Roman" w:hAnsi="Times New Roman"/>
          <w:color w:val="000000" w:themeColor="text1"/>
          <w:sz w:val="26"/>
          <w:szCs w:val="26"/>
          <w:lang w:val="pt-BR"/>
        </w:rPr>
        <w:t>, mã số</w:t>
      </w:r>
      <w:ins w:id="6" w:author="Đỗ Thái Sơn" w:date="2019-08-24T12:04:00Z">
        <w:r w:rsidR="00EA6991">
          <w:rPr>
            <w:rFonts w:ascii="Times New Roman" w:hAnsi="Times New Roman"/>
            <w:color w:val="000000" w:themeColor="text1"/>
            <w:sz w:val="26"/>
            <w:szCs w:val="26"/>
            <w:lang w:val="pt-BR"/>
          </w:rPr>
          <w:t xml:space="preserve"> </w:t>
        </w:r>
      </w:ins>
      <w:r w:rsidR="00705A54" w:rsidRPr="00D157D1">
        <w:rPr>
          <w:rFonts w:ascii="Times New Roman" w:hAnsi="Times New Roman"/>
          <w:color w:val="000000" w:themeColor="text1"/>
          <w:sz w:val="26"/>
          <w:szCs w:val="26"/>
          <w:lang w:val="pt-BR"/>
        </w:rPr>
        <w:t>0118139</w:t>
      </w:r>
      <w:r w:rsidR="00B827BE" w:rsidRPr="00D157D1">
        <w:rPr>
          <w:rFonts w:ascii="Times New Roman" w:hAnsi="Times New Roman"/>
          <w:color w:val="000000" w:themeColor="text1"/>
          <w:sz w:val="26"/>
          <w:szCs w:val="26"/>
          <w:lang w:val="pt-BR"/>
        </w:rPr>
        <w:t>5</w:t>
      </w:r>
      <w:r w:rsidR="00705A54" w:rsidRPr="00D157D1">
        <w:rPr>
          <w:rFonts w:ascii="Times New Roman" w:hAnsi="Times New Roman"/>
          <w:color w:val="000000" w:themeColor="text1"/>
          <w:sz w:val="26"/>
          <w:szCs w:val="26"/>
          <w:lang w:val="pt-BR"/>
        </w:rPr>
        <w:t>1</w:t>
      </w:r>
      <w:r w:rsidR="00D512D9" w:rsidRPr="00D157D1">
        <w:rPr>
          <w:rFonts w:ascii="Times New Roman" w:hAnsi="Times New Roman"/>
          <w:color w:val="000000" w:themeColor="text1"/>
          <w:sz w:val="26"/>
          <w:szCs w:val="26"/>
          <w:lang w:val="pt-BR"/>
        </w:rPr>
        <w:t>.</w:t>
      </w:r>
    </w:p>
    <w:p w14:paraId="7054A02B" w14:textId="77777777" w:rsidR="00E40C6A" w:rsidRPr="00D157D1" w:rsidRDefault="00E40C6A" w:rsidP="00B56409">
      <w:pPr>
        <w:spacing w:before="120" w:after="0"/>
        <w:ind w:firstLine="720"/>
        <w:jc w:val="both"/>
        <w:rPr>
          <w:rFonts w:ascii="Times New Roman" w:hAnsi="Times New Roman"/>
          <w:color w:val="000000" w:themeColor="text1"/>
          <w:sz w:val="26"/>
          <w:szCs w:val="26"/>
          <w:lang w:val="pt-BR"/>
        </w:rPr>
      </w:pPr>
    </w:p>
    <w:tbl>
      <w:tblPr>
        <w:tblW w:w="9115" w:type="dxa"/>
        <w:tblInd w:w="113" w:type="dxa"/>
        <w:tblLook w:val="04A0" w:firstRow="1" w:lastRow="0" w:firstColumn="1" w:lastColumn="0" w:noHBand="0" w:noVBand="1"/>
      </w:tblPr>
      <w:tblGrid>
        <w:gridCol w:w="705"/>
        <w:gridCol w:w="3118"/>
        <w:gridCol w:w="1236"/>
        <w:gridCol w:w="1382"/>
        <w:gridCol w:w="1276"/>
        <w:gridCol w:w="1398"/>
      </w:tblGrid>
      <w:tr w:rsidR="0067097D" w:rsidRPr="00D157D1" w14:paraId="15EF81F4" w14:textId="77777777" w:rsidTr="0005711A">
        <w:trPr>
          <w:trHeight w:val="355"/>
        </w:trPr>
        <w:tc>
          <w:tcPr>
            <w:tcW w:w="7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9193B2" w14:textId="77777777" w:rsidR="0067097D" w:rsidRPr="00D157D1" w:rsidRDefault="0067097D" w:rsidP="0005711A">
            <w:pPr>
              <w:spacing w:after="0" w:line="240" w:lineRule="auto"/>
              <w:jc w:val="center"/>
              <w:rPr>
                <w:rFonts w:ascii="Times New Roman" w:eastAsia="Times New Roman" w:hAnsi="Times New Roman"/>
                <w:b/>
                <w:bCs/>
                <w:color w:val="000000" w:themeColor="text1"/>
              </w:rPr>
            </w:pPr>
            <w:r w:rsidRPr="00D157D1">
              <w:rPr>
                <w:rFonts w:ascii="Times New Roman" w:eastAsia="Times New Roman" w:hAnsi="Times New Roman"/>
                <w:b/>
                <w:bCs/>
                <w:color w:val="000000" w:themeColor="text1"/>
              </w:rPr>
              <w:t>Stt</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DBFA17" w14:textId="77777777" w:rsidR="0067097D" w:rsidRPr="00D157D1" w:rsidRDefault="0067097D" w:rsidP="0005711A">
            <w:pPr>
              <w:spacing w:after="0" w:line="240" w:lineRule="auto"/>
              <w:jc w:val="center"/>
              <w:rPr>
                <w:rFonts w:ascii="Times New Roman" w:eastAsia="Times New Roman" w:hAnsi="Times New Roman"/>
                <w:b/>
                <w:bCs/>
                <w:color w:val="000000" w:themeColor="text1"/>
              </w:rPr>
            </w:pPr>
            <w:r w:rsidRPr="00D157D1">
              <w:rPr>
                <w:rFonts w:ascii="Times New Roman" w:eastAsia="Times New Roman" w:hAnsi="Times New Roman"/>
                <w:b/>
                <w:bCs/>
                <w:color w:val="000000" w:themeColor="text1"/>
              </w:rPr>
              <w:t>Loại cây hằng năm</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1629E1" w14:textId="77777777" w:rsidR="0067097D" w:rsidRPr="00D157D1" w:rsidRDefault="0067097D" w:rsidP="0005711A">
            <w:pPr>
              <w:spacing w:after="0" w:line="240" w:lineRule="auto"/>
              <w:jc w:val="center"/>
              <w:rPr>
                <w:rFonts w:ascii="Times New Roman" w:eastAsia="Times New Roman" w:hAnsi="Times New Roman"/>
                <w:b/>
                <w:bCs/>
                <w:color w:val="000000" w:themeColor="text1"/>
              </w:rPr>
            </w:pPr>
            <w:r w:rsidRPr="00D157D1">
              <w:rPr>
                <w:rFonts w:ascii="Times New Roman" w:eastAsia="Times New Roman" w:hAnsi="Times New Roman"/>
                <w:b/>
                <w:bCs/>
                <w:color w:val="000000" w:themeColor="text1"/>
              </w:rPr>
              <w:t>Mã số</w:t>
            </w:r>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51A1A9" w14:textId="77777777" w:rsidR="0067097D" w:rsidRPr="00D157D1" w:rsidRDefault="0067097D" w:rsidP="0005711A">
            <w:pPr>
              <w:spacing w:after="0" w:line="240" w:lineRule="auto"/>
              <w:jc w:val="center"/>
              <w:rPr>
                <w:rFonts w:ascii="Times New Roman" w:eastAsia="Times New Roman" w:hAnsi="Times New Roman"/>
                <w:b/>
                <w:bCs/>
                <w:color w:val="000000" w:themeColor="text1"/>
              </w:rPr>
            </w:pPr>
            <w:r w:rsidRPr="00D157D1">
              <w:rPr>
                <w:rFonts w:ascii="Times New Roman" w:eastAsia="Times New Roman" w:hAnsi="Times New Roman"/>
                <w:b/>
                <w:bCs/>
                <w:color w:val="000000" w:themeColor="text1"/>
              </w:rPr>
              <w:t>Tổng số</w:t>
            </w:r>
            <w:r w:rsidRPr="00D157D1">
              <w:rPr>
                <w:rFonts w:ascii="Times New Roman" w:eastAsia="Times New Roman" w:hAnsi="Times New Roman"/>
                <w:b/>
                <w:bCs/>
                <w:color w:val="000000" w:themeColor="text1"/>
              </w:rPr>
              <w:br/>
            </w:r>
            <w:r w:rsidRPr="00D157D1">
              <w:rPr>
                <w:rFonts w:ascii="Times New Roman" w:eastAsia="Times New Roman" w:hAnsi="Times New Roman"/>
                <w:color w:val="000000" w:themeColor="text1"/>
              </w:rPr>
              <w:t>(ha)</w:t>
            </w:r>
          </w:p>
        </w:tc>
        <w:tc>
          <w:tcPr>
            <w:tcW w:w="26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B3B339" w14:textId="77777777" w:rsidR="0067097D" w:rsidRPr="00D157D1" w:rsidRDefault="0067097D" w:rsidP="0005711A">
            <w:pPr>
              <w:spacing w:after="0" w:line="240" w:lineRule="auto"/>
              <w:jc w:val="center"/>
              <w:rPr>
                <w:rFonts w:ascii="Times New Roman" w:eastAsia="Times New Roman" w:hAnsi="Times New Roman"/>
                <w:b/>
                <w:bCs/>
                <w:color w:val="000000" w:themeColor="text1"/>
              </w:rPr>
            </w:pPr>
            <w:r w:rsidRPr="00D157D1">
              <w:rPr>
                <w:rFonts w:ascii="Times New Roman" w:eastAsia="Times New Roman" w:hAnsi="Times New Roman"/>
                <w:b/>
                <w:bCs/>
                <w:color w:val="000000" w:themeColor="text1"/>
              </w:rPr>
              <w:t>Chia ra</w:t>
            </w:r>
          </w:p>
        </w:tc>
      </w:tr>
      <w:tr w:rsidR="0067097D" w:rsidRPr="00D157D1" w14:paraId="5C3F8C14" w14:textId="77777777" w:rsidTr="0005711A">
        <w:trPr>
          <w:trHeight w:val="682"/>
        </w:trPr>
        <w:tc>
          <w:tcPr>
            <w:tcW w:w="705" w:type="dxa"/>
            <w:vMerge/>
            <w:tcBorders>
              <w:top w:val="single" w:sz="4" w:space="0" w:color="auto"/>
              <w:left w:val="single" w:sz="4" w:space="0" w:color="auto"/>
              <w:bottom w:val="single" w:sz="4" w:space="0" w:color="000000"/>
              <w:right w:val="single" w:sz="4" w:space="0" w:color="auto"/>
            </w:tcBorders>
            <w:vAlign w:val="center"/>
            <w:hideMark/>
          </w:tcPr>
          <w:p w14:paraId="20592504" w14:textId="77777777" w:rsidR="0067097D" w:rsidRPr="00D157D1" w:rsidRDefault="0067097D" w:rsidP="0005711A">
            <w:pPr>
              <w:spacing w:after="0" w:line="240" w:lineRule="auto"/>
              <w:rPr>
                <w:rFonts w:ascii="Times New Roman" w:eastAsia="Times New Roman" w:hAnsi="Times New Roman"/>
                <w:b/>
                <w:bCs/>
                <w:color w:val="000000" w:themeColor="text1"/>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14:paraId="16EDC6D9" w14:textId="77777777" w:rsidR="0067097D" w:rsidRPr="00D157D1" w:rsidRDefault="0067097D" w:rsidP="0005711A">
            <w:pPr>
              <w:spacing w:after="0" w:line="240" w:lineRule="auto"/>
              <w:rPr>
                <w:rFonts w:ascii="Times New Roman" w:eastAsia="Times New Roman" w:hAnsi="Times New Roman"/>
                <w:b/>
                <w:bCs/>
                <w:color w:val="000000" w:themeColor="text1"/>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14:paraId="3AF235BE" w14:textId="77777777" w:rsidR="0067097D" w:rsidRPr="00D157D1" w:rsidRDefault="0067097D" w:rsidP="0005711A">
            <w:pPr>
              <w:spacing w:after="0" w:line="240" w:lineRule="auto"/>
              <w:rPr>
                <w:rFonts w:ascii="Times New Roman" w:eastAsia="Times New Roman" w:hAnsi="Times New Roman"/>
                <w:b/>
                <w:bCs/>
                <w:color w:val="000000" w:themeColor="text1"/>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14:paraId="79049BBA" w14:textId="77777777" w:rsidR="0067097D" w:rsidRPr="00D157D1" w:rsidRDefault="0067097D" w:rsidP="0005711A">
            <w:pPr>
              <w:spacing w:after="0" w:line="240" w:lineRule="auto"/>
              <w:rPr>
                <w:rFonts w:ascii="Times New Roman" w:eastAsia="Times New Roman" w:hAnsi="Times New Roman"/>
                <w:b/>
                <w:bCs/>
                <w:color w:val="000000" w:themeColor="text1"/>
              </w:rPr>
            </w:pPr>
          </w:p>
        </w:tc>
        <w:tc>
          <w:tcPr>
            <w:tcW w:w="1276" w:type="dxa"/>
            <w:tcBorders>
              <w:top w:val="nil"/>
              <w:left w:val="nil"/>
              <w:bottom w:val="single" w:sz="4" w:space="0" w:color="auto"/>
              <w:right w:val="single" w:sz="4" w:space="0" w:color="auto"/>
            </w:tcBorders>
            <w:shd w:val="clear" w:color="auto" w:fill="auto"/>
            <w:vAlign w:val="center"/>
            <w:hideMark/>
          </w:tcPr>
          <w:p w14:paraId="40D72961"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Hộ,</w:t>
            </w:r>
            <w:r w:rsidRPr="00D157D1">
              <w:rPr>
                <w:rFonts w:ascii="Times New Roman" w:eastAsia="Times New Roman" w:hAnsi="Times New Roman"/>
                <w:color w:val="000000" w:themeColor="text1"/>
              </w:rPr>
              <w:br/>
              <w:t>trang trại</w:t>
            </w:r>
          </w:p>
        </w:tc>
        <w:tc>
          <w:tcPr>
            <w:tcW w:w="1398" w:type="dxa"/>
            <w:tcBorders>
              <w:top w:val="nil"/>
              <w:left w:val="nil"/>
              <w:bottom w:val="single" w:sz="4" w:space="0" w:color="auto"/>
              <w:right w:val="single" w:sz="4" w:space="0" w:color="auto"/>
            </w:tcBorders>
            <w:shd w:val="clear" w:color="auto" w:fill="auto"/>
            <w:vAlign w:val="center"/>
            <w:hideMark/>
          </w:tcPr>
          <w:p w14:paraId="195B3CFE"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Tổ chức khác</w:t>
            </w:r>
          </w:p>
        </w:tc>
      </w:tr>
      <w:tr w:rsidR="0067097D" w:rsidRPr="00D157D1" w14:paraId="4A831EEC" w14:textId="77777777" w:rsidTr="0005711A">
        <w:trPr>
          <w:trHeight w:val="273"/>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0CEDB0C3"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A</w:t>
            </w:r>
          </w:p>
        </w:tc>
        <w:tc>
          <w:tcPr>
            <w:tcW w:w="3118" w:type="dxa"/>
            <w:tcBorders>
              <w:top w:val="nil"/>
              <w:left w:val="nil"/>
              <w:bottom w:val="single" w:sz="4" w:space="0" w:color="auto"/>
              <w:right w:val="single" w:sz="4" w:space="0" w:color="auto"/>
            </w:tcBorders>
            <w:shd w:val="clear" w:color="auto" w:fill="auto"/>
            <w:noWrap/>
            <w:vAlign w:val="bottom"/>
            <w:hideMark/>
          </w:tcPr>
          <w:p w14:paraId="15A2E5FC"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B</w:t>
            </w:r>
          </w:p>
        </w:tc>
        <w:tc>
          <w:tcPr>
            <w:tcW w:w="1236" w:type="dxa"/>
            <w:tcBorders>
              <w:top w:val="nil"/>
              <w:left w:val="nil"/>
              <w:bottom w:val="single" w:sz="4" w:space="0" w:color="auto"/>
              <w:right w:val="single" w:sz="4" w:space="0" w:color="auto"/>
            </w:tcBorders>
            <w:shd w:val="clear" w:color="auto" w:fill="auto"/>
            <w:noWrap/>
            <w:vAlign w:val="bottom"/>
            <w:hideMark/>
          </w:tcPr>
          <w:p w14:paraId="255DB06B"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C</w:t>
            </w:r>
          </w:p>
        </w:tc>
        <w:tc>
          <w:tcPr>
            <w:tcW w:w="1382" w:type="dxa"/>
            <w:tcBorders>
              <w:top w:val="nil"/>
              <w:left w:val="nil"/>
              <w:bottom w:val="single" w:sz="4" w:space="0" w:color="auto"/>
              <w:right w:val="single" w:sz="4" w:space="0" w:color="auto"/>
            </w:tcBorders>
            <w:shd w:val="clear" w:color="auto" w:fill="auto"/>
            <w:noWrap/>
            <w:vAlign w:val="bottom"/>
            <w:hideMark/>
          </w:tcPr>
          <w:p w14:paraId="1645B15F"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1</w:t>
            </w:r>
          </w:p>
        </w:tc>
        <w:tc>
          <w:tcPr>
            <w:tcW w:w="1276" w:type="dxa"/>
            <w:tcBorders>
              <w:top w:val="nil"/>
              <w:left w:val="nil"/>
              <w:bottom w:val="single" w:sz="4" w:space="0" w:color="auto"/>
              <w:right w:val="single" w:sz="4" w:space="0" w:color="auto"/>
            </w:tcBorders>
            <w:shd w:val="clear" w:color="auto" w:fill="auto"/>
            <w:noWrap/>
            <w:vAlign w:val="bottom"/>
            <w:hideMark/>
          </w:tcPr>
          <w:p w14:paraId="0AB23B58"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2</w:t>
            </w:r>
          </w:p>
        </w:tc>
        <w:tc>
          <w:tcPr>
            <w:tcW w:w="1398" w:type="dxa"/>
            <w:tcBorders>
              <w:top w:val="nil"/>
              <w:left w:val="nil"/>
              <w:bottom w:val="single" w:sz="4" w:space="0" w:color="auto"/>
              <w:right w:val="single" w:sz="4" w:space="0" w:color="auto"/>
            </w:tcBorders>
            <w:shd w:val="clear" w:color="auto" w:fill="auto"/>
            <w:noWrap/>
            <w:vAlign w:val="bottom"/>
            <w:hideMark/>
          </w:tcPr>
          <w:p w14:paraId="729B4A6D"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3</w:t>
            </w:r>
          </w:p>
        </w:tc>
      </w:tr>
      <w:tr w:rsidR="0067097D" w:rsidRPr="00D157D1" w14:paraId="532C81E8" w14:textId="77777777" w:rsidTr="0005711A">
        <w:trPr>
          <w:trHeight w:val="368"/>
        </w:trPr>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463028" w14:textId="77777777" w:rsidR="0067097D" w:rsidRPr="00D157D1" w:rsidRDefault="0067097D" w:rsidP="0005711A">
            <w:pPr>
              <w:spacing w:after="0" w:line="240" w:lineRule="auto"/>
              <w:jc w:val="center"/>
              <w:rPr>
                <w:rFonts w:ascii="Times New Roman" w:eastAsia="Times New Roman" w:hAnsi="Times New Roman"/>
                <w:color w:val="000000" w:themeColor="text1"/>
                <w:sz w:val="24"/>
                <w:szCs w:val="24"/>
              </w:rPr>
            </w:pPr>
            <w:r w:rsidRPr="00D157D1">
              <w:rPr>
                <w:rFonts w:ascii="Times New Roman" w:eastAsia="Times New Roman" w:hAnsi="Times New Roman"/>
                <w:color w:val="000000" w:themeColor="text1"/>
                <w:sz w:val="24"/>
                <w:szCs w:val="24"/>
              </w:rPr>
              <w:t>84</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6B24200" w14:textId="77777777" w:rsidR="0067097D" w:rsidRPr="00D157D1" w:rsidRDefault="0067097D" w:rsidP="0005711A">
            <w:pPr>
              <w:spacing w:after="0" w:line="240" w:lineRule="auto"/>
              <w:rPr>
                <w:rFonts w:ascii="Times New Roman" w:eastAsia="Times New Roman" w:hAnsi="Times New Roman"/>
                <w:b/>
                <w:bCs/>
                <w:color w:val="000000" w:themeColor="text1"/>
                <w:sz w:val="24"/>
                <w:szCs w:val="24"/>
              </w:rPr>
            </w:pPr>
            <w:r w:rsidRPr="00D157D1">
              <w:rPr>
                <w:rFonts w:ascii="Times New Roman" w:eastAsia="Times New Roman" w:hAnsi="Times New Roman"/>
                <w:b/>
                <w:bCs/>
                <w:color w:val="000000" w:themeColor="text1"/>
                <w:sz w:val="24"/>
                <w:szCs w:val="24"/>
              </w:rPr>
              <w:t>Rau họ đậu</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14:paraId="0F9AE12E"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011813</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14:paraId="43BD59C2" w14:textId="77777777" w:rsidR="0067097D" w:rsidRPr="00D157D1" w:rsidRDefault="0005711A"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293C38" w14:textId="77777777" w:rsidR="0067097D" w:rsidRPr="00D157D1" w:rsidRDefault="0067097D"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r w:rsidR="0005711A" w:rsidRPr="00D157D1">
              <w:rPr>
                <w:rFonts w:ascii="Times New Roman" w:eastAsia="Times New Roman" w:hAnsi="Times New Roman"/>
                <w:color w:val="000000" w:themeColor="text1"/>
              </w:rPr>
              <w:t>10</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12F81AE5" w14:textId="77777777" w:rsidR="0067097D" w:rsidRPr="00D157D1" w:rsidRDefault="0067097D" w:rsidP="0005711A">
            <w:pPr>
              <w:spacing w:after="0" w:line="240" w:lineRule="auto"/>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r>
      <w:tr w:rsidR="0067097D" w:rsidRPr="00D157D1" w14:paraId="11179DE7" w14:textId="77777777" w:rsidTr="0005711A">
        <w:trPr>
          <w:trHeight w:val="368"/>
        </w:trPr>
        <w:tc>
          <w:tcPr>
            <w:tcW w:w="705" w:type="dxa"/>
            <w:tcBorders>
              <w:top w:val="nil"/>
              <w:left w:val="single" w:sz="4" w:space="0" w:color="auto"/>
              <w:bottom w:val="single" w:sz="4" w:space="0" w:color="auto"/>
              <w:right w:val="single" w:sz="4" w:space="0" w:color="auto"/>
            </w:tcBorders>
            <w:shd w:val="clear" w:color="auto" w:fill="auto"/>
            <w:vAlign w:val="bottom"/>
            <w:hideMark/>
          </w:tcPr>
          <w:p w14:paraId="6D807C64" w14:textId="77777777" w:rsidR="0067097D" w:rsidRPr="00D157D1" w:rsidRDefault="0067097D" w:rsidP="0005711A">
            <w:pPr>
              <w:spacing w:after="0" w:line="240" w:lineRule="auto"/>
              <w:jc w:val="center"/>
              <w:rPr>
                <w:rFonts w:ascii="Times New Roman" w:eastAsia="Times New Roman" w:hAnsi="Times New Roman"/>
                <w:color w:val="000000" w:themeColor="text1"/>
                <w:sz w:val="24"/>
                <w:szCs w:val="24"/>
              </w:rPr>
            </w:pPr>
            <w:r w:rsidRPr="00D157D1">
              <w:rPr>
                <w:rFonts w:ascii="Times New Roman" w:eastAsia="Times New Roman" w:hAnsi="Times New Roman"/>
                <w:color w:val="000000" w:themeColor="text1"/>
                <w:sz w:val="24"/>
                <w:szCs w:val="24"/>
              </w:rPr>
              <w:t>85</w:t>
            </w:r>
          </w:p>
        </w:tc>
        <w:tc>
          <w:tcPr>
            <w:tcW w:w="3118" w:type="dxa"/>
            <w:tcBorders>
              <w:top w:val="nil"/>
              <w:left w:val="nil"/>
              <w:bottom w:val="single" w:sz="4" w:space="0" w:color="auto"/>
              <w:right w:val="single" w:sz="4" w:space="0" w:color="auto"/>
            </w:tcBorders>
            <w:shd w:val="clear" w:color="auto" w:fill="auto"/>
            <w:vAlign w:val="center"/>
            <w:hideMark/>
          </w:tcPr>
          <w:p w14:paraId="753103BB" w14:textId="77777777" w:rsidR="0067097D" w:rsidRPr="00D157D1" w:rsidRDefault="0067097D" w:rsidP="0005711A">
            <w:pPr>
              <w:spacing w:after="0" w:line="240" w:lineRule="auto"/>
              <w:jc w:val="both"/>
              <w:rPr>
                <w:rFonts w:ascii="Times New Roman" w:eastAsia="Times New Roman" w:hAnsi="Times New Roman"/>
                <w:color w:val="000000" w:themeColor="text1"/>
              </w:rPr>
            </w:pPr>
            <w:r w:rsidRPr="00D157D1">
              <w:rPr>
                <w:rFonts w:ascii="Times New Roman" w:eastAsia="Times New Roman" w:hAnsi="Times New Roman"/>
                <w:color w:val="000000" w:themeColor="text1"/>
              </w:rPr>
              <w:t>Đậu đũa</w:t>
            </w:r>
          </w:p>
        </w:tc>
        <w:tc>
          <w:tcPr>
            <w:tcW w:w="1236" w:type="dxa"/>
            <w:tcBorders>
              <w:top w:val="nil"/>
              <w:left w:val="nil"/>
              <w:bottom w:val="single" w:sz="4" w:space="0" w:color="auto"/>
              <w:right w:val="single" w:sz="4" w:space="0" w:color="auto"/>
            </w:tcBorders>
            <w:shd w:val="clear" w:color="auto" w:fill="auto"/>
            <w:noWrap/>
            <w:vAlign w:val="bottom"/>
            <w:hideMark/>
          </w:tcPr>
          <w:p w14:paraId="7469236D"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01181311</w:t>
            </w:r>
          </w:p>
        </w:tc>
        <w:tc>
          <w:tcPr>
            <w:tcW w:w="1382" w:type="dxa"/>
            <w:tcBorders>
              <w:top w:val="nil"/>
              <w:left w:val="nil"/>
              <w:bottom w:val="single" w:sz="4" w:space="0" w:color="auto"/>
              <w:right w:val="single" w:sz="4" w:space="0" w:color="auto"/>
            </w:tcBorders>
            <w:shd w:val="clear" w:color="auto" w:fill="auto"/>
            <w:noWrap/>
            <w:vAlign w:val="bottom"/>
            <w:hideMark/>
          </w:tcPr>
          <w:p w14:paraId="00810E9A" w14:textId="77777777" w:rsidR="0067097D" w:rsidRPr="00D157D1" w:rsidRDefault="0067097D"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19E31D" w14:textId="77777777" w:rsidR="0067097D" w:rsidRPr="00D157D1" w:rsidRDefault="0067097D"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1398" w:type="dxa"/>
            <w:tcBorders>
              <w:top w:val="nil"/>
              <w:left w:val="nil"/>
              <w:bottom w:val="single" w:sz="4" w:space="0" w:color="auto"/>
              <w:right w:val="single" w:sz="4" w:space="0" w:color="auto"/>
            </w:tcBorders>
            <w:shd w:val="clear" w:color="auto" w:fill="auto"/>
            <w:noWrap/>
            <w:vAlign w:val="bottom"/>
            <w:hideMark/>
          </w:tcPr>
          <w:p w14:paraId="662AC014" w14:textId="77777777" w:rsidR="0067097D" w:rsidRPr="00D157D1" w:rsidRDefault="0067097D" w:rsidP="0005711A">
            <w:pPr>
              <w:spacing w:after="0" w:line="240" w:lineRule="auto"/>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r>
      <w:tr w:rsidR="0067097D" w:rsidRPr="00D157D1" w14:paraId="15A275D8" w14:textId="77777777" w:rsidTr="0005711A">
        <w:trPr>
          <w:trHeight w:val="368"/>
        </w:trPr>
        <w:tc>
          <w:tcPr>
            <w:tcW w:w="705" w:type="dxa"/>
            <w:tcBorders>
              <w:top w:val="nil"/>
              <w:left w:val="single" w:sz="4" w:space="0" w:color="auto"/>
              <w:bottom w:val="single" w:sz="4" w:space="0" w:color="auto"/>
              <w:right w:val="single" w:sz="4" w:space="0" w:color="auto"/>
            </w:tcBorders>
            <w:shd w:val="clear" w:color="auto" w:fill="auto"/>
            <w:vAlign w:val="bottom"/>
            <w:hideMark/>
          </w:tcPr>
          <w:p w14:paraId="52116A34" w14:textId="77777777" w:rsidR="0067097D" w:rsidRPr="00D157D1" w:rsidRDefault="0067097D" w:rsidP="0005711A">
            <w:pPr>
              <w:spacing w:after="0" w:line="240" w:lineRule="auto"/>
              <w:jc w:val="center"/>
              <w:rPr>
                <w:rFonts w:ascii="Times New Roman" w:eastAsia="Times New Roman" w:hAnsi="Times New Roman"/>
                <w:color w:val="000000" w:themeColor="text1"/>
                <w:sz w:val="24"/>
                <w:szCs w:val="24"/>
              </w:rPr>
            </w:pPr>
            <w:r w:rsidRPr="00D157D1">
              <w:rPr>
                <w:rFonts w:ascii="Times New Roman" w:eastAsia="Times New Roman" w:hAnsi="Times New Roman"/>
                <w:color w:val="000000" w:themeColor="text1"/>
                <w:sz w:val="24"/>
                <w:szCs w:val="24"/>
              </w:rPr>
              <w:t>86</w:t>
            </w:r>
          </w:p>
        </w:tc>
        <w:tc>
          <w:tcPr>
            <w:tcW w:w="3118" w:type="dxa"/>
            <w:tcBorders>
              <w:top w:val="nil"/>
              <w:left w:val="nil"/>
              <w:bottom w:val="single" w:sz="4" w:space="0" w:color="auto"/>
              <w:right w:val="single" w:sz="4" w:space="0" w:color="auto"/>
            </w:tcBorders>
            <w:shd w:val="clear" w:color="auto" w:fill="auto"/>
            <w:vAlign w:val="center"/>
            <w:hideMark/>
          </w:tcPr>
          <w:p w14:paraId="01242B14" w14:textId="77777777" w:rsidR="0067097D" w:rsidRPr="00D157D1" w:rsidRDefault="0067097D" w:rsidP="0005711A">
            <w:pPr>
              <w:spacing w:after="0" w:line="240" w:lineRule="auto"/>
              <w:jc w:val="both"/>
              <w:rPr>
                <w:rFonts w:ascii="Times New Roman" w:eastAsia="Times New Roman" w:hAnsi="Times New Roman"/>
                <w:color w:val="000000" w:themeColor="text1"/>
              </w:rPr>
            </w:pPr>
            <w:r w:rsidRPr="00D157D1">
              <w:rPr>
                <w:rFonts w:ascii="Times New Roman" w:eastAsia="Times New Roman" w:hAnsi="Times New Roman"/>
                <w:color w:val="000000" w:themeColor="text1"/>
              </w:rPr>
              <w:t>Đậu co ve</w:t>
            </w:r>
          </w:p>
        </w:tc>
        <w:tc>
          <w:tcPr>
            <w:tcW w:w="1236" w:type="dxa"/>
            <w:tcBorders>
              <w:top w:val="nil"/>
              <w:left w:val="nil"/>
              <w:bottom w:val="single" w:sz="4" w:space="0" w:color="auto"/>
              <w:right w:val="single" w:sz="4" w:space="0" w:color="auto"/>
            </w:tcBorders>
            <w:shd w:val="clear" w:color="auto" w:fill="auto"/>
            <w:noWrap/>
            <w:vAlign w:val="bottom"/>
            <w:hideMark/>
          </w:tcPr>
          <w:p w14:paraId="63955E1A"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01181321</w:t>
            </w:r>
          </w:p>
        </w:tc>
        <w:tc>
          <w:tcPr>
            <w:tcW w:w="1382" w:type="dxa"/>
            <w:tcBorders>
              <w:top w:val="nil"/>
              <w:left w:val="nil"/>
              <w:bottom w:val="single" w:sz="4" w:space="0" w:color="auto"/>
              <w:right w:val="single" w:sz="4" w:space="0" w:color="auto"/>
            </w:tcBorders>
            <w:shd w:val="clear" w:color="auto" w:fill="auto"/>
            <w:noWrap/>
            <w:vAlign w:val="bottom"/>
            <w:hideMark/>
          </w:tcPr>
          <w:p w14:paraId="7448025B" w14:textId="77777777" w:rsidR="0067097D" w:rsidRPr="00D157D1" w:rsidRDefault="0067097D"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8F4C7B" w14:textId="77777777" w:rsidR="0067097D" w:rsidRPr="00D157D1" w:rsidRDefault="0067097D"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1398" w:type="dxa"/>
            <w:tcBorders>
              <w:top w:val="nil"/>
              <w:left w:val="nil"/>
              <w:bottom w:val="single" w:sz="4" w:space="0" w:color="auto"/>
              <w:right w:val="single" w:sz="4" w:space="0" w:color="auto"/>
            </w:tcBorders>
            <w:shd w:val="clear" w:color="auto" w:fill="auto"/>
            <w:noWrap/>
            <w:vAlign w:val="bottom"/>
            <w:hideMark/>
          </w:tcPr>
          <w:p w14:paraId="5975C20E" w14:textId="77777777" w:rsidR="0067097D" w:rsidRPr="00D157D1" w:rsidRDefault="0067097D" w:rsidP="0005711A">
            <w:pPr>
              <w:spacing w:after="0" w:line="240" w:lineRule="auto"/>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r>
      <w:tr w:rsidR="0067097D" w:rsidRPr="00D157D1" w14:paraId="0FA9A1B3" w14:textId="77777777" w:rsidTr="0005711A">
        <w:trPr>
          <w:trHeight w:val="368"/>
        </w:trPr>
        <w:tc>
          <w:tcPr>
            <w:tcW w:w="705" w:type="dxa"/>
            <w:tcBorders>
              <w:top w:val="nil"/>
              <w:left w:val="single" w:sz="4" w:space="0" w:color="auto"/>
              <w:bottom w:val="single" w:sz="4" w:space="0" w:color="auto"/>
              <w:right w:val="single" w:sz="4" w:space="0" w:color="auto"/>
            </w:tcBorders>
            <w:shd w:val="clear" w:color="auto" w:fill="auto"/>
            <w:vAlign w:val="bottom"/>
            <w:hideMark/>
          </w:tcPr>
          <w:p w14:paraId="148FA262" w14:textId="77777777" w:rsidR="0067097D" w:rsidRPr="00D157D1" w:rsidRDefault="0067097D" w:rsidP="0005711A">
            <w:pPr>
              <w:spacing w:after="0" w:line="240" w:lineRule="auto"/>
              <w:jc w:val="center"/>
              <w:rPr>
                <w:rFonts w:ascii="Times New Roman" w:eastAsia="Times New Roman" w:hAnsi="Times New Roman"/>
                <w:color w:val="000000" w:themeColor="text1"/>
                <w:sz w:val="24"/>
                <w:szCs w:val="24"/>
              </w:rPr>
            </w:pPr>
            <w:r w:rsidRPr="00D157D1">
              <w:rPr>
                <w:rFonts w:ascii="Times New Roman" w:eastAsia="Times New Roman" w:hAnsi="Times New Roman"/>
                <w:color w:val="000000" w:themeColor="text1"/>
                <w:sz w:val="24"/>
                <w:szCs w:val="24"/>
              </w:rPr>
              <w:t>87</w:t>
            </w:r>
          </w:p>
        </w:tc>
        <w:tc>
          <w:tcPr>
            <w:tcW w:w="3118" w:type="dxa"/>
            <w:tcBorders>
              <w:top w:val="nil"/>
              <w:left w:val="nil"/>
              <w:bottom w:val="single" w:sz="4" w:space="0" w:color="auto"/>
              <w:right w:val="single" w:sz="4" w:space="0" w:color="auto"/>
            </w:tcBorders>
            <w:shd w:val="clear" w:color="auto" w:fill="auto"/>
            <w:vAlign w:val="center"/>
            <w:hideMark/>
          </w:tcPr>
          <w:p w14:paraId="655544F1" w14:textId="77777777" w:rsidR="0067097D" w:rsidRPr="00D157D1" w:rsidRDefault="0067097D" w:rsidP="0005711A">
            <w:pPr>
              <w:spacing w:after="0" w:line="240" w:lineRule="auto"/>
              <w:jc w:val="both"/>
              <w:rPr>
                <w:rFonts w:ascii="Times New Roman" w:eastAsia="Times New Roman" w:hAnsi="Times New Roman"/>
                <w:color w:val="000000" w:themeColor="text1"/>
              </w:rPr>
            </w:pPr>
            <w:r w:rsidRPr="00D157D1">
              <w:rPr>
                <w:rFonts w:ascii="Times New Roman" w:eastAsia="Times New Roman" w:hAnsi="Times New Roman"/>
                <w:color w:val="000000" w:themeColor="text1"/>
              </w:rPr>
              <w:t>Đậu hà lan</w:t>
            </w:r>
          </w:p>
        </w:tc>
        <w:tc>
          <w:tcPr>
            <w:tcW w:w="1236" w:type="dxa"/>
            <w:tcBorders>
              <w:top w:val="nil"/>
              <w:left w:val="nil"/>
              <w:bottom w:val="single" w:sz="4" w:space="0" w:color="auto"/>
              <w:right w:val="single" w:sz="4" w:space="0" w:color="auto"/>
            </w:tcBorders>
            <w:shd w:val="clear" w:color="auto" w:fill="auto"/>
            <w:noWrap/>
            <w:vAlign w:val="bottom"/>
            <w:hideMark/>
          </w:tcPr>
          <w:p w14:paraId="1342CC5C"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01181341</w:t>
            </w:r>
          </w:p>
        </w:tc>
        <w:tc>
          <w:tcPr>
            <w:tcW w:w="1382" w:type="dxa"/>
            <w:tcBorders>
              <w:top w:val="nil"/>
              <w:left w:val="nil"/>
              <w:bottom w:val="single" w:sz="4" w:space="0" w:color="auto"/>
              <w:right w:val="single" w:sz="4" w:space="0" w:color="auto"/>
            </w:tcBorders>
            <w:shd w:val="clear" w:color="auto" w:fill="auto"/>
            <w:noWrap/>
            <w:vAlign w:val="bottom"/>
            <w:hideMark/>
          </w:tcPr>
          <w:p w14:paraId="04A6B41A" w14:textId="77777777" w:rsidR="0067097D" w:rsidRPr="00D157D1" w:rsidRDefault="0067097D"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57F249" w14:textId="77777777" w:rsidR="0067097D" w:rsidRPr="00D157D1" w:rsidRDefault="0067097D"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1398" w:type="dxa"/>
            <w:tcBorders>
              <w:top w:val="nil"/>
              <w:left w:val="nil"/>
              <w:bottom w:val="single" w:sz="4" w:space="0" w:color="auto"/>
              <w:right w:val="single" w:sz="4" w:space="0" w:color="auto"/>
            </w:tcBorders>
            <w:shd w:val="clear" w:color="auto" w:fill="auto"/>
            <w:noWrap/>
            <w:vAlign w:val="bottom"/>
            <w:hideMark/>
          </w:tcPr>
          <w:p w14:paraId="6AF68DC5" w14:textId="77777777" w:rsidR="0067097D" w:rsidRPr="00D157D1" w:rsidRDefault="0067097D" w:rsidP="0005711A">
            <w:pPr>
              <w:spacing w:after="0" w:line="240" w:lineRule="auto"/>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r>
      <w:tr w:rsidR="0067097D" w:rsidRPr="00D157D1" w14:paraId="3C1C477F" w14:textId="77777777" w:rsidTr="0005711A">
        <w:trPr>
          <w:trHeight w:val="368"/>
        </w:trPr>
        <w:tc>
          <w:tcPr>
            <w:tcW w:w="705" w:type="dxa"/>
            <w:tcBorders>
              <w:top w:val="nil"/>
              <w:left w:val="single" w:sz="4" w:space="0" w:color="auto"/>
              <w:bottom w:val="single" w:sz="4" w:space="0" w:color="auto"/>
              <w:right w:val="single" w:sz="4" w:space="0" w:color="auto"/>
            </w:tcBorders>
            <w:shd w:val="clear" w:color="auto" w:fill="auto"/>
            <w:vAlign w:val="bottom"/>
            <w:hideMark/>
          </w:tcPr>
          <w:p w14:paraId="79AD0F7D" w14:textId="77777777" w:rsidR="0067097D" w:rsidRPr="00D157D1" w:rsidRDefault="0067097D" w:rsidP="0005711A">
            <w:pPr>
              <w:spacing w:after="0" w:line="240" w:lineRule="auto"/>
              <w:jc w:val="center"/>
              <w:rPr>
                <w:rFonts w:ascii="Times New Roman" w:eastAsia="Times New Roman" w:hAnsi="Times New Roman"/>
                <w:color w:val="000000" w:themeColor="text1"/>
                <w:sz w:val="24"/>
                <w:szCs w:val="24"/>
              </w:rPr>
            </w:pPr>
            <w:r w:rsidRPr="00D157D1">
              <w:rPr>
                <w:rFonts w:ascii="Times New Roman" w:eastAsia="Times New Roman" w:hAnsi="Times New Roman"/>
                <w:color w:val="000000" w:themeColor="text1"/>
                <w:sz w:val="24"/>
                <w:szCs w:val="24"/>
              </w:rPr>
              <w:t>88</w:t>
            </w:r>
          </w:p>
        </w:tc>
        <w:tc>
          <w:tcPr>
            <w:tcW w:w="3118" w:type="dxa"/>
            <w:tcBorders>
              <w:top w:val="nil"/>
              <w:left w:val="nil"/>
              <w:bottom w:val="single" w:sz="4" w:space="0" w:color="auto"/>
              <w:right w:val="single" w:sz="4" w:space="0" w:color="auto"/>
            </w:tcBorders>
            <w:shd w:val="clear" w:color="auto" w:fill="auto"/>
            <w:vAlign w:val="center"/>
            <w:hideMark/>
          </w:tcPr>
          <w:p w14:paraId="7F3828D7" w14:textId="77777777" w:rsidR="0067097D" w:rsidRPr="00D157D1" w:rsidRDefault="0067097D" w:rsidP="0005711A">
            <w:pPr>
              <w:spacing w:after="0" w:line="240" w:lineRule="auto"/>
              <w:jc w:val="both"/>
              <w:rPr>
                <w:rFonts w:ascii="Times New Roman" w:eastAsia="Times New Roman" w:hAnsi="Times New Roman"/>
                <w:color w:val="000000" w:themeColor="text1"/>
              </w:rPr>
            </w:pPr>
            <w:r w:rsidRPr="00D157D1">
              <w:rPr>
                <w:rFonts w:ascii="Times New Roman" w:eastAsia="Times New Roman" w:hAnsi="Times New Roman"/>
                <w:color w:val="000000" w:themeColor="text1"/>
              </w:rPr>
              <w:t>Đậu rồng</w:t>
            </w:r>
          </w:p>
        </w:tc>
        <w:tc>
          <w:tcPr>
            <w:tcW w:w="1236" w:type="dxa"/>
            <w:tcBorders>
              <w:top w:val="nil"/>
              <w:left w:val="nil"/>
              <w:bottom w:val="single" w:sz="4" w:space="0" w:color="auto"/>
              <w:right w:val="single" w:sz="4" w:space="0" w:color="auto"/>
            </w:tcBorders>
            <w:shd w:val="clear" w:color="auto" w:fill="auto"/>
            <w:noWrap/>
            <w:vAlign w:val="bottom"/>
            <w:hideMark/>
          </w:tcPr>
          <w:p w14:paraId="2883B8D1"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01181331</w:t>
            </w:r>
          </w:p>
        </w:tc>
        <w:tc>
          <w:tcPr>
            <w:tcW w:w="1382" w:type="dxa"/>
            <w:tcBorders>
              <w:top w:val="nil"/>
              <w:left w:val="nil"/>
              <w:bottom w:val="single" w:sz="4" w:space="0" w:color="auto"/>
              <w:right w:val="single" w:sz="4" w:space="0" w:color="auto"/>
            </w:tcBorders>
            <w:shd w:val="clear" w:color="auto" w:fill="auto"/>
            <w:noWrap/>
            <w:vAlign w:val="bottom"/>
            <w:hideMark/>
          </w:tcPr>
          <w:p w14:paraId="6055F560" w14:textId="77777777" w:rsidR="0067097D" w:rsidRPr="00D157D1" w:rsidRDefault="0067097D"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B360B4" w14:textId="77777777" w:rsidR="0067097D" w:rsidRPr="00D157D1" w:rsidRDefault="0067097D"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1398" w:type="dxa"/>
            <w:tcBorders>
              <w:top w:val="nil"/>
              <w:left w:val="nil"/>
              <w:bottom w:val="single" w:sz="4" w:space="0" w:color="auto"/>
              <w:right w:val="single" w:sz="4" w:space="0" w:color="auto"/>
            </w:tcBorders>
            <w:shd w:val="clear" w:color="auto" w:fill="auto"/>
            <w:noWrap/>
            <w:vAlign w:val="bottom"/>
            <w:hideMark/>
          </w:tcPr>
          <w:p w14:paraId="6891CAC1" w14:textId="77777777" w:rsidR="0067097D" w:rsidRPr="00D157D1" w:rsidRDefault="0067097D" w:rsidP="0005711A">
            <w:pPr>
              <w:spacing w:after="0" w:line="240" w:lineRule="auto"/>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r>
      <w:tr w:rsidR="0067097D" w:rsidRPr="00D157D1" w14:paraId="775B210B" w14:textId="77777777" w:rsidTr="0005711A">
        <w:trPr>
          <w:trHeight w:val="327"/>
        </w:trPr>
        <w:tc>
          <w:tcPr>
            <w:tcW w:w="705" w:type="dxa"/>
            <w:tcBorders>
              <w:top w:val="nil"/>
              <w:left w:val="single" w:sz="4" w:space="0" w:color="auto"/>
              <w:bottom w:val="single" w:sz="4" w:space="0" w:color="auto"/>
              <w:right w:val="single" w:sz="4" w:space="0" w:color="auto"/>
            </w:tcBorders>
            <w:shd w:val="clear" w:color="auto" w:fill="auto"/>
            <w:vAlign w:val="bottom"/>
            <w:hideMark/>
          </w:tcPr>
          <w:p w14:paraId="23EFB6DE" w14:textId="77777777" w:rsidR="0067097D" w:rsidRPr="00D157D1" w:rsidRDefault="0067097D" w:rsidP="0005711A">
            <w:pPr>
              <w:spacing w:after="0" w:line="240" w:lineRule="auto"/>
              <w:jc w:val="center"/>
              <w:rPr>
                <w:rFonts w:ascii="Times New Roman" w:eastAsia="Times New Roman" w:hAnsi="Times New Roman"/>
                <w:color w:val="000000" w:themeColor="text1"/>
                <w:sz w:val="24"/>
                <w:szCs w:val="24"/>
              </w:rPr>
            </w:pPr>
            <w:r w:rsidRPr="00D157D1">
              <w:rPr>
                <w:rFonts w:ascii="Times New Roman" w:eastAsia="Times New Roman" w:hAnsi="Times New Roman"/>
                <w:color w:val="000000" w:themeColor="text1"/>
                <w:sz w:val="24"/>
                <w:szCs w:val="24"/>
              </w:rPr>
              <w:t>89</w:t>
            </w:r>
          </w:p>
        </w:tc>
        <w:tc>
          <w:tcPr>
            <w:tcW w:w="3118" w:type="dxa"/>
            <w:tcBorders>
              <w:top w:val="nil"/>
              <w:left w:val="nil"/>
              <w:bottom w:val="single" w:sz="4" w:space="0" w:color="auto"/>
              <w:right w:val="single" w:sz="4" w:space="0" w:color="auto"/>
            </w:tcBorders>
            <w:shd w:val="clear" w:color="auto" w:fill="auto"/>
            <w:vAlign w:val="center"/>
            <w:hideMark/>
          </w:tcPr>
          <w:p w14:paraId="3E47336C" w14:textId="77777777" w:rsidR="0067097D" w:rsidRPr="00D157D1" w:rsidRDefault="0067097D" w:rsidP="0005711A">
            <w:pPr>
              <w:spacing w:after="0" w:line="240" w:lineRule="auto"/>
              <w:jc w:val="both"/>
              <w:rPr>
                <w:rFonts w:ascii="Times New Roman" w:eastAsia="Times New Roman" w:hAnsi="Times New Roman"/>
                <w:color w:val="000000" w:themeColor="text1"/>
              </w:rPr>
            </w:pPr>
            <w:r w:rsidRPr="00D157D1">
              <w:rPr>
                <w:rFonts w:ascii="Times New Roman" w:eastAsia="Times New Roman" w:hAnsi="Times New Roman"/>
                <w:color w:val="000000" w:themeColor="text1"/>
              </w:rPr>
              <w:t>Đậu ván</w:t>
            </w:r>
          </w:p>
        </w:tc>
        <w:tc>
          <w:tcPr>
            <w:tcW w:w="1236" w:type="dxa"/>
            <w:tcBorders>
              <w:top w:val="nil"/>
              <w:left w:val="nil"/>
              <w:bottom w:val="single" w:sz="4" w:space="0" w:color="auto"/>
              <w:right w:val="single" w:sz="4" w:space="0" w:color="auto"/>
            </w:tcBorders>
            <w:shd w:val="clear" w:color="auto" w:fill="auto"/>
            <w:noWrap/>
            <w:vAlign w:val="bottom"/>
            <w:hideMark/>
          </w:tcPr>
          <w:p w14:paraId="4C8C88BB"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01181351</w:t>
            </w:r>
          </w:p>
        </w:tc>
        <w:tc>
          <w:tcPr>
            <w:tcW w:w="1382" w:type="dxa"/>
            <w:tcBorders>
              <w:top w:val="nil"/>
              <w:left w:val="nil"/>
              <w:bottom w:val="single" w:sz="4" w:space="0" w:color="auto"/>
              <w:right w:val="single" w:sz="4" w:space="0" w:color="auto"/>
            </w:tcBorders>
            <w:shd w:val="clear" w:color="auto" w:fill="auto"/>
            <w:noWrap/>
            <w:vAlign w:val="bottom"/>
            <w:hideMark/>
          </w:tcPr>
          <w:p w14:paraId="46664740" w14:textId="77777777" w:rsidR="0067097D" w:rsidRPr="00D157D1" w:rsidRDefault="0067097D"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C82981" w14:textId="77777777" w:rsidR="0067097D" w:rsidRPr="00D157D1" w:rsidRDefault="0067097D"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1398" w:type="dxa"/>
            <w:tcBorders>
              <w:top w:val="nil"/>
              <w:left w:val="nil"/>
              <w:bottom w:val="single" w:sz="4" w:space="0" w:color="auto"/>
              <w:right w:val="single" w:sz="4" w:space="0" w:color="auto"/>
            </w:tcBorders>
            <w:shd w:val="clear" w:color="auto" w:fill="auto"/>
            <w:noWrap/>
            <w:vAlign w:val="bottom"/>
            <w:hideMark/>
          </w:tcPr>
          <w:p w14:paraId="05ED301B" w14:textId="77777777" w:rsidR="0067097D" w:rsidRPr="00D157D1" w:rsidRDefault="0067097D" w:rsidP="0005711A">
            <w:pPr>
              <w:spacing w:after="0" w:line="240" w:lineRule="auto"/>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r>
      <w:tr w:rsidR="0067097D" w:rsidRPr="00D157D1" w14:paraId="6E81155F" w14:textId="77777777" w:rsidTr="0005711A">
        <w:trPr>
          <w:trHeight w:val="368"/>
        </w:trPr>
        <w:tc>
          <w:tcPr>
            <w:tcW w:w="705" w:type="dxa"/>
            <w:tcBorders>
              <w:top w:val="nil"/>
              <w:left w:val="single" w:sz="4" w:space="0" w:color="auto"/>
              <w:bottom w:val="single" w:sz="4" w:space="0" w:color="auto"/>
              <w:right w:val="single" w:sz="4" w:space="0" w:color="auto"/>
            </w:tcBorders>
            <w:shd w:val="clear" w:color="auto" w:fill="auto"/>
            <w:vAlign w:val="bottom"/>
            <w:hideMark/>
          </w:tcPr>
          <w:p w14:paraId="7E0FADC3" w14:textId="77777777" w:rsidR="0067097D" w:rsidRPr="00D157D1" w:rsidRDefault="0067097D" w:rsidP="0005711A">
            <w:pPr>
              <w:spacing w:after="0" w:line="240" w:lineRule="auto"/>
              <w:jc w:val="center"/>
              <w:rPr>
                <w:rFonts w:ascii="Times New Roman" w:eastAsia="Times New Roman" w:hAnsi="Times New Roman"/>
                <w:color w:val="000000" w:themeColor="text1"/>
                <w:sz w:val="24"/>
                <w:szCs w:val="24"/>
              </w:rPr>
            </w:pPr>
            <w:r w:rsidRPr="00D157D1">
              <w:rPr>
                <w:rFonts w:ascii="Times New Roman" w:eastAsia="Times New Roman" w:hAnsi="Times New Roman"/>
                <w:color w:val="000000" w:themeColor="text1"/>
                <w:sz w:val="24"/>
                <w:szCs w:val="24"/>
              </w:rPr>
              <w:t>90</w:t>
            </w:r>
          </w:p>
        </w:tc>
        <w:tc>
          <w:tcPr>
            <w:tcW w:w="3118" w:type="dxa"/>
            <w:tcBorders>
              <w:top w:val="nil"/>
              <w:left w:val="nil"/>
              <w:bottom w:val="single" w:sz="4" w:space="0" w:color="auto"/>
              <w:right w:val="single" w:sz="4" w:space="0" w:color="auto"/>
            </w:tcBorders>
            <w:shd w:val="clear" w:color="auto" w:fill="auto"/>
            <w:vAlign w:val="center"/>
            <w:hideMark/>
          </w:tcPr>
          <w:p w14:paraId="3A89FAF7" w14:textId="77777777" w:rsidR="0067097D" w:rsidRPr="00D157D1" w:rsidRDefault="0067097D" w:rsidP="0005711A">
            <w:pPr>
              <w:spacing w:after="0" w:line="240" w:lineRule="auto"/>
              <w:jc w:val="both"/>
              <w:rPr>
                <w:rFonts w:ascii="Times New Roman" w:eastAsia="Times New Roman" w:hAnsi="Times New Roman"/>
                <w:color w:val="000000" w:themeColor="text1"/>
              </w:rPr>
            </w:pPr>
            <w:r w:rsidRPr="00D157D1">
              <w:rPr>
                <w:rFonts w:ascii="Times New Roman" w:eastAsia="Times New Roman" w:hAnsi="Times New Roman"/>
                <w:color w:val="000000" w:themeColor="text1"/>
              </w:rPr>
              <w:t>Rau họ đậu khác</w:t>
            </w:r>
          </w:p>
        </w:tc>
        <w:tc>
          <w:tcPr>
            <w:tcW w:w="1236" w:type="dxa"/>
            <w:tcBorders>
              <w:top w:val="nil"/>
              <w:left w:val="nil"/>
              <w:bottom w:val="single" w:sz="4" w:space="0" w:color="auto"/>
              <w:right w:val="single" w:sz="4" w:space="0" w:color="auto"/>
            </w:tcBorders>
            <w:shd w:val="clear" w:color="auto" w:fill="auto"/>
            <w:noWrap/>
            <w:vAlign w:val="bottom"/>
            <w:hideMark/>
          </w:tcPr>
          <w:p w14:paraId="5A6DA993"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01181391</w:t>
            </w:r>
          </w:p>
        </w:tc>
        <w:tc>
          <w:tcPr>
            <w:tcW w:w="1382" w:type="dxa"/>
            <w:tcBorders>
              <w:top w:val="nil"/>
              <w:left w:val="nil"/>
              <w:bottom w:val="single" w:sz="4" w:space="0" w:color="auto"/>
              <w:right w:val="single" w:sz="4" w:space="0" w:color="auto"/>
            </w:tcBorders>
            <w:shd w:val="clear" w:color="auto" w:fill="auto"/>
            <w:noWrap/>
            <w:vAlign w:val="bottom"/>
            <w:hideMark/>
          </w:tcPr>
          <w:p w14:paraId="3C0F500F" w14:textId="77777777" w:rsidR="0067097D" w:rsidRPr="00D157D1" w:rsidRDefault="0005711A"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10</w:t>
            </w:r>
          </w:p>
        </w:tc>
        <w:tc>
          <w:tcPr>
            <w:tcW w:w="1276" w:type="dxa"/>
            <w:tcBorders>
              <w:top w:val="nil"/>
              <w:left w:val="nil"/>
              <w:bottom w:val="single" w:sz="4" w:space="0" w:color="auto"/>
              <w:right w:val="single" w:sz="4" w:space="0" w:color="auto"/>
            </w:tcBorders>
            <w:shd w:val="clear" w:color="auto" w:fill="auto"/>
            <w:noWrap/>
            <w:vAlign w:val="bottom"/>
            <w:hideMark/>
          </w:tcPr>
          <w:p w14:paraId="327F1941" w14:textId="77777777" w:rsidR="0067097D" w:rsidRPr="00D157D1" w:rsidRDefault="0005711A" w:rsidP="0005711A">
            <w:pPr>
              <w:spacing w:after="0" w:line="240" w:lineRule="auto"/>
              <w:jc w:val="right"/>
              <w:rPr>
                <w:rFonts w:ascii="Times New Roman" w:eastAsia="Times New Roman" w:hAnsi="Times New Roman"/>
                <w:color w:val="000000" w:themeColor="text1"/>
              </w:rPr>
            </w:pPr>
            <w:r w:rsidRPr="00D157D1">
              <w:rPr>
                <w:rFonts w:ascii="Times New Roman" w:eastAsia="Times New Roman" w:hAnsi="Times New Roman"/>
                <w:color w:val="000000" w:themeColor="text1"/>
              </w:rPr>
              <w:t>10</w:t>
            </w:r>
          </w:p>
        </w:tc>
        <w:tc>
          <w:tcPr>
            <w:tcW w:w="1398" w:type="dxa"/>
            <w:tcBorders>
              <w:top w:val="nil"/>
              <w:left w:val="nil"/>
              <w:bottom w:val="single" w:sz="4" w:space="0" w:color="auto"/>
              <w:right w:val="single" w:sz="4" w:space="0" w:color="auto"/>
            </w:tcBorders>
            <w:shd w:val="clear" w:color="auto" w:fill="auto"/>
            <w:noWrap/>
            <w:vAlign w:val="bottom"/>
            <w:hideMark/>
          </w:tcPr>
          <w:p w14:paraId="50F8A93B" w14:textId="77777777" w:rsidR="0067097D" w:rsidRPr="00D157D1" w:rsidRDefault="0067097D" w:rsidP="0005711A">
            <w:pPr>
              <w:spacing w:after="0" w:line="240" w:lineRule="auto"/>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r>
      <w:tr w:rsidR="0067097D" w:rsidRPr="00D157D1" w14:paraId="257705E3" w14:textId="77777777" w:rsidTr="0005711A">
        <w:trPr>
          <w:trHeight w:val="368"/>
        </w:trPr>
        <w:tc>
          <w:tcPr>
            <w:tcW w:w="705" w:type="dxa"/>
            <w:tcBorders>
              <w:top w:val="nil"/>
              <w:left w:val="single" w:sz="4" w:space="0" w:color="auto"/>
              <w:bottom w:val="single" w:sz="4" w:space="0" w:color="auto"/>
              <w:right w:val="single" w:sz="4" w:space="0" w:color="auto"/>
            </w:tcBorders>
            <w:shd w:val="clear" w:color="auto" w:fill="auto"/>
            <w:vAlign w:val="bottom"/>
            <w:hideMark/>
          </w:tcPr>
          <w:p w14:paraId="691DCEA7" w14:textId="77777777" w:rsidR="0067097D" w:rsidRPr="00D157D1" w:rsidRDefault="0067097D" w:rsidP="0005711A">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91</w:t>
            </w:r>
          </w:p>
        </w:tc>
        <w:tc>
          <w:tcPr>
            <w:tcW w:w="3118" w:type="dxa"/>
            <w:tcBorders>
              <w:top w:val="nil"/>
              <w:left w:val="nil"/>
              <w:bottom w:val="single" w:sz="4" w:space="0" w:color="auto"/>
              <w:right w:val="single" w:sz="4" w:space="0" w:color="auto"/>
            </w:tcBorders>
            <w:shd w:val="clear" w:color="auto" w:fill="auto"/>
            <w:vAlign w:val="center"/>
            <w:hideMark/>
          </w:tcPr>
          <w:p w14:paraId="378DC14C" w14:textId="77777777" w:rsidR="0067097D" w:rsidRPr="00D157D1" w:rsidRDefault="0067097D" w:rsidP="0005711A">
            <w:pPr>
              <w:spacing w:after="0" w:line="240" w:lineRule="auto"/>
              <w:rPr>
                <w:rFonts w:ascii="Times New Roman" w:eastAsia="Times New Roman" w:hAnsi="Times New Roman"/>
                <w:color w:val="000000" w:themeColor="text1"/>
                <w:sz w:val="28"/>
                <w:szCs w:val="28"/>
              </w:rPr>
            </w:pPr>
            <w:r w:rsidRPr="00D157D1">
              <w:rPr>
                <w:rFonts w:ascii="Times New Roman" w:eastAsia="Times New Roman" w:hAnsi="Times New Roman"/>
                <w:color w:val="000000" w:themeColor="text1"/>
              </w:rPr>
              <w:t>Trong đó:</w:t>
            </w:r>
            <w:r w:rsidRPr="00D157D1">
              <w:rPr>
                <w:rFonts w:ascii="Times New Roman" w:eastAsia="Times New Roman" w:hAnsi="Times New Roman"/>
                <w:b/>
                <w:bCs/>
                <w:color w:val="000000" w:themeColor="text1"/>
                <w:sz w:val="28"/>
                <w:szCs w:val="28"/>
              </w:rPr>
              <w:t>Cây đậu X</w:t>
            </w:r>
          </w:p>
        </w:tc>
        <w:tc>
          <w:tcPr>
            <w:tcW w:w="1236" w:type="dxa"/>
            <w:tcBorders>
              <w:top w:val="nil"/>
              <w:left w:val="nil"/>
              <w:bottom w:val="single" w:sz="4" w:space="0" w:color="auto"/>
              <w:right w:val="single" w:sz="4" w:space="0" w:color="auto"/>
            </w:tcBorders>
            <w:shd w:val="clear" w:color="auto" w:fill="auto"/>
            <w:noWrap/>
            <w:vAlign w:val="bottom"/>
            <w:hideMark/>
          </w:tcPr>
          <w:p w14:paraId="543D5846" w14:textId="77777777" w:rsidR="0067097D" w:rsidRPr="00D157D1" w:rsidRDefault="0067097D" w:rsidP="0005711A">
            <w:pPr>
              <w:spacing w:after="0" w:line="240" w:lineRule="auto"/>
              <w:jc w:val="center"/>
              <w:rPr>
                <w:rFonts w:ascii="Times New Roman" w:eastAsia="Times New Roman" w:hAnsi="Times New Roman"/>
                <w:color w:val="000000" w:themeColor="text1"/>
                <w:sz w:val="28"/>
                <w:szCs w:val="28"/>
              </w:rPr>
            </w:pPr>
            <w:r w:rsidRPr="00D157D1">
              <w:rPr>
                <w:rFonts w:ascii="Times New Roman" w:eastAsia="Times New Roman" w:hAnsi="Times New Roman"/>
                <w:color w:val="000000" w:themeColor="text1"/>
                <w:sz w:val="28"/>
                <w:szCs w:val="28"/>
              </w:rPr>
              <w:t>0</w:t>
            </w:r>
            <w:r w:rsidRPr="00D157D1">
              <w:rPr>
                <w:rFonts w:ascii="Times New Roman" w:eastAsia="Times New Roman" w:hAnsi="Times New Roman"/>
                <w:color w:val="000000" w:themeColor="text1"/>
              </w:rPr>
              <w:t>11813951</w:t>
            </w:r>
          </w:p>
        </w:tc>
        <w:tc>
          <w:tcPr>
            <w:tcW w:w="1382" w:type="dxa"/>
            <w:tcBorders>
              <w:top w:val="nil"/>
              <w:left w:val="nil"/>
              <w:bottom w:val="single" w:sz="4" w:space="0" w:color="auto"/>
              <w:right w:val="single" w:sz="4" w:space="0" w:color="auto"/>
            </w:tcBorders>
            <w:shd w:val="clear" w:color="auto" w:fill="auto"/>
            <w:noWrap/>
            <w:vAlign w:val="bottom"/>
            <w:hideMark/>
          </w:tcPr>
          <w:p w14:paraId="50706333" w14:textId="77777777" w:rsidR="0067097D" w:rsidRPr="00D157D1" w:rsidRDefault="0067097D" w:rsidP="0005711A">
            <w:pPr>
              <w:spacing w:after="0" w:line="240" w:lineRule="auto"/>
              <w:jc w:val="right"/>
              <w:rPr>
                <w:rFonts w:ascii="Times New Roman" w:eastAsia="Times New Roman" w:hAnsi="Times New Roman"/>
                <w:color w:val="000000" w:themeColor="text1"/>
                <w:sz w:val="28"/>
                <w:szCs w:val="28"/>
              </w:rPr>
            </w:pPr>
            <w:r w:rsidRPr="00D157D1">
              <w:rPr>
                <w:rFonts w:ascii="Times New Roman" w:eastAsia="Times New Roman" w:hAnsi="Times New Roman"/>
                <w:color w:val="000000" w:themeColor="text1"/>
                <w:sz w:val="28"/>
                <w:szCs w:val="28"/>
              </w:rPr>
              <w:t>10</w:t>
            </w:r>
          </w:p>
        </w:tc>
        <w:tc>
          <w:tcPr>
            <w:tcW w:w="1276" w:type="dxa"/>
            <w:tcBorders>
              <w:top w:val="nil"/>
              <w:left w:val="nil"/>
              <w:bottom w:val="single" w:sz="4" w:space="0" w:color="auto"/>
              <w:right w:val="single" w:sz="4" w:space="0" w:color="auto"/>
            </w:tcBorders>
            <w:shd w:val="clear" w:color="auto" w:fill="auto"/>
            <w:noWrap/>
            <w:vAlign w:val="bottom"/>
            <w:hideMark/>
          </w:tcPr>
          <w:p w14:paraId="029A7957" w14:textId="77777777" w:rsidR="0067097D" w:rsidRPr="00D157D1" w:rsidRDefault="0067097D" w:rsidP="0005711A">
            <w:pPr>
              <w:spacing w:after="0" w:line="240" w:lineRule="auto"/>
              <w:jc w:val="right"/>
              <w:rPr>
                <w:rFonts w:ascii="Times New Roman" w:eastAsia="Times New Roman" w:hAnsi="Times New Roman"/>
                <w:color w:val="000000" w:themeColor="text1"/>
                <w:sz w:val="28"/>
                <w:szCs w:val="28"/>
              </w:rPr>
            </w:pPr>
            <w:r w:rsidRPr="00D157D1">
              <w:rPr>
                <w:rFonts w:ascii="Times New Roman" w:eastAsia="Times New Roman" w:hAnsi="Times New Roman"/>
                <w:color w:val="000000" w:themeColor="text1"/>
                <w:sz w:val="28"/>
                <w:szCs w:val="28"/>
              </w:rPr>
              <w:t>10</w:t>
            </w:r>
          </w:p>
        </w:tc>
        <w:tc>
          <w:tcPr>
            <w:tcW w:w="1398" w:type="dxa"/>
            <w:tcBorders>
              <w:top w:val="nil"/>
              <w:left w:val="nil"/>
              <w:bottom w:val="single" w:sz="4" w:space="0" w:color="auto"/>
              <w:right w:val="single" w:sz="4" w:space="0" w:color="auto"/>
            </w:tcBorders>
            <w:shd w:val="clear" w:color="auto" w:fill="auto"/>
            <w:noWrap/>
            <w:vAlign w:val="bottom"/>
            <w:hideMark/>
          </w:tcPr>
          <w:p w14:paraId="7B2DC1F6" w14:textId="77777777" w:rsidR="0067097D" w:rsidRPr="00D157D1" w:rsidRDefault="0067097D" w:rsidP="0005711A">
            <w:pPr>
              <w:spacing w:after="0" w:line="240" w:lineRule="auto"/>
              <w:rPr>
                <w:rFonts w:ascii="Times New Roman" w:eastAsia="Times New Roman" w:hAnsi="Times New Roman"/>
                <w:color w:val="000000" w:themeColor="text1"/>
                <w:sz w:val="28"/>
                <w:szCs w:val="28"/>
              </w:rPr>
            </w:pPr>
            <w:r w:rsidRPr="00D157D1">
              <w:rPr>
                <w:rFonts w:ascii="Times New Roman" w:eastAsia="Times New Roman" w:hAnsi="Times New Roman"/>
                <w:color w:val="000000" w:themeColor="text1"/>
                <w:sz w:val="28"/>
                <w:szCs w:val="28"/>
              </w:rPr>
              <w:t> </w:t>
            </w:r>
          </w:p>
        </w:tc>
      </w:tr>
    </w:tbl>
    <w:p w14:paraId="6229A842" w14:textId="77777777" w:rsidR="00D95D5B" w:rsidRPr="00D157D1" w:rsidRDefault="00D512D9" w:rsidP="00B56409">
      <w:pPr>
        <w:spacing w:before="120" w:after="0"/>
        <w:ind w:firstLine="720"/>
        <w:jc w:val="both"/>
        <w:rPr>
          <w:rFonts w:ascii="Times New Roman" w:hAnsi="Times New Roman"/>
          <w:b/>
          <w:color w:val="000000" w:themeColor="text1"/>
          <w:sz w:val="26"/>
          <w:szCs w:val="26"/>
          <w:lang w:val="sv-SE"/>
        </w:rPr>
      </w:pPr>
      <w:r w:rsidRPr="00D157D1">
        <w:rPr>
          <w:rFonts w:ascii="Times New Roman" w:hAnsi="Times New Roman"/>
          <w:b/>
          <w:color w:val="000000" w:themeColor="text1"/>
          <w:sz w:val="26"/>
          <w:szCs w:val="26"/>
          <w:lang w:val="sv-SE"/>
        </w:rPr>
        <w:t xml:space="preserve">3. Diện tích </w:t>
      </w:r>
      <w:r w:rsidR="00716253" w:rsidRPr="00D157D1">
        <w:rPr>
          <w:rFonts w:ascii="Times New Roman" w:hAnsi="Times New Roman"/>
          <w:b/>
          <w:color w:val="000000" w:themeColor="text1"/>
          <w:sz w:val="26"/>
          <w:szCs w:val="26"/>
          <w:lang w:val="sv-SE"/>
        </w:rPr>
        <w:t>cây hằng năm</w:t>
      </w:r>
    </w:p>
    <w:p w14:paraId="7328E129" w14:textId="635A076E" w:rsidR="00D95D5B" w:rsidRPr="00D157D1" w:rsidRDefault="00D512D9" w:rsidP="00B56409">
      <w:pPr>
        <w:spacing w:before="120" w:after="0"/>
        <w:ind w:firstLine="720"/>
        <w:jc w:val="both"/>
        <w:rPr>
          <w:rFonts w:ascii="Times New Roman" w:hAnsi="Times New Roman"/>
          <w:b/>
          <w:color w:val="000000" w:themeColor="text1"/>
          <w:sz w:val="26"/>
          <w:szCs w:val="26"/>
          <w:lang w:val="sv-SE"/>
        </w:rPr>
      </w:pPr>
      <w:r w:rsidRPr="00D157D1">
        <w:rPr>
          <w:rFonts w:ascii="Times New Roman" w:hAnsi="Times New Roman"/>
          <w:b/>
          <w:color w:val="000000" w:themeColor="text1"/>
          <w:sz w:val="26"/>
          <w:szCs w:val="26"/>
          <w:lang w:val="sv-SE"/>
        </w:rPr>
        <w:t xml:space="preserve">3.1. </w:t>
      </w:r>
      <w:r w:rsidR="00716253" w:rsidRPr="00D157D1">
        <w:rPr>
          <w:rFonts w:ascii="Times New Roman" w:hAnsi="Times New Roman"/>
          <w:b/>
          <w:color w:val="000000" w:themeColor="text1"/>
          <w:sz w:val="26"/>
          <w:szCs w:val="26"/>
          <w:lang w:val="sv-SE"/>
        </w:rPr>
        <w:t>Hình thức</w:t>
      </w:r>
      <w:ins w:id="7" w:author="Sy Nguyen Dinh" w:date="2019-10-01T09:20:00Z">
        <w:r w:rsidR="005F3A4D">
          <w:rPr>
            <w:rFonts w:ascii="Times New Roman" w:hAnsi="Times New Roman"/>
            <w:b/>
            <w:color w:val="000000" w:themeColor="text1"/>
            <w:sz w:val="26"/>
            <w:szCs w:val="26"/>
            <w:lang w:val="sv-SE"/>
          </w:rPr>
          <w:t xml:space="preserve"> </w:t>
        </w:r>
      </w:ins>
      <w:r w:rsidR="00F87226" w:rsidRPr="00D157D1">
        <w:rPr>
          <w:rFonts w:ascii="Times New Roman" w:hAnsi="Times New Roman"/>
          <w:b/>
          <w:color w:val="000000" w:themeColor="text1"/>
          <w:sz w:val="26"/>
          <w:szCs w:val="26"/>
          <w:lang w:val="sv-SE"/>
        </w:rPr>
        <w:t xml:space="preserve">trồng </w:t>
      </w:r>
      <w:r w:rsidRPr="00D157D1">
        <w:rPr>
          <w:rFonts w:ascii="Times New Roman" w:hAnsi="Times New Roman"/>
          <w:b/>
          <w:color w:val="000000" w:themeColor="text1"/>
          <w:sz w:val="26"/>
          <w:szCs w:val="26"/>
          <w:lang w:val="sv-SE"/>
        </w:rPr>
        <w:t>cây hằng năm</w:t>
      </w:r>
    </w:p>
    <w:p w14:paraId="0252E566" w14:textId="77777777" w:rsidR="00D95D5B" w:rsidRPr="00D157D1" w:rsidRDefault="00D512D9" w:rsidP="00B5640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Cây hằng năm</w:t>
      </w:r>
      <w:r w:rsidR="00E3592D">
        <w:rPr>
          <w:rFonts w:ascii="Times New Roman" w:hAnsi="Times New Roman"/>
          <w:color w:val="000000" w:themeColor="text1"/>
          <w:sz w:val="26"/>
          <w:szCs w:val="26"/>
          <w:lang w:val="pt-BR"/>
        </w:rPr>
        <w:t xml:space="preserve"> </w:t>
      </w:r>
      <w:r w:rsidRPr="00D157D1">
        <w:rPr>
          <w:rFonts w:ascii="Times New Roman" w:hAnsi="Times New Roman"/>
          <w:color w:val="000000" w:themeColor="text1"/>
          <w:sz w:val="26"/>
          <w:szCs w:val="26"/>
          <w:lang w:val="pt-BR"/>
        </w:rPr>
        <w:t>có nhiều hình thức gieo trồng gồm: trồng trần, trồng xen, trồng gối vụ, trồng lưu gốc. Trong đó:</w:t>
      </w:r>
    </w:p>
    <w:p w14:paraId="41372524" w14:textId="77777777" w:rsidR="00D95D5B" w:rsidRPr="00D157D1" w:rsidRDefault="00D512D9" w:rsidP="00B56409">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xml:space="preserve">+ Trồng trần: Trên một diện tích trong </w:t>
      </w:r>
      <w:r w:rsidR="000436A3" w:rsidRPr="00D157D1">
        <w:rPr>
          <w:bCs/>
          <w:iCs/>
          <w:color w:val="000000" w:themeColor="text1"/>
          <w:sz w:val="26"/>
          <w:szCs w:val="26"/>
          <w:lang w:val="pt-BR"/>
        </w:rPr>
        <w:t>0</w:t>
      </w:r>
      <w:r w:rsidRPr="00D157D1">
        <w:rPr>
          <w:bCs/>
          <w:iCs/>
          <w:color w:val="000000" w:themeColor="text1"/>
          <w:sz w:val="26"/>
          <w:szCs w:val="26"/>
          <w:lang w:val="pt-BR"/>
        </w:rPr>
        <w:t xml:space="preserve">1 vụ chỉ trồng </w:t>
      </w:r>
      <w:r w:rsidR="000436A3" w:rsidRPr="00D157D1">
        <w:rPr>
          <w:bCs/>
          <w:iCs/>
          <w:color w:val="000000" w:themeColor="text1"/>
          <w:sz w:val="26"/>
          <w:szCs w:val="26"/>
          <w:lang w:val="pt-BR"/>
        </w:rPr>
        <w:t>0</w:t>
      </w:r>
      <w:r w:rsidRPr="00D157D1">
        <w:rPr>
          <w:bCs/>
          <w:iCs/>
          <w:color w:val="000000" w:themeColor="text1"/>
          <w:sz w:val="26"/>
          <w:szCs w:val="26"/>
          <w:lang w:val="pt-BR"/>
        </w:rPr>
        <w:t xml:space="preserve">1 loại cây nhất định với mật độ cây trồng bình thường theo tập quán từng địa phương. Trong </w:t>
      </w:r>
      <w:r w:rsidR="000436A3" w:rsidRPr="00D157D1">
        <w:rPr>
          <w:bCs/>
          <w:iCs/>
          <w:color w:val="000000" w:themeColor="text1"/>
          <w:sz w:val="26"/>
          <w:szCs w:val="26"/>
          <w:lang w:val="pt-BR"/>
        </w:rPr>
        <w:t>0</w:t>
      </w:r>
      <w:r w:rsidRPr="00D157D1">
        <w:rPr>
          <w:bCs/>
          <w:iCs/>
          <w:color w:val="000000" w:themeColor="text1"/>
          <w:sz w:val="26"/>
          <w:szCs w:val="26"/>
          <w:lang w:val="pt-BR"/>
        </w:rPr>
        <w:t>1 vụ sản xuất có thể trồng 1 lần như lúa, ngô hoặc trồng nhiều lần như một số loại rau</w:t>
      </w:r>
      <w:r w:rsidR="00AB525D" w:rsidRPr="00D157D1">
        <w:rPr>
          <w:bCs/>
          <w:iCs/>
          <w:color w:val="000000" w:themeColor="text1"/>
          <w:sz w:val="26"/>
          <w:szCs w:val="26"/>
          <w:lang w:val="pt-BR"/>
        </w:rPr>
        <w:t>;</w:t>
      </w:r>
    </w:p>
    <w:p w14:paraId="7B989A90" w14:textId="77777777" w:rsidR="00D95D5B" w:rsidRPr="00D157D1" w:rsidRDefault="00D512D9" w:rsidP="00B56409">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xml:space="preserve">+ Trồng xen: Trên một diện tích trồng hơn </w:t>
      </w:r>
      <w:r w:rsidR="000436A3" w:rsidRPr="00D157D1">
        <w:rPr>
          <w:bCs/>
          <w:iCs/>
          <w:color w:val="000000" w:themeColor="text1"/>
          <w:sz w:val="26"/>
          <w:szCs w:val="26"/>
          <w:lang w:val="pt-BR"/>
        </w:rPr>
        <w:t>0</w:t>
      </w:r>
      <w:r w:rsidRPr="00D157D1">
        <w:rPr>
          <w:bCs/>
          <w:iCs/>
          <w:color w:val="000000" w:themeColor="text1"/>
          <w:sz w:val="26"/>
          <w:szCs w:val="26"/>
          <w:lang w:val="pt-BR"/>
        </w:rPr>
        <w:t>1 loại cây xen nhau, song song cùng tồn tại. Cây trồng chính có mật độ bình thường, cây trồng xen được trồng nhằm tiết kiệm diện tích nên mật độ cây thưa hơn so với trồng trần. Trồng xen có thể là giữa các cây hằng năm</w:t>
      </w:r>
      <w:ins w:id="8" w:author="Đinh Sỹ Nguyên" w:date="2019-09-09T14:06:00Z">
        <w:r w:rsidR="00D628B6">
          <w:rPr>
            <w:bCs/>
            <w:iCs/>
            <w:color w:val="000000" w:themeColor="text1"/>
            <w:sz w:val="26"/>
            <w:szCs w:val="26"/>
            <w:lang w:val="pt-BR"/>
          </w:rPr>
          <w:t xml:space="preserve"> </w:t>
        </w:r>
      </w:ins>
      <w:r w:rsidRPr="00D157D1">
        <w:rPr>
          <w:bCs/>
          <w:iCs/>
          <w:color w:val="000000" w:themeColor="text1"/>
          <w:sz w:val="26"/>
          <w:szCs w:val="26"/>
          <w:lang w:val="pt-BR"/>
        </w:rPr>
        <w:t>với nhau hoặc xen cây hằng năm</w:t>
      </w:r>
      <w:ins w:id="9" w:author="Đinh Sỹ Nguyên" w:date="2019-09-09T14:06:00Z">
        <w:r w:rsidR="00D628B6">
          <w:rPr>
            <w:bCs/>
            <w:iCs/>
            <w:color w:val="000000" w:themeColor="text1"/>
            <w:sz w:val="26"/>
            <w:szCs w:val="26"/>
            <w:lang w:val="pt-BR"/>
          </w:rPr>
          <w:t xml:space="preserve"> </w:t>
        </w:r>
      </w:ins>
      <w:r w:rsidR="00AB525D" w:rsidRPr="00D157D1">
        <w:rPr>
          <w:bCs/>
          <w:iCs/>
          <w:color w:val="000000" w:themeColor="text1"/>
          <w:sz w:val="26"/>
          <w:szCs w:val="26"/>
          <w:lang w:val="pt-BR"/>
        </w:rPr>
        <w:t>với cây lâu năm;</w:t>
      </w:r>
    </w:p>
    <w:p w14:paraId="286E77E8" w14:textId="77777777" w:rsidR="00D95D5B" w:rsidRPr="00D157D1" w:rsidRDefault="00D512D9" w:rsidP="00B56409">
      <w:pPr>
        <w:tabs>
          <w:tab w:val="left" w:pos="0"/>
          <w:tab w:val="left" w:pos="360"/>
          <w:tab w:val="left" w:pos="900"/>
        </w:tabs>
        <w:spacing w:before="120" w:after="0"/>
        <w:ind w:firstLine="567"/>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 Trồng gối vụ: Trên một diện tích khi cây trồng trước chuẩn bị thu hoạch thì trồng gối cây sau với mật độ bình thường nhằm tranh thủ thời vụ</w:t>
      </w:r>
      <w:r w:rsidR="00AB525D" w:rsidRPr="00D157D1">
        <w:rPr>
          <w:rFonts w:ascii="Times New Roman" w:hAnsi="Times New Roman"/>
          <w:color w:val="000000" w:themeColor="text1"/>
          <w:sz w:val="26"/>
          <w:szCs w:val="26"/>
          <w:lang w:val="pt-BR"/>
        </w:rPr>
        <w:t>;</w:t>
      </w:r>
    </w:p>
    <w:p w14:paraId="30FAC0D8" w14:textId="77777777" w:rsidR="00D95D5B" w:rsidRPr="00D157D1" w:rsidRDefault="00D512D9" w:rsidP="00B56409">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xml:space="preserve">+ Trồng lưu gốc: Trồng </w:t>
      </w:r>
      <w:r w:rsidR="000436A3" w:rsidRPr="00D157D1">
        <w:rPr>
          <w:bCs/>
          <w:iCs/>
          <w:color w:val="000000" w:themeColor="text1"/>
          <w:sz w:val="26"/>
          <w:szCs w:val="26"/>
          <w:lang w:val="pt-BR"/>
        </w:rPr>
        <w:t>0</w:t>
      </w:r>
      <w:r w:rsidRPr="00D157D1">
        <w:rPr>
          <w:bCs/>
          <w:iCs/>
          <w:color w:val="000000" w:themeColor="text1"/>
          <w:sz w:val="26"/>
          <w:szCs w:val="26"/>
          <w:lang w:val="pt-BR"/>
        </w:rPr>
        <w:t>1 lần thu hoạch sản phẩm trong nhiều vụ như: mía, rau muống, sả…</w:t>
      </w:r>
    </w:p>
    <w:p w14:paraId="1EC4F5D6" w14:textId="77777777" w:rsidR="00716253" w:rsidRPr="00D157D1" w:rsidRDefault="00F87226" w:rsidP="00B56409">
      <w:pPr>
        <w:pStyle w:val="Style1"/>
        <w:tabs>
          <w:tab w:val="clear" w:pos="720"/>
        </w:tabs>
        <w:spacing w:before="120" w:line="276" w:lineRule="auto"/>
        <w:ind w:left="0" w:firstLine="567"/>
        <w:jc w:val="both"/>
        <w:rPr>
          <w:b/>
          <w:bCs/>
          <w:iCs/>
          <w:color w:val="000000" w:themeColor="text1"/>
          <w:sz w:val="26"/>
          <w:szCs w:val="26"/>
          <w:lang w:val="pt-BR"/>
        </w:rPr>
      </w:pPr>
      <w:r w:rsidRPr="00D157D1">
        <w:rPr>
          <w:b/>
          <w:bCs/>
          <w:iCs/>
          <w:color w:val="000000" w:themeColor="text1"/>
          <w:sz w:val="26"/>
          <w:szCs w:val="26"/>
          <w:lang w:val="pt-BR"/>
        </w:rPr>
        <w:t>3.2</w:t>
      </w:r>
      <w:r w:rsidR="001F344E" w:rsidRPr="00D157D1">
        <w:rPr>
          <w:b/>
          <w:bCs/>
          <w:iCs/>
          <w:color w:val="000000" w:themeColor="text1"/>
          <w:sz w:val="26"/>
          <w:szCs w:val="26"/>
          <w:lang w:val="pt-BR"/>
        </w:rPr>
        <w:t>.</w:t>
      </w:r>
      <w:ins w:id="10" w:author="Đinh Sỹ Nguyên" w:date="2019-09-09T14:06:00Z">
        <w:r w:rsidR="00D628B6">
          <w:rPr>
            <w:b/>
            <w:bCs/>
            <w:iCs/>
            <w:color w:val="000000" w:themeColor="text1"/>
            <w:sz w:val="26"/>
            <w:szCs w:val="26"/>
            <w:lang w:val="pt-BR"/>
          </w:rPr>
          <w:t xml:space="preserve"> </w:t>
        </w:r>
      </w:ins>
      <w:r w:rsidR="00716253" w:rsidRPr="00D157D1">
        <w:rPr>
          <w:b/>
          <w:bCs/>
          <w:iCs/>
          <w:color w:val="000000" w:themeColor="text1"/>
          <w:sz w:val="26"/>
          <w:szCs w:val="26"/>
          <w:lang w:val="pt-BR"/>
        </w:rPr>
        <w:t>Các loại diện tích cây hằng năm:</w:t>
      </w:r>
    </w:p>
    <w:p w14:paraId="0517E4A5" w14:textId="77777777" w:rsidR="00F87226" w:rsidRPr="00D157D1" w:rsidRDefault="0077724F" w:rsidP="00B56409">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xml:space="preserve">- Diện tích gieo trồng: Là diện tích cây hằng năm </w:t>
      </w:r>
      <w:r w:rsidR="009558B3" w:rsidRPr="00D157D1">
        <w:rPr>
          <w:bCs/>
          <w:iCs/>
          <w:color w:val="000000" w:themeColor="text1"/>
          <w:sz w:val="26"/>
          <w:szCs w:val="26"/>
          <w:lang w:val="pt-BR"/>
        </w:rPr>
        <w:t xml:space="preserve">trồng </w:t>
      </w:r>
      <w:r w:rsidRPr="00D157D1">
        <w:rPr>
          <w:bCs/>
          <w:iCs/>
          <w:color w:val="000000" w:themeColor="text1"/>
          <w:sz w:val="26"/>
          <w:szCs w:val="26"/>
          <w:lang w:val="pt-BR"/>
        </w:rPr>
        <w:t>trên diện tích đất canh tác. Diện tích gieo trồng được tính khi cây trồng kết thúc thời kỳ gieo trồng và đã chuyển qua thời kỳ sinh trưởng, phát</w:t>
      </w:r>
      <w:r w:rsidR="00A66784" w:rsidRPr="00D157D1">
        <w:rPr>
          <w:bCs/>
          <w:iCs/>
          <w:color w:val="000000" w:themeColor="text1"/>
          <w:sz w:val="26"/>
          <w:szCs w:val="26"/>
          <w:lang w:val="pt-BR"/>
        </w:rPr>
        <w:t xml:space="preserve"> triển</w:t>
      </w:r>
      <w:r w:rsidRPr="00D157D1">
        <w:rPr>
          <w:bCs/>
          <w:iCs/>
          <w:color w:val="000000" w:themeColor="text1"/>
          <w:sz w:val="26"/>
          <w:szCs w:val="26"/>
          <w:lang w:val="pt-BR"/>
        </w:rPr>
        <w:t>.</w:t>
      </w:r>
    </w:p>
    <w:p w14:paraId="00AB2F83" w14:textId="77777777" w:rsidR="0077724F" w:rsidRPr="00D157D1" w:rsidRDefault="0077724F" w:rsidP="0077724F">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xml:space="preserve">- Diện tích mất trắng: Những diện tích cây trồng sau khi kết thúc thời kỳ gieo trồng, chuyển sang thời kỳ sinh trưởng, phát triển chịu ảnh hưởng của thiên tai dịch bệnh dẫn đến sản lượng thu được dưới mức 30% so với sản lượng sản xuất ở điều kiện </w:t>
      </w:r>
      <w:r w:rsidRPr="00D157D1">
        <w:rPr>
          <w:bCs/>
          <w:iCs/>
          <w:color w:val="000000" w:themeColor="text1"/>
          <w:sz w:val="26"/>
          <w:szCs w:val="26"/>
          <w:lang w:val="pt-BR"/>
        </w:rPr>
        <w:lastRenderedPageBreak/>
        <w:t>bình thường thì được qui ước gọi là diện tích mất trắng.</w:t>
      </w:r>
      <w:r w:rsidR="009558B3" w:rsidRPr="00D157D1">
        <w:rPr>
          <w:bCs/>
          <w:iCs/>
          <w:color w:val="000000" w:themeColor="text1"/>
          <w:sz w:val="26"/>
          <w:szCs w:val="26"/>
          <w:lang w:val="pt-BR"/>
        </w:rPr>
        <w:t xml:space="preserve"> Diện tích mất trắng chỉ được tính khi diện tích đó đã được tính là diện tích gieo trồng.</w:t>
      </w:r>
    </w:p>
    <w:p w14:paraId="424A7674" w14:textId="77777777" w:rsidR="0077724F" w:rsidRPr="00D157D1" w:rsidRDefault="0077724F" w:rsidP="0077724F">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xml:space="preserve">Diện tích mất trắng không </w:t>
      </w:r>
      <w:r w:rsidR="00A66784" w:rsidRPr="00D157D1">
        <w:rPr>
          <w:bCs/>
          <w:iCs/>
          <w:color w:val="000000" w:themeColor="text1"/>
          <w:sz w:val="26"/>
          <w:szCs w:val="26"/>
          <w:lang w:val="pt-BR"/>
        </w:rPr>
        <w:t xml:space="preserve">phải </w:t>
      </w:r>
      <w:r w:rsidRPr="00D157D1">
        <w:rPr>
          <w:bCs/>
          <w:iCs/>
          <w:color w:val="000000" w:themeColor="text1"/>
          <w:sz w:val="26"/>
          <w:szCs w:val="26"/>
          <w:lang w:val="pt-BR"/>
        </w:rPr>
        <w:t xml:space="preserve">nội dung điều tra </w:t>
      </w:r>
      <w:r w:rsidR="00A66784" w:rsidRPr="00D157D1">
        <w:rPr>
          <w:bCs/>
          <w:iCs/>
          <w:color w:val="000000" w:themeColor="text1"/>
          <w:sz w:val="26"/>
          <w:szCs w:val="26"/>
          <w:lang w:val="pt-BR"/>
        </w:rPr>
        <w:t xml:space="preserve">của cuộc điều tra </w:t>
      </w:r>
      <w:r w:rsidRPr="00D157D1">
        <w:rPr>
          <w:bCs/>
          <w:iCs/>
          <w:color w:val="000000" w:themeColor="text1"/>
          <w:sz w:val="26"/>
          <w:szCs w:val="26"/>
          <w:lang w:val="pt-BR"/>
        </w:rPr>
        <w:t>diện tích gieo trồng cây nông nghiệp</w:t>
      </w:r>
      <w:r w:rsidR="00E3592D">
        <w:rPr>
          <w:bCs/>
          <w:iCs/>
          <w:color w:val="000000" w:themeColor="text1"/>
          <w:sz w:val="26"/>
          <w:szCs w:val="26"/>
          <w:lang w:val="pt-BR"/>
        </w:rPr>
        <w:t>.</w:t>
      </w:r>
      <w:r w:rsidRPr="00D157D1">
        <w:rPr>
          <w:bCs/>
          <w:iCs/>
          <w:color w:val="000000" w:themeColor="text1"/>
          <w:sz w:val="26"/>
          <w:szCs w:val="26"/>
          <w:lang w:val="pt-BR"/>
        </w:rPr>
        <w:t xml:space="preserve"> </w:t>
      </w:r>
      <w:r w:rsidR="00E3592D">
        <w:rPr>
          <w:bCs/>
          <w:iCs/>
          <w:color w:val="000000" w:themeColor="text1"/>
          <w:sz w:val="26"/>
          <w:szCs w:val="26"/>
          <w:lang w:val="pt-BR"/>
        </w:rPr>
        <w:t>T</w:t>
      </w:r>
      <w:r w:rsidRPr="00D157D1">
        <w:rPr>
          <w:bCs/>
          <w:iCs/>
          <w:color w:val="000000" w:themeColor="text1"/>
          <w:sz w:val="26"/>
          <w:szCs w:val="26"/>
          <w:lang w:val="pt-BR"/>
        </w:rPr>
        <w:t>uy nhiên</w:t>
      </w:r>
      <w:r w:rsidR="00E3592D">
        <w:rPr>
          <w:bCs/>
          <w:iCs/>
          <w:color w:val="000000" w:themeColor="text1"/>
          <w:sz w:val="26"/>
          <w:szCs w:val="26"/>
          <w:lang w:val="pt-BR"/>
        </w:rPr>
        <w:t>,</w:t>
      </w:r>
      <w:r w:rsidRPr="00D157D1">
        <w:rPr>
          <w:bCs/>
          <w:iCs/>
          <w:color w:val="000000" w:themeColor="text1"/>
          <w:sz w:val="26"/>
          <w:szCs w:val="26"/>
          <w:lang w:val="pt-BR"/>
        </w:rPr>
        <w:t xml:space="preserve"> </w:t>
      </w:r>
      <w:r w:rsidR="00A66784" w:rsidRPr="00D157D1">
        <w:rPr>
          <w:bCs/>
          <w:iCs/>
          <w:color w:val="000000" w:themeColor="text1"/>
          <w:sz w:val="26"/>
          <w:szCs w:val="26"/>
          <w:lang w:val="pt-BR"/>
        </w:rPr>
        <w:t>đây</w:t>
      </w:r>
      <w:r w:rsidRPr="00D157D1">
        <w:rPr>
          <w:bCs/>
          <w:iCs/>
          <w:color w:val="000000" w:themeColor="text1"/>
          <w:sz w:val="26"/>
          <w:szCs w:val="26"/>
          <w:lang w:val="pt-BR"/>
        </w:rPr>
        <w:t xml:space="preserve"> là chỉ tiêu trung gian để tính diện tích thu hoạch</w:t>
      </w:r>
      <w:r w:rsidR="00E3592D">
        <w:rPr>
          <w:bCs/>
          <w:iCs/>
          <w:color w:val="000000" w:themeColor="text1"/>
          <w:sz w:val="26"/>
          <w:szCs w:val="26"/>
          <w:lang w:val="pt-BR"/>
        </w:rPr>
        <w:t>,</w:t>
      </w:r>
      <w:r w:rsidRPr="00D157D1">
        <w:rPr>
          <w:bCs/>
          <w:iCs/>
          <w:color w:val="000000" w:themeColor="text1"/>
          <w:sz w:val="26"/>
          <w:szCs w:val="26"/>
          <w:lang w:val="pt-BR"/>
        </w:rPr>
        <w:t xml:space="preserve"> vì vậy </w:t>
      </w:r>
      <w:r w:rsidR="001F344E" w:rsidRPr="00D157D1">
        <w:rPr>
          <w:bCs/>
          <w:iCs/>
          <w:color w:val="000000" w:themeColor="text1"/>
          <w:sz w:val="26"/>
          <w:szCs w:val="26"/>
          <w:lang w:val="pt-BR"/>
        </w:rPr>
        <w:t xml:space="preserve">Chi cục </w:t>
      </w:r>
      <w:r w:rsidRPr="00D157D1">
        <w:rPr>
          <w:bCs/>
          <w:iCs/>
          <w:color w:val="000000" w:themeColor="text1"/>
          <w:sz w:val="26"/>
          <w:szCs w:val="26"/>
          <w:lang w:val="pt-BR"/>
        </w:rPr>
        <w:t>Thống kê cấp huyện căn cứ nguồn thông tin tại địa phương để tính toán diện tích mất trắng (nếu có)</w:t>
      </w:r>
      <w:r w:rsidR="0039726A" w:rsidRPr="00D157D1">
        <w:rPr>
          <w:bCs/>
          <w:iCs/>
          <w:color w:val="000000" w:themeColor="text1"/>
          <w:sz w:val="26"/>
          <w:szCs w:val="26"/>
          <w:lang w:val="pt-BR"/>
        </w:rPr>
        <w:t xml:space="preserve">, thông tin về diện tích mất trắng được thể hiện theo </w:t>
      </w:r>
      <w:del w:id="11" w:author="Đinh Sỹ Nguyên" w:date="2019-09-09T14:06:00Z">
        <w:r w:rsidR="0039726A" w:rsidRPr="00D157D1" w:rsidDel="00D628B6">
          <w:rPr>
            <w:bCs/>
            <w:iCs/>
            <w:color w:val="000000" w:themeColor="text1"/>
            <w:sz w:val="26"/>
            <w:szCs w:val="26"/>
            <w:lang w:val="pt-BR"/>
          </w:rPr>
          <w:delText xml:space="preserve">mẫu </w:delText>
        </w:r>
      </w:del>
      <w:r w:rsidR="0039726A" w:rsidRPr="00D157D1">
        <w:rPr>
          <w:bCs/>
          <w:iCs/>
          <w:color w:val="000000" w:themeColor="text1"/>
          <w:sz w:val="26"/>
          <w:szCs w:val="26"/>
          <w:lang w:val="pt-BR"/>
        </w:rPr>
        <w:t>Phụ biểu 01</w:t>
      </w:r>
      <w:r w:rsidRPr="00D157D1">
        <w:rPr>
          <w:bCs/>
          <w:iCs/>
          <w:color w:val="000000" w:themeColor="text1"/>
          <w:sz w:val="26"/>
          <w:szCs w:val="26"/>
          <w:lang w:val="pt-BR"/>
        </w:rPr>
        <w:t>.</w:t>
      </w:r>
    </w:p>
    <w:p w14:paraId="3DAF0D05" w14:textId="77777777" w:rsidR="004962D3" w:rsidRPr="00D157D1" w:rsidRDefault="004962D3" w:rsidP="000436A3">
      <w:pPr>
        <w:pStyle w:val="Style1"/>
        <w:tabs>
          <w:tab w:val="clear" w:pos="720"/>
        </w:tabs>
        <w:spacing w:before="120" w:line="276" w:lineRule="auto"/>
        <w:ind w:left="0" w:firstLine="567"/>
        <w:jc w:val="both"/>
        <w:rPr>
          <w:bCs/>
          <w:iCs/>
          <w:color w:val="000000" w:themeColor="text1"/>
          <w:spacing w:val="-4"/>
          <w:sz w:val="26"/>
          <w:szCs w:val="26"/>
          <w:lang w:val="pt-BR"/>
        </w:rPr>
      </w:pPr>
      <w:r w:rsidRPr="00D157D1">
        <w:rPr>
          <w:bCs/>
          <w:iCs/>
          <w:color w:val="000000" w:themeColor="text1"/>
          <w:sz w:val="26"/>
          <w:szCs w:val="26"/>
          <w:lang w:val="pt-BR"/>
        </w:rPr>
        <w:t xml:space="preserve">- </w:t>
      </w:r>
      <w:r w:rsidRPr="00D628B6">
        <w:rPr>
          <w:bCs/>
          <w:iCs/>
          <w:color w:val="000000" w:themeColor="text1"/>
          <w:spacing w:val="4"/>
          <w:sz w:val="26"/>
          <w:szCs w:val="26"/>
          <w:lang w:val="pt-BR"/>
          <w:rPrChange w:id="12" w:author="Đinh Sỹ Nguyên" w:date="2019-09-09T14:07:00Z">
            <w:rPr>
              <w:bCs/>
              <w:iCs/>
              <w:color w:val="000000" w:themeColor="text1"/>
              <w:sz w:val="26"/>
              <w:szCs w:val="26"/>
              <w:lang w:val="pt-BR"/>
            </w:rPr>
          </w:rPrChange>
        </w:rPr>
        <w:t>Diện tích cho sản phẩm nhưng không thu hoạch: Là diện tích cây trồng sinh trưởng, phát triển cho sản phẩm bình thường nhưng vì lý do chủ quan, người sản xuất không thu hoạch sản phẩm</w:t>
      </w:r>
      <w:ins w:id="13" w:author="Đỗ Thái Sơn" w:date="2019-08-24T12:06:00Z">
        <w:r w:rsidR="00EA6991" w:rsidRPr="00D628B6">
          <w:rPr>
            <w:bCs/>
            <w:iCs/>
            <w:color w:val="000000" w:themeColor="text1"/>
            <w:spacing w:val="4"/>
            <w:sz w:val="26"/>
            <w:szCs w:val="26"/>
            <w:lang w:val="pt-BR"/>
            <w:rPrChange w:id="14" w:author="Đinh Sỹ Nguyên" w:date="2019-09-09T14:07:00Z">
              <w:rPr>
                <w:bCs/>
                <w:iCs/>
                <w:color w:val="000000" w:themeColor="text1"/>
                <w:sz w:val="26"/>
                <w:szCs w:val="26"/>
                <w:lang w:val="pt-BR"/>
              </w:rPr>
            </w:rPrChange>
          </w:rPr>
          <w:t xml:space="preserve"> </w:t>
        </w:r>
      </w:ins>
      <w:r w:rsidRPr="00D628B6">
        <w:rPr>
          <w:bCs/>
          <w:iCs/>
          <w:color w:val="000000" w:themeColor="text1"/>
          <w:spacing w:val="4"/>
          <w:sz w:val="26"/>
          <w:szCs w:val="26"/>
          <w:lang w:val="pt-BR"/>
          <w:rPrChange w:id="15" w:author="Đinh Sỹ Nguyên" w:date="2019-09-09T14:07:00Z">
            <w:rPr>
              <w:bCs/>
              <w:iCs/>
              <w:color w:val="000000" w:themeColor="text1"/>
              <w:sz w:val="26"/>
              <w:szCs w:val="26"/>
              <w:lang w:val="pt-BR"/>
            </w:rPr>
          </w:rPrChange>
        </w:rPr>
        <w:t>mà để lại trên cây, trên cánh đồng (ví dụ: dưa hấu,</w:t>
      </w:r>
      <w:r w:rsidR="00E3592D" w:rsidRPr="00D628B6">
        <w:rPr>
          <w:bCs/>
          <w:iCs/>
          <w:color w:val="000000" w:themeColor="text1"/>
          <w:spacing w:val="4"/>
          <w:sz w:val="26"/>
          <w:szCs w:val="26"/>
          <w:lang w:val="pt-BR"/>
          <w:rPrChange w:id="16" w:author="Đinh Sỹ Nguyên" w:date="2019-09-09T14:07:00Z">
            <w:rPr>
              <w:bCs/>
              <w:iCs/>
              <w:color w:val="000000" w:themeColor="text1"/>
              <w:sz w:val="26"/>
              <w:szCs w:val="26"/>
              <w:lang w:val="pt-BR"/>
            </w:rPr>
          </w:rPrChange>
        </w:rPr>
        <w:t xml:space="preserve"> </w:t>
      </w:r>
      <w:r w:rsidR="003B400F" w:rsidRPr="00D628B6">
        <w:rPr>
          <w:bCs/>
          <w:iCs/>
          <w:color w:val="FF0000"/>
          <w:spacing w:val="4"/>
          <w:sz w:val="26"/>
          <w:szCs w:val="26"/>
          <w:lang w:val="pt-BR"/>
          <w:rPrChange w:id="17" w:author="Đinh Sỹ Nguyên" w:date="2019-09-09T14:07:00Z">
            <w:rPr>
              <w:bCs/>
              <w:iCs/>
              <w:color w:val="FF0000"/>
              <w:sz w:val="26"/>
              <w:szCs w:val="26"/>
              <w:lang w:val="pt-BR"/>
            </w:rPr>
          </w:rPrChange>
        </w:rPr>
        <w:t>củ cải</w:t>
      </w:r>
      <w:ins w:id="18" w:author="Đinh Sỹ Nguyên" w:date="2019-09-09T14:07:00Z">
        <w:r w:rsidR="00D628B6" w:rsidRPr="00D628B6">
          <w:rPr>
            <w:bCs/>
            <w:iCs/>
            <w:color w:val="FF0000"/>
            <w:spacing w:val="4"/>
            <w:sz w:val="26"/>
            <w:szCs w:val="26"/>
            <w:lang w:val="pt-BR"/>
            <w:rPrChange w:id="19" w:author="Đinh Sỹ Nguyên" w:date="2019-09-09T14:07:00Z">
              <w:rPr>
                <w:bCs/>
                <w:iCs/>
                <w:color w:val="FF0000"/>
                <w:sz w:val="26"/>
                <w:szCs w:val="26"/>
                <w:lang w:val="pt-BR"/>
              </w:rPr>
            </w:rPrChange>
          </w:rPr>
          <w:t>,</w:t>
        </w:r>
      </w:ins>
      <w:r w:rsidRPr="00D628B6">
        <w:rPr>
          <w:bCs/>
          <w:iCs/>
          <w:color w:val="000000" w:themeColor="text1"/>
          <w:spacing w:val="4"/>
          <w:sz w:val="26"/>
          <w:szCs w:val="26"/>
          <w:lang w:val="pt-BR"/>
          <w:rPrChange w:id="20" w:author="Đinh Sỹ Nguyên" w:date="2019-09-09T14:07:00Z">
            <w:rPr>
              <w:bCs/>
              <w:iCs/>
              <w:color w:val="000000" w:themeColor="text1"/>
              <w:sz w:val="26"/>
              <w:szCs w:val="26"/>
              <w:lang w:val="pt-BR"/>
            </w:rPr>
          </w:rPrChange>
        </w:rPr>
        <w:t xml:space="preserve"> ,... do mất giá người dân</w:t>
      </w:r>
      <w:r w:rsidR="00186863" w:rsidRPr="00D628B6">
        <w:rPr>
          <w:bCs/>
          <w:iCs/>
          <w:color w:val="000000" w:themeColor="text1"/>
          <w:spacing w:val="4"/>
          <w:sz w:val="26"/>
          <w:szCs w:val="26"/>
          <w:lang w:val="pt-BR"/>
          <w:rPrChange w:id="21" w:author="Đinh Sỹ Nguyên" w:date="2019-09-09T14:07:00Z">
            <w:rPr>
              <w:bCs/>
              <w:iCs/>
              <w:color w:val="000000" w:themeColor="text1"/>
              <w:sz w:val="26"/>
              <w:szCs w:val="26"/>
              <w:lang w:val="pt-BR"/>
            </w:rPr>
          </w:rPrChange>
        </w:rPr>
        <w:t xml:space="preserve"> không thu hoạch</w:t>
      </w:r>
      <w:r w:rsidRPr="00D628B6">
        <w:rPr>
          <w:bCs/>
          <w:iCs/>
          <w:color w:val="000000" w:themeColor="text1"/>
          <w:spacing w:val="4"/>
          <w:sz w:val="26"/>
          <w:szCs w:val="26"/>
          <w:lang w:val="pt-BR"/>
          <w:rPrChange w:id="22" w:author="Đinh Sỹ Nguyên" w:date="2019-09-09T14:07:00Z">
            <w:rPr>
              <w:bCs/>
              <w:iCs/>
              <w:color w:val="000000" w:themeColor="text1"/>
              <w:sz w:val="26"/>
              <w:szCs w:val="26"/>
              <w:lang w:val="pt-BR"/>
            </w:rPr>
          </w:rPrChange>
        </w:rPr>
        <w:t>).</w:t>
      </w:r>
      <w:ins w:id="23" w:author="Đỗ Thái Sơn" w:date="2019-08-24T12:05:00Z">
        <w:r w:rsidR="00EA6991" w:rsidRPr="00D628B6">
          <w:rPr>
            <w:bCs/>
            <w:iCs/>
            <w:color w:val="000000" w:themeColor="text1"/>
            <w:spacing w:val="4"/>
            <w:sz w:val="26"/>
            <w:szCs w:val="26"/>
            <w:lang w:val="pt-BR"/>
            <w:rPrChange w:id="24" w:author="Đinh Sỹ Nguyên" w:date="2019-09-09T14:07:00Z">
              <w:rPr>
                <w:bCs/>
                <w:iCs/>
                <w:color w:val="000000" w:themeColor="text1"/>
                <w:sz w:val="26"/>
                <w:szCs w:val="26"/>
                <w:lang w:val="pt-BR"/>
              </w:rPr>
            </w:rPrChange>
          </w:rPr>
          <w:t xml:space="preserve"> </w:t>
        </w:r>
      </w:ins>
      <w:r w:rsidR="00EB4C8A" w:rsidRPr="00D628B6">
        <w:rPr>
          <w:bCs/>
          <w:iCs/>
          <w:color w:val="000000" w:themeColor="text1"/>
          <w:spacing w:val="4"/>
          <w:sz w:val="26"/>
          <w:szCs w:val="26"/>
          <w:lang w:val="pt-BR"/>
          <w:rPrChange w:id="25" w:author="Đinh Sỹ Nguyên" w:date="2019-09-09T14:07:00Z">
            <w:rPr>
              <w:bCs/>
              <w:iCs/>
              <w:color w:val="000000" w:themeColor="text1"/>
              <w:sz w:val="26"/>
              <w:szCs w:val="26"/>
              <w:lang w:val="pt-BR"/>
            </w:rPr>
          </w:rPrChange>
        </w:rPr>
        <w:t>Diện tích cho sản phẩm nhưng không thu hoạch không thuộc nội dung điều tra diện tích gieo trồng cây nông nghiệp</w:t>
      </w:r>
      <w:r w:rsidR="00E3592D" w:rsidRPr="00D628B6">
        <w:rPr>
          <w:bCs/>
          <w:iCs/>
          <w:color w:val="000000" w:themeColor="text1"/>
          <w:spacing w:val="4"/>
          <w:sz w:val="26"/>
          <w:szCs w:val="26"/>
          <w:lang w:val="pt-BR"/>
          <w:rPrChange w:id="26" w:author="Đinh Sỹ Nguyên" w:date="2019-09-09T14:07:00Z">
            <w:rPr>
              <w:bCs/>
              <w:iCs/>
              <w:color w:val="000000" w:themeColor="text1"/>
              <w:sz w:val="26"/>
              <w:szCs w:val="26"/>
              <w:lang w:val="pt-BR"/>
            </w:rPr>
          </w:rPrChange>
        </w:rPr>
        <w:t xml:space="preserve">. </w:t>
      </w:r>
      <w:r w:rsidR="000436A3" w:rsidRPr="00D628B6">
        <w:rPr>
          <w:bCs/>
          <w:iCs/>
          <w:color w:val="000000" w:themeColor="text1"/>
          <w:spacing w:val="4"/>
          <w:sz w:val="26"/>
          <w:szCs w:val="26"/>
          <w:lang w:val="pt-BR"/>
          <w:rPrChange w:id="27" w:author="Đinh Sỹ Nguyên" w:date="2019-09-09T14:07:00Z">
            <w:rPr>
              <w:bCs/>
              <w:iCs/>
              <w:color w:val="000000" w:themeColor="text1"/>
              <w:sz w:val="26"/>
              <w:szCs w:val="26"/>
              <w:lang w:val="pt-BR"/>
            </w:rPr>
          </w:rPrChange>
        </w:rPr>
        <w:t>Chi cục Thống kê cấp huyện căn cứ nguồn thông tin tại địa phương để tính toán</w:t>
      </w:r>
      <w:ins w:id="28" w:author="Đinh Sỹ Nguyên" w:date="2019-09-09T14:07:00Z">
        <w:r w:rsidR="00D628B6">
          <w:rPr>
            <w:bCs/>
            <w:iCs/>
            <w:color w:val="000000" w:themeColor="text1"/>
            <w:spacing w:val="4"/>
            <w:sz w:val="26"/>
            <w:szCs w:val="26"/>
            <w:lang w:val="pt-BR"/>
          </w:rPr>
          <w:t xml:space="preserve"> </w:t>
        </w:r>
      </w:ins>
      <w:r w:rsidR="0039726A" w:rsidRPr="00D628B6">
        <w:rPr>
          <w:bCs/>
          <w:iCs/>
          <w:color w:val="000000" w:themeColor="text1"/>
          <w:spacing w:val="4"/>
          <w:sz w:val="26"/>
          <w:szCs w:val="26"/>
          <w:lang w:val="pt-BR"/>
          <w:rPrChange w:id="29" w:author="Đinh Sỹ Nguyên" w:date="2019-09-09T14:07:00Z">
            <w:rPr>
              <w:bCs/>
              <w:iCs/>
              <w:color w:val="000000" w:themeColor="text1"/>
              <w:spacing w:val="-4"/>
              <w:sz w:val="26"/>
              <w:szCs w:val="26"/>
              <w:lang w:val="pt-BR"/>
            </w:rPr>
          </w:rPrChange>
        </w:rPr>
        <w:t xml:space="preserve">(nếu có), thông tin về diện tích cho sản phẩm nhưng không thu hoạch được thể hiện theo </w:t>
      </w:r>
      <w:del w:id="30" w:author="Đinh Sỹ Nguyên" w:date="2019-09-09T14:07:00Z">
        <w:r w:rsidR="0039726A" w:rsidRPr="00D628B6" w:rsidDel="00D628B6">
          <w:rPr>
            <w:bCs/>
            <w:iCs/>
            <w:color w:val="000000" w:themeColor="text1"/>
            <w:spacing w:val="4"/>
            <w:sz w:val="26"/>
            <w:szCs w:val="26"/>
            <w:lang w:val="pt-BR"/>
            <w:rPrChange w:id="31" w:author="Đinh Sỹ Nguyên" w:date="2019-09-09T14:07:00Z">
              <w:rPr>
                <w:bCs/>
                <w:iCs/>
                <w:color w:val="000000" w:themeColor="text1"/>
                <w:spacing w:val="-4"/>
                <w:sz w:val="26"/>
                <w:szCs w:val="26"/>
                <w:lang w:val="pt-BR"/>
              </w:rPr>
            </w:rPrChange>
          </w:rPr>
          <w:delText xml:space="preserve">mẫu </w:delText>
        </w:r>
      </w:del>
      <w:r w:rsidR="0039726A" w:rsidRPr="00D628B6">
        <w:rPr>
          <w:bCs/>
          <w:iCs/>
          <w:color w:val="000000" w:themeColor="text1"/>
          <w:spacing w:val="4"/>
          <w:sz w:val="26"/>
          <w:szCs w:val="26"/>
          <w:lang w:val="pt-BR"/>
          <w:rPrChange w:id="32" w:author="Đinh Sỹ Nguyên" w:date="2019-09-09T14:07:00Z">
            <w:rPr>
              <w:bCs/>
              <w:iCs/>
              <w:color w:val="000000" w:themeColor="text1"/>
              <w:spacing w:val="-4"/>
              <w:sz w:val="26"/>
              <w:szCs w:val="26"/>
              <w:lang w:val="pt-BR"/>
            </w:rPr>
          </w:rPrChange>
        </w:rPr>
        <w:t>Phụ biểu 01</w:t>
      </w:r>
      <w:r w:rsidR="000436A3" w:rsidRPr="00D157D1">
        <w:rPr>
          <w:bCs/>
          <w:iCs/>
          <w:color w:val="000000" w:themeColor="text1"/>
          <w:spacing w:val="-4"/>
          <w:sz w:val="26"/>
          <w:szCs w:val="26"/>
          <w:lang w:val="pt-BR"/>
        </w:rPr>
        <w:t>.</w:t>
      </w:r>
    </w:p>
    <w:p w14:paraId="7F9345B0" w14:textId="77777777" w:rsidR="00EB4C8A" w:rsidRPr="00D157D1" w:rsidRDefault="0077724F" w:rsidP="00B56409">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Diện tích thu hoạch</w:t>
      </w:r>
      <w:r w:rsidR="00A66784" w:rsidRPr="00D157D1">
        <w:rPr>
          <w:bCs/>
          <w:iCs/>
          <w:color w:val="000000" w:themeColor="text1"/>
          <w:sz w:val="26"/>
          <w:szCs w:val="26"/>
          <w:lang w:val="pt-BR"/>
        </w:rPr>
        <w:t>: Là diện tích cây trồng sau thời kỳ phá</w:t>
      </w:r>
      <w:r w:rsidR="001A0E9D" w:rsidRPr="00D157D1">
        <w:rPr>
          <w:bCs/>
          <w:iCs/>
          <w:color w:val="000000" w:themeColor="text1"/>
          <w:sz w:val="26"/>
          <w:szCs w:val="26"/>
          <w:lang w:val="pt-BR"/>
        </w:rPr>
        <w:t>t triển cho sản phẩm thu hoạch</w:t>
      </w:r>
      <w:r w:rsidR="002060DA" w:rsidRPr="00D157D1">
        <w:rPr>
          <w:bCs/>
          <w:iCs/>
          <w:color w:val="000000" w:themeColor="text1"/>
          <w:sz w:val="26"/>
          <w:szCs w:val="26"/>
          <w:lang w:val="pt-BR"/>
        </w:rPr>
        <w:t xml:space="preserve"> thự</w:t>
      </w:r>
      <w:r w:rsidR="002943DB" w:rsidRPr="00D157D1">
        <w:rPr>
          <w:bCs/>
          <w:iCs/>
          <w:color w:val="000000" w:themeColor="text1"/>
          <w:sz w:val="26"/>
          <w:szCs w:val="26"/>
          <w:lang w:val="pt-BR"/>
        </w:rPr>
        <w:t>c</w:t>
      </w:r>
      <w:r w:rsidR="002060DA" w:rsidRPr="00D157D1">
        <w:rPr>
          <w:bCs/>
          <w:iCs/>
          <w:color w:val="000000" w:themeColor="text1"/>
          <w:sz w:val="26"/>
          <w:szCs w:val="26"/>
          <w:lang w:val="pt-BR"/>
        </w:rPr>
        <w:t xml:space="preserve"> thu</w:t>
      </w:r>
      <w:r w:rsidR="00A66784" w:rsidRPr="00D157D1">
        <w:rPr>
          <w:bCs/>
          <w:iCs/>
          <w:color w:val="000000" w:themeColor="text1"/>
          <w:sz w:val="26"/>
          <w:szCs w:val="26"/>
          <w:lang w:val="pt-BR"/>
        </w:rPr>
        <w:t>.</w:t>
      </w:r>
      <w:r w:rsidR="00BF5638" w:rsidRPr="00D157D1">
        <w:rPr>
          <w:bCs/>
          <w:iCs/>
          <w:color w:val="000000" w:themeColor="text1"/>
          <w:sz w:val="26"/>
          <w:szCs w:val="26"/>
          <w:lang w:val="pt-BR"/>
        </w:rPr>
        <w:t xml:space="preserve"> Diện tích thu hoạch không bao gồm diện tích mất trắng và diện tích cho sản phẩm nhưng không thu hoạch.</w:t>
      </w:r>
    </w:p>
    <w:p w14:paraId="4FE57F13" w14:textId="77777777" w:rsidR="0077724F" w:rsidRPr="00D157D1" w:rsidRDefault="00A66784" w:rsidP="00B56409">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xml:space="preserve">Diện tích thu hoạch </w:t>
      </w:r>
      <w:r w:rsidR="00EB4C8A" w:rsidRPr="00D157D1">
        <w:rPr>
          <w:bCs/>
          <w:iCs/>
          <w:color w:val="000000" w:themeColor="text1"/>
          <w:sz w:val="26"/>
          <w:szCs w:val="26"/>
          <w:lang w:val="pt-BR"/>
        </w:rPr>
        <w:t>=</w:t>
      </w:r>
      <w:ins w:id="33" w:author="Đinh Sỹ Nguyên" w:date="2019-09-09T14:08:00Z">
        <w:r w:rsidR="00713F7B">
          <w:rPr>
            <w:bCs/>
            <w:iCs/>
            <w:color w:val="000000" w:themeColor="text1"/>
            <w:sz w:val="26"/>
            <w:szCs w:val="26"/>
            <w:lang w:val="pt-BR"/>
          </w:rPr>
          <w:t xml:space="preserve"> </w:t>
        </w:r>
      </w:ins>
      <w:r w:rsidR="00EB4C8A" w:rsidRPr="00D157D1">
        <w:rPr>
          <w:bCs/>
          <w:iCs/>
          <w:color w:val="000000" w:themeColor="text1"/>
          <w:sz w:val="26"/>
          <w:szCs w:val="26"/>
          <w:lang w:val="pt-BR"/>
        </w:rPr>
        <w:t>D</w:t>
      </w:r>
      <w:r w:rsidRPr="00D157D1">
        <w:rPr>
          <w:bCs/>
          <w:iCs/>
          <w:color w:val="000000" w:themeColor="text1"/>
          <w:sz w:val="26"/>
          <w:szCs w:val="26"/>
          <w:lang w:val="pt-BR"/>
        </w:rPr>
        <w:t xml:space="preserve">iện tích gieo trồng </w:t>
      </w:r>
      <w:r w:rsidR="00EB4C8A" w:rsidRPr="00D157D1">
        <w:rPr>
          <w:bCs/>
          <w:iCs/>
          <w:color w:val="000000" w:themeColor="text1"/>
          <w:sz w:val="26"/>
          <w:szCs w:val="26"/>
          <w:lang w:val="pt-BR"/>
        </w:rPr>
        <w:t>- D</w:t>
      </w:r>
      <w:r w:rsidRPr="00D157D1">
        <w:rPr>
          <w:bCs/>
          <w:iCs/>
          <w:color w:val="000000" w:themeColor="text1"/>
          <w:sz w:val="26"/>
          <w:szCs w:val="26"/>
          <w:lang w:val="pt-BR"/>
        </w:rPr>
        <w:t>iện tích mất trắng</w:t>
      </w:r>
      <w:ins w:id="34" w:author="Đinh Sỹ Nguyên" w:date="2019-09-09T14:07:00Z">
        <w:r w:rsidR="00D628B6">
          <w:rPr>
            <w:bCs/>
            <w:iCs/>
            <w:color w:val="000000" w:themeColor="text1"/>
            <w:sz w:val="26"/>
            <w:szCs w:val="26"/>
            <w:lang w:val="pt-BR"/>
          </w:rPr>
          <w:t xml:space="preserve"> </w:t>
        </w:r>
      </w:ins>
      <w:r w:rsidR="00EB4C8A" w:rsidRPr="00D157D1">
        <w:rPr>
          <w:bCs/>
          <w:iCs/>
          <w:color w:val="000000" w:themeColor="text1"/>
          <w:sz w:val="26"/>
          <w:szCs w:val="26"/>
          <w:lang w:val="pt-BR"/>
        </w:rPr>
        <w:t>-</w:t>
      </w:r>
      <w:ins w:id="35" w:author="Đinh Sỹ Nguyên" w:date="2019-09-09T14:07:00Z">
        <w:r w:rsidR="00D628B6">
          <w:rPr>
            <w:bCs/>
            <w:iCs/>
            <w:color w:val="000000" w:themeColor="text1"/>
            <w:sz w:val="26"/>
            <w:szCs w:val="26"/>
            <w:lang w:val="pt-BR"/>
          </w:rPr>
          <w:t xml:space="preserve"> </w:t>
        </w:r>
      </w:ins>
      <w:r w:rsidR="00EB4C8A" w:rsidRPr="00D157D1">
        <w:rPr>
          <w:bCs/>
          <w:iCs/>
          <w:color w:val="000000" w:themeColor="text1"/>
          <w:sz w:val="26"/>
          <w:szCs w:val="26"/>
          <w:lang w:val="pt-BR"/>
        </w:rPr>
        <w:t>D</w:t>
      </w:r>
      <w:r w:rsidR="00D85F04" w:rsidRPr="00D157D1">
        <w:rPr>
          <w:bCs/>
          <w:iCs/>
          <w:color w:val="000000" w:themeColor="text1"/>
          <w:sz w:val="26"/>
          <w:szCs w:val="26"/>
          <w:lang w:val="pt-BR"/>
        </w:rPr>
        <w:t>iện tích cho sản phẩm nhưng không thu hoạch</w:t>
      </w:r>
      <w:r w:rsidRPr="00D157D1">
        <w:rPr>
          <w:bCs/>
          <w:iCs/>
          <w:color w:val="000000" w:themeColor="text1"/>
          <w:sz w:val="26"/>
          <w:szCs w:val="26"/>
          <w:lang w:val="pt-BR"/>
        </w:rPr>
        <w:t>.</w:t>
      </w:r>
    </w:p>
    <w:p w14:paraId="3248EBC5" w14:textId="77777777" w:rsidR="001F344E" w:rsidRPr="00D157D1" w:rsidRDefault="001F344E" w:rsidP="00B56409">
      <w:pPr>
        <w:spacing w:before="120" w:after="0"/>
        <w:ind w:firstLine="567"/>
        <w:jc w:val="both"/>
        <w:rPr>
          <w:rFonts w:ascii="Times New Roman" w:hAnsi="Times New Roman"/>
          <w:b/>
          <w:bCs/>
          <w:color w:val="000000" w:themeColor="text1"/>
          <w:sz w:val="26"/>
          <w:szCs w:val="26"/>
          <w:lang w:val="sv-SE"/>
        </w:rPr>
      </w:pPr>
      <w:r w:rsidRPr="00D157D1">
        <w:rPr>
          <w:rFonts w:ascii="Times New Roman" w:hAnsi="Times New Roman"/>
          <w:b/>
          <w:bCs/>
          <w:color w:val="000000" w:themeColor="text1"/>
          <w:sz w:val="26"/>
          <w:szCs w:val="26"/>
          <w:lang w:val="sv-SE"/>
        </w:rPr>
        <w:t xml:space="preserve">3.3. </w:t>
      </w:r>
      <w:r w:rsidR="00D512D9" w:rsidRPr="00D157D1">
        <w:rPr>
          <w:rFonts w:ascii="Times New Roman" w:hAnsi="Times New Roman"/>
          <w:b/>
          <w:bCs/>
          <w:color w:val="000000" w:themeColor="text1"/>
          <w:sz w:val="26"/>
          <w:szCs w:val="26"/>
          <w:lang w:val="sv-SE"/>
        </w:rPr>
        <w:t xml:space="preserve">Cách tính diện tích </w:t>
      </w:r>
      <w:r w:rsidRPr="00D157D1">
        <w:rPr>
          <w:rFonts w:ascii="Times New Roman" w:hAnsi="Times New Roman"/>
          <w:b/>
          <w:bCs/>
          <w:color w:val="000000" w:themeColor="text1"/>
          <w:sz w:val="26"/>
          <w:szCs w:val="26"/>
          <w:lang w:val="sv-SE"/>
        </w:rPr>
        <w:t xml:space="preserve">gieo trồng </w:t>
      </w:r>
      <w:r w:rsidR="00D512D9" w:rsidRPr="00D157D1">
        <w:rPr>
          <w:rFonts w:ascii="Times New Roman" w:hAnsi="Times New Roman"/>
          <w:b/>
          <w:bCs/>
          <w:color w:val="000000" w:themeColor="text1"/>
          <w:sz w:val="26"/>
          <w:szCs w:val="26"/>
          <w:lang w:val="sv-SE"/>
        </w:rPr>
        <w:t>cây hằ</w:t>
      </w:r>
      <w:r w:rsidRPr="00D157D1">
        <w:rPr>
          <w:rFonts w:ascii="Times New Roman" w:hAnsi="Times New Roman"/>
          <w:b/>
          <w:bCs/>
          <w:color w:val="000000" w:themeColor="text1"/>
          <w:sz w:val="26"/>
          <w:szCs w:val="26"/>
          <w:lang w:val="sv-SE"/>
        </w:rPr>
        <w:t>ng năm</w:t>
      </w:r>
    </w:p>
    <w:p w14:paraId="3289C5AD" w14:textId="77777777" w:rsidR="00D95D5B" w:rsidRPr="00D157D1" w:rsidRDefault="001F344E" w:rsidP="00B56409">
      <w:pPr>
        <w:spacing w:before="120" w:after="0"/>
        <w:ind w:firstLine="567"/>
        <w:jc w:val="both"/>
        <w:rPr>
          <w:rFonts w:ascii="Times New Roman" w:hAnsi="Times New Roman"/>
          <w:b/>
          <w:color w:val="000000" w:themeColor="text1"/>
          <w:sz w:val="26"/>
          <w:szCs w:val="26"/>
          <w:lang w:val="sv-SE"/>
        </w:rPr>
      </w:pPr>
      <w:r w:rsidRPr="00D157D1">
        <w:rPr>
          <w:rFonts w:ascii="Times New Roman" w:hAnsi="Times New Roman"/>
          <w:b/>
          <w:bCs/>
          <w:color w:val="000000" w:themeColor="text1"/>
          <w:sz w:val="26"/>
          <w:szCs w:val="26"/>
          <w:lang w:val="sv-SE"/>
        </w:rPr>
        <w:t xml:space="preserve">- </w:t>
      </w:r>
      <w:r w:rsidR="00D512D9" w:rsidRPr="00D157D1">
        <w:rPr>
          <w:rFonts w:ascii="Times New Roman" w:hAnsi="Times New Roman"/>
          <w:color w:val="000000" w:themeColor="text1"/>
          <w:sz w:val="26"/>
          <w:szCs w:val="26"/>
          <w:lang w:val="pt-BR"/>
        </w:rPr>
        <w:t>Diện tích gieo trồng các loại cây hằng năm</w:t>
      </w:r>
      <w:ins w:id="36" w:author="Đỗ Thái Sơn" w:date="2019-08-24T12:06:00Z">
        <w:r w:rsidR="00EA6991">
          <w:rPr>
            <w:rFonts w:ascii="Times New Roman" w:hAnsi="Times New Roman"/>
            <w:color w:val="000000" w:themeColor="text1"/>
            <w:sz w:val="26"/>
            <w:szCs w:val="26"/>
            <w:lang w:val="pt-BR"/>
          </w:rPr>
          <w:t xml:space="preserve"> </w:t>
        </w:r>
      </w:ins>
      <w:r w:rsidR="00D512D9" w:rsidRPr="00D157D1">
        <w:rPr>
          <w:rFonts w:ascii="Times New Roman" w:hAnsi="Times New Roman"/>
          <w:color w:val="000000" w:themeColor="text1"/>
          <w:sz w:val="26"/>
          <w:szCs w:val="26"/>
          <w:lang w:val="pt-BR"/>
        </w:rPr>
        <w:t>được tính theo từng vụ sản xuất có đến thời điểm điều tra theo từng loại cây</w:t>
      </w:r>
      <w:r w:rsidR="00D512D9" w:rsidRPr="00D157D1">
        <w:rPr>
          <w:rFonts w:ascii="Times New Roman" w:hAnsi="Times New Roman"/>
          <w:bCs/>
          <w:iCs/>
          <w:color w:val="000000" w:themeColor="text1"/>
          <w:sz w:val="26"/>
          <w:szCs w:val="26"/>
          <w:lang w:val="pt-BR"/>
        </w:rPr>
        <w:t>.</w:t>
      </w:r>
      <w:ins w:id="37" w:author="Đỗ Thái Sơn" w:date="2019-08-24T12:06:00Z">
        <w:r w:rsidR="00EA6991">
          <w:rPr>
            <w:rFonts w:ascii="Times New Roman" w:hAnsi="Times New Roman"/>
            <w:bCs/>
            <w:iCs/>
            <w:color w:val="000000" w:themeColor="text1"/>
            <w:sz w:val="26"/>
            <w:szCs w:val="26"/>
            <w:lang w:val="pt-BR"/>
          </w:rPr>
          <w:t xml:space="preserve"> </w:t>
        </w:r>
      </w:ins>
      <w:r w:rsidR="00D512D9" w:rsidRPr="00D157D1">
        <w:rPr>
          <w:rFonts w:ascii="Times New Roman" w:hAnsi="Times New Roman"/>
          <w:color w:val="000000" w:themeColor="text1"/>
          <w:sz w:val="26"/>
          <w:szCs w:val="26"/>
          <w:lang w:val="pt-BR"/>
        </w:rPr>
        <w:t>Diện tích gieo trồng cây hằng năm</w:t>
      </w:r>
      <w:r w:rsidR="00E3592D">
        <w:rPr>
          <w:rFonts w:ascii="Times New Roman" w:hAnsi="Times New Roman"/>
          <w:color w:val="000000" w:themeColor="text1"/>
          <w:sz w:val="26"/>
          <w:szCs w:val="26"/>
          <w:lang w:val="pt-BR"/>
        </w:rPr>
        <w:t xml:space="preserve"> </w:t>
      </w:r>
      <w:r w:rsidR="00D512D9" w:rsidRPr="00D157D1">
        <w:rPr>
          <w:rFonts w:ascii="Times New Roman" w:hAnsi="Times New Roman"/>
          <w:color w:val="000000" w:themeColor="text1"/>
          <w:sz w:val="26"/>
          <w:szCs w:val="26"/>
          <w:lang w:val="pt-BR"/>
        </w:rPr>
        <w:t>được tính trên cơ sở cây trồng trần, trồng bao nhiêu đất tính bấy nhiêu diện tích. Cách tính diện tích tương ứng với mỗi hình thức gieo trồng như sau:</w:t>
      </w:r>
    </w:p>
    <w:p w14:paraId="6A7140E8" w14:textId="77777777" w:rsidR="00D95D5B" w:rsidRPr="00D157D1" w:rsidRDefault="00D512D9" w:rsidP="00B56409">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Trồng trần: Cây trồng trần được tính 1 lần diện tích trong 1 vụ sản xuất bất kể trồng bao nhiêu lần trong vụ. Qui định tính một lần diện tích trong vụ sản xuất cho từng nhóm cây như sau:</w:t>
      </w:r>
    </w:p>
    <w:p w14:paraId="15D3F3ED" w14:textId="77777777" w:rsidR="00D95D5B" w:rsidRPr="00D157D1" w:rsidRDefault="00D512D9" w:rsidP="00B56409">
      <w:pPr>
        <w:pStyle w:val="ListParagraph"/>
        <w:numPr>
          <w:ilvl w:val="0"/>
          <w:numId w:val="6"/>
        </w:numPr>
        <w:spacing w:before="120" w:after="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Các loại cây trong 1 vụ chỉ có thể gieo trồng và thu hoạch 1 lần (ngô, khoai lang, đậu các loại,…);</w:t>
      </w:r>
    </w:p>
    <w:p w14:paraId="7F41974C" w14:textId="77777777" w:rsidR="00D95D5B" w:rsidRPr="00D157D1" w:rsidRDefault="00D512D9" w:rsidP="00B56409">
      <w:pPr>
        <w:pStyle w:val="ListParagraph"/>
        <w:numPr>
          <w:ilvl w:val="0"/>
          <w:numId w:val="6"/>
        </w:numPr>
        <w:spacing w:before="120" w:after="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Các loại cây trong 1 năm chỉ phải gieo trồng 1 lần nhưng có thể cho thu hoạch nhiều lần (rau muống, mùng tơi, rau ngót, cỏ voi…);</w:t>
      </w:r>
    </w:p>
    <w:p w14:paraId="12563466" w14:textId="77777777" w:rsidR="00D95D5B" w:rsidRPr="00D157D1" w:rsidRDefault="00D512D9" w:rsidP="00B56409">
      <w:pPr>
        <w:pStyle w:val="ListParagraph"/>
        <w:numPr>
          <w:ilvl w:val="0"/>
          <w:numId w:val="6"/>
        </w:numPr>
        <w:spacing w:before="120" w:after="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Các loại cây trong 1 vụ có thể gieo trồng và thu hoạch được nhiều lần (bắp cải, su hào, cải các loại, xà lách…).</w:t>
      </w:r>
    </w:p>
    <w:p w14:paraId="1024F537" w14:textId="77777777" w:rsidR="00D95D5B" w:rsidRPr="00D157D1" w:rsidRDefault="00D512D9" w:rsidP="00B56409">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Trồng xen: Trong trồng xen, cây trồng chính tính như cây trồng trần, các cây trồng xen căn cứ theo mật độ cây thực tế hoặc theo số lượng hạt giống để qui đổi ra diện tích trồng trần. Vì vậy, trên đất có trồng xen, diện tích gieo trồng lớn hơn nhưng không quá 2 lần trồng trần.</w:t>
      </w:r>
    </w:p>
    <w:p w14:paraId="74DFEF62" w14:textId="77777777" w:rsidR="008121E5" w:rsidRPr="00D157D1" w:rsidRDefault="008121E5" w:rsidP="00B56409">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lastRenderedPageBreak/>
        <w:t>Đối với cây hằng năm gieo trồng trên đất trồng cây lâu năm: Khi tính diện tích gieo trồng cây hằng năm gieo trồng trên đất trồng cây lâu năm chưa khép tán, thường thì mật độ cây trồng thấp hơn mật độ cây trồng trần. Do vậy, cần xem xét lượng giống sử dụng cho những loại diện tích này so với lượng giống sử dụng trồng trần để qui đổi ra diện tích gieo trồng chuẩn</w:t>
      </w:r>
    </w:p>
    <w:p w14:paraId="4DEF697A" w14:textId="77777777" w:rsidR="00D95D5B" w:rsidRPr="00D157D1" w:rsidRDefault="00D512D9" w:rsidP="00B56409">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xml:space="preserve">+ Trồng gối vụ: Cây trồng trước và cây trồng sau đều tính một lần diện tích như trồng trần; </w:t>
      </w:r>
      <w:r w:rsidR="00D16545" w:rsidRPr="00D157D1">
        <w:rPr>
          <w:bCs/>
          <w:iCs/>
          <w:color w:val="000000" w:themeColor="text1"/>
          <w:sz w:val="26"/>
          <w:szCs w:val="26"/>
          <w:lang w:val="pt-BR"/>
        </w:rPr>
        <w:t>n</w:t>
      </w:r>
      <w:r w:rsidRPr="00D157D1">
        <w:rPr>
          <w:bCs/>
          <w:iCs/>
          <w:color w:val="000000" w:themeColor="text1"/>
          <w:sz w:val="26"/>
          <w:szCs w:val="26"/>
          <w:lang w:val="pt-BR"/>
        </w:rPr>
        <w:t>ếu trong một vụ sản xuất có trồng gối vụ từ 2 loại cây trở lên thì mỗi loại cây tính 1 lần diện tích.</w:t>
      </w:r>
    </w:p>
    <w:p w14:paraId="74AE564B" w14:textId="77777777" w:rsidR="00D95D5B" w:rsidRPr="00D157D1" w:rsidRDefault="00D512D9" w:rsidP="00B56409">
      <w:pPr>
        <w:pStyle w:val="Style1"/>
        <w:tabs>
          <w:tab w:val="clear" w:pos="720"/>
        </w:tabs>
        <w:spacing w:before="120" w:line="276" w:lineRule="auto"/>
        <w:ind w:left="360" w:firstLine="207"/>
        <w:jc w:val="both"/>
        <w:rPr>
          <w:bCs/>
          <w:iCs/>
          <w:color w:val="000000" w:themeColor="text1"/>
          <w:sz w:val="26"/>
          <w:szCs w:val="26"/>
          <w:lang w:val="pt-BR"/>
        </w:rPr>
      </w:pPr>
      <w:r w:rsidRPr="00D157D1">
        <w:rPr>
          <w:bCs/>
          <w:iCs/>
          <w:color w:val="000000" w:themeColor="text1"/>
          <w:sz w:val="26"/>
          <w:szCs w:val="26"/>
          <w:lang w:val="pt-BR"/>
        </w:rPr>
        <w:t xml:space="preserve">+ Trồng lưu gốc: </w:t>
      </w:r>
    </w:p>
    <w:p w14:paraId="5F316771" w14:textId="77777777" w:rsidR="00D95D5B" w:rsidRPr="00D157D1" w:rsidRDefault="00D512D9" w:rsidP="00B56409">
      <w:pPr>
        <w:pStyle w:val="Style1"/>
        <w:numPr>
          <w:ilvl w:val="0"/>
          <w:numId w:val="7"/>
        </w:numPr>
        <w:tabs>
          <w:tab w:val="left" w:pos="567"/>
        </w:tabs>
        <w:spacing w:before="120" w:line="276" w:lineRule="auto"/>
        <w:jc w:val="both"/>
        <w:rPr>
          <w:bCs/>
          <w:iCs/>
          <w:color w:val="000000" w:themeColor="text1"/>
          <w:sz w:val="26"/>
          <w:szCs w:val="26"/>
          <w:lang w:val="pt-BR"/>
        </w:rPr>
      </w:pPr>
      <w:r w:rsidRPr="00D157D1">
        <w:rPr>
          <w:bCs/>
          <w:iCs/>
          <w:color w:val="000000" w:themeColor="text1"/>
          <w:sz w:val="26"/>
          <w:szCs w:val="26"/>
          <w:lang w:val="pt-BR"/>
        </w:rPr>
        <w:t xml:space="preserve">Đối với những cây thu hoạch </w:t>
      </w:r>
      <w:r w:rsidR="00D01DC5" w:rsidRPr="00762E1B">
        <w:rPr>
          <w:bCs/>
          <w:iCs/>
          <w:color w:val="FF0000"/>
          <w:sz w:val="26"/>
          <w:szCs w:val="26"/>
          <w:lang w:val="pt-BR"/>
        </w:rPr>
        <w:t>theo</w:t>
      </w:r>
      <w:r w:rsidRPr="00762E1B">
        <w:rPr>
          <w:bCs/>
          <w:iCs/>
          <w:color w:val="FF0000"/>
          <w:sz w:val="26"/>
          <w:szCs w:val="26"/>
          <w:lang w:val="pt-BR"/>
        </w:rPr>
        <w:t xml:space="preserve"> vụ</w:t>
      </w:r>
      <w:r w:rsidRPr="00D157D1">
        <w:rPr>
          <w:bCs/>
          <w:iCs/>
          <w:color w:val="000000" w:themeColor="text1"/>
          <w:sz w:val="26"/>
          <w:szCs w:val="26"/>
          <w:lang w:val="pt-BR"/>
        </w:rPr>
        <w:t>: thì mỗi vụ tính một lần diện tích gieo trồng;</w:t>
      </w:r>
    </w:p>
    <w:p w14:paraId="055A3EFC" w14:textId="77777777" w:rsidR="00D95D5B" w:rsidRPr="00D157D1" w:rsidRDefault="00D512D9" w:rsidP="00B56409">
      <w:pPr>
        <w:pStyle w:val="Style1"/>
        <w:numPr>
          <w:ilvl w:val="0"/>
          <w:numId w:val="7"/>
        </w:numPr>
        <w:tabs>
          <w:tab w:val="left" w:pos="567"/>
        </w:tabs>
        <w:spacing w:before="120" w:line="276" w:lineRule="auto"/>
        <w:jc w:val="both"/>
        <w:rPr>
          <w:bCs/>
          <w:iCs/>
          <w:color w:val="000000" w:themeColor="text1"/>
          <w:sz w:val="26"/>
          <w:szCs w:val="26"/>
          <w:lang w:val="pt-BR"/>
        </w:rPr>
      </w:pPr>
      <w:r w:rsidRPr="00D157D1">
        <w:rPr>
          <w:bCs/>
          <w:iCs/>
          <w:color w:val="000000" w:themeColor="text1"/>
          <w:sz w:val="26"/>
          <w:szCs w:val="26"/>
          <w:lang w:val="pt-BR"/>
        </w:rPr>
        <w:t>Đối với những cây cả năm thu hoạch  1-2 lần thì mỗi lần thu hoạch tính một lần diện tích gieo trồng.</w:t>
      </w:r>
    </w:p>
    <w:p w14:paraId="722EF05B" w14:textId="77777777" w:rsidR="00D95D5B" w:rsidRPr="00D157D1" w:rsidRDefault="008121E5" w:rsidP="00B56409">
      <w:pPr>
        <w:pStyle w:val="Style1"/>
        <w:tabs>
          <w:tab w:val="clear" w:pos="720"/>
          <w:tab w:val="left" w:pos="567"/>
        </w:tabs>
        <w:spacing w:before="120" w:line="276" w:lineRule="auto"/>
        <w:ind w:left="14" w:firstLine="546"/>
        <w:jc w:val="both"/>
        <w:rPr>
          <w:bCs/>
          <w:iCs/>
          <w:color w:val="000000" w:themeColor="text1"/>
          <w:sz w:val="26"/>
          <w:szCs w:val="26"/>
          <w:lang w:val="pt-BR"/>
        </w:rPr>
      </w:pPr>
      <w:r w:rsidRPr="00D157D1">
        <w:rPr>
          <w:bCs/>
          <w:iCs/>
          <w:color w:val="000000" w:themeColor="text1"/>
          <w:sz w:val="26"/>
          <w:szCs w:val="26"/>
          <w:lang w:val="pt-BR"/>
        </w:rPr>
        <w:t xml:space="preserve">- </w:t>
      </w:r>
      <w:r w:rsidR="00D512D9" w:rsidRPr="00D157D1">
        <w:rPr>
          <w:bCs/>
          <w:iCs/>
          <w:color w:val="000000" w:themeColor="text1"/>
          <w:sz w:val="26"/>
          <w:szCs w:val="26"/>
          <w:lang w:val="pt-BR"/>
        </w:rPr>
        <w:tab/>
        <w:t>Đối với những cây gieo trồng vụ trước/năm trước nhưng đến vụ tiếp theo/năm tiếp theo mới cho thu hoạch sản phẩm (mía, sắn/mì, ...) thì quy ước tính diện tích gieo trồng vào vụ/năm cho thu hoạch sản phẩm đại trà.</w:t>
      </w:r>
    </w:p>
    <w:p w14:paraId="0DC7D6B6" w14:textId="77777777" w:rsidR="00D95D5B" w:rsidRPr="00D157D1" w:rsidRDefault="00D512D9" w:rsidP="00B56409">
      <w:pPr>
        <w:pStyle w:val="Style1"/>
        <w:tabs>
          <w:tab w:val="clear" w:pos="720"/>
          <w:tab w:val="left" w:pos="567"/>
        </w:tabs>
        <w:spacing w:before="120" w:line="276" w:lineRule="auto"/>
        <w:ind w:left="1283" w:hanging="1283"/>
        <w:jc w:val="both"/>
        <w:rPr>
          <w:b/>
          <w:bCs/>
          <w:iCs/>
          <w:color w:val="000000" w:themeColor="text1"/>
          <w:sz w:val="26"/>
          <w:szCs w:val="26"/>
          <w:lang w:val="pt-BR"/>
        </w:rPr>
      </w:pPr>
      <w:r w:rsidRPr="00D157D1">
        <w:rPr>
          <w:b/>
          <w:bCs/>
          <w:iCs/>
          <w:color w:val="000000" w:themeColor="text1"/>
          <w:sz w:val="26"/>
          <w:szCs w:val="26"/>
          <w:lang w:val="pt-BR"/>
        </w:rPr>
        <w:tab/>
        <w:t xml:space="preserve">- Lưu ý: </w:t>
      </w:r>
    </w:p>
    <w:p w14:paraId="4684BD23" w14:textId="77777777" w:rsidR="00D95D5B" w:rsidRPr="00D157D1" w:rsidRDefault="00D512D9" w:rsidP="00B56409">
      <w:pPr>
        <w:pStyle w:val="Style1"/>
        <w:tabs>
          <w:tab w:val="clear" w:pos="720"/>
        </w:tabs>
        <w:spacing w:before="120" w:line="276" w:lineRule="auto"/>
        <w:ind w:left="0" w:firstLine="567"/>
        <w:jc w:val="both"/>
        <w:rPr>
          <w:bCs/>
          <w:iCs/>
          <w:color w:val="000000" w:themeColor="text1"/>
          <w:sz w:val="26"/>
          <w:szCs w:val="26"/>
          <w:lang w:val="pt-BR"/>
        </w:rPr>
      </w:pPr>
      <w:r w:rsidRPr="00D157D1">
        <w:rPr>
          <w:bCs/>
          <w:iCs/>
          <w:color w:val="000000" w:themeColor="text1"/>
          <w:sz w:val="26"/>
          <w:szCs w:val="26"/>
          <w:lang w:val="pt-BR"/>
        </w:rPr>
        <w:t>+ Đối với diện tích đất trồng cỏ: Chỉ tính diện tích đất trồng cỏ cho thu hoạch và tính toán được sản lượng. Bao gồm cả diện tích cỏ mọc tự nhiên nhưng được chăm sóc và cho thu hoạch. Loại trừ diện tích cỏ mọc tự nhiên không được chăm sóc.</w:t>
      </w:r>
    </w:p>
    <w:p w14:paraId="6D58CA51" w14:textId="77777777" w:rsidR="00D95D5B" w:rsidRPr="00D157D1" w:rsidRDefault="00D512D9" w:rsidP="00B56409">
      <w:pPr>
        <w:pStyle w:val="Style1"/>
        <w:tabs>
          <w:tab w:val="clear" w:pos="720"/>
        </w:tabs>
        <w:spacing w:before="120" w:line="276" w:lineRule="auto"/>
        <w:ind w:left="0" w:firstLine="567"/>
        <w:jc w:val="both"/>
        <w:rPr>
          <w:bCs/>
          <w:iCs/>
          <w:strike/>
          <w:color w:val="000000" w:themeColor="text1"/>
          <w:sz w:val="26"/>
          <w:szCs w:val="26"/>
          <w:lang w:val="pt-BR"/>
        </w:rPr>
      </w:pPr>
      <w:r w:rsidRPr="00D157D1">
        <w:rPr>
          <w:bCs/>
          <w:iCs/>
          <w:color w:val="000000" w:themeColor="text1"/>
          <w:sz w:val="26"/>
          <w:szCs w:val="26"/>
          <w:lang w:val="pt-BR"/>
        </w:rPr>
        <w:t xml:space="preserve">+ Những diện tích cây trồng sau khi đã thống kê diện tích gieo trồng </w:t>
      </w:r>
      <w:r w:rsidR="001F344E" w:rsidRPr="00D157D1">
        <w:rPr>
          <w:bCs/>
          <w:iCs/>
          <w:color w:val="000000" w:themeColor="text1"/>
          <w:sz w:val="26"/>
          <w:szCs w:val="26"/>
          <w:lang w:val="pt-BR"/>
        </w:rPr>
        <w:t xml:space="preserve">theo mục đích lấy sản phẩm chính </w:t>
      </w:r>
      <w:r w:rsidRPr="00D157D1">
        <w:rPr>
          <w:bCs/>
          <w:iCs/>
          <w:color w:val="000000" w:themeColor="text1"/>
          <w:sz w:val="26"/>
          <w:szCs w:val="26"/>
          <w:lang w:val="pt-BR"/>
        </w:rPr>
        <w:t xml:space="preserve">nhưng đến khi thu hoạch đã chuyển sang lấy sản phẩm </w:t>
      </w:r>
      <w:r w:rsidR="00845EE1" w:rsidRPr="00D157D1">
        <w:rPr>
          <w:bCs/>
          <w:iCs/>
          <w:color w:val="000000" w:themeColor="text1"/>
          <w:sz w:val="26"/>
          <w:szCs w:val="26"/>
          <w:lang w:val="pt-BR"/>
        </w:rPr>
        <w:t>khác</w:t>
      </w:r>
      <w:r w:rsidR="001A3A49">
        <w:rPr>
          <w:bCs/>
          <w:iCs/>
          <w:color w:val="000000" w:themeColor="text1"/>
          <w:sz w:val="26"/>
          <w:szCs w:val="26"/>
          <w:lang w:val="pt-BR"/>
        </w:rPr>
        <w:t xml:space="preserve"> </w:t>
      </w:r>
      <w:r w:rsidR="008121E5" w:rsidRPr="00D157D1">
        <w:rPr>
          <w:bCs/>
          <w:iCs/>
          <w:color w:val="000000" w:themeColor="text1"/>
          <w:sz w:val="26"/>
          <w:szCs w:val="26"/>
          <w:lang w:val="pt-BR"/>
        </w:rPr>
        <w:t xml:space="preserve">không theo mục đích ban đầu </w:t>
      </w:r>
      <w:r w:rsidRPr="00D157D1">
        <w:rPr>
          <w:bCs/>
          <w:iCs/>
          <w:color w:val="000000" w:themeColor="text1"/>
          <w:sz w:val="26"/>
          <w:szCs w:val="26"/>
          <w:lang w:val="pt-BR"/>
        </w:rPr>
        <w:t xml:space="preserve">thì được chuyển </w:t>
      </w:r>
      <w:r w:rsidR="008121E5" w:rsidRPr="00D157D1">
        <w:rPr>
          <w:bCs/>
          <w:iCs/>
          <w:color w:val="000000" w:themeColor="text1"/>
          <w:sz w:val="26"/>
          <w:szCs w:val="26"/>
          <w:lang w:val="pt-BR"/>
        </w:rPr>
        <w:t xml:space="preserve">diện tích gieo trồng </w:t>
      </w:r>
      <w:r w:rsidRPr="00D157D1">
        <w:rPr>
          <w:bCs/>
          <w:iCs/>
          <w:color w:val="000000" w:themeColor="text1"/>
          <w:sz w:val="26"/>
          <w:szCs w:val="26"/>
          <w:lang w:val="pt-BR"/>
        </w:rPr>
        <w:t xml:space="preserve">về nhóm cây trồng phù hợp với mục đích lấy sản phẩm thu hoạch. Ví dụ: Sau khi kết thúc gieo trồng ngô lấy hạt một số diện tích </w:t>
      </w:r>
      <w:r w:rsidR="008121E5" w:rsidRPr="00D157D1">
        <w:rPr>
          <w:bCs/>
          <w:iCs/>
          <w:color w:val="000000" w:themeColor="text1"/>
          <w:sz w:val="26"/>
          <w:szCs w:val="26"/>
          <w:lang w:val="pt-BR"/>
        </w:rPr>
        <w:t>đang trong thời kỳ sinh trưởng, chưa ra bắp được t</w:t>
      </w:r>
      <w:r w:rsidRPr="00D157D1">
        <w:rPr>
          <w:bCs/>
          <w:iCs/>
          <w:color w:val="000000" w:themeColor="text1"/>
          <w:sz w:val="26"/>
          <w:szCs w:val="26"/>
          <w:lang w:val="pt-BR"/>
        </w:rPr>
        <w:t xml:space="preserve">hu hoạch </w:t>
      </w:r>
      <w:r w:rsidR="008121E5" w:rsidRPr="00D157D1">
        <w:rPr>
          <w:bCs/>
          <w:iCs/>
          <w:color w:val="000000" w:themeColor="text1"/>
          <w:sz w:val="26"/>
          <w:szCs w:val="26"/>
          <w:lang w:val="pt-BR"/>
        </w:rPr>
        <w:t xml:space="preserve">cắt </w:t>
      </w:r>
      <w:r w:rsidRPr="00D157D1">
        <w:rPr>
          <w:bCs/>
          <w:iCs/>
          <w:color w:val="000000" w:themeColor="text1"/>
          <w:sz w:val="26"/>
          <w:szCs w:val="26"/>
          <w:lang w:val="pt-BR"/>
        </w:rPr>
        <w:t xml:space="preserve">cây xanh làm thức ăn cho gia súc thì diện tích ngô này </w:t>
      </w:r>
      <w:r w:rsidR="008121E5" w:rsidRPr="00D157D1">
        <w:rPr>
          <w:bCs/>
          <w:iCs/>
          <w:color w:val="000000" w:themeColor="text1"/>
          <w:sz w:val="26"/>
          <w:szCs w:val="26"/>
          <w:lang w:val="pt-BR"/>
        </w:rPr>
        <w:t xml:space="preserve">được chuyển </w:t>
      </w:r>
      <w:r w:rsidRPr="00D157D1">
        <w:rPr>
          <w:bCs/>
          <w:iCs/>
          <w:color w:val="000000" w:themeColor="text1"/>
          <w:sz w:val="26"/>
          <w:szCs w:val="26"/>
          <w:lang w:val="pt-BR"/>
        </w:rPr>
        <w:t xml:space="preserve">về nhóm cây làm thức </w:t>
      </w:r>
      <w:r w:rsidR="00B55C97" w:rsidRPr="00D157D1">
        <w:rPr>
          <w:bCs/>
          <w:iCs/>
          <w:color w:val="000000" w:themeColor="text1"/>
          <w:sz w:val="26"/>
          <w:szCs w:val="26"/>
          <w:lang w:val="pt-BR"/>
        </w:rPr>
        <w:t xml:space="preserve">ăn </w:t>
      </w:r>
      <w:r w:rsidRPr="00D157D1">
        <w:rPr>
          <w:bCs/>
          <w:iCs/>
          <w:color w:val="000000" w:themeColor="text1"/>
          <w:sz w:val="26"/>
          <w:szCs w:val="26"/>
          <w:lang w:val="pt-BR"/>
        </w:rPr>
        <w:t>gia súc</w:t>
      </w:r>
      <w:r w:rsidR="0001083C" w:rsidRPr="00D157D1">
        <w:rPr>
          <w:bCs/>
          <w:iCs/>
          <w:color w:val="000000" w:themeColor="text1"/>
          <w:sz w:val="26"/>
          <w:szCs w:val="26"/>
          <w:lang w:val="pt-BR"/>
        </w:rPr>
        <w:t>.</w:t>
      </w:r>
    </w:p>
    <w:p w14:paraId="02568721" w14:textId="77777777" w:rsidR="00A83DFF" w:rsidRPr="00D157D1" w:rsidRDefault="00A83DFF" w:rsidP="00B56409">
      <w:pPr>
        <w:spacing w:before="120" w:after="0"/>
        <w:ind w:firstLine="567"/>
        <w:jc w:val="both"/>
        <w:rPr>
          <w:rFonts w:ascii="Times New Roman" w:hAnsi="Times New Roman"/>
          <w:b/>
          <w:color w:val="000000" w:themeColor="text1"/>
          <w:sz w:val="26"/>
          <w:szCs w:val="26"/>
          <w:lang w:val="sv-SE"/>
        </w:rPr>
      </w:pPr>
      <w:r w:rsidRPr="00D157D1">
        <w:rPr>
          <w:rFonts w:ascii="Times New Roman" w:hAnsi="Times New Roman"/>
          <w:b/>
          <w:color w:val="000000" w:themeColor="text1"/>
          <w:sz w:val="26"/>
          <w:szCs w:val="26"/>
          <w:lang w:val="sv-SE"/>
        </w:rPr>
        <w:t>4</w:t>
      </w:r>
      <w:r w:rsidR="00D512D9" w:rsidRPr="00D157D1">
        <w:rPr>
          <w:rFonts w:ascii="Times New Roman" w:hAnsi="Times New Roman"/>
          <w:b/>
          <w:color w:val="000000" w:themeColor="text1"/>
          <w:sz w:val="26"/>
          <w:szCs w:val="26"/>
          <w:lang w:val="sv-SE"/>
        </w:rPr>
        <w:t>. Diện tích cây lâu năm</w:t>
      </w:r>
    </w:p>
    <w:p w14:paraId="4C8AC0A6" w14:textId="77777777" w:rsidR="00762E1B" w:rsidRPr="00D157D1" w:rsidRDefault="00762E1B" w:rsidP="00762E1B">
      <w:pPr>
        <w:spacing w:before="120" w:after="0"/>
        <w:ind w:firstLine="567"/>
        <w:jc w:val="both"/>
        <w:rPr>
          <w:rFonts w:ascii="Times New Roman" w:hAnsi="Times New Roman"/>
          <w:b/>
          <w:color w:val="000000" w:themeColor="text1"/>
          <w:sz w:val="26"/>
          <w:szCs w:val="26"/>
          <w:lang w:val="sv-SE"/>
        </w:rPr>
      </w:pPr>
      <w:r w:rsidRPr="00D157D1">
        <w:rPr>
          <w:rFonts w:ascii="Times New Roman" w:hAnsi="Times New Roman"/>
          <w:b/>
          <w:color w:val="000000" w:themeColor="text1"/>
          <w:sz w:val="26"/>
          <w:szCs w:val="26"/>
          <w:lang w:val="sv-SE"/>
        </w:rPr>
        <w:t>4.1. Các loại diện tích cây lâu năm</w:t>
      </w:r>
    </w:p>
    <w:p w14:paraId="020D7AF9" w14:textId="77777777" w:rsidR="00762E1B" w:rsidRPr="00762E1B" w:rsidRDefault="00762E1B" w:rsidP="00762E1B">
      <w:pPr>
        <w:spacing w:before="120" w:after="0"/>
        <w:ind w:firstLine="567"/>
        <w:jc w:val="both"/>
        <w:rPr>
          <w:rFonts w:ascii="Times New Roman" w:hAnsi="Times New Roman"/>
          <w:color w:val="FF0000"/>
          <w:sz w:val="26"/>
          <w:szCs w:val="26"/>
          <w:lang w:val="sv-SE"/>
        </w:rPr>
      </w:pPr>
      <w:r w:rsidRPr="00762E1B">
        <w:rPr>
          <w:rFonts w:ascii="Times New Roman" w:hAnsi="Times New Roman"/>
          <w:color w:val="FF0000"/>
          <w:sz w:val="26"/>
          <w:szCs w:val="26"/>
          <w:lang w:val="sv-SE"/>
        </w:rPr>
        <w:t>- Diện tích hiện có: Là diện tích cây lâu năm có tại thời điểm điều tra, gồm diện tích cây lâu năm trồng tậ</w:t>
      </w:r>
      <w:r>
        <w:rPr>
          <w:rFonts w:ascii="Times New Roman" w:hAnsi="Times New Roman"/>
          <w:color w:val="FF0000"/>
          <w:sz w:val="26"/>
          <w:szCs w:val="26"/>
          <w:lang w:val="sv-SE"/>
        </w:rPr>
        <w:t>p trung và diện</w:t>
      </w:r>
      <w:r w:rsidRPr="00762E1B">
        <w:rPr>
          <w:rFonts w:ascii="Times New Roman" w:hAnsi="Times New Roman"/>
          <w:color w:val="FF0000"/>
          <w:sz w:val="26"/>
          <w:szCs w:val="26"/>
          <w:lang w:val="sv-SE"/>
        </w:rPr>
        <w:t xml:space="preserve"> tích quy đổi cây lâu năm </w:t>
      </w:r>
      <w:r>
        <w:rPr>
          <w:rFonts w:ascii="Times New Roman" w:hAnsi="Times New Roman"/>
          <w:color w:val="FF0000"/>
          <w:sz w:val="26"/>
          <w:szCs w:val="26"/>
          <w:lang w:val="sv-SE"/>
        </w:rPr>
        <w:t xml:space="preserve">trồng </w:t>
      </w:r>
      <w:r w:rsidRPr="00762E1B">
        <w:rPr>
          <w:rFonts w:ascii="Times New Roman" w:hAnsi="Times New Roman"/>
          <w:color w:val="FF0000"/>
          <w:sz w:val="26"/>
          <w:szCs w:val="26"/>
          <w:lang w:val="sv-SE"/>
        </w:rPr>
        <w:t>phân tán.</w:t>
      </w:r>
    </w:p>
    <w:p w14:paraId="5A3364B1" w14:textId="77777777" w:rsidR="00762E1B" w:rsidRPr="00762E1B" w:rsidRDefault="00762E1B" w:rsidP="00762E1B">
      <w:pPr>
        <w:spacing w:before="120" w:after="0"/>
        <w:ind w:firstLine="567"/>
        <w:jc w:val="both"/>
        <w:rPr>
          <w:rFonts w:ascii="Times New Roman" w:hAnsi="Times New Roman"/>
          <w:color w:val="FF0000"/>
          <w:sz w:val="26"/>
          <w:szCs w:val="26"/>
          <w:lang w:val="sv-SE"/>
        </w:rPr>
      </w:pPr>
      <w:r w:rsidRPr="00762E1B">
        <w:rPr>
          <w:rFonts w:ascii="Times New Roman" w:hAnsi="Times New Roman"/>
          <w:b/>
          <w:color w:val="FF0000"/>
          <w:sz w:val="26"/>
          <w:szCs w:val="26"/>
          <w:lang w:val="sv-SE"/>
        </w:rPr>
        <w:t xml:space="preserve">- </w:t>
      </w:r>
      <w:r w:rsidRPr="00762E1B">
        <w:rPr>
          <w:rFonts w:ascii="Times New Roman" w:hAnsi="Times New Roman"/>
          <w:color w:val="FF0000"/>
          <w:sz w:val="26"/>
          <w:szCs w:val="26"/>
          <w:lang w:val="sv-SE"/>
        </w:rPr>
        <w:t>Diện tích trồng tập trung: Là những diện tích trồng liền khoảnh từ 100 m</w:t>
      </w:r>
      <w:r w:rsidRPr="00762E1B">
        <w:rPr>
          <w:rFonts w:ascii="Times New Roman" w:hAnsi="Times New Roman"/>
          <w:color w:val="FF0000"/>
          <w:sz w:val="26"/>
          <w:szCs w:val="26"/>
          <w:vertAlign w:val="superscript"/>
          <w:lang w:val="sv-SE"/>
        </w:rPr>
        <w:t>2</w:t>
      </w:r>
      <w:r w:rsidRPr="00762E1B">
        <w:rPr>
          <w:rFonts w:ascii="Times New Roman" w:hAnsi="Times New Roman"/>
          <w:color w:val="FF0000"/>
          <w:sz w:val="26"/>
          <w:szCs w:val="26"/>
          <w:lang w:val="sv-SE"/>
        </w:rPr>
        <w:t xml:space="preserve"> trở lên, mật độ cây trồng cơ bản đảm bảo tiêu chuẩn kỹ thuật của địa phương, gồm diện tích cây lâu năm cho sản phẩm cộng (+) diện tích trồng mới cộng (+) diện tích đang trong giai đoạn kiến thiết cơ bản.</w:t>
      </w:r>
    </w:p>
    <w:p w14:paraId="00AACA07" w14:textId="77777777" w:rsidR="00762E1B" w:rsidRPr="00762E1B" w:rsidRDefault="00762E1B" w:rsidP="00762E1B">
      <w:pPr>
        <w:spacing w:before="120" w:after="0"/>
        <w:ind w:firstLine="567"/>
        <w:jc w:val="both"/>
        <w:rPr>
          <w:rFonts w:ascii="Times New Roman" w:hAnsi="Times New Roman"/>
          <w:color w:val="FF0000"/>
          <w:sz w:val="26"/>
          <w:szCs w:val="26"/>
          <w:lang w:val="sv-SE"/>
        </w:rPr>
      </w:pPr>
      <w:r w:rsidRPr="00762E1B">
        <w:rPr>
          <w:rFonts w:ascii="Times New Roman" w:hAnsi="Times New Roman"/>
          <w:color w:val="FF0000"/>
          <w:sz w:val="26"/>
          <w:szCs w:val="26"/>
          <w:lang w:val="sv-SE"/>
        </w:rPr>
        <w:lastRenderedPageBreak/>
        <w:t>+ Diện tích cho sản phẩm: Là diện tích cây lâu năm thực tế đã hoàn thành thời kỳ kiến thiết cơ bản và đã cho thu hoạch sản phẩm ổn định, không kể kỳ báo cáo có cho sản phẩm hay không.</w:t>
      </w:r>
    </w:p>
    <w:p w14:paraId="33150BFE" w14:textId="77777777" w:rsidR="00762E1B" w:rsidRPr="00762E1B" w:rsidRDefault="00762E1B" w:rsidP="00762E1B">
      <w:pPr>
        <w:spacing w:before="120" w:after="0"/>
        <w:ind w:firstLine="567"/>
        <w:jc w:val="both"/>
        <w:rPr>
          <w:rFonts w:ascii="Times New Roman" w:hAnsi="Times New Roman"/>
          <w:color w:val="FF0000"/>
          <w:sz w:val="26"/>
          <w:szCs w:val="26"/>
          <w:lang w:val="sv-SE"/>
        </w:rPr>
      </w:pPr>
      <w:r w:rsidRPr="00762E1B">
        <w:rPr>
          <w:rFonts w:ascii="Times New Roman" w:hAnsi="Times New Roman"/>
          <w:color w:val="FF0000"/>
          <w:sz w:val="26"/>
          <w:szCs w:val="26"/>
          <w:lang w:val="sv-SE"/>
        </w:rPr>
        <w:t>+ Diện tích trồng mới: Là diện tích trồng tập trung phát sinh trong kỳ báo cáo sau khi đã được nghiệm thu đạt tiêu chuẩn kỹ thuật quy định. Diện tích trồng mới được tính cả những diện tích tái canh bằng hình thức ghép cành mới trên cây lâu năm.</w:t>
      </w:r>
    </w:p>
    <w:p w14:paraId="4979D183" w14:textId="77777777" w:rsidR="00762E1B" w:rsidRPr="00762E1B" w:rsidRDefault="00762E1B" w:rsidP="00762E1B">
      <w:pPr>
        <w:spacing w:before="120" w:after="0"/>
        <w:ind w:firstLine="567"/>
        <w:jc w:val="both"/>
        <w:rPr>
          <w:rFonts w:ascii="Times New Roman" w:hAnsi="Times New Roman"/>
          <w:color w:val="FF0000"/>
          <w:sz w:val="26"/>
          <w:szCs w:val="26"/>
          <w:lang w:val="sv-SE"/>
        </w:rPr>
      </w:pPr>
      <w:r w:rsidRPr="00762E1B">
        <w:rPr>
          <w:rFonts w:ascii="Times New Roman" w:hAnsi="Times New Roman"/>
          <w:color w:val="FF0000"/>
          <w:sz w:val="26"/>
          <w:szCs w:val="26"/>
          <w:lang w:val="sv-SE"/>
        </w:rPr>
        <w:t>+ Diện tích đang trong giai đoạn kiến thiết cơ bản: Là diện tích từ năm thứ hai, đã đi vào sản xuất nhưng chưa cho sản phẩm ổn định (bao gồm những diện tích cho thu bói).</w:t>
      </w:r>
    </w:p>
    <w:p w14:paraId="61676372" w14:textId="77777777" w:rsidR="00762E1B" w:rsidRPr="00762E1B" w:rsidRDefault="00762E1B" w:rsidP="00762E1B">
      <w:pPr>
        <w:spacing w:before="120" w:after="0"/>
        <w:ind w:firstLine="567"/>
        <w:jc w:val="both"/>
        <w:rPr>
          <w:rFonts w:ascii="Times New Roman" w:hAnsi="Times New Roman"/>
          <w:color w:val="FF0000"/>
          <w:sz w:val="26"/>
          <w:szCs w:val="26"/>
          <w:lang w:val="sv-SE"/>
        </w:rPr>
      </w:pPr>
      <w:r w:rsidRPr="00762E1B">
        <w:rPr>
          <w:rFonts w:ascii="Times New Roman" w:hAnsi="Times New Roman"/>
          <w:color w:val="FF0000"/>
          <w:sz w:val="26"/>
          <w:szCs w:val="26"/>
          <w:lang w:val="sv-SE"/>
        </w:rPr>
        <w:t>- Cây lâu năm trồng phân tán là những cây trồng trên diện tích không đủ điều kiện tính cho diện tích trồng tập trung. Cây lâu năm trồng phân tán chỉ tính những cây đã cho thu hoạch sản phẩm.</w:t>
      </w:r>
    </w:p>
    <w:p w14:paraId="565EEE45" w14:textId="77777777" w:rsidR="00762E1B" w:rsidRPr="00762E1B" w:rsidRDefault="00762E1B" w:rsidP="00762E1B">
      <w:pPr>
        <w:spacing w:before="120" w:after="0"/>
        <w:ind w:firstLine="567"/>
        <w:jc w:val="both"/>
        <w:rPr>
          <w:rFonts w:ascii="Times New Roman" w:hAnsi="Times New Roman"/>
          <w:b/>
          <w:sz w:val="26"/>
          <w:szCs w:val="26"/>
          <w:lang w:val="sv-SE"/>
        </w:rPr>
      </w:pPr>
      <w:r w:rsidRPr="00762E1B">
        <w:rPr>
          <w:rFonts w:ascii="Times New Roman" w:hAnsi="Times New Roman"/>
          <w:b/>
          <w:bCs/>
          <w:sz w:val="26"/>
          <w:szCs w:val="26"/>
          <w:lang w:val="sv-SE"/>
        </w:rPr>
        <w:t>4.2. Cách tính diệ</w:t>
      </w:r>
      <w:r>
        <w:rPr>
          <w:rFonts w:ascii="Times New Roman" w:hAnsi="Times New Roman"/>
          <w:b/>
          <w:bCs/>
          <w:sz w:val="26"/>
          <w:szCs w:val="26"/>
          <w:lang w:val="sv-SE"/>
        </w:rPr>
        <w:t>n tích cây lâu năm</w:t>
      </w:r>
    </w:p>
    <w:p w14:paraId="12E7AF73" w14:textId="77777777" w:rsidR="00762E1B" w:rsidRPr="00762E1B" w:rsidRDefault="00762E1B" w:rsidP="00762E1B">
      <w:pPr>
        <w:spacing w:before="120" w:after="0"/>
        <w:ind w:firstLine="567"/>
        <w:jc w:val="both"/>
        <w:rPr>
          <w:rFonts w:ascii="Times New Roman" w:hAnsi="Times New Roman"/>
          <w:color w:val="FF0000"/>
          <w:sz w:val="26"/>
          <w:szCs w:val="26"/>
          <w:lang w:val="sv-SE"/>
        </w:rPr>
      </w:pPr>
      <w:r w:rsidRPr="00762E1B">
        <w:rPr>
          <w:rFonts w:ascii="Times New Roman" w:hAnsi="Times New Roman"/>
          <w:color w:val="FF0000"/>
          <w:sz w:val="26"/>
          <w:szCs w:val="26"/>
          <w:lang w:val="sv-SE"/>
        </w:rPr>
        <w:t>- Diện tích cây trồng tập trung hiện có: Được tính tại thời điểm điều tra. Trường hợp trên một diện tích trồng hơn 1 loại cây lâu năm xen nhau, song song cùng tồn tại, cây trồng chính và cây trồng xen đều cơ bản đảm bảo mật độ như cây trồng trần, quy định tính diện tích cho cả cây trồng chính và cây trồng xen nhưng không vượt quá 2 lần diện tích canh tác</w:t>
      </w:r>
      <w:r>
        <w:rPr>
          <w:rFonts w:ascii="Times New Roman" w:hAnsi="Times New Roman"/>
          <w:color w:val="FF0000"/>
          <w:sz w:val="26"/>
          <w:szCs w:val="26"/>
          <w:lang w:val="sv-SE"/>
        </w:rPr>
        <w:t>.</w:t>
      </w:r>
    </w:p>
    <w:p w14:paraId="5D429535" w14:textId="77777777" w:rsidR="00762E1B" w:rsidRDefault="00762E1B" w:rsidP="00762E1B">
      <w:pPr>
        <w:spacing w:before="120" w:after="0"/>
        <w:ind w:firstLine="567"/>
        <w:jc w:val="both"/>
        <w:rPr>
          <w:rFonts w:ascii="Times New Roman" w:hAnsi="Times New Roman"/>
          <w:color w:val="FF0000"/>
          <w:sz w:val="26"/>
          <w:szCs w:val="26"/>
          <w:lang w:val="sv-SE"/>
        </w:rPr>
      </w:pPr>
      <w:r w:rsidRPr="00762E1B">
        <w:rPr>
          <w:rFonts w:ascii="Times New Roman" w:hAnsi="Times New Roman"/>
          <w:color w:val="FF0000"/>
          <w:sz w:val="26"/>
          <w:szCs w:val="26"/>
          <w:lang w:val="sv-SE"/>
        </w:rPr>
        <w:t>- Diện tích cây lâu năm trồng tập trung cho sản phẩm: Được tính một lần diện tích trong năm điều tra, bất kể cây trồng cho sản phẩm nhiều lầ</w:t>
      </w:r>
      <w:r w:rsidR="007E5EBF">
        <w:rPr>
          <w:rFonts w:ascii="Times New Roman" w:hAnsi="Times New Roman"/>
          <w:color w:val="FF0000"/>
          <w:sz w:val="26"/>
          <w:szCs w:val="26"/>
          <w:lang w:val="sv-SE"/>
        </w:rPr>
        <w:t>n trong năm.</w:t>
      </w:r>
    </w:p>
    <w:p w14:paraId="5E630890" w14:textId="77777777" w:rsidR="007E5EBF" w:rsidRPr="00762E1B" w:rsidRDefault="007E5EBF" w:rsidP="00762E1B">
      <w:pPr>
        <w:spacing w:before="120" w:after="0"/>
        <w:ind w:firstLine="567"/>
        <w:jc w:val="both"/>
        <w:rPr>
          <w:rFonts w:ascii="Times New Roman" w:hAnsi="Times New Roman"/>
          <w:color w:val="FF0000"/>
          <w:sz w:val="26"/>
          <w:szCs w:val="26"/>
          <w:lang w:val="sv-SE"/>
        </w:rPr>
      </w:pPr>
      <w:r>
        <w:rPr>
          <w:rFonts w:ascii="Times New Roman" w:hAnsi="Times New Roman"/>
          <w:color w:val="FF0000"/>
          <w:sz w:val="26"/>
          <w:szCs w:val="26"/>
          <w:lang w:val="sv-SE"/>
        </w:rPr>
        <w:t xml:space="preserve">- </w:t>
      </w:r>
      <w:r w:rsidRPr="00762E1B">
        <w:rPr>
          <w:rFonts w:ascii="Times New Roman" w:hAnsi="Times New Roman"/>
          <w:color w:val="FF0000"/>
          <w:sz w:val="26"/>
          <w:szCs w:val="26"/>
          <w:lang w:val="sv-SE"/>
        </w:rPr>
        <w:t xml:space="preserve">Diện tích trồng mới: Là diện tích trồng tập trung phát sinh </w:t>
      </w:r>
      <w:r>
        <w:rPr>
          <w:rFonts w:ascii="Times New Roman" w:hAnsi="Times New Roman"/>
          <w:color w:val="FF0000"/>
          <w:sz w:val="26"/>
          <w:szCs w:val="26"/>
          <w:lang w:val="sv-SE"/>
        </w:rPr>
        <w:t>từ 01/11 năm trước đến ngày 31/10 năm điều tra</w:t>
      </w:r>
      <w:r w:rsidRPr="00762E1B">
        <w:rPr>
          <w:rFonts w:ascii="Times New Roman" w:hAnsi="Times New Roman"/>
          <w:color w:val="FF0000"/>
          <w:sz w:val="26"/>
          <w:szCs w:val="26"/>
          <w:lang w:val="sv-SE"/>
        </w:rPr>
        <w:t>. Những diện tích không đạt tiêu chuẩn kỹ thuật quy định phải trồng đi trồng lại nhiều lần mới đạt tiêu chuẩn nghiệm thu cũng chỉ tính một lần diện tích trồng mới. Những diện tích trồng trong kỳ nhưng đến thời điểm điều tra đã chết thì không tính là diện tích trồng mới.</w:t>
      </w:r>
    </w:p>
    <w:p w14:paraId="184C7540" w14:textId="77777777" w:rsidR="007E5EBF" w:rsidRPr="006558DB" w:rsidRDefault="00762E1B" w:rsidP="007E5EBF">
      <w:pPr>
        <w:pStyle w:val="BodyTextIndent"/>
        <w:spacing w:before="120" w:line="276" w:lineRule="auto"/>
        <w:ind w:firstLine="567"/>
        <w:rPr>
          <w:rFonts w:ascii="Times New Roman" w:hAnsi="Times New Roman"/>
          <w:color w:val="FF0000"/>
          <w:sz w:val="26"/>
          <w:szCs w:val="26"/>
          <w:lang w:val="sv-SE"/>
        </w:rPr>
      </w:pPr>
      <w:r w:rsidRPr="00762E1B">
        <w:rPr>
          <w:rFonts w:ascii="Times New Roman" w:hAnsi="Times New Roman"/>
          <w:color w:val="FF0000"/>
          <w:sz w:val="26"/>
          <w:szCs w:val="26"/>
          <w:lang w:val="sv-SE"/>
        </w:rPr>
        <w:t xml:space="preserve">- Diện tích cây phân tán cho sản phẩm: </w:t>
      </w:r>
      <w:r w:rsidR="007E5EBF" w:rsidRPr="007E5EBF">
        <w:rPr>
          <w:rFonts w:ascii="Times New Roman" w:hAnsi="Times New Roman"/>
          <w:color w:val="FF0000"/>
          <w:sz w:val="26"/>
          <w:szCs w:val="26"/>
          <w:lang w:val="sv-SE"/>
        </w:rPr>
        <w:t>Căn cứ vào số lượng cây trồng phân tán và mật độ cây trồng tập trung để quy đổi ra diện tích gieo trồng tập trung. Cây trồng phân tán chỉ tính những cây đã cho thu hoạch sản phẩm ổn định; mật độ cây trồng tập</w:t>
      </w:r>
      <w:r w:rsidR="007E5EBF" w:rsidRPr="006558DB">
        <w:rPr>
          <w:rFonts w:ascii="Times New Roman" w:hAnsi="Times New Roman"/>
          <w:color w:val="FF0000"/>
          <w:sz w:val="26"/>
          <w:szCs w:val="26"/>
          <w:lang w:val="sv-SE"/>
        </w:rPr>
        <w:t xml:space="preserve"> trung </w:t>
      </w:r>
      <w:r w:rsidR="007E5EBF">
        <w:rPr>
          <w:rFonts w:ascii="Times New Roman" w:hAnsi="Times New Roman"/>
          <w:color w:val="FF0000"/>
          <w:sz w:val="26"/>
          <w:szCs w:val="26"/>
          <w:lang w:val="sv-SE"/>
        </w:rPr>
        <w:t>sử dụng</w:t>
      </w:r>
      <w:r w:rsidR="007E5EBF" w:rsidRPr="006558DB">
        <w:rPr>
          <w:rFonts w:ascii="Times New Roman" w:hAnsi="Times New Roman"/>
          <w:color w:val="FF0000"/>
          <w:sz w:val="26"/>
          <w:szCs w:val="26"/>
          <w:lang w:val="sv-SE"/>
        </w:rPr>
        <w:t xml:space="preserve"> kết quả điều tra năng suất, sản lượng cây lâu năm hoặc tập quán sản xuất tại địa phương</w:t>
      </w:r>
    </w:p>
    <w:p w14:paraId="483AD22B" w14:textId="77777777" w:rsidR="00762E1B" w:rsidRPr="00762E1B" w:rsidRDefault="00762E1B" w:rsidP="00762E1B">
      <w:pPr>
        <w:pStyle w:val="BodyTextIndent"/>
        <w:spacing w:before="120" w:line="276" w:lineRule="auto"/>
        <w:ind w:firstLine="567"/>
        <w:rPr>
          <w:rFonts w:ascii="Times New Roman" w:hAnsi="Times New Roman"/>
          <w:color w:val="FF0000"/>
          <w:sz w:val="26"/>
          <w:szCs w:val="26"/>
          <w:lang w:val="sv-SE"/>
        </w:rPr>
      </w:pPr>
    </w:p>
    <w:p w14:paraId="139DA520" w14:textId="77777777" w:rsidR="00D95D5B" w:rsidRPr="00D157D1" w:rsidRDefault="00D512D9">
      <w:pPr>
        <w:pStyle w:val="Heading1"/>
        <w:spacing w:before="120"/>
        <w:ind w:firstLine="567"/>
        <w:rPr>
          <w:rFonts w:ascii="Times New Roman" w:hAnsi="Times New Roman" w:cs="Times New Roman"/>
          <w:b w:val="0"/>
          <w:bCs w:val="0"/>
          <w:color w:val="000000" w:themeColor="text1"/>
          <w:sz w:val="26"/>
          <w:szCs w:val="26"/>
          <w:lang w:val="pt-BR"/>
        </w:rPr>
      </w:pPr>
      <w:r w:rsidRPr="00D157D1">
        <w:rPr>
          <w:rFonts w:ascii="Times New Roman" w:hAnsi="Times New Roman" w:cs="Times New Roman"/>
          <w:color w:val="000000" w:themeColor="text1"/>
          <w:sz w:val="26"/>
          <w:szCs w:val="26"/>
          <w:lang w:val="pt-BR"/>
        </w:rPr>
        <w:t>B. Hướng dẫn ghi phiếu</w:t>
      </w:r>
    </w:p>
    <w:p w14:paraId="21D46683" w14:textId="77777777" w:rsidR="0029312B" w:rsidRPr="00D157D1" w:rsidRDefault="00D512D9" w:rsidP="0029312B">
      <w:pPr>
        <w:spacing w:before="120" w:after="0"/>
        <w:ind w:firstLine="720"/>
        <w:jc w:val="both"/>
        <w:rPr>
          <w:rFonts w:ascii="Times New Roman" w:hAnsi="Times New Roman"/>
          <w:b/>
          <w:i/>
          <w:color w:val="000000" w:themeColor="text1"/>
          <w:sz w:val="26"/>
          <w:szCs w:val="26"/>
          <w:lang w:val="pt-BR"/>
        </w:rPr>
      </w:pPr>
      <w:r w:rsidRPr="00D157D1">
        <w:rPr>
          <w:rFonts w:ascii="Times New Roman" w:hAnsi="Times New Roman"/>
          <w:b/>
          <w:bCs/>
          <w:color w:val="000000" w:themeColor="text1"/>
          <w:sz w:val="26"/>
          <w:szCs w:val="26"/>
          <w:lang w:val="pt-BR"/>
        </w:rPr>
        <w:t>1</w:t>
      </w:r>
      <w:r w:rsidRPr="00D157D1">
        <w:rPr>
          <w:rFonts w:ascii="Times New Roman" w:hAnsi="Times New Roman"/>
          <w:bCs/>
          <w:color w:val="000000" w:themeColor="text1"/>
          <w:sz w:val="26"/>
          <w:szCs w:val="26"/>
          <w:lang w:val="pt-BR"/>
        </w:rPr>
        <w:t xml:space="preserve">. </w:t>
      </w:r>
      <w:r w:rsidR="00D95D5B" w:rsidRPr="00D157D1">
        <w:rPr>
          <w:rFonts w:ascii="Times New Roman" w:hAnsi="Times New Roman"/>
          <w:b/>
          <w:color w:val="000000" w:themeColor="text1"/>
          <w:sz w:val="26"/>
          <w:szCs w:val="26"/>
          <w:lang w:val="pt-BR"/>
        </w:rPr>
        <w:t xml:space="preserve">Phiếu số 1/DTHN-THON: </w:t>
      </w:r>
      <w:r w:rsidR="00B55C97" w:rsidRPr="00D157D1">
        <w:rPr>
          <w:rFonts w:ascii="Times New Roman" w:hAnsi="Times New Roman"/>
          <w:b/>
          <w:color w:val="000000" w:themeColor="text1"/>
          <w:sz w:val="26"/>
          <w:szCs w:val="26"/>
          <w:lang w:val="pt-BR"/>
        </w:rPr>
        <w:t xml:space="preserve">Phiếu thu thập </w:t>
      </w:r>
      <w:r w:rsidR="00D95D5B" w:rsidRPr="00D157D1">
        <w:rPr>
          <w:rFonts w:ascii="Times New Roman" w:hAnsi="Times New Roman"/>
          <w:b/>
          <w:color w:val="000000" w:themeColor="text1"/>
          <w:sz w:val="26"/>
          <w:szCs w:val="26"/>
          <w:lang w:val="pt-BR"/>
        </w:rPr>
        <w:t>thông tin về diện tích gieo trồng cây hằng năm</w:t>
      </w:r>
      <w:ins w:id="38" w:author="Đỗ Thái Sơn" w:date="2019-08-24T12:09:00Z">
        <w:r w:rsidR="00EA6991">
          <w:rPr>
            <w:rFonts w:ascii="Times New Roman" w:hAnsi="Times New Roman"/>
            <w:b/>
            <w:color w:val="000000" w:themeColor="text1"/>
            <w:sz w:val="26"/>
            <w:szCs w:val="26"/>
            <w:lang w:val="pt-BR"/>
          </w:rPr>
          <w:t xml:space="preserve"> </w:t>
        </w:r>
      </w:ins>
      <w:r w:rsidR="00F2683D" w:rsidRPr="00D157D1">
        <w:rPr>
          <w:rFonts w:ascii="Times New Roman" w:hAnsi="Times New Roman"/>
          <w:b/>
          <w:i/>
          <w:color w:val="000000" w:themeColor="text1"/>
          <w:sz w:val="26"/>
          <w:szCs w:val="26"/>
          <w:lang w:val="pt-BR"/>
        </w:rPr>
        <w:t>(áp dụng cho thôn)</w:t>
      </w:r>
    </w:p>
    <w:p w14:paraId="6C6D77AB" w14:textId="77777777" w:rsidR="00F82645" w:rsidRPr="00D157D1" w:rsidRDefault="0029312B" w:rsidP="00D94CF9">
      <w:pPr>
        <w:spacing w:before="120" w:after="0"/>
        <w:ind w:firstLine="567"/>
        <w:jc w:val="both"/>
        <w:rPr>
          <w:rFonts w:ascii="Times New Roman" w:hAnsi="Times New Roman"/>
          <w:color w:val="000000" w:themeColor="text1"/>
          <w:sz w:val="26"/>
          <w:szCs w:val="26"/>
          <w:lang w:val="sv-SE"/>
        </w:rPr>
      </w:pPr>
      <w:commentRangeStart w:id="39"/>
      <w:r w:rsidRPr="00D157D1">
        <w:rPr>
          <w:rFonts w:ascii="Times New Roman" w:hAnsi="Times New Roman"/>
          <w:color w:val="000000" w:themeColor="text1"/>
          <w:sz w:val="26"/>
          <w:szCs w:val="26"/>
          <w:lang w:val="sv-SE"/>
        </w:rPr>
        <w:t xml:space="preserve">- </w:t>
      </w:r>
      <w:r w:rsidR="00D512D9" w:rsidRPr="00D157D1">
        <w:rPr>
          <w:rFonts w:ascii="Times New Roman" w:hAnsi="Times New Roman"/>
          <w:color w:val="000000" w:themeColor="text1"/>
          <w:sz w:val="26"/>
          <w:szCs w:val="26"/>
          <w:lang w:val="sv-SE"/>
        </w:rPr>
        <w:t>Mục đích: Thu thập thông tin về diện tích gieo trồng từng loại cây hằng năm</w:t>
      </w:r>
      <w:r w:rsidR="001A3A49">
        <w:rPr>
          <w:rFonts w:ascii="Times New Roman" w:hAnsi="Times New Roman"/>
          <w:color w:val="000000" w:themeColor="text1"/>
          <w:sz w:val="26"/>
          <w:szCs w:val="26"/>
          <w:lang w:val="sv-SE"/>
        </w:rPr>
        <w:t xml:space="preserve"> </w:t>
      </w:r>
      <w:r w:rsidR="00D512D9" w:rsidRPr="00D157D1">
        <w:rPr>
          <w:rFonts w:ascii="Times New Roman" w:hAnsi="Times New Roman"/>
          <w:color w:val="000000" w:themeColor="text1"/>
          <w:sz w:val="26"/>
          <w:szCs w:val="26"/>
          <w:lang w:val="sv-SE"/>
        </w:rPr>
        <w:t xml:space="preserve">theo từng vụ sản xuất, làm căn cứ tính toán sản lượng các </w:t>
      </w:r>
      <w:r w:rsidR="00D94CF9" w:rsidRPr="00D157D1">
        <w:rPr>
          <w:rFonts w:ascii="Times New Roman" w:hAnsi="Times New Roman"/>
          <w:color w:val="000000" w:themeColor="text1"/>
          <w:sz w:val="26"/>
          <w:szCs w:val="26"/>
          <w:lang w:val="sv-SE"/>
        </w:rPr>
        <w:t xml:space="preserve">loại </w:t>
      </w:r>
      <w:r w:rsidR="00D512D9" w:rsidRPr="00D157D1">
        <w:rPr>
          <w:rFonts w:ascii="Times New Roman" w:hAnsi="Times New Roman"/>
          <w:color w:val="000000" w:themeColor="text1"/>
          <w:sz w:val="26"/>
          <w:szCs w:val="26"/>
          <w:lang w:val="sv-SE"/>
        </w:rPr>
        <w:t>cây hằng năm</w:t>
      </w:r>
      <w:ins w:id="40" w:author="Đỗ Thái Sơn" w:date="2019-08-24T12:09:00Z">
        <w:r w:rsidR="00EA6991">
          <w:rPr>
            <w:rFonts w:ascii="Times New Roman" w:hAnsi="Times New Roman"/>
            <w:color w:val="000000" w:themeColor="text1"/>
            <w:sz w:val="26"/>
            <w:szCs w:val="26"/>
            <w:lang w:val="sv-SE"/>
          </w:rPr>
          <w:t xml:space="preserve"> </w:t>
        </w:r>
      </w:ins>
      <w:r w:rsidR="00D512D9" w:rsidRPr="00D157D1">
        <w:rPr>
          <w:rFonts w:ascii="Times New Roman" w:hAnsi="Times New Roman"/>
          <w:color w:val="000000" w:themeColor="text1"/>
          <w:sz w:val="26"/>
          <w:szCs w:val="26"/>
          <w:lang w:val="sv-SE"/>
        </w:rPr>
        <w:t>theo vụ sản xuấ</w:t>
      </w:r>
      <w:r w:rsidR="00D502C5" w:rsidRPr="00D157D1">
        <w:rPr>
          <w:rFonts w:ascii="Times New Roman" w:hAnsi="Times New Roman"/>
          <w:color w:val="000000" w:themeColor="text1"/>
          <w:sz w:val="26"/>
          <w:szCs w:val="26"/>
          <w:lang w:val="sv-SE"/>
        </w:rPr>
        <w:t>t.</w:t>
      </w:r>
    </w:p>
    <w:p w14:paraId="3E94D149" w14:textId="77777777" w:rsidR="00F82645" w:rsidRPr="00D157D1" w:rsidRDefault="0029312B" w:rsidP="00D94CF9">
      <w:pPr>
        <w:spacing w:before="120" w:after="0"/>
        <w:ind w:firstLine="567"/>
        <w:jc w:val="both"/>
        <w:rPr>
          <w:rFonts w:ascii="Times New Roman" w:hAnsi="Times New Roman"/>
          <w:color w:val="000000" w:themeColor="text1"/>
          <w:sz w:val="26"/>
          <w:szCs w:val="26"/>
          <w:lang w:val="sv-SE"/>
        </w:rPr>
      </w:pPr>
      <w:r w:rsidRPr="00D157D1">
        <w:rPr>
          <w:rFonts w:ascii="Times New Roman" w:hAnsi="Times New Roman"/>
          <w:color w:val="000000" w:themeColor="text1"/>
          <w:sz w:val="26"/>
          <w:szCs w:val="26"/>
          <w:lang w:val="sv-SE"/>
        </w:rPr>
        <w:t xml:space="preserve">- </w:t>
      </w:r>
      <w:r w:rsidR="00D512D9" w:rsidRPr="00D157D1">
        <w:rPr>
          <w:rFonts w:ascii="Times New Roman" w:hAnsi="Times New Roman"/>
          <w:color w:val="000000" w:themeColor="text1"/>
          <w:sz w:val="26"/>
          <w:szCs w:val="26"/>
          <w:lang w:val="sv-SE"/>
        </w:rPr>
        <w:t xml:space="preserve">Phạm vi: Tất cả các thôn có diện tích gieo trồng cây </w:t>
      </w:r>
      <w:r w:rsidR="00E36A4F" w:rsidRPr="00D157D1">
        <w:rPr>
          <w:rFonts w:ascii="Times New Roman" w:hAnsi="Times New Roman"/>
          <w:color w:val="000000" w:themeColor="text1"/>
          <w:sz w:val="26"/>
          <w:szCs w:val="26"/>
          <w:lang w:val="sv-SE"/>
        </w:rPr>
        <w:t>hằng</w:t>
      </w:r>
      <w:r w:rsidR="00D512D9" w:rsidRPr="00D157D1">
        <w:rPr>
          <w:rFonts w:ascii="Times New Roman" w:hAnsi="Times New Roman"/>
          <w:color w:val="000000" w:themeColor="text1"/>
          <w:sz w:val="26"/>
          <w:szCs w:val="26"/>
          <w:lang w:val="sv-SE"/>
        </w:rPr>
        <w:t xml:space="preserve"> năm.</w:t>
      </w:r>
    </w:p>
    <w:p w14:paraId="6E2DA23A" w14:textId="77777777" w:rsidR="00447D98" w:rsidRDefault="0029312B" w:rsidP="00D94CF9">
      <w:pPr>
        <w:spacing w:before="120" w:after="0"/>
        <w:ind w:firstLine="567"/>
        <w:jc w:val="both"/>
        <w:rPr>
          <w:rFonts w:ascii="Times New Roman" w:hAnsi="Times New Roman"/>
          <w:color w:val="000000" w:themeColor="text1"/>
          <w:sz w:val="26"/>
          <w:szCs w:val="26"/>
          <w:lang w:val="sv-SE"/>
        </w:rPr>
      </w:pPr>
      <w:r w:rsidRPr="00D157D1">
        <w:rPr>
          <w:rFonts w:ascii="Times New Roman" w:hAnsi="Times New Roman"/>
          <w:color w:val="000000" w:themeColor="text1"/>
          <w:sz w:val="26"/>
          <w:szCs w:val="26"/>
          <w:lang w:val="sv-SE"/>
        </w:rPr>
        <w:lastRenderedPageBreak/>
        <w:t xml:space="preserve">- </w:t>
      </w:r>
      <w:r w:rsidR="00D512D9" w:rsidRPr="00D157D1">
        <w:rPr>
          <w:rFonts w:ascii="Times New Roman" w:hAnsi="Times New Roman"/>
          <w:color w:val="000000" w:themeColor="text1"/>
          <w:sz w:val="26"/>
          <w:szCs w:val="26"/>
          <w:lang w:val="sv-SE"/>
        </w:rPr>
        <w:t>Giải thích và hướng dẫn ghi phiếu</w:t>
      </w:r>
      <w:r w:rsidR="00E43869" w:rsidRPr="00D157D1">
        <w:rPr>
          <w:rFonts w:ascii="Times New Roman" w:hAnsi="Times New Roman"/>
          <w:color w:val="000000" w:themeColor="text1"/>
          <w:sz w:val="26"/>
          <w:szCs w:val="26"/>
          <w:lang w:val="sv-SE"/>
        </w:rPr>
        <w:t>:</w:t>
      </w:r>
    </w:p>
    <w:commentRangeEnd w:id="39"/>
    <w:p w14:paraId="67B57A90" w14:textId="77777777" w:rsidR="00D502C5" w:rsidRPr="00D157D1" w:rsidRDefault="00EA6991" w:rsidP="00D94CF9">
      <w:pPr>
        <w:spacing w:before="120" w:after="0"/>
        <w:ind w:firstLine="567"/>
        <w:jc w:val="both"/>
        <w:rPr>
          <w:rFonts w:ascii="Times New Roman" w:hAnsi="Times New Roman"/>
          <w:b/>
          <w:color w:val="000000" w:themeColor="text1"/>
          <w:sz w:val="26"/>
          <w:szCs w:val="26"/>
          <w:lang w:val="sv-SE"/>
        </w:rPr>
      </w:pPr>
      <w:r>
        <w:rPr>
          <w:rStyle w:val="CommentReference"/>
        </w:rPr>
        <w:commentReference w:id="39"/>
      </w:r>
      <w:ins w:id="41" w:author="Sy Nguyen Dinh" w:date="2019-09-09T14:57:00Z">
        <w:r w:rsidR="004142CE">
          <w:rPr>
            <w:rFonts w:ascii="Times New Roman" w:hAnsi="Times New Roman"/>
            <w:b/>
            <w:color w:val="000000" w:themeColor="text1"/>
            <w:sz w:val="26"/>
            <w:szCs w:val="26"/>
            <w:lang w:val="sv-SE"/>
          </w:rPr>
          <w:t xml:space="preserve">Mục </w:t>
        </w:r>
      </w:ins>
      <w:r w:rsidR="00D502C5" w:rsidRPr="00D157D1">
        <w:rPr>
          <w:rFonts w:ascii="Times New Roman" w:hAnsi="Times New Roman"/>
          <w:b/>
          <w:color w:val="000000" w:themeColor="text1"/>
          <w:sz w:val="26"/>
          <w:szCs w:val="26"/>
          <w:lang w:val="sv-SE"/>
        </w:rPr>
        <w:t>I. Thông tin về diện tích gieo trồng tại địa bàn:</w:t>
      </w:r>
    </w:p>
    <w:p w14:paraId="382BCAF1" w14:textId="77777777" w:rsidR="0005711A" w:rsidRPr="00D157D1" w:rsidRDefault="0029312B" w:rsidP="00D94CF9">
      <w:pPr>
        <w:spacing w:before="120" w:after="0"/>
        <w:ind w:firstLine="567"/>
        <w:jc w:val="both"/>
        <w:rPr>
          <w:rFonts w:ascii="Times New Roman" w:hAnsi="Times New Roman"/>
          <w:color w:val="000000" w:themeColor="text1"/>
          <w:sz w:val="26"/>
          <w:szCs w:val="26"/>
          <w:lang w:val="sv-SE"/>
        </w:rPr>
      </w:pPr>
      <w:r w:rsidRPr="00D157D1">
        <w:rPr>
          <w:rFonts w:ascii="Times New Roman" w:hAnsi="Times New Roman"/>
          <w:color w:val="000000" w:themeColor="text1"/>
          <w:sz w:val="26"/>
          <w:szCs w:val="26"/>
          <w:lang w:val="sv-SE"/>
        </w:rPr>
        <w:t xml:space="preserve">+ </w:t>
      </w:r>
      <w:r w:rsidR="00D512D9" w:rsidRPr="00D157D1">
        <w:rPr>
          <w:rFonts w:ascii="Times New Roman" w:hAnsi="Times New Roman"/>
          <w:color w:val="000000" w:themeColor="text1"/>
          <w:sz w:val="26"/>
          <w:szCs w:val="26"/>
          <w:lang w:val="sv-SE"/>
        </w:rPr>
        <w:t>Loại cây hằng năm và mã số cây ghi theo hướng dẫn tại mục 2 phần A. “Một số vấn đề chung”. Đối với danh mục cây lúa theo giống, không bắt buộc phải ghi toàn bộ các giống lúa được gieo trồng trên địa bàn mà chỉ cần ghi diện tích của một số giống chủ yếu trên địa bàn hoặc giống lúa tỉnh cần theo dõi.</w:t>
      </w:r>
    </w:p>
    <w:p w14:paraId="03155739" w14:textId="77777777" w:rsidR="00D95D5B" w:rsidRPr="00D157D1" w:rsidRDefault="0029312B" w:rsidP="00D94CF9">
      <w:pPr>
        <w:spacing w:before="120" w:after="0"/>
        <w:ind w:firstLine="567"/>
        <w:jc w:val="both"/>
        <w:rPr>
          <w:rFonts w:ascii="Times New Roman" w:hAnsi="Times New Roman"/>
          <w:color w:val="000000" w:themeColor="text1"/>
          <w:sz w:val="26"/>
          <w:szCs w:val="26"/>
          <w:lang w:val="sv-SE"/>
        </w:rPr>
      </w:pPr>
      <w:r w:rsidRPr="00D157D1">
        <w:rPr>
          <w:rFonts w:ascii="Times New Roman" w:hAnsi="Times New Roman"/>
          <w:color w:val="000000" w:themeColor="text1"/>
          <w:sz w:val="26"/>
          <w:szCs w:val="26"/>
          <w:lang w:val="sv-SE"/>
        </w:rPr>
        <w:t xml:space="preserve">+ </w:t>
      </w:r>
      <w:r w:rsidR="002D39D4" w:rsidRPr="00D157D1">
        <w:rPr>
          <w:rFonts w:ascii="Times New Roman" w:hAnsi="Times New Roman"/>
          <w:color w:val="000000" w:themeColor="text1"/>
          <w:sz w:val="26"/>
          <w:szCs w:val="26"/>
          <w:lang w:val="sv-SE"/>
        </w:rPr>
        <w:t>Nh</w:t>
      </w:r>
      <w:r w:rsidR="00D512D9" w:rsidRPr="00D157D1">
        <w:rPr>
          <w:rFonts w:ascii="Times New Roman" w:hAnsi="Times New Roman"/>
          <w:color w:val="000000" w:themeColor="text1"/>
          <w:sz w:val="26"/>
          <w:szCs w:val="26"/>
          <w:lang w:val="sv-SE"/>
        </w:rPr>
        <w:t>ững cây trồng được Tỉnh chọn làm cây trọng điểm bắt buộc phải được ghi tên và mã số ở tất cả các phiếu điều tra. Thông tin về diện tích các cây trọng điểm ở các thôn sẽ là căn cứ để phục vụ công tác chọn mẫu, suy rộng sản lượng cho cuộc điều tra năng suất sản lượng các loại cây hằng năm</w:t>
      </w:r>
      <w:ins w:id="42" w:author="Đỗ Thái Sơn" w:date="2019-08-24T12:10:00Z">
        <w:r w:rsidR="00EA6991">
          <w:rPr>
            <w:rFonts w:ascii="Times New Roman" w:hAnsi="Times New Roman"/>
            <w:color w:val="000000" w:themeColor="text1"/>
            <w:sz w:val="26"/>
            <w:szCs w:val="26"/>
            <w:lang w:val="sv-SE"/>
          </w:rPr>
          <w:t xml:space="preserve"> </w:t>
        </w:r>
      </w:ins>
      <w:r w:rsidR="00D512D9" w:rsidRPr="00D157D1">
        <w:rPr>
          <w:rFonts w:ascii="Times New Roman" w:hAnsi="Times New Roman"/>
          <w:color w:val="000000" w:themeColor="text1"/>
          <w:sz w:val="26"/>
          <w:szCs w:val="26"/>
          <w:lang w:val="sv-SE"/>
        </w:rPr>
        <w:t>khác.</w:t>
      </w:r>
    </w:p>
    <w:p w14:paraId="64BFC6C0" w14:textId="77777777" w:rsidR="00F159BA" w:rsidRPr="00D157D1" w:rsidRDefault="00D512D9" w:rsidP="00D94CF9">
      <w:pPr>
        <w:spacing w:before="120" w:after="0"/>
        <w:ind w:firstLine="567"/>
        <w:jc w:val="both"/>
        <w:rPr>
          <w:rFonts w:ascii="Times New Roman" w:hAnsi="Times New Roman"/>
          <w:b/>
          <w:color w:val="000000" w:themeColor="text1"/>
          <w:sz w:val="26"/>
          <w:szCs w:val="26"/>
          <w:lang w:val="sv-SE"/>
        </w:rPr>
      </w:pPr>
      <w:r w:rsidRPr="00D157D1">
        <w:rPr>
          <w:rFonts w:ascii="Times New Roman" w:hAnsi="Times New Roman"/>
          <w:color w:val="000000" w:themeColor="text1"/>
          <w:sz w:val="26"/>
          <w:szCs w:val="26"/>
          <w:lang w:val="sv-SE"/>
        </w:rPr>
        <w:t>Cột 1:</w:t>
      </w:r>
      <w:ins w:id="43" w:author="Đỗ Thái Sơn" w:date="2019-08-24T12:10:00Z">
        <w:r w:rsidR="00EA6991">
          <w:rPr>
            <w:rFonts w:ascii="Times New Roman" w:hAnsi="Times New Roman"/>
            <w:color w:val="000000" w:themeColor="text1"/>
            <w:sz w:val="26"/>
            <w:szCs w:val="26"/>
            <w:lang w:val="sv-SE"/>
          </w:rPr>
          <w:t xml:space="preserve"> </w:t>
        </w:r>
      </w:ins>
      <w:r w:rsidRPr="00D157D1">
        <w:rPr>
          <w:rFonts w:ascii="Times New Roman" w:hAnsi="Times New Roman"/>
          <w:color w:val="000000" w:themeColor="text1"/>
          <w:sz w:val="26"/>
          <w:szCs w:val="26"/>
          <w:lang w:val="sv-SE"/>
        </w:rPr>
        <w:t xml:space="preserve">Ghi tổng số diện tích từng loại cây </w:t>
      </w:r>
      <w:r w:rsidR="00F159BA" w:rsidRPr="00D157D1">
        <w:rPr>
          <w:rFonts w:ascii="Times New Roman" w:hAnsi="Times New Roman"/>
          <w:color w:val="000000" w:themeColor="text1"/>
          <w:sz w:val="26"/>
          <w:szCs w:val="26"/>
          <w:lang w:val="sv-SE"/>
        </w:rPr>
        <w:t xml:space="preserve">thực tế có gieo trồng trên </w:t>
      </w:r>
      <w:r w:rsidR="00F159BA" w:rsidRPr="00D157D1">
        <w:rPr>
          <w:rFonts w:ascii="Times New Roman" w:hAnsi="Times New Roman" w:hint="eastAsia"/>
          <w:color w:val="000000" w:themeColor="text1"/>
          <w:sz w:val="26"/>
          <w:szCs w:val="26"/>
          <w:lang w:val="sv-SE"/>
        </w:rPr>
        <w:t>đ</w:t>
      </w:r>
      <w:r w:rsidR="00F159BA" w:rsidRPr="00D157D1">
        <w:rPr>
          <w:rFonts w:ascii="Times New Roman" w:hAnsi="Times New Roman"/>
          <w:color w:val="000000" w:themeColor="text1"/>
          <w:sz w:val="26"/>
          <w:szCs w:val="26"/>
          <w:lang w:val="sv-SE"/>
        </w:rPr>
        <w:t>ịa bàn của hộ, trang trại, tổ chức khác, gồm</w:t>
      </w:r>
      <w:r w:rsidR="00F159BA" w:rsidRPr="00D157D1">
        <w:rPr>
          <w:rFonts w:ascii="Times New Roman" w:hAnsi="Times New Roman"/>
          <w:color w:val="000000" w:themeColor="text1"/>
          <w:spacing w:val="-6"/>
          <w:sz w:val="26"/>
          <w:szCs w:val="26"/>
          <w:lang w:val="sv-SE"/>
        </w:rPr>
        <w:t>:</w:t>
      </w:r>
    </w:p>
    <w:p w14:paraId="2C389190" w14:textId="77777777" w:rsidR="00F159BA" w:rsidRPr="00D157D1" w:rsidRDefault="00F159BA" w:rsidP="00D94CF9">
      <w:pPr>
        <w:pStyle w:val="ListParagraph"/>
        <w:numPr>
          <w:ilvl w:val="0"/>
          <w:numId w:val="10"/>
        </w:numPr>
        <w:spacing w:before="60"/>
        <w:ind w:left="709" w:hanging="284"/>
        <w:jc w:val="both"/>
        <w:rPr>
          <w:rFonts w:ascii="Times New Roman" w:hAnsi="Times New Roman"/>
          <w:color w:val="000000" w:themeColor="text1"/>
          <w:sz w:val="26"/>
          <w:szCs w:val="26"/>
          <w:lang w:val="sv-SE"/>
        </w:rPr>
      </w:pPr>
      <w:r w:rsidRPr="00D157D1">
        <w:rPr>
          <w:rFonts w:ascii="Times New Roman" w:hAnsi="Times New Roman"/>
          <w:color w:val="000000" w:themeColor="text1"/>
          <w:sz w:val="26"/>
          <w:szCs w:val="26"/>
          <w:lang w:val="sv-SE"/>
        </w:rPr>
        <w:t xml:space="preserve">Diện tích </w:t>
      </w:r>
      <w:r w:rsidRPr="00D157D1">
        <w:rPr>
          <w:rFonts w:ascii="Times New Roman" w:hAnsi="Times New Roman" w:hint="eastAsia"/>
          <w:color w:val="000000" w:themeColor="text1"/>
          <w:sz w:val="26"/>
          <w:szCs w:val="26"/>
          <w:lang w:val="sv-SE"/>
        </w:rPr>
        <w:t>đư</w:t>
      </w:r>
      <w:r w:rsidRPr="00D157D1">
        <w:rPr>
          <w:rFonts w:ascii="Times New Roman" w:hAnsi="Times New Roman"/>
          <w:color w:val="000000" w:themeColor="text1"/>
          <w:sz w:val="26"/>
          <w:szCs w:val="26"/>
          <w:lang w:val="sv-SE"/>
        </w:rPr>
        <w:t xml:space="preserve">ợc giao sử dụng lâu dài, nhận khoán, </w:t>
      </w:r>
      <w:r w:rsidRPr="00D157D1">
        <w:rPr>
          <w:rFonts w:ascii="Times New Roman" w:hAnsi="Times New Roman" w:hint="eastAsia"/>
          <w:color w:val="000000" w:themeColor="text1"/>
          <w:sz w:val="26"/>
          <w:szCs w:val="26"/>
          <w:lang w:val="sv-SE"/>
        </w:rPr>
        <w:t>đ</w:t>
      </w:r>
      <w:r w:rsidRPr="00D157D1">
        <w:rPr>
          <w:rFonts w:ascii="Times New Roman" w:hAnsi="Times New Roman"/>
          <w:color w:val="000000" w:themeColor="text1"/>
          <w:sz w:val="26"/>
          <w:szCs w:val="26"/>
          <w:lang w:val="sv-SE"/>
        </w:rPr>
        <w:t>ấu thầu, chuyển nh</w:t>
      </w:r>
      <w:r w:rsidRPr="00D157D1">
        <w:rPr>
          <w:rFonts w:ascii="Times New Roman" w:hAnsi="Times New Roman" w:hint="eastAsia"/>
          <w:color w:val="000000" w:themeColor="text1"/>
          <w:sz w:val="26"/>
          <w:szCs w:val="26"/>
          <w:lang w:val="sv-SE"/>
        </w:rPr>
        <w:t>ư</w:t>
      </w:r>
      <w:r w:rsidRPr="00D157D1">
        <w:rPr>
          <w:rFonts w:ascii="Times New Roman" w:hAnsi="Times New Roman"/>
          <w:color w:val="000000" w:themeColor="text1"/>
          <w:sz w:val="26"/>
          <w:szCs w:val="26"/>
          <w:lang w:val="sv-SE"/>
        </w:rPr>
        <w:t>ợng, thuê, m</w:t>
      </w:r>
      <w:r w:rsidRPr="00D157D1">
        <w:rPr>
          <w:rFonts w:ascii="Times New Roman" w:hAnsi="Times New Roman" w:hint="eastAsia"/>
          <w:color w:val="000000" w:themeColor="text1"/>
          <w:sz w:val="26"/>
          <w:szCs w:val="26"/>
          <w:lang w:val="sv-SE"/>
        </w:rPr>
        <w:t>ư</w:t>
      </w:r>
      <w:r w:rsidRPr="00D157D1">
        <w:rPr>
          <w:rFonts w:ascii="Times New Roman" w:hAnsi="Times New Roman"/>
          <w:color w:val="000000" w:themeColor="text1"/>
          <w:sz w:val="26"/>
          <w:szCs w:val="26"/>
          <w:lang w:val="sv-SE"/>
        </w:rPr>
        <w:t>ợn, diện tích làm rẽ, thừa kế</w:t>
      </w:r>
      <w:ins w:id="44" w:author="Đỗ Thái Sơn" w:date="2019-08-24T12:11:00Z">
        <w:r w:rsidR="00EA6991">
          <w:rPr>
            <w:rFonts w:ascii="Times New Roman" w:hAnsi="Times New Roman"/>
            <w:color w:val="000000" w:themeColor="text1"/>
            <w:sz w:val="26"/>
            <w:szCs w:val="26"/>
            <w:lang w:val="sv-SE"/>
          </w:rPr>
          <w:t xml:space="preserve"> </w:t>
        </w:r>
      </w:ins>
      <w:r w:rsidRPr="00D157D1">
        <w:rPr>
          <w:rFonts w:ascii="Times New Roman" w:hAnsi="Times New Roman"/>
          <w:color w:val="000000" w:themeColor="text1"/>
          <w:sz w:val="26"/>
          <w:szCs w:val="26"/>
          <w:lang w:val="sv-SE"/>
        </w:rPr>
        <w:t>(bao</w:t>
      </w:r>
      <w:ins w:id="45" w:author="Đinh Sỹ Nguyên" w:date="2019-09-09T14:10:00Z">
        <w:r w:rsidR="00713F7B">
          <w:rPr>
            <w:rFonts w:ascii="Times New Roman" w:hAnsi="Times New Roman"/>
            <w:color w:val="000000" w:themeColor="text1"/>
            <w:sz w:val="26"/>
            <w:szCs w:val="26"/>
            <w:lang w:val="sv-SE"/>
          </w:rPr>
          <w:t xml:space="preserve"> </w:t>
        </w:r>
      </w:ins>
      <w:r w:rsidRPr="00D157D1">
        <w:rPr>
          <w:rFonts w:ascii="Times New Roman" w:hAnsi="Times New Roman"/>
          <w:color w:val="000000" w:themeColor="text1"/>
          <w:sz w:val="26"/>
          <w:szCs w:val="26"/>
          <w:lang w:val="sv-SE"/>
        </w:rPr>
        <w:t xml:space="preserve">gồm diện tích nhận khoán, thuê, mượn, xâm canh </w:t>
      </w:r>
      <w:r w:rsidR="00E44222" w:rsidRPr="00D157D1">
        <w:rPr>
          <w:rFonts w:ascii="Times New Roman" w:hAnsi="Times New Roman"/>
          <w:color w:val="000000" w:themeColor="text1"/>
          <w:sz w:val="26"/>
          <w:szCs w:val="26"/>
          <w:lang w:val="sv-SE"/>
        </w:rPr>
        <w:t xml:space="preserve">lâu dài </w:t>
      </w:r>
      <w:r w:rsidRPr="00D157D1">
        <w:rPr>
          <w:rFonts w:ascii="Times New Roman" w:hAnsi="Times New Roman"/>
          <w:color w:val="000000" w:themeColor="text1"/>
          <w:sz w:val="26"/>
          <w:szCs w:val="26"/>
          <w:lang w:val="sv-SE"/>
        </w:rPr>
        <w:t xml:space="preserve">trên diện tích </w:t>
      </w:r>
      <w:r w:rsidRPr="00D157D1">
        <w:rPr>
          <w:rFonts w:ascii="Times New Roman" w:hAnsi="Times New Roman" w:hint="eastAsia"/>
          <w:color w:val="000000" w:themeColor="text1"/>
          <w:sz w:val="26"/>
          <w:szCs w:val="26"/>
          <w:lang w:val="sv-SE"/>
        </w:rPr>
        <w:t>đ</w:t>
      </w:r>
      <w:r w:rsidRPr="00D157D1">
        <w:rPr>
          <w:rFonts w:ascii="Times New Roman" w:hAnsi="Times New Roman"/>
          <w:color w:val="000000" w:themeColor="text1"/>
          <w:sz w:val="26"/>
          <w:szCs w:val="26"/>
          <w:lang w:val="sv-SE"/>
        </w:rPr>
        <w:t xml:space="preserve">ất của doanh nghiệp); </w:t>
      </w:r>
    </w:p>
    <w:p w14:paraId="11351BAE" w14:textId="77777777" w:rsidR="00F159BA" w:rsidRPr="00D157D1" w:rsidRDefault="00F159BA" w:rsidP="00C63A43">
      <w:pPr>
        <w:pStyle w:val="ListParagraph"/>
        <w:numPr>
          <w:ilvl w:val="0"/>
          <w:numId w:val="11"/>
        </w:numPr>
        <w:spacing w:before="60"/>
        <w:ind w:left="709" w:right="1" w:hanging="283"/>
        <w:jc w:val="both"/>
        <w:rPr>
          <w:rFonts w:ascii="Times New Roman" w:hAnsi="Times New Roman"/>
          <w:color w:val="000000" w:themeColor="text1"/>
          <w:sz w:val="26"/>
          <w:szCs w:val="26"/>
          <w:lang w:val="sv-SE"/>
        </w:rPr>
      </w:pPr>
      <w:r w:rsidRPr="00D157D1">
        <w:rPr>
          <w:rFonts w:ascii="Times New Roman" w:hAnsi="Times New Roman"/>
          <w:color w:val="000000" w:themeColor="text1"/>
          <w:sz w:val="26"/>
          <w:szCs w:val="26"/>
          <w:lang w:val="sv-SE"/>
        </w:rPr>
        <w:t xml:space="preserve">Diện tích khai hoang; </w:t>
      </w:r>
      <w:r w:rsidR="00D94CF9" w:rsidRPr="00D157D1">
        <w:rPr>
          <w:rFonts w:ascii="Times New Roman" w:hAnsi="Times New Roman"/>
          <w:color w:val="000000" w:themeColor="text1"/>
          <w:sz w:val="26"/>
          <w:szCs w:val="26"/>
          <w:lang w:val="sv-SE"/>
        </w:rPr>
        <w:t>d</w:t>
      </w:r>
      <w:r w:rsidRPr="00D157D1">
        <w:rPr>
          <w:rFonts w:ascii="Times New Roman" w:hAnsi="Times New Roman"/>
          <w:color w:val="000000" w:themeColor="text1"/>
          <w:sz w:val="26"/>
          <w:szCs w:val="26"/>
          <w:lang w:val="sv-SE"/>
        </w:rPr>
        <w:t>iện tích bị xâm canh;</w:t>
      </w:r>
      <w:r w:rsidR="00D94CF9" w:rsidRPr="00D157D1">
        <w:rPr>
          <w:rFonts w:ascii="Times New Roman" w:hAnsi="Times New Roman"/>
          <w:color w:val="000000" w:themeColor="text1"/>
          <w:sz w:val="26"/>
          <w:szCs w:val="26"/>
          <w:lang w:val="sv-SE"/>
        </w:rPr>
        <w:t xml:space="preserve"> d</w:t>
      </w:r>
      <w:r w:rsidRPr="00D157D1">
        <w:rPr>
          <w:rFonts w:ascii="Times New Roman" w:hAnsi="Times New Roman"/>
          <w:color w:val="000000" w:themeColor="text1"/>
          <w:sz w:val="26"/>
          <w:szCs w:val="26"/>
          <w:lang w:val="sv-SE"/>
        </w:rPr>
        <w:t xml:space="preserve">iện tích trồng trên </w:t>
      </w:r>
      <w:r w:rsidRPr="00D157D1">
        <w:rPr>
          <w:rFonts w:ascii="Times New Roman" w:hAnsi="Times New Roman" w:hint="eastAsia"/>
          <w:color w:val="000000" w:themeColor="text1"/>
          <w:sz w:val="26"/>
          <w:szCs w:val="26"/>
          <w:lang w:val="sv-SE"/>
        </w:rPr>
        <w:t>đ</w:t>
      </w:r>
      <w:r w:rsidRPr="00D157D1">
        <w:rPr>
          <w:rFonts w:ascii="Times New Roman" w:hAnsi="Times New Roman"/>
          <w:color w:val="000000" w:themeColor="text1"/>
          <w:sz w:val="26"/>
          <w:szCs w:val="26"/>
          <w:lang w:val="sv-SE"/>
        </w:rPr>
        <w:t>ất thổ c</w:t>
      </w:r>
      <w:r w:rsidRPr="00D157D1">
        <w:rPr>
          <w:rFonts w:ascii="Times New Roman" w:hAnsi="Times New Roman" w:hint="eastAsia"/>
          <w:color w:val="000000" w:themeColor="text1"/>
          <w:sz w:val="26"/>
          <w:szCs w:val="26"/>
          <w:lang w:val="sv-SE"/>
        </w:rPr>
        <w:t>ư</w:t>
      </w:r>
      <w:r w:rsidRPr="00D157D1">
        <w:rPr>
          <w:rFonts w:ascii="Times New Roman" w:hAnsi="Times New Roman"/>
          <w:color w:val="000000" w:themeColor="text1"/>
          <w:sz w:val="26"/>
          <w:szCs w:val="26"/>
          <w:lang w:val="sv-SE"/>
        </w:rPr>
        <w:t>.</w:t>
      </w:r>
    </w:p>
    <w:p w14:paraId="3D7397EF" w14:textId="77777777" w:rsidR="00D95D5B" w:rsidRPr="00D157D1" w:rsidRDefault="00D512D9" w:rsidP="00B56409">
      <w:pPr>
        <w:pStyle w:val="Heading2"/>
        <w:spacing w:before="120"/>
        <w:ind w:firstLine="754"/>
        <w:jc w:val="both"/>
        <w:rPr>
          <w:rFonts w:ascii="Times New Roman" w:hAnsi="Times New Roman"/>
          <w:b w:val="0"/>
          <w:color w:val="000000" w:themeColor="text1"/>
          <w:sz w:val="26"/>
          <w:szCs w:val="26"/>
          <w:lang w:val="sv-SE"/>
        </w:rPr>
      </w:pPr>
      <w:r w:rsidRPr="00D157D1">
        <w:rPr>
          <w:rFonts w:ascii="Times New Roman" w:hAnsi="Times New Roman"/>
          <w:b w:val="0"/>
          <w:color w:val="000000" w:themeColor="text1"/>
          <w:sz w:val="26"/>
          <w:szCs w:val="26"/>
          <w:lang w:val="sv-SE"/>
        </w:rPr>
        <w:t>Cột 2: Ghi diện tích từng loại cây của hộ, trang trại;</w:t>
      </w:r>
    </w:p>
    <w:p w14:paraId="16988EBB" w14:textId="77777777" w:rsidR="00D30930" w:rsidRPr="00D157D1" w:rsidRDefault="00D30930" w:rsidP="00D30930">
      <w:pPr>
        <w:pStyle w:val="Heading2"/>
        <w:spacing w:before="120"/>
        <w:ind w:firstLine="756"/>
        <w:jc w:val="both"/>
        <w:rPr>
          <w:rFonts w:ascii="Times New Roman" w:hAnsi="Times New Roman"/>
          <w:b w:val="0"/>
          <w:color w:val="000000" w:themeColor="text1"/>
          <w:sz w:val="26"/>
          <w:szCs w:val="26"/>
          <w:lang w:val="sv-SE"/>
        </w:rPr>
      </w:pPr>
      <w:r w:rsidRPr="00D157D1">
        <w:rPr>
          <w:rFonts w:ascii="Times New Roman" w:hAnsi="Times New Roman"/>
          <w:b w:val="0"/>
          <w:color w:val="000000" w:themeColor="text1"/>
          <w:sz w:val="26"/>
          <w:szCs w:val="26"/>
          <w:lang w:val="sv-SE"/>
        </w:rPr>
        <w:t xml:space="preserve">Cột </w:t>
      </w:r>
      <w:r w:rsidR="0029312B" w:rsidRPr="00D157D1">
        <w:rPr>
          <w:rFonts w:ascii="Times New Roman" w:hAnsi="Times New Roman"/>
          <w:b w:val="0"/>
          <w:color w:val="000000" w:themeColor="text1"/>
          <w:sz w:val="26"/>
          <w:szCs w:val="26"/>
          <w:lang w:val="sv-SE"/>
        </w:rPr>
        <w:t>3</w:t>
      </w:r>
      <w:r w:rsidRPr="00D157D1">
        <w:rPr>
          <w:rFonts w:ascii="Times New Roman" w:hAnsi="Times New Roman"/>
          <w:b w:val="0"/>
          <w:color w:val="000000" w:themeColor="text1"/>
          <w:sz w:val="26"/>
          <w:szCs w:val="26"/>
          <w:lang w:val="sv-SE"/>
        </w:rPr>
        <w:t>:</w:t>
      </w:r>
      <w:ins w:id="46" w:author="Đỗ Thái Sơn" w:date="2019-08-24T12:11:00Z">
        <w:r w:rsidR="00EA6991">
          <w:rPr>
            <w:rFonts w:ascii="Times New Roman" w:hAnsi="Times New Roman"/>
            <w:b w:val="0"/>
            <w:color w:val="000000" w:themeColor="text1"/>
            <w:sz w:val="26"/>
            <w:szCs w:val="26"/>
            <w:lang w:val="sv-SE"/>
          </w:rPr>
          <w:t xml:space="preserve"> </w:t>
        </w:r>
      </w:ins>
      <w:r w:rsidRPr="00D157D1">
        <w:rPr>
          <w:rFonts w:ascii="Times New Roman" w:hAnsi="Times New Roman"/>
          <w:b w:val="0"/>
          <w:color w:val="000000" w:themeColor="text1"/>
          <w:sz w:val="26"/>
          <w:szCs w:val="26"/>
          <w:lang w:val="sv-SE"/>
        </w:rPr>
        <w:t xml:space="preserve">Ghi diện tích từng loại cây của các tổ chức khác, chỉ tính diện tích gieo trồng trên đất của các tổ chức như: nhà chung, nhà chùa, </w:t>
      </w:r>
      <w:r w:rsidR="00F749B9" w:rsidRPr="00D157D1">
        <w:rPr>
          <w:rFonts w:ascii="Times New Roman" w:hAnsi="Times New Roman"/>
          <w:b w:val="0"/>
          <w:color w:val="000000" w:themeColor="text1"/>
          <w:sz w:val="26"/>
          <w:szCs w:val="26"/>
          <w:lang w:val="sv-SE"/>
        </w:rPr>
        <w:t>đoàn thể</w:t>
      </w:r>
      <w:r w:rsidRPr="00D157D1">
        <w:rPr>
          <w:rFonts w:ascii="Times New Roman" w:hAnsi="Times New Roman"/>
          <w:b w:val="0"/>
          <w:color w:val="000000" w:themeColor="text1"/>
          <w:sz w:val="26"/>
          <w:szCs w:val="26"/>
          <w:lang w:val="sv-SE"/>
        </w:rPr>
        <w:t>… trên địa bàn;</w:t>
      </w:r>
    </w:p>
    <w:p w14:paraId="75A86CC7" w14:textId="77777777" w:rsidR="00D502C5" w:rsidRPr="00D157D1" w:rsidRDefault="00D95D5B" w:rsidP="00B56409">
      <w:pPr>
        <w:spacing w:before="120" w:after="0"/>
        <w:jc w:val="both"/>
        <w:rPr>
          <w:rFonts w:ascii="Times New Roman" w:hAnsi="Times New Roman"/>
          <w:i/>
          <w:color w:val="000000" w:themeColor="text1"/>
          <w:sz w:val="26"/>
          <w:szCs w:val="26"/>
          <w:lang w:val="sv-SE"/>
        </w:rPr>
      </w:pPr>
      <w:r w:rsidRPr="00D157D1">
        <w:rPr>
          <w:rFonts w:ascii="Times New Roman" w:hAnsi="Times New Roman"/>
          <w:color w:val="000000" w:themeColor="text1"/>
          <w:sz w:val="26"/>
          <w:szCs w:val="26"/>
          <w:lang w:val="sv-SE"/>
        </w:rPr>
        <w:tab/>
      </w:r>
      <w:r w:rsidR="004B2888" w:rsidRPr="00D157D1">
        <w:rPr>
          <w:rFonts w:ascii="Times New Roman" w:hAnsi="Times New Roman"/>
          <w:i/>
          <w:color w:val="000000" w:themeColor="text1"/>
          <w:sz w:val="26"/>
          <w:szCs w:val="26"/>
          <w:lang w:val="sv-SE"/>
        </w:rPr>
        <w:t>Lưu ý: Không tính di</w:t>
      </w:r>
      <w:r w:rsidR="00D512D9" w:rsidRPr="00D157D1">
        <w:rPr>
          <w:rFonts w:ascii="Times New Roman" w:hAnsi="Times New Roman"/>
          <w:i/>
          <w:color w:val="000000" w:themeColor="text1"/>
          <w:sz w:val="26"/>
          <w:szCs w:val="26"/>
          <w:lang w:val="sv-SE"/>
        </w:rPr>
        <w:t>ện tích gieo trồng cây nông nghiệp của các doanh nghiệp</w:t>
      </w:r>
      <w:r w:rsidR="00D16545" w:rsidRPr="00D157D1">
        <w:rPr>
          <w:rFonts w:ascii="Times New Roman" w:hAnsi="Times New Roman"/>
          <w:i/>
          <w:color w:val="000000" w:themeColor="text1"/>
          <w:sz w:val="26"/>
          <w:szCs w:val="26"/>
          <w:lang w:val="sv-SE"/>
        </w:rPr>
        <w:t xml:space="preserve">, </w:t>
      </w:r>
      <w:r w:rsidR="00416A8C" w:rsidRPr="00D157D1">
        <w:rPr>
          <w:rFonts w:ascii="Times New Roman" w:hAnsi="Times New Roman"/>
          <w:i/>
          <w:color w:val="000000" w:themeColor="text1"/>
          <w:sz w:val="26"/>
          <w:szCs w:val="26"/>
          <w:lang w:val="sv-SE"/>
        </w:rPr>
        <w:t>HTX</w:t>
      </w:r>
      <w:r w:rsidR="0029312B" w:rsidRPr="00D157D1">
        <w:rPr>
          <w:rFonts w:ascii="Times New Roman" w:hAnsi="Times New Roman"/>
          <w:i/>
          <w:color w:val="000000" w:themeColor="text1"/>
          <w:sz w:val="26"/>
          <w:szCs w:val="26"/>
          <w:lang w:val="sv-SE"/>
        </w:rPr>
        <w:t xml:space="preserve">, </w:t>
      </w:r>
      <w:r w:rsidR="00D16545" w:rsidRPr="00D157D1">
        <w:rPr>
          <w:rFonts w:ascii="Times New Roman" w:hAnsi="Times New Roman"/>
          <w:i/>
          <w:color w:val="000000" w:themeColor="text1"/>
          <w:sz w:val="26"/>
          <w:szCs w:val="26"/>
          <w:lang w:val="sv-SE"/>
        </w:rPr>
        <w:t>đơn vị sự nghiệp</w:t>
      </w:r>
      <w:r w:rsidR="00127BD9" w:rsidRPr="00D157D1">
        <w:rPr>
          <w:rFonts w:ascii="Times New Roman" w:hAnsi="Times New Roman"/>
          <w:i/>
          <w:color w:val="000000" w:themeColor="text1"/>
          <w:sz w:val="26"/>
          <w:szCs w:val="26"/>
          <w:lang w:val="sv-SE"/>
        </w:rPr>
        <w:t xml:space="preserve"> (viện nghiên cứu, trung tâm giống cây trồ</w:t>
      </w:r>
      <w:r w:rsidR="0029312B" w:rsidRPr="00D157D1">
        <w:rPr>
          <w:rFonts w:ascii="Times New Roman" w:hAnsi="Times New Roman"/>
          <w:i/>
          <w:color w:val="000000" w:themeColor="text1"/>
          <w:sz w:val="26"/>
          <w:szCs w:val="26"/>
          <w:lang w:val="sv-SE"/>
        </w:rPr>
        <w:t xml:space="preserve">ng, </w:t>
      </w:r>
      <w:r w:rsidR="00127BD9" w:rsidRPr="00D157D1">
        <w:rPr>
          <w:rFonts w:ascii="Times New Roman" w:hAnsi="Times New Roman"/>
          <w:i/>
          <w:color w:val="000000" w:themeColor="text1"/>
          <w:sz w:val="26"/>
          <w:szCs w:val="26"/>
          <w:lang w:val="sv-SE"/>
        </w:rPr>
        <w:t>trạm giố</w:t>
      </w:r>
      <w:r w:rsidR="0029312B" w:rsidRPr="00D157D1">
        <w:rPr>
          <w:rFonts w:ascii="Times New Roman" w:hAnsi="Times New Roman"/>
          <w:i/>
          <w:color w:val="000000" w:themeColor="text1"/>
          <w:sz w:val="26"/>
          <w:szCs w:val="26"/>
          <w:lang w:val="sv-SE"/>
        </w:rPr>
        <w:t xml:space="preserve">ng, …) </w:t>
      </w:r>
      <w:r w:rsidR="00D512D9" w:rsidRPr="00D157D1">
        <w:rPr>
          <w:rFonts w:ascii="Times New Roman" w:hAnsi="Times New Roman"/>
          <w:i/>
          <w:color w:val="000000" w:themeColor="text1"/>
          <w:sz w:val="26"/>
          <w:szCs w:val="26"/>
          <w:lang w:val="sv-SE"/>
        </w:rPr>
        <w:t xml:space="preserve">và các tổ chức an ninh, quốc phòng </w:t>
      </w:r>
      <w:r w:rsidR="001B1E94" w:rsidRPr="00D157D1">
        <w:rPr>
          <w:rFonts w:ascii="Times New Roman" w:hAnsi="Times New Roman"/>
          <w:i/>
          <w:color w:val="000000" w:themeColor="text1"/>
          <w:sz w:val="26"/>
          <w:szCs w:val="26"/>
          <w:lang w:val="sv-SE"/>
        </w:rPr>
        <w:t xml:space="preserve">trực tiếp sản xuất </w:t>
      </w:r>
      <w:r w:rsidR="00D512D9" w:rsidRPr="00D157D1">
        <w:rPr>
          <w:rFonts w:ascii="Times New Roman" w:hAnsi="Times New Roman"/>
          <w:i/>
          <w:color w:val="000000" w:themeColor="text1"/>
          <w:sz w:val="26"/>
          <w:szCs w:val="26"/>
          <w:lang w:val="sv-SE"/>
        </w:rPr>
        <w:t>trên địa bàn.</w:t>
      </w:r>
    </w:p>
    <w:p w14:paraId="59620E1F" w14:textId="77777777" w:rsidR="00D502C5" w:rsidRPr="00D157D1" w:rsidRDefault="004142CE" w:rsidP="00D502C5">
      <w:pPr>
        <w:spacing w:before="120" w:after="0"/>
        <w:ind w:firstLine="720"/>
        <w:jc w:val="both"/>
        <w:rPr>
          <w:rFonts w:ascii="Times New Roman" w:hAnsi="Times New Roman"/>
          <w:b/>
          <w:color w:val="000000" w:themeColor="text1"/>
          <w:sz w:val="26"/>
          <w:szCs w:val="26"/>
          <w:lang w:val="sv-SE"/>
        </w:rPr>
      </w:pPr>
      <w:ins w:id="47" w:author="Sy Nguyen Dinh" w:date="2019-09-09T14:57:00Z">
        <w:r>
          <w:rPr>
            <w:rFonts w:ascii="Times New Roman" w:hAnsi="Times New Roman"/>
            <w:b/>
            <w:color w:val="000000" w:themeColor="text1"/>
            <w:sz w:val="26"/>
            <w:szCs w:val="26"/>
            <w:lang w:val="sv-SE"/>
          </w:rPr>
          <w:t xml:space="preserve">Mục </w:t>
        </w:r>
      </w:ins>
      <w:r w:rsidR="00D502C5" w:rsidRPr="00D157D1">
        <w:rPr>
          <w:rFonts w:ascii="Times New Roman" w:hAnsi="Times New Roman"/>
          <w:b/>
          <w:color w:val="000000" w:themeColor="text1"/>
          <w:sz w:val="26"/>
          <w:szCs w:val="26"/>
          <w:lang w:val="sv-SE"/>
        </w:rPr>
        <w:t>II. Thông tin về hộ/cơ sở chuyên sản xuất cây giống</w:t>
      </w:r>
      <w:r w:rsidR="00536B54" w:rsidRPr="00D157D1">
        <w:rPr>
          <w:rFonts w:ascii="Times New Roman" w:hAnsi="Times New Roman"/>
          <w:b/>
          <w:color w:val="000000" w:themeColor="text1"/>
          <w:sz w:val="26"/>
          <w:szCs w:val="26"/>
          <w:lang w:val="sv-SE"/>
        </w:rPr>
        <w:t>:</w:t>
      </w:r>
    </w:p>
    <w:p w14:paraId="21C4909B" w14:textId="77777777" w:rsidR="0073451C" w:rsidRPr="00D157D1" w:rsidRDefault="0073451C" w:rsidP="0005711A">
      <w:pPr>
        <w:spacing w:before="120" w:after="0"/>
        <w:ind w:firstLine="720"/>
        <w:jc w:val="both"/>
        <w:rPr>
          <w:rFonts w:ascii="Times New Roman" w:hAnsi="Times New Roman"/>
          <w:color w:val="000000" w:themeColor="text1"/>
          <w:sz w:val="26"/>
          <w:szCs w:val="26"/>
          <w:lang w:val="sv-SE"/>
        </w:rPr>
      </w:pPr>
      <w:r w:rsidRPr="00D157D1">
        <w:rPr>
          <w:rFonts w:ascii="Times New Roman" w:hAnsi="Times New Roman"/>
          <w:color w:val="000000" w:themeColor="text1"/>
          <w:sz w:val="26"/>
          <w:szCs w:val="26"/>
          <w:lang w:val="sv-SE"/>
        </w:rPr>
        <w:t xml:space="preserve">+ </w:t>
      </w:r>
      <w:r w:rsidR="00D502C5" w:rsidRPr="00D157D1">
        <w:rPr>
          <w:rFonts w:ascii="Times New Roman" w:hAnsi="Times New Roman"/>
          <w:color w:val="000000" w:themeColor="text1"/>
          <w:sz w:val="26"/>
          <w:szCs w:val="26"/>
          <w:lang w:val="sv-SE"/>
        </w:rPr>
        <w:t xml:space="preserve">Số hộ/cơ sở chuyên sản xuất cây giống trên địa bàn: Chỉ tính những hộ hoặc các đơn vị </w:t>
      </w:r>
      <w:r w:rsidRPr="00D157D1">
        <w:rPr>
          <w:rFonts w:ascii="Times New Roman" w:hAnsi="Times New Roman"/>
          <w:color w:val="000000" w:themeColor="text1"/>
          <w:sz w:val="26"/>
          <w:szCs w:val="26"/>
          <w:lang w:val="sv-SE"/>
        </w:rPr>
        <w:t xml:space="preserve">trực tiếp </w:t>
      </w:r>
      <w:r w:rsidR="00D502C5" w:rsidRPr="00D157D1">
        <w:rPr>
          <w:rFonts w:ascii="Times New Roman" w:hAnsi="Times New Roman"/>
          <w:color w:val="000000" w:themeColor="text1"/>
          <w:sz w:val="26"/>
          <w:szCs w:val="26"/>
          <w:lang w:val="sv-SE"/>
        </w:rPr>
        <w:t>sản xuất</w:t>
      </w:r>
      <w:r w:rsidRPr="00D157D1">
        <w:rPr>
          <w:rFonts w:ascii="Times New Roman" w:hAnsi="Times New Roman"/>
          <w:color w:val="000000" w:themeColor="text1"/>
          <w:sz w:val="26"/>
          <w:szCs w:val="26"/>
          <w:lang w:val="sv-SE"/>
        </w:rPr>
        <w:t xml:space="preserve"> ra</w:t>
      </w:r>
      <w:ins w:id="48" w:author="Đinh Sỹ Nguyên" w:date="2019-09-09T14:10:00Z">
        <w:r w:rsidR="00713F7B">
          <w:rPr>
            <w:rFonts w:ascii="Times New Roman" w:hAnsi="Times New Roman"/>
            <w:color w:val="000000" w:themeColor="text1"/>
            <w:sz w:val="26"/>
            <w:szCs w:val="26"/>
            <w:lang w:val="sv-SE"/>
          </w:rPr>
          <w:t xml:space="preserve"> </w:t>
        </w:r>
      </w:ins>
      <w:r w:rsidRPr="00D157D1">
        <w:rPr>
          <w:rFonts w:ascii="Times New Roman" w:hAnsi="Times New Roman"/>
          <w:color w:val="000000" w:themeColor="text1"/>
          <w:sz w:val="26"/>
          <w:szCs w:val="26"/>
          <w:lang w:val="sv-SE"/>
        </w:rPr>
        <w:t xml:space="preserve">cây </w:t>
      </w:r>
      <w:r w:rsidR="00D502C5" w:rsidRPr="00D157D1">
        <w:rPr>
          <w:rFonts w:ascii="Times New Roman" w:hAnsi="Times New Roman"/>
          <w:color w:val="000000" w:themeColor="text1"/>
          <w:sz w:val="26"/>
          <w:szCs w:val="26"/>
          <w:lang w:val="sv-SE"/>
        </w:rPr>
        <w:t>giống hằng năm</w:t>
      </w:r>
      <w:r w:rsidRPr="00D157D1">
        <w:rPr>
          <w:rFonts w:ascii="Times New Roman" w:hAnsi="Times New Roman"/>
          <w:color w:val="000000" w:themeColor="text1"/>
          <w:sz w:val="26"/>
          <w:szCs w:val="26"/>
          <w:lang w:val="sv-SE"/>
        </w:rPr>
        <w:t xml:space="preserve"> như </w:t>
      </w:r>
      <w:r w:rsidR="000030E5" w:rsidRPr="00D157D1">
        <w:rPr>
          <w:rFonts w:ascii="Times New Roman" w:hAnsi="Times New Roman"/>
          <w:color w:val="000000" w:themeColor="text1"/>
          <w:sz w:val="26"/>
          <w:szCs w:val="26"/>
          <w:lang w:val="sv-SE"/>
        </w:rPr>
        <w:t xml:space="preserve">rau, </w:t>
      </w:r>
      <w:r w:rsidRPr="00D157D1">
        <w:rPr>
          <w:rFonts w:ascii="Times New Roman" w:hAnsi="Times New Roman"/>
          <w:color w:val="000000" w:themeColor="text1"/>
          <w:sz w:val="26"/>
          <w:szCs w:val="26"/>
          <w:lang w:val="sv-SE"/>
        </w:rPr>
        <w:t>hoa, mía, sắn,... Không tính những cơ sở sản xuất hạt giống là doanh nghiệp, hợp tác xã, đơn vị sự nghiệp.</w:t>
      </w:r>
    </w:p>
    <w:p w14:paraId="0CEC5FE1" w14:textId="77777777" w:rsidR="0073451C" w:rsidRPr="00D157D1" w:rsidRDefault="0073451C" w:rsidP="0005711A">
      <w:pPr>
        <w:spacing w:before="120" w:after="0"/>
        <w:ind w:firstLine="720"/>
        <w:jc w:val="both"/>
        <w:rPr>
          <w:rFonts w:ascii="Times New Roman" w:hAnsi="Times New Roman"/>
          <w:bCs/>
          <w:color w:val="000000" w:themeColor="text1"/>
          <w:sz w:val="26"/>
          <w:szCs w:val="26"/>
          <w:lang w:val="pt-BR"/>
        </w:rPr>
      </w:pPr>
      <w:r w:rsidRPr="00D157D1">
        <w:rPr>
          <w:rFonts w:ascii="Times New Roman" w:hAnsi="Times New Roman"/>
          <w:color w:val="000000" w:themeColor="text1"/>
          <w:sz w:val="26"/>
          <w:szCs w:val="26"/>
          <w:lang w:val="sv-SE"/>
        </w:rPr>
        <w:t>+ Tên cây giống/nhóm cây giống</w:t>
      </w:r>
      <w:r w:rsidR="00734C22" w:rsidRPr="00D157D1">
        <w:rPr>
          <w:rFonts w:ascii="Times New Roman" w:hAnsi="Times New Roman"/>
          <w:color w:val="000000" w:themeColor="text1"/>
          <w:sz w:val="26"/>
          <w:szCs w:val="26"/>
          <w:lang w:val="sv-SE"/>
        </w:rPr>
        <w:t xml:space="preserve"> và mã số</w:t>
      </w:r>
      <w:r w:rsidRPr="00D157D1">
        <w:rPr>
          <w:rFonts w:ascii="Times New Roman" w:hAnsi="Times New Roman"/>
          <w:color w:val="000000" w:themeColor="text1"/>
          <w:sz w:val="26"/>
          <w:szCs w:val="26"/>
          <w:lang w:val="sv-SE"/>
        </w:rPr>
        <w:t xml:space="preserve">: Ghi tên loại cây hoặc nhóm cây </w:t>
      </w:r>
      <w:r w:rsidR="00734C22" w:rsidRPr="00D157D1">
        <w:rPr>
          <w:rFonts w:ascii="Times New Roman" w:hAnsi="Times New Roman"/>
          <w:color w:val="000000" w:themeColor="text1"/>
          <w:sz w:val="26"/>
          <w:szCs w:val="26"/>
          <w:lang w:val="sv-SE"/>
        </w:rPr>
        <w:t xml:space="preserve">giống </w:t>
      </w:r>
      <w:r w:rsidRPr="00D157D1">
        <w:rPr>
          <w:rFonts w:ascii="Times New Roman" w:hAnsi="Times New Roman"/>
          <w:color w:val="000000" w:themeColor="text1"/>
          <w:sz w:val="26"/>
          <w:szCs w:val="26"/>
          <w:lang w:val="sv-SE"/>
        </w:rPr>
        <w:t xml:space="preserve">và mã số </w:t>
      </w:r>
      <w:r w:rsidRPr="00D157D1">
        <w:rPr>
          <w:rFonts w:ascii="Times New Roman" w:hAnsi="Times New Roman"/>
          <w:bCs/>
          <w:color w:val="000000" w:themeColor="text1"/>
          <w:sz w:val="26"/>
          <w:szCs w:val="26"/>
          <w:lang w:val="pt-BR"/>
        </w:rPr>
        <w:t>theo hướng dẫn tại mục 2 phần A. “Một số vấn đề chung”.</w:t>
      </w:r>
      <w:r w:rsidR="00E169E8" w:rsidRPr="00D157D1">
        <w:rPr>
          <w:rFonts w:ascii="Times New Roman" w:hAnsi="Times New Roman"/>
          <w:bCs/>
          <w:color w:val="000000" w:themeColor="text1"/>
          <w:sz w:val="26"/>
          <w:szCs w:val="26"/>
          <w:lang w:val="pt-BR"/>
        </w:rPr>
        <w:t xml:space="preserve"> Trong đó cây giống rau, hoa chỉ ghi chung cho nhóm Rau các loại và nhóm Hoa các loại; các cây giống khác</w:t>
      </w:r>
      <w:r w:rsidR="00734C22" w:rsidRPr="00D157D1">
        <w:rPr>
          <w:rFonts w:ascii="Times New Roman" w:hAnsi="Times New Roman"/>
          <w:bCs/>
          <w:color w:val="000000" w:themeColor="text1"/>
          <w:sz w:val="26"/>
          <w:szCs w:val="26"/>
          <w:lang w:val="pt-BR"/>
        </w:rPr>
        <w:t xml:space="preserve"> ghi cụ thể cho từng loại cây.</w:t>
      </w:r>
    </w:p>
    <w:p w14:paraId="6326FED9" w14:textId="77777777" w:rsidR="0073451C" w:rsidRPr="004F03B3" w:rsidRDefault="003F6607" w:rsidP="0005711A">
      <w:pPr>
        <w:spacing w:before="120" w:after="0"/>
        <w:ind w:firstLine="720"/>
        <w:jc w:val="both"/>
        <w:rPr>
          <w:rFonts w:ascii="Times New Roman" w:hAnsi="Times New Roman"/>
          <w:bCs/>
          <w:spacing w:val="-6"/>
          <w:sz w:val="26"/>
          <w:szCs w:val="26"/>
          <w:lang w:val="pt-BR"/>
        </w:rPr>
      </w:pPr>
      <w:r w:rsidRPr="00D157D1">
        <w:rPr>
          <w:rFonts w:ascii="Times New Roman" w:hAnsi="Times New Roman"/>
          <w:bCs/>
          <w:color w:val="000000" w:themeColor="text1"/>
          <w:sz w:val="26"/>
          <w:szCs w:val="26"/>
          <w:lang w:val="pt-BR"/>
        </w:rPr>
        <w:t>+ Tổng diện tích ươm giống: Ghi phần diện tích sử dụng trực tiếp để ươm, trồng cây giống, không tính diện tích đất để làm các công trình phụ trợ cho hoạt động sản xuất cây giống.</w:t>
      </w:r>
      <w:ins w:id="49" w:author="Đỗ Thái Sơn" w:date="2019-08-24T12:11:00Z">
        <w:r w:rsidR="00EA6991">
          <w:rPr>
            <w:rFonts w:ascii="Times New Roman" w:hAnsi="Times New Roman"/>
            <w:bCs/>
            <w:color w:val="000000" w:themeColor="text1"/>
            <w:sz w:val="26"/>
            <w:szCs w:val="26"/>
            <w:lang w:val="pt-BR"/>
          </w:rPr>
          <w:t xml:space="preserve"> </w:t>
        </w:r>
      </w:ins>
      <w:r w:rsidR="00734C22" w:rsidRPr="004F03B3">
        <w:rPr>
          <w:rFonts w:ascii="Times New Roman" w:hAnsi="Times New Roman"/>
          <w:bCs/>
          <w:sz w:val="26"/>
          <w:szCs w:val="26"/>
          <w:lang w:val="pt-BR"/>
        </w:rPr>
        <w:t xml:space="preserve">Không tính diện tích cây trồng lấy hạt làm giống, không tính diện </w:t>
      </w:r>
      <w:r w:rsidR="00734C22" w:rsidRPr="004F03B3">
        <w:rPr>
          <w:rFonts w:ascii="Times New Roman" w:hAnsi="Times New Roman"/>
          <w:bCs/>
          <w:spacing w:val="-6"/>
          <w:sz w:val="26"/>
          <w:szCs w:val="26"/>
          <w:lang w:val="pt-BR"/>
        </w:rPr>
        <w:t>tích cây trồng bố, mẹ cung cấp cành, mắt để chiết ghép.</w:t>
      </w:r>
    </w:p>
    <w:p w14:paraId="6A0BA8F1" w14:textId="77777777" w:rsidR="003F6607" w:rsidRPr="00D157D1" w:rsidRDefault="003F6607" w:rsidP="0005711A">
      <w:pPr>
        <w:spacing w:before="120" w:after="0"/>
        <w:ind w:firstLine="720"/>
        <w:jc w:val="both"/>
        <w:rPr>
          <w:rFonts w:ascii="Times New Roman" w:hAnsi="Times New Roman"/>
          <w:bCs/>
          <w:color w:val="000000" w:themeColor="text1"/>
          <w:sz w:val="26"/>
          <w:szCs w:val="26"/>
          <w:lang w:val="pt-BR"/>
        </w:rPr>
      </w:pPr>
      <w:r w:rsidRPr="00D157D1">
        <w:rPr>
          <w:rFonts w:ascii="Times New Roman" w:hAnsi="Times New Roman"/>
          <w:bCs/>
          <w:color w:val="000000" w:themeColor="text1"/>
          <w:sz w:val="26"/>
          <w:szCs w:val="26"/>
          <w:lang w:val="pt-BR"/>
        </w:rPr>
        <w:t xml:space="preserve">+ Số cây giống bán ra: Ghi số </w:t>
      </w:r>
      <w:r w:rsidR="00D71832" w:rsidRPr="00D157D1">
        <w:rPr>
          <w:rFonts w:ascii="Times New Roman" w:hAnsi="Times New Roman"/>
          <w:bCs/>
          <w:color w:val="000000" w:themeColor="text1"/>
          <w:sz w:val="26"/>
          <w:szCs w:val="26"/>
          <w:lang w:val="pt-BR"/>
        </w:rPr>
        <w:t>lượng</w:t>
      </w:r>
      <w:r w:rsidRPr="00D157D1">
        <w:rPr>
          <w:rFonts w:ascii="Times New Roman" w:hAnsi="Times New Roman"/>
          <w:bCs/>
          <w:color w:val="000000" w:themeColor="text1"/>
          <w:sz w:val="26"/>
          <w:szCs w:val="26"/>
          <w:lang w:val="pt-BR"/>
        </w:rPr>
        <w:t xml:space="preserve"> cây giống mà </w:t>
      </w:r>
      <w:r w:rsidR="00344F57" w:rsidRPr="00D157D1">
        <w:rPr>
          <w:rFonts w:ascii="Times New Roman" w:hAnsi="Times New Roman"/>
          <w:bCs/>
          <w:color w:val="000000" w:themeColor="text1"/>
          <w:sz w:val="26"/>
          <w:szCs w:val="26"/>
          <w:lang w:val="pt-BR"/>
        </w:rPr>
        <w:t xml:space="preserve">các </w:t>
      </w:r>
      <w:r w:rsidRPr="00D157D1">
        <w:rPr>
          <w:rFonts w:ascii="Times New Roman" w:hAnsi="Times New Roman"/>
          <w:bCs/>
          <w:color w:val="000000" w:themeColor="text1"/>
          <w:sz w:val="26"/>
          <w:szCs w:val="26"/>
          <w:lang w:val="pt-BR"/>
        </w:rPr>
        <w:t xml:space="preserve">cơ sở đã bán ra trong </w:t>
      </w:r>
      <w:r w:rsidR="003B3155" w:rsidRPr="00D157D1">
        <w:rPr>
          <w:rFonts w:ascii="Times New Roman" w:hAnsi="Times New Roman"/>
          <w:bCs/>
          <w:color w:val="000000" w:themeColor="text1"/>
          <w:sz w:val="26"/>
          <w:szCs w:val="26"/>
          <w:lang w:val="pt-BR"/>
        </w:rPr>
        <w:t>vụ sản xuất</w:t>
      </w:r>
      <w:r w:rsidR="00D71832" w:rsidRPr="00D157D1">
        <w:rPr>
          <w:rFonts w:ascii="Times New Roman" w:hAnsi="Times New Roman"/>
          <w:bCs/>
          <w:color w:val="000000" w:themeColor="text1"/>
          <w:sz w:val="26"/>
          <w:szCs w:val="26"/>
          <w:lang w:val="pt-BR"/>
        </w:rPr>
        <w:t>.</w:t>
      </w:r>
    </w:p>
    <w:p w14:paraId="5C5D04C9" w14:textId="77777777" w:rsidR="00476C8D" w:rsidRPr="00D157D1" w:rsidRDefault="00476C8D" w:rsidP="0005711A">
      <w:pPr>
        <w:spacing w:before="120" w:after="0"/>
        <w:ind w:firstLine="720"/>
        <w:jc w:val="both"/>
        <w:rPr>
          <w:rFonts w:ascii="Times New Roman" w:hAnsi="Times New Roman"/>
          <w:bCs/>
          <w:color w:val="000000" w:themeColor="text1"/>
          <w:sz w:val="26"/>
          <w:szCs w:val="26"/>
          <w:lang w:val="pt-BR"/>
        </w:rPr>
      </w:pPr>
      <w:r w:rsidRPr="00D157D1">
        <w:rPr>
          <w:rFonts w:ascii="Times New Roman" w:hAnsi="Times New Roman"/>
          <w:bCs/>
          <w:color w:val="000000" w:themeColor="text1"/>
          <w:sz w:val="26"/>
          <w:szCs w:val="26"/>
          <w:lang w:val="pt-BR"/>
        </w:rPr>
        <w:t>+ Doanh thu bán ra: Ghi số tiền thu được từ việc bán cây giống ra b</w:t>
      </w:r>
      <w:r w:rsidR="00344F57" w:rsidRPr="00D157D1">
        <w:rPr>
          <w:rFonts w:ascii="Times New Roman" w:hAnsi="Times New Roman"/>
          <w:bCs/>
          <w:color w:val="000000" w:themeColor="text1"/>
          <w:sz w:val="26"/>
          <w:szCs w:val="26"/>
          <w:lang w:val="pt-BR"/>
        </w:rPr>
        <w:t>ê</w:t>
      </w:r>
      <w:r w:rsidRPr="00D157D1">
        <w:rPr>
          <w:rFonts w:ascii="Times New Roman" w:hAnsi="Times New Roman"/>
          <w:bCs/>
          <w:color w:val="000000" w:themeColor="text1"/>
          <w:sz w:val="26"/>
          <w:szCs w:val="26"/>
          <w:lang w:val="pt-BR"/>
        </w:rPr>
        <w:t>n ngoài.</w:t>
      </w:r>
    </w:p>
    <w:p w14:paraId="778D67AF" w14:textId="77777777" w:rsidR="00F82645" w:rsidRPr="00D157D1" w:rsidRDefault="00D512D9" w:rsidP="0073451C">
      <w:pPr>
        <w:spacing w:before="120" w:after="0"/>
        <w:ind w:firstLine="720"/>
        <w:jc w:val="both"/>
        <w:rPr>
          <w:rFonts w:ascii="Times New Roman" w:hAnsi="Times New Roman"/>
          <w:b/>
          <w:color w:val="000000" w:themeColor="text1"/>
          <w:sz w:val="26"/>
          <w:szCs w:val="26"/>
          <w:lang w:val="pt-BR"/>
        </w:rPr>
      </w:pPr>
      <w:r w:rsidRPr="00D157D1">
        <w:rPr>
          <w:rFonts w:ascii="Times New Roman" w:hAnsi="Times New Roman"/>
          <w:b/>
          <w:color w:val="000000" w:themeColor="text1"/>
          <w:spacing w:val="-4"/>
          <w:sz w:val="26"/>
          <w:szCs w:val="26"/>
          <w:lang w:val="pt-BR"/>
        </w:rPr>
        <w:lastRenderedPageBreak/>
        <w:t xml:space="preserve">2. </w:t>
      </w:r>
      <w:r w:rsidR="00D95D5B" w:rsidRPr="00D157D1">
        <w:rPr>
          <w:rFonts w:ascii="Times New Roman" w:hAnsi="Times New Roman"/>
          <w:b/>
          <w:color w:val="000000" w:themeColor="text1"/>
          <w:spacing w:val="-4"/>
          <w:sz w:val="26"/>
          <w:szCs w:val="26"/>
          <w:lang w:val="pt-BR"/>
        </w:rPr>
        <w:t xml:space="preserve">Phiếu số 2/DTHN-PTT: </w:t>
      </w:r>
      <w:r w:rsidR="00F16694" w:rsidRPr="00D157D1">
        <w:rPr>
          <w:rFonts w:ascii="Times New Roman" w:hAnsi="Times New Roman"/>
          <w:b/>
          <w:color w:val="000000" w:themeColor="text1"/>
          <w:sz w:val="26"/>
          <w:szCs w:val="26"/>
          <w:lang w:val="pt-BR"/>
        </w:rPr>
        <w:t xml:space="preserve">Phiếu thu </w:t>
      </w:r>
      <w:r w:rsidR="00D95D5B" w:rsidRPr="00D157D1">
        <w:rPr>
          <w:rFonts w:ascii="Times New Roman" w:hAnsi="Times New Roman"/>
          <w:b/>
          <w:color w:val="000000" w:themeColor="text1"/>
          <w:sz w:val="26"/>
          <w:szCs w:val="26"/>
          <w:lang w:val="pt-BR"/>
        </w:rPr>
        <w:t>thập thông tin về diện tích gieo trồng cây hằng năm</w:t>
      </w:r>
      <w:ins w:id="50" w:author="Đỗ Thái Sơn" w:date="2019-08-24T12:11:00Z">
        <w:r w:rsidR="00EA6991">
          <w:rPr>
            <w:rFonts w:ascii="Times New Roman" w:hAnsi="Times New Roman"/>
            <w:b/>
            <w:color w:val="000000" w:themeColor="text1"/>
            <w:sz w:val="26"/>
            <w:szCs w:val="26"/>
            <w:lang w:val="pt-BR"/>
          </w:rPr>
          <w:t xml:space="preserve"> </w:t>
        </w:r>
      </w:ins>
      <w:r w:rsidR="00F2683D" w:rsidRPr="00D157D1">
        <w:rPr>
          <w:rFonts w:ascii="Times New Roman" w:hAnsi="Times New Roman"/>
          <w:b/>
          <w:i/>
          <w:color w:val="000000" w:themeColor="text1"/>
          <w:sz w:val="26"/>
          <w:szCs w:val="26"/>
          <w:lang w:val="pt-BR"/>
        </w:rPr>
        <w:t>(áp dụng cho phường</w:t>
      </w:r>
      <w:r w:rsidR="0027414F" w:rsidRPr="00D157D1">
        <w:rPr>
          <w:rFonts w:ascii="Times New Roman" w:hAnsi="Times New Roman"/>
          <w:b/>
          <w:i/>
          <w:color w:val="000000" w:themeColor="text1"/>
          <w:sz w:val="26"/>
          <w:szCs w:val="26"/>
          <w:lang w:val="pt-BR"/>
        </w:rPr>
        <w:t>/</w:t>
      </w:r>
      <w:r w:rsidR="00F2683D" w:rsidRPr="00D157D1">
        <w:rPr>
          <w:rFonts w:ascii="Times New Roman" w:hAnsi="Times New Roman"/>
          <w:b/>
          <w:i/>
          <w:color w:val="000000" w:themeColor="text1"/>
          <w:sz w:val="26"/>
          <w:szCs w:val="26"/>
          <w:lang w:val="pt-BR"/>
        </w:rPr>
        <w:t>thị trấn có gieo trồng cây hằng năm trong vụ sản xuất)</w:t>
      </w:r>
    </w:p>
    <w:p w14:paraId="06CFAE85" w14:textId="77777777" w:rsidR="00D95D5B" w:rsidRPr="00D157D1" w:rsidRDefault="0029312B" w:rsidP="0051227D">
      <w:pPr>
        <w:spacing w:before="120" w:after="0"/>
        <w:ind w:right="1" w:firstLine="720"/>
        <w:jc w:val="both"/>
        <w:rPr>
          <w:rFonts w:ascii="Times New Roman" w:hAnsi="Times New Roman"/>
          <w:color w:val="000000" w:themeColor="text1"/>
          <w:sz w:val="26"/>
          <w:szCs w:val="26"/>
          <w:lang w:val="pt-BR"/>
        </w:rPr>
      </w:pPr>
      <w:r w:rsidRPr="00D157D1">
        <w:rPr>
          <w:rFonts w:ascii="Times New Roman" w:hAnsi="Times New Roman"/>
          <w:bCs/>
          <w:color w:val="000000" w:themeColor="text1"/>
          <w:sz w:val="26"/>
          <w:szCs w:val="26"/>
          <w:lang w:val="pt-BR"/>
        </w:rPr>
        <w:t xml:space="preserve">- </w:t>
      </w:r>
      <w:r w:rsidR="00150F38" w:rsidRPr="00D157D1">
        <w:rPr>
          <w:rFonts w:ascii="Times New Roman" w:hAnsi="Times New Roman"/>
          <w:bCs/>
          <w:color w:val="000000" w:themeColor="text1"/>
          <w:sz w:val="26"/>
          <w:szCs w:val="26"/>
          <w:lang w:val="pt-BR"/>
        </w:rPr>
        <w:t>M</w:t>
      </w:r>
      <w:r w:rsidR="00D512D9" w:rsidRPr="00D157D1">
        <w:rPr>
          <w:rFonts w:ascii="Times New Roman" w:hAnsi="Times New Roman"/>
          <w:bCs/>
          <w:color w:val="000000" w:themeColor="text1"/>
          <w:sz w:val="26"/>
          <w:szCs w:val="26"/>
          <w:lang w:val="pt-BR"/>
        </w:rPr>
        <w:t xml:space="preserve">ục đích: </w:t>
      </w:r>
      <w:r w:rsidR="00D512D9" w:rsidRPr="00D157D1">
        <w:rPr>
          <w:rFonts w:ascii="Times New Roman" w:hAnsi="Times New Roman"/>
          <w:color w:val="000000" w:themeColor="text1"/>
          <w:sz w:val="26"/>
          <w:szCs w:val="26"/>
          <w:lang w:val="pt-BR"/>
        </w:rPr>
        <w:t>Thu thập thông tin về diện tích gieo trồng cây hằng năm</w:t>
      </w:r>
      <w:r w:rsidR="001A3A49">
        <w:rPr>
          <w:rFonts w:ascii="Times New Roman" w:hAnsi="Times New Roman"/>
          <w:color w:val="000000" w:themeColor="text1"/>
          <w:sz w:val="26"/>
          <w:szCs w:val="26"/>
          <w:lang w:val="pt-BR"/>
        </w:rPr>
        <w:t xml:space="preserve"> </w:t>
      </w:r>
      <w:r w:rsidR="00D512D9" w:rsidRPr="00D157D1">
        <w:rPr>
          <w:rFonts w:ascii="Times New Roman" w:hAnsi="Times New Roman"/>
          <w:color w:val="000000" w:themeColor="text1"/>
          <w:sz w:val="26"/>
          <w:szCs w:val="26"/>
          <w:lang w:val="pt-BR"/>
        </w:rPr>
        <w:t>theo từng vụ sản xuất trên</w:t>
      </w:r>
      <w:ins w:id="51" w:author="Đinh Sỹ Nguyên" w:date="2019-08-28T10:15:00Z">
        <w:r w:rsidR="00FB74A2">
          <w:rPr>
            <w:rFonts w:ascii="Times New Roman" w:hAnsi="Times New Roman"/>
            <w:color w:val="000000" w:themeColor="text1"/>
            <w:sz w:val="26"/>
            <w:szCs w:val="26"/>
            <w:lang w:val="pt-BR"/>
          </w:rPr>
          <w:t xml:space="preserve"> </w:t>
        </w:r>
      </w:ins>
      <w:r w:rsidR="00D512D9" w:rsidRPr="00D157D1">
        <w:rPr>
          <w:rFonts w:ascii="Times New Roman" w:hAnsi="Times New Roman"/>
          <w:color w:val="000000" w:themeColor="text1"/>
          <w:sz w:val="26"/>
          <w:szCs w:val="26"/>
          <w:lang w:val="pt-BR"/>
        </w:rPr>
        <w:t>địa bàn phường/thị trấn đ</w:t>
      </w:r>
      <w:r w:rsidR="00D94CF9" w:rsidRPr="00D157D1">
        <w:rPr>
          <w:rFonts w:ascii="Times New Roman" w:hAnsi="Times New Roman"/>
          <w:color w:val="000000" w:themeColor="text1"/>
          <w:sz w:val="26"/>
          <w:szCs w:val="26"/>
          <w:lang w:val="pt-BR"/>
        </w:rPr>
        <w:t>ể</w:t>
      </w:r>
      <w:r w:rsidR="00D512D9" w:rsidRPr="00D157D1">
        <w:rPr>
          <w:rFonts w:ascii="Times New Roman" w:hAnsi="Times New Roman"/>
          <w:color w:val="000000" w:themeColor="text1"/>
          <w:sz w:val="26"/>
          <w:szCs w:val="26"/>
          <w:lang w:val="pt-BR"/>
        </w:rPr>
        <w:t xml:space="preserve"> lấy thông tin tính toán đầy đủ diện tích gieo trồng các loại cây </w:t>
      </w:r>
      <w:r w:rsidR="00E36A4F" w:rsidRPr="00D157D1">
        <w:rPr>
          <w:rFonts w:ascii="Times New Roman" w:hAnsi="Times New Roman"/>
          <w:color w:val="000000" w:themeColor="text1"/>
          <w:sz w:val="26"/>
          <w:szCs w:val="26"/>
          <w:lang w:val="pt-BR"/>
        </w:rPr>
        <w:t>hằng</w:t>
      </w:r>
      <w:r w:rsidR="00D512D9" w:rsidRPr="00D157D1">
        <w:rPr>
          <w:rFonts w:ascii="Times New Roman" w:hAnsi="Times New Roman"/>
          <w:color w:val="000000" w:themeColor="text1"/>
          <w:sz w:val="26"/>
          <w:szCs w:val="26"/>
          <w:lang w:val="pt-BR"/>
        </w:rPr>
        <w:t xml:space="preserve"> năm.</w:t>
      </w:r>
    </w:p>
    <w:p w14:paraId="6866E73A" w14:textId="77777777" w:rsidR="00B56409" w:rsidRPr="00D157D1" w:rsidRDefault="0029312B" w:rsidP="00D94CF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 xml:space="preserve">- </w:t>
      </w:r>
      <w:r w:rsidR="00B56409" w:rsidRPr="00D157D1">
        <w:rPr>
          <w:rFonts w:ascii="Times New Roman" w:hAnsi="Times New Roman"/>
          <w:color w:val="000000" w:themeColor="text1"/>
          <w:sz w:val="26"/>
          <w:szCs w:val="26"/>
          <w:lang w:val="pt-BR"/>
        </w:rPr>
        <w:t>Phạm vi:</w:t>
      </w:r>
      <w:ins w:id="52" w:author="Đinh Sỹ Nguyên" w:date="2019-08-28T10:15:00Z">
        <w:r w:rsidR="00FB74A2">
          <w:rPr>
            <w:rFonts w:ascii="Times New Roman" w:hAnsi="Times New Roman"/>
            <w:color w:val="000000" w:themeColor="text1"/>
            <w:sz w:val="26"/>
            <w:szCs w:val="26"/>
            <w:lang w:val="pt-BR"/>
          </w:rPr>
          <w:t xml:space="preserve"> </w:t>
        </w:r>
      </w:ins>
      <w:r w:rsidR="00B56409" w:rsidRPr="00D157D1">
        <w:rPr>
          <w:rFonts w:ascii="Times New Roman" w:hAnsi="Times New Roman"/>
          <w:color w:val="000000" w:themeColor="text1"/>
          <w:sz w:val="26"/>
          <w:szCs w:val="26"/>
          <w:lang w:val="pt-BR"/>
        </w:rPr>
        <w:t xml:space="preserve">Tất cả các </w:t>
      </w:r>
      <w:r w:rsidR="00E43869" w:rsidRPr="00D157D1">
        <w:rPr>
          <w:rFonts w:ascii="Times New Roman" w:hAnsi="Times New Roman"/>
          <w:color w:val="000000" w:themeColor="text1"/>
          <w:sz w:val="26"/>
          <w:szCs w:val="26"/>
          <w:lang w:val="pt-BR"/>
        </w:rPr>
        <w:t>phường/thị trấn</w:t>
      </w:r>
      <w:r w:rsidR="00B56409" w:rsidRPr="00D157D1">
        <w:rPr>
          <w:rFonts w:ascii="Times New Roman" w:hAnsi="Times New Roman"/>
          <w:color w:val="000000" w:themeColor="text1"/>
          <w:sz w:val="26"/>
          <w:szCs w:val="26"/>
          <w:lang w:val="pt-BR"/>
        </w:rPr>
        <w:t xml:space="preserve"> có </w:t>
      </w:r>
      <w:r w:rsidR="00E43869" w:rsidRPr="00D157D1">
        <w:rPr>
          <w:rFonts w:ascii="Times New Roman" w:hAnsi="Times New Roman"/>
          <w:color w:val="000000" w:themeColor="text1"/>
          <w:sz w:val="26"/>
          <w:szCs w:val="26"/>
          <w:lang w:val="pt-BR"/>
        </w:rPr>
        <w:t>diện tích gieo trồng cây hằng năm</w:t>
      </w:r>
      <w:r w:rsidR="00D94CF9" w:rsidRPr="00D157D1">
        <w:rPr>
          <w:rFonts w:ascii="Times New Roman" w:hAnsi="Times New Roman"/>
          <w:color w:val="000000" w:themeColor="text1"/>
          <w:sz w:val="26"/>
          <w:szCs w:val="26"/>
          <w:lang w:val="pt-BR"/>
        </w:rPr>
        <w:t xml:space="preserve"> trên </w:t>
      </w:r>
      <w:r w:rsidRPr="00D157D1">
        <w:rPr>
          <w:rFonts w:ascii="Times New Roman" w:hAnsi="Times New Roman"/>
          <w:color w:val="000000" w:themeColor="text1"/>
          <w:sz w:val="26"/>
          <w:szCs w:val="26"/>
          <w:lang w:val="pt-BR"/>
        </w:rPr>
        <w:t xml:space="preserve">5 ha </w:t>
      </w:r>
      <w:r w:rsidR="00E43869" w:rsidRPr="00D157D1">
        <w:rPr>
          <w:rFonts w:ascii="Times New Roman" w:hAnsi="Times New Roman"/>
          <w:color w:val="000000" w:themeColor="text1"/>
          <w:sz w:val="26"/>
          <w:szCs w:val="26"/>
          <w:lang w:val="pt-BR"/>
        </w:rPr>
        <w:t>trong vụ sản xuất</w:t>
      </w:r>
      <w:r w:rsidR="00B56409" w:rsidRPr="00D157D1">
        <w:rPr>
          <w:rFonts w:ascii="Times New Roman" w:hAnsi="Times New Roman"/>
          <w:color w:val="000000" w:themeColor="text1"/>
          <w:sz w:val="26"/>
          <w:szCs w:val="26"/>
          <w:lang w:val="pt-BR"/>
        </w:rPr>
        <w:t>.</w:t>
      </w:r>
    </w:p>
    <w:p w14:paraId="4EC17DC7" w14:textId="77777777" w:rsidR="00D95D5B" w:rsidRPr="00D157D1" w:rsidRDefault="0029312B" w:rsidP="00D94CF9">
      <w:pPr>
        <w:pStyle w:val="Heading2"/>
        <w:spacing w:before="120"/>
        <w:ind w:firstLine="756"/>
        <w:jc w:val="both"/>
        <w:rPr>
          <w:rFonts w:ascii="Times New Roman" w:hAnsi="Times New Roman"/>
          <w:b w:val="0"/>
          <w:color w:val="000000" w:themeColor="text1"/>
          <w:sz w:val="26"/>
          <w:szCs w:val="26"/>
          <w:lang w:val="pt-BR"/>
        </w:rPr>
      </w:pPr>
      <w:r w:rsidRPr="00D157D1">
        <w:rPr>
          <w:rFonts w:ascii="Times New Roman" w:hAnsi="Times New Roman"/>
          <w:b w:val="0"/>
          <w:bCs/>
          <w:color w:val="000000" w:themeColor="text1"/>
          <w:sz w:val="26"/>
          <w:szCs w:val="26"/>
          <w:lang w:val="pt-BR"/>
        </w:rPr>
        <w:t xml:space="preserve">- </w:t>
      </w:r>
      <w:r w:rsidR="00D512D9" w:rsidRPr="00D157D1">
        <w:rPr>
          <w:rFonts w:ascii="Times New Roman" w:hAnsi="Times New Roman"/>
          <w:b w:val="0"/>
          <w:bCs/>
          <w:color w:val="000000" w:themeColor="text1"/>
          <w:sz w:val="26"/>
          <w:szCs w:val="26"/>
          <w:lang w:val="pt-BR"/>
        </w:rPr>
        <w:t xml:space="preserve">Giải thích và hướng dẫn ghi phiếu: </w:t>
      </w:r>
      <w:r w:rsidR="00D512D9" w:rsidRPr="00D157D1">
        <w:rPr>
          <w:rFonts w:ascii="Times New Roman" w:hAnsi="Times New Roman"/>
          <w:b w:val="0"/>
          <w:color w:val="000000" w:themeColor="text1"/>
          <w:spacing w:val="6"/>
          <w:sz w:val="26"/>
          <w:szCs w:val="26"/>
          <w:lang w:val="pt-BR"/>
        </w:rPr>
        <w:t xml:space="preserve">Tương tự </w:t>
      </w:r>
      <w:r w:rsidRPr="00D157D1">
        <w:rPr>
          <w:rFonts w:ascii="Times New Roman" w:hAnsi="Times New Roman"/>
          <w:b w:val="0"/>
          <w:color w:val="000000" w:themeColor="text1"/>
          <w:spacing w:val="6"/>
          <w:sz w:val="26"/>
          <w:szCs w:val="26"/>
          <w:lang w:val="pt-BR"/>
        </w:rPr>
        <w:t xml:space="preserve">hướng dẫn </w:t>
      </w:r>
      <w:r w:rsidR="00D512D9" w:rsidRPr="00D157D1">
        <w:rPr>
          <w:rFonts w:ascii="Times New Roman" w:hAnsi="Times New Roman"/>
          <w:b w:val="0"/>
          <w:color w:val="000000" w:themeColor="text1"/>
          <w:spacing w:val="6"/>
          <w:sz w:val="26"/>
          <w:szCs w:val="26"/>
          <w:lang w:val="pt-BR"/>
        </w:rPr>
        <w:t>ghi phiếu số 1</w:t>
      </w:r>
      <w:r w:rsidR="00D95D5B" w:rsidRPr="00D157D1">
        <w:rPr>
          <w:rFonts w:ascii="Times New Roman" w:hAnsi="Times New Roman"/>
          <w:b w:val="0"/>
          <w:color w:val="000000" w:themeColor="text1"/>
          <w:sz w:val="26"/>
          <w:szCs w:val="26"/>
          <w:lang w:val="pt-BR"/>
        </w:rPr>
        <w:t>/DTHN-THON.</w:t>
      </w:r>
    </w:p>
    <w:p w14:paraId="70030FBC" w14:textId="77777777" w:rsidR="00D95D5B" w:rsidRPr="00D157D1" w:rsidRDefault="00D512D9" w:rsidP="00B56409">
      <w:pPr>
        <w:spacing w:before="120" w:after="0"/>
        <w:ind w:firstLine="720"/>
        <w:jc w:val="both"/>
        <w:rPr>
          <w:rFonts w:ascii="Times New Roman" w:hAnsi="Times New Roman"/>
          <w:b/>
          <w:i/>
          <w:color w:val="000000" w:themeColor="text1"/>
          <w:sz w:val="26"/>
          <w:szCs w:val="26"/>
          <w:lang w:val="pt-BR"/>
        </w:rPr>
      </w:pPr>
      <w:r w:rsidRPr="00D157D1">
        <w:rPr>
          <w:rFonts w:ascii="Times New Roman" w:hAnsi="Times New Roman"/>
          <w:b/>
          <w:color w:val="000000" w:themeColor="text1"/>
          <w:sz w:val="26"/>
          <w:szCs w:val="26"/>
          <w:lang w:val="pt-BR"/>
        </w:rPr>
        <w:t xml:space="preserve">3. </w:t>
      </w:r>
      <w:r w:rsidR="00D95D5B" w:rsidRPr="00D157D1">
        <w:rPr>
          <w:rFonts w:ascii="Times New Roman" w:hAnsi="Times New Roman"/>
          <w:b/>
          <w:color w:val="000000" w:themeColor="text1"/>
          <w:sz w:val="26"/>
          <w:szCs w:val="26"/>
          <w:lang w:val="pt-BR"/>
        </w:rPr>
        <w:t xml:space="preserve">Phiếu số 3/DTLN-THON: </w:t>
      </w:r>
      <w:r w:rsidR="00F16694" w:rsidRPr="00D157D1">
        <w:rPr>
          <w:rFonts w:ascii="Times New Roman" w:hAnsi="Times New Roman"/>
          <w:b/>
          <w:color w:val="000000" w:themeColor="text1"/>
          <w:sz w:val="26"/>
          <w:szCs w:val="26"/>
          <w:lang w:val="pt-BR"/>
        </w:rPr>
        <w:t xml:space="preserve">Phiếu thu </w:t>
      </w:r>
      <w:r w:rsidR="00D95D5B" w:rsidRPr="00D157D1">
        <w:rPr>
          <w:rFonts w:ascii="Times New Roman" w:hAnsi="Times New Roman"/>
          <w:b/>
          <w:color w:val="000000" w:themeColor="text1"/>
          <w:sz w:val="26"/>
          <w:szCs w:val="26"/>
          <w:lang w:val="pt-BR"/>
        </w:rPr>
        <w:t xml:space="preserve">thập thông tin về diện tích cây lâu năm trồng tập trung </w:t>
      </w:r>
      <w:r w:rsidR="001C6A42" w:rsidRPr="00D157D1">
        <w:rPr>
          <w:rFonts w:ascii="Times New Roman" w:hAnsi="Times New Roman"/>
          <w:b/>
          <w:i/>
          <w:color w:val="000000" w:themeColor="text1"/>
          <w:sz w:val="26"/>
          <w:szCs w:val="26"/>
          <w:lang w:val="pt-BR"/>
        </w:rPr>
        <w:t>(áp dụng cho thôn</w:t>
      </w:r>
      <w:ins w:id="53" w:author="Đinh Sỹ Nguyên" w:date="2019-08-28T10:14:00Z">
        <w:r w:rsidR="00FB74A2">
          <w:rPr>
            <w:rFonts w:ascii="Times New Roman" w:hAnsi="Times New Roman"/>
            <w:b/>
            <w:i/>
            <w:color w:val="000000" w:themeColor="text1"/>
            <w:sz w:val="26"/>
            <w:szCs w:val="26"/>
            <w:lang w:val="pt-BR"/>
          </w:rPr>
          <w:t xml:space="preserve"> có trồng cây lâu năm</w:t>
        </w:r>
      </w:ins>
      <w:r w:rsidR="001C6A42" w:rsidRPr="00D157D1">
        <w:rPr>
          <w:rFonts w:ascii="Times New Roman" w:hAnsi="Times New Roman"/>
          <w:b/>
          <w:i/>
          <w:color w:val="000000" w:themeColor="text1"/>
          <w:sz w:val="26"/>
          <w:szCs w:val="26"/>
          <w:lang w:val="pt-BR"/>
        </w:rPr>
        <w:t>)</w:t>
      </w:r>
    </w:p>
    <w:p w14:paraId="407F9456" w14:textId="77777777" w:rsidR="00D95D5B" w:rsidRPr="00D157D1" w:rsidRDefault="0029312B" w:rsidP="00C56D6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bCs/>
          <w:color w:val="000000" w:themeColor="text1"/>
          <w:sz w:val="26"/>
          <w:szCs w:val="26"/>
          <w:lang w:val="pt-BR"/>
        </w:rPr>
        <w:t xml:space="preserve">- </w:t>
      </w:r>
      <w:r w:rsidR="00D512D9" w:rsidRPr="00D157D1">
        <w:rPr>
          <w:rFonts w:ascii="Times New Roman" w:hAnsi="Times New Roman"/>
          <w:bCs/>
          <w:color w:val="000000" w:themeColor="text1"/>
          <w:sz w:val="26"/>
          <w:szCs w:val="26"/>
          <w:lang w:val="pt-BR"/>
        </w:rPr>
        <w:t xml:space="preserve">Mục đích: </w:t>
      </w:r>
      <w:r w:rsidR="00D512D9" w:rsidRPr="00D157D1">
        <w:rPr>
          <w:rFonts w:ascii="Times New Roman" w:hAnsi="Times New Roman"/>
          <w:color w:val="000000" w:themeColor="text1"/>
          <w:sz w:val="26"/>
          <w:szCs w:val="26"/>
          <w:lang w:val="pt-BR"/>
        </w:rPr>
        <w:t>Thu thập thông tin về có diện tích trồng tập trung của từng loại cây lâu năm trên địa bàn, làm căn cứ tính toán sản lượng các cây lâu năm.</w:t>
      </w:r>
    </w:p>
    <w:p w14:paraId="796A7697" w14:textId="2CFCEC5F" w:rsidR="00D95D5B" w:rsidRPr="00D157D1" w:rsidRDefault="0029312B" w:rsidP="00B56409">
      <w:pPr>
        <w:spacing w:before="120" w:after="0"/>
        <w:ind w:firstLine="720"/>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 xml:space="preserve">- </w:t>
      </w:r>
      <w:r w:rsidR="00D512D9" w:rsidRPr="00D157D1">
        <w:rPr>
          <w:rFonts w:ascii="Times New Roman" w:hAnsi="Times New Roman"/>
          <w:color w:val="000000" w:themeColor="text1"/>
          <w:sz w:val="26"/>
          <w:szCs w:val="26"/>
          <w:lang w:val="pt-BR"/>
        </w:rPr>
        <w:t>Phạm vi:</w:t>
      </w:r>
      <w:ins w:id="54" w:author="Sy Nguyen Dinh" w:date="2019-10-01T09:21:00Z">
        <w:r w:rsidR="005F3A4D">
          <w:rPr>
            <w:rFonts w:ascii="Times New Roman" w:hAnsi="Times New Roman"/>
            <w:color w:val="000000" w:themeColor="text1"/>
            <w:sz w:val="26"/>
            <w:szCs w:val="26"/>
            <w:lang w:val="pt-BR"/>
          </w:rPr>
          <w:t xml:space="preserve"> </w:t>
        </w:r>
      </w:ins>
      <w:bookmarkStart w:id="55" w:name="_GoBack"/>
      <w:bookmarkEnd w:id="55"/>
      <w:r w:rsidR="00D512D9" w:rsidRPr="00D157D1">
        <w:rPr>
          <w:rFonts w:ascii="Times New Roman" w:hAnsi="Times New Roman"/>
          <w:color w:val="000000" w:themeColor="text1"/>
          <w:sz w:val="26"/>
          <w:szCs w:val="26"/>
          <w:lang w:val="pt-BR"/>
        </w:rPr>
        <w:t>Tất cả các thôn có diện tích cây lâu năm trồng tập trung.</w:t>
      </w:r>
    </w:p>
    <w:p w14:paraId="04546669" w14:textId="77777777" w:rsidR="00D95D5B" w:rsidRPr="00D157D1" w:rsidRDefault="0029312B" w:rsidP="00B56409">
      <w:pPr>
        <w:spacing w:before="120" w:after="0"/>
        <w:ind w:firstLine="720"/>
        <w:rPr>
          <w:rFonts w:ascii="Times New Roman" w:hAnsi="Times New Roman"/>
          <w:bCs/>
          <w:color w:val="000000" w:themeColor="text1"/>
          <w:sz w:val="26"/>
          <w:szCs w:val="26"/>
          <w:lang w:val="pt-BR"/>
        </w:rPr>
      </w:pPr>
      <w:r w:rsidRPr="00D157D1">
        <w:rPr>
          <w:rFonts w:ascii="Times New Roman" w:hAnsi="Times New Roman"/>
          <w:bCs/>
          <w:color w:val="000000" w:themeColor="text1"/>
          <w:sz w:val="26"/>
          <w:szCs w:val="26"/>
          <w:lang w:val="pt-BR"/>
        </w:rPr>
        <w:t xml:space="preserve">- </w:t>
      </w:r>
      <w:r w:rsidR="00D512D9" w:rsidRPr="00D157D1">
        <w:rPr>
          <w:rFonts w:ascii="Times New Roman" w:hAnsi="Times New Roman"/>
          <w:bCs/>
          <w:color w:val="000000" w:themeColor="text1"/>
          <w:sz w:val="26"/>
          <w:szCs w:val="26"/>
          <w:lang w:val="pt-BR"/>
        </w:rPr>
        <w:t>Giải thích và hướng dẫn ghi phiếu</w:t>
      </w:r>
      <w:r w:rsidRPr="00D157D1">
        <w:rPr>
          <w:rFonts w:ascii="Times New Roman" w:hAnsi="Times New Roman"/>
          <w:bCs/>
          <w:color w:val="000000" w:themeColor="text1"/>
          <w:sz w:val="26"/>
          <w:szCs w:val="26"/>
          <w:lang w:val="pt-BR"/>
        </w:rPr>
        <w:t>:</w:t>
      </w:r>
    </w:p>
    <w:p w14:paraId="34E97ED2" w14:textId="77777777" w:rsidR="00727E9C" w:rsidRPr="00D157D1" w:rsidRDefault="004142CE" w:rsidP="00727E9C">
      <w:pPr>
        <w:spacing w:before="120" w:after="0"/>
        <w:ind w:firstLine="720"/>
        <w:rPr>
          <w:rFonts w:ascii="Times New Roman" w:hAnsi="Times New Roman"/>
          <w:b/>
          <w:color w:val="000000" w:themeColor="text1"/>
          <w:sz w:val="26"/>
          <w:szCs w:val="26"/>
          <w:lang w:val="pt-BR"/>
        </w:rPr>
      </w:pPr>
      <w:ins w:id="56" w:author="Sy Nguyen Dinh" w:date="2019-09-09T14:57:00Z">
        <w:r>
          <w:rPr>
            <w:rFonts w:ascii="Times New Roman" w:hAnsi="Times New Roman"/>
            <w:b/>
            <w:color w:val="000000" w:themeColor="text1"/>
            <w:sz w:val="26"/>
            <w:szCs w:val="26"/>
            <w:lang w:val="pt-BR"/>
          </w:rPr>
          <w:t xml:space="preserve">Mục </w:t>
        </w:r>
      </w:ins>
      <w:r w:rsidR="002D1570" w:rsidRPr="00D157D1">
        <w:rPr>
          <w:rFonts w:ascii="Times New Roman" w:hAnsi="Times New Roman"/>
          <w:b/>
          <w:color w:val="000000" w:themeColor="text1"/>
          <w:sz w:val="26"/>
          <w:szCs w:val="26"/>
          <w:lang w:val="pt-BR"/>
        </w:rPr>
        <w:t>I. Thông tin về diện tích cây lâu năm trồng tập trung trên địa bàn:</w:t>
      </w:r>
    </w:p>
    <w:p w14:paraId="7CB30C5C" w14:textId="77777777" w:rsidR="00B56409" w:rsidRPr="00D157D1" w:rsidRDefault="0029312B" w:rsidP="00727E9C">
      <w:pPr>
        <w:spacing w:before="120" w:after="0"/>
        <w:ind w:firstLine="720"/>
        <w:jc w:val="both"/>
        <w:rPr>
          <w:rFonts w:ascii="Times New Roman" w:hAnsi="Times New Roman"/>
          <w:b/>
          <w:color w:val="000000" w:themeColor="text1"/>
          <w:sz w:val="26"/>
          <w:szCs w:val="26"/>
          <w:lang w:val="pt-BR"/>
        </w:rPr>
      </w:pPr>
      <w:r w:rsidRPr="00D157D1">
        <w:rPr>
          <w:rFonts w:ascii="Times New Roman" w:hAnsi="Times New Roman"/>
          <w:bCs/>
          <w:color w:val="000000" w:themeColor="text1"/>
          <w:sz w:val="26"/>
          <w:szCs w:val="26"/>
          <w:lang w:val="pt-BR"/>
        </w:rPr>
        <w:t xml:space="preserve">+ </w:t>
      </w:r>
      <w:r w:rsidR="00B56409" w:rsidRPr="00D157D1">
        <w:rPr>
          <w:rFonts w:ascii="Times New Roman" w:hAnsi="Times New Roman"/>
          <w:bCs/>
          <w:color w:val="000000" w:themeColor="text1"/>
          <w:sz w:val="26"/>
          <w:szCs w:val="26"/>
          <w:lang w:val="pt-BR"/>
        </w:rPr>
        <w:t xml:space="preserve">Loại cây lâu năm và mã số cây ghi theo hướng dẫn tại mục 2 phần A. “Một số vấn đề chung”. </w:t>
      </w:r>
      <w:r w:rsidR="00B56409" w:rsidRPr="00D157D1">
        <w:rPr>
          <w:rFonts w:ascii="Times New Roman" w:hAnsi="Times New Roman"/>
          <w:color w:val="000000" w:themeColor="text1"/>
          <w:sz w:val="26"/>
          <w:szCs w:val="26"/>
          <w:lang w:val="pt-BR"/>
        </w:rPr>
        <w:t xml:space="preserve">Những cây trồng được Tỉnh chọn làm cây trọng điểm bắt buộc phải được ghi tên và mã số ở tất cả các phiếu điều tra. Thông tin về diện tích các cây trọng điểm ở các thôn sẽ là căn cứ để phục vụ công tác chọn mẫu, suy rộng sản lượng cho cuộc điều tra </w:t>
      </w:r>
      <w:del w:id="57" w:author="Đinh Sỹ Nguyên" w:date="2019-08-28T10:15:00Z">
        <w:r w:rsidR="00B56409" w:rsidRPr="00D157D1" w:rsidDel="00FB74A2">
          <w:rPr>
            <w:rFonts w:ascii="Times New Roman" w:hAnsi="Times New Roman"/>
            <w:color w:val="000000" w:themeColor="text1"/>
            <w:sz w:val="26"/>
            <w:szCs w:val="26"/>
            <w:lang w:val="pt-BR"/>
          </w:rPr>
          <w:delText>diện tích</w:delText>
        </w:r>
      </w:del>
      <w:ins w:id="58" w:author="Đinh Sỹ Nguyên" w:date="2019-08-28T10:15:00Z">
        <w:r w:rsidR="00FB74A2">
          <w:rPr>
            <w:rFonts w:ascii="Times New Roman" w:hAnsi="Times New Roman"/>
            <w:color w:val="000000" w:themeColor="text1"/>
            <w:sz w:val="26"/>
            <w:szCs w:val="26"/>
            <w:lang w:val="pt-BR"/>
          </w:rPr>
          <w:t>năng suất</w:t>
        </w:r>
      </w:ins>
      <w:r w:rsidR="00B56409" w:rsidRPr="00D157D1">
        <w:rPr>
          <w:rFonts w:ascii="Times New Roman" w:hAnsi="Times New Roman"/>
          <w:color w:val="000000" w:themeColor="text1"/>
          <w:sz w:val="26"/>
          <w:szCs w:val="26"/>
          <w:lang w:val="pt-BR"/>
        </w:rPr>
        <w:t>, sản lượng cây lâu năm.</w:t>
      </w:r>
    </w:p>
    <w:p w14:paraId="7BEE2FF6" w14:textId="77777777" w:rsidR="0005711A" w:rsidRPr="00D157D1" w:rsidRDefault="00D512D9" w:rsidP="00D94CF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Cột 1: Ghi tổng diện tích hiện có</w:t>
      </w:r>
      <w:del w:id="59" w:author="Đinh Sỹ Nguyên" w:date="2019-08-28T10:18:00Z">
        <w:r w:rsidRPr="00D157D1" w:rsidDel="009903D5">
          <w:rPr>
            <w:rFonts w:ascii="Times New Roman" w:hAnsi="Times New Roman"/>
            <w:color w:val="000000" w:themeColor="text1"/>
            <w:sz w:val="26"/>
            <w:szCs w:val="26"/>
            <w:lang w:val="pt-BR"/>
          </w:rPr>
          <w:delText>, diện tích cho sản phẩm</w:delText>
        </w:r>
      </w:del>
      <w:r w:rsidRPr="00D157D1">
        <w:rPr>
          <w:rFonts w:ascii="Times New Roman" w:hAnsi="Times New Roman"/>
          <w:color w:val="000000" w:themeColor="text1"/>
          <w:sz w:val="26"/>
          <w:szCs w:val="26"/>
          <w:lang w:val="pt-BR"/>
        </w:rPr>
        <w:t xml:space="preserve"> của từng loại cây tại thời điểm 01/11 trên địa bàn;</w:t>
      </w:r>
      <w:ins w:id="60" w:author="Đinh Sỹ Nguyên" w:date="2019-08-28T10:14:00Z">
        <w:r w:rsidR="00FB74A2">
          <w:rPr>
            <w:rFonts w:ascii="Times New Roman" w:hAnsi="Times New Roman"/>
            <w:color w:val="000000" w:themeColor="text1"/>
            <w:sz w:val="26"/>
            <w:szCs w:val="26"/>
            <w:lang w:val="pt-BR"/>
          </w:rPr>
          <w:t xml:space="preserve"> </w:t>
        </w:r>
      </w:ins>
      <w:r w:rsidRPr="00D157D1">
        <w:rPr>
          <w:rFonts w:ascii="Times New Roman" w:hAnsi="Times New Roman"/>
          <w:color w:val="000000" w:themeColor="text1"/>
          <w:sz w:val="26"/>
          <w:szCs w:val="26"/>
          <w:lang w:val="pt-BR"/>
        </w:rPr>
        <w:t>ghi tổng số</w:t>
      </w:r>
      <w:ins w:id="61" w:author="Đinh Sỹ Nguyên" w:date="2019-08-28T10:18:00Z">
        <w:r w:rsidR="009903D5">
          <w:rPr>
            <w:rFonts w:ascii="Times New Roman" w:hAnsi="Times New Roman"/>
            <w:color w:val="000000" w:themeColor="text1"/>
            <w:sz w:val="26"/>
            <w:szCs w:val="26"/>
            <w:lang w:val="pt-BR"/>
          </w:rPr>
          <w:t xml:space="preserve"> </w:t>
        </w:r>
        <w:r w:rsidR="009903D5" w:rsidRPr="00D157D1">
          <w:rPr>
            <w:rFonts w:ascii="Times New Roman" w:hAnsi="Times New Roman"/>
            <w:color w:val="000000" w:themeColor="text1"/>
            <w:sz w:val="26"/>
            <w:szCs w:val="26"/>
            <w:lang w:val="pt-BR"/>
          </w:rPr>
          <w:t xml:space="preserve">diện tích </w:t>
        </w:r>
      </w:ins>
      <w:del w:id="62" w:author="Đinh Sỹ Nguyên" w:date="2019-08-28T10:26:00Z">
        <w:r w:rsidRPr="00D157D1" w:rsidDel="007A5E88">
          <w:rPr>
            <w:rFonts w:ascii="Times New Roman" w:hAnsi="Times New Roman"/>
            <w:color w:val="000000" w:themeColor="text1"/>
            <w:sz w:val="26"/>
            <w:szCs w:val="26"/>
            <w:lang w:val="pt-BR"/>
          </w:rPr>
          <w:delText xml:space="preserve"> diện tích </w:delText>
        </w:r>
      </w:del>
      <w:r w:rsidRPr="00D157D1">
        <w:rPr>
          <w:rFonts w:ascii="Times New Roman" w:hAnsi="Times New Roman"/>
          <w:color w:val="000000" w:themeColor="text1"/>
          <w:sz w:val="26"/>
          <w:szCs w:val="26"/>
          <w:lang w:val="pt-BR"/>
        </w:rPr>
        <w:t>trồng mới</w:t>
      </w:r>
      <w:ins w:id="63" w:author="Đinh Sỹ Nguyên" w:date="2019-08-28T10:26:00Z">
        <w:r w:rsidR="007A5E88">
          <w:rPr>
            <w:rFonts w:ascii="Times New Roman" w:hAnsi="Times New Roman"/>
            <w:color w:val="000000" w:themeColor="text1"/>
            <w:sz w:val="26"/>
            <w:szCs w:val="26"/>
            <w:lang w:val="pt-BR"/>
          </w:rPr>
          <w:t>, diện tích</w:t>
        </w:r>
      </w:ins>
      <w:r w:rsidRPr="00D157D1">
        <w:rPr>
          <w:rFonts w:ascii="Times New Roman" w:hAnsi="Times New Roman"/>
          <w:color w:val="000000" w:themeColor="text1"/>
          <w:sz w:val="26"/>
          <w:szCs w:val="26"/>
          <w:lang w:val="pt-BR"/>
        </w:rPr>
        <w:t xml:space="preserve"> </w:t>
      </w:r>
      <w:ins w:id="64" w:author="Đinh Sỹ Nguyên" w:date="2019-08-28T10:26:00Z">
        <w:r w:rsidR="007A5E88" w:rsidRPr="00D157D1">
          <w:rPr>
            <w:rFonts w:ascii="Times New Roman" w:hAnsi="Times New Roman"/>
            <w:color w:val="000000" w:themeColor="text1"/>
            <w:sz w:val="26"/>
            <w:szCs w:val="26"/>
            <w:lang w:val="pt-BR"/>
          </w:rPr>
          <w:t xml:space="preserve">cho sản phẩm </w:t>
        </w:r>
      </w:ins>
      <w:r w:rsidRPr="00D157D1">
        <w:rPr>
          <w:rFonts w:ascii="Times New Roman" w:hAnsi="Times New Roman"/>
          <w:color w:val="000000" w:themeColor="text1"/>
          <w:sz w:val="26"/>
          <w:szCs w:val="26"/>
          <w:lang w:val="pt-BR"/>
        </w:rPr>
        <w:t>trong 12 tháng qua (tính từ 01/11 năm trước tớ</w:t>
      </w:r>
      <w:r w:rsidR="00344F57" w:rsidRPr="00D157D1">
        <w:rPr>
          <w:rFonts w:ascii="Times New Roman" w:hAnsi="Times New Roman"/>
          <w:color w:val="000000" w:themeColor="text1"/>
          <w:sz w:val="26"/>
          <w:szCs w:val="26"/>
          <w:lang w:val="pt-BR"/>
        </w:rPr>
        <w:t>i 31</w:t>
      </w:r>
      <w:r w:rsidRPr="00D157D1">
        <w:rPr>
          <w:rFonts w:ascii="Times New Roman" w:hAnsi="Times New Roman"/>
          <w:color w:val="000000" w:themeColor="text1"/>
          <w:sz w:val="26"/>
          <w:szCs w:val="26"/>
          <w:lang w:val="pt-BR"/>
        </w:rPr>
        <w:t>/10 năm điều tra)</w:t>
      </w:r>
      <w:r w:rsidR="0005711A" w:rsidRPr="00D157D1">
        <w:rPr>
          <w:rFonts w:ascii="Times New Roman" w:hAnsi="Times New Roman"/>
          <w:color w:val="000000" w:themeColor="text1"/>
          <w:sz w:val="26"/>
          <w:szCs w:val="26"/>
          <w:lang w:val="pt-BR"/>
        </w:rPr>
        <w:t>.</w:t>
      </w:r>
    </w:p>
    <w:p w14:paraId="7BB2EB06" w14:textId="77777777" w:rsidR="00D95D5B" w:rsidRPr="00D157D1" w:rsidRDefault="00D512D9" w:rsidP="00D94CF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Cột 2: Ghi tổng diện tích hiện có</w:t>
      </w:r>
      <w:del w:id="65" w:author="Đinh Sỹ Nguyên" w:date="2019-08-28T10:19:00Z">
        <w:r w:rsidRPr="00D157D1" w:rsidDel="009903D5">
          <w:rPr>
            <w:rFonts w:ascii="Times New Roman" w:hAnsi="Times New Roman"/>
            <w:color w:val="000000" w:themeColor="text1"/>
            <w:sz w:val="26"/>
            <w:szCs w:val="26"/>
            <w:lang w:val="pt-BR"/>
          </w:rPr>
          <w:delText>, diện tích cho sản phẩm</w:delText>
        </w:r>
      </w:del>
      <w:r w:rsidRPr="00D157D1">
        <w:rPr>
          <w:rFonts w:ascii="Times New Roman" w:hAnsi="Times New Roman"/>
          <w:color w:val="000000" w:themeColor="text1"/>
          <w:sz w:val="26"/>
          <w:szCs w:val="26"/>
          <w:lang w:val="pt-BR"/>
        </w:rPr>
        <w:t xml:space="preserve"> của từng loại cây tại thời điểm 01/11, ghi </w:t>
      </w:r>
      <w:del w:id="66" w:author="Đinh Sỹ Nguyên" w:date="2019-08-28T10:27:00Z">
        <w:r w:rsidRPr="00D157D1" w:rsidDel="007A5E88">
          <w:rPr>
            <w:rFonts w:ascii="Times New Roman" w:hAnsi="Times New Roman"/>
            <w:color w:val="000000" w:themeColor="text1"/>
            <w:sz w:val="26"/>
            <w:szCs w:val="26"/>
            <w:lang w:val="pt-BR"/>
          </w:rPr>
          <w:delText>diện tích</w:delText>
        </w:r>
      </w:del>
      <w:del w:id="67" w:author="Đinh Sỹ Nguyên" w:date="2019-08-28T10:19:00Z">
        <w:r w:rsidRPr="00D157D1" w:rsidDel="009903D5">
          <w:rPr>
            <w:rFonts w:ascii="Times New Roman" w:hAnsi="Times New Roman"/>
            <w:color w:val="000000" w:themeColor="text1"/>
            <w:sz w:val="26"/>
            <w:szCs w:val="26"/>
            <w:lang w:val="pt-BR"/>
          </w:rPr>
          <w:delText xml:space="preserve"> </w:delText>
        </w:r>
      </w:del>
      <w:ins w:id="68" w:author="Đinh Sỹ Nguyên" w:date="2019-08-28T10:19:00Z">
        <w:r w:rsidR="009903D5">
          <w:rPr>
            <w:rFonts w:ascii="Times New Roman" w:hAnsi="Times New Roman"/>
            <w:color w:val="000000" w:themeColor="text1"/>
            <w:sz w:val="26"/>
            <w:szCs w:val="26"/>
            <w:lang w:val="pt-BR"/>
          </w:rPr>
          <w:t>diện tích</w:t>
        </w:r>
        <w:r w:rsidR="009903D5" w:rsidRPr="00D157D1">
          <w:rPr>
            <w:rFonts w:ascii="Times New Roman" w:hAnsi="Times New Roman"/>
            <w:color w:val="000000" w:themeColor="text1"/>
            <w:sz w:val="26"/>
            <w:szCs w:val="26"/>
            <w:lang w:val="pt-BR"/>
          </w:rPr>
          <w:t xml:space="preserve"> </w:t>
        </w:r>
      </w:ins>
      <w:r w:rsidRPr="00D157D1">
        <w:rPr>
          <w:rFonts w:ascii="Times New Roman" w:hAnsi="Times New Roman"/>
          <w:color w:val="000000" w:themeColor="text1"/>
          <w:sz w:val="26"/>
          <w:szCs w:val="26"/>
          <w:lang w:val="pt-BR"/>
        </w:rPr>
        <w:t>trồng mới</w:t>
      </w:r>
      <w:ins w:id="69" w:author="Đinh Sỹ Nguyên" w:date="2019-08-28T10:27:00Z">
        <w:r w:rsidR="007A5E88">
          <w:rPr>
            <w:rFonts w:ascii="Times New Roman" w:hAnsi="Times New Roman"/>
            <w:color w:val="000000" w:themeColor="text1"/>
            <w:sz w:val="26"/>
            <w:szCs w:val="26"/>
            <w:lang w:val="pt-BR"/>
          </w:rPr>
          <w:t>,</w:t>
        </w:r>
      </w:ins>
      <w:r w:rsidRPr="00D157D1">
        <w:rPr>
          <w:rFonts w:ascii="Times New Roman" w:hAnsi="Times New Roman"/>
          <w:color w:val="000000" w:themeColor="text1"/>
          <w:sz w:val="26"/>
          <w:szCs w:val="26"/>
          <w:lang w:val="pt-BR"/>
        </w:rPr>
        <w:t xml:space="preserve"> </w:t>
      </w:r>
      <w:ins w:id="70" w:author="Đinh Sỹ Nguyên" w:date="2019-08-28T10:27:00Z">
        <w:r w:rsidR="007A5E88" w:rsidRPr="00D157D1">
          <w:rPr>
            <w:rFonts w:ascii="Times New Roman" w:hAnsi="Times New Roman"/>
            <w:color w:val="000000" w:themeColor="text1"/>
            <w:sz w:val="26"/>
            <w:szCs w:val="26"/>
            <w:lang w:val="pt-BR"/>
          </w:rPr>
          <w:t>diện tích</w:t>
        </w:r>
        <w:r w:rsidR="007A5E88">
          <w:rPr>
            <w:rFonts w:ascii="Times New Roman" w:hAnsi="Times New Roman"/>
            <w:color w:val="000000" w:themeColor="text1"/>
            <w:sz w:val="26"/>
            <w:szCs w:val="26"/>
            <w:lang w:val="pt-BR"/>
          </w:rPr>
          <w:t xml:space="preserve"> </w:t>
        </w:r>
        <w:r w:rsidR="007A5E88" w:rsidRPr="00D157D1">
          <w:rPr>
            <w:rFonts w:ascii="Times New Roman" w:hAnsi="Times New Roman"/>
            <w:color w:val="000000" w:themeColor="text1"/>
            <w:sz w:val="26"/>
            <w:szCs w:val="26"/>
            <w:lang w:val="pt-BR"/>
          </w:rPr>
          <w:t>cho sản phẩm</w:t>
        </w:r>
        <w:r w:rsidR="007A5E88">
          <w:rPr>
            <w:rFonts w:ascii="Times New Roman" w:hAnsi="Times New Roman"/>
            <w:color w:val="000000" w:themeColor="text1"/>
            <w:sz w:val="26"/>
            <w:szCs w:val="26"/>
            <w:lang w:val="pt-BR"/>
          </w:rPr>
          <w:t xml:space="preserve"> </w:t>
        </w:r>
      </w:ins>
      <w:r w:rsidRPr="00D157D1">
        <w:rPr>
          <w:rFonts w:ascii="Times New Roman" w:hAnsi="Times New Roman"/>
          <w:color w:val="000000" w:themeColor="text1"/>
          <w:sz w:val="26"/>
          <w:szCs w:val="26"/>
          <w:lang w:val="pt-BR"/>
        </w:rPr>
        <w:t>trong 12 tháng qua (tính từ 01/11 năm trước tới 3</w:t>
      </w:r>
      <w:r w:rsidR="00344F57" w:rsidRPr="00D157D1">
        <w:rPr>
          <w:rFonts w:ascii="Times New Roman" w:hAnsi="Times New Roman"/>
          <w:color w:val="000000" w:themeColor="text1"/>
          <w:sz w:val="26"/>
          <w:szCs w:val="26"/>
          <w:lang w:val="pt-BR"/>
        </w:rPr>
        <w:t>1</w:t>
      </w:r>
      <w:r w:rsidRPr="00D157D1">
        <w:rPr>
          <w:rFonts w:ascii="Times New Roman" w:hAnsi="Times New Roman"/>
          <w:color w:val="000000" w:themeColor="text1"/>
          <w:sz w:val="26"/>
          <w:szCs w:val="26"/>
          <w:lang w:val="pt-BR"/>
        </w:rPr>
        <w:t>/10 năm điều tra) của hộ, trang trại trên địa bàn;</w:t>
      </w:r>
    </w:p>
    <w:p w14:paraId="19EF2C5C" w14:textId="77777777" w:rsidR="00D95D5B" w:rsidRPr="00D157D1" w:rsidRDefault="00D512D9" w:rsidP="00B5640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 xml:space="preserve">Cột </w:t>
      </w:r>
      <w:r w:rsidR="0029312B" w:rsidRPr="00D157D1">
        <w:rPr>
          <w:rFonts w:ascii="Times New Roman" w:hAnsi="Times New Roman"/>
          <w:color w:val="000000" w:themeColor="text1"/>
          <w:sz w:val="26"/>
          <w:szCs w:val="26"/>
          <w:lang w:val="pt-BR"/>
        </w:rPr>
        <w:t>3</w:t>
      </w:r>
      <w:r w:rsidRPr="00D157D1">
        <w:rPr>
          <w:rFonts w:ascii="Times New Roman" w:hAnsi="Times New Roman"/>
          <w:color w:val="000000" w:themeColor="text1"/>
          <w:sz w:val="26"/>
          <w:szCs w:val="26"/>
          <w:lang w:val="pt-BR"/>
        </w:rPr>
        <w:t>:</w:t>
      </w:r>
      <w:ins w:id="71" w:author="Đỗ Thái Sơn" w:date="2019-08-24T12:13:00Z">
        <w:r w:rsidR="00EA6991">
          <w:rPr>
            <w:rFonts w:ascii="Times New Roman" w:hAnsi="Times New Roman"/>
            <w:color w:val="000000" w:themeColor="text1"/>
            <w:sz w:val="26"/>
            <w:szCs w:val="26"/>
            <w:lang w:val="pt-BR"/>
          </w:rPr>
          <w:t xml:space="preserve"> </w:t>
        </w:r>
      </w:ins>
      <w:r w:rsidRPr="00D157D1">
        <w:rPr>
          <w:rFonts w:ascii="Times New Roman" w:hAnsi="Times New Roman"/>
          <w:color w:val="000000" w:themeColor="text1"/>
          <w:sz w:val="26"/>
          <w:szCs w:val="26"/>
          <w:lang w:val="pt-BR"/>
        </w:rPr>
        <w:t>Ghi tổng diện tích hiện có</w:t>
      </w:r>
      <w:del w:id="72" w:author="Đinh Sỹ Nguyên" w:date="2019-08-28T10:19:00Z">
        <w:r w:rsidRPr="00D157D1" w:rsidDel="009903D5">
          <w:rPr>
            <w:rFonts w:ascii="Times New Roman" w:hAnsi="Times New Roman"/>
            <w:color w:val="000000" w:themeColor="text1"/>
            <w:sz w:val="26"/>
            <w:szCs w:val="26"/>
            <w:lang w:val="pt-BR"/>
          </w:rPr>
          <w:delText>, diện tích cho sản phẩm</w:delText>
        </w:r>
      </w:del>
      <w:r w:rsidRPr="00D157D1">
        <w:rPr>
          <w:rFonts w:ascii="Times New Roman" w:hAnsi="Times New Roman"/>
          <w:color w:val="000000" w:themeColor="text1"/>
          <w:sz w:val="26"/>
          <w:szCs w:val="26"/>
          <w:lang w:val="pt-BR"/>
        </w:rPr>
        <w:t xml:space="preserve"> của từng loại cây trên phiếu tại thời điểm 01/11, ghi diện tích</w:t>
      </w:r>
      <w:ins w:id="73" w:author="Đinh Sỹ Nguyên" w:date="2019-08-28T10:19:00Z">
        <w:r w:rsidR="009903D5">
          <w:rPr>
            <w:rFonts w:ascii="Times New Roman" w:hAnsi="Times New Roman"/>
            <w:color w:val="000000" w:themeColor="text1"/>
            <w:sz w:val="26"/>
            <w:szCs w:val="26"/>
            <w:lang w:val="pt-BR"/>
          </w:rPr>
          <w:t xml:space="preserve"> </w:t>
        </w:r>
      </w:ins>
      <w:del w:id="74" w:author="Đinh Sỹ Nguyên" w:date="2019-08-28T10:27:00Z">
        <w:r w:rsidRPr="00D157D1" w:rsidDel="007A5E88">
          <w:rPr>
            <w:rFonts w:ascii="Times New Roman" w:hAnsi="Times New Roman"/>
            <w:color w:val="000000" w:themeColor="text1"/>
            <w:sz w:val="26"/>
            <w:szCs w:val="26"/>
            <w:lang w:val="pt-BR"/>
          </w:rPr>
          <w:delText xml:space="preserve"> </w:delText>
        </w:r>
      </w:del>
      <w:r w:rsidRPr="00D157D1">
        <w:rPr>
          <w:rFonts w:ascii="Times New Roman" w:hAnsi="Times New Roman"/>
          <w:color w:val="000000" w:themeColor="text1"/>
          <w:sz w:val="26"/>
          <w:szCs w:val="26"/>
          <w:lang w:val="pt-BR"/>
        </w:rPr>
        <w:t>trồng mới</w:t>
      </w:r>
      <w:ins w:id="75" w:author="Đinh Sỹ Nguyên" w:date="2019-08-28T10:27:00Z">
        <w:r w:rsidR="007A5E88">
          <w:rPr>
            <w:rFonts w:ascii="Times New Roman" w:hAnsi="Times New Roman"/>
            <w:color w:val="000000" w:themeColor="text1"/>
            <w:sz w:val="26"/>
            <w:szCs w:val="26"/>
            <w:lang w:val="pt-BR"/>
          </w:rPr>
          <w:t>, diện tích</w:t>
        </w:r>
      </w:ins>
      <w:r w:rsidRPr="00D157D1">
        <w:rPr>
          <w:rFonts w:ascii="Times New Roman" w:hAnsi="Times New Roman"/>
          <w:color w:val="000000" w:themeColor="text1"/>
          <w:sz w:val="26"/>
          <w:szCs w:val="26"/>
          <w:lang w:val="pt-BR"/>
        </w:rPr>
        <w:t xml:space="preserve"> </w:t>
      </w:r>
      <w:ins w:id="76" w:author="Đinh Sỹ Nguyên" w:date="2019-08-28T10:27:00Z">
        <w:r w:rsidR="007A5E88">
          <w:rPr>
            <w:rFonts w:ascii="Times New Roman" w:hAnsi="Times New Roman"/>
            <w:color w:val="000000" w:themeColor="text1"/>
            <w:sz w:val="26"/>
            <w:szCs w:val="26"/>
            <w:lang w:val="pt-BR"/>
          </w:rPr>
          <w:t>cho sản phẩm</w:t>
        </w:r>
        <w:r w:rsidR="007A5E88" w:rsidRPr="00D157D1">
          <w:rPr>
            <w:rFonts w:ascii="Times New Roman" w:hAnsi="Times New Roman"/>
            <w:color w:val="000000" w:themeColor="text1"/>
            <w:sz w:val="26"/>
            <w:szCs w:val="26"/>
            <w:lang w:val="pt-BR"/>
          </w:rPr>
          <w:t xml:space="preserve"> </w:t>
        </w:r>
      </w:ins>
      <w:r w:rsidRPr="00D157D1">
        <w:rPr>
          <w:rFonts w:ascii="Times New Roman" w:hAnsi="Times New Roman"/>
          <w:color w:val="000000" w:themeColor="text1"/>
          <w:sz w:val="26"/>
          <w:szCs w:val="26"/>
          <w:lang w:val="pt-BR"/>
        </w:rPr>
        <w:t>trong 12 tháng qua (tính từ 01/11 năm trước tới 3</w:t>
      </w:r>
      <w:r w:rsidR="00344F57" w:rsidRPr="00D157D1">
        <w:rPr>
          <w:rFonts w:ascii="Times New Roman" w:hAnsi="Times New Roman"/>
          <w:color w:val="000000" w:themeColor="text1"/>
          <w:sz w:val="26"/>
          <w:szCs w:val="26"/>
          <w:lang w:val="pt-BR"/>
        </w:rPr>
        <w:t>1</w:t>
      </w:r>
      <w:r w:rsidRPr="00D157D1">
        <w:rPr>
          <w:rFonts w:ascii="Times New Roman" w:hAnsi="Times New Roman"/>
          <w:color w:val="000000" w:themeColor="text1"/>
          <w:sz w:val="26"/>
          <w:szCs w:val="26"/>
          <w:lang w:val="pt-BR"/>
        </w:rPr>
        <w:t>/10 năm điều tra) của tổ chức khác trên địa bàn;</w:t>
      </w:r>
    </w:p>
    <w:p w14:paraId="07857D8C" w14:textId="77777777" w:rsidR="00D95D5B" w:rsidRDefault="00F749B9" w:rsidP="00D94CF9">
      <w:pPr>
        <w:spacing w:before="120" w:after="0"/>
        <w:ind w:firstLine="720"/>
        <w:jc w:val="both"/>
        <w:rPr>
          <w:ins w:id="77" w:author="Đinh Sỹ Nguyên" w:date="2019-08-28T08:48:00Z"/>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V</w:t>
      </w:r>
      <w:r w:rsidR="00D512D9" w:rsidRPr="00D157D1">
        <w:rPr>
          <w:rFonts w:ascii="Times New Roman" w:hAnsi="Times New Roman"/>
          <w:color w:val="000000" w:themeColor="text1"/>
          <w:sz w:val="26"/>
          <w:szCs w:val="26"/>
          <w:lang w:val="pt-BR"/>
        </w:rPr>
        <w:t>í dụ</w:t>
      </w:r>
      <w:r w:rsidR="00FD723E" w:rsidRPr="00D157D1">
        <w:rPr>
          <w:rFonts w:ascii="Times New Roman" w:hAnsi="Times New Roman"/>
          <w:color w:val="000000" w:themeColor="text1"/>
          <w:sz w:val="26"/>
          <w:szCs w:val="26"/>
          <w:lang w:val="pt-BR"/>
        </w:rPr>
        <w:t>:</w:t>
      </w:r>
      <w:ins w:id="78" w:author="Đỗ Thái Sơn" w:date="2019-08-24T12:12:00Z">
        <w:r w:rsidR="00EA6991">
          <w:rPr>
            <w:rFonts w:ascii="Times New Roman" w:hAnsi="Times New Roman"/>
            <w:color w:val="000000" w:themeColor="text1"/>
            <w:sz w:val="26"/>
            <w:szCs w:val="26"/>
            <w:lang w:val="pt-BR"/>
          </w:rPr>
          <w:t xml:space="preserve"> </w:t>
        </w:r>
      </w:ins>
      <w:r w:rsidR="00FD723E" w:rsidRPr="00D157D1">
        <w:rPr>
          <w:rFonts w:ascii="Times New Roman" w:hAnsi="Times New Roman"/>
          <w:color w:val="000000" w:themeColor="text1"/>
          <w:sz w:val="26"/>
          <w:szCs w:val="26"/>
          <w:lang w:val="pt-BR"/>
        </w:rPr>
        <w:t>T</w:t>
      </w:r>
      <w:r w:rsidR="00D512D9" w:rsidRPr="00D157D1">
        <w:rPr>
          <w:rFonts w:ascii="Times New Roman" w:hAnsi="Times New Roman"/>
          <w:color w:val="000000" w:themeColor="text1"/>
          <w:sz w:val="26"/>
          <w:szCs w:val="26"/>
          <w:lang w:val="pt-BR"/>
        </w:rPr>
        <w:t>ại thời điểm điều tra 01/11/2019 thôn Đoài có diện tích xoài trồng tập trung là 100 ha bao gồm 96</w:t>
      </w:r>
      <w:ins w:id="79" w:author="Đỗ Thái Sơn" w:date="2019-08-24T12:14:00Z">
        <w:r w:rsidR="00EA6991">
          <w:rPr>
            <w:rFonts w:ascii="Times New Roman" w:hAnsi="Times New Roman"/>
            <w:color w:val="000000" w:themeColor="text1"/>
            <w:sz w:val="26"/>
            <w:szCs w:val="26"/>
            <w:lang w:val="pt-BR"/>
          </w:rPr>
          <w:t xml:space="preserve"> </w:t>
        </w:r>
      </w:ins>
      <w:r w:rsidR="009A2BA1" w:rsidRPr="00D157D1">
        <w:rPr>
          <w:rFonts w:ascii="Times New Roman" w:hAnsi="Times New Roman"/>
          <w:color w:val="000000" w:themeColor="text1"/>
          <w:sz w:val="26"/>
          <w:szCs w:val="26"/>
          <w:lang w:val="pt-BR"/>
        </w:rPr>
        <w:t xml:space="preserve">ha </w:t>
      </w:r>
      <w:r w:rsidR="00D512D9" w:rsidRPr="00D157D1">
        <w:rPr>
          <w:rFonts w:ascii="Times New Roman" w:hAnsi="Times New Roman"/>
          <w:color w:val="000000" w:themeColor="text1"/>
          <w:sz w:val="26"/>
          <w:szCs w:val="26"/>
          <w:lang w:val="pt-BR"/>
        </w:rPr>
        <w:t>của các hộ, trang trạ</w:t>
      </w:r>
      <w:r w:rsidR="00E43869" w:rsidRPr="00D157D1">
        <w:rPr>
          <w:rFonts w:ascii="Times New Roman" w:hAnsi="Times New Roman"/>
          <w:color w:val="000000" w:themeColor="text1"/>
          <w:sz w:val="26"/>
          <w:szCs w:val="26"/>
          <w:lang w:val="pt-BR"/>
        </w:rPr>
        <w:t>i;</w:t>
      </w:r>
      <w:r w:rsidR="00D512D9" w:rsidRPr="00D157D1">
        <w:rPr>
          <w:rFonts w:ascii="Times New Roman" w:hAnsi="Times New Roman"/>
          <w:color w:val="000000" w:themeColor="text1"/>
          <w:sz w:val="26"/>
          <w:szCs w:val="26"/>
          <w:lang w:val="pt-BR"/>
        </w:rPr>
        <w:t xml:space="preserve"> 4 ha của nhà chùa. Trong 96 ha của hộ</w:t>
      </w:r>
      <w:r w:rsidR="004C651D" w:rsidRPr="00D157D1">
        <w:rPr>
          <w:rFonts w:ascii="Times New Roman" w:hAnsi="Times New Roman"/>
          <w:color w:val="000000" w:themeColor="text1"/>
          <w:sz w:val="26"/>
          <w:szCs w:val="26"/>
          <w:lang w:val="pt-BR"/>
        </w:rPr>
        <w:t>,</w:t>
      </w:r>
      <w:r w:rsidR="00D512D9" w:rsidRPr="00D157D1">
        <w:rPr>
          <w:rFonts w:ascii="Times New Roman" w:hAnsi="Times New Roman"/>
          <w:color w:val="000000" w:themeColor="text1"/>
          <w:sz w:val="26"/>
          <w:szCs w:val="26"/>
          <w:lang w:val="pt-BR"/>
        </w:rPr>
        <w:t xml:space="preserve"> trang trại có 6 ha trồng mới trong 12 tháng qua và 82 ha đã cho sản phẩm, 8</w:t>
      </w:r>
      <w:ins w:id="80" w:author="Đinh Sỹ Nguyên" w:date="2019-08-28T10:20:00Z">
        <w:r w:rsidR="000576A7">
          <w:rPr>
            <w:rFonts w:ascii="Times New Roman" w:hAnsi="Times New Roman"/>
            <w:color w:val="000000" w:themeColor="text1"/>
            <w:sz w:val="26"/>
            <w:szCs w:val="26"/>
            <w:lang w:val="pt-BR"/>
          </w:rPr>
          <w:t xml:space="preserve"> </w:t>
        </w:r>
      </w:ins>
      <w:r w:rsidR="00E97C35" w:rsidRPr="00D157D1">
        <w:rPr>
          <w:rFonts w:ascii="Times New Roman" w:hAnsi="Times New Roman"/>
          <w:color w:val="000000" w:themeColor="text1"/>
          <w:sz w:val="26"/>
          <w:szCs w:val="26"/>
          <w:lang w:val="pt-BR"/>
        </w:rPr>
        <w:t>ha đã tr</w:t>
      </w:r>
      <w:r w:rsidR="00D512D9" w:rsidRPr="00D157D1">
        <w:rPr>
          <w:rFonts w:ascii="Times New Roman" w:hAnsi="Times New Roman"/>
          <w:color w:val="000000" w:themeColor="text1"/>
          <w:sz w:val="26"/>
          <w:szCs w:val="26"/>
          <w:lang w:val="pt-BR"/>
        </w:rPr>
        <w:t>ồng từ các năm trước nhưng chưa cho sản phẩm; 4 ha của nhà chùa đã cho sản phẩm được nhiều năm. Thông tin sẽ được ghi vào phiếu như sau:</w:t>
      </w:r>
    </w:p>
    <w:p w14:paraId="272E1936" w14:textId="77777777" w:rsidR="00846F44" w:rsidRDefault="00846F44" w:rsidP="00D94CF9">
      <w:pPr>
        <w:spacing w:before="120" w:after="0"/>
        <w:ind w:firstLine="720"/>
        <w:jc w:val="both"/>
        <w:rPr>
          <w:rFonts w:ascii="Times New Roman" w:hAnsi="Times New Roman"/>
          <w:color w:val="000000" w:themeColor="text1"/>
          <w:sz w:val="26"/>
          <w:szCs w:val="26"/>
          <w:lang w:val="pt-BR"/>
        </w:rPr>
      </w:pPr>
    </w:p>
    <w:tbl>
      <w:tblPr>
        <w:tblW w:w="9057" w:type="dxa"/>
        <w:tblInd w:w="108" w:type="dxa"/>
        <w:tblLook w:val="04A0" w:firstRow="1" w:lastRow="0" w:firstColumn="1" w:lastColumn="0" w:noHBand="0" w:noVBand="1"/>
        <w:tblPrChange w:id="81" w:author="Đỗ Thái Sơn" w:date="2019-08-24T12:18:00Z">
          <w:tblPr>
            <w:tblW w:w="9555" w:type="dxa"/>
            <w:tblInd w:w="108" w:type="dxa"/>
            <w:tblLook w:val="04A0" w:firstRow="1" w:lastRow="0" w:firstColumn="1" w:lastColumn="0" w:noHBand="0" w:noVBand="1"/>
          </w:tblPr>
        </w:tblPrChange>
      </w:tblPr>
      <w:tblGrid>
        <w:gridCol w:w="632"/>
        <w:gridCol w:w="3621"/>
        <w:gridCol w:w="1276"/>
        <w:gridCol w:w="1275"/>
        <w:gridCol w:w="1134"/>
        <w:gridCol w:w="1119"/>
        <w:tblGridChange w:id="82">
          <w:tblGrid>
            <w:gridCol w:w="632"/>
            <w:gridCol w:w="4193"/>
            <w:gridCol w:w="1276"/>
            <w:gridCol w:w="1134"/>
            <w:gridCol w:w="1162"/>
            <w:gridCol w:w="1158"/>
          </w:tblGrid>
        </w:tblGridChange>
      </w:tblGrid>
      <w:tr w:rsidR="00B407AC" w:rsidRPr="00D157D1" w14:paraId="0D445D66" w14:textId="77777777" w:rsidTr="00EA6991">
        <w:trPr>
          <w:trHeight w:val="319"/>
          <w:trPrChange w:id="83" w:author="Đỗ Thái Sơn" w:date="2019-08-24T12:18:00Z">
            <w:trPr>
              <w:trHeight w:val="319"/>
            </w:trPr>
          </w:trPrChange>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Change w:id="84" w:author="Đỗ Thái Sơn" w:date="2019-08-24T12:18:00Z">
              <w:tcPr>
                <w:tcW w:w="6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tcPrChange>
          </w:tcPr>
          <w:p w14:paraId="2E89ECAF" w14:textId="77777777" w:rsidR="00B407AC" w:rsidRPr="00D157D1" w:rsidRDefault="00B407AC" w:rsidP="00232C90">
            <w:pPr>
              <w:spacing w:after="0" w:line="240" w:lineRule="auto"/>
              <w:jc w:val="center"/>
              <w:rPr>
                <w:rFonts w:ascii="Times New Roman" w:eastAsia="Times New Roman" w:hAnsi="Times New Roman"/>
                <w:b/>
                <w:bCs/>
                <w:color w:val="000000" w:themeColor="text1"/>
              </w:rPr>
            </w:pPr>
            <w:r w:rsidRPr="00D157D1">
              <w:rPr>
                <w:rFonts w:ascii="Times New Roman" w:eastAsia="Times New Roman" w:hAnsi="Times New Roman"/>
                <w:b/>
                <w:bCs/>
                <w:color w:val="000000" w:themeColor="text1"/>
              </w:rPr>
              <w:lastRenderedPageBreak/>
              <w:t>S</w:t>
            </w:r>
            <w:r w:rsidR="00232C90" w:rsidRPr="00D157D1">
              <w:rPr>
                <w:rFonts w:ascii="Times New Roman" w:eastAsia="Times New Roman" w:hAnsi="Times New Roman"/>
                <w:b/>
                <w:bCs/>
                <w:color w:val="000000" w:themeColor="text1"/>
              </w:rPr>
              <w:t>TT</w:t>
            </w:r>
          </w:p>
        </w:tc>
        <w:tc>
          <w:tcPr>
            <w:tcW w:w="36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Change w:id="85" w:author="Đỗ Thái Sơn" w:date="2019-08-24T12:18:00Z">
              <w:tcPr>
                <w:tcW w:w="41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tcPrChange>
          </w:tcPr>
          <w:p w14:paraId="7C49B4A9" w14:textId="77777777" w:rsidR="00B407AC" w:rsidRPr="00D157D1" w:rsidRDefault="00B407AC" w:rsidP="00B407AC">
            <w:pPr>
              <w:spacing w:after="0" w:line="240" w:lineRule="auto"/>
              <w:jc w:val="center"/>
              <w:rPr>
                <w:rFonts w:ascii="Times New Roman" w:eastAsia="Times New Roman" w:hAnsi="Times New Roman"/>
                <w:b/>
                <w:bCs/>
                <w:color w:val="000000" w:themeColor="text1"/>
              </w:rPr>
            </w:pPr>
            <w:r w:rsidRPr="00D157D1">
              <w:rPr>
                <w:rFonts w:ascii="Times New Roman" w:eastAsia="Times New Roman" w:hAnsi="Times New Roman"/>
                <w:b/>
                <w:bCs/>
                <w:color w:val="000000" w:themeColor="text1"/>
              </w:rPr>
              <w:t>Loại cây lâu năm</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Change w:id="86" w:author="Đỗ Thái Sơn" w:date="2019-08-24T12:18:00Z">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tcPrChange>
          </w:tcPr>
          <w:p w14:paraId="32A4B55A" w14:textId="77777777" w:rsidR="00B407AC" w:rsidRPr="00D157D1" w:rsidRDefault="00B407AC" w:rsidP="00B407AC">
            <w:pPr>
              <w:spacing w:after="0" w:line="240" w:lineRule="auto"/>
              <w:jc w:val="center"/>
              <w:rPr>
                <w:rFonts w:ascii="Times New Roman" w:eastAsia="Times New Roman" w:hAnsi="Times New Roman"/>
                <w:b/>
                <w:bCs/>
                <w:color w:val="000000" w:themeColor="text1"/>
              </w:rPr>
            </w:pPr>
            <w:r w:rsidRPr="00D157D1">
              <w:rPr>
                <w:rFonts w:ascii="Times New Roman" w:eastAsia="Times New Roman" w:hAnsi="Times New Roman"/>
                <w:b/>
                <w:bCs/>
                <w:color w:val="000000" w:themeColor="text1"/>
              </w:rPr>
              <w:t>Mã số</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Change w:id="87" w:author="Đỗ Thái Sơn" w:date="2019-08-24T12:18:00Z">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14:paraId="73CDFE35" w14:textId="77777777" w:rsidR="00B407AC" w:rsidRPr="00D157D1" w:rsidRDefault="00B407AC" w:rsidP="00B407AC">
            <w:pPr>
              <w:spacing w:after="0" w:line="240" w:lineRule="auto"/>
              <w:jc w:val="center"/>
              <w:rPr>
                <w:rFonts w:ascii="Times New Roman" w:eastAsia="Times New Roman" w:hAnsi="Times New Roman"/>
                <w:b/>
                <w:bCs/>
                <w:color w:val="000000" w:themeColor="text1"/>
              </w:rPr>
            </w:pPr>
            <w:r w:rsidRPr="00D157D1">
              <w:rPr>
                <w:rFonts w:ascii="Times New Roman" w:eastAsia="Times New Roman" w:hAnsi="Times New Roman"/>
                <w:b/>
                <w:bCs/>
                <w:color w:val="000000" w:themeColor="text1"/>
              </w:rPr>
              <w:t>Tổng số</w:t>
            </w:r>
            <w:r w:rsidRPr="00D157D1">
              <w:rPr>
                <w:rFonts w:ascii="Times New Roman" w:eastAsia="Times New Roman" w:hAnsi="Times New Roman"/>
                <w:b/>
                <w:bCs/>
                <w:color w:val="000000" w:themeColor="text1"/>
              </w:rPr>
              <w:br/>
            </w:r>
            <w:r w:rsidRPr="00D157D1">
              <w:rPr>
                <w:rFonts w:ascii="Times New Roman" w:eastAsia="Times New Roman" w:hAnsi="Times New Roman"/>
                <w:color w:val="000000" w:themeColor="text1"/>
              </w:rPr>
              <w:t>(ha)</w:t>
            </w:r>
          </w:p>
        </w:tc>
        <w:tc>
          <w:tcPr>
            <w:tcW w:w="2253" w:type="dxa"/>
            <w:gridSpan w:val="2"/>
            <w:tcBorders>
              <w:top w:val="single" w:sz="4" w:space="0" w:color="auto"/>
              <w:left w:val="nil"/>
              <w:bottom w:val="single" w:sz="4" w:space="0" w:color="auto"/>
              <w:right w:val="single" w:sz="4" w:space="0" w:color="auto"/>
            </w:tcBorders>
            <w:shd w:val="clear" w:color="auto" w:fill="auto"/>
            <w:noWrap/>
            <w:vAlign w:val="center"/>
            <w:hideMark/>
            <w:tcPrChange w:id="88" w:author="Đỗ Thái Sơn" w:date="2019-08-24T12:18:00Z">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09E2027" w14:textId="77777777" w:rsidR="00B407AC" w:rsidRPr="00D157D1" w:rsidRDefault="00B407AC" w:rsidP="00B407AC">
            <w:pPr>
              <w:spacing w:after="0" w:line="240" w:lineRule="auto"/>
              <w:jc w:val="center"/>
              <w:rPr>
                <w:rFonts w:ascii="Times New Roman" w:eastAsia="Times New Roman" w:hAnsi="Times New Roman"/>
                <w:b/>
                <w:bCs/>
                <w:color w:val="000000" w:themeColor="text1"/>
              </w:rPr>
            </w:pPr>
            <w:r w:rsidRPr="00D157D1">
              <w:rPr>
                <w:rFonts w:ascii="Times New Roman" w:eastAsia="Times New Roman" w:hAnsi="Times New Roman"/>
                <w:b/>
                <w:bCs/>
                <w:color w:val="000000" w:themeColor="text1"/>
              </w:rPr>
              <w:t>Chia ra</w:t>
            </w:r>
          </w:p>
        </w:tc>
      </w:tr>
      <w:tr w:rsidR="0048344E" w:rsidRPr="00D157D1" w14:paraId="6A2831E1" w14:textId="77777777" w:rsidTr="00EA6991">
        <w:trPr>
          <w:trHeight w:val="344"/>
          <w:trPrChange w:id="89" w:author="Đỗ Thái Sơn" w:date="2019-08-24T12:18:00Z">
            <w:trPr>
              <w:trHeight w:val="344"/>
            </w:trPr>
          </w:trPrChange>
        </w:trPr>
        <w:tc>
          <w:tcPr>
            <w:tcW w:w="632" w:type="dxa"/>
            <w:vMerge/>
            <w:tcBorders>
              <w:top w:val="single" w:sz="4" w:space="0" w:color="auto"/>
              <w:left w:val="single" w:sz="4" w:space="0" w:color="auto"/>
              <w:bottom w:val="single" w:sz="4" w:space="0" w:color="000000"/>
              <w:right w:val="single" w:sz="4" w:space="0" w:color="auto"/>
            </w:tcBorders>
            <w:vAlign w:val="center"/>
            <w:hideMark/>
            <w:tcPrChange w:id="90" w:author="Đỗ Thái Sơn" w:date="2019-08-24T12:18:00Z">
              <w:tcPr>
                <w:tcW w:w="632" w:type="dxa"/>
                <w:vMerge/>
                <w:tcBorders>
                  <w:top w:val="single" w:sz="4" w:space="0" w:color="auto"/>
                  <w:left w:val="single" w:sz="4" w:space="0" w:color="auto"/>
                  <w:bottom w:val="single" w:sz="4" w:space="0" w:color="000000"/>
                  <w:right w:val="single" w:sz="4" w:space="0" w:color="auto"/>
                </w:tcBorders>
                <w:vAlign w:val="center"/>
                <w:hideMark/>
              </w:tcPr>
            </w:tcPrChange>
          </w:tcPr>
          <w:p w14:paraId="12BFD4BE" w14:textId="77777777" w:rsidR="0029312B" w:rsidRPr="00D157D1" w:rsidRDefault="0029312B" w:rsidP="00B407AC">
            <w:pPr>
              <w:spacing w:after="0" w:line="240" w:lineRule="auto"/>
              <w:rPr>
                <w:rFonts w:ascii="Times New Roman" w:eastAsia="Times New Roman" w:hAnsi="Times New Roman"/>
                <w:b/>
                <w:bCs/>
                <w:color w:val="000000" w:themeColor="text1"/>
              </w:rPr>
            </w:pPr>
          </w:p>
        </w:tc>
        <w:tc>
          <w:tcPr>
            <w:tcW w:w="3621" w:type="dxa"/>
            <w:vMerge/>
            <w:tcBorders>
              <w:top w:val="single" w:sz="4" w:space="0" w:color="auto"/>
              <w:left w:val="single" w:sz="4" w:space="0" w:color="auto"/>
              <w:bottom w:val="single" w:sz="4" w:space="0" w:color="000000"/>
              <w:right w:val="single" w:sz="4" w:space="0" w:color="auto"/>
            </w:tcBorders>
            <w:vAlign w:val="center"/>
            <w:hideMark/>
            <w:tcPrChange w:id="91" w:author="Đỗ Thái Sơn" w:date="2019-08-24T12:18:00Z">
              <w:tcPr>
                <w:tcW w:w="4193" w:type="dxa"/>
                <w:vMerge/>
                <w:tcBorders>
                  <w:top w:val="single" w:sz="4" w:space="0" w:color="auto"/>
                  <w:left w:val="single" w:sz="4" w:space="0" w:color="auto"/>
                  <w:bottom w:val="single" w:sz="4" w:space="0" w:color="000000"/>
                  <w:right w:val="single" w:sz="4" w:space="0" w:color="auto"/>
                </w:tcBorders>
                <w:vAlign w:val="center"/>
                <w:hideMark/>
              </w:tcPr>
            </w:tcPrChange>
          </w:tcPr>
          <w:p w14:paraId="645149D3" w14:textId="77777777" w:rsidR="0029312B" w:rsidRPr="00D157D1" w:rsidRDefault="0029312B" w:rsidP="00B407AC">
            <w:pPr>
              <w:spacing w:after="0" w:line="240" w:lineRule="auto"/>
              <w:rPr>
                <w:rFonts w:ascii="Times New Roman" w:eastAsia="Times New Roman" w:hAnsi="Times New Roman"/>
                <w:b/>
                <w:bCs/>
                <w:color w:val="000000" w:themeColor="text1"/>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Change w:id="92" w:author="Đỗ Thái Sơn" w:date="2019-08-24T12:18:00Z">
              <w:tcPr>
                <w:tcW w:w="1276" w:type="dxa"/>
                <w:vMerge/>
                <w:tcBorders>
                  <w:top w:val="single" w:sz="4" w:space="0" w:color="auto"/>
                  <w:left w:val="single" w:sz="4" w:space="0" w:color="auto"/>
                  <w:bottom w:val="single" w:sz="4" w:space="0" w:color="000000"/>
                  <w:right w:val="single" w:sz="4" w:space="0" w:color="auto"/>
                </w:tcBorders>
                <w:vAlign w:val="center"/>
                <w:hideMark/>
              </w:tcPr>
            </w:tcPrChange>
          </w:tcPr>
          <w:p w14:paraId="1D8A0476" w14:textId="77777777" w:rsidR="0029312B" w:rsidRPr="00D157D1" w:rsidRDefault="0029312B" w:rsidP="00B407AC">
            <w:pPr>
              <w:spacing w:after="0" w:line="240" w:lineRule="auto"/>
              <w:rPr>
                <w:rFonts w:ascii="Times New Roman" w:eastAsia="Times New Roman" w:hAnsi="Times New Roman"/>
                <w:b/>
                <w:bCs/>
                <w:color w:val="000000" w:themeColor="text1"/>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Change w:id="93" w:author="Đỗ Thái Sơn" w:date="2019-08-24T12:18:00Z">
              <w:tcPr>
                <w:tcW w:w="1134" w:type="dxa"/>
                <w:vMerge/>
                <w:tcBorders>
                  <w:top w:val="single" w:sz="4" w:space="0" w:color="auto"/>
                  <w:left w:val="single" w:sz="4" w:space="0" w:color="auto"/>
                  <w:bottom w:val="single" w:sz="4" w:space="0" w:color="000000"/>
                  <w:right w:val="single" w:sz="4" w:space="0" w:color="auto"/>
                </w:tcBorders>
                <w:vAlign w:val="center"/>
                <w:hideMark/>
              </w:tcPr>
            </w:tcPrChange>
          </w:tcPr>
          <w:p w14:paraId="52D9F06B" w14:textId="77777777" w:rsidR="0029312B" w:rsidRPr="00D157D1" w:rsidRDefault="0029312B" w:rsidP="00B407AC">
            <w:pPr>
              <w:spacing w:after="0" w:line="240" w:lineRule="auto"/>
              <w:rPr>
                <w:rFonts w:ascii="Times New Roman" w:eastAsia="Times New Roman" w:hAnsi="Times New Roman"/>
                <w:b/>
                <w:bCs/>
                <w:color w:val="000000" w:themeColor="text1"/>
              </w:rPr>
            </w:pPr>
          </w:p>
        </w:tc>
        <w:tc>
          <w:tcPr>
            <w:tcW w:w="1134" w:type="dxa"/>
            <w:tcBorders>
              <w:top w:val="nil"/>
              <w:left w:val="nil"/>
              <w:bottom w:val="single" w:sz="4" w:space="0" w:color="auto"/>
              <w:right w:val="single" w:sz="4" w:space="0" w:color="auto"/>
            </w:tcBorders>
            <w:shd w:val="clear" w:color="auto" w:fill="auto"/>
            <w:vAlign w:val="center"/>
            <w:hideMark/>
            <w:tcPrChange w:id="94" w:author="Đỗ Thái Sơn" w:date="2019-08-24T12:18:00Z">
              <w:tcPr>
                <w:tcW w:w="1162" w:type="dxa"/>
                <w:tcBorders>
                  <w:top w:val="nil"/>
                  <w:left w:val="nil"/>
                  <w:bottom w:val="single" w:sz="4" w:space="0" w:color="auto"/>
                  <w:right w:val="single" w:sz="4" w:space="0" w:color="auto"/>
                </w:tcBorders>
                <w:shd w:val="clear" w:color="auto" w:fill="auto"/>
                <w:vAlign w:val="center"/>
                <w:hideMark/>
              </w:tcPr>
            </w:tcPrChange>
          </w:tcPr>
          <w:p w14:paraId="0DE912A3"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Hộ,</w:t>
            </w:r>
            <w:r w:rsidRPr="00D157D1">
              <w:rPr>
                <w:rFonts w:ascii="Times New Roman" w:eastAsia="Times New Roman" w:hAnsi="Times New Roman"/>
                <w:color w:val="000000" w:themeColor="text1"/>
              </w:rPr>
              <w:br/>
              <w:t>trang trại</w:t>
            </w:r>
          </w:p>
        </w:tc>
        <w:tc>
          <w:tcPr>
            <w:tcW w:w="1119" w:type="dxa"/>
            <w:tcBorders>
              <w:top w:val="nil"/>
              <w:left w:val="nil"/>
              <w:bottom w:val="single" w:sz="4" w:space="0" w:color="auto"/>
              <w:right w:val="single" w:sz="4" w:space="0" w:color="auto"/>
            </w:tcBorders>
            <w:shd w:val="clear" w:color="auto" w:fill="auto"/>
            <w:noWrap/>
            <w:vAlign w:val="center"/>
            <w:hideMark/>
            <w:tcPrChange w:id="95" w:author="Đỗ Thái Sơn" w:date="2019-08-24T12:18:00Z">
              <w:tcPr>
                <w:tcW w:w="1158" w:type="dxa"/>
                <w:tcBorders>
                  <w:top w:val="nil"/>
                  <w:left w:val="nil"/>
                  <w:bottom w:val="single" w:sz="4" w:space="0" w:color="auto"/>
                  <w:right w:val="single" w:sz="4" w:space="0" w:color="auto"/>
                </w:tcBorders>
                <w:shd w:val="clear" w:color="auto" w:fill="auto"/>
                <w:noWrap/>
                <w:vAlign w:val="center"/>
                <w:hideMark/>
              </w:tcPr>
            </w:tcPrChange>
          </w:tcPr>
          <w:p w14:paraId="417CC1EB"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Tổ chức khác</w:t>
            </w:r>
          </w:p>
        </w:tc>
      </w:tr>
      <w:tr w:rsidR="0048344E" w:rsidRPr="00D157D1" w14:paraId="17CB0B46" w14:textId="77777777" w:rsidTr="00EA6991">
        <w:trPr>
          <w:trHeight w:val="319"/>
          <w:trPrChange w:id="96" w:author="Đỗ Thái Sơn" w:date="2019-08-24T12:18:00Z">
            <w:trPr>
              <w:trHeight w:val="319"/>
            </w:trPr>
          </w:trPrChange>
        </w:trPr>
        <w:tc>
          <w:tcPr>
            <w:tcW w:w="632" w:type="dxa"/>
            <w:tcBorders>
              <w:top w:val="nil"/>
              <w:left w:val="single" w:sz="4" w:space="0" w:color="auto"/>
              <w:bottom w:val="single" w:sz="4" w:space="0" w:color="auto"/>
              <w:right w:val="single" w:sz="4" w:space="0" w:color="auto"/>
            </w:tcBorders>
            <w:shd w:val="clear" w:color="auto" w:fill="auto"/>
            <w:noWrap/>
            <w:vAlign w:val="bottom"/>
            <w:hideMark/>
            <w:tcPrChange w:id="97" w:author="Đỗ Thái Sơn" w:date="2019-08-24T12:18:00Z">
              <w:tcPr>
                <w:tcW w:w="63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30E78F4" w14:textId="77777777" w:rsidR="0029312B" w:rsidRPr="00D157D1" w:rsidRDefault="0029312B" w:rsidP="00C24652">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A</w:t>
            </w:r>
          </w:p>
        </w:tc>
        <w:tc>
          <w:tcPr>
            <w:tcW w:w="3621" w:type="dxa"/>
            <w:tcBorders>
              <w:top w:val="nil"/>
              <w:left w:val="nil"/>
              <w:bottom w:val="single" w:sz="4" w:space="0" w:color="auto"/>
              <w:right w:val="single" w:sz="4" w:space="0" w:color="auto"/>
            </w:tcBorders>
            <w:shd w:val="clear" w:color="auto" w:fill="auto"/>
            <w:noWrap/>
            <w:vAlign w:val="bottom"/>
            <w:hideMark/>
            <w:tcPrChange w:id="98" w:author="Đỗ Thái Sơn" w:date="2019-08-24T12:18:00Z">
              <w:tcPr>
                <w:tcW w:w="4193" w:type="dxa"/>
                <w:tcBorders>
                  <w:top w:val="nil"/>
                  <w:left w:val="nil"/>
                  <w:bottom w:val="single" w:sz="4" w:space="0" w:color="auto"/>
                  <w:right w:val="single" w:sz="4" w:space="0" w:color="auto"/>
                </w:tcBorders>
                <w:shd w:val="clear" w:color="auto" w:fill="auto"/>
                <w:noWrap/>
                <w:vAlign w:val="bottom"/>
                <w:hideMark/>
              </w:tcPr>
            </w:tcPrChange>
          </w:tcPr>
          <w:p w14:paraId="7D42F7E9" w14:textId="77777777" w:rsidR="0029312B" w:rsidRPr="00D157D1" w:rsidRDefault="0029312B" w:rsidP="00C24652">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B</w:t>
            </w:r>
          </w:p>
        </w:tc>
        <w:tc>
          <w:tcPr>
            <w:tcW w:w="1276" w:type="dxa"/>
            <w:tcBorders>
              <w:top w:val="nil"/>
              <w:left w:val="nil"/>
              <w:bottom w:val="single" w:sz="4" w:space="0" w:color="auto"/>
              <w:right w:val="single" w:sz="4" w:space="0" w:color="auto"/>
            </w:tcBorders>
            <w:shd w:val="clear" w:color="auto" w:fill="auto"/>
            <w:noWrap/>
            <w:vAlign w:val="bottom"/>
            <w:hideMark/>
            <w:tcPrChange w:id="99" w:author="Đỗ Thái Sơn" w:date="2019-08-24T12:18:00Z">
              <w:tcPr>
                <w:tcW w:w="1276" w:type="dxa"/>
                <w:tcBorders>
                  <w:top w:val="nil"/>
                  <w:left w:val="nil"/>
                  <w:bottom w:val="single" w:sz="4" w:space="0" w:color="auto"/>
                  <w:right w:val="single" w:sz="4" w:space="0" w:color="auto"/>
                </w:tcBorders>
                <w:shd w:val="clear" w:color="auto" w:fill="auto"/>
                <w:noWrap/>
                <w:vAlign w:val="bottom"/>
                <w:hideMark/>
              </w:tcPr>
            </w:tcPrChange>
          </w:tcPr>
          <w:p w14:paraId="0D2DAC98" w14:textId="77777777" w:rsidR="0029312B" w:rsidRPr="00D157D1" w:rsidRDefault="0029312B" w:rsidP="00C24652">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C</w:t>
            </w:r>
          </w:p>
        </w:tc>
        <w:tc>
          <w:tcPr>
            <w:tcW w:w="1275" w:type="dxa"/>
            <w:tcBorders>
              <w:top w:val="nil"/>
              <w:left w:val="nil"/>
              <w:bottom w:val="single" w:sz="4" w:space="0" w:color="auto"/>
              <w:right w:val="single" w:sz="4" w:space="0" w:color="auto"/>
            </w:tcBorders>
            <w:shd w:val="clear" w:color="auto" w:fill="auto"/>
            <w:noWrap/>
            <w:vAlign w:val="bottom"/>
            <w:hideMark/>
            <w:tcPrChange w:id="100" w:author="Đỗ Thái Sơn" w:date="2019-08-24T12:18:00Z">
              <w:tcPr>
                <w:tcW w:w="1134" w:type="dxa"/>
                <w:tcBorders>
                  <w:top w:val="nil"/>
                  <w:left w:val="nil"/>
                  <w:bottom w:val="single" w:sz="4" w:space="0" w:color="auto"/>
                  <w:right w:val="single" w:sz="4" w:space="0" w:color="auto"/>
                </w:tcBorders>
                <w:shd w:val="clear" w:color="auto" w:fill="auto"/>
                <w:noWrap/>
                <w:vAlign w:val="bottom"/>
                <w:hideMark/>
              </w:tcPr>
            </w:tcPrChange>
          </w:tcPr>
          <w:p w14:paraId="2C42FBF1" w14:textId="77777777" w:rsidR="0029312B" w:rsidRPr="00D157D1" w:rsidRDefault="0029312B" w:rsidP="00C24652">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1</w:t>
            </w:r>
          </w:p>
        </w:tc>
        <w:tc>
          <w:tcPr>
            <w:tcW w:w="1134" w:type="dxa"/>
            <w:tcBorders>
              <w:top w:val="nil"/>
              <w:left w:val="nil"/>
              <w:bottom w:val="single" w:sz="4" w:space="0" w:color="auto"/>
              <w:right w:val="single" w:sz="4" w:space="0" w:color="auto"/>
            </w:tcBorders>
            <w:shd w:val="clear" w:color="auto" w:fill="auto"/>
            <w:noWrap/>
            <w:vAlign w:val="bottom"/>
            <w:hideMark/>
            <w:tcPrChange w:id="101" w:author="Đỗ Thái Sơn" w:date="2019-08-24T12:18:00Z">
              <w:tcPr>
                <w:tcW w:w="1162" w:type="dxa"/>
                <w:tcBorders>
                  <w:top w:val="nil"/>
                  <w:left w:val="nil"/>
                  <w:bottom w:val="single" w:sz="4" w:space="0" w:color="auto"/>
                  <w:right w:val="single" w:sz="4" w:space="0" w:color="auto"/>
                </w:tcBorders>
                <w:shd w:val="clear" w:color="auto" w:fill="auto"/>
                <w:noWrap/>
                <w:vAlign w:val="bottom"/>
                <w:hideMark/>
              </w:tcPr>
            </w:tcPrChange>
          </w:tcPr>
          <w:p w14:paraId="20C81349" w14:textId="77777777" w:rsidR="0029312B" w:rsidRPr="00D157D1" w:rsidRDefault="0029312B" w:rsidP="00C24652">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2</w:t>
            </w:r>
          </w:p>
        </w:tc>
        <w:tc>
          <w:tcPr>
            <w:tcW w:w="1119" w:type="dxa"/>
            <w:tcBorders>
              <w:top w:val="nil"/>
              <w:left w:val="nil"/>
              <w:bottom w:val="single" w:sz="4" w:space="0" w:color="auto"/>
              <w:right w:val="single" w:sz="4" w:space="0" w:color="auto"/>
            </w:tcBorders>
            <w:shd w:val="clear" w:color="auto" w:fill="auto"/>
            <w:noWrap/>
            <w:vAlign w:val="bottom"/>
            <w:hideMark/>
            <w:tcPrChange w:id="102" w:author="Đỗ Thái Sơn" w:date="2019-08-24T12:18:00Z">
              <w:tcPr>
                <w:tcW w:w="1158" w:type="dxa"/>
                <w:tcBorders>
                  <w:top w:val="nil"/>
                  <w:left w:val="nil"/>
                  <w:bottom w:val="single" w:sz="4" w:space="0" w:color="auto"/>
                  <w:right w:val="single" w:sz="4" w:space="0" w:color="auto"/>
                </w:tcBorders>
                <w:shd w:val="clear" w:color="auto" w:fill="auto"/>
                <w:noWrap/>
                <w:vAlign w:val="bottom"/>
                <w:hideMark/>
              </w:tcPr>
            </w:tcPrChange>
          </w:tcPr>
          <w:p w14:paraId="36989CFB" w14:textId="77777777" w:rsidR="0029312B" w:rsidRPr="00D157D1" w:rsidRDefault="00093980" w:rsidP="00C24652">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3</w:t>
            </w:r>
          </w:p>
        </w:tc>
      </w:tr>
      <w:tr w:rsidR="0048344E" w:rsidRPr="00D157D1" w14:paraId="03FFC647" w14:textId="77777777" w:rsidTr="00EA6991">
        <w:trPr>
          <w:trHeight w:val="334"/>
          <w:trPrChange w:id="103" w:author="Đỗ Thái Sơn" w:date="2019-08-24T12:18:00Z">
            <w:trPr>
              <w:trHeight w:val="334"/>
            </w:trPr>
          </w:trPrChange>
        </w:trPr>
        <w:tc>
          <w:tcPr>
            <w:tcW w:w="632" w:type="dxa"/>
            <w:tcBorders>
              <w:top w:val="single" w:sz="4" w:space="0" w:color="auto"/>
              <w:left w:val="single" w:sz="4" w:space="0" w:color="auto"/>
              <w:bottom w:val="single" w:sz="4" w:space="0" w:color="auto"/>
              <w:right w:val="single" w:sz="4" w:space="0" w:color="auto"/>
            </w:tcBorders>
            <w:shd w:val="clear" w:color="auto" w:fill="auto"/>
            <w:vAlign w:val="bottom"/>
            <w:hideMark/>
            <w:tcPrChange w:id="104" w:author="Đỗ Thái Sơn" w:date="2019-08-24T12:18:00Z">
              <w:tcPr>
                <w:tcW w:w="632" w:type="dxa"/>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14:paraId="637C37D9" w14:textId="77777777" w:rsidR="0029312B" w:rsidRPr="00D157D1" w:rsidRDefault="0029312B" w:rsidP="00B407AC">
            <w:pPr>
              <w:spacing w:after="0" w:line="240" w:lineRule="auto"/>
              <w:jc w:val="center"/>
              <w:rPr>
                <w:rFonts w:ascii="Times New Roman" w:eastAsia="Times New Roman" w:hAnsi="Times New Roman"/>
                <w:color w:val="000000" w:themeColor="text1"/>
                <w:sz w:val="24"/>
                <w:szCs w:val="24"/>
              </w:rPr>
            </w:pPr>
            <w:r w:rsidRPr="00D157D1">
              <w:rPr>
                <w:rFonts w:ascii="Times New Roman" w:eastAsia="Times New Roman" w:hAnsi="Times New Roman"/>
                <w:color w:val="000000" w:themeColor="text1"/>
                <w:sz w:val="24"/>
                <w:szCs w:val="24"/>
              </w:rPr>
              <w:t>4</w:t>
            </w:r>
          </w:p>
        </w:tc>
        <w:tc>
          <w:tcPr>
            <w:tcW w:w="3621" w:type="dxa"/>
            <w:tcBorders>
              <w:top w:val="single" w:sz="4" w:space="0" w:color="auto"/>
              <w:left w:val="nil"/>
              <w:bottom w:val="single" w:sz="4" w:space="0" w:color="auto"/>
              <w:right w:val="single" w:sz="4" w:space="0" w:color="auto"/>
            </w:tcBorders>
            <w:shd w:val="clear" w:color="auto" w:fill="auto"/>
            <w:vAlign w:val="center"/>
            <w:hideMark/>
            <w:tcPrChange w:id="105" w:author="Đỗ Thái Sơn" w:date="2019-08-24T12:18:00Z">
              <w:tcPr>
                <w:tcW w:w="4193" w:type="dxa"/>
                <w:tcBorders>
                  <w:top w:val="single" w:sz="4" w:space="0" w:color="auto"/>
                  <w:left w:val="nil"/>
                  <w:bottom w:val="single" w:sz="4" w:space="0" w:color="auto"/>
                  <w:right w:val="single" w:sz="4" w:space="0" w:color="auto"/>
                </w:tcBorders>
                <w:shd w:val="clear" w:color="auto" w:fill="auto"/>
                <w:vAlign w:val="center"/>
                <w:hideMark/>
              </w:tcPr>
            </w:tcPrChange>
          </w:tcPr>
          <w:p w14:paraId="2F775B3F" w14:textId="77777777" w:rsidR="0029312B" w:rsidRPr="00D157D1" w:rsidRDefault="0029312B" w:rsidP="00B407AC">
            <w:pPr>
              <w:spacing w:after="0" w:line="240" w:lineRule="auto"/>
              <w:rPr>
                <w:rFonts w:ascii="Times New Roman" w:eastAsia="Times New Roman" w:hAnsi="Times New Roman"/>
                <w:color w:val="000000" w:themeColor="text1"/>
                <w:sz w:val="26"/>
                <w:szCs w:val="26"/>
              </w:rPr>
            </w:pPr>
            <w:r w:rsidRPr="00D157D1">
              <w:rPr>
                <w:rFonts w:ascii="Times New Roman" w:eastAsia="Times New Roman" w:hAnsi="Times New Roman"/>
                <w:color w:val="000000" w:themeColor="text1"/>
                <w:sz w:val="26"/>
                <w:szCs w:val="26"/>
              </w:rPr>
              <w:t>Xoài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106" w:author="Đỗ Thái Sơn" w:date="2019-08-24T12:18:00Z">
              <w:tcPr>
                <w:tcW w:w="1276"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10F44A72"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01212101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Change w:id="107" w:author="Đỗ Thái Sơn" w:date="2019-08-24T12:18:00Z">
              <w:tcPr>
                <w:tcW w:w="1134"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06D8A0A1"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Change w:id="108" w:author="Đỗ Thái Sơn" w:date="2019-08-24T12:18:00Z">
              <w:tcPr>
                <w:tcW w:w="1162"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F96F038"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96</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Change w:id="109" w:author="Đỗ Thái Sơn" w:date="2019-08-24T12:18:00Z">
              <w:tcPr>
                <w:tcW w:w="1158"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1C8A62DF"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4</w:t>
            </w:r>
          </w:p>
        </w:tc>
      </w:tr>
      <w:tr w:rsidR="0048344E" w:rsidRPr="00D157D1" w14:paraId="3CE39667" w14:textId="77777777" w:rsidTr="00EA6991">
        <w:trPr>
          <w:trHeight w:val="319"/>
          <w:trPrChange w:id="110" w:author="Đỗ Thái Sơn" w:date="2019-08-24T12:18:00Z">
            <w:trPr>
              <w:trHeight w:val="319"/>
            </w:trPr>
          </w:trPrChange>
        </w:trPr>
        <w:tc>
          <w:tcPr>
            <w:tcW w:w="632" w:type="dxa"/>
            <w:tcBorders>
              <w:top w:val="nil"/>
              <w:left w:val="single" w:sz="4" w:space="0" w:color="auto"/>
              <w:bottom w:val="single" w:sz="4" w:space="0" w:color="auto"/>
              <w:right w:val="single" w:sz="4" w:space="0" w:color="auto"/>
            </w:tcBorders>
            <w:shd w:val="clear" w:color="auto" w:fill="auto"/>
            <w:noWrap/>
            <w:vAlign w:val="bottom"/>
            <w:hideMark/>
            <w:tcPrChange w:id="111" w:author="Đỗ Thái Sơn" w:date="2019-08-24T12:18:00Z">
              <w:tcPr>
                <w:tcW w:w="63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6664D4A" w14:textId="77777777" w:rsidR="0029312B" w:rsidRPr="00D157D1" w:rsidRDefault="0029312B" w:rsidP="00B407AC">
            <w:pPr>
              <w:spacing w:after="0" w:line="240" w:lineRule="auto"/>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3621" w:type="dxa"/>
            <w:tcBorders>
              <w:top w:val="nil"/>
              <w:left w:val="nil"/>
              <w:bottom w:val="single" w:sz="4" w:space="0" w:color="auto"/>
              <w:right w:val="single" w:sz="4" w:space="0" w:color="auto"/>
            </w:tcBorders>
            <w:shd w:val="clear" w:color="auto" w:fill="auto"/>
            <w:vAlign w:val="center"/>
            <w:hideMark/>
            <w:tcPrChange w:id="112" w:author="Đỗ Thái Sơn" w:date="2019-08-24T12:18:00Z">
              <w:tcPr>
                <w:tcW w:w="4193" w:type="dxa"/>
                <w:tcBorders>
                  <w:top w:val="nil"/>
                  <w:left w:val="nil"/>
                  <w:bottom w:val="single" w:sz="4" w:space="0" w:color="auto"/>
                  <w:right w:val="single" w:sz="4" w:space="0" w:color="auto"/>
                </w:tcBorders>
                <w:shd w:val="clear" w:color="auto" w:fill="auto"/>
                <w:vAlign w:val="center"/>
                <w:hideMark/>
              </w:tcPr>
            </w:tcPrChange>
          </w:tcPr>
          <w:p w14:paraId="1DAFCBE7" w14:textId="77777777" w:rsidR="0029312B" w:rsidRPr="00D157D1" w:rsidRDefault="0029312B" w:rsidP="00B407AC">
            <w:pPr>
              <w:spacing w:after="0" w:line="240" w:lineRule="auto"/>
              <w:rPr>
                <w:rFonts w:ascii="Times New Roman" w:eastAsia="Times New Roman" w:hAnsi="Times New Roman"/>
                <w:color w:val="000000" w:themeColor="text1"/>
                <w:sz w:val="26"/>
                <w:szCs w:val="26"/>
              </w:rPr>
            </w:pPr>
            <w:r w:rsidRPr="00D157D1">
              <w:rPr>
                <w:rFonts w:ascii="Times New Roman" w:eastAsia="Times New Roman" w:hAnsi="Times New Roman"/>
                <w:color w:val="000000" w:themeColor="text1"/>
                <w:sz w:val="26"/>
                <w:szCs w:val="26"/>
              </w:rPr>
              <w:t>Trong đó: Diện tích trồng mới</w:t>
            </w:r>
          </w:p>
        </w:tc>
        <w:tc>
          <w:tcPr>
            <w:tcW w:w="1276" w:type="dxa"/>
            <w:tcBorders>
              <w:top w:val="nil"/>
              <w:left w:val="nil"/>
              <w:bottom w:val="single" w:sz="4" w:space="0" w:color="auto"/>
              <w:right w:val="single" w:sz="4" w:space="0" w:color="auto"/>
            </w:tcBorders>
            <w:shd w:val="clear" w:color="auto" w:fill="auto"/>
            <w:noWrap/>
            <w:vAlign w:val="bottom"/>
            <w:hideMark/>
            <w:tcPrChange w:id="113" w:author="Đỗ Thái Sơn" w:date="2019-08-24T12:18:00Z">
              <w:tcPr>
                <w:tcW w:w="1276" w:type="dxa"/>
                <w:tcBorders>
                  <w:top w:val="nil"/>
                  <w:left w:val="nil"/>
                  <w:bottom w:val="single" w:sz="4" w:space="0" w:color="auto"/>
                  <w:right w:val="single" w:sz="4" w:space="0" w:color="auto"/>
                </w:tcBorders>
                <w:shd w:val="clear" w:color="auto" w:fill="auto"/>
                <w:noWrap/>
                <w:vAlign w:val="bottom"/>
                <w:hideMark/>
              </w:tcPr>
            </w:tcPrChange>
          </w:tcPr>
          <w:p w14:paraId="7C2E2359"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01212102</w:t>
            </w:r>
          </w:p>
        </w:tc>
        <w:tc>
          <w:tcPr>
            <w:tcW w:w="1275" w:type="dxa"/>
            <w:tcBorders>
              <w:top w:val="nil"/>
              <w:left w:val="nil"/>
              <w:bottom w:val="single" w:sz="4" w:space="0" w:color="auto"/>
              <w:right w:val="single" w:sz="4" w:space="0" w:color="auto"/>
            </w:tcBorders>
            <w:shd w:val="clear" w:color="auto" w:fill="auto"/>
            <w:noWrap/>
            <w:vAlign w:val="bottom"/>
            <w:hideMark/>
            <w:tcPrChange w:id="114" w:author="Đỗ Thái Sơn" w:date="2019-08-24T12:18:00Z">
              <w:tcPr>
                <w:tcW w:w="1134" w:type="dxa"/>
                <w:tcBorders>
                  <w:top w:val="nil"/>
                  <w:left w:val="nil"/>
                  <w:bottom w:val="single" w:sz="4" w:space="0" w:color="auto"/>
                  <w:right w:val="single" w:sz="4" w:space="0" w:color="auto"/>
                </w:tcBorders>
                <w:shd w:val="clear" w:color="auto" w:fill="auto"/>
                <w:noWrap/>
                <w:vAlign w:val="bottom"/>
                <w:hideMark/>
              </w:tcPr>
            </w:tcPrChange>
          </w:tcPr>
          <w:p w14:paraId="110F03A6"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6</w:t>
            </w:r>
          </w:p>
        </w:tc>
        <w:tc>
          <w:tcPr>
            <w:tcW w:w="1134" w:type="dxa"/>
            <w:tcBorders>
              <w:top w:val="nil"/>
              <w:left w:val="nil"/>
              <w:bottom w:val="single" w:sz="4" w:space="0" w:color="auto"/>
              <w:right w:val="single" w:sz="4" w:space="0" w:color="auto"/>
            </w:tcBorders>
            <w:shd w:val="clear" w:color="auto" w:fill="auto"/>
            <w:noWrap/>
            <w:vAlign w:val="bottom"/>
            <w:hideMark/>
            <w:tcPrChange w:id="115" w:author="Đỗ Thái Sơn" w:date="2019-08-24T12:18:00Z">
              <w:tcPr>
                <w:tcW w:w="1162" w:type="dxa"/>
                <w:tcBorders>
                  <w:top w:val="nil"/>
                  <w:left w:val="nil"/>
                  <w:bottom w:val="single" w:sz="4" w:space="0" w:color="auto"/>
                  <w:right w:val="single" w:sz="4" w:space="0" w:color="auto"/>
                </w:tcBorders>
                <w:shd w:val="clear" w:color="auto" w:fill="auto"/>
                <w:noWrap/>
                <w:vAlign w:val="bottom"/>
                <w:hideMark/>
              </w:tcPr>
            </w:tcPrChange>
          </w:tcPr>
          <w:p w14:paraId="080BA397"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6</w:t>
            </w:r>
          </w:p>
        </w:tc>
        <w:tc>
          <w:tcPr>
            <w:tcW w:w="1119" w:type="dxa"/>
            <w:tcBorders>
              <w:top w:val="nil"/>
              <w:left w:val="nil"/>
              <w:bottom w:val="single" w:sz="4" w:space="0" w:color="auto"/>
              <w:right w:val="single" w:sz="4" w:space="0" w:color="auto"/>
            </w:tcBorders>
            <w:shd w:val="clear" w:color="auto" w:fill="auto"/>
            <w:noWrap/>
            <w:vAlign w:val="bottom"/>
            <w:hideMark/>
            <w:tcPrChange w:id="116" w:author="Đỗ Thái Sơn" w:date="2019-08-24T12:18:00Z">
              <w:tcPr>
                <w:tcW w:w="1158" w:type="dxa"/>
                <w:tcBorders>
                  <w:top w:val="nil"/>
                  <w:left w:val="nil"/>
                  <w:bottom w:val="single" w:sz="4" w:space="0" w:color="auto"/>
                  <w:right w:val="single" w:sz="4" w:space="0" w:color="auto"/>
                </w:tcBorders>
                <w:shd w:val="clear" w:color="auto" w:fill="auto"/>
                <w:noWrap/>
                <w:vAlign w:val="bottom"/>
                <w:hideMark/>
              </w:tcPr>
            </w:tcPrChange>
          </w:tcPr>
          <w:p w14:paraId="418F98BE" w14:textId="77777777" w:rsidR="0029312B" w:rsidRPr="00D157D1" w:rsidRDefault="0029312B" w:rsidP="00B407AC">
            <w:pPr>
              <w:spacing w:after="0" w:line="240" w:lineRule="auto"/>
              <w:jc w:val="center"/>
              <w:rPr>
                <w:rFonts w:ascii="Times New Roman" w:eastAsia="Times New Roman" w:hAnsi="Times New Roman"/>
                <w:color w:val="000000" w:themeColor="text1"/>
              </w:rPr>
            </w:pPr>
          </w:p>
        </w:tc>
      </w:tr>
      <w:tr w:rsidR="0048344E" w:rsidRPr="00D157D1" w14:paraId="7FE6F8F0" w14:textId="77777777" w:rsidTr="00EA6991">
        <w:trPr>
          <w:trHeight w:val="319"/>
          <w:trPrChange w:id="117" w:author="Đỗ Thái Sơn" w:date="2019-08-24T12:18:00Z">
            <w:trPr>
              <w:trHeight w:val="319"/>
            </w:trPr>
          </w:trPrChange>
        </w:trPr>
        <w:tc>
          <w:tcPr>
            <w:tcW w:w="632" w:type="dxa"/>
            <w:tcBorders>
              <w:top w:val="nil"/>
              <w:left w:val="single" w:sz="4" w:space="0" w:color="auto"/>
              <w:bottom w:val="single" w:sz="4" w:space="0" w:color="auto"/>
              <w:right w:val="single" w:sz="4" w:space="0" w:color="auto"/>
            </w:tcBorders>
            <w:shd w:val="clear" w:color="auto" w:fill="auto"/>
            <w:noWrap/>
            <w:vAlign w:val="bottom"/>
            <w:hideMark/>
            <w:tcPrChange w:id="118" w:author="Đỗ Thái Sơn" w:date="2019-08-24T12:18:00Z">
              <w:tcPr>
                <w:tcW w:w="63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20DBE0B" w14:textId="77777777" w:rsidR="0029312B" w:rsidRPr="00D157D1" w:rsidRDefault="0029312B" w:rsidP="00B407AC">
            <w:pPr>
              <w:spacing w:after="0" w:line="240" w:lineRule="auto"/>
              <w:rPr>
                <w:rFonts w:ascii="Times New Roman" w:eastAsia="Times New Roman" w:hAnsi="Times New Roman"/>
                <w:color w:val="000000" w:themeColor="text1"/>
              </w:rPr>
            </w:pPr>
            <w:r w:rsidRPr="00D157D1">
              <w:rPr>
                <w:rFonts w:ascii="Times New Roman" w:eastAsia="Times New Roman" w:hAnsi="Times New Roman"/>
                <w:color w:val="000000" w:themeColor="text1"/>
              </w:rPr>
              <w:t> </w:t>
            </w:r>
          </w:p>
        </w:tc>
        <w:tc>
          <w:tcPr>
            <w:tcW w:w="3621" w:type="dxa"/>
            <w:tcBorders>
              <w:top w:val="nil"/>
              <w:left w:val="nil"/>
              <w:bottom w:val="single" w:sz="4" w:space="0" w:color="auto"/>
              <w:right w:val="single" w:sz="4" w:space="0" w:color="auto"/>
            </w:tcBorders>
            <w:shd w:val="clear" w:color="auto" w:fill="auto"/>
            <w:vAlign w:val="center"/>
            <w:hideMark/>
            <w:tcPrChange w:id="119" w:author="Đỗ Thái Sơn" w:date="2019-08-24T12:18:00Z">
              <w:tcPr>
                <w:tcW w:w="4193" w:type="dxa"/>
                <w:tcBorders>
                  <w:top w:val="nil"/>
                  <w:left w:val="nil"/>
                  <w:bottom w:val="single" w:sz="4" w:space="0" w:color="auto"/>
                  <w:right w:val="single" w:sz="4" w:space="0" w:color="auto"/>
                </w:tcBorders>
                <w:shd w:val="clear" w:color="auto" w:fill="auto"/>
                <w:vAlign w:val="center"/>
                <w:hideMark/>
              </w:tcPr>
            </w:tcPrChange>
          </w:tcPr>
          <w:p w14:paraId="6440708E" w14:textId="77777777" w:rsidR="00BC64FB" w:rsidRDefault="0029312B">
            <w:pPr>
              <w:spacing w:after="0" w:line="240" w:lineRule="auto"/>
              <w:ind w:left="959" w:right="-108"/>
              <w:rPr>
                <w:rFonts w:ascii="Times New Roman" w:eastAsia="Times New Roman" w:hAnsi="Times New Roman"/>
                <w:color w:val="000000" w:themeColor="text1"/>
                <w:sz w:val="26"/>
                <w:szCs w:val="26"/>
              </w:rPr>
              <w:pPrChange w:id="120" w:author="Đỗ Thái Sơn" w:date="2019-08-24T12:14:00Z">
                <w:pPr>
                  <w:spacing w:after="0" w:line="240" w:lineRule="auto"/>
                  <w:ind w:left="959"/>
                </w:pPr>
              </w:pPrChange>
            </w:pPr>
            <w:r w:rsidRPr="00D157D1">
              <w:rPr>
                <w:rFonts w:ascii="Times New Roman" w:eastAsia="Times New Roman" w:hAnsi="Times New Roman"/>
                <w:color w:val="000000" w:themeColor="text1"/>
                <w:sz w:val="26"/>
                <w:szCs w:val="26"/>
              </w:rPr>
              <w:t>Diện tích cho sản phẩm</w:t>
            </w:r>
          </w:p>
        </w:tc>
        <w:tc>
          <w:tcPr>
            <w:tcW w:w="1276" w:type="dxa"/>
            <w:tcBorders>
              <w:top w:val="nil"/>
              <w:left w:val="nil"/>
              <w:bottom w:val="single" w:sz="4" w:space="0" w:color="auto"/>
              <w:right w:val="single" w:sz="4" w:space="0" w:color="auto"/>
            </w:tcBorders>
            <w:shd w:val="clear" w:color="auto" w:fill="auto"/>
            <w:noWrap/>
            <w:vAlign w:val="bottom"/>
            <w:hideMark/>
            <w:tcPrChange w:id="121" w:author="Đỗ Thái Sơn" w:date="2019-08-24T12:18:00Z">
              <w:tcPr>
                <w:tcW w:w="1276" w:type="dxa"/>
                <w:tcBorders>
                  <w:top w:val="nil"/>
                  <w:left w:val="nil"/>
                  <w:bottom w:val="single" w:sz="4" w:space="0" w:color="auto"/>
                  <w:right w:val="single" w:sz="4" w:space="0" w:color="auto"/>
                </w:tcBorders>
                <w:shd w:val="clear" w:color="auto" w:fill="auto"/>
                <w:noWrap/>
                <w:vAlign w:val="bottom"/>
                <w:hideMark/>
              </w:tcPr>
            </w:tcPrChange>
          </w:tcPr>
          <w:p w14:paraId="172AD926"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01212103</w:t>
            </w:r>
          </w:p>
        </w:tc>
        <w:tc>
          <w:tcPr>
            <w:tcW w:w="1275" w:type="dxa"/>
            <w:tcBorders>
              <w:top w:val="nil"/>
              <w:left w:val="nil"/>
              <w:bottom w:val="single" w:sz="4" w:space="0" w:color="auto"/>
              <w:right w:val="single" w:sz="4" w:space="0" w:color="auto"/>
            </w:tcBorders>
            <w:shd w:val="clear" w:color="auto" w:fill="auto"/>
            <w:noWrap/>
            <w:vAlign w:val="bottom"/>
            <w:hideMark/>
            <w:tcPrChange w:id="122" w:author="Đỗ Thái Sơn" w:date="2019-08-24T12:18:00Z">
              <w:tcPr>
                <w:tcW w:w="1134" w:type="dxa"/>
                <w:tcBorders>
                  <w:top w:val="nil"/>
                  <w:left w:val="nil"/>
                  <w:bottom w:val="single" w:sz="4" w:space="0" w:color="auto"/>
                  <w:right w:val="single" w:sz="4" w:space="0" w:color="auto"/>
                </w:tcBorders>
                <w:shd w:val="clear" w:color="auto" w:fill="auto"/>
                <w:noWrap/>
                <w:vAlign w:val="bottom"/>
                <w:hideMark/>
              </w:tcPr>
            </w:tcPrChange>
          </w:tcPr>
          <w:p w14:paraId="61D93DF3"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86</w:t>
            </w:r>
          </w:p>
        </w:tc>
        <w:tc>
          <w:tcPr>
            <w:tcW w:w="1134" w:type="dxa"/>
            <w:tcBorders>
              <w:top w:val="nil"/>
              <w:left w:val="nil"/>
              <w:bottom w:val="single" w:sz="4" w:space="0" w:color="auto"/>
              <w:right w:val="single" w:sz="4" w:space="0" w:color="auto"/>
            </w:tcBorders>
            <w:shd w:val="clear" w:color="auto" w:fill="auto"/>
            <w:noWrap/>
            <w:vAlign w:val="bottom"/>
            <w:hideMark/>
            <w:tcPrChange w:id="123" w:author="Đỗ Thái Sơn" w:date="2019-08-24T12:18:00Z">
              <w:tcPr>
                <w:tcW w:w="1162" w:type="dxa"/>
                <w:tcBorders>
                  <w:top w:val="nil"/>
                  <w:left w:val="nil"/>
                  <w:bottom w:val="single" w:sz="4" w:space="0" w:color="auto"/>
                  <w:right w:val="single" w:sz="4" w:space="0" w:color="auto"/>
                </w:tcBorders>
                <w:shd w:val="clear" w:color="auto" w:fill="auto"/>
                <w:noWrap/>
                <w:vAlign w:val="bottom"/>
                <w:hideMark/>
              </w:tcPr>
            </w:tcPrChange>
          </w:tcPr>
          <w:p w14:paraId="662A877D"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82</w:t>
            </w:r>
          </w:p>
        </w:tc>
        <w:tc>
          <w:tcPr>
            <w:tcW w:w="1119" w:type="dxa"/>
            <w:tcBorders>
              <w:top w:val="nil"/>
              <w:left w:val="nil"/>
              <w:bottom w:val="single" w:sz="4" w:space="0" w:color="auto"/>
              <w:right w:val="single" w:sz="4" w:space="0" w:color="auto"/>
            </w:tcBorders>
            <w:shd w:val="clear" w:color="auto" w:fill="auto"/>
            <w:noWrap/>
            <w:vAlign w:val="bottom"/>
            <w:hideMark/>
            <w:tcPrChange w:id="124" w:author="Đỗ Thái Sơn" w:date="2019-08-24T12:18:00Z">
              <w:tcPr>
                <w:tcW w:w="1158" w:type="dxa"/>
                <w:tcBorders>
                  <w:top w:val="nil"/>
                  <w:left w:val="nil"/>
                  <w:bottom w:val="single" w:sz="4" w:space="0" w:color="auto"/>
                  <w:right w:val="single" w:sz="4" w:space="0" w:color="auto"/>
                </w:tcBorders>
                <w:shd w:val="clear" w:color="auto" w:fill="auto"/>
                <w:noWrap/>
                <w:vAlign w:val="bottom"/>
                <w:hideMark/>
              </w:tcPr>
            </w:tcPrChange>
          </w:tcPr>
          <w:p w14:paraId="089CBC0D" w14:textId="77777777" w:rsidR="0029312B" w:rsidRPr="00D157D1" w:rsidRDefault="0029312B" w:rsidP="00B407AC">
            <w:pPr>
              <w:spacing w:after="0" w:line="240" w:lineRule="auto"/>
              <w:jc w:val="center"/>
              <w:rPr>
                <w:rFonts w:ascii="Times New Roman" w:eastAsia="Times New Roman" w:hAnsi="Times New Roman"/>
                <w:color w:val="000000" w:themeColor="text1"/>
              </w:rPr>
            </w:pPr>
            <w:r w:rsidRPr="00D157D1">
              <w:rPr>
                <w:rFonts w:ascii="Times New Roman" w:eastAsia="Times New Roman" w:hAnsi="Times New Roman"/>
                <w:color w:val="000000" w:themeColor="text1"/>
              </w:rPr>
              <w:t>4</w:t>
            </w:r>
          </w:p>
        </w:tc>
      </w:tr>
    </w:tbl>
    <w:p w14:paraId="5AE9148F" w14:textId="77777777" w:rsidR="00416A8C" w:rsidRPr="00D157D1" w:rsidRDefault="00416A8C" w:rsidP="004B48C4">
      <w:pPr>
        <w:ind w:firstLine="720"/>
        <w:jc w:val="both"/>
        <w:rPr>
          <w:rFonts w:ascii="Times New Roman" w:hAnsi="Times New Roman"/>
          <w:color w:val="000000" w:themeColor="text1"/>
          <w:sz w:val="2"/>
          <w:szCs w:val="26"/>
          <w:lang w:val="pt-BR"/>
        </w:rPr>
      </w:pPr>
    </w:p>
    <w:p w14:paraId="3AC69814" w14:textId="77777777" w:rsidR="004B48C4" w:rsidRPr="00D157D1" w:rsidRDefault="00F334D7" w:rsidP="00D94CF9">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 N</w:t>
      </w:r>
      <w:r w:rsidR="004B48C4" w:rsidRPr="00D157D1">
        <w:rPr>
          <w:rFonts w:ascii="Times New Roman" w:hAnsi="Times New Roman"/>
          <w:color w:val="000000" w:themeColor="text1"/>
          <w:sz w:val="26"/>
          <w:szCs w:val="26"/>
          <w:lang w:val="pt-BR"/>
        </w:rPr>
        <w:t xml:space="preserve">hững tỉnh có diện tích cây cao su trồng tập trung </w:t>
      </w:r>
      <w:r w:rsidR="00634148" w:rsidRPr="00D157D1">
        <w:rPr>
          <w:rFonts w:ascii="Times New Roman" w:hAnsi="Times New Roman"/>
          <w:color w:val="000000" w:themeColor="text1"/>
          <w:sz w:val="26"/>
          <w:szCs w:val="26"/>
          <w:lang w:val="pt-BR"/>
        </w:rPr>
        <w:t xml:space="preserve">cần </w:t>
      </w:r>
      <w:r w:rsidR="004B48C4" w:rsidRPr="00D157D1">
        <w:rPr>
          <w:rFonts w:ascii="Times New Roman" w:hAnsi="Times New Roman"/>
          <w:color w:val="000000" w:themeColor="text1"/>
          <w:sz w:val="26"/>
          <w:szCs w:val="26"/>
          <w:lang w:val="pt-BR"/>
        </w:rPr>
        <w:t>chú ý thu thập</w:t>
      </w:r>
      <w:ins w:id="125" w:author="Đỗ Thái Sơn" w:date="2019-08-24T12:14:00Z">
        <w:r w:rsidR="00EA6991">
          <w:rPr>
            <w:rFonts w:ascii="Times New Roman" w:hAnsi="Times New Roman"/>
            <w:color w:val="000000" w:themeColor="text1"/>
            <w:sz w:val="26"/>
            <w:szCs w:val="26"/>
            <w:lang w:val="pt-BR"/>
          </w:rPr>
          <w:t xml:space="preserve"> </w:t>
        </w:r>
      </w:ins>
      <w:r w:rsidR="004B48C4" w:rsidRPr="00D157D1">
        <w:rPr>
          <w:rFonts w:ascii="Times New Roman" w:hAnsi="Times New Roman"/>
          <w:color w:val="000000" w:themeColor="text1"/>
          <w:sz w:val="26"/>
          <w:szCs w:val="26"/>
          <w:lang w:val="pt-BR"/>
        </w:rPr>
        <w:t xml:space="preserve">thông tin </w:t>
      </w:r>
      <w:r w:rsidR="00C12CF1" w:rsidRPr="00D157D1">
        <w:rPr>
          <w:rFonts w:ascii="Times New Roman" w:hAnsi="Times New Roman"/>
          <w:color w:val="000000" w:themeColor="text1"/>
          <w:sz w:val="26"/>
          <w:szCs w:val="26"/>
          <w:lang w:val="pt-BR"/>
        </w:rPr>
        <w:t>về</w:t>
      </w:r>
      <w:r w:rsidR="004B48C4" w:rsidRPr="00D157D1">
        <w:rPr>
          <w:rFonts w:ascii="Times New Roman" w:hAnsi="Times New Roman"/>
          <w:color w:val="000000" w:themeColor="text1"/>
          <w:sz w:val="26"/>
          <w:szCs w:val="26"/>
          <w:lang w:val="pt-BR"/>
        </w:rPr>
        <w:t xml:space="preserve"> diện tích thanh lý trong 12 tháng qua; Diện tích thanh lý vườn cây cao su là diện tích cây cao su đã </w:t>
      </w:r>
      <w:r w:rsidR="000900DA" w:rsidRPr="00D157D1">
        <w:rPr>
          <w:rFonts w:ascii="Times New Roman" w:hAnsi="Times New Roman"/>
          <w:color w:val="000000" w:themeColor="text1"/>
          <w:sz w:val="26"/>
          <w:szCs w:val="26"/>
          <w:lang w:val="pt-BR"/>
        </w:rPr>
        <w:t>hết chu kỳ</w:t>
      </w:r>
      <w:r w:rsidR="004B48C4" w:rsidRPr="00D157D1">
        <w:rPr>
          <w:rFonts w:ascii="Times New Roman" w:hAnsi="Times New Roman"/>
          <w:color w:val="000000" w:themeColor="text1"/>
          <w:sz w:val="26"/>
          <w:szCs w:val="26"/>
          <w:lang w:val="pt-BR"/>
        </w:rPr>
        <w:t xml:space="preserve"> thu hoạch sản phẩm</w:t>
      </w:r>
      <w:r w:rsidR="000900DA" w:rsidRPr="00D157D1">
        <w:rPr>
          <w:rFonts w:ascii="Times New Roman" w:hAnsi="Times New Roman"/>
          <w:color w:val="000000" w:themeColor="text1"/>
          <w:sz w:val="26"/>
          <w:szCs w:val="26"/>
          <w:lang w:val="pt-BR"/>
        </w:rPr>
        <w:t>,</w:t>
      </w:r>
      <w:r w:rsidR="004B48C4" w:rsidRPr="00D157D1">
        <w:rPr>
          <w:rFonts w:ascii="Times New Roman" w:hAnsi="Times New Roman"/>
          <w:color w:val="000000" w:themeColor="text1"/>
          <w:sz w:val="26"/>
          <w:szCs w:val="26"/>
          <w:lang w:val="pt-BR"/>
        </w:rPr>
        <w:t xml:space="preserve"> tại thời điểm điều tra đã </w:t>
      </w:r>
      <w:r w:rsidR="0099469F" w:rsidRPr="00D157D1">
        <w:rPr>
          <w:rFonts w:ascii="Times New Roman" w:hAnsi="Times New Roman"/>
          <w:color w:val="000000" w:themeColor="text1"/>
          <w:sz w:val="26"/>
          <w:szCs w:val="26"/>
          <w:lang w:val="pt-BR"/>
        </w:rPr>
        <w:t xml:space="preserve">bị </w:t>
      </w:r>
      <w:r w:rsidR="004B48C4" w:rsidRPr="00D157D1">
        <w:rPr>
          <w:rFonts w:ascii="Times New Roman" w:hAnsi="Times New Roman"/>
          <w:color w:val="000000" w:themeColor="text1"/>
          <w:sz w:val="26"/>
          <w:szCs w:val="26"/>
          <w:lang w:val="pt-BR"/>
        </w:rPr>
        <w:t>chặt bỏ toàn bộ vườn cây. Chỉ tính diện tích chặt bỏ từ 01/11 năm trước tới thời điểm 3</w:t>
      </w:r>
      <w:r w:rsidR="00344F57" w:rsidRPr="00D157D1">
        <w:rPr>
          <w:rFonts w:ascii="Times New Roman" w:hAnsi="Times New Roman"/>
          <w:color w:val="000000" w:themeColor="text1"/>
          <w:sz w:val="26"/>
          <w:szCs w:val="26"/>
          <w:lang w:val="pt-BR"/>
        </w:rPr>
        <w:t>1</w:t>
      </w:r>
      <w:r w:rsidR="004B48C4" w:rsidRPr="00D157D1">
        <w:rPr>
          <w:rFonts w:ascii="Times New Roman" w:hAnsi="Times New Roman"/>
          <w:color w:val="000000" w:themeColor="text1"/>
          <w:sz w:val="26"/>
          <w:szCs w:val="26"/>
          <w:lang w:val="pt-BR"/>
        </w:rPr>
        <w:t>/10 năm điều tra.</w:t>
      </w:r>
    </w:p>
    <w:p w14:paraId="6FC500D8" w14:textId="77777777" w:rsidR="002D1570" w:rsidRPr="00D157D1" w:rsidRDefault="004142CE" w:rsidP="004B48C4">
      <w:pPr>
        <w:ind w:firstLine="720"/>
        <w:jc w:val="both"/>
        <w:rPr>
          <w:rFonts w:ascii="Times New Roman" w:hAnsi="Times New Roman"/>
          <w:b/>
          <w:color w:val="000000" w:themeColor="text1"/>
          <w:sz w:val="26"/>
          <w:szCs w:val="26"/>
          <w:lang w:val="pt-BR"/>
        </w:rPr>
      </w:pPr>
      <w:ins w:id="126" w:author="Sy Nguyen Dinh" w:date="2019-09-09T14:57:00Z">
        <w:r>
          <w:rPr>
            <w:rFonts w:ascii="Times New Roman" w:hAnsi="Times New Roman"/>
            <w:b/>
            <w:color w:val="000000" w:themeColor="text1"/>
            <w:sz w:val="26"/>
            <w:szCs w:val="26"/>
            <w:lang w:val="pt-BR"/>
          </w:rPr>
          <w:t xml:space="preserve">Mục </w:t>
        </w:r>
      </w:ins>
      <w:r w:rsidR="002D1570" w:rsidRPr="00D157D1">
        <w:rPr>
          <w:rFonts w:ascii="Times New Roman" w:hAnsi="Times New Roman"/>
          <w:b/>
          <w:color w:val="000000" w:themeColor="text1"/>
          <w:sz w:val="26"/>
          <w:szCs w:val="26"/>
          <w:lang w:val="pt-BR"/>
        </w:rPr>
        <w:t>II. Thông tin về hộ/cơ sở chuyên sản xuất cây giống lâu năm:</w:t>
      </w:r>
    </w:p>
    <w:p w14:paraId="73BE468B" w14:textId="77777777" w:rsidR="002D1570" w:rsidRPr="00D157D1" w:rsidRDefault="002D1570" w:rsidP="002D1570">
      <w:pPr>
        <w:spacing w:before="120" w:after="0"/>
        <w:ind w:firstLine="720"/>
        <w:jc w:val="both"/>
        <w:rPr>
          <w:rFonts w:ascii="Times New Roman" w:hAnsi="Times New Roman"/>
          <w:color w:val="000000" w:themeColor="text1"/>
          <w:sz w:val="26"/>
          <w:szCs w:val="26"/>
          <w:lang w:val="pt-BR"/>
        </w:rPr>
      </w:pPr>
      <w:r w:rsidRPr="00D157D1">
        <w:rPr>
          <w:rFonts w:ascii="Times New Roman" w:hAnsi="Times New Roman"/>
          <w:color w:val="000000" w:themeColor="text1"/>
          <w:sz w:val="26"/>
          <w:szCs w:val="26"/>
          <w:lang w:val="pt-BR"/>
        </w:rPr>
        <w:t>+ Số hộ/cơ sở chuyên sản xuất cây giống lâu năm trên địa bàn: Chỉ tính những hộ hoặc các đơn vị trực tiếp sản xuất cây giống lâu năm. Không tính những cơ sở sản xuất hạt giống là doanh nghiệp, hợp tác xã, đơn vị sự nghiệp.</w:t>
      </w:r>
    </w:p>
    <w:p w14:paraId="65A527DF" w14:textId="77777777" w:rsidR="002D1570" w:rsidRPr="00D157D1" w:rsidRDefault="002D1570" w:rsidP="002D1570">
      <w:pPr>
        <w:spacing w:before="120" w:after="0"/>
        <w:ind w:firstLine="720"/>
        <w:jc w:val="both"/>
        <w:rPr>
          <w:rFonts w:ascii="Times New Roman" w:hAnsi="Times New Roman"/>
          <w:bCs/>
          <w:color w:val="000000" w:themeColor="text1"/>
          <w:sz w:val="26"/>
          <w:szCs w:val="26"/>
          <w:lang w:val="pt-BR"/>
        </w:rPr>
      </w:pPr>
      <w:r w:rsidRPr="00D157D1">
        <w:rPr>
          <w:rFonts w:ascii="Times New Roman" w:hAnsi="Times New Roman"/>
          <w:color w:val="000000" w:themeColor="text1"/>
          <w:sz w:val="26"/>
          <w:szCs w:val="26"/>
          <w:lang w:val="pt-BR"/>
        </w:rPr>
        <w:t xml:space="preserve">+ Tên cây giống: Ghi tên loại cây lâu năm và mã số </w:t>
      </w:r>
      <w:r w:rsidRPr="00D157D1">
        <w:rPr>
          <w:rFonts w:ascii="Times New Roman" w:hAnsi="Times New Roman"/>
          <w:bCs/>
          <w:color w:val="000000" w:themeColor="text1"/>
          <w:sz w:val="26"/>
          <w:szCs w:val="26"/>
          <w:lang w:val="pt-BR"/>
        </w:rPr>
        <w:t>theo hướng dẫn tại mục 2 phần A. “Một số vấn đề chung”.</w:t>
      </w:r>
    </w:p>
    <w:p w14:paraId="0BF78D14" w14:textId="77777777" w:rsidR="002D1570" w:rsidRPr="00D157D1" w:rsidRDefault="002D1570" w:rsidP="002D1570">
      <w:pPr>
        <w:spacing w:before="120" w:after="0"/>
        <w:ind w:firstLine="720"/>
        <w:jc w:val="both"/>
        <w:rPr>
          <w:rFonts w:ascii="Times New Roman" w:hAnsi="Times New Roman"/>
          <w:bCs/>
          <w:color w:val="000000" w:themeColor="text1"/>
          <w:sz w:val="26"/>
          <w:szCs w:val="26"/>
          <w:lang w:val="pt-BR"/>
        </w:rPr>
      </w:pPr>
      <w:r w:rsidRPr="00D157D1">
        <w:rPr>
          <w:rFonts w:ascii="Times New Roman" w:hAnsi="Times New Roman"/>
          <w:bCs/>
          <w:color w:val="000000" w:themeColor="text1"/>
          <w:sz w:val="26"/>
          <w:szCs w:val="26"/>
          <w:lang w:val="pt-BR"/>
        </w:rPr>
        <w:t>+</w:t>
      </w:r>
      <w:ins w:id="127" w:author="Đinh Sỹ Nguyên" w:date="2019-08-28T10:21:00Z">
        <w:r w:rsidR="002F3850">
          <w:rPr>
            <w:rFonts w:ascii="Times New Roman" w:hAnsi="Times New Roman"/>
            <w:bCs/>
            <w:color w:val="000000" w:themeColor="text1"/>
            <w:sz w:val="26"/>
            <w:szCs w:val="26"/>
            <w:lang w:val="pt-BR"/>
          </w:rPr>
          <w:t xml:space="preserve"> </w:t>
        </w:r>
      </w:ins>
      <w:r w:rsidRPr="00D157D1">
        <w:rPr>
          <w:rFonts w:ascii="Times New Roman" w:hAnsi="Times New Roman"/>
          <w:bCs/>
          <w:color w:val="000000" w:themeColor="text1"/>
          <w:sz w:val="26"/>
          <w:szCs w:val="26"/>
          <w:lang w:val="pt-BR"/>
        </w:rPr>
        <w:t>Tổng diện tích ươm giống: Ghi phần diện tích sử dụng trực tiếp để ươm, trồng cây giống, không tính diện tích đất để làm các công trình phụ trợ cho hoạt động sản xuất cây giống.</w:t>
      </w:r>
    </w:p>
    <w:p w14:paraId="32EBDD6E" w14:textId="77777777" w:rsidR="002D1570" w:rsidRPr="00D157D1" w:rsidRDefault="002D1570" w:rsidP="00D94CF9">
      <w:pPr>
        <w:spacing w:before="120" w:after="0"/>
        <w:ind w:firstLine="720"/>
        <w:jc w:val="both"/>
        <w:rPr>
          <w:rFonts w:ascii="Times New Roman" w:hAnsi="Times New Roman"/>
          <w:bCs/>
          <w:color w:val="000000" w:themeColor="text1"/>
          <w:sz w:val="26"/>
          <w:szCs w:val="26"/>
          <w:lang w:val="pt-BR"/>
        </w:rPr>
      </w:pPr>
      <w:r w:rsidRPr="00D157D1">
        <w:rPr>
          <w:rFonts w:ascii="Times New Roman" w:hAnsi="Times New Roman"/>
          <w:bCs/>
          <w:color w:val="000000" w:themeColor="text1"/>
          <w:sz w:val="26"/>
          <w:szCs w:val="26"/>
          <w:lang w:val="pt-BR"/>
        </w:rPr>
        <w:t>+ Số cây giống bán ra: Ghi số lượng cây giống mà cơ sở đã bán ra trong 12 tháng qua.</w:t>
      </w:r>
    </w:p>
    <w:p w14:paraId="1D9AA266" w14:textId="77777777" w:rsidR="002D1570" w:rsidRPr="00D157D1" w:rsidRDefault="002D1570" w:rsidP="00D94CF9">
      <w:pPr>
        <w:spacing w:before="120" w:after="0"/>
        <w:ind w:firstLine="720"/>
        <w:jc w:val="both"/>
        <w:rPr>
          <w:rFonts w:ascii="Times New Roman" w:hAnsi="Times New Roman"/>
          <w:bCs/>
          <w:color w:val="000000" w:themeColor="text1"/>
          <w:sz w:val="26"/>
          <w:szCs w:val="26"/>
          <w:lang w:val="pt-BR"/>
        </w:rPr>
      </w:pPr>
      <w:r w:rsidRPr="00D157D1">
        <w:rPr>
          <w:rFonts w:ascii="Times New Roman" w:hAnsi="Times New Roman"/>
          <w:bCs/>
          <w:color w:val="000000" w:themeColor="text1"/>
          <w:sz w:val="26"/>
          <w:szCs w:val="26"/>
          <w:lang w:val="pt-BR"/>
        </w:rPr>
        <w:t>+ Doanh thu bán ra: Ghi số tiền thu được từ việc bán cây giố</w:t>
      </w:r>
      <w:r w:rsidR="00344F57" w:rsidRPr="00D157D1">
        <w:rPr>
          <w:rFonts w:ascii="Times New Roman" w:hAnsi="Times New Roman"/>
          <w:bCs/>
          <w:color w:val="000000" w:themeColor="text1"/>
          <w:sz w:val="26"/>
          <w:szCs w:val="26"/>
          <w:lang w:val="pt-BR"/>
        </w:rPr>
        <w:t>ng ra bê</w:t>
      </w:r>
      <w:r w:rsidRPr="00D157D1">
        <w:rPr>
          <w:rFonts w:ascii="Times New Roman" w:hAnsi="Times New Roman"/>
          <w:bCs/>
          <w:color w:val="000000" w:themeColor="text1"/>
          <w:sz w:val="26"/>
          <w:szCs w:val="26"/>
          <w:lang w:val="pt-BR"/>
        </w:rPr>
        <w:t>n ngoài trong 12 tháng qua.</w:t>
      </w:r>
    </w:p>
    <w:p w14:paraId="5054E9F0" w14:textId="77777777" w:rsidR="00D95D5B" w:rsidRPr="00D157D1" w:rsidRDefault="00913300" w:rsidP="00B56409">
      <w:pPr>
        <w:spacing w:before="120" w:after="0"/>
        <w:ind w:firstLine="720"/>
        <w:jc w:val="both"/>
        <w:rPr>
          <w:rFonts w:ascii="Times New Roman" w:hAnsi="Times New Roman"/>
          <w:b/>
          <w:color w:val="000000" w:themeColor="text1"/>
          <w:sz w:val="26"/>
          <w:szCs w:val="26"/>
          <w:lang w:val="pt-BR"/>
        </w:rPr>
      </w:pPr>
      <w:r w:rsidRPr="00D157D1">
        <w:rPr>
          <w:rFonts w:ascii="Times New Roman" w:hAnsi="Times New Roman"/>
          <w:b/>
          <w:color w:val="000000" w:themeColor="text1"/>
          <w:sz w:val="26"/>
          <w:szCs w:val="26"/>
          <w:lang w:val="pt-BR"/>
        </w:rPr>
        <w:t>4</w:t>
      </w:r>
      <w:r w:rsidR="00D512D9" w:rsidRPr="00D157D1">
        <w:rPr>
          <w:rFonts w:ascii="Times New Roman" w:hAnsi="Times New Roman"/>
          <w:b/>
          <w:color w:val="000000" w:themeColor="text1"/>
          <w:sz w:val="26"/>
          <w:szCs w:val="26"/>
          <w:lang w:val="pt-BR"/>
        </w:rPr>
        <w:t xml:space="preserve">. </w:t>
      </w:r>
      <w:r w:rsidR="00D95D5B" w:rsidRPr="00D157D1">
        <w:rPr>
          <w:rFonts w:ascii="Times New Roman" w:hAnsi="Times New Roman"/>
          <w:b/>
          <w:color w:val="000000" w:themeColor="text1"/>
          <w:sz w:val="26"/>
          <w:szCs w:val="26"/>
          <w:lang w:val="pt-BR"/>
        </w:rPr>
        <w:t xml:space="preserve">Phiếu số 4/DTLN-PTT: </w:t>
      </w:r>
      <w:r w:rsidR="00F16694" w:rsidRPr="00D157D1">
        <w:rPr>
          <w:rFonts w:ascii="Times New Roman" w:hAnsi="Times New Roman"/>
          <w:b/>
          <w:color w:val="000000" w:themeColor="text1"/>
          <w:sz w:val="26"/>
          <w:szCs w:val="26"/>
          <w:lang w:val="pt-BR"/>
        </w:rPr>
        <w:t xml:space="preserve">Phiếu thu </w:t>
      </w:r>
      <w:r w:rsidR="00D95D5B" w:rsidRPr="00D157D1">
        <w:rPr>
          <w:rFonts w:ascii="Times New Roman" w:hAnsi="Times New Roman"/>
          <w:b/>
          <w:color w:val="000000" w:themeColor="text1"/>
          <w:sz w:val="26"/>
          <w:szCs w:val="26"/>
          <w:lang w:val="pt-BR"/>
        </w:rPr>
        <w:t xml:space="preserve">thập thông tin về diện tích cây lâu năm trồng tập trung </w:t>
      </w:r>
      <w:r w:rsidR="001C6A42" w:rsidRPr="00D157D1">
        <w:rPr>
          <w:rFonts w:ascii="Times New Roman" w:hAnsi="Times New Roman"/>
          <w:b/>
          <w:i/>
          <w:color w:val="000000" w:themeColor="text1"/>
          <w:sz w:val="26"/>
          <w:szCs w:val="26"/>
          <w:lang w:val="pt-BR"/>
        </w:rPr>
        <w:t>(</w:t>
      </w:r>
      <w:r w:rsidR="00D95D5B" w:rsidRPr="00D157D1">
        <w:rPr>
          <w:rFonts w:ascii="Times New Roman" w:hAnsi="Times New Roman"/>
          <w:b/>
          <w:i/>
          <w:color w:val="000000" w:themeColor="text1"/>
          <w:sz w:val="26"/>
          <w:szCs w:val="26"/>
          <w:lang w:val="pt-BR"/>
        </w:rPr>
        <w:t>áp dụng cho phường/thị trấn có trồng cây lâu năm</w:t>
      </w:r>
      <w:r w:rsidR="001C6A42" w:rsidRPr="00D157D1">
        <w:rPr>
          <w:rFonts w:ascii="Times New Roman" w:hAnsi="Times New Roman"/>
          <w:b/>
          <w:i/>
          <w:color w:val="000000" w:themeColor="text1"/>
          <w:sz w:val="26"/>
          <w:szCs w:val="26"/>
          <w:lang w:val="pt-BR"/>
        </w:rPr>
        <w:t>)</w:t>
      </w:r>
    </w:p>
    <w:p w14:paraId="649F6F95" w14:textId="77777777" w:rsidR="00CD4CA4" w:rsidRPr="00D157D1" w:rsidRDefault="00F97837" w:rsidP="00AC3CDA">
      <w:pPr>
        <w:pStyle w:val="Heading2"/>
        <w:spacing w:before="120" w:line="276" w:lineRule="auto"/>
        <w:ind w:firstLine="754"/>
        <w:jc w:val="both"/>
        <w:rPr>
          <w:rFonts w:ascii="Times New Roman" w:hAnsi="Times New Roman"/>
          <w:b w:val="0"/>
          <w:color w:val="000000" w:themeColor="text1"/>
          <w:sz w:val="26"/>
          <w:szCs w:val="26"/>
          <w:lang w:val="pt-BR"/>
        </w:rPr>
      </w:pPr>
      <w:r w:rsidRPr="00D157D1">
        <w:rPr>
          <w:rFonts w:ascii="Times New Roman" w:eastAsia="Calibri" w:hAnsi="Times New Roman"/>
          <w:b w:val="0"/>
          <w:bCs/>
          <w:color w:val="000000" w:themeColor="text1"/>
          <w:sz w:val="26"/>
          <w:szCs w:val="26"/>
          <w:lang w:val="pt-BR"/>
        </w:rPr>
        <w:t xml:space="preserve">- Mục đích: </w:t>
      </w:r>
      <w:r w:rsidR="0051227D" w:rsidRPr="00D157D1">
        <w:rPr>
          <w:rFonts w:ascii="Times New Roman" w:eastAsia="Calibri" w:hAnsi="Times New Roman"/>
          <w:b w:val="0"/>
          <w:bCs/>
          <w:color w:val="000000" w:themeColor="text1"/>
          <w:sz w:val="26"/>
          <w:szCs w:val="26"/>
          <w:lang w:val="pt-BR"/>
        </w:rPr>
        <w:t>Thu t</w:t>
      </w:r>
      <w:r w:rsidR="00AC3CDA" w:rsidRPr="00D157D1">
        <w:rPr>
          <w:rFonts w:ascii="Times New Roman" w:eastAsia="Calibri" w:hAnsi="Times New Roman"/>
          <w:b w:val="0"/>
          <w:bCs/>
          <w:color w:val="000000" w:themeColor="text1"/>
          <w:sz w:val="26"/>
          <w:szCs w:val="26"/>
          <w:lang w:val="pt-BR"/>
        </w:rPr>
        <w:t>hập t</w:t>
      </w:r>
      <w:r w:rsidR="0051227D" w:rsidRPr="00D157D1">
        <w:rPr>
          <w:rFonts w:ascii="Times New Roman" w:eastAsia="Calibri" w:hAnsi="Times New Roman"/>
          <w:b w:val="0"/>
          <w:bCs/>
          <w:color w:val="000000" w:themeColor="text1"/>
          <w:sz w:val="26"/>
          <w:szCs w:val="26"/>
          <w:lang w:val="pt-BR"/>
        </w:rPr>
        <w:t>h</w:t>
      </w:r>
      <w:r w:rsidR="00D95D5B" w:rsidRPr="00D157D1">
        <w:rPr>
          <w:rFonts w:ascii="Times New Roman" w:eastAsia="Calibri" w:hAnsi="Times New Roman"/>
          <w:b w:val="0"/>
          <w:bCs/>
          <w:color w:val="000000" w:themeColor="text1"/>
          <w:sz w:val="26"/>
          <w:szCs w:val="26"/>
          <w:lang w:val="pt-BR"/>
        </w:rPr>
        <w:t>ông tin về diện tích cây lâu năm trồng tập trung áp dụng cho phường</w:t>
      </w:r>
      <w:r w:rsidR="00F82645" w:rsidRPr="00D157D1">
        <w:rPr>
          <w:rFonts w:ascii="Times New Roman" w:eastAsia="Calibri" w:hAnsi="Times New Roman"/>
          <w:b w:val="0"/>
          <w:bCs/>
          <w:color w:val="000000" w:themeColor="text1"/>
          <w:sz w:val="26"/>
          <w:szCs w:val="26"/>
          <w:lang w:val="pt-BR"/>
        </w:rPr>
        <w:t>/</w:t>
      </w:r>
      <w:r w:rsidR="00F82645" w:rsidRPr="00D157D1">
        <w:rPr>
          <w:rFonts w:ascii="Times New Roman" w:hAnsi="Times New Roman"/>
          <w:b w:val="0"/>
          <w:color w:val="000000" w:themeColor="text1"/>
          <w:sz w:val="26"/>
          <w:szCs w:val="26"/>
          <w:lang w:val="pt-BR"/>
        </w:rPr>
        <w:t>thị trấn có trồng cây lâu năm.</w:t>
      </w:r>
    </w:p>
    <w:p w14:paraId="53888756" w14:textId="77777777" w:rsidR="00D95D5B" w:rsidRPr="00D157D1" w:rsidRDefault="00F97837">
      <w:pPr>
        <w:pStyle w:val="Heading2"/>
        <w:spacing w:before="120"/>
        <w:ind w:firstLine="756"/>
        <w:jc w:val="both"/>
        <w:rPr>
          <w:rFonts w:ascii="Times New Roman" w:hAnsi="Times New Roman"/>
          <w:b w:val="0"/>
          <w:color w:val="000000" w:themeColor="text1"/>
          <w:spacing w:val="4"/>
          <w:sz w:val="26"/>
          <w:szCs w:val="26"/>
          <w:lang w:val="pt-BR"/>
        </w:rPr>
      </w:pPr>
      <w:r w:rsidRPr="00D157D1">
        <w:rPr>
          <w:rFonts w:ascii="Times New Roman" w:hAnsi="Times New Roman"/>
          <w:b w:val="0"/>
          <w:color w:val="000000" w:themeColor="text1"/>
          <w:spacing w:val="4"/>
          <w:sz w:val="26"/>
          <w:szCs w:val="26"/>
          <w:lang w:val="pt-BR"/>
        </w:rPr>
        <w:t xml:space="preserve">- </w:t>
      </w:r>
      <w:r w:rsidR="00D512D9" w:rsidRPr="00D157D1">
        <w:rPr>
          <w:rFonts w:ascii="Times New Roman" w:hAnsi="Times New Roman"/>
          <w:b w:val="0"/>
          <w:color w:val="000000" w:themeColor="text1"/>
          <w:spacing w:val="4"/>
          <w:sz w:val="26"/>
          <w:szCs w:val="26"/>
          <w:lang w:val="pt-BR"/>
        </w:rPr>
        <w:t>Phạm vi: Các phường, thị trấn có diện tích</w:t>
      </w:r>
      <w:ins w:id="128" w:author="Đinh Sỹ Nguyên" w:date="2019-08-28T10:22:00Z">
        <w:r w:rsidR="002F3850">
          <w:rPr>
            <w:rFonts w:ascii="Times New Roman" w:hAnsi="Times New Roman"/>
            <w:b w:val="0"/>
            <w:color w:val="000000" w:themeColor="text1"/>
            <w:spacing w:val="4"/>
            <w:sz w:val="26"/>
            <w:szCs w:val="26"/>
            <w:lang w:val="pt-BR"/>
          </w:rPr>
          <w:t xml:space="preserve"> </w:t>
        </w:r>
      </w:ins>
      <w:r w:rsidR="00CD4CA4" w:rsidRPr="00D157D1">
        <w:rPr>
          <w:rFonts w:ascii="Times New Roman" w:hAnsi="Times New Roman"/>
          <w:b w:val="0"/>
          <w:color w:val="000000" w:themeColor="text1"/>
          <w:spacing w:val="4"/>
          <w:sz w:val="26"/>
          <w:szCs w:val="26"/>
          <w:lang w:val="pt-BR"/>
        </w:rPr>
        <w:t>cây lâu năm</w:t>
      </w:r>
      <w:r w:rsidR="00D512D9" w:rsidRPr="00D157D1">
        <w:rPr>
          <w:rFonts w:ascii="Times New Roman" w:hAnsi="Times New Roman"/>
          <w:b w:val="0"/>
          <w:color w:val="000000" w:themeColor="text1"/>
          <w:spacing w:val="4"/>
          <w:sz w:val="26"/>
          <w:szCs w:val="26"/>
          <w:lang w:val="pt-BR"/>
        </w:rPr>
        <w:t xml:space="preserve"> trồng tập trung</w:t>
      </w:r>
      <w:r w:rsidRPr="00D157D1">
        <w:rPr>
          <w:rFonts w:ascii="Times New Roman" w:hAnsi="Times New Roman"/>
          <w:b w:val="0"/>
          <w:color w:val="000000" w:themeColor="text1"/>
          <w:spacing w:val="4"/>
          <w:sz w:val="26"/>
          <w:szCs w:val="26"/>
          <w:lang w:val="pt-BR"/>
        </w:rPr>
        <w:t xml:space="preserve"> trên </w:t>
      </w:r>
      <w:r w:rsidR="004F03B3">
        <w:rPr>
          <w:rFonts w:ascii="Times New Roman" w:hAnsi="Times New Roman"/>
          <w:b w:val="0"/>
          <w:color w:val="000000" w:themeColor="text1"/>
          <w:spacing w:val="4"/>
          <w:sz w:val="26"/>
          <w:szCs w:val="26"/>
          <w:lang w:val="pt-BR"/>
        </w:rPr>
        <w:t>0</w:t>
      </w:r>
      <w:r w:rsidRPr="00D157D1">
        <w:rPr>
          <w:rFonts w:ascii="Times New Roman" w:hAnsi="Times New Roman"/>
          <w:b w:val="0"/>
          <w:color w:val="000000" w:themeColor="text1"/>
          <w:spacing w:val="4"/>
          <w:sz w:val="26"/>
          <w:szCs w:val="26"/>
          <w:lang w:val="pt-BR"/>
        </w:rPr>
        <w:t>5 ha</w:t>
      </w:r>
      <w:r w:rsidR="00D512D9" w:rsidRPr="00D157D1">
        <w:rPr>
          <w:rFonts w:ascii="Times New Roman" w:hAnsi="Times New Roman"/>
          <w:b w:val="0"/>
          <w:color w:val="000000" w:themeColor="text1"/>
          <w:spacing w:val="4"/>
          <w:sz w:val="26"/>
          <w:szCs w:val="26"/>
          <w:lang w:val="pt-BR"/>
        </w:rPr>
        <w:t>.</w:t>
      </w:r>
    </w:p>
    <w:p w14:paraId="37BCD0C6" w14:textId="77777777" w:rsidR="001A10C3" w:rsidRPr="00232C90" w:rsidRDefault="00F97837">
      <w:pPr>
        <w:pStyle w:val="Heading2"/>
        <w:spacing w:before="120"/>
        <w:ind w:firstLine="756"/>
        <w:jc w:val="both"/>
        <w:rPr>
          <w:rFonts w:ascii="Times New Roman" w:hAnsi="Times New Roman"/>
          <w:b w:val="0"/>
          <w:color w:val="000000" w:themeColor="text1"/>
          <w:sz w:val="26"/>
          <w:szCs w:val="26"/>
          <w:lang w:val="pt-BR"/>
        </w:rPr>
      </w:pPr>
      <w:r w:rsidRPr="00D157D1">
        <w:rPr>
          <w:rFonts w:ascii="Times New Roman" w:hAnsi="Times New Roman"/>
          <w:b w:val="0"/>
          <w:bCs/>
          <w:color w:val="000000" w:themeColor="text1"/>
          <w:sz w:val="26"/>
          <w:szCs w:val="26"/>
          <w:lang w:val="pt-BR"/>
        </w:rPr>
        <w:t xml:space="preserve">- </w:t>
      </w:r>
      <w:r w:rsidR="00D512D9" w:rsidRPr="00D157D1">
        <w:rPr>
          <w:rFonts w:ascii="Times New Roman" w:hAnsi="Times New Roman"/>
          <w:b w:val="0"/>
          <w:bCs/>
          <w:color w:val="000000" w:themeColor="text1"/>
          <w:sz w:val="26"/>
          <w:szCs w:val="26"/>
          <w:lang w:val="pt-BR"/>
        </w:rPr>
        <w:t>Giải thích và hướng dẫn ghi phiếu</w:t>
      </w:r>
      <w:r w:rsidR="00D512D9" w:rsidRPr="00D157D1">
        <w:rPr>
          <w:rFonts w:ascii="Times New Roman" w:hAnsi="Times New Roman"/>
          <w:b w:val="0"/>
          <w:color w:val="000000" w:themeColor="text1"/>
          <w:sz w:val="26"/>
          <w:szCs w:val="26"/>
          <w:lang w:val="pt-BR"/>
        </w:rPr>
        <w:t xml:space="preserve">: Tương tự </w:t>
      </w:r>
      <w:r w:rsidRPr="00D157D1">
        <w:rPr>
          <w:rFonts w:ascii="Times New Roman" w:hAnsi="Times New Roman"/>
          <w:b w:val="0"/>
          <w:color w:val="000000" w:themeColor="text1"/>
          <w:sz w:val="26"/>
          <w:szCs w:val="26"/>
          <w:lang w:val="pt-BR"/>
        </w:rPr>
        <w:t>hướng dẫn</w:t>
      </w:r>
      <w:r w:rsidR="00D512D9" w:rsidRPr="00D157D1">
        <w:rPr>
          <w:rFonts w:ascii="Times New Roman" w:hAnsi="Times New Roman"/>
          <w:b w:val="0"/>
          <w:color w:val="000000" w:themeColor="text1"/>
          <w:sz w:val="26"/>
          <w:szCs w:val="26"/>
          <w:lang w:val="pt-BR"/>
        </w:rPr>
        <w:t xml:space="preserve"> ghi phiếu số 3/DTLN-THON.</w:t>
      </w:r>
    </w:p>
    <w:sectPr w:rsidR="001A10C3" w:rsidRPr="00232C90" w:rsidSect="00BA33C5">
      <w:footerReference w:type="default" r:id="rId10"/>
      <w:pgSz w:w="11907" w:h="16840" w:code="9"/>
      <w:pgMar w:top="1134" w:right="1134" w:bottom="1134" w:left="1701" w:header="720" w:footer="454" w:gutter="0"/>
      <w:pgNumType w:start="38"/>
      <w:cols w:space="720"/>
      <w:docGrid w:linePitch="360"/>
      <w:sectPrChange w:id="134" w:author="Sy Nguyen Dinh" w:date="2019-09-27T09:39:00Z">
        <w:sectPr w:rsidR="001A10C3" w:rsidRPr="00232C90" w:rsidSect="00BA33C5">
          <w:pgMar w:top="1134" w:right="1134" w:bottom="1134" w:left="1701" w:header="720" w:footer="720"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Đỗ Thái Sơn" w:date="2019-08-24T12:09:00Z" w:initials="ĐTS">
    <w:p w14:paraId="215821AE" w14:textId="77777777" w:rsidR="00EA6991" w:rsidRDefault="00EA6991">
      <w:pPr>
        <w:pStyle w:val="CommentText"/>
      </w:pPr>
      <w:r>
        <w:rPr>
          <w:rStyle w:val="CommentReference"/>
        </w:rPr>
        <w:annotationRef/>
      </w:r>
      <w:r>
        <w:t>Xem xét bỏ</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5821A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6B94" w14:textId="77777777" w:rsidR="00F44CCD" w:rsidRDefault="00F44CCD" w:rsidP="00081E4D">
      <w:pPr>
        <w:spacing w:after="0" w:line="240" w:lineRule="auto"/>
      </w:pPr>
      <w:r>
        <w:separator/>
      </w:r>
    </w:p>
  </w:endnote>
  <w:endnote w:type="continuationSeparator" w:id="0">
    <w:p w14:paraId="348C9F58" w14:textId="77777777" w:rsidR="00F44CCD" w:rsidRDefault="00F44CCD" w:rsidP="0008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5505"/>
      <w:docPartObj>
        <w:docPartGallery w:val="Page Numbers (Bottom of Page)"/>
        <w:docPartUnique/>
      </w:docPartObj>
    </w:sdtPr>
    <w:sdtEndPr>
      <w:rPr>
        <w:rFonts w:ascii="Times New Roman" w:hAnsi="Times New Roman"/>
        <w:noProof/>
      </w:rPr>
    </w:sdtEndPr>
    <w:sdtContent>
      <w:p w14:paraId="27F4D7AA" w14:textId="43A0FFF0" w:rsidR="00450811" w:rsidRPr="00BA33C5" w:rsidRDefault="00287397">
        <w:pPr>
          <w:pStyle w:val="Footer"/>
          <w:jc w:val="center"/>
          <w:rPr>
            <w:rFonts w:ascii="Times New Roman" w:hAnsi="Times New Roman"/>
            <w:rPrChange w:id="129" w:author="Sy Nguyen Dinh" w:date="2019-09-27T09:39:00Z">
              <w:rPr/>
            </w:rPrChange>
          </w:rPr>
        </w:pPr>
        <w:r w:rsidRPr="00BA33C5">
          <w:rPr>
            <w:rFonts w:ascii="Times New Roman" w:hAnsi="Times New Roman"/>
            <w:rPrChange w:id="130" w:author="Sy Nguyen Dinh" w:date="2019-09-27T09:39:00Z">
              <w:rPr/>
            </w:rPrChange>
          </w:rPr>
          <w:fldChar w:fldCharType="begin"/>
        </w:r>
        <w:r w:rsidR="00450811" w:rsidRPr="00BA33C5">
          <w:rPr>
            <w:rFonts w:ascii="Times New Roman" w:hAnsi="Times New Roman"/>
            <w:rPrChange w:id="131" w:author="Sy Nguyen Dinh" w:date="2019-09-27T09:39:00Z">
              <w:rPr/>
            </w:rPrChange>
          </w:rPr>
          <w:instrText xml:space="preserve"> PAGE   \* MERGEFORMAT </w:instrText>
        </w:r>
        <w:r w:rsidRPr="00BA33C5">
          <w:rPr>
            <w:rFonts w:ascii="Times New Roman" w:hAnsi="Times New Roman"/>
            <w:rPrChange w:id="132" w:author="Sy Nguyen Dinh" w:date="2019-09-27T09:39:00Z">
              <w:rPr>
                <w:noProof/>
              </w:rPr>
            </w:rPrChange>
          </w:rPr>
          <w:fldChar w:fldCharType="separate"/>
        </w:r>
        <w:r w:rsidR="005F3A4D">
          <w:rPr>
            <w:rFonts w:ascii="Times New Roman" w:hAnsi="Times New Roman"/>
            <w:noProof/>
          </w:rPr>
          <w:t>44</w:t>
        </w:r>
        <w:r w:rsidRPr="00BA33C5">
          <w:rPr>
            <w:rFonts w:ascii="Times New Roman" w:hAnsi="Times New Roman"/>
            <w:noProof/>
            <w:rPrChange w:id="133" w:author="Sy Nguyen Dinh" w:date="2019-09-27T09:39:00Z">
              <w:rPr>
                <w:noProof/>
              </w:rPr>
            </w:rPrChange>
          </w:rPr>
          <w:fldChar w:fldCharType="end"/>
        </w:r>
      </w:p>
    </w:sdtContent>
  </w:sdt>
  <w:p w14:paraId="770261A2" w14:textId="77777777" w:rsidR="00D157D1" w:rsidRPr="00F800D1" w:rsidRDefault="00D157D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5BE6" w14:textId="77777777" w:rsidR="00F44CCD" w:rsidRDefault="00F44CCD" w:rsidP="00081E4D">
      <w:pPr>
        <w:spacing w:after="0" w:line="240" w:lineRule="auto"/>
      </w:pPr>
      <w:r>
        <w:separator/>
      </w:r>
    </w:p>
  </w:footnote>
  <w:footnote w:type="continuationSeparator" w:id="0">
    <w:p w14:paraId="140EB95A" w14:textId="77777777" w:rsidR="00F44CCD" w:rsidRDefault="00F44CCD" w:rsidP="00081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F46"/>
    <w:multiLevelType w:val="hybridMultilevel"/>
    <w:tmpl w:val="120A616A"/>
    <w:lvl w:ilvl="0" w:tplc="98D0DDC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F2BCE"/>
    <w:multiLevelType w:val="hybridMultilevel"/>
    <w:tmpl w:val="E3EA428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2" w15:restartNumberingAfterBreak="0">
    <w:nsid w:val="228A4F90"/>
    <w:multiLevelType w:val="hybridMultilevel"/>
    <w:tmpl w:val="0344B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0B4B8E"/>
    <w:multiLevelType w:val="hybridMultilevel"/>
    <w:tmpl w:val="16D42DE4"/>
    <w:lvl w:ilvl="0" w:tplc="D6EA8E68">
      <w:start w:val="1"/>
      <w:numFmt w:val="upperRoman"/>
      <w:lvlText w:val="%1."/>
      <w:lvlJc w:val="right"/>
      <w:pPr>
        <w:tabs>
          <w:tab w:val="num" w:pos="924"/>
        </w:tabs>
        <w:ind w:left="567" w:hanging="567"/>
      </w:pPr>
      <w:rPr>
        <w:rFonts w:cs="Times New Roman" w:hint="default"/>
      </w:rPr>
    </w:lvl>
    <w:lvl w:ilvl="1" w:tplc="04090019">
      <w:start w:val="1"/>
      <w:numFmt w:val="bullet"/>
      <w:lvlText w:val="-"/>
      <w:lvlJc w:val="left"/>
      <w:pPr>
        <w:tabs>
          <w:tab w:val="num" w:pos="1440"/>
        </w:tabs>
        <w:ind w:left="1440" w:hanging="360"/>
      </w:pPr>
      <w:rPr>
        <w:rFonts w:ascii="Times New Roman" w:hAnsi="Times New Roman" w:hint="default"/>
        <w:b w:val="0"/>
        <w:color w:val="000080"/>
      </w:rPr>
    </w:lvl>
    <w:lvl w:ilvl="2" w:tplc="0409001B">
      <w:start w:val="1"/>
      <w:numFmt w:val="decimal"/>
      <w:lvlText w:val="(%3)."/>
      <w:lvlJc w:val="left"/>
      <w:pPr>
        <w:tabs>
          <w:tab w:val="num" w:pos="2340"/>
        </w:tabs>
        <w:ind w:left="2340" w:hanging="360"/>
      </w:pPr>
      <w:rPr>
        <w:rFonts w:cs="Times New Roman" w:hint="default"/>
        <w:b w:val="0"/>
        <w:i w:val="0"/>
      </w:rPr>
    </w:lvl>
    <w:lvl w:ilvl="3" w:tplc="0409000F">
      <w:numFmt w:val="bullet"/>
      <w:lvlText w:val="+"/>
      <w:lvlJc w:val="left"/>
      <w:pPr>
        <w:tabs>
          <w:tab w:val="num" w:pos="2880"/>
        </w:tabs>
        <w:ind w:left="2880" w:hanging="360"/>
      </w:pPr>
      <w:rPr>
        <w:rFonts w:ascii="Arial-BoldItalicMT" w:eastAsia="Times New Roman" w:hAnsi="Arial-BoldItalicMT"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7B5B57"/>
    <w:multiLevelType w:val="hybridMultilevel"/>
    <w:tmpl w:val="3890744E"/>
    <w:lvl w:ilvl="0" w:tplc="6B38A3DA">
      <w:start w:val="1"/>
      <w:numFmt w:val="bullet"/>
      <w:pStyle w:val="anho"/>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0355F2"/>
    <w:multiLevelType w:val="hybridMultilevel"/>
    <w:tmpl w:val="6A34C77E"/>
    <w:lvl w:ilvl="0" w:tplc="709ECF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4CB2EEA"/>
    <w:multiLevelType w:val="multilevel"/>
    <w:tmpl w:val="EA986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9F275E"/>
    <w:multiLevelType w:val="hybridMultilevel"/>
    <w:tmpl w:val="C97C48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D673A8A"/>
    <w:multiLevelType w:val="hybridMultilevel"/>
    <w:tmpl w:val="E28CD9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7DC9698E"/>
    <w:multiLevelType w:val="hybridMultilevel"/>
    <w:tmpl w:val="93B64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C106E9"/>
    <w:multiLevelType w:val="hybridMultilevel"/>
    <w:tmpl w:val="99BA0DC6"/>
    <w:lvl w:ilvl="0" w:tplc="9A321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6"/>
  </w:num>
  <w:num w:numId="5">
    <w:abstractNumId w:val="4"/>
  </w:num>
  <w:num w:numId="6">
    <w:abstractNumId w:val="7"/>
  </w:num>
  <w:num w:numId="7">
    <w:abstractNumId w:val="1"/>
  </w:num>
  <w:num w:numId="8">
    <w:abstractNumId w:val="10"/>
  </w:num>
  <w:num w:numId="9">
    <w:abstractNumId w:val="8"/>
  </w:num>
  <w:num w:numId="10">
    <w:abstractNumId w:val="2"/>
  </w:num>
  <w:num w:numId="1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 Nguyen Dinh">
    <w15:presenceInfo w15:providerId="Windows Live" w15:userId="8baf2bcaac411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6F9A"/>
    <w:rsid w:val="000030E5"/>
    <w:rsid w:val="0001021F"/>
    <w:rsid w:val="0001083C"/>
    <w:rsid w:val="00020F01"/>
    <w:rsid w:val="00021305"/>
    <w:rsid w:val="0002191E"/>
    <w:rsid w:val="00022385"/>
    <w:rsid w:val="000270C5"/>
    <w:rsid w:val="00031F3C"/>
    <w:rsid w:val="000401AE"/>
    <w:rsid w:val="00040F12"/>
    <w:rsid w:val="000436A3"/>
    <w:rsid w:val="0005711A"/>
    <w:rsid w:val="000576A7"/>
    <w:rsid w:val="00062146"/>
    <w:rsid w:val="00063C93"/>
    <w:rsid w:val="0006617E"/>
    <w:rsid w:val="00076BB6"/>
    <w:rsid w:val="00081E4D"/>
    <w:rsid w:val="000900DA"/>
    <w:rsid w:val="000937AC"/>
    <w:rsid w:val="00093980"/>
    <w:rsid w:val="00094935"/>
    <w:rsid w:val="00094DDD"/>
    <w:rsid w:val="00096A9B"/>
    <w:rsid w:val="00097041"/>
    <w:rsid w:val="000971A7"/>
    <w:rsid w:val="000A1717"/>
    <w:rsid w:val="000D0573"/>
    <w:rsid w:val="000D0A65"/>
    <w:rsid w:val="000E1374"/>
    <w:rsid w:val="000E3493"/>
    <w:rsid w:val="00103C02"/>
    <w:rsid w:val="001057EB"/>
    <w:rsid w:val="0010797B"/>
    <w:rsid w:val="0011291C"/>
    <w:rsid w:val="00113831"/>
    <w:rsid w:val="00117410"/>
    <w:rsid w:val="0012013C"/>
    <w:rsid w:val="00127BD9"/>
    <w:rsid w:val="00150F38"/>
    <w:rsid w:val="00153716"/>
    <w:rsid w:val="00156598"/>
    <w:rsid w:val="00166F9E"/>
    <w:rsid w:val="00173FEC"/>
    <w:rsid w:val="001752E9"/>
    <w:rsid w:val="00186863"/>
    <w:rsid w:val="00191DF5"/>
    <w:rsid w:val="001A0E9D"/>
    <w:rsid w:val="001A10C3"/>
    <w:rsid w:val="001A347B"/>
    <w:rsid w:val="001A3A49"/>
    <w:rsid w:val="001B1E94"/>
    <w:rsid w:val="001C556F"/>
    <w:rsid w:val="001C6A42"/>
    <w:rsid w:val="001F344E"/>
    <w:rsid w:val="001F39F4"/>
    <w:rsid w:val="001F4260"/>
    <w:rsid w:val="0020523B"/>
    <w:rsid w:val="00205841"/>
    <w:rsid w:val="002060DA"/>
    <w:rsid w:val="00210F6A"/>
    <w:rsid w:val="00214CB7"/>
    <w:rsid w:val="00221783"/>
    <w:rsid w:val="00225F45"/>
    <w:rsid w:val="00232C90"/>
    <w:rsid w:val="00233E84"/>
    <w:rsid w:val="0023449E"/>
    <w:rsid w:val="002345F5"/>
    <w:rsid w:val="00261496"/>
    <w:rsid w:val="002632BC"/>
    <w:rsid w:val="00267027"/>
    <w:rsid w:val="0027414F"/>
    <w:rsid w:val="0027734F"/>
    <w:rsid w:val="00280B72"/>
    <w:rsid w:val="00287397"/>
    <w:rsid w:val="00287EA9"/>
    <w:rsid w:val="0029312B"/>
    <w:rsid w:val="002943DB"/>
    <w:rsid w:val="002A6DD1"/>
    <w:rsid w:val="002A78D2"/>
    <w:rsid w:val="002A79FA"/>
    <w:rsid w:val="002C015B"/>
    <w:rsid w:val="002D1369"/>
    <w:rsid w:val="002D1570"/>
    <w:rsid w:val="002D39D4"/>
    <w:rsid w:val="002E3D71"/>
    <w:rsid w:val="002F3850"/>
    <w:rsid w:val="00331DCC"/>
    <w:rsid w:val="00332F1B"/>
    <w:rsid w:val="00342266"/>
    <w:rsid w:val="00344F57"/>
    <w:rsid w:val="003537B5"/>
    <w:rsid w:val="00355C97"/>
    <w:rsid w:val="003602AB"/>
    <w:rsid w:val="00373F75"/>
    <w:rsid w:val="00374D50"/>
    <w:rsid w:val="003812D1"/>
    <w:rsid w:val="00383B4A"/>
    <w:rsid w:val="00386A57"/>
    <w:rsid w:val="00391330"/>
    <w:rsid w:val="003921CC"/>
    <w:rsid w:val="00392703"/>
    <w:rsid w:val="0039486D"/>
    <w:rsid w:val="00396B26"/>
    <w:rsid w:val="00397037"/>
    <w:rsid w:val="0039726A"/>
    <w:rsid w:val="003A6430"/>
    <w:rsid w:val="003B3155"/>
    <w:rsid w:val="003B400F"/>
    <w:rsid w:val="003F49A1"/>
    <w:rsid w:val="003F6607"/>
    <w:rsid w:val="00400F4C"/>
    <w:rsid w:val="004142CE"/>
    <w:rsid w:val="00416A8C"/>
    <w:rsid w:val="0043552E"/>
    <w:rsid w:val="00440333"/>
    <w:rsid w:val="00442DA3"/>
    <w:rsid w:val="004479C2"/>
    <w:rsid w:val="00447D98"/>
    <w:rsid w:val="00450811"/>
    <w:rsid w:val="00455204"/>
    <w:rsid w:val="0046105C"/>
    <w:rsid w:val="0046443B"/>
    <w:rsid w:val="00476C8D"/>
    <w:rsid w:val="0048344E"/>
    <w:rsid w:val="00485117"/>
    <w:rsid w:val="004962D3"/>
    <w:rsid w:val="004A172B"/>
    <w:rsid w:val="004A22F0"/>
    <w:rsid w:val="004A3EE3"/>
    <w:rsid w:val="004A6A5C"/>
    <w:rsid w:val="004B1451"/>
    <w:rsid w:val="004B1B34"/>
    <w:rsid w:val="004B2888"/>
    <w:rsid w:val="004B48C4"/>
    <w:rsid w:val="004C5246"/>
    <w:rsid w:val="004C5B5C"/>
    <w:rsid w:val="004C651D"/>
    <w:rsid w:val="004D2312"/>
    <w:rsid w:val="004E00F5"/>
    <w:rsid w:val="004E3C48"/>
    <w:rsid w:val="004E598D"/>
    <w:rsid w:val="004F03B3"/>
    <w:rsid w:val="004F3657"/>
    <w:rsid w:val="00504AFC"/>
    <w:rsid w:val="005061C8"/>
    <w:rsid w:val="00512229"/>
    <w:rsid w:val="0051227D"/>
    <w:rsid w:val="005307A1"/>
    <w:rsid w:val="005329D5"/>
    <w:rsid w:val="00536B54"/>
    <w:rsid w:val="00547D58"/>
    <w:rsid w:val="00552EC0"/>
    <w:rsid w:val="00556398"/>
    <w:rsid w:val="005733E3"/>
    <w:rsid w:val="00581E7F"/>
    <w:rsid w:val="00583B2C"/>
    <w:rsid w:val="00591564"/>
    <w:rsid w:val="00597168"/>
    <w:rsid w:val="005A41CC"/>
    <w:rsid w:val="005A4D1D"/>
    <w:rsid w:val="005B5D79"/>
    <w:rsid w:val="005C450E"/>
    <w:rsid w:val="005E68A8"/>
    <w:rsid w:val="005F3A4D"/>
    <w:rsid w:val="005F5CBC"/>
    <w:rsid w:val="00603CE4"/>
    <w:rsid w:val="00607D68"/>
    <w:rsid w:val="00614D55"/>
    <w:rsid w:val="00626FCE"/>
    <w:rsid w:val="00627539"/>
    <w:rsid w:val="00634148"/>
    <w:rsid w:val="00634E18"/>
    <w:rsid w:val="006524C5"/>
    <w:rsid w:val="006558DB"/>
    <w:rsid w:val="0066437A"/>
    <w:rsid w:val="0067097D"/>
    <w:rsid w:val="00681B09"/>
    <w:rsid w:val="0069335D"/>
    <w:rsid w:val="006A6B41"/>
    <w:rsid w:val="006B000E"/>
    <w:rsid w:val="006B1BF9"/>
    <w:rsid w:val="006B6504"/>
    <w:rsid w:val="006C429D"/>
    <w:rsid w:val="006C73ED"/>
    <w:rsid w:val="006D41AF"/>
    <w:rsid w:val="00704563"/>
    <w:rsid w:val="00705A54"/>
    <w:rsid w:val="00710882"/>
    <w:rsid w:val="00713F7B"/>
    <w:rsid w:val="00715562"/>
    <w:rsid w:val="00716229"/>
    <w:rsid w:val="00716253"/>
    <w:rsid w:val="00716FE7"/>
    <w:rsid w:val="00727CC7"/>
    <w:rsid w:val="00727E9C"/>
    <w:rsid w:val="007333B2"/>
    <w:rsid w:val="0073451C"/>
    <w:rsid w:val="00734C22"/>
    <w:rsid w:val="0074477A"/>
    <w:rsid w:val="007475DE"/>
    <w:rsid w:val="007476AC"/>
    <w:rsid w:val="00750E8F"/>
    <w:rsid w:val="007518AC"/>
    <w:rsid w:val="00755CF6"/>
    <w:rsid w:val="007578DD"/>
    <w:rsid w:val="00762E1B"/>
    <w:rsid w:val="00765E6E"/>
    <w:rsid w:val="007726AA"/>
    <w:rsid w:val="00774A43"/>
    <w:rsid w:val="007753D3"/>
    <w:rsid w:val="007759FC"/>
    <w:rsid w:val="0077724F"/>
    <w:rsid w:val="00777591"/>
    <w:rsid w:val="00782CDF"/>
    <w:rsid w:val="007856C9"/>
    <w:rsid w:val="00794134"/>
    <w:rsid w:val="00796994"/>
    <w:rsid w:val="00796B05"/>
    <w:rsid w:val="007A3B55"/>
    <w:rsid w:val="007A5E88"/>
    <w:rsid w:val="007B1F3F"/>
    <w:rsid w:val="007C2DC4"/>
    <w:rsid w:val="007C5714"/>
    <w:rsid w:val="007C6307"/>
    <w:rsid w:val="007C7299"/>
    <w:rsid w:val="007D2A6C"/>
    <w:rsid w:val="007D2BC2"/>
    <w:rsid w:val="007D4DD5"/>
    <w:rsid w:val="007E5EBF"/>
    <w:rsid w:val="007F7EDF"/>
    <w:rsid w:val="0080058B"/>
    <w:rsid w:val="008005F8"/>
    <w:rsid w:val="00802922"/>
    <w:rsid w:val="00804010"/>
    <w:rsid w:val="008052A2"/>
    <w:rsid w:val="00810619"/>
    <w:rsid w:val="008121E5"/>
    <w:rsid w:val="00814A8C"/>
    <w:rsid w:val="00814B58"/>
    <w:rsid w:val="00820A06"/>
    <w:rsid w:val="00832BFD"/>
    <w:rsid w:val="00845EE1"/>
    <w:rsid w:val="00846F44"/>
    <w:rsid w:val="008672C8"/>
    <w:rsid w:val="008753F9"/>
    <w:rsid w:val="00881474"/>
    <w:rsid w:val="00885FAD"/>
    <w:rsid w:val="008910BE"/>
    <w:rsid w:val="00894FB4"/>
    <w:rsid w:val="008A4B83"/>
    <w:rsid w:val="008A5C5D"/>
    <w:rsid w:val="008A635B"/>
    <w:rsid w:val="008C04CD"/>
    <w:rsid w:val="008D4A0C"/>
    <w:rsid w:val="008D5DF9"/>
    <w:rsid w:val="008E4BF4"/>
    <w:rsid w:val="008F1632"/>
    <w:rsid w:val="009061A7"/>
    <w:rsid w:val="00912152"/>
    <w:rsid w:val="00913300"/>
    <w:rsid w:val="0092046D"/>
    <w:rsid w:val="009225E1"/>
    <w:rsid w:val="00924688"/>
    <w:rsid w:val="00940041"/>
    <w:rsid w:val="00941AA9"/>
    <w:rsid w:val="00946874"/>
    <w:rsid w:val="00952191"/>
    <w:rsid w:val="009558B3"/>
    <w:rsid w:val="00964525"/>
    <w:rsid w:val="009903D5"/>
    <w:rsid w:val="009910FE"/>
    <w:rsid w:val="0099469F"/>
    <w:rsid w:val="0099506C"/>
    <w:rsid w:val="009A2BA1"/>
    <w:rsid w:val="009B0F27"/>
    <w:rsid w:val="009B5AF1"/>
    <w:rsid w:val="009C2410"/>
    <w:rsid w:val="009C5825"/>
    <w:rsid w:val="009C7956"/>
    <w:rsid w:val="009D06B8"/>
    <w:rsid w:val="009F09DA"/>
    <w:rsid w:val="00A17D7D"/>
    <w:rsid w:val="00A2794A"/>
    <w:rsid w:val="00A31FFD"/>
    <w:rsid w:val="00A342C7"/>
    <w:rsid w:val="00A37E17"/>
    <w:rsid w:val="00A404FA"/>
    <w:rsid w:val="00A501FB"/>
    <w:rsid w:val="00A51C0C"/>
    <w:rsid w:val="00A52A74"/>
    <w:rsid w:val="00A552A4"/>
    <w:rsid w:val="00A56049"/>
    <w:rsid w:val="00A63F6C"/>
    <w:rsid w:val="00A66784"/>
    <w:rsid w:val="00A83DFF"/>
    <w:rsid w:val="00A92AD0"/>
    <w:rsid w:val="00A95005"/>
    <w:rsid w:val="00AB3ADF"/>
    <w:rsid w:val="00AB3B2D"/>
    <w:rsid w:val="00AB525D"/>
    <w:rsid w:val="00AC3CDA"/>
    <w:rsid w:val="00AC4710"/>
    <w:rsid w:val="00AC6906"/>
    <w:rsid w:val="00AD5784"/>
    <w:rsid w:val="00AE246D"/>
    <w:rsid w:val="00AE2966"/>
    <w:rsid w:val="00AE6592"/>
    <w:rsid w:val="00AF7E1C"/>
    <w:rsid w:val="00B07433"/>
    <w:rsid w:val="00B10BC0"/>
    <w:rsid w:val="00B11E85"/>
    <w:rsid w:val="00B27007"/>
    <w:rsid w:val="00B33A81"/>
    <w:rsid w:val="00B35DEF"/>
    <w:rsid w:val="00B407AC"/>
    <w:rsid w:val="00B44655"/>
    <w:rsid w:val="00B45CB3"/>
    <w:rsid w:val="00B4613D"/>
    <w:rsid w:val="00B55C97"/>
    <w:rsid w:val="00B56409"/>
    <w:rsid w:val="00B65254"/>
    <w:rsid w:val="00B675A8"/>
    <w:rsid w:val="00B7246F"/>
    <w:rsid w:val="00B76506"/>
    <w:rsid w:val="00B77279"/>
    <w:rsid w:val="00B827BE"/>
    <w:rsid w:val="00B860F8"/>
    <w:rsid w:val="00BA33C5"/>
    <w:rsid w:val="00BB01A7"/>
    <w:rsid w:val="00BB439E"/>
    <w:rsid w:val="00BB511E"/>
    <w:rsid w:val="00BC1DDC"/>
    <w:rsid w:val="00BC38B4"/>
    <w:rsid w:val="00BC64FB"/>
    <w:rsid w:val="00BD0A2F"/>
    <w:rsid w:val="00BD5A0D"/>
    <w:rsid w:val="00BE7A09"/>
    <w:rsid w:val="00BF2787"/>
    <w:rsid w:val="00BF52B6"/>
    <w:rsid w:val="00BF5638"/>
    <w:rsid w:val="00C12CF1"/>
    <w:rsid w:val="00C1577A"/>
    <w:rsid w:val="00C22F5D"/>
    <w:rsid w:val="00C24652"/>
    <w:rsid w:val="00C33D80"/>
    <w:rsid w:val="00C462BD"/>
    <w:rsid w:val="00C56D69"/>
    <w:rsid w:val="00C57866"/>
    <w:rsid w:val="00C639F5"/>
    <w:rsid w:val="00C63A43"/>
    <w:rsid w:val="00C77609"/>
    <w:rsid w:val="00C801A7"/>
    <w:rsid w:val="00C8261E"/>
    <w:rsid w:val="00C86F9A"/>
    <w:rsid w:val="00C94333"/>
    <w:rsid w:val="00CA304B"/>
    <w:rsid w:val="00CA6351"/>
    <w:rsid w:val="00CA7259"/>
    <w:rsid w:val="00CB4D02"/>
    <w:rsid w:val="00CB4ED8"/>
    <w:rsid w:val="00CC0035"/>
    <w:rsid w:val="00CD4CA4"/>
    <w:rsid w:val="00CE2CC2"/>
    <w:rsid w:val="00CF386C"/>
    <w:rsid w:val="00D01DC5"/>
    <w:rsid w:val="00D02583"/>
    <w:rsid w:val="00D157D1"/>
    <w:rsid w:val="00D16545"/>
    <w:rsid w:val="00D165CE"/>
    <w:rsid w:val="00D30930"/>
    <w:rsid w:val="00D41260"/>
    <w:rsid w:val="00D502C5"/>
    <w:rsid w:val="00D512D9"/>
    <w:rsid w:val="00D54943"/>
    <w:rsid w:val="00D628B6"/>
    <w:rsid w:val="00D71832"/>
    <w:rsid w:val="00D761FD"/>
    <w:rsid w:val="00D85009"/>
    <w:rsid w:val="00D85F04"/>
    <w:rsid w:val="00D94CF9"/>
    <w:rsid w:val="00D95253"/>
    <w:rsid w:val="00D95D5B"/>
    <w:rsid w:val="00DA0106"/>
    <w:rsid w:val="00DA47FC"/>
    <w:rsid w:val="00DB269B"/>
    <w:rsid w:val="00DB7B67"/>
    <w:rsid w:val="00DC1A21"/>
    <w:rsid w:val="00DC3543"/>
    <w:rsid w:val="00DC4C58"/>
    <w:rsid w:val="00DD2546"/>
    <w:rsid w:val="00DD610D"/>
    <w:rsid w:val="00DE2754"/>
    <w:rsid w:val="00DE5A77"/>
    <w:rsid w:val="00DE7D84"/>
    <w:rsid w:val="00DF0BE8"/>
    <w:rsid w:val="00DF3504"/>
    <w:rsid w:val="00DF67E9"/>
    <w:rsid w:val="00E010FE"/>
    <w:rsid w:val="00E0667A"/>
    <w:rsid w:val="00E108E9"/>
    <w:rsid w:val="00E169E8"/>
    <w:rsid w:val="00E34F9B"/>
    <w:rsid w:val="00E3592D"/>
    <w:rsid w:val="00E36A4F"/>
    <w:rsid w:val="00E40C6A"/>
    <w:rsid w:val="00E43869"/>
    <w:rsid w:val="00E44222"/>
    <w:rsid w:val="00E53FF4"/>
    <w:rsid w:val="00E65DF3"/>
    <w:rsid w:val="00E87770"/>
    <w:rsid w:val="00E9640A"/>
    <w:rsid w:val="00E97C35"/>
    <w:rsid w:val="00EA6991"/>
    <w:rsid w:val="00EB06C9"/>
    <w:rsid w:val="00EB2D80"/>
    <w:rsid w:val="00EB42CC"/>
    <w:rsid w:val="00EB4C8A"/>
    <w:rsid w:val="00EB4F0F"/>
    <w:rsid w:val="00ED1102"/>
    <w:rsid w:val="00EE2510"/>
    <w:rsid w:val="00EE4F21"/>
    <w:rsid w:val="00F10A06"/>
    <w:rsid w:val="00F11CB0"/>
    <w:rsid w:val="00F136E6"/>
    <w:rsid w:val="00F156EE"/>
    <w:rsid w:val="00F159BA"/>
    <w:rsid w:val="00F16694"/>
    <w:rsid w:val="00F2683D"/>
    <w:rsid w:val="00F27D67"/>
    <w:rsid w:val="00F334D7"/>
    <w:rsid w:val="00F44CCD"/>
    <w:rsid w:val="00F52419"/>
    <w:rsid w:val="00F5258E"/>
    <w:rsid w:val="00F534E5"/>
    <w:rsid w:val="00F66358"/>
    <w:rsid w:val="00F66A15"/>
    <w:rsid w:val="00F679A3"/>
    <w:rsid w:val="00F749B9"/>
    <w:rsid w:val="00F800D1"/>
    <w:rsid w:val="00F8200F"/>
    <w:rsid w:val="00F82645"/>
    <w:rsid w:val="00F83B84"/>
    <w:rsid w:val="00F87226"/>
    <w:rsid w:val="00F97837"/>
    <w:rsid w:val="00FA0D31"/>
    <w:rsid w:val="00FA72C1"/>
    <w:rsid w:val="00FB2711"/>
    <w:rsid w:val="00FB74A2"/>
    <w:rsid w:val="00FB7EBF"/>
    <w:rsid w:val="00FC1985"/>
    <w:rsid w:val="00FC25F4"/>
    <w:rsid w:val="00FD723E"/>
    <w:rsid w:val="00FE7BAD"/>
    <w:rsid w:val="00FF56C4"/>
    <w:rsid w:val="00FF5B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07AA"/>
  <w15:docId w15:val="{C22BB142-89A5-49ED-AFF1-459F1C2C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9A"/>
    <w:rPr>
      <w:rFonts w:ascii="Calibri" w:eastAsia="Calibri" w:hAnsi="Calibri" w:cs="Times New Roman"/>
    </w:rPr>
  </w:style>
  <w:style w:type="paragraph" w:styleId="Heading1">
    <w:name w:val="heading 1"/>
    <w:basedOn w:val="Normal"/>
    <w:next w:val="Normal"/>
    <w:link w:val="Heading1Char"/>
    <w:uiPriority w:val="9"/>
    <w:qFormat/>
    <w:rsid w:val="00C33D8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3D80"/>
    <w:pPr>
      <w:keepNext/>
      <w:spacing w:after="0" w:line="240" w:lineRule="auto"/>
      <w:jc w:val="center"/>
      <w:outlineLvl w:val="1"/>
    </w:pPr>
    <w:rPr>
      <w:rFonts w:ascii=".VnTimeH" w:eastAsia="Times New Roman"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33D80"/>
    <w:rPr>
      <w:rFonts w:ascii=".VnTimeH" w:eastAsia="Times New Roman" w:hAnsi=".VnTimeH" w:cs="Times New Roman"/>
      <w:b/>
      <w:sz w:val="28"/>
      <w:szCs w:val="20"/>
    </w:rPr>
  </w:style>
  <w:style w:type="character" w:customStyle="1" w:styleId="BalloonTextChar">
    <w:name w:val="Balloon Text Char"/>
    <w:basedOn w:val="DefaultParagraphFont"/>
    <w:link w:val="BalloonText"/>
    <w:semiHidden/>
    <w:rsid w:val="00C86F9A"/>
    <w:rPr>
      <w:rFonts w:ascii="Tahoma" w:eastAsia="Times New Roman" w:hAnsi="Tahoma" w:cs="Tahoma"/>
      <w:sz w:val="16"/>
      <w:szCs w:val="16"/>
    </w:rPr>
  </w:style>
  <w:style w:type="paragraph" w:styleId="BalloonText">
    <w:name w:val="Balloon Text"/>
    <w:basedOn w:val="Normal"/>
    <w:link w:val="BalloonTextChar"/>
    <w:semiHidden/>
    <w:unhideWhenUsed/>
    <w:rsid w:val="00C86F9A"/>
    <w:pPr>
      <w:spacing w:after="0" w:line="240" w:lineRule="auto"/>
    </w:pPr>
    <w:rPr>
      <w:rFonts w:ascii="Tahoma" w:eastAsia="Times New Roman" w:hAnsi="Tahoma" w:cs="Tahoma"/>
      <w:sz w:val="16"/>
      <w:szCs w:val="16"/>
    </w:rPr>
  </w:style>
  <w:style w:type="paragraph" w:styleId="BodyTextIndent">
    <w:name w:val="Body Text Indent"/>
    <w:aliases w:val="Char, Char"/>
    <w:basedOn w:val="Normal"/>
    <w:link w:val="BodyTextIndentChar"/>
    <w:rsid w:val="00C86F9A"/>
    <w:pPr>
      <w:spacing w:after="0" w:line="240" w:lineRule="auto"/>
      <w:ind w:firstLine="720"/>
      <w:jc w:val="both"/>
    </w:pPr>
    <w:rPr>
      <w:rFonts w:ascii=".VnTime" w:eastAsia="Times New Roman" w:hAnsi=".VnTime"/>
      <w:sz w:val="28"/>
      <w:szCs w:val="20"/>
    </w:rPr>
  </w:style>
  <w:style w:type="character" w:customStyle="1" w:styleId="BodyTextIndentChar">
    <w:name w:val="Body Text Indent Char"/>
    <w:aliases w:val="Char Char, Char Char"/>
    <w:basedOn w:val="DefaultParagraphFont"/>
    <w:link w:val="BodyTextIndent"/>
    <w:rsid w:val="00C86F9A"/>
    <w:rPr>
      <w:rFonts w:ascii=".VnTime" w:eastAsia="Times New Roman" w:hAnsi=".VnTime" w:cs="Times New Roman"/>
      <w:sz w:val="28"/>
      <w:szCs w:val="20"/>
    </w:rPr>
  </w:style>
  <w:style w:type="paragraph" w:customStyle="1" w:styleId="Style1">
    <w:name w:val="Style1"/>
    <w:basedOn w:val="Normal"/>
    <w:rsid w:val="00C86F9A"/>
    <w:pPr>
      <w:tabs>
        <w:tab w:val="num" w:pos="720"/>
      </w:tabs>
      <w:spacing w:after="0" w:line="240" w:lineRule="auto"/>
      <w:ind w:left="720" w:hanging="720"/>
    </w:pPr>
    <w:rPr>
      <w:rFonts w:ascii="Times New Roman" w:eastAsia="Times New Roman" w:hAnsi="Times New Roman"/>
      <w:sz w:val="24"/>
      <w:szCs w:val="24"/>
    </w:rPr>
  </w:style>
  <w:style w:type="character" w:customStyle="1" w:styleId="BalloonTextChar1">
    <w:name w:val="Balloon Text Char1"/>
    <w:basedOn w:val="DefaultParagraphFont"/>
    <w:uiPriority w:val="99"/>
    <w:semiHidden/>
    <w:rsid w:val="00C86F9A"/>
    <w:rPr>
      <w:rFonts w:ascii="Tahoma" w:eastAsia="Calibri" w:hAnsi="Tahoma" w:cs="Tahoma"/>
      <w:sz w:val="16"/>
      <w:szCs w:val="16"/>
    </w:rPr>
  </w:style>
  <w:style w:type="paragraph" w:styleId="ListParagraph">
    <w:name w:val="List Paragraph"/>
    <w:basedOn w:val="Normal"/>
    <w:uiPriority w:val="34"/>
    <w:qFormat/>
    <w:rsid w:val="002A78D2"/>
    <w:pPr>
      <w:ind w:left="720"/>
      <w:contextualSpacing/>
    </w:pPr>
  </w:style>
  <w:style w:type="paragraph" w:styleId="FootnoteText">
    <w:name w:val="footnote text"/>
    <w:basedOn w:val="Normal"/>
    <w:link w:val="FootnoteTextChar"/>
    <w:semiHidden/>
    <w:rsid w:val="00081E4D"/>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semiHidden/>
    <w:rsid w:val="00081E4D"/>
    <w:rPr>
      <w:rFonts w:ascii=".VnTime" w:eastAsia="Times New Roman" w:hAnsi=".VnTime" w:cs="Times New Roman"/>
      <w:sz w:val="20"/>
      <w:szCs w:val="20"/>
    </w:rPr>
  </w:style>
  <w:style w:type="character" w:styleId="FootnoteReference">
    <w:name w:val="footnote reference"/>
    <w:basedOn w:val="DefaultParagraphFont"/>
    <w:semiHidden/>
    <w:rsid w:val="00081E4D"/>
    <w:rPr>
      <w:vertAlign w:val="superscript"/>
    </w:rPr>
  </w:style>
  <w:style w:type="table" w:styleId="TableGrid">
    <w:name w:val="Table Grid"/>
    <w:basedOn w:val="TableNormal"/>
    <w:uiPriority w:val="59"/>
    <w:rsid w:val="000E1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765E6E"/>
    <w:pPr>
      <w:spacing w:after="0" w:line="240" w:lineRule="auto"/>
      <w:ind w:left="360" w:right="1"/>
      <w:jc w:val="both"/>
    </w:pPr>
    <w:rPr>
      <w:rFonts w:ascii="Times New Roman" w:eastAsia="Times New Roman" w:hAnsi="Times New Roman"/>
      <w:color w:val="333399"/>
      <w:sz w:val="28"/>
      <w:szCs w:val="28"/>
    </w:rPr>
  </w:style>
  <w:style w:type="paragraph" w:customStyle="1" w:styleId="anho">
    <w:name w:val="a nho"/>
    <w:basedOn w:val="Normal"/>
    <w:rsid w:val="00765E6E"/>
    <w:pPr>
      <w:numPr>
        <w:numId w:val="5"/>
      </w:numPr>
      <w:tabs>
        <w:tab w:val="clear" w:pos="360"/>
      </w:tabs>
      <w:autoSpaceDE w:val="0"/>
      <w:autoSpaceDN w:val="0"/>
      <w:adjustRightInd w:val="0"/>
      <w:spacing w:before="120" w:after="80" w:line="300" w:lineRule="exact"/>
      <w:ind w:left="0" w:firstLine="425"/>
      <w:jc w:val="both"/>
    </w:pPr>
    <w:rPr>
      <w:rFonts w:ascii=".VnCentury Schoolbook" w:eastAsia="Times New Roman" w:hAnsi=".VnCentury Schoolbook"/>
      <w:b/>
      <w:bCs/>
      <w:i/>
      <w:iCs/>
      <w:color w:val="000000"/>
      <w:szCs w:val="24"/>
    </w:rPr>
  </w:style>
  <w:style w:type="paragraph" w:styleId="Header">
    <w:name w:val="header"/>
    <w:basedOn w:val="Normal"/>
    <w:link w:val="HeaderChar"/>
    <w:uiPriority w:val="99"/>
    <w:unhideWhenUsed/>
    <w:rsid w:val="00F80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0D1"/>
    <w:rPr>
      <w:rFonts w:ascii="Calibri" w:eastAsia="Calibri" w:hAnsi="Calibri" w:cs="Times New Roman"/>
    </w:rPr>
  </w:style>
  <w:style w:type="paragraph" w:styleId="Footer">
    <w:name w:val="footer"/>
    <w:basedOn w:val="Normal"/>
    <w:link w:val="FooterChar"/>
    <w:uiPriority w:val="99"/>
    <w:unhideWhenUsed/>
    <w:rsid w:val="00F80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0D1"/>
    <w:rPr>
      <w:rFonts w:ascii="Calibri" w:eastAsia="Calibri" w:hAnsi="Calibri" w:cs="Times New Roman"/>
    </w:rPr>
  </w:style>
  <w:style w:type="character" w:styleId="Hyperlink">
    <w:name w:val="Hyperlink"/>
    <w:basedOn w:val="DefaultParagraphFont"/>
    <w:uiPriority w:val="99"/>
    <w:semiHidden/>
    <w:unhideWhenUsed/>
    <w:rsid w:val="0066437A"/>
    <w:rPr>
      <w:color w:val="0000FF"/>
      <w:u w:val="single"/>
    </w:rPr>
  </w:style>
  <w:style w:type="character" w:styleId="FollowedHyperlink">
    <w:name w:val="FollowedHyperlink"/>
    <w:basedOn w:val="DefaultParagraphFont"/>
    <w:uiPriority w:val="99"/>
    <w:semiHidden/>
    <w:unhideWhenUsed/>
    <w:rsid w:val="0066437A"/>
    <w:rPr>
      <w:color w:val="800080"/>
      <w:u w:val="single"/>
    </w:rPr>
  </w:style>
  <w:style w:type="paragraph" w:customStyle="1" w:styleId="msonormal0">
    <w:name w:val="msonormal"/>
    <w:basedOn w:val="Normal"/>
    <w:rsid w:val="0066437A"/>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66437A"/>
    <w:pPr>
      <w:spacing w:before="100" w:beforeAutospacing="1" w:after="100" w:afterAutospacing="1" w:line="240" w:lineRule="auto"/>
    </w:pPr>
    <w:rPr>
      <w:rFonts w:ascii=".VnTime" w:eastAsia="Times New Roman" w:hAnsi=".VnTime"/>
      <w:color w:val="000000"/>
      <w:sz w:val="24"/>
      <w:szCs w:val="24"/>
    </w:rPr>
  </w:style>
  <w:style w:type="paragraph" w:customStyle="1" w:styleId="xl67">
    <w:name w:val="xl67"/>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68">
    <w:name w:val="xl68"/>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0">
    <w:name w:val="xl70"/>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66437A"/>
    <w:pPr>
      <w:spacing w:before="100" w:beforeAutospacing="1" w:after="100" w:afterAutospacing="1" w:line="240" w:lineRule="auto"/>
    </w:pPr>
    <w:rPr>
      <w:rFonts w:ascii=".VnTime" w:eastAsia="Times New Roman" w:hAnsi=".VnTime"/>
      <w:b/>
      <w:bCs/>
      <w:color w:val="000000"/>
      <w:sz w:val="24"/>
      <w:szCs w:val="24"/>
    </w:rPr>
  </w:style>
  <w:style w:type="paragraph" w:customStyle="1" w:styleId="xl72">
    <w:name w:val="xl72"/>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rPr>
  </w:style>
  <w:style w:type="paragraph" w:customStyle="1" w:styleId="xl73">
    <w:name w:val="xl73"/>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74">
    <w:name w:val="xl74"/>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75">
    <w:name w:val="xl75"/>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76">
    <w:name w:val="xl76"/>
    <w:basedOn w:val="Normal"/>
    <w:rsid w:val="00664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77">
    <w:name w:val="xl77"/>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7"/>
      <w:szCs w:val="27"/>
    </w:rPr>
  </w:style>
  <w:style w:type="paragraph" w:customStyle="1" w:styleId="xl78">
    <w:name w:val="xl78"/>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8"/>
      <w:szCs w:val="28"/>
    </w:rPr>
  </w:style>
  <w:style w:type="paragraph" w:customStyle="1" w:styleId="xl79">
    <w:name w:val="xl79"/>
    <w:basedOn w:val="Normal"/>
    <w:rsid w:val="0066437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rPr>
  </w:style>
  <w:style w:type="paragraph" w:customStyle="1" w:styleId="xl80">
    <w:name w:val="xl80"/>
    <w:basedOn w:val="Normal"/>
    <w:rsid w:val="0066437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2">
    <w:name w:val="xl82"/>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66437A"/>
    <w:pPr>
      <w:spacing w:before="100" w:beforeAutospacing="1" w:after="100" w:afterAutospacing="1" w:line="240" w:lineRule="auto"/>
      <w:jc w:val="center"/>
    </w:pPr>
    <w:rPr>
      <w:rFonts w:ascii=".VnTime" w:eastAsia="Times New Roman" w:hAnsi=".VnTime"/>
      <w:color w:val="000000"/>
      <w:sz w:val="24"/>
      <w:szCs w:val="24"/>
    </w:rPr>
  </w:style>
  <w:style w:type="paragraph" w:customStyle="1" w:styleId="xl85">
    <w:name w:val="xl85"/>
    <w:basedOn w:val="Normal"/>
    <w:rsid w:val="006643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55C97"/>
    <w:rPr>
      <w:sz w:val="16"/>
      <w:szCs w:val="16"/>
    </w:rPr>
  </w:style>
  <w:style w:type="paragraph" w:styleId="CommentText">
    <w:name w:val="annotation text"/>
    <w:basedOn w:val="Normal"/>
    <w:link w:val="CommentTextChar"/>
    <w:uiPriority w:val="99"/>
    <w:semiHidden/>
    <w:unhideWhenUsed/>
    <w:rsid w:val="00B55C97"/>
    <w:pPr>
      <w:spacing w:line="240" w:lineRule="auto"/>
    </w:pPr>
    <w:rPr>
      <w:sz w:val="20"/>
      <w:szCs w:val="20"/>
    </w:rPr>
  </w:style>
  <w:style w:type="character" w:customStyle="1" w:styleId="CommentTextChar">
    <w:name w:val="Comment Text Char"/>
    <w:basedOn w:val="DefaultParagraphFont"/>
    <w:link w:val="CommentText"/>
    <w:uiPriority w:val="99"/>
    <w:semiHidden/>
    <w:rsid w:val="00B55C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5C97"/>
    <w:rPr>
      <w:b/>
      <w:bCs/>
    </w:rPr>
  </w:style>
  <w:style w:type="character" w:customStyle="1" w:styleId="CommentSubjectChar">
    <w:name w:val="Comment Subject Char"/>
    <w:basedOn w:val="CommentTextChar"/>
    <w:link w:val="CommentSubject"/>
    <w:uiPriority w:val="99"/>
    <w:semiHidden/>
    <w:rsid w:val="00B55C9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5837">
      <w:bodyDiv w:val="1"/>
      <w:marLeft w:val="0"/>
      <w:marRight w:val="0"/>
      <w:marTop w:val="0"/>
      <w:marBottom w:val="0"/>
      <w:divBdr>
        <w:top w:val="none" w:sz="0" w:space="0" w:color="auto"/>
        <w:left w:val="none" w:sz="0" w:space="0" w:color="auto"/>
        <w:bottom w:val="none" w:sz="0" w:space="0" w:color="auto"/>
        <w:right w:val="none" w:sz="0" w:space="0" w:color="auto"/>
      </w:divBdr>
    </w:div>
    <w:div w:id="412896267">
      <w:bodyDiv w:val="1"/>
      <w:marLeft w:val="0"/>
      <w:marRight w:val="0"/>
      <w:marTop w:val="0"/>
      <w:marBottom w:val="0"/>
      <w:divBdr>
        <w:top w:val="none" w:sz="0" w:space="0" w:color="auto"/>
        <w:left w:val="none" w:sz="0" w:space="0" w:color="auto"/>
        <w:bottom w:val="none" w:sz="0" w:space="0" w:color="auto"/>
        <w:right w:val="none" w:sz="0" w:space="0" w:color="auto"/>
      </w:divBdr>
    </w:div>
    <w:div w:id="583295406">
      <w:bodyDiv w:val="1"/>
      <w:marLeft w:val="0"/>
      <w:marRight w:val="0"/>
      <w:marTop w:val="0"/>
      <w:marBottom w:val="0"/>
      <w:divBdr>
        <w:top w:val="none" w:sz="0" w:space="0" w:color="auto"/>
        <w:left w:val="none" w:sz="0" w:space="0" w:color="auto"/>
        <w:bottom w:val="none" w:sz="0" w:space="0" w:color="auto"/>
        <w:right w:val="none" w:sz="0" w:space="0" w:color="auto"/>
      </w:divBdr>
    </w:div>
    <w:div w:id="734399241">
      <w:bodyDiv w:val="1"/>
      <w:marLeft w:val="0"/>
      <w:marRight w:val="0"/>
      <w:marTop w:val="0"/>
      <w:marBottom w:val="0"/>
      <w:divBdr>
        <w:top w:val="none" w:sz="0" w:space="0" w:color="auto"/>
        <w:left w:val="none" w:sz="0" w:space="0" w:color="auto"/>
        <w:bottom w:val="none" w:sz="0" w:space="0" w:color="auto"/>
        <w:right w:val="none" w:sz="0" w:space="0" w:color="auto"/>
      </w:divBdr>
    </w:div>
    <w:div w:id="933635801">
      <w:bodyDiv w:val="1"/>
      <w:marLeft w:val="0"/>
      <w:marRight w:val="0"/>
      <w:marTop w:val="0"/>
      <w:marBottom w:val="0"/>
      <w:divBdr>
        <w:top w:val="none" w:sz="0" w:space="0" w:color="auto"/>
        <w:left w:val="none" w:sz="0" w:space="0" w:color="auto"/>
        <w:bottom w:val="none" w:sz="0" w:space="0" w:color="auto"/>
        <w:right w:val="none" w:sz="0" w:space="0" w:color="auto"/>
      </w:divBdr>
    </w:div>
    <w:div w:id="1336956684">
      <w:bodyDiv w:val="1"/>
      <w:marLeft w:val="0"/>
      <w:marRight w:val="0"/>
      <w:marTop w:val="0"/>
      <w:marBottom w:val="0"/>
      <w:divBdr>
        <w:top w:val="none" w:sz="0" w:space="0" w:color="auto"/>
        <w:left w:val="none" w:sz="0" w:space="0" w:color="auto"/>
        <w:bottom w:val="none" w:sz="0" w:space="0" w:color="auto"/>
        <w:right w:val="none" w:sz="0" w:space="0" w:color="auto"/>
      </w:divBdr>
    </w:div>
    <w:div w:id="1340818339">
      <w:bodyDiv w:val="1"/>
      <w:marLeft w:val="0"/>
      <w:marRight w:val="0"/>
      <w:marTop w:val="0"/>
      <w:marBottom w:val="0"/>
      <w:divBdr>
        <w:top w:val="none" w:sz="0" w:space="0" w:color="auto"/>
        <w:left w:val="none" w:sz="0" w:space="0" w:color="auto"/>
        <w:bottom w:val="none" w:sz="0" w:space="0" w:color="auto"/>
        <w:right w:val="none" w:sz="0" w:space="0" w:color="auto"/>
      </w:divBdr>
    </w:div>
    <w:div w:id="1410032869">
      <w:bodyDiv w:val="1"/>
      <w:marLeft w:val="0"/>
      <w:marRight w:val="0"/>
      <w:marTop w:val="0"/>
      <w:marBottom w:val="0"/>
      <w:divBdr>
        <w:top w:val="none" w:sz="0" w:space="0" w:color="auto"/>
        <w:left w:val="none" w:sz="0" w:space="0" w:color="auto"/>
        <w:bottom w:val="none" w:sz="0" w:space="0" w:color="auto"/>
        <w:right w:val="none" w:sz="0" w:space="0" w:color="auto"/>
      </w:divBdr>
    </w:div>
    <w:div w:id="15218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BE70-6C7D-41DC-BFDD-4C645D2A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8</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 Nguyen Dinh</cp:lastModifiedBy>
  <cp:revision>152</cp:revision>
  <cp:lastPrinted>2019-10-01T02:26:00Z</cp:lastPrinted>
  <dcterms:created xsi:type="dcterms:W3CDTF">2019-02-25T06:57:00Z</dcterms:created>
  <dcterms:modified xsi:type="dcterms:W3CDTF">2019-10-01T02:29:00Z</dcterms:modified>
</cp:coreProperties>
</file>