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84" w:rsidRPr="00EF035C" w:rsidRDefault="00DB4C84">
      <w:pPr>
        <w:ind w:right="1"/>
        <w:jc w:val="center"/>
        <w:rPr>
          <w:rFonts w:ascii="Times New Roman" w:hAnsi="Times New Roman"/>
          <w:color w:val="000000"/>
          <w:sz w:val="28"/>
          <w:szCs w:val="28"/>
        </w:rPr>
      </w:pPr>
    </w:p>
    <w:p w:rsidR="00E24457" w:rsidRDefault="00E24457">
      <w:pPr>
        <w:ind w:right="1"/>
        <w:jc w:val="center"/>
        <w:rPr>
          <w:ins w:id="0" w:author="Sy Nguyen Dinh" w:date="2019-09-27T09:30:00Z"/>
          <w:rFonts w:ascii="Times New Roman" w:hAnsi="Times New Roman"/>
          <w:b/>
          <w:color w:val="000000"/>
          <w:sz w:val="32"/>
          <w:szCs w:val="32"/>
        </w:rPr>
      </w:pPr>
    </w:p>
    <w:p w:rsidR="00E24457" w:rsidRDefault="00E24457">
      <w:pPr>
        <w:ind w:right="1"/>
        <w:jc w:val="center"/>
        <w:rPr>
          <w:ins w:id="1" w:author="Sy Nguyen Dinh" w:date="2019-09-27T09:30:00Z"/>
          <w:rFonts w:ascii="Times New Roman" w:hAnsi="Times New Roman"/>
          <w:b/>
          <w:color w:val="000000"/>
          <w:sz w:val="32"/>
          <w:szCs w:val="32"/>
        </w:rPr>
      </w:pPr>
    </w:p>
    <w:p w:rsidR="00E24457" w:rsidRDefault="00E24457">
      <w:pPr>
        <w:ind w:right="1"/>
        <w:jc w:val="center"/>
        <w:rPr>
          <w:ins w:id="2" w:author="Sy Nguyen Dinh" w:date="2019-09-27T09:30:00Z"/>
          <w:rFonts w:ascii="Times New Roman" w:hAnsi="Times New Roman"/>
          <w:b/>
          <w:color w:val="000000"/>
          <w:sz w:val="32"/>
          <w:szCs w:val="32"/>
        </w:rPr>
      </w:pPr>
    </w:p>
    <w:p w:rsidR="00E24457" w:rsidRDefault="00E24457">
      <w:pPr>
        <w:ind w:right="1"/>
        <w:jc w:val="center"/>
        <w:rPr>
          <w:ins w:id="3" w:author="Sy Nguyen Dinh" w:date="2019-09-27T09:30:00Z"/>
          <w:rFonts w:ascii="Times New Roman" w:hAnsi="Times New Roman"/>
          <w:b/>
          <w:color w:val="000000"/>
          <w:sz w:val="32"/>
          <w:szCs w:val="32"/>
        </w:rPr>
      </w:pPr>
    </w:p>
    <w:p w:rsidR="00E24457" w:rsidRDefault="00E24457">
      <w:pPr>
        <w:ind w:right="1"/>
        <w:jc w:val="center"/>
        <w:rPr>
          <w:ins w:id="4" w:author="Sy Nguyen Dinh" w:date="2019-09-27T09:30:00Z"/>
          <w:rFonts w:ascii="Times New Roman" w:hAnsi="Times New Roman"/>
          <w:b/>
          <w:color w:val="000000"/>
          <w:sz w:val="32"/>
          <w:szCs w:val="32"/>
        </w:rPr>
      </w:pPr>
    </w:p>
    <w:p w:rsidR="00E24457" w:rsidRDefault="00E24457">
      <w:pPr>
        <w:ind w:right="1"/>
        <w:jc w:val="center"/>
        <w:rPr>
          <w:ins w:id="5" w:author="Sy Nguyen Dinh" w:date="2019-09-27T09:30:00Z"/>
          <w:rFonts w:ascii="Times New Roman" w:hAnsi="Times New Roman"/>
          <w:b/>
          <w:color w:val="000000"/>
          <w:sz w:val="32"/>
          <w:szCs w:val="32"/>
        </w:rPr>
      </w:pPr>
    </w:p>
    <w:p w:rsidR="00E24457" w:rsidRDefault="00E24457">
      <w:pPr>
        <w:ind w:right="1"/>
        <w:jc w:val="center"/>
        <w:rPr>
          <w:ins w:id="6" w:author="Sy Nguyen Dinh" w:date="2019-09-27T09:30:00Z"/>
          <w:rFonts w:ascii="Times New Roman" w:hAnsi="Times New Roman"/>
          <w:b/>
          <w:color w:val="000000"/>
          <w:sz w:val="32"/>
          <w:szCs w:val="32"/>
        </w:rPr>
      </w:pPr>
    </w:p>
    <w:p w:rsidR="00E24457" w:rsidRDefault="00E24457">
      <w:pPr>
        <w:ind w:right="1"/>
        <w:jc w:val="center"/>
        <w:rPr>
          <w:ins w:id="7" w:author="Sy Nguyen Dinh" w:date="2019-09-27T09:30:00Z"/>
          <w:rFonts w:ascii="Times New Roman" w:hAnsi="Times New Roman"/>
          <w:b/>
          <w:color w:val="000000"/>
          <w:sz w:val="32"/>
          <w:szCs w:val="32"/>
        </w:rPr>
      </w:pPr>
    </w:p>
    <w:p w:rsidR="00E24457" w:rsidRDefault="00E24457">
      <w:pPr>
        <w:ind w:right="1"/>
        <w:jc w:val="center"/>
        <w:rPr>
          <w:ins w:id="8" w:author="Sy Nguyen Dinh" w:date="2019-09-27T09:30:00Z"/>
          <w:rFonts w:ascii="Times New Roman" w:hAnsi="Times New Roman"/>
          <w:b/>
          <w:color w:val="000000"/>
          <w:sz w:val="32"/>
          <w:szCs w:val="32"/>
        </w:rPr>
      </w:pPr>
    </w:p>
    <w:p w:rsidR="00E24457" w:rsidRDefault="00E24457">
      <w:pPr>
        <w:ind w:right="1"/>
        <w:jc w:val="center"/>
        <w:rPr>
          <w:ins w:id="9" w:author="Sy Nguyen Dinh" w:date="2019-09-27T09:30:00Z"/>
          <w:rFonts w:ascii="Times New Roman" w:hAnsi="Times New Roman"/>
          <w:b/>
          <w:color w:val="000000"/>
          <w:sz w:val="32"/>
          <w:szCs w:val="32"/>
        </w:rPr>
      </w:pPr>
    </w:p>
    <w:p w:rsidR="00E24457" w:rsidRDefault="00E24457">
      <w:pPr>
        <w:ind w:right="1"/>
        <w:jc w:val="center"/>
        <w:rPr>
          <w:ins w:id="10" w:author="Sy Nguyen Dinh" w:date="2019-09-27T09:30:00Z"/>
          <w:rFonts w:ascii="Times New Roman" w:hAnsi="Times New Roman"/>
          <w:b/>
          <w:color w:val="000000"/>
          <w:sz w:val="32"/>
          <w:szCs w:val="32"/>
        </w:rPr>
      </w:pPr>
    </w:p>
    <w:p w:rsidR="00E24457" w:rsidRDefault="00E24457">
      <w:pPr>
        <w:ind w:right="1"/>
        <w:jc w:val="center"/>
        <w:rPr>
          <w:ins w:id="11" w:author="Sy Nguyen Dinh" w:date="2019-09-27T09:30:00Z"/>
          <w:rFonts w:ascii="Times New Roman" w:hAnsi="Times New Roman"/>
          <w:b/>
          <w:color w:val="000000"/>
          <w:sz w:val="32"/>
          <w:szCs w:val="32"/>
        </w:rPr>
      </w:pPr>
    </w:p>
    <w:p w:rsidR="00E24457" w:rsidRDefault="00E24457">
      <w:pPr>
        <w:ind w:right="1"/>
        <w:jc w:val="center"/>
        <w:rPr>
          <w:ins w:id="12" w:author="Sy Nguyen Dinh" w:date="2019-09-27T09:30:00Z"/>
          <w:rFonts w:ascii="Times New Roman" w:hAnsi="Times New Roman"/>
          <w:b/>
          <w:color w:val="000000"/>
          <w:sz w:val="32"/>
          <w:szCs w:val="32"/>
        </w:rPr>
      </w:pPr>
    </w:p>
    <w:p w:rsidR="00E24457" w:rsidRDefault="00E24457">
      <w:pPr>
        <w:ind w:right="1"/>
        <w:jc w:val="center"/>
        <w:rPr>
          <w:ins w:id="13" w:author="Sy Nguyen Dinh" w:date="2019-09-27T09:30:00Z"/>
          <w:rFonts w:ascii="Times New Roman" w:hAnsi="Times New Roman"/>
          <w:b/>
          <w:color w:val="000000"/>
          <w:sz w:val="32"/>
          <w:szCs w:val="32"/>
        </w:rPr>
      </w:pPr>
    </w:p>
    <w:p w:rsidR="00E24457" w:rsidRDefault="00E24457">
      <w:pPr>
        <w:ind w:right="1"/>
        <w:jc w:val="center"/>
        <w:rPr>
          <w:ins w:id="14" w:author="Sy Nguyen Dinh" w:date="2019-09-27T09:30:00Z"/>
          <w:rFonts w:ascii="Times New Roman" w:hAnsi="Times New Roman"/>
          <w:b/>
          <w:color w:val="000000"/>
          <w:sz w:val="32"/>
          <w:szCs w:val="32"/>
        </w:rPr>
      </w:pPr>
    </w:p>
    <w:p w:rsidR="00E24457" w:rsidRDefault="00E24457">
      <w:pPr>
        <w:ind w:right="1"/>
        <w:jc w:val="center"/>
        <w:rPr>
          <w:ins w:id="15" w:author="Sy Nguyen Dinh" w:date="2019-09-27T09:30:00Z"/>
          <w:rFonts w:ascii="Times New Roman" w:hAnsi="Times New Roman"/>
          <w:b/>
          <w:color w:val="000000"/>
          <w:sz w:val="32"/>
          <w:szCs w:val="32"/>
        </w:rPr>
      </w:pPr>
    </w:p>
    <w:p w:rsidR="00E24457" w:rsidRDefault="00E24457">
      <w:pPr>
        <w:ind w:right="1"/>
        <w:jc w:val="center"/>
        <w:rPr>
          <w:ins w:id="16" w:author="Sy Nguyen Dinh" w:date="2019-09-27T09:30:00Z"/>
          <w:rFonts w:ascii="Times New Roman" w:hAnsi="Times New Roman"/>
          <w:b/>
          <w:color w:val="000000"/>
          <w:sz w:val="32"/>
          <w:szCs w:val="32"/>
        </w:rPr>
      </w:pPr>
    </w:p>
    <w:p w:rsidR="00E24457" w:rsidRDefault="00E24457">
      <w:pPr>
        <w:ind w:right="1"/>
        <w:jc w:val="center"/>
        <w:rPr>
          <w:ins w:id="17" w:author="Sy Nguyen Dinh" w:date="2019-09-27T09:30:00Z"/>
          <w:rFonts w:ascii="Times New Roman" w:hAnsi="Times New Roman"/>
          <w:b/>
          <w:color w:val="000000"/>
          <w:sz w:val="32"/>
          <w:szCs w:val="32"/>
        </w:rPr>
      </w:pPr>
    </w:p>
    <w:p w:rsidR="00E24457" w:rsidRDefault="00E24457">
      <w:pPr>
        <w:ind w:right="1"/>
        <w:jc w:val="center"/>
        <w:rPr>
          <w:ins w:id="18" w:author="Sy Nguyen Dinh" w:date="2019-09-27T09:30:00Z"/>
          <w:rFonts w:ascii="Times New Roman" w:hAnsi="Times New Roman"/>
          <w:b/>
          <w:color w:val="000000"/>
          <w:sz w:val="32"/>
          <w:szCs w:val="32"/>
        </w:rPr>
      </w:pPr>
    </w:p>
    <w:p w:rsidR="00E24457" w:rsidRDefault="00E24457">
      <w:pPr>
        <w:ind w:right="1"/>
        <w:jc w:val="center"/>
        <w:rPr>
          <w:ins w:id="19" w:author="Sy Nguyen Dinh" w:date="2019-09-27T09:30:00Z"/>
          <w:rFonts w:ascii="Times New Roman" w:hAnsi="Times New Roman"/>
          <w:b/>
          <w:color w:val="000000"/>
          <w:sz w:val="32"/>
          <w:szCs w:val="32"/>
        </w:rPr>
      </w:pPr>
    </w:p>
    <w:p w:rsidR="00E24457" w:rsidRDefault="00E24457">
      <w:pPr>
        <w:ind w:right="1"/>
        <w:jc w:val="center"/>
        <w:rPr>
          <w:ins w:id="20" w:author="Sy Nguyen Dinh" w:date="2019-09-27T09:30:00Z"/>
          <w:rFonts w:ascii="Times New Roman" w:hAnsi="Times New Roman"/>
          <w:b/>
          <w:color w:val="000000"/>
          <w:sz w:val="32"/>
          <w:szCs w:val="32"/>
        </w:rPr>
      </w:pPr>
    </w:p>
    <w:p w:rsidR="00E24457" w:rsidRDefault="00E24457">
      <w:pPr>
        <w:ind w:right="1"/>
        <w:jc w:val="center"/>
        <w:rPr>
          <w:ins w:id="21" w:author="Sy Nguyen Dinh" w:date="2019-09-27T09:30:00Z"/>
          <w:rFonts w:ascii="Times New Roman" w:hAnsi="Times New Roman"/>
          <w:b/>
          <w:color w:val="000000"/>
          <w:sz w:val="32"/>
          <w:szCs w:val="32"/>
        </w:rPr>
      </w:pPr>
    </w:p>
    <w:p w:rsidR="00E24457" w:rsidRDefault="00E24457">
      <w:pPr>
        <w:ind w:right="1"/>
        <w:jc w:val="center"/>
        <w:rPr>
          <w:ins w:id="22" w:author="Sy Nguyen Dinh" w:date="2019-09-27T09:31:00Z"/>
          <w:rFonts w:ascii="Times New Roman" w:hAnsi="Times New Roman"/>
          <w:b/>
          <w:color w:val="000000"/>
          <w:sz w:val="32"/>
          <w:szCs w:val="32"/>
        </w:rPr>
      </w:pPr>
    </w:p>
    <w:p w:rsidR="00E24457" w:rsidRDefault="00E24457">
      <w:pPr>
        <w:ind w:right="1"/>
        <w:jc w:val="center"/>
        <w:rPr>
          <w:ins w:id="23" w:author="Sy Nguyen Dinh" w:date="2019-09-27T09:31:00Z"/>
          <w:rFonts w:ascii="Times New Roman" w:hAnsi="Times New Roman"/>
          <w:b/>
          <w:color w:val="000000"/>
          <w:sz w:val="32"/>
          <w:szCs w:val="32"/>
        </w:rPr>
      </w:pPr>
    </w:p>
    <w:p w:rsidR="00E24457" w:rsidRDefault="00E24457">
      <w:pPr>
        <w:ind w:right="1"/>
        <w:jc w:val="center"/>
        <w:rPr>
          <w:ins w:id="24" w:author="Sy Nguyen Dinh" w:date="2019-09-27T09:31:00Z"/>
          <w:rFonts w:ascii="Times New Roman" w:hAnsi="Times New Roman"/>
          <w:b/>
          <w:color w:val="000000"/>
          <w:sz w:val="32"/>
          <w:szCs w:val="32"/>
        </w:rPr>
      </w:pPr>
    </w:p>
    <w:p w:rsidR="00E24457" w:rsidRDefault="00E24457">
      <w:pPr>
        <w:ind w:right="1"/>
        <w:jc w:val="center"/>
        <w:rPr>
          <w:ins w:id="25" w:author="Sy Nguyen Dinh" w:date="2019-09-27T09:31:00Z"/>
          <w:rFonts w:ascii="Times New Roman" w:hAnsi="Times New Roman"/>
          <w:b/>
          <w:color w:val="000000"/>
          <w:sz w:val="32"/>
          <w:szCs w:val="32"/>
        </w:rPr>
      </w:pPr>
    </w:p>
    <w:p w:rsidR="00E24457" w:rsidRDefault="00E24457">
      <w:pPr>
        <w:ind w:right="1"/>
        <w:jc w:val="center"/>
        <w:rPr>
          <w:ins w:id="26" w:author="Sy Nguyen Dinh" w:date="2019-09-27T09:31:00Z"/>
          <w:rFonts w:ascii="Times New Roman" w:hAnsi="Times New Roman"/>
          <w:b/>
          <w:color w:val="000000"/>
          <w:sz w:val="32"/>
          <w:szCs w:val="32"/>
        </w:rPr>
      </w:pPr>
    </w:p>
    <w:p w:rsidR="00E24457" w:rsidRDefault="00E24457">
      <w:pPr>
        <w:ind w:right="1"/>
        <w:jc w:val="center"/>
        <w:rPr>
          <w:ins w:id="27" w:author="Sy Nguyen Dinh" w:date="2019-09-27T09:31:00Z"/>
          <w:rFonts w:ascii="Times New Roman" w:hAnsi="Times New Roman"/>
          <w:b/>
          <w:color w:val="000000"/>
          <w:sz w:val="32"/>
          <w:szCs w:val="32"/>
        </w:rPr>
      </w:pPr>
    </w:p>
    <w:p w:rsidR="00E24457" w:rsidRDefault="00E24457">
      <w:pPr>
        <w:ind w:right="1"/>
        <w:jc w:val="center"/>
        <w:rPr>
          <w:ins w:id="28" w:author="Sy Nguyen Dinh" w:date="2019-09-27T09:31:00Z"/>
          <w:rFonts w:ascii="Times New Roman" w:hAnsi="Times New Roman"/>
          <w:b/>
          <w:color w:val="000000"/>
          <w:sz w:val="32"/>
          <w:szCs w:val="32"/>
        </w:rPr>
      </w:pPr>
    </w:p>
    <w:p w:rsidR="00E24457" w:rsidRDefault="00E24457">
      <w:pPr>
        <w:ind w:right="1"/>
        <w:jc w:val="center"/>
        <w:rPr>
          <w:ins w:id="29" w:author="Sy Nguyen Dinh" w:date="2019-09-27T09:31:00Z"/>
          <w:rFonts w:ascii="Times New Roman" w:hAnsi="Times New Roman"/>
          <w:b/>
          <w:color w:val="000000"/>
          <w:sz w:val="32"/>
          <w:szCs w:val="32"/>
        </w:rPr>
      </w:pPr>
    </w:p>
    <w:p w:rsidR="00E24457" w:rsidRDefault="00E24457">
      <w:pPr>
        <w:ind w:right="1"/>
        <w:jc w:val="center"/>
        <w:rPr>
          <w:ins w:id="30" w:author="Sy Nguyen Dinh" w:date="2019-09-27T09:31:00Z"/>
          <w:rFonts w:ascii="Times New Roman" w:hAnsi="Times New Roman"/>
          <w:b/>
          <w:color w:val="000000"/>
          <w:sz w:val="32"/>
          <w:szCs w:val="32"/>
        </w:rPr>
      </w:pPr>
    </w:p>
    <w:p w:rsidR="00E24457" w:rsidRDefault="00E24457">
      <w:pPr>
        <w:ind w:right="1"/>
        <w:jc w:val="center"/>
        <w:rPr>
          <w:ins w:id="31" w:author="Sy Nguyen Dinh" w:date="2019-09-27T09:41:00Z"/>
          <w:rFonts w:ascii="Times New Roman" w:hAnsi="Times New Roman"/>
          <w:b/>
          <w:color w:val="000000"/>
          <w:sz w:val="32"/>
          <w:szCs w:val="32"/>
        </w:rPr>
      </w:pPr>
    </w:p>
    <w:p w:rsidR="006040BA" w:rsidRDefault="006040BA">
      <w:pPr>
        <w:ind w:right="1"/>
        <w:jc w:val="center"/>
        <w:rPr>
          <w:ins w:id="32" w:author="Sy Nguyen Dinh" w:date="2019-09-27T09:41:00Z"/>
          <w:rFonts w:ascii="Times New Roman" w:hAnsi="Times New Roman"/>
          <w:b/>
          <w:color w:val="000000"/>
          <w:sz w:val="32"/>
          <w:szCs w:val="32"/>
        </w:rPr>
      </w:pPr>
    </w:p>
    <w:p w:rsidR="006040BA" w:rsidRDefault="006040BA">
      <w:pPr>
        <w:ind w:right="1"/>
        <w:jc w:val="center"/>
        <w:rPr>
          <w:ins w:id="33" w:author="hvhung" w:date="2019-10-16T15:55:00Z"/>
          <w:rFonts w:ascii="Times New Roman" w:hAnsi="Times New Roman"/>
          <w:b/>
          <w:color w:val="000000"/>
          <w:sz w:val="32"/>
          <w:szCs w:val="32"/>
        </w:rPr>
      </w:pPr>
    </w:p>
    <w:p w:rsidR="00EE5452" w:rsidRDefault="00EE5452">
      <w:pPr>
        <w:ind w:right="1"/>
        <w:jc w:val="center"/>
        <w:rPr>
          <w:ins w:id="34" w:author="Sy Nguyen Dinh" w:date="2019-09-27T09:41:00Z"/>
          <w:rFonts w:ascii="Times New Roman" w:hAnsi="Times New Roman"/>
          <w:b/>
          <w:color w:val="000000"/>
          <w:sz w:val="32"/>
          <w:szCs w:val="32"/>
        </w:rPr>
      </w:pPr>
    </w:p>
    <w:p w:rsidR="006040BA" w:rsidRDefault="006040BA">
      <w:pPr>
        <w:ind w:right="1"/>
        <w:jc w:val="center"/>
        <w:rPr>
          <w:ins w:id="35" w:author="Sy Nguyen Dinh" w:date="2019-09-27T09:31:00Z"/>
          <w:rFonts w:ascii="Times New Roman" w:hAnsi="Times New Roman"/>
          <w:b/>
          <w:color w:val="000000"/>
          <w:sz w:val="32"/>
          <w:szCs w:val="32"/>
        </w:rPr>
      </w:pPr>
    </w:p>
    <w:p w:rsidR="00E24457" w:rsidRDefault="00E24457">
      <w:pPr>
        <w:ind w:right="1"/>
        <w:jc w:val="center"/>
        <w:rPr>
          <w:ins w:id="36" w:author="Sy Nguyen Dinh" w:date="2019-09-27T09:31:00Z"/>
          <w:rFonts w:ascii="Times New Roman" w:hAnsi="Times New Roman"/>
          <w:b/>
          <w:color w:val="000000"/>
          <w:sz w:val="32"/>
          <w:szCs w:val="32"/>
        </w:rPr>
      </w:pPr>
    </w:p>
    <w:p w:rsidR="00E24457" w:rsidRDefault="00E24457">
      <w:pPr>
        <w:ind w:right="1"/>
        <w:jc w:val="center"/>
        <w:rPr>
          <w:ins w:id="37" w:author="Sy Nguyen Dinh" w:date="2019-09-27T09:31:00Z"/>
          <w:rFonts w:ascii="Times New Roman" w:hAnsi="Times New Roman"/>
          <w:b/>
          <w:color w:val="000000"/>
          <w:sz w:val="32"/>
          <w:szCs w:val="32"/>
        </w:rPr>
      </w:pPr>
    </w:p>
    <w:tbl>
      <w:tblPr>
        <w:tblW w:w="9468" w:type="dxa"/>
        <w:tblLayout w:type="fixed"/>
        <w:tblLook w:val="0000"/>
      </w:tblPr>
      <w:tblGrid>
        <w:gridCol w:w="3488"/>
        <w:gridCol w:w="5980"/>
      </w:tblGrid>
      <w:tr w:rsidR="00E24457" w:rsidRPr="00EF035C" w:rsidTr="00B02E31">
        <w:tblPrEx>
          <w:tblCellMar>
            <w:top w:w="0" w:type="dxa"/>
            <w:bottom w:w="0" w:type="dxa"/>
          </w:tblCellMar>
        </w:tblPrEx>
        <w:trPr>
          <w:ins w:id="38" w:author="Sy Nguyen Dinh" w:date="2019-09-27T09:31:00Z"/>
        </w:trPr>
        <w:tc>
          <w:tcPr>
            <w:tcW w:w="3488" w:type="dxa"/>
          </w:tcPr>
          <w:p w:rsidR="00E24457" w:rsidRPr="00EF035C" w:rsidRDefault="00E24457" w:rsidP="00B02E31">
            <w:pPr>
              <w:ind w:right="1"/>
              <w:rPr>
                <w:ins w:id="39" w:author="Sy Nguyen Dinh" w:date="2019-09-27T09:31:00Z"/>
                <w:rFonts w:ascii="Times New Roman" w:hAnsi="Times New Roman"/>
                <w:color w:val="000000"/>
                <w:szCs w:val="26"/>
              </w:rPr>
            </w:pPr>
            <w:ins w:id="40" w:author="Sy Nguyen Dinh" w:date="2019-09-27T09:31:00Z">
              <w:r w:rsidRPr="00EF035C">
                <w:rPr>
                  <w:color w:val="000000"/>
                </w:rPr>
                <w:lastRenderedPageBreak/>
                <w:br w:type="page"/>
              </w:r>
              <w:r w:rsidRPr="00EF035C">
                <w:rPr>
                  <w:color w:val="000000"/>
                </w:rPr>
                <w:br w:type="page"/>
              </w:r>
              <w:r w:rsidRPr="00EF035C">
                <w:rPr>
                  <w:rFonts w:ascii="Times New Roman" w:hAnsi="Times New Roman"/>
                  <w:color w:val="000000"/>
                  <w:szCs w:val="26"/>
                </w:rPr>
                <w:t>BỘ KẾ HOẠCH VÀ ĐẦU TƯ</w:t>
              </w:r>
            </w:ins>
          </w:p>
          <w:p w:rsidR="00E24457" w:rsidRPr="00EF035C" w:rsidRDefault="00E24457" w:rsidP="00B02E31">
            <w:pPr>
              <w:ind w:right="1"/>
              <w:jc w:val="center"/>
              <w:rPr>
                <w:ins w:id="41" w:author="Sy Nguyen Dinh" w:date="2019-09-27T09:31:00Z"/>
                <w:rFonts w:ascii="Times New Roman" w:hAnsi="Times New Roman"/>
                <w:b/>
                <w:color w:val="000000"/>
                <w:szCs w:val="26"/>
              </w:rPr>
            </w:pPr>
            <w:ins w:id="42" w:author="Sy Nguyen Dinh" w:date="2019-09-27T09:31:00Z">
              <w:r w:rsidRPr="00EF035C">
                <w:rPr>
                  <w:rFonts w:ascii="Times New Roman" w:hAnsi="Times New Roman"/>
                  <w:b/>
                  <w:color w:val="000000"/>
                  <w:szCs w:val="26"/>
                </w:rPr>
                <w:t>TỔNG CỤC THỐNG KÊ</w:t>
              </w:r>
            </w:ins>
          </w:p>
          <w:p w:rsidR="00E24457" w:rsidRPr="00EF035C" w:rsidRDefault="00E24457" w:rsidP="00B02E31">
            <w:pPr>
              <w:ind w:right="1"/>
              <w:jc w:val="center"/>
              <w:rPr>
                <w:ins w:id="43" w:author="Sy Nguyen Dinh" w:date="2019-09-27T09:31:00Z"/>
                <w:rFonts w:ascii="Times New Roman" w:hAnsi="Times New Roman"/>
                <w:color w:val="000000"/>
                <w:sz w:val="28"/>
                <w:szCs w:val="28"/>
              </w:rPr>
            </w:pPr>
            <w:ins w:id="44" w:author="Sy Nguyen Dinh" w:date="2019-09-27T09:31:00Z">
              <w:r w:rsidRPr="00EF035C">
                <w:rPr>
                  <w:rFonts w:ascii="Times New Roman" w:hAnsi="Times New Roman"/>
                  <w:b/>
                  <w:noProof/>
                  <w:color w:val="000000"/>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48.3pt;margin-top:1.35pt;width:64.1pt;height:0;z-index:251659264" o:connectortype="straight"/>
                </w:pict>
              </w:r>
            </w:ins>
          </w:p>
        </w:tc>
        <w:tc>
          <w:tcPr>
            <w:tcW w:w="5980" w:type="dxa"/>
          </w:tcPr>
          <w:p w:rsidR="00E24457" w:rsidRPr="00EF035C" w:rsidRDefault="00E24457" w:rsidP="00B02E31">
            <w:pPr>
              <w:ind w:right="1"/>
              <w:jc w:val="center"/>
              <w:rPr>
                <w:ins w:id="45" w:author="Sy Nguyen Dinh" w:date="2019-09-27T09:31:00Z"/>
                <w:rFonts w:ascii="Times New Roman" w:hAnsi="Times New Roman"/>
                <w:b/>
                <w:color w:val="000000"/>
                <w:szCs w:val="26"/>
              </w:rPr>
            </w:pPr>
            <w:ins w:id="46" w:author="Sy Nguyen Dinh" w:date="2019-09-27T09:31:00Z">
              <w:r w:rsidRPr="00EF035C">
                <w:rPr>
                  <w:rFonts w:ascii="Times New Roman" w:hAnsi="Times New Roman"/>
                  <w:b/>
                  <w:color w:val="000000"/>
                  <w:szCs w:val="26"/>
                </w:rPr>
                <w:t>CỘNG HOÀ XÃ HỘI CHỦ NGHĨA VIỆT NAM</w:t>
              </w:r>
            </w:ins>
          </w:p>
          <w:p w:rsidR="00E24457" w:rsidRPr="00EF035C" w:rsidRDefault="00E24457" w:rsidP="00B02E31">
            <w:pPr>
              <w:ind w:right="1"/>
              <w:jc w:val="center"/>
              <w:rPr>
                <w:ins w:id="47" w:author="Sy Nguyen Dinh" w:date="2019-09-27T09:31:00Z"/>
                <w:rFonts w:ascii="Times New Roman" w:hAnsi="Times New Roman"/>
                <w:color w:val="000000"/>
                <w:sz w:val="28"/>
                <w:szCs w:val="28"/>
              </w:rPr>
            </w:pPr>
            <w:ins w:id="48" w:author="Sy Nguyen Dinh" w:date="2019-09-27T09:31:00Z">
              <w:r>
                <w:rPr>
                  <w:noProof/>
                  <w:color w:val="000000"/>
                </w:rPr>
                <w:pict>
                  <v:shape id="_x0000_s1032" type="#_x0000_t32" style="position:absolute;left:0;text-align:left;margin-left:59.35pt;margin-top:16.7pt;width:170.05pt;height:0;z-index:251660288" o:connectortype="straight"/>
                </w:pict>
              </w:r>
              <w:r w:rsidRPr="00EF035C">
                <w:rPr>
                  <w:rFonts w:ascii="Times New Roman" w:hAnsi="Times New Roman"/>
                  <w:b/>
                  <w:bCs/>
                  <w:color w:val="000000"/>
                  <w:sz w:val="28"/>
                  <w:szCs w:val="28"/>
                </w:rPr>
                <w:t>Độc lập - Tự do - Hạnh phúc</w:t>
              </w:r>
            </w:ins>
          </w:p>
          <w:p w:rsidR="00E24457" w:rsidRPr="00EF035C" w:rsidRDefault="00E24457" w:rsidP="00B02E31">
            <w:pPr>
              <w:ind w:right="1"/>
              <w:jc w:val="center"/>
              <w:rPr>
                <w:ins w:id="49" w:author="Sy Nguyen Dinh" w:date="2019-09-27T09:31:00Z"/>
                <w:rFonts w:ascii="Times New Roman" w:hAnsi="Times New Roman"/>
                <w:color w:val="000000"/>
                <w:sz w:val="28"/>
                <w:szCs w:val="28"/>
              </w:rPr>
            </w:pPr>
          </w:p>
          <w:p w:rsidR="00E24457" w:rsidRPr="00EF035C" w:rsidRDefault="00E24457" w:rsidP="00B02E31">
            <w:pPr>
              <w:ind w:right="1"/>
              <w:jc w:val="center"/>
              <w:rPr>
                <w:ins w:id="50" w:author="Sy Nguyen Dinh" w:date="2019-09-27T09:31:00Z"/>
                <w:rFonts w:ascii="Times New Roman" w:hAnsi="Times New Roman"/>
                <w:color w:val="000000"/>
                <w:sz w:val="28"/>
                <w:szCs w:val="28"/>
              </w:rPr>
            </w:pPr>
          </w:p>
        </w:tc>
      </w:tr>
    </w:tbl>
    <w:p w:rsidR="00E24457" w:rsidRDefault="00E24457">
      <w:pPr>
        <w:ind w:right="1"/>
        <w:jc w:val="center"/>
        <w:rPr>
          <w:ins w:id="51" w:author="Sy Nguyen Dinh" w:date="2019-09-27T09:31:00Z"/>
          <w:rFonts w:ascii="Times New Roman" w:hAnsi="Times New Roman"/>
          <w:b/>
          <w:color w:val="000000"/>
          <w:sz w:val="32"/>
          <w:szCs w:val="32"/>
        </w:rPr>
      </w:pPr>
    </w:p>
    <w:p w:rsidR="00F05230" w:rsidRPr="00EF035C" w:rsidRDefault="00DB4C84">
      <w:pPr>
        <w:ind w:right="1"/>
        <w:jc w:val="center"/>
        <w:rPr>
          <w:rFonts w:ascii="Times New Roman" w:hAnsi="Times New Roman"/>
          <w:b/>
          <w:color w:val="000000"/>
          <w:sz w:val="32"/>
          <w:szCs w:val="32"/>
        </w:rPr>
      </w:pPr>
      <w:r w:rsidRPr="00EF035C">
        <w:rPr>
          <w:rFonts w:ascii="Times New Roman" w:hAnsi="Times New Roman"/>
          <w:b/>
          <w:color w:val="000000"/>
          <w:sz w:val="32"/>
          <w:szCs w:val="32"/>
        </w:rPr>
        <w:t>PHƯƠNG ÁN</w:t>
      </w:r>
      <w:r w:rsidR="00F05230" w:rsidRPr="00EF035C">
        <w:rPr>
          <w:rFonts w:ascii="Times New Roman" w:hAnsi="Times New Roman"/>
          <w:b/>
          <w:color w:val="000000"/>
          <w:sz w:val="32"/>
          <w:szCs w:val="32"/>
        </w:rPr>
        <w:t xml:space="preserve"> </w:t>
      </w:r>
      <w:r w:rsidRPr="00EF035C">
        <w:rPr>
          <w:rFonts w:ascii="Times New Roman" w:hAnsi="Times New Roman"/>
          <w:b/>
          <w:color w:val="000000"/>
          <w:sz w:val="32"/>
          <w:szCs w:val="32"/>
        </w:rPr>
        <w:t xml:space="preserve">ĐIỀU TRA </w:t>
      </w:r>
    </w:p>
    <w:p w:rsidR="00DB4C84" w:rsidRPr="00EF035C" w:rsidRDefault="00DB4C84">
      <w:pPr>
        <w:ind w:right="1"/>
        <w:jc w:val="center"/>
        <w:rPr>
          <w:rFonts w:ascii="Times New Roman" w:hAnsi="Times New Roman"/>
          <w:color w:val="000000"/>
          <w:sz w:val="28"/>
          <w:szCs w:val="28"/>
        </w:rPr>
      </w:pPr>
      <w:r w:rsidRPr="00EF035C">
        <w:rPr>
          <w:rFonts w:ascii="Times New Roman" w:hAnsi="Times New Roman"/>
          <w:color w:val="000000"/>
          <w:sz w:val="28"/>
          <w:szCs w:val="28"/>
        </w:rPr>
        <w:t>DIỆN TÍCH GIEO TRỒNG</w:t>
      </w:r>
      <w:r w:rsidR="00F05230" w:rsidRPr="00EF035C">
        <w:rPr>
          <w:rFonts w:ascii="Times New Roman" w:hAnsi="Times New Roman"/>
          <w:color w:val="000000"/>
          <w:sz w:val="28"/>
          <w:szCs w:val="28"/>
        </w:rPr>
        <w:t xml:space="preserve"> </w:t>
      </w:r>
      <w:r w:rsidRPr="00EF035C">
        <w:rPr>
          <w:rFonts w:ascii="Times New Roman" w:hAnsi="Times New Roman"/>
          <w:color w:val="000000"/>
          <w:sz w:val="28"/>
          <w:szCs w:val="28"/>
        </w:rPr>
        <w:t>CÂY NÔNG NGHIỆP</w:t>
      </w:r>
    </w:p>
    <w:p w:rsidR="00F05230" w:rsidRPr="00EF035C" w:rsidRDefault="009E330C" w:rsidP="00F05230">
      <w:pPr>
        <w:spacing w:before="80"/>
        <w:jc w:val="center"/>
        <w:rPr>
          <w:rFonts w:ascii="Times New Roman" w:hAnsi="Times New Roman"/>
          <w:i/>
          <w:color w:val="000000"/>
        </w:rPr>
      </w:pPr>
      <w:r w:rsidRPr="00EF035C">
        <w:rPr>
          <w:rFonts w:ascii="Times New Roman" w:hAnsi="Times New Roman"/>
          <w:i/>
          <w:color w:val="000000"/>
        </w:rPr>
        <w:t>(Ban hành theo Quyết định số</w:t>
      </w:r>
      <w:r w:rsidR="00397D6C" w:rsidRPr="00EF035C">
        <w:rPr>
          <w:rFonts w:ascii="Times New Roman" w:hAnsi="Times New Roman"/>
          <w:i/>
          <w:color w:val="000000"/>
        </w:rPr>
        <w:t xml:space="preserve"> </w:t>
      </w:r>
      <w:r w:rsidR="00EC3408">
        <w:rPr>
          <w:rFonts w:ascii="Times New Roman" w:hAnsi="Times New Roman"/>
          <w:i/>
          <w:color w:val="000000"/>
        </w:rPr>
        <w:t xml:space="preserve">     </w:t>
      </w:r>
      <w:r w:rsidR="00346D58" w:rsidRPr="00EF035C">
        <w:rPr>
          <w:rFonts w:ascii="Times New Roman" w:hAnsi="Times New Roman"/>
          <w:i/>
          <w:color w:val="000000"/>
        </w:rPr>
        <w:t>/QĐ-TCTK ngày</w:t>
      </w:r>
      <w:r w:rsidR="00397D6C" w:rsidRPr="00EF035C">
        <w:rPr>
          <w:rFonts w:ascii="Times New Roman" w:hAnsi="Times New Roman"/>
          <w:i/>
          <w:color w:val="000000"/>
        </w:rPr>
        <w:t xml:space="preserve"> </w:t>
      </w:r>
      <w:r w:rsidR="00EC3408">
        <w:rPr>
          <w:rFonts w:ascii="Times New Roman" w:hAnsi="Times New Roman"/>
          <w:i/>
          <w:color w:val="000000"/>
        </w:rPr>
        <w:t xml:space="preserve">    </w:t>
      </w:r>
      <w:r w:rsidR="000D2841" w:rsidRPr="00EF035C">
        <w:rPr>
          <w:rFonts w:ascii="Times New Roman" w:hAnsi="Times New Roman"/>
          <w:i/>
          <w:color w:val="000000"/>
        </w:rPr>
        <w:t xml:space="preserve"> </w:t>
      </w:r>
      <w:r w:rsidRPr="00EF035C">
        <w:rPr>
          <w:rFonts w:ascii="Times New Roman" w:hAnsi="Times New Roman"/>
          <w:i/>
          <w:color w:val="000000"/>
        </w:rPr>
        <w:t xml:space="preserve">tháng </w:t>
      </w:r>
      <w:r w:rsidR="00A50C1D">
        <w:rPr>
          <w:rFonts w:ascii="Times New Roman" w:hAnsi="Times New Roman"/>
          <w:i/>
          <w:color w:val="000000"/>
        </w:rPr>
        <w:t xml:space="preserve">  </w:t>
      </w:r>
      <w:r w:rsidRPr="00EF035C">
        <w:rPr>
          <w:rFonts w:ascii="Times New Roman" w:hAnsi="Times New Roman"/>
          <w:i/>
          <w:color w:val="000000"/>
        </w:rPr>
        <w:t xml:space="preserve"> </w:t>
      </w:r>
      <w:r w:rsidR="000D2841" w:rsidRPr="00EF035C">
        <w:rPr>
          <w:rFonts w:ascii="Times New Roman" w:hAnsi="Times New Roman"/>
          <w:i/>
          <w:color w:val="000000"/>
        </w:rPr>
        <w:t>n</w:t>
      </w:r>
      <w:r w:rsidRPr="00EF035C">
        <w:rPr>
          <w:rFonts w:ascii="Times New Roman" w:hAnsi="Times New Roman"/>
          <w:i/>
          <w:color w:val="000000"/>
        </w:rPr>
        <w:t>ăm 20</w:t>
      </w:r>
      <w:r w:rsidR="000C0819" w:rsidRPr="00EF035C">
        <w:rPr>
          <w:rFonts w:ascii="Times New Roman" w:hAnsi="Times New Roman"/>
          <w:i/>
          <w:color w:val="000000"/>
        </w:rPr>
        <w:t>1</w:t>
      </w:r>
      <w:r w:rsidR="00EC3408">
        <w:rPr>
          <w:rFonts w:ascii="Times New Roman" w:hAnsi="Times New Roman"/>
          <w:i/>
          <w:color w:val="000000"/>
        </w:rPr>
        <w:t>9</w:t>
      </w:r>
    </w:p>
    <w:p w:rsidR="009E330C" w:rsidRPr="00EF035C" w:rsidRDefault="009E330C" w:rsidP="00F05230">
      <w:pPr>
        <w:jc w:val="center"/>
        <w:rPr>
          <w:rFonts w:ascii="Times New Roman" w:hAnsi="Times New Roman"/>
          <w:i/>
          <w:color w:val="000000"/>
        </w:rPr>
      </w:pPr>
      <w:r w:rsidRPr="00EF035C">
        <w:rPr>
          <w:rFonts w:ascii="Times New Roman" w:hAnsi="Times New Roman"/>
          <w:i/>
          <w:color w:val="000000"/>
        </w:rPr>
        <w:t>của Tổng cục trưởng Tổng cục Thống kê)</w:t>
      </w:r>
    </w:p>
    <w:p w:rsidR="009E330C" w:rsidRPr="00EF035C" w:rsidRDefault="004B2D12">
      <w:pPr>
        <w:ind w:right="1"/>
        <w:jc w:val="center"/>
        <w:rPr>
          <w:rFonts w:ascii="Times New Roman" w:hAnsi="Times New Roman"/>
          <w:color w:val="000000"/>
          <w:sz w:val="28"/>
          <w:szCs w:val="28"/>
        </w:rPr>
      </w:pPr>
      <w:r w:rsidRPr="00EF035C">
        <w:rPr>
          <w:rFonts w:ascii="Times New Roman" w:hAnsi="Times New Roman"/>
          <w:noProof/>
          <w:color w:val="000000"/>
          <w:sz w:val="28"/>
          <w:szCs w:val="28"/>
        </w:rPr>
        <w:pict>
          <v:shape id="_x0000_s1029" type="#_x0000_t32" style="position:absolute;left:0;text-align:left;margin-left:156.4pt;margin-top:1.3pt;width:120.25pt;height:0;z-index:251657216" o:connectortype="straight"/>
        </w:pict>
      </w:r>
    </w:p>
    <w:p w:rsidR="00DB4C84"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1</w:t>
      </w:r>
      <w:r w:rsidR="00DB4C84" w:rsidRPr="00EF035C">
        <w:rPr>
          <w:rFonts w:ascii="Times New Roman" w:hAnsi="Times New Roman"/>
          <w:b/>
          <w:color w:val="000000"/>
          <w:sz w:val="28"/>
          <w:szCs w:val="28"/>
        </w:rPr>
        <w:t xml:space="preserve">. </w:t>
      </w:r>
      <w:r w:rsidR="00D605AC" w:rsidRPr="00EF035C">
        <w:rPr>
          <w:rFonts w:ascii="Times New Roman" w:hAnsi="Times New Roman"/>
          <w:b/>
          <w:color w:val="000000"/>
          <w:sz w:val="28"/>
          <w:szCs w:val="28"/>
        </w:rPr>
        <w:t>Mục đích</w:t>
      </w:r>
      <w:r w:rsidRPr="00EF035C">
        <w:rPr>
          <w:rFonts w:ascii="Times New Roman" w:hAnsi="Times New Roman"/>
          <w:b/>
          <w:color w:val="000000"/>
          <w:sz w:val="28"/>
          <w:szCs w:val="28"/>
        </w:rPr>
        <w:t>, yêu cầu điều tra</w:t>
      </w:r>
    </w:p>
    <w:p w:rsidR="000C0819"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1.1</w:t>
      </w:r>
      <w:r w:rsidR="00230D1D"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Mục đích điều tra</w:t>
      </w:r>
    </w:p>
    <w:p w:rsidR="00DB4C84" w:rsidRPr="00EF035C" w:rsidRDefault="00DB4C84" w:rsidP="000D2841">
      <w:pPr>
        <w:spacing w:before="60" w:line="276" w:lineRule="auto"/>
        <w:jc w:val="both"/>
        <w:rPr>
          <w:rFonts w:ascii="Times New Roman" w:hAnsi="Times New Roman"/>
          <w:color w:val="000000"/>
          <w:sz w:val="28"/>
          <w:szCs w:val="28"/>
        </w:rPr>
      </w:pPr>
      <w:r w:rsidRPr="00EF035C">
        <w:rPr>
          <w:rFonts w:ascii="Times New Roman" w:hAnsi="Times New Roman"/>
          <w:color w:val="000000"/>
          <w:sz w:val="28"/>
          <w:szCs w:val="28"/>
        </w:rPr>
        <w:tab/>
        <w:t xml:space="preserve">Thu thập số liệu </w:t>
      </w:r>
      <w:r w:rsidR="00D27583" w:rsidRPr="00EF035C">
        <w:rPr>
          <w:rFonts w:ascii="Times New Roman" w:hAnsi="Times New Roman"/>
          <w:color w:val="000000"/>
          <w:sz w:val="28"/>
          <w:szCs w:val="28"/>
        </w:rPr>
        <w:t xml:space="preserve">về </w:t>
      </w:r>
      <w:r w:rsidRPr="00EF035C">
        <w:rPr>
          <w:rFonts w:ascii="Times New Roman" w:hAnsi="Times New Roman"/>
          <w:color w:val="000000"/>
          <w:sz w:val="28"/>
          <w:szCs w:val="28"/>
        </w:rPr>
        <w:t xml:space="preserve">diện tích gieo trồng các loại cây nông nghiệp theo từng vụ sản xuất </w:t>
      </w:r>
      <w:del w:id="52" w:author="Sy Nguyen Dinh" w:date="2019-10-01T09:15:00Z">
        <w:r w:rsidRPr="00EF035C" w:rsidDel="009F6FED">
          <w:rPr>
            <w:rFonts w:ascii="Times New Roman" w:hAnsi="Times New Roman"/>
            <w:color w:val="000000"/>
            <w:sz w:val="28"/>
            <w:szCs w:val="28"/>
          </w:rPr>
          <w:delText>(</w:delText>
        </w:r>
      </w:del>
      <w:ins w:id="53" w:author="Sy Nguyen Dinh" w:date="2019-10-01T09:15:00Z">
        <w:r w:rsidR="009F6FED">
          <w:rPr>
            <w:rFonts w:ascii="Times New Roman" w:hAnsi="Times New Roman"/>
            <w:color w:val="000000"/>
            <w:sz w:val="28"/>
            <w:szCs w:val="28"/>
          </w:rPr>
          <w:t xml:space="preserve">đối với </w:t>
        </w:r>
      </w:ins>
      <w:r w:rsidR="00D043F8" w:rsidRPr="00EF035C">
        <w:rPr>
          <w:rFonts w:ascii="Times New Roman" w:hAnsi="Times New Roman"/>
          <w:color w:val="000000"/>
          <w:sz w:val="28"/>
          <w:szCs w:val="28"/>
        </w:rPr>
        <w:t>cây hằng năm</w:t>
      </w:r>
      <w:ins w:id="54" w:author="Sy Nguyen Dinh" w:date="2019-10-01T09:16:00Z">
        <w:r w:rsidR="009F6FED">
          <w:rPr>
            <w:rFonts w:ascii="Times New Roman" w:hAnsi="Times New Roman"/>
            <w:color w:val="000000"/>
            <w:sz w:val="28"/>
            <w:szCs w:val="28"/>
          </w:rPr>
          <w:t xml:space="preserve"> và</w:t>
        </w:r>
      </w:ins>
      <w:del w:id="55" w:author="Sy Nguyen Dinh" w:date="2019-10-01T09:16:00Z">
        <w:r w:rsidRPr="00EF035C" w:rsidDel="009F6FED">
          <w:rPr>
            <w:rFonts w:ascii="Times New Roman" w:hAnsi="Times New Roman"/>
            <w:color w:val="000000"/>
            <w:sz w:val="28"/>
            <w:szCs w:val="28"/>
          </w:rPr>
          <w:delText>),</w:delText>
        </w:r>
      </w:del>
      <w:r w:rsidRPr="00EF035C">
        <w:rPr>
          <w:rFonts w:ascii="Times New Roman" w:hAnsi="Times New Roman"/>
          <w:color w:val="000000"/>
          <w:sz w:val="28"/>
          <w:szCs w:val="28"/>
        </w:rPr>
        <w:t xml:space="preserve"> từng năm </w:t>
      </w:r>
      <w:ins w:id="56" w:author="Sy Nguyen Dinh" w:date="2019-10-01T09:16:00Z">
        <w:r w:rsidR="009F6FED">
          <w:rPr>
            <w:rFonts w:ascii="Times New Roman" w:hAnsi="Times New Roman"/>
            <w:color w:val="000000"/>
            <w:sz w:val="28"/>
            <w:szCs w:val="28"/>
          </w:rPr>
          <w:t xml:space="preserve">đối </w:t>
        </w:r>
      </w:ins>
      <w:del w:id="57" w:author="Sy Nguyen Dinh" w:date="2019-10-01T09:16:00Z">
        <w:r w:rsidRPr="00EF035C" w:rsidDel="009F6FED">
          <w:rPr>
            <w:rFonts w:ascii="Times New Roman" w:hAnsi="Times New Roman"/>
            <w:color w:val="000000"/>
            <w:sz w:val="28"/>
            <w:szCs w:val="28"/>
          </w:rPr>
          <w:delText>(c</w:delText>
        </w:r>
      </w:del>
      <w:ins w:id="58" w:author="Sy Nguyen Dinh" w:date="2019-10-01T09:16:00Z">
        <w:r w:rsidR="009F6FED">
          <w:rPr>
            <w:rFonts w:ascii="Times New Roman" w:hAnsi="Times New Roman"/>
            <w:color w:val="000000"/>
            <w:sz w:val="28"/>
            <w:szCs w:val="28"/>
          </w:rPr>
          <w:t>c</w:t>
        </w:r>
      </w:ins>
      <w:r w:rsidRPr="00EF035C">
        <w:rPr>
          <w:rFonts w:ascii="Times New Roman" w:hAnsi="Times New Roman"/>
          <w:color w:val="000000"/>
          <w:sz w:val="28"/>
          <w:szCs w:val="28"/>
        </w:rPr>
        <w:t>ây lâu năm</w:t>
      </w:r>
      <w:del w:id="59" w:author="Sy Nguyen Dinh" w:date="2019-10-01T09:16:00Z">
        <w:r w:rsidRPr="00EF035C" w:rsidDel="009F6FED">
          <w:rPr>
            <w:rFonts w:ascii="Times New Roman" w:hAnsi="Times New Roman"/>
            <w:color w:val="000000"/>
            <w:sz w:val="28"/>
            <w:szCs w:val="28"/>
          </w:rPr>
          <w:delText>)</w:delText>
        </w:r>
      </w:del>
      <w:r w:rsidRPr="00EF035C">
        <w:rPr>
          <w:rFonts w:ascii="Times New Roman" w:hAnsi="Times New Roman"/>
          <w:color w:val="000000"/>
          <w:sz w:val="28"/>
          <w:szCs w:val="28"/>
        </w:rPr>
        <w:t xml:space="preserve"> của mỗi địa phương</w:t>
      </w:r>
      <w:r w:rsidR="000A7789" w:rsidRPr="00EF035C">
        <w:rPr>
          <w:rFonts w:ascii="Times New Roman" w:hAnsi="Times New Roman"/>
          <w:color w:val="000000"/>
          <w:sz w:val="28"/>
          <w:szCs w:val="28"/>
        </w:rPr>
        <w:t>;</w:t>
      </w:r>
      <w:r w:rsidRPr="00EF035C">
        <w:rPr>
          <w:rFonts w:ascii="Times New Roman" w:hAnsi="Times New Roman"/>
          <w:color w:val="000000"/>
          <w:sz w:val="28"/>
          <w:szCs w:val="28"/>
        </w:rPr>
        <w:t xml:space="preserve"> làm cơ sở tính toán một số chỉ tiêu như: sản lượng cây trồng, cơ cấu diện tích gieo trồng, hệ số sử dụng đất.</w:t>
      </w:r>
    </w:p>
    <w:p w:rsidR="000C0819"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1.2. Yêu cầu điều tra</w:t>
      </w:r>
      <w:r w:rsidR="00DB4C84" w:rsidRPr="00EF035C">
        <w:rPr>
          <w:rFonts w:ascii="Times New Roman" w:hAnsi="Times New Roman"/>
          <w:b/>
          <w:color w:val="000000"/>
          <w:sz w:val="28"/>
          <w:szCs w:val="28"/>
        </w:rPr>
        <w:tab/>
      </w:r>
    </w:p>
    <w:p w:rsidR="00DB4C84" w:rsidRPr="00EF035C" w:rsidRDefault="000C0819" w:rsidP="000D2841">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r>
      <w:r w:rsidR="00DB4C84" w:rsidRPr="00EF035C">
        <w:rPr>
          <w:rFonts w:ascii="Times New Roman" w:hAnsi="Times New Roman"/>
          <w:color w:val="000000"/>
          <w:sz w:val="28"/>
          <w:szCs w:val="28"/>
        </w:rPr>
        <w:t xml:space="preserve">Yêu cầu của cuộc điều tra diện tích gieo trồng cây nông nghiệp là phản ánh kịp thời, toàn diện, đầy đủ, trung thực kết quả gieo trồng từng loại cây của tất </w:t>
      </w:r>
      <w:r w:rsidR="00C90C0F" w:rsidRPr="00EF035C">
        <w:rPr>
          <w:rFonts w:ascii="Times New Roman" w:hAnsi="Times New Roman"/>
          <w:color w:val="000000"/>
          <w:sz w:val="28"/>
          <w:szCs w:val="28"/>
        </w:rPr>
        <w:t>cả các loại hình</w:t>
      </w:r>
      <w:r w:rsidR="00DB4C84" w:rsidRPr="00EF035C">
        <w:rPr>
          <w:rFonts w:ascii="Times New Roman" w:hAnsi="Times New Roman"/>
          <w:color w:val="000000"/>
          <w:sz w:val="28"/>
          <w:szCs w:val="28"/>
        </w:rPr>
        <w:t xml:space="preserve"> kinh tế trên lãnh thổ.</w:t>
      </w:r>
    </w:p>
    <w:p w:rsidR="000C0819" w:rsidRPr="00EF035C" w:rsidRDefault="000C0819" w:rsidP="000D2841">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Công tác tổ chức, thu thập thông tin, xử lý thông tin, tổng hợp, công bố và lưu trữ dữ liệu cuộc điều tra phải được thực hiện nghiêm túc, theo đúng quy định của </w:t>
      </w:r>
      <w:ins w:id="60" w:author="Sy Nguyen Dinh" w:date="2019-10-03T15:38:00Z">
        <w:r w:rsidR="00170365">
          <w:rPr>
            <w:rFonts w:ascii="Times New Roman" w:hAnsi="Times New Roman"/>
            <w:color w:val="000000"/>
            <w:sz w:val="28"/>
            <w:szCs w:val="28"/>
          </w:rPr>
          <w:t>P</w:t>
        </w:r>
      </w:ins>
      <w:del w:id="61" w:author="Sy Nguyen Dinh" w:date="2019-10-03T15:38:00Z">
        <w:r w:rsidRPr="00EF035C" w:rsidDel="00170365">
          <w:rPr>
            <w:rFonts w:ascii="Times New Roman" w:hAnsi="Times New Roman"/>
            <w:color w:val="000000"/>
            <w:sz w:val="28"/>
            <w:szCs w:val="28"/>
          </w:rPr>
          <w:delText>p</w:delText>
        </w:r>
      </w:del>
      <w:r w:rsidRPr="00EF035C">
        <w:rPr>
          <w:rFonts w:ascii="Times New Roman" w:hAnsi="Times New Roman"/>
          <w:color w:val="000000"/>
          <w:sz w:val="28"/>
          <w:szCs w:val="28"/>
        </w:rPr>
        <w:t>hương án.</w:t>
      </w:r>
    </w:p>
    <w:p w:rsidR="00DB4C84"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2</w:t>
      </w:r>
      <w:r w:rsidR="00DB4C84" w:rsidRPr="00EF035C">
        <w:rPr>
          <w:rFonts w:ascii="Times New Roman" w:hAnsi="Times New Roman"/>
          <w:b/>
          <w:color w:val="000000"/>
          <w:sz w:val="28"/>
          <w:szCs w:val="28"/>
        </w:rPr>
        <w:t xml:space="preserve">. </w:t>
      </w:r>
      <w:r w:rsidRPr="00EF035C">
        <w:rPr>
          <w:rFonts w:ascii="Times New Roman" w:hAnsi="Times New Roman"/>
          <w:b/>
          <w:color w:val="000000"/>
          <w:sz w:val="28"/>
          <w:szCs w:val="28"/>
        </w:rPr>
        <w:t>Phạm vi, đối tượng, đơn vị điều tra</w:t>
      </w:r>
    </w:p>
    <w:p w:rsidR="000C0819"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2.1</w:t>
      </w:r>
      <w:r w:rsidR="003E1AD0"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Phạm vi điều tra</w:t>
      </w:r>
    </w:p>
    <w:p w:rsidR="000C0819" w:rsidRPr="00947CB0" w:rsidRDefault="00697D46" w:rsidP="000D2841">
      <w:pPr>
        <w:spacing w:before="60" w:line="276" w:lineRule="auto"/>
        <w:ind w:firstLine="720"/>
        <w:jc w:val="both"/>
        <w:rPr>
          <w:rFonts w:ascii="Times New Roman" w:hAnsi="Times New Roman"/>
          <w:color w:val="FF0000"/>
          <w:sz w:val="28"/>
          <w:szCs w:val="28"/>
        </w:rPr>
      </w:pPr>
      <w:r w:rsidRPr="00947CB0">
        <w:rPr>
          <w:rFonts w:ascii="Times New Roman" w:hAnsi="Times New Roman"/>
          <w:color w:val="FF0000"/>
          <w:sz w:val="28"/>
          <w:szCs w:val="28"/>
        </w:rPr>
        <w:t xml:space="preserve">- Phạm vi theo lãnh thổ: </w:t>
      </w:r>
      <w:r w:rsidR="000C0819" w:rsidRPr="00947CB0">
        <w:rPr>
          <w:rFonts w:ascii="Times New Roman" w:hAnsi="Times New Roman"/>
          <w:color w:val="FF0000"/>
          <w:sz w:val="28"/>
          <w:szCs w:val="28"/>
        </w:rPr>
        <w:t>Cuộc điều tra tiến hành</w:t>
      </w:r>
      <w:r w:rsidRPr="00947CB0">
        <w:rPr>
          <w:rFonts w:ascii="Times New Roman" w:hAnsi="Times New Roman"/>
          <w:color w:val="FF0000"/>
          <w:sz w:val="28"/>
          <w:szCs w:val="28"/>
        </w:rPr>
        <w:t xml:space="preserve"> ở</w:t>
      </w:r>
      <w:r w:rsidR="000C0819" w:rsidRPr="00947CB0">
        <w:rPr>
          <w:rFonts w:ascii="Times New Roman" w:hAnsi="Times New Roman"/>
          <w:color w:val="FF0000"/>
          <w:sz w:val="28"/>
          <w:szCs w:val="28"/>
        </w:rPr>
        <w:t xml:space="preserve"> tất cả các tỉnh, thành phố trực thuộc Trung ư</w:t>
      </w:r>
      <w:r w:rsidRPr="00947CB0">
        <w:rPr>
          <w:rFonts w:ascii="Times New Roman" w:hAnsi="Times New Roman"/>
          <w:color w:val="FF0000"/>
          <w:sz w:val="28"/>
          <w:szCs w:val="28"/>
        </w:rPr>
        <w:t>ơng (sau đây gọi chung là tỉnh)</w:t>
      </w:r>
      <w:ins w:id="62" w:author="hvhung" w:date="2019-10-16T15:47:00Z">
        <w:r w:rsidR="00A37640">
          <w:rPr>
            <w:rFonts w:ascii="Times New Roman" w:hAnsi="Times New Roman"/>
            <w:color w:val="FF0000"/>
            <w:sz w:val="28"/>
            <w:szCs w:val="28"/>
          </w:rPr>
          <w:t>.</w:t>
        </w:r>
      </w:ins>
      <w:del w:id="63" w:author="hvhung" w:date="2019-10-16T15:47:00Z">
        <w:r w:rsidRPr="00947CB0" w:rsidDel="00A37640">
          <w:rPr>
            <w:rFonts w:ascii="Times New Roman" w:hAnsi="Times New Roman"/>
            <w:color w:val="FF0000"/>
            <w:sz w:val="28"/>
            <w:szCs w:val="28"/>
          </w:rPr>
          <w:delText>;</w:delText>
        </w:r>
      </w:del>
    </w:p>
    <w:p w:rsidR="00697D46" w:rsidRPr="00170365" w:rsidRDefault="00697D46" w:rsidP="000D2841">
      <w:pPr>
        <w:spacing w:before="60" w:line="276" w:lineRule="auto"/>
        <w:ind w:firstLine="720"/>
        <w:jc w:val="both"/>
        <w:rPr>
          <w:rFonts w:ascii="Times New Roman" w:hAnsi="Times New Roman"/>
          <w:color w:val="FF0000"/>
          <w:spacing w:val="-6"/>
          <w:sz w:val="28"/>
          <w:szCs w:val="28"/>
          <w:rPrChange w:id="64" w:author="Sy Nguyen Dinh" w:date="2019-10-03T15:40:00Z">
            <w:rPr>
              <w:rFonts w:ascii="Times New Roman" w:hAnsi="Times New Roman"/>
              <w:color w:val="FF0000"/>
              <w:sz w:val="28"/>
              <w:szCs w:val="28"/>
            </w:rPr>
          </w:rPrChange>
        </w:rPr>
      </w:pPr>
      <w:r w:rsidRPr="00947CB0">
        <w:rPr>
          <w:rFonts w:ascii="Times New Roman" w:hAnsi="Times New Roman"/>
          <w:color w:val="FF0000"/>
          <w:sz w:val="28"/>
          <w:szCs w:val="28"/>
        </w:rPr>
        <w:t xml:space="preserve">- </w:t>
      </w:r>
      <w:r w:rsidRPr="00170365">
        <w:rPr>
          <w:rFonts w:ascii="Times New Roman" w:hAnsi="Times New Roman"/>
          <w:color w:val="FF0000"/>
          <w:spacing w:val="-6"/>
          <w:sz w:val="28"/>
          <w:szCs w:val="28"/>
          <w:rPrChange w:id="65" w:author="Sy Nguyen Dinh" w:date="2019-10-03T15:40:00Z">
            <w:rPr>
              <w:rFonts w:ascii="Times New Roman" w:hAnsi="Times New Roman"/>
              <w:color w:val="FF0000"/>
              <w:sz w:val="28"/>
              <w:szCs w:val="28"/>
            </w:rPr>
          </w:rPrChange>
        </w:rPr>
        <w:t xml:space="preserve">Phạm vi theo loại hình kinh tế: Cuộc điều tra </w:t>
      </w:r>
      <w:del w:id="66" w:author="Sy Nguyen Dinh" w:date="2019-10-03T15:40:00Z">
        <w:r w:rsidRPr="00170365" w:rsidDel="00170365">
          <w:rPr>
            <w:rFonts w:ascii="Times New Roman" w:hAnsi="Times New Roman"/>
            <w:color w:val="FF0000"/>
            <w:spacing w:val="-6"/>
            <w:sz w:val="28"/>
            <w:szCs w:val="28"/>
            <w:rPrChange w:id="67" w:author="Sy Nguyen Dinh" w:date="2019-10-03T15:40:00Z">
              <w:rPr>
                <w:rFonts w:ascii="Times New Roman" w:hAnsi="Times New Roman"/>
                <w:color w:val="FF0000"/>
                <w:sz w:val="28"/>
                <w:szCs w:val="28"/>
              </w:rPr>
            </w:rPrChange>
          </w:rPr>
          <w:delText xml:space="preserve">chỉ </w:delText>
        </w:r>
      </w:del>
      <w:r w:rsidRPr="00170365">
        <w:rPr>
          <w:rFonts w:ascii="Times New Roman" w:hAnsi="Times New Roman"/>
          <w:color w:val="FF0000"/>
          <w:spacing w:val="-6"/>
          <w:sz w:val="28"/>
          <w:szCs w:val="28"/>
          <w:rPrChange w:id="68" w:author="Sy Nguyen Dinh" w:date="2019-10-03T15:40:00Z">
            <w:rPr>
              <w:rFonts w:ascii="Times New Roman" w:hAnsi="Times New Roman"/>
              <w:color w:val="FF0000"/>
              <w:sz w:val="28"/>
              <w:szCs w:val="28"/>
            </w:rPr>
          </w:rPrChange>
        </w:rPr>
        <w:t xml:space="preserve">thu thập thông tin từ loại hình kinh tế </w:t>
      </w:r>
      <w:r w:rsidR="00947CB0" w:rsidRPr="00170365">
        <w:rPr>
          <w:rFonts w:ascii="Times New Roman" w:hAnsi="Times New Roman"/>
          <w:color w:val="FF0000"/>
          <w:spacing w:val="-6"/>
          <w:sz w:val="28"/>
          <w:szCs w:val="28"/>
          <w:rPrChange w:id="69" w:author="Sy Nguyen Dinh" w:date="2019-10-03T15:40:00Z">
            <w:rPr>
              <w:rFonts w:ascii="Times New Roman" w:hAnsi="Times New Roman"/>
              <w:color w:val="FF0000"/>
              <w:sz w:val="28"/>
              <w:szCs w:val="28"/>
            </w:rPr>
          </w:rPrChange>
        </w:rPr>
        <w:t>ngoài nhà nước</w:t>
      </w:r>
      <w:ins w:id="70" w:author="Sy Nguyen Dinh" w:date="2019-10-03T15:40:00Z">
        <w:r w:rsidR="00170365">
          <w:rPr>
            <w:rFonts w:ascii="Times New Roman" w:hAnsi="Times New Roman"/>
            <w:color w:val="FF0000"/>
            <w:spacing w:val="-6"/>
            <w:sz w:val="28"/>
            <w:szCs w:val="28"/>
          </w:rPr>
          <w:t xml:space="preserve"> </w:t>
        </w:r>
      </w:ins>
      <w:ins w:id="71" w:author="Sy Nguyen Dinh" w:date="2019-10-03T15:39:00Z">
        <w:r w:rsidR="00170365" w:rsidRPr="00170365">
          <w:rPr>
            <w:rFonts w:ascii="Times New Roman" w:hAnsi="Times New Roman"/>
            <w:color w:val="FF0000"/>
            <w:spacing w:val="-6"/>
            <w:sz w:val="28"/>
            <w:szCs w:val="28"/>
            <w:rPrChange w:id="72" w:author="Sy Nguyen Dinh" w:date="2019-10-03T15:40:00Z">
              <w:rPr>
                <w:rFonts w:ascii="Times New Roman" w:hAnsi="Times New Roman"/>
                <w:color w:val="FF0000"/>
                <w:sz w:val="28"/>
                <w:szCs w:val="28"/>
              </w:rPr>
            </w:rPrChange>
          </w:rPr>
          <w:t>(</w:t>
        </w:r>
        <w:r w:rsidR="00170365" w:rsidRPr="00170365">
          <w:rPr>
            <w:rFonts w:ascii="Times New Roman" w:hAnsi="Times New Roman"/>
            <w:spacing w:val="-6"/>
            <w:sz w:val="28"/>
            <w:rPrChange w:id="73" w:author="Sy Nguyen Dinh" w:date="2019-10-03T15:40:00Z">
              <w:rPr>
                <w:rFonts w:ascii="Times New Roman" w:hAnsi="Times New Roman"/>
                <w:sz w:val="28"/>
              </w:rPr>
            </w:rPrChange>
          </w:rPr>
          <w:t>trừ doanh nghiệp, hợp tác xã)</w:t>
        </w:r>
      </w:ins>
      <w:r w:rsidR="00947CB0" w:rsidRPr="00170365">
        <w:rPr>
          <w:rFonts w:ascii="Times New Roman" w:hAnsi="Times New Roman"/>
          <w:color w:val="FF0000"/>
          <w:spacing w:val="-6"/>
          <w:sz w:val="28"/>
          <w:szCs w:val="28"/>
          <w:rPrChange w:id="74" w:author="Sy Nguyen Dinh" w:date="2019-10-03T15:40:00Z">
            <w:rPr>
              <w:rFonts w:ascii="Times New Roman" w:hAnsi="Times New Roman"/>
              <w:color w:val="FF0000"/>
              <w:sz w:val="28"/>
              <w:szCs w:val="28"/>
            </w:rPr>
          </w:rPrChange>
        </w:rPr>
        <w:t>,</w:t>
      </w:r>
      <w:r w:rsidRPr="00170365">
        <w:rPr>
          <w:rFonts w:ascii="Times New Roman" w:hAnsi="Times New Roman"/>
          <w:color w:val="FF0000"/>
          <w:spacing w:val="-6"/>
          <w:sz w:val="28"/>
          <w:szCs w:val="28"/>
          <w:rPrChange w:id="75" w:author="Sy Nguyen Dinh" w:date="2019-10-03T15:40:00Z">
            <w:rPr>
              <w:rFonts w:ascii="Times New Roman" w:hAnsi="Times New Roman"/>
              <w:color w:val="FF0000"/>
              <w:sz w:val="28"/>
              <w:szCs w:val="28"/>
            </w:rPr>
          </w:rPrChange>
        </w:rPr>
        <w:t xml:space="preserve"> không thu thập thông tin từ các loại hình kinh tế nhà nước và kinh tế có vốn đầu tư trực tiếp nước ngoài.</w:t>
      </w:r>
    </w:p>
    <w:p w:rsidR="00DB4C84" w:rsidRPr="00EF035C" w:rsidRDefault="000C0819"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2.</w:t>
      </w:r>
      <w:r w:rsidR="00301220" w:rsidRPr="00EF035C">
        <w:rPr>
          <w:rFonts w:ascii="Times New Roman" w:hAnsi="Times New Roman"/>
          <w:b/>
          <w:color w:val="000000"/>
          <w:sz w:val="28"/>
          <w:szCs w:val="28"/>
        </w:rPr>
        <w:t>2</w:t>
      </w:r>
      <w:r w:rsidRPr="00EF035C">
        <w:rPr>
          <w:rFonts w:ascii="Times New Roman" w:hAnsi="Times New Roman"/>
          <w:b/>
          <w:color w:val="000000"/>
          <w:sz w:val="28"/>
          <w:szCs w:val="28"/>
        </w:rPr>
        <w:t>. Đối tượng điều tra</w:t>
      </w:r>
    </w:p>
    <w:p w:rsidR="00744183" w:rsidRPr="00EF035C" w:rsidRDefault="00744183" w:rsidP="000D2841">
      <w:pPr>
        <w:spacing w:before="60" w:line="276" w:lineRule="auto"/>
        <w:ind w:right="1"/>
        <w:jc w:val="both"/>
        <w:rPr>
          <w:rFonts w:ascii="Times New Roman" w:hAnsi="Times New Roman"/>
          <w:color w:val="000000"/>
          <w:sz w:val="28"/>
          <w:szCs w:val="28"/>
        </w:rPr>
      </w:pPr>
      <w:r w:rsidRPr="00EF035C">
        <w:rPr>
          <w:rFonts w:ascii="Times New Roman" w:hAnsi="Times New Roman"/>
          <w:b/>
          <w:color w:val="000000"/>
          <w:sz w:val="28"/>
          <w:szCs w:val="28"/>
        </w:rPr>
        <w:tab/>
        <w:t xml:space="preserve">- </w:t>
      </w:r>
      <w:r w:rsidR="006275A7" w:rsidRPr="00EF035C">
        <w:rPr>
          <w:rFonts w:ascii="Times New Roman" w:hAnsi="Times New Roman"/>
          <w:color w:val="000000"/>
          <w:sz w:val="28"/>
          <w:szCs w:val="28"/>
        </w:rPr>
        <w:t>C</w:t>
      </w:r>
      <w:r w:rsidR="00D043F8" w:rsidRPr="00EF035C">
        <w:rPr>
          <w:rFonts w:ascii="Times New Roman" w:hAnsi="Times New Roman"/>
          <w:color w:val="000000"/>
          <w:sz w:val="28"/>
          <w:szCs w:val="28"/>
        </w:rPr>
        <w:t>ây hằng năm</w:t>
      </w:r>
      <w:ins w:id="76" w:author="hvhung" w:date="2019-10-16T15:47:00Z">
        <w:r w:rsidR="00A37640">
          <w:rPr>
            <w:rFonts w:ascii="Times New Roman" w:hAnsi="Times New Roman"/>
            <w:color w:val="000000"/>
            <w:sz w:val="28"/>
            <w:szCs w:val="28"/>
          </w:rPr>
          <w:t>.</w:t>
        </w:r>
      </w:ins>
      <w:del w:id="77" w:author="hvhung" w:date="2019-10-16T15:47:00Z">
        <w:r w:rsidR="000A7789" w:rsidRPr="00EF035C" w:rsidDel="00A37640">
          <w:rPr>
            <w:rFonts w:ascii="Times New Roman" w:hAnsi="Times New Roman"/>
            <w:color w:val="000000"/>
            <w:sz w:val="28"/>
            <w:szCs w:val="28"/>
          </w:rPr>
          <w:delText>;</w:delText>
        </w:r>
      </w:del>
    </w:p>
    <w:p w:rsidR="00744183" w:rsidRPr="00EF035C" w:rsidRDefault="00744183" w:rsidP="000D2841">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r>
      <w:r w:rsidRPr="00EF035C">
        <w:rPr>
          <w:rFonts w:ascii="Times New Roman" w:hAnsi="Times New Roman"/>
          <w:b/>
          <w:color w:val="000000"/>
          <w:sz w:val="28"/>
          <w:szCs w:val="28"/>
        </w:rPr>
        <w:t>-</w:t>
      </w:r>
      <w:r w:rsidRPr="00EF035C">
        <w:rPr>
          <w:rFonts w:ascii="Times New Roman" w:hAnsi="Times New Roman"/>
          <w:color w:val="000000"/>
          <w:sz w:val="28"/>
          <w:szCs w:val="28"/>
        </w:rPr>
        <w:t xml:space="preserve"> </w:t>
      </w:r>
      <w:r w:rsidR="006275A7" w:rsidRPr="00EF035C">
        <w:rPr>
          <w:rFonts w:ascii="Times New Roman" w:hAnsi="Times New Roman"/>
          <w:color w:val="000000"/>
          <w:sz w:val="28"/>
          <w:szCs w:val="28"/>
        </w:rPr>
        <w:t>C</w:t>
      </w:r>
      <w:r w:rsidRPr="00EF035C">
        <w:rPr>
          <w:rFonts w:ascii="Times New Roman" w:hAnsi="Times New Roman"/>
          <w:color w:val="000000"/>
          <w:sz w:val="28"/>
          <w:szCs w:val="28"/>
        </w:rPr>
        <w:t>ây lâu năm trồng tập trung</w:t>
      </w:r>
      <w:r w:rsidR="006275A7" w:rsidRPr="00EF035C">
        <w:rPr>
          <w:rFonts w:ascii="Times New Roman" w:hAnsi="Times New Roman"/>
          <w:color w:val="000000"/>
          <w:sz w:val="28"/>
          <w:szCs w:val="28"/>
        </w:rPr>
        <w:t>.</w:t>
      </w:r>
    </w:p>
    <w:p w:rsidR="000C0819" w:rsidRPr="00EF035C" w:rsidRDefault="00744183" w:rsidP="00DB3483">
      <w:pPr>
        <w:spacing w:before="60" w:line="276" w:lineRule="auto"/>
        <w:ind w:right="1"/>
        <w:jc w:val="both"/>
        <w:rPr>
          <w:rFonts w:ascii="Times New Roman" w:hAnsi="Times New Roman"/>
          <w:b/>
          <w:color w:val="000000"/>
          <w:sz w:val="28"/>
          <w:szCs w:val="28"/>
        </w:rPr>
      </w:pPr>
      <w:r w:rsidRPr="00EF035C">
        <w:rPr>
          <w:rFonts w:ascii="Times New Roman" w:hAnsi="Times New Roman"/>
          <w:color w:val="000000"/>
          <w:sz w:val="28"/>
          <w:szCs w:val="28"/>
        </w:rPr>
        <w:tab/>
      </w:r>
      <w:r w:rsidR="000C0819" w:rsidRPr="00EF035C">
        <w:rPr>
          <w:rFonts w:ascii="Times New Roman" w:hAnsi="Times New Roman"/>
          <w:b/>
          <w:color w:val="000000"/>
          <w:sz w:val="28"/>
          <w:szCs w:val="28"/>
        </w:rPr>
        <w:t>2.3. Đơn vị điều tra</w:t>
      </w:r>
    </w:p>
    <w:p w:rsidR="003D020F" w:rsidRPr="00EF035C" w:rsidRDefault="00823ABA" w:rsidP="003D020F">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 T</w:t>
      </w:r>
      <w:r w:rsidR="003D020F" w:rsidRPr="00EF035C">
        <w:rPr>
          <w:rFonts w:ascii="Times New Roman" w:hAnsi="Times New Roman"/>
          <w:color w:val="000000"/>
          <w:sz w:val="28"/>
          <w:szCs w:val="28"/>
        </w:rPr>
        <w:t xml:space="preserve">hôn, ấp, bản </w:t>
      </w:r>
      <w:r w:rsidR="003E1AD0" w:rsidRPr="00EF035C">
        <w:rPr>
          <w:rFonts w:ascii="Times New Roman" w:hAnsi="Times New Roman"/>
          <w:color w:val="000000"/>
          <w:sz w:val="28"/>
          <w:szCs w:val="28"/>
        </w:rPr>
        <w:t>của</w:t>
      </w:r>
      <w:r w:rsidR="0038306B" w:rsidRPr="00EF035C">
        <w:rPr>
          <w:rFonts w:ascii="Times New Roman" w:hAnsi="Times New Roman"/>
          <w:color w:val="000000"/>
          <w:sz w:val="28"/>
          <w:szCs w:val="28"/>
        </w:rPr>
        <w:t xml:space="preserve"> xã</w:t>
      </w:r>
      <w:r w:rsidR="007E425B" w:rsidRPr="00EF035C">
        <w:rPr>
          <w:rFonts w:ascii="Times New Roman" w:hAnsi="Times New Roman"/>
          <w:color w:val="000000"/>
          <w:sz w:val="28"/>
          <w:szCs w:val="28"/>
        </w:rPr>
        <w:t xml:space="preserve"> (sau đây gọi </w:t>
      </w:r>
      <w:ins w:id="78" w:author="Đinh Sỹ Nguyên" w:date="2019-09-09T14:00:00Z">
        <w:r w:rsidR="00800628">
          <w:rPr>
            <w:rFonts w:ascii="Times New Roman" w:hAnsi="Times New Roman"/>
            <w:color w:val="000000"/>
            <w:sz w:val="28"/>
            <w:szCs w:val="28"/>
          </w:rPr>
          <w:t xml:space="preserve">chung </w:t>
        </w:r>
      </w:ins>
      <w:r w:rsidR="007E425B" w:rsidRPr="00EF035C">
        <w:rPr>
          <w:rFonts w:ascii="Times New Roman" w:hAnsi="Times New Roman"/>
          <w:color w:val="000000"/>
          <w:sz w:val="28"/>
          <w:szCs w:val="28"/>
        </w:rPr>
        <w:t>là thôn)</w:t>
      </w:r>
      <w:r w:rsidR="0038306B" w:rsidRPr="00EF035C">
        <w:rPr>
          <w:rFonts w:ascii="Times New Roman" w:hAnsi="Times New Roman"/>
          <w:color w:val="000000"/>
          <w:sz w:val="28"/>
          <w:szCs w:val="28"/>
        </w:rPr>
        <w:t xml:space="preserve"> </w:t>
      </w:r>
      <w:r w:rsidR="003D020F" w:rsidRPr="00EF035C">
        <w:rPr>
          <w:rFonts w:ascii="Times New Roman" w:hAnsi="Times New Roman"/>
          <w:color w:val="000000"/>
          <w:sz w:val="28"/>
          <w:szCs w:val="28"/>
        </w:rPr>
        <w:t xml:space="preserve">có gieo trồng </w:t>
      </w:r>
      <w:r w:rsidR="00D043F8" w:rsidRPr="00EF035C">
        <w:rPr>
          <w:rFonts w:ascii="Times New Roman" w:hAnsi="Times New Roman"/>
          <w:color w:val="000000"/>
          <w:sz w:val="28"/>
          <w:szCs w:val="28"/>
        </w:rPr>
        <w:t>cây hằng năm</w:t>
      </w:r>
      <w:r w:rsidR="00FA0CBC" w:rsidRPr="00EF035C">
        <w:rPr>
          <w:rFonts w:ascii="Times New Roman" w:hAnsi="Times New Roman"/>
          <w:color w:val="000000"/>
          <w:sz w:val="28"/>
          <w:szCs w:val="28"/>
        </w:rPr>
        <w:t xml:space="preserve"> trong vụ sản xuất</w:t>
      </w:r>
      <w:r w:rsidR="003D020F" w:rsidRPr="00EF035C">
        <w:rPr>
          <w:rFonts w:ascii="Times New Roman" w:hAnsi="Times New Roman"/>
          <w:color w:val="000000"/>
          <w:sz w:val="28"/>
          <w:szCs w:val="28"/>
        </w:rPr>
        <w:t>;</w:t>
      </w:r>
      <w:r w:rsidR="00FA0CBC" w:rsidRPr="00EF035C">
        <w:rPr>
          <w:rFonts w:ascii="Times New Roman" w:hAnsi="Times New Roman"/>
          <w:color w:val="000000"/>
          <w:sz w:val="28"/>
          <w:szCs w:val="28"/>
        </w:rPr>
        <w:t xml:space="preserve"> </w:t>
      </w:r>
      <w:r w:rsidR="00AA7F7C" w:rsidRPr="00EF035C">
        <w:rPr>
          <w:rFonts w:ascii="Times New Roman" w:hAnsi="Times New Roman"/>
          <w:color w:val="000000"/>
          <w:sz w:val="28"/>
          <w:szCs w:val="28"/>
        </w:rPr>
        <w:t xml:space="preserve">có diện tích </w:t>
      </w:r>
      <w:r w:rsidR="00FA0CBC" w:rsidRPr="00EF035C">
        <w:rPr>
          <w:rFonts w:ascii="Times New Roman" w:hAnsi="Times New Roman"/>
          <w:color w:val="000000"/>
          <w:sz w:val="28"/>
          <w:szCs w:val="28"/>
        </w:rPr>
        <w:t>cây lâu năm</w:t>
      </w:r>
      <w:r w:rsidR="00860D29" w:rsidRPr="00EF035C">
        <w:rPr>
          <w:rFonts w:ascii="Times New Roman" w:hAnsi="Times New Roman"/>
          <w:color w:val="000000"/>
          <w:sz w:val="28"/>
          <w:szCs w:val="28"/>
        </w:rPr>
        <w:t xml:space="preserve"> </w:t>
      </w:r>
      <w:r w:rsidR="00AA7F7C" w:rsidRPr="00EF035C">
        <w:rPr>
          <w:rFonts w:ascii="Times New Roman" w:hAnsi="Times New Roman"/>
          <w:color w:val="000000"/>
          <w:sz w:val="28"/>
          <w:szCs w:val="28"/>
        </w:rPr>
        <w:t xml:space="preserve">trồng </w:t>
      </w:r>
      <w:r w:rsidR="00860D29" w:rsidRPr="00EF035C">
        <w:rPr>
          <w:rFonts w:ascii="Times New Roman" w:hAnsi="Times New Roman"/>
          <w:color w:val="000000"/>
          <w:sz w:val="28"/>
          <w:szCs w:val="28"/>
        </w:rPr>
        <w:t>tập trung</w:t>
      </w:r>
      <w:r w:rsidR="00FA0CBC" w:rsidRPr="00EF035C">
        <w:rPr>
          <w:rFonts w:ascii="Times New Roman" w:hAnsi="Times New Roman"/>
          <w:color w:val="000000"/>
          <w:sz w:val="28"/>
          <w:szCs w:val="28"/>
        </w:rPr>
        <w:t>.</w:t>
      </w:r>
    </w:p>
    <w:p w:rsidR="003D020F" w:rsidRPr="00EF035C" w:rsidRDefault="003D020F" w:rsidP="003D020F">
      <w:pPr>
        <w:spacing w:before="60" w:line="276" w:lineRule="auto"/>
        <w:ind w:firstLine="720"/>
        <w:jc w:val="both"/>
        <w:rPr>
          <w:rFonts w:ascii="Times New Roman" w:hAnsi="Times New Roman"/>
          <w:color w:val="000000"/>
          <w:sz w:val="28"/>
          <w:szCs w:val="28"/>
        </w:rPr>
      </w:pPr>
      <w:r w:rsidRPr="00EF035C">
        <w:rPr>
          <w:rFonts w:ascii="Times New Roman" w:hAnsi="Times New Roman"/>
          <w:strike/>
          <w:color w:val="000000"/>
          <w:sz w:val="28"/>
          <w:szCs w:val="28"/>
        </w:rPr>
        <w:lastRenderedPageBreak/>
        <w:t>-</w:t>
      </w:r>
      <w:r w:rsidR="0078202A" w:rsidRPr="00EF035C">
        <w:rPr>
          <w:rFonts w:ascii="Times New Roman" w:hAnsi="Times New Roman"/>
          <w:color w:val="000000"/>
          <w:sz w:val="28"/>
          <w:szCs w:val="28"/>
        </w:rPr>
        <w:t xml:space="preserve"> P</w:t>
      </w:r>
      <w:r w:rsidRPr="00EF035C">
        <w:rPr>
          <w:rFonts w:ascii="Times New Roman" w:hAnsi="Times New Roman"/>
          <w:color w:val="000000"/>
          <w:sz w:val="28"/>
          <w:szCs w:val="28"/>
        </w:rPr>
        <w:t xml:space="preserve">hường/thị trấn có gieo trồng </w:t>
      </w:r>
      <w:r w:rsidR="00D043F8" w:rsidRPr="00EF035C">
        <w:rPr>
          <w:rFonts w:ascii="Times New Roman" w:hAnsi="Times New Roman"/>
          <w:color w:val="000000"/>
          <w:sz w:val="28"/>
          <w:szCs w:val="28"/>
        </w:rPr>
        <w:t>cây hằng năm</w:t>
      </w:r>
      <w:r w:rsidR="00BB5B1F" w:rsidRPr="00EF035C">
        <w:rPr>
          <w:rFonts w:ascii="Times New Roman" w:hAnsi="Times New Roman"/>
          <w:color w:val="000000"/>
          <w:sz w:val="28"/>
          <w:szCs w:val="28"/>
        </w:rPr>
        <w:t xml:space="preserve"> trong vụ sản xuất</w:t>
      </w:r>
      <w:r w:rsidR="0059066B" w:rsidRPr="00EF035C">
        <w:rPr>
          <w:rFonts w:ascii="Times New Roman" w:hAnsi="Times New Roman"/>
          <w:color w:val="000000"/>
          <w:sz w:val="28"/>
          <w:szCs w:val="28"/>
        </w:rPr>
        <w:t xml:space="preserve"> trên 5 ha</w:t>
      </w:r>
      <w:r w:rsidR="00823ABA" w:rsidRPr="00EF035C">
        <w:rPr>
          <w:rFonts w:ascii="Times New Roman" w:hAnsi="Times New Roman"/>
          <w:color w:val="000000"/>
          <w:sz w:val="28"/>
          <w:szCs w:val="28"/>
        </w:rPr>
        <w:t>;</w:t>
      </w:r>
      <w:r w:rsidR="00FA0CBC" w:rsidRPr="00EF035C">
        <w:rPr>
          <w:rFonts w:ascii="Times New Roman" w:hAnsi="Times New Roman"/>
          <w:color w:val="000000"/>
          <w:sz w:val="28"/>
          <w:szCs w:val="28"/>
        </w:rPr>
        <w:t xml:space="preserve"> </w:t>
      </w:r>
      <w:r w:rsidR="00813026" w:rsidRPr="00EF035C">
        <w:rPr>
          <w:rFonts w:ascii="Times New Roman" w:hAnsi="Times New Roman"/>
          <w:color w:val="000000"/>
          <w:sz w:val="28"/>
          <w:szCs w:val="28"/>
        </w:rPr>
        <w:t>có diện tích</w:t>
      </w:r>
      <w:r w:rsidR="00FA0CBC" w:rsidRPr="00EF035C">
        <w:rPr>
          <w:rFonts w:ascii="Times New Roman" w:hAnsi="Times New Roman"/>
          <w:color w:val="000000"/>
          <w:sz w:val="28"/>
          <w:szCs w:val="28"/>
        </w:rPr>
        <w:t xml:space="preserve"> cây lâu năm</w:t>
      </w:r>
      <w:r w:rsidR="00813026" w:rsidRPr="00EF035C">
        <w:rPr>
          <w:rFonts w:ascii="Times New Roman" w:hAnsi="Times New Roman"/>
          <w:color w:val="000000"/>
          <w:sz w:val="28"/>
          <w:szCs w:val="28"/>
        </w:rPr>
        <w:t xml:space="preserve"> trồng tập trung</w:t>
      </w:r>
      <w:r w:rsidR="0059066B" w:rsidRPr="00EF035C">
        <w:rPr>
          <w:rFonts w:ascii="Times New Roman" w:hAnsi="Times New Roman"/>
          <w:color w:val="000000"/>
          <w:sz w:val="28"/>
          <w:szCs w:val="28"/>
        </w:rPr>
        <w:t xml:space="preserve"> trên 5 ha</w:t>
      </w:r>
      <w:r w:rsidR="008C0CE9" w:rsidRPr="00EF035C">
        <w:rPr>
          <w:rFonts w:ascii="Times New Roman" w:hAnsi="Times New Roman"/>
          <w:color w:val="000000"/>
          <w:sz w:val="28"/>
          <w:szCs w:val="28"/>
        </w:rPr>
        <w:t>.</w:t>
      </w:r>
    </w:p>
    <w:p w:rsidR="004E2895" w:rsidRPr="00EF035C" w:rsidRDefault="004E2895" w:rsidP="005C17C9">
      <w:pPr>
        <w:spacing w:before="60" w:line="276" w:lineRule="auto"/>
        <w:ind w:firstLine="720"/>
        <w:jc w:val="both"/>
        <w:rPr>
          <w:rFonts w:ascii="Times New Roman" w:hAnsi="Times New Roman"/>
          <w:b/>
          <w:color w:val="000000"/>
          <w:sz w:val="28"/>
          <w:szCs w:val="28"/>
        </w:rPr>
      </w:pPr>
      <w:r w:rsidRPr="00EF035C">
        <w:rPr>
          <w:rFonts w:ascii="Times New Roman" w:hAnsi="Times New Roman"/>
          <w:b/>
          <w:color w:val="000000"/>
          <w:sz w:val="28"/>
          <w:szCs w:val="28"/>
        </w:rPr>
        <w:t>3. Loại điều tra</w:t>
      </w:r>
    </w:p>
    <w:p w:rsidR="004E2895" w:rsidRPr="00EF035C" w:rsidRDefault="004E2895" w:rsidP="000D2841">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Cuộc điều tra áp dụng điều tra toàn bộ các đơn vị điều tra</w:t>
      </w:r>
      <w:r w:rsidR="00841606" w:rsidRPr="00EF035C">
        <w:rPr>
          <w:rFonts w:ascii="Times New Roman" w:hAnsi="Times New Roman"/>
          <w:color w:val="000000"/>
          <w:sz w:val="28"/>
          <w:szCs w:val="28"/>
        </w:rPr>
        <w:t>.</w:t>
      </w:r>
    </w:p>
    <w:p w:rsidR="009E330C" w:rsidRPr="00EF035C" w:rsidRDefault="00A6528A"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4. Thời điểm, thời gian và phương pháp điều tra</w:t>
      </w:r>
    </w:p>
    <w:p w:rsidR="00A6528A" w:rsidRPr="00EF035C" w:rsidRDefault="00A6528A"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4.1</w:t>
      </w:r>
      <w:r w:rsidR="004E2895"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Thời điểm đi</w:t>
      </w:r>
      <w:r w:rsidR="008953D9" w:rsidRPr="00EF035C">
        <w:rPr>
          <w:rFonts w:ascii="Times New Roman" w:hAnsi="Times New Roman"/>
          <w:b/>
          <w:color w:val="000000"/>
          <w:sz w:val="28"/>
          <w:szCs w:val="28"/>
        </w:rPr>
        <w:t>ề</w:t>
      </w:r>
      <w:r w:rsidRPr="00EF035C">
        <w:rPr>
          <w:rFonts w:ascii="Times New Roman" w:hAnsi="Times New Roman"/>
          <w:b/>
          <w:color w:val="000000"/>
          <w:sz w:val="28"/>
          <w:szCs w:val="28"/>
        </w:rPr>
        <w:t>u tra</w:t>
      </w:r>
    </w:p>
    <w:p w:rsidR="00844C2A" w:rsidRPr="00EF035C" w:rsidRDefault="00844C2A" w:rsidP="000D2841">
      <w:pPr>
        <w:spacing w:before="60" w:line="276" w:lineRule="auto"/>
        <w:ind w:firstLine="720"/>
        <w:jc w:val="both"/>
        <w:rPr>
          <w:rFonts w:ascii="Times New Roman" w:hAnsi="Times New Roman"/>
          <w:color w:val="000000"/>
          <w:spacing w:val="-4"/>
          <w:sz w:val="28"/>
          <w:szCs w:val="28"/>
        </w:rPr>
      </w:pPr>
      <w:r w:rsidRPr="00EF035C">
        <w:rPr>
          <w:rFonts w:ascii="Times New Roman" w:hAnsi="Times New Roman"/>
          <w:b/>
          <w:color w:val="000000"/>
          <w:spacing w:val="-4"/>
          <w:sz w:val="28"/>
          <w:szCs w:val="28"/>
        </w:rPr>
        <w:t xml:space="preserve">Đối với </w:t>
      </w:r>
      <w:r w:rsidR="00D043F8" w:rsidRPr="00EF035C">
        <w:rPr>
          <w:rFonts w:ascii="Times New Roman" w:hAnsi="Times New Roman"/>
          <w:b/>
          <w:color w:val="000000"/>
          <w:spacing w:val="-4"/>
          <w:sz w:val="28"/>
          <w:szCs w:val="28"/>
        </w:rPr>
        <w:t>cây hằng năm</w:t>
      </w:r>
      <w:r w:rsidRPr="00EF035C">
        <w:rPr>
          <w:rFonts w:ascii="Times New Roman" w:hAnsi="Times New Roman"/>
          <w:b/>
          <w:color w:val="000000"/>
          <w:spacing w:val="-4"/>
          <w:sz w:val="28"/>
          <w:szCs w:val="28"/>
        </w:rPr>
        <w:t>:</w:t>
      </w:r>
      <w:r w:rsidRPr="00EF035C">
        <w:rPr>
          <w:rFonts w:ascii="Times New Roman" w:hAnsi="Times New Roman"/>
          <w:color w:val="000000"/>
          <w:spacing w:val="-4"/>
          <w:sz w:val="28"/>
          <w:szCs w:val="28"/>
        </w:rPr>
        <w:t xml:space="preserve"> Tổ chức điều tra theo từng vụ sản xuất nh</w:t>
      </w:r>
      <w:r w:rsidRPr="00EF035C">
        <w:rPr>
          <w:rFonts w:ascii="Times New Roman" w:hAnsi="Times New Roman" w:hint="eastAsia"/>
          <w:color w:val="000000"/>
          <w:spacing w:val="-4"/>
          <w:sz w:val="28"/>
          <w:szCs w:val="28"/>
        </w:rPr>
        <w:t>ư</w:t>
      </w:r>
      <w:r w:rsidRPr="00EF035C">
        <w:rPr>
          <w:rFonts w:ascii="Times New Roman" w:hAnsi="Times New Roman"/>
          <w:color w:val="000000"/>
          <w:spacing w:val="-4"/>
          <w:sz w:val="28"/>
          <w:szCs w:val="28"/>
        </w:rPr>
        <w:t xml:space="preserve"> sau: </w:t>
      </w:r>
    </w:p>
    <w:p w:rsidR="00844C2A" w:rsidRPr="00EF035C" w:rsidRDefault="00844C2A" w:rsidP="000D2841">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 xml:space="preserve">(1) Kết thúc gieo trồng vụ </w:t>
      </w:r>
      <w:r w:rsidRPr="00EF035C">
        <w:rPr>
          <w:rFonts w:ascii="Times New Roman" w:hAnsi="Times New Roman" w:hint="eastAsia"/>
          <w:color w:val="000000"/>
          <w:sz w:val="28"/>
          <w:szCs w:val="28"/>
        </w:rPr>
        <w:t>Đ</w:t>
      </w:r>
      <w:r w:rsidRPr="00EF035C">
        <w:rPr>
          <w:rFonts w:ascii="Times New Roman" w:hAnsi="Times New Roman"/>
          <w:color w:val="000000"/>
          <w:sz w:val="28"/>
          <w:szCs w:val="28"/>
        </w:rPr>
        <w:t xml:space="preserve">ông xuân. Riêng các tỉnh miền Bắc có gieo trồng vụ </w:t>
      </w:r>
      <w:r w:rsidRPr="00EF035C">
        <w:rPr>
          <w:rFonts w:ascii="Times New Roman" w:hAnsi="Times New Roman" w:hint="eastAsia"/>
          <w:color w:val="000000"/>
          <w:sz w:val="28"/>
          <w:szCs w:val="28"/>
        </w:rPr>
        <w:t>Đ</w:t>
      </w:r>
      <w:r w:rsidRPr="00EF035C">
        <w:rPr>
          <w:rFonts w:ascii="Times New Roman" w:hAnsi="Times New Roman"/>
          <w:color w:val="000000"/>
          <w:sz w:val="28"/>
          <w:szCs w:val="28"/>
        </w:rPr>
        <w:t xml:space="preserve">ông thì điều tra riêng vụ </w:t>
      </w:r>
      <w:r w:rsidRPr="00EF035C">
        <w:rPr>
          <w:rFonts w:ascii="Times New Roman" w:hAnsi="Times New Roman" w:hint="eastAsia"/>
          <w:color w:val="000000"/>
          <w:sz w:val="28"/>
          <w:szCs w:val="28"/>
        </w:rPr>
        <w:t>Đ</w:t>
      </w:r>
      <w:r w:rsidRPr="00EF035C">
        <w:rPr>
          <w:rFonts w:ascii="Times New Roman" w:hAnsi="Times New Roman"/>
          <w:color w:val="000000"/>
          <w:sz w:val="28"/>
          <w:szCs w:val="28"/>
        </w:rPr>
        <w:t>ông và vụ Xuân;</w:t>
      </w:r>
    </w:p>
    <w:p w:rsidR="00844C2A" w:rsidRPr="00EF035C" w:rsidRDefault="00844C2A" w:rsidP="000D2841">
      <w:pPr>
        <w:spacing w:before="60" w:line="276" w:lineRule="auto"/>
        <w:ind w:right="1" w:firstLine="720"/>
        <w:jc w:val="both"/>
        <w:rPr>
          <w:rFonts w:ascii="Times New Roman" w:hAnsi="Times New Roman"/>
          <w:color w:val="000000"/>
          <w:sz w:val="28"/>
          <w:szCs w:val="28"/>
        </w:rPr>
      </w:pPr>
      <w:r w:rsidRPr="00EF035C">
        <w:rPr>
          <w:rFonts w:ascii="Times New Roman" w:hAnsi="Times New Roman"/>
          <w:color w:val="000000"/>
          <w:sz w:val="28"/>
          <w:szCs w:val="28"/>
        </w:rPr>
        <w:t>(2) Kế</w:t>
      </w:r>
      <w:r w:rsidR="007F2466" w:rsidRPr="00EF035C">
        <w:rPr>
          <w:rFonts w:ascii="Times New Roman" w:hAnsi="Times New Roman"/>
          <w:color w:val="000000"/>
          <w:sz w:val="28"/>
          <w:szCs w:val="28"/>
        </w:rPr>
        <w:t xml:space="preserve">t thúc gieo trồng vụ Hè thu </w:t>
      </w:r>
      <w:r w:rsidR="00C9259C" w:rsidRPr="00EF035C">
        <w:rPr>
          <w:rFonts w:ascii="Times New Roman" w:hAnsi="Times New Roman"/>
          <w:color w:val="000000"/>
          <w:sz w:val="28"/>
          <w:szCs w:val="28"/>
        </w:rPr>
        <w:t>(áp dụng</w:t>
      </w:r>
      <w:r w:rsidR="007F2466" w:rsidRPr="00EF035C">
        <w:rPr>
          <w:rFonts w:ascii="Times New Roman" w:hAnsi="Times New Roman"/>
          <w:color w:val="000000"/>
          <w:sz w:val="28"/>
          <w:szCs w:val="28"/>
        </w:rPr>
        <w:t xml:space="preserve"> với các tỉnh </w:t>
      </w:r>
      <w:r w:rsidR="00265BAE" w:rsidRPr="00EF035C">
        <w:rPr>
          <w:rFonts w:ascii="Times New Roman" w:hAnsi="Times New Roman"/>
          <w:color w:val="000000"/>
          <w:sz w:val="28"/>
          <w:szCs w:val="28"/>
        </w:rPr>
        <w:t>có thực hiện gieo trồng vụ Hè thu</w:t>
      </w:r>
      <w:r w:rsidR="00C9259C" w:rsidRPr="00EF035C">
        <w:rPr>
          <w:rFonts w:ascii="Times New Roman" w:hAnsi="Times New Roman"/>
          <w:color w:val="000000"/>
          <w:sz w:val="28"/>
          <w:szCs w:val="28"/>
        </w:rPr>
        <w:t>)</w:t>
      </w:r>
      <w:r w:rsidR="007F2466" w:rsidRPr="00EF035C">
        <w:rPr>
          <w:rFonts w:ascii="Times New Roman" w:hAnsi="Times New Roman"/>
          <w:color w:val="000000"/>
          <w:sz w:val="28"/>
          <w:szCs w:val="28"/>
        </w:rPr>
        <w:t>;</w:t>
      </w:r>
    </w:p>
    <w:p w:rsidR="00B2471F" w:rsidRPr="00EF035C" w:rsidRDefault="00844C2A" w:rsidP="000D2841">
      <w:pPr>
        <w:spacing w:before="60" w:line="276" w:lineRule="auto"/>
        <w:ind w:right="1" w:firstLine="720"/>
        <w:jc w:val="both"/>
        <w:rPr>
          <w:rFonts w:ascii="Times New Roman" w:hAnsi="Times New Roman"/>
          <w:color w:val="000000"/>
          <w:sz w:val="28"/>
          <w:szCs w:val="28"/>
        </w:rPr>
      </w:pPr>
      <w:r w:rsidRPr="00EF035C">
        <w:rPr>
          <w:rFonts w:ascii="Times New Roman" w:hAnsi="Times New Roman"/>
          <w:color w:val="000000"/>
          <w:sz w:val="28"/>
          <w:szCs w:val="28"/>
        </w:rPr>
        <w:t xml:space="preserve">(3) Kết thúc gieo trồng lúa vụ Thu </w:t>
      </w:r>
      <w:r w:rsidRPr="00EF035C">
        <w:rPr>
          <w:rFonts w:ascii="Times New Roman" w:hAnsi="Times New Roman" w:hint="eastAsia"/>
          <w:color w:val="000000"/>
          <w:sz w:val="28"/>
          <w:szCs w:val="28"/>
        </w:rPr>
        <w:t>đ</w:t>
      </w:r>
      <w:r w:rsidRPr="00EF035C">
        <w:rPr>
          <w:rFonts w:ascii="Times New Roman" w:hAnsi="Times New Roman"/>
          <w:color w:val="000000"/>
          <w:sz w:val="28"/>
          <w:szCs w:val="28"/>
        </w:rPr>
        <w:t>ông</w:t>
      </w:r>
      <w:r w:rsidR="00EF3FB6" w:rsidRPr="00EF035C">
        <w:rPr>
          <w:rFonts w:ascii="Times New Roman" w:hAnsi="Times New Roman"/>
          <w:color w:val="000000"/>
          <w:sz w:val="28"/>
          <w:szCs w:val="28"/>
        </w:rPr>
        <w:t xml:space="preserve"> </w:t>
      </w:r>
      <w:r w:rsidR="00DA0996" w:rsidRPr="00EF035C">
        <w:rPr>
          <w:rFonts w:ascii="Times New Roman" w:hAnsi="Times New Roman"/>
          <w:color w:val="000000"/>
          <w:sz w:val="28"/>
          <w:szCs w:val="28"/>
        </w:rPr>
        <w:t xml:space="preserve">(áp dụng </w:t>
      </w:r>
      <w:r w:rsidRPr="00EF035C">
        <w:rPr>
          <w:rFonts w:ascii="Times New Roman" w:hAnsi="Times New Roman"/>
          <w:color w:val="000000"/>
          <w:sz w:val="28"/>
          <w:szCs w:val="28"/>
        </w:rPr>
        <w:t xml:space="preserve">với các tỉnh </w:t>
      </w:r>
      <w:r w:rsidR="00841606" w:rsidRPr="00EF035C">
        <w:rPr>
          <w:rFonts w:ascii="Times New Roman" w:hAnsi="Times New Roman"/>
          <w:color w:val="000000"/>
          <w:sz w:val="28"/>
          <w:szCs w:val="28"/>
        </w:rPr>
        <w:t>đồng bằng</w:t>
      </w:r>
      <w:r w:rsidR="00B2471F" w:rsidRPr="00EF035C">
        <w:rPr>
          <w:rFonts w:ascii="Times New Roman" w:hAnsi="Times New Roman"/>
          <w:color w:val="000000"/>
          <w:sz w:val="28"/>
          <w:szCs w:val="28"/>
        </w:rPr>
        <w:t xml:space="preserve"> sông Cửu Long</w:t>
      </w:r>
      <w:ins w:id="79" w:author="Sy Nguyen Dinh" w:date="2019-10-03T15:41:00Z">
        <w:r w:rsidR="00C51C40">
          <w:rPr>
            <w:rFonts w:ascii="Times New Roman" w:hAnsi="Times New Roman"/>
            <w:color w:val="000000"/>
            <w:sz w:val="28"/>
            <w:szCs w:val="28"/>
          </w:rPr>
          <w:t xml:space="preserve"> </w:t>
        </w:r>
        <w:r w:rsidR="00C51C40" w:rsidRPr="00FB4E52">
          <w:rPr>
            <w:rFonts w:ascii="Times New Roman" w:hAnsi="Times New Roman"/>
            <w:color w:val="FF0000"/>
            <w:sz w:val="28"/>
            <w:szCs w:val="28"/>
            <w:rPrChange w:id="80" w:author="Sy Nguyen Dinh" w:date="2019-10-03T15:41:00Z">
              <w:rPr>
                <w:rFonts w:ascii="Times New Roman" w:hAnsi="Times New Roman"/>
                <w:color w:val="000000"/>
                <w:sz w:val="28"/>
                <w:szCs w:val="28"/>
              </w:rPr>
            </w:rPrChange>
          </w:rPr>
          <w:t>có gieo trồng lúa vụ Thu đông</w:t>
        </w:r>
      </w:ins>
      <w:r w:rsidR="00DA0996" w:rsidRPr="00EF035C">
        <w:rPr>
          <w:rFonts w:ascii="Times New Roman" w:hAnsi="Times New Roman"/>
          <w:color w:val="000000"/>
          <w:sz w:val="28"/>
          <w:szCs w:val="28"/>
        </w:rPr>
        <w:t>)</w:t>
      </w:r>
      <w:r w:rsidR="00B2471F" w:rsidRPr="00EF035C">
        <w:rPr>
          <w:rFonts w:ascii="Times New Roman" w:hAnsi="Times New Roman"/>
          <w:color w:val="000000"/>
          <w:sz w:val="28"/>
          <w:szCs w:val="28"/>
        </w:rPr>
        <w:t>;</w:t>
      </w:r>
    </w:p>
    <w:p w:rsidR="00844C2A" w:rsidRPr="00EF035C" w:rsidRDefault="00844C2A" w:rsidP="000D2841">
      <w:pPr>
        <w:spacing w:before="60" w:line="276" w:lineRule="auto"/>
        <w:ind w:right="1" w:firstLine="720"/>
        <w:jc w:val="both"/>
        <w:rPr>
          <w:rFonts w:ascii="Times New Roman" w:hAnsi="Times New Roman"/>
          <w:color w:val="000000"/>
          <w:sz w:val="28"/>
          <w:szCs w:val="28"/>
        </w:rPr>
      </w:pPr>
      <w:r w:rsidRPr="00EF035C">
        <w:rPr>
          <w:rFonts w:ascii="Times New Roman" w:hAnsi="Times New Roman"/>
          <w:color w:val="000000"/>
          <w:sz w:val="28"/>
          <w:szCs w:val="28"/>
        </w:rPr>
        <w:t xml:space="preserve">(4) Kết thúc gieo trồng vụ Mùa. </w:t>
      </w:r>
    </w:p>
    <w:p w:rsidR="00E0265E" w:rsidRPr="00EF035C" w:rsidRDefault="00844C2A" w:rsidP="00E0265E">
      <w:pPr>
        <w:pStyle w:val="BlockText"/>
        <w:spacing w:before="60" w:line="288" w:lineRule="auto"/>
        <w:ind w:left="0" w:right="0" w:firstLine="720"/>
        <w:rPr>
          <w:color w:val="000000"/>
        </w:rPr>
      </w:pPr>
      <w:r w:rsidRPr="00EF035C">
        <w:rPr>
          <w:color w:val="000000"/>
        </w:rPr>
        <w:t xml:space="preserve">Trong từng vụ sản xuất, mỗi địa phương có thể trồng nhiều loại </w:t>
      </w:r>
      <w:r w:rsidR="00D043F8" w:rsidRPr="00EF035C">
        <w:rPr>
          <w:color w:val="000000"/>
        </w:rPr>
        <w:t>cây hằng năm</w:t>
      </w:r>
      <w:r w:rsidRPr="00EF035C">
        <w:rPr>
          <w:color w:val="000000"/>
        </w:rPr>
        <w:t xml:space="preserve"> và mỗi loại cây kết thúc gieo trồng vào những thời điểm khác nhau. Do vậy, điều tra diện tích gieo trồng cần thực hiện vào thời điểm có thể thu thập thông tin đầy đủ nhất về diện tích từng loại cây trồng trong vụ, nhất là các loại</w:t>
      </w:r>
      <w:r w:rsidR="00E0265E" w:rsidRPr="00EF035C">
        <w:rPr>
          <w:color w:val="000000"/>
        </w:rPr>
        <w:t xml:space="preserve"> cây trồng chính ở địa phương. </w:t>
      </w:r>
      <w:r w:rsidR="00E0265E" w:rsidRPr="00EF035C">
        <w:rPr>
          <w:color w:val="000000"/>
          <w:spacing w:val="-2"/>
        </w:rPr>
        <w:t>Thời vụ gieo trồng và thu hoạch các loại cây trồng nông nghiệp</w:t>
      </w:r>
      <w:r w:rsidR="00E712DA" w:rsidRPr="00EF035C">
        <w:rPr>
          <w:color w:val="000000"/>
        </w:rPr>
        <w:t xml:space="preserve"> theo quy định tại P</w:t>
      </w:r>
      <w:r w:rsidR="00E0265E" w:rsidRPr="00EF035C">
        <w:rPr>
          <w:color w:val="000000"/>
        </w:rPr>
        <w:t xml:space="preserve">hụ lục </w:t>
      </w:r>
      <w:r w:rsidR="0021323A" w:rsidRPr="00EF035C">
        <w:rPr>
          <w:color w:val="000000"/>
        </w:rPr>
        <w:t>1</w:t>
      </w:r>
      <w:r w:rsidR="00E0265E" w:rsidRPr="00EF035C">
        <w:rPr>
          <w:color w:val="000000"/>
        </w:rPr>
        <w:t>.</w:t>
      </w:r>
    </w:p>
    <w:p w:rsidR="00844C2A" w:rsidRPr="00EF035C" w:rsidRDefault="00844C2A" w:rsidP="000D2841">
      <w:pPr>
        <w:spacing w:before="60" w:line="276" w:lineRule="auto"/>
        <w:ind w:right="1" w:firstLine="650"/>
        <w:jc w:val="both"/>
        <w:rPr>
          <w:rFonts w:ascii="Times New Roman" w:hAnsi="Times New Roman"/>
          <w:color w:val="000000"/>
          <w:sz w:val="28"/>
          <w:szCs w:val="28"/>
        </w:rPr>
      </w:pPr>
      <w:r w:rsidRPr="00EF035C">
        <w:rPr>
          <w:rFonts w:ascii="Times New Roman" w:hAnsi="Times New Roman"/>
          <w:b/>
          <w:color w:val="000000"/>
          <w:sz w:val="28"/>
          <w:szCs w:val="28"/>
        </w:rPr>
        <w:t>Đối với cây lâu năm:</w:t>
      </w:r>
      <w:r w:rsidRPr="00EF035C">
        <w:rPr>
          <w:rFonts w:ascii="Times New Roman" w:hAnsi="Times New Roman"/>
          <w:color w:val="000000"/>
          <w:sz w:val="28"/>
          <w:szCs w:val="28"/>
        </w:rPr>
        <w:t xml:space="preserve"> Mỗi năm điều tra 1 lần vào thời điểm </w:t>
      </w:r>
      <w:r w:rsidR="00A719A5" w:rsidRPr="00EF035C">
        <w:rPr>
          <w:rFonts w:ascii="Times New Roman" w:hAnsi="Times New Roman"/>
          <w:color w:val="000000"/>
          <w:sz w:val="28"/>
          <w:szCs w:val="28"/>
        </w:rPr>
        <w:t>0</w:t>
      </w:r>
      <w:r w:rsidRPr="00EF035C">
        <w:rPr>
          <w:rFonts w:ascii="Times New Roman" w:hAnsi="Times New Roman"/>
          <w:color w:val="000000"/>
          <w:sz w:val="28"/>
          <w:szCs w:val="28"/>
        </w:rPr>
        <w:t xml:space="preserve">1/11. </w:t>
      </w:r>
    </w:p>
    <w:p w:rsidR="00F94E2E" w:rsidRPr="00EF035C" w:rsidRDefault="00F94E2E" w:rsidP="00F94E2E">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 xml:space="preserve">4.2. Thời </w:t>
      </w:r>
      <w:r w:rsidR="00587A72" w:rsidRPr="00EF035C">
        <w:rPr>
          <w:rFonts w:ascii="Times New Roman" w:hAnsi="Times New Roman"/>
          <w:b/>
          <w:color w:val="000000"/>
          <w:sz w:val="28"/>
          <w:szCs w:val="28"/>
        </w:rPr>
        <w:t>kỳ thu thập thông tin</w:t>
      </w:r>
    </w:p>
    <w:p w:rsidR="00F94E2E" w:rsidRPr="00EF035C" w:rsidRDefault="00F94E2E" w:rsidP="00F94E2E">
      <w:pPr>
        <w:spacing w:before="80"/>
        <w:ind w:firstLine="720"/>
        <w:jc w:val="both"/>
        <w:rPr>
          <w:rFonts w:ascii="Times New Roman" w:hAnsi="Times New Roman"/>
          <w:color w:val="000000"/>
          <w:sz w:val="28"/>
          <w:szCs w:val="28"/>
          <w:lang w:val="it-IT"/>
        </w:rPr>
      </w:pPr>
      <w:r w:rsidRPr="00EF035C">
        <w:rPr>
          <w:rFonts w:ascii="Times New Roman" w:hAnsi="Times New Roman"/>
          <w:color w:val="000000"/>
          <w:sz w:val="28"/>
          <w:szCs w:val="28"/>
          <w:lang w:val="it-IT"/>
        </w:rPr>
        <w:t>- Số liệu thời điểm: Cây hằng năm tại t</w:t>
      </w:r>
      <w:r w:rsidR="00CF6661" w:rsidRPr="00EF035C">
        <w:rPr>
          <w:rFonts w:ascii="Times New Roman" w:hAnsi="Times New Roman"/>
          <w:color w:val="000000"/>
          <w:sz w:val="28"/>
          <w:szCs w:val="28"/>
          <w:lang w:val="it-IT"/>
        </w:rPr>
        <w:t>hời điểm kết thúc vụ gieo trồng;</w:t>
      </w:r>
      <w:r w:rsidRPr="00EF035C">
        <w:rPr>
          <w:rFonts w:ascii="Times New Roman" w:hAnsi="Times New Roman"/>
          <w:color w:val="000000"/>
          <w:sz w:val="28"/>
          <w:szCs w:val="28"/>
          <w:lang w:val="it-IT"/>
        </w:rPr>
        <w:t xml:space="preserve"> cây lâu năm tại thời điểm 01/11 năm điều tra</w:t>
      </w:r>
      <w:r w:rsidR="004D1FFD" w:rsidRPr="00EF035C">
        <w:rPr>
          <w:rFonts w:ascii="Times New Roman" w:hAnsi="Times New Roman"/>
          <w:color w:val="000000"/>
          <w:sz w:val="28"/>
          <w:szCs w:val="28"/>
          <w:lang w:val="it-IT"/>
        </w:rPr>
        <w:t>.</w:t>
      </w:r>
    </w:p>
    <w:p w:rsidR="00F94E2E" w:rsidRPr="00EF035C" w:rsidRDefault="00F94E2E" w:rsidP="00F94E2E">
      <w:pPr>
        <w:spacing w:before="80"/>
        <w:ind w:firstLine="720"/>
        <w:jc w:val="both"/>
        <w:rPr>
          <w:rFonts w:ascii="Times New Roman" w:hAnsi="Times New Roman"/>
          <w:color w:val="000000"/>
          <w:sz w:val="28"/>
          <w:szCs w:val="28"/>
          <w:lang w:val="it-IT"/>
        </w:rPr>
      </w:pPr>
      <w:r w:rsidRPr="00EF035C">
        <w:rPr>
          <w:rFonts w:ascii="Times New Roman" w:hAnsi="Times New Roman"/>
          <w:color w:val="000000"/>
          <w:sz w:val="28"/>
          <w:szCs w:val="28"/>
          <w:lang w:val="it-IT"/>
        </w:rPr>
        <w:t xml:space="preserve">- Số liệu thời kỳ: </w:t>
      </w:r>
      <w:r w:rsidR="006528A1" w:rsidRPr="00580CAB">
        <w:rPr>
          <w:rFonts w:ascii="Times New Roman" w:hAnsi="Times New Roman"/>
          <w:color w:val="FF0000"/>
          <w:sz w:val="28"/>
          <w:szCs w:val="28"/>
          <w:lang w:val="it-IT"/>
        </w:rPr>
        <w:t>Đ</w:t>
      </w:r>
      <w:r w:rsidR="00580CAB" w:rsidRPr="00580CAB">
        <w:rPr>
          <w:rFonts w:ascii="Times New Roman" w:hAnsi="Times New Roman"/>
          <w:color w:val="FF0000"/>
          <w:sz w:val="28"/>
          <w:szCs w:val="28"/>
          <w:lang w:val="it-IT"/>
        </w:rPr>
        <w:t>ối</w:t>
      </w:r>
      <w:r w:rsidR="006528A1" w:rsidRPr="00580CAB">
        <w:rPr>
          <w:rFonts w:ascii="Times New Roman" w:hAnsi="Times New Roman"/>
          <w:color w:val="FF0000"/>
          <w:sz w:val="28"/>
          <w:szCs w:val="28"/>
          <w:lang w:val="it-IT"/>
        </w:rPr>
        <w:t xml:space="preserve"> </w:t>
      </w:r>
      <w:r w:rsidR="006528A1" w:rsidRPr="00EF035C">
        <w:rPr>
          <w:rFonts w:ascii="Times New Roman" w:hAnsi="Times New Roman"/>
          <w:color w:val="000000"/>
          <w:sz w:val="28"/>
          <w:szCs w:val="28"/>
          <w:lang w:val="it-IT"/>
        </w:rPr>
        <w:t>với cây lâu năm là s</w:t>
      </w:r>
      <w:r w:rsidRPr="00EF035C">
        <w:rPr>
          <w:rFonts w:ascii="Times New Roman" w:hAnsi="Times New Roman"/>
          <w:color w:val="000000"/>
          <w:sz w:val="28"/>
          <w:szCs w:val="28"/>
          <w:lang w:val="it-IT"/>
        </w:rPr>
        <w:t>ố phát sinh thực tế trong 12 tháng trước thời điểm điều tra, từ ngày 01/11 năm trước năm điều tra đến ngày 3</w:t>
      </w:r>
      <w:r w:rsidR="00640C14" w:rsidRPr="00EF035C">
        <w:rPr>
          <w:rFonts w:ascii="Times New Roman" w:hAnsi="Times New Roman"/>
          <w:color w:val="000000"/>
          <w:sz w:val="28"/>
          <w:szCs w:val="28"/>
          <w:lang w:val="it-IT"/>
        </w:rPr>
        <w:t>1</w:t>
      </w:r>
      <w:r w:rsidR="006528A1" w:rsidRPr="00EF035C">
        <w:rPr>
          <w:rFonts w:ascii="Times New Roman" w:hAnsi="Times New Roman"/>
          <w:color w:val="000000"/>
          <w:sz w:val="28"/>
          <w:szCs w:val="28"/>
          <w:lang w:val="it-IT"/>
        </w:rPr>
        <w:t>/10 năm điều tra.</w:t>
      </w:r>
    </w:p>
    <w:p w:rsidR="004E2895" w:rsidRPr="00EF035C" w:rsidRDefault="00F94E2E" w:rsidP="005C17C9">
      <w:pPr>
        <w:spacing w:before="60" w:line="276" w:lineRule="auto"/>
        <w:ind w:right="1" w:firstLine="650"/>
        <w:jc w:val="both"/>
        <w:rPr>
          <w:rFonts w:ascii="Times New Roman" w:hAnsi="Times New Roman"/>
          <w:b/>
          <w:color w:val="000000"/>
          <w:sz w:val="28"/>
          <w:szCs w:val="28"/>
          <w:lang w:val="it-IT"/>
        </w:rPr>
      </w:pPr>
      <w:r w:rsidRPr="00EF035C">
        <w:rPr>
          <w:rFonts w:ascii="Times New Roman" w:hAnsi="Times New Roman"/>
          <w:b/>
          <w:color w:val="000000"/>
          <w:sz w:val="28"/>
          <w:szCs w:val="28"/>
          <w:lang w:val="it-IT"/>
        </w:rPr>
        <w:t>4.3</w:t>
      </w:r>
      <w:r w:rsidR="004E2895" w:rsidRPr="00EF035C">
        <w:rPr>
          <w:rFonts w:ascii="Times New Roman" w:hAnsi="Times New Roman"/>
          <w:b/>
          <w:color w:val="000000"/>
          <w:sz w:val="28"/>
          <w:szCs w:val="28"/>
          <w:lang w:val="it-IT"/>
        </w:rPr>
        <w:t>. Thời gian điều tra</w:t>
      </w:r>
    </w:p>
    <w:p w:rsidR="004E2895" w:rsidRPr="00EF035C" w:rsidRDefault="004E2895" w:rsidP="000D2841">
      <w:pPr>
        <w:spacing w:before="60" w:line="276" w:lineRule="auto"/>
        <w:ind w:right="1"/>
        <w:jc w:val="both"/>
        <w:rPr>
          <w:rFonts w:ascii="Times New Roman" w:hAnsi="Times New Roman"/>
          <w:color w:val="000000"/>
          <w:sz w:val="28"/>
          <w:szCs w:val="28"/>
          <w:lang w:val="it-IT"/>
        </w:rPr>
      </w:pPr>
      <w:r w:rsidRPr="00EF035C">
        <w:rPr>
          <w:rFonts w:ascii="Times New Roman" w:hAnsi="Times New Roman"/>
          <w:b/>
          <w:color w:val="000000"/>
          <w:sz w:val="28"/>
          <w:szCs w:val="28"/>
          <w:lang w:val="it-IT"/>
        </w:rPr>
        <w:tab/>
      </w:r>
      <w:r w:rsidRPr="00EF035C">
        <w:rPr>
          <w:rFonts w:ascii="Times New Roman" w:hAnsi="Times New Roman"/>
          <w:color w:val="000000"/>
          <w:sz w:val="28"/>
          <w:szCs w:val="28"/>
          <w:lang w:val="it-IT"/>
        </w:rPr>
        <w:t>Thời gian tiến hành điều tra: 1</w:t>
      </w:r>
      <w:r w:rsidR="00BE7584" w:rsidRPr="00EF035C">
        <w:rPr>
          <w:rFonts w:ascii="Times New Roman" w:hAnsi="Times New Roman"/>
          <w:color w:val="000000"/>
          <w:sz w:val="28"/>
          <w:szCs w:val="28"/>
          <w:lang w:val="it-IT"/>
        </w:rPr>
        <w:t>0</w:t>
      </w:r>
      <w:r w:rsidRPr="00EF035C">
        <w:rPr>
          <w:rFonts w:ascii="Times New Roman" w:hAnsi="Times New Roman"/>
          <w:color w:val="000000"/>
          <w:sz w:val="28"/>
          <w:szCs w:val="28"/>
          <w:lang w:val="it-IT"/>
        </w:rPr>
        <w:t xml:space="preserve"> ngày</w:t>
      </w:r>
      <w:r w:rsidR="00F033D3" w:rsidRPr="00EF035C">
        <w:rPr>
          <w:rFonts w:ascii="Times New Roman" w:hAnsi="Times New Roman"/>
          <w:color w:val="000000"/>
          <w:sz w:val="28"/>
          <w:szCs w:val="28"/>
          <w:lang w:val="it-IT"/>
        </w:rPr>
        <w:t xml:space="preserve"> bắt đầu từ thời điểm điều tra.</w:t>
      </w:r>
    </w:p>
    <w:p w:rsidR="004E2895" w:rsidRPr="00EF035C" w:rsidRDefault="004E2895" w:rsidP="005C17C9">
      <w:pPr>
        <w:spacing w:before="60" w:line="276" w:lineRule="auto"/>
        <w:ind w:right="1" w:firstLine="720"/>
        <w:jc w:val="both"/>
        <w:rPr>
          <w:rFonts w:ascii="Times New Roman" w:hAnsi="Times New Roman"/>
          <w:b/>
          <w:color w:val="000000"/>
          <w:sz w:val="28"/>
          <w:szCs w:val="28"/>
          <w:lang w:val="it-IT"/>
        </w:rPr>
      </w:pPr>
      <w:r w:rsidRPr="00EF035C">
        <w:rPr>
          <w:rFonts w:ascii="Times New Roman" w:hAnsi="Times New Roman"/>
          <w:b/>
          <w:color w:val="000000"/>
          <w:sz w:val="28"/>
          <w:szCs w:val="28"/>
          <w:lang w:val="it-IT"/>
        </w:rPr>
        <w:t>4.</w:t>
      </w:r>
      <w:r w:rsidR="00F94E2E" w:rsidRPr="00EF035C">
        <w:rPr>
          <w:rFonts w:ascii="Times New Roman" w:hAnsi="Times New Roman"/>
          <w:b/>
          <w:color w:val="000000"/>
          <w:sz w:val="28"/>
          <w:szCs w:val="28"/>
          <w:lang w:val="it-IT"/>
        </w:rPr>
        <w:t>4</w:t>
      </w:r>
      <w:r w:rsidRPr="00EF035C">
        <w:rPr>
          <w:rFonts w:ascii="Times New Roman" w:hAnsi="Times New Roman"/>
          <w:b/>
          <w:color w:val="000000"/>
          <w:sz w:val="28"/>
          <w:szCs w:val="28"/>
          <w:lang w:val="it-IT"/>
        </w:rPr>
        <w:t>. Phương pháp điều tra</w:t>
      </w:r>
    </w:p>
    <w:p w:rsidR="002725AA" w:rsidRPr="00EF035C" w:rsidRDefault="004D1FFD" w:rsidP="000D2841">
      <w:pPr>
        <w:spacing w:before="60" w:line="276" w:lineRule="auto"/>
        <w:ind w:firstLine="720"/>
        <w:jc w:val="both"/>
        <w:rPr>
          <w:rFonts w:ascii="Times New Roman" w:hAnsi="Times New Roman"/>
          <w:color w:val="000000"/>
          <w:sz w:val="28"/>
          <w:szCs w:val="28"/>
          <w:lang w:val="it-IT"/>
        </w:rPr>
      </w:pPr>
      <w:r w:rsidRPr="00EF035C">
        <w:rPr>
          <w:rFonts w:ascii="Times New Roman" w:hAnsi="Times New Roman"/>
          <w:color w:val="000000"/>
          <w:sz w:val="28"/>
          <w:szCs w:val="28"/>
          <w:lang w:val="it-IT"/>
        </w:rPr>
        <w:t>Áp</w:t>
      </w:r>
      <w:r w:rsidR="00E22C34" w:rsidRPr="00EF035C">
        <w:rPr>
          <w:rFonts w:ascii="Times New Roman" w:hAnsi="Times New Roman"/>
          <w:color w:val="000000"/>
          <w:sz w:val="28"/>
          <w:szCs w:val="28"/>
          <w:lang w:val="it-IT"/>
        </w:rPr>
        <w:t xml:space="preserve"> dụng phương pháp </w:t>
      </w:r>
      <w:r w:rsidR="0041677D" w:rsidRPr="00EF035C">
        <w:rPr>
          <w:rFonts w:ascii="Times New Roman" w:hAnsi="Times New Roman"/>
          <w:color w:val="000000"/>
          <w:sz w:val="28"/>
          <w:szCs w:val="28"/>
          <w:lang w:val="it-IT"/>
        </w:rPr>
        <w:t>thu thập số liệu</w:t>
      </w:r>
      <w:r w:rsidR="00E22C34" w:rsidRPr="00EF035C">
        <w:rPr>
          <w:rFonts w:ascii="Times New Roman" w:hAnsi="Times New Roman"/>
          <w:color w:val="000000"/>
          <w:sz w:val="28"/>
          <w:szCs w:val="28"/>
          <w:lang w:val="it-IT"/>
        </w:rPr>
        <w:t xml:space="preserve"> gián tiếp</w:t>
      </w:r>
      <w:r w:rsidR="007402AD" w:rsidRPr="00EF035C">
        <w:rPr>
          <w:rFonts w:ascii="Times New Roman" w:hAnsi="Times New Roman"/>
          <w:color w:val="000000"/>
          <w:sz w:val="28"/>
          <w:szCs w:val="28"/>
          <w:lang w:val="it-IT"/>
        </w:rPr>
        <w:t xml:space="preserve"> để thu thập thông tin</w:t>
      </w:r>
      <w:r w:rsidR="00E22C34" w:rsidRPr="00EF035C">
        <w:rPr>
          <w:rFonts w:ascii="Times New Roman" w:hAnsi="Times New Roman"/>
          <w:color w:val="000000"/>
          <w:sz w:val="28"/>
          <w:szCs w:val="28"/>
          <w:lang w:val="it-IT"/>
        </w:rPr>
        <w:t xml:space="preserve">, </w:t>
      </w:r>
      <w:r w:rsidR="00313F9A" w:rsidRPr="00EF035C">
        <w:rPr>
          <w:rFonts w:ascii="Times New Roman" w:hAnsi="Times New Roman"/>
          <w:color w:val="000000"/>
          <w:sz w:val="28"/>
          <w:szCs w:val="28"/>
          <w:lang w:val="it-IT"/>
        </w:rPr>
        <w:t>trưởng</w:t>
      </w:r>
      <w:r w:rsidR="00A116DD" w:rsidRPr="00EF035C">
        <w:rPr>
          <w:rFonts w:ascii="Times New Roman" w:hAnsi="Times New Roman"/>
          <w:color w:val="000000"/>
          <w:sz w:val="28"/>
          <w:szCs w:val="28"/>
          <w:lang w:val="it-IT"/>
        </w:rPr>
        <w:t xml:space="preserve"> thôn</w:t>
      </w:r>
      <w:r w:rsidR="00313F9A" w:rsidRPr="00EF035C">
        <w:rPr>
          <w:rFonts w:ascii="Times New Roman" w:hAnsi="Times New Roman"/>
          <w:color w:val="000000"/>
          <w:sz w:val="28"/>
          <w:szCs w:val="28"/>
          <w:lang w:val="it-IT"/>
        </w:rPr>
        <w:t xml:space="preserve"> hoặc </w:t>
      </w:r>
      <w:r w:rsidRPr="00EF035C">
        <w:rPr>
          <w:rFonts w:ascii="Times New Roman" w:hAnsi="Times New Roman"/>
          <w:color w:val="000000"/>
          <w:spacing w:val="-2"/>
          <w:sz w:val="28"/>
          <w:szCs w:val="28"/>
          <w:lang w:val="it-IT"/>
        </w:rPr>
        <w:t>người được phân công ghi phiếu điều tra căn cứ vào thông tin về sản xuất trồng trọt tại địa bàn từ tài liệu, sổ sách hiện có và tình hình thực tế để tiến hành tổng hợp thông tin và ghi vào phiếu điều tra</w:t>
      </w:r>
      <w:r w:rsidR="00AE3E2B" w:rsidRPr="00EF035C">
        <w:rPr>
          <w:rFonts w:ascii="Times New Roman" w:hAnsi="Times New Roman"/>
          <w:color w:val="000000"/>
          <w:sz w:val="28"/>
          <w:szCs w:val="28"/>
          <w:lang w:val="it-IT"/>
        </w:rPr>
        <w:t xml:space="preserve">. </w:t>
      </w:r>
      <w:r w:rsidR="00313F9A" w:rsidRPr="00EF035C">
        <w:rPr>
          <w:rFonts w:ascii="Times New Roman" w:hAnsi="Times New Roman"/>
          <w:color w:val="000000"/>
          <w:sz w:val="28"/>
          <w:szCs w:val="28"/>
          <w:lang w:val="it-IT"/>
        </w:rPr>
        <w:t>Trưởng thôn</w:t>
      </w:r>
      <w:r w:rsidR="0041677D" w:rsidRPr="00EF035C">
        <w:rPr>
          <w:rFonts w:ascii="Times New Roman" w:hAnsi="Times New Roman"/>
          <w:color w:val="000000"/>
          <w:sz w:val="28"/>
          <w:szCs w:val="28"/>
          <w:lang w:val="it-IT"/>
        </w:rPr>
        <w:t xml:space="preserve"> hoặc</w:t>
      </w:r>
      <w:r w:rsidR="00313F9A" w:rsidRPr="00EF035C">
        <w:rPr>
          <w:rFonts w:ascii="Times New Roman" w:hAnsi="Times New Roman"/>
          <w:color w:val="000000"/>
          <w:sz w:val="28"/>
          <w:szCs w:val="28"/>
          <w:lang w:val="it-IT"/>
        </w:rPr>
        <w:t xml:space="preserve"> </w:t>
      </w:r>
      <w:r w:rsidRPr="00EF035C">
        <w:rPr>
          <w:rFonts w:ascii="Times New Roman" w:hAnsi="Times New Roman"/>
          <w:color w:val="000000"/>
          <w:spacing w:val="-2"/>
          <w:sz w:val="28"/>
          <w:szCs w:val="28"/>
          <w:lang w:val="it-IT"/>
        </w:rPr>
        <w:t xml:space="preserve">người được phân công ghi phiếu điều tra </w:t>
      </w:r>
      <w:r w:rsidRPr="00EF035C">
        <w:rPr>
          <w:rFonts w:ascii="Times New Roman" w:hAnsi="Times New Roman"/>
          <w:color w:val="000000"/>
          <w:sz w:val="28"/>
          <w:szCs w:val="28"/>
          <w:lang w:val="it-IT"/>
        </w:rPr>
        <w:t>có thể sử</w:t>
      </w:r>
      <w:r w:rsidR="00EA79C9" w:rsidRPr="00EF035C">
        <w:rPr>
          <w:rFonts w:ascii="Times New Roman" w:hAnsi="Times New Roman"/>
          <w:color w:val="000000"/>
          <w:sz w:val="28"/>
          <w:szCs w:val="28"/>
          <w:lang w:val="it-IT"/>
        </w:rPr>
        <w:t xml:space="preserve"> dụng kỹ thuật kê khai </w:t>
      </w:r>
      <w:r w:rsidR="00E22C34" w:rsidRPr="00EF035C">
        <w:rPr>
          <w:rFonts w:ascii="Times New Roman" w:hAnsi="Times New Roman"/>
          <w:color w:val="000000"/>
          <w:sz w:val="28"/>
          <w:szCs w:val="28"/>
          <w:lang w:val="it-IT"/>
        </w:rPr>
        <w:t xml:space="preserve">trực tiếp </w:t>
      </w:r>
      <w:r w:rsidR="00EA79C9" w:rsidRPr="00EF035C">
        <w:rPr>
          <w:rFonts w:ascii="Times New Roman" w:hAnsi="Times New Roman"/>
          <w:color w:val="000000"/>
          <w:sz w:val="28"/>
          <w:szCs w:val="28"/>
          <w:lang w:val="it-IT"/>
        </w:rPr>
        <w:t xml:space="preserve">hoặc kê khai </w:t>
      </w:r>
      <w:r w:rsidR="00521A52" w:rsidRPr="00EF035C">
        <w:rPr>
          <w:rFonts w:ascii="Times New Roman" w:hAnsi="Times New Roman"/>
          <w:color w:val="000000"/>
          <w:sz w:val="28"/>
          <w:szCs w:val="28"/>
          <w:lang w:val="it-IT"/>
        </w:rPr>
        <w:t>loại trừ</w:t>
      </w:r>
      <w:r w:rsidRPr="00EF035C">
        <w:rPr>
          <w:rFonts w:ascii="Times New Roman" w:hAnsi="Times New Roman"/>
          <w:color w:val="000000"/>
          <w:sz w:val="28"/>
          <w:szCs w:val="28"/>
          <w:lang w:val="it-IT"/>
        </w:rPr>
        <w:t xml:space="preserve"> để </w:t>
      </w:r>
      <w:r w:rsidR="00372175" w:rsidRPr="00EF035C">
        <w:rPr>
          <w:rFonts w:ascii="Times New Roman" w:hAnsi="Times New Roman"/>
          <w:color w:val="000000"/>
          <w:spacing w:val="-2"/>
          <w:sz w:val="28"/>
          <w:szCs w:val="28"/>
          <w:lang w:val="it-IT"/>
        </w:rPr>
        <w:t>tổng hợp thông tin</w:t>
      </w:r>
      <w:r w:rsidRPr="00EF035C">
        <w:rPr>
          <w:rFonts w:ascii="Times New Roman" w:hAnsi="Times New Roman"/>
          <w:color w:val="000000"/>
          <w:sz w:val="28"/>
          <w:szCs w:val="28"/>
          <w:lang w:val="it-IT"/>
        </w:rPr>
        <w:t>.</w:t>
      </w:r>
    </w:p>
    <w:p w:rsidR="003E5393" w:rsidRPr="00934A89" w:rsidRDefault="003E5393" w:rsidP="003E5393">
      <w:pPr>
        <w:spacing w:before="60" w:line="288" w:lineRule="auto"/>
        <w:ind w:firstLine="720"/>
        <w:jc w:val="both"/>
        <w:rPr>
          <w:rFonts w:ascii="Times New Roman" w:hAnsi="Times New Roman"/>
          <w:color w:val="000000"/>
          <w:sz w:val="28"/>
          <w:szCs w:val="28"/>
          <w:lang w:val="it-IT"/>
          <w:rPrChange w:id="81" w:author="Đỗ Thái Sơn" w:date="2019-08-24T11:52:00Z">
            <w:rPr>
              <w:rFonts w:ascii="Times New Roman" w:hAnsi="Times New Roman"/>
              <w:color w:val="000000"/>
              <w:spacing w:val="4"/>
              <w:sz w:val="28"/>
              <w:szCs w:val="28"/>
              <w:lang w:val="it-IT"/>
            </w:rPr>
          </w:rPrChange>
        </w:rPr>
      </w:pPr>
      <w:r w:rsidRPr="00EF035C">
        <w:rPr>
          <w:rFonts w:ascii="Times New Roman" w:hAnsi="Times New Roman"/>
          <w:color w:val="000000"/>
          <w:sz w:val="28"/>
          <w:szCs w:val="28"/>
          <w:lang w:val="it-IT"/>
        </w:rPr>
        <w:lastRenderedPageBreak/>
        <w:t xml:space="preserve">- Kê khai trực tiếp: Áp dụng đối với những cây trồng </w:t>
      </w:r>
      <w:ins w:id="82" w:author="Đỗ Thái Sơn" w:date="2019-08-24T11:50:00Z">
        <w:r w:rsidR="00934A89" w:rsidRPr="00EF035C">
          <w:rPr>
            <w:rFonts w:ascii="Times New Roman" w:hAnsi="Times New Roman"/>
            <w:color w:val="000000"/>
            <w:sz w:val="28"/>
            <w:szCs w:val="28"/>
            <w:lang w:val="it-IT"/>
          </w:rPr>
          <w:t xml:space="preserve">khác nhau </w:t>
        </w:r>
      </w:ins>
      <w:ins w:id="83" w:author="Đỗ Thái Sơn" w:date="2019-08-24T11:51:00Z">
        <w:r w:rsidR="00934A89" w:rsidRPr="00EF035C">
          <w:rPr>
            <w:rFonts w:ascii="Times New Roman" w:hAnsi="Times New Roman"/>
            <w:color w:val="000000"/>
            <w:sz w:val="28"/>
            <w:szCs w:val="28"/>
            <w:lang w:val="it-IT"/>
          </w:rPr>
          <w:t xml:space="preserve">trồng </w:t>
        </w:r>
      </w:ins>
      <w:r w:rsidRPr="00EF035C">
        <w:rPr>
          <w:rFonts w:ascii="Times New Roman" w:hAnsi="Times New Roman"/>
          <w:color w:val="000000"/>
          <w:sz w:val="28"/>
          <w:szCs w:val="28"/>
          <w:lang w:val="it-IT"/>
        </w:rPr>
        <w:t xml:space="preserve">đan xen </w:t>
      </w:r>
      <w:del w:id="84" w:author="Đỗ Thái Sơn" w:date="2019-08-24T11:51:00Z">
        <w:r w:rsidRPr="00EF035C" w:rsidDel="00934A89">
          <w:rPr>
            <w:rFonts w:ascii="Times New Roman" w:hAnsi="Times New Roman"/>
            <w:color w:val="000000"/>
            <w:sz w:val="28"/>
            <w:szCs w:val="28"/>
            <w:lang w:val="it-IT"/>
          </w:rPr>
          <w:delText xml:space="preserve">nhau giữa các loại cây trồng </w:delText>
        </w:r>
      </w:del>
      <w:del w:id="85" w:author="Đỗ Thái Sơn" w:date="2019-08-24T11:50:00Z">
        <w:r w:rsidRPr="00EF035C" w:rsidDel="00934A89">
          <w:rPr>
            <w:rFonts w:ascii="Times New Roman" w:hAnsi="Times New Roman"/>
            <w:color w:val="000000"/>
            <w:sz w:val="28"/>
            <w:szCs w:val="28"/>
            <w:lang w:val="it-IT"/>
          </w:rPr>
          <w:delText xml:space="preserve">khác nhau </w:delText>
        </w:r>
      </w:del>
      <w:r w:rsidRPr="00EF035C">
        <w:rPr>
          <w:rFonts w:ascii="Times New Roman" w:hAnsi="Times New Roman"/>
          <w:color w:val="000000"/>
          <w:sz w:val="28"/>
          <w:szCs w:val="28"/>
          <w:lang w:val="it-IT"/>
        </w:rPr>
        <w:t xml:space="preserve">trên cùng cánh đồng. Phương pháp này cũng áp dụng ở những khu vực mới khai hoang phục hoá, mở rộng diện tích gieo trồng vụ hiện tại mà thực tế chưa có điều kiện kê khai một cách đầy đủ diện tích gieo trồng theo từng chân ruộng, từng cánh đồng. Trưởng thôn phối hợp với cán bộ liên quan cấp xã thăm đồng, quan sát, ước lượng kết quả gieo </w:t>
      </w:r>
      <w:r w:rsidRPr="00934A89">
        <w:rPr>
          <w:rFonts w:ascii="Times New Roman" w:hAnsi="Times New Roman"/>
          <w:color w:val="000000"/>
          <w:sz w:val="28"/>
          <w:szCs w:val="28"/>
          <w:lang w:val="it-IT"/>
        </w:rPr>
        <w:t xml:space="preserve">trồng thực tế từng loại cây trồng ở từng cánh </w:t>
      </w:r>
      <w:r w:rsidRPr="00934A89">
        <w:rPr>
          <w:rFonts w:ascii="Times New Roman" w:hAnsi="Times New Roman"/>
          <w:color w:val="000000"/>
          <w:sz w:val="28"/>
          <w:szCs w:val="28"/>
          <w:lang w:val="it-IT"/>
          <w:rPrChange w:id="86" w:author="Đỗ Thái Sơn" w:date="2019-08-24T11:52:00Z">
            <w:rPr>
              <w:rFonts w:ascii="Times New Roman" w:hAnsi="Times New Roman"/>
              <w:color w:val="000000"/>
              <w:spacing w:val="-4"/>
              <w:sz w:val="28"/>
              <w:szCs w:val="28"/>
              <w:lang w:val="it-IT"/>
            </w:rPr>
          </w:rPrChange>
        </w:rPr>
        <w:t>đồng, từng chân ruộng khác nhau để tính toán tổng diện tích gieo trồng cho loại cây điều tra, bảo đảm sự cân đối hợp lý giữa tổng diện tích gieo trồng các loại cây với tổng diện tích canh tác của thôn</w:t>
      </w:r>
      <w:r w:rsidRPr="00EF035C">
        <w:rPr>
          <w:rFonts w:ascii="Times New Roman" w:hAnsi="Times New Roman"/>
          <w:color w:val="000000"/>
          <w:spacing w:val="4"/>
          <w:sz w:val="28"/>
          <w:szCs w:val="28"/>
          <w:lang w:val="it-IT"/>
        </w:rPr>
        <w:t xml:space="preserve"> </w:t>
      </w:r>
      <w:r w:rsidRPr="00934A89">
        <w:rPr>
          <w:rFonts w:ascii="Times New Roman" w:hAnsi="Times New Roman"/>
          <w:color w:val="000000"/>
          <w:sz w:val="28"/>
          <w:szCs w:val="28"/>
          <w:lang w:val="it-IT"/>
          <w:rPrChange w:id="87" w:author="Đỗ Thái Sơn" w:date="2019-08-24T11:52:00Z">
            <w:rPr>
              <w:rFonts w:ascii="Times New Roman" w:hAnsi="Times New Roman"/>
              <w:color w:val="000000"/>
              <w:spacing w:val="4"/>
              <w:sz w:val="28"/>
              <w:szCs w:val="28"/>
              <w:lang w:val="it-IT"/>
            </w:rPr>
          </w:rPrChange>
        </w:rPr>
        <w:t xml:space="preserve">do các đơn vị quản lý, sử dụng. </w:t>
      </w:r>
    </w:p>
    <w:p w:rsidR="002725AA" w:rsidRPr="00EF035C" w:rsidRDefault="002725AA" w:rsidP="000D2841">
      <w:pPr>
        <w:spacing w:before="60" w:line="276" w:lineRule="auto"/>
        <w:ind w:firstLine="720"/>
        <w:jc w:val="both"/>
        <w:rPr>
          <w:rFonts w:ascii="Times New Roman" w:hAnsi="Times New Roman"/>
          <w:color w:val="000000"/>
          <w:sz w:val="28"/>
          <w:szCs w:val="28"/>
          <w:lang w:val="it-IT"/>
        </w:rPr>
      </w:pPr>
      <w:r w:rsidRPr="00934A89">
        <w:rPr>
          <w:rFonts w:ascii="Times New Roman" w:hAnsi="Times New Roman"/>
          <w:color w:val="000000"/>
          <w:sz w:val="28"/>
          <w:szCs w:val="28"/>
          <w:lang w:val="it-IT"/>
        </w:rPr>
        <w:t>- Kê khai loại trừ</w:t>
      </w:r>
      <w:r w:rsidR="00AA7624" w:rsidRPr="00934A89">
        <w:rPr>
          <w:rFonts w:ascii="Times New Roman" w:hAnsi="Times New Roman"/>
          <w:color w:val="000000"/>
          <w:sz w:val="28"/>
          <w:szCs w:val="28"/>
          <w:lang w:val="it-IT"/>
        </w:rPr>
        <w:t>:</w:t>
      </w:r>
      <w:r w:rsidRPr="00934A89">
        <w:rPr>
          <w:rFonts w:ascii="Times New Roman" w:hAnsi="Times New Roman"/>
          <w:color w:val="000000"/>
          <w:sz w:val="28"/>
          <w:szCs w:val="28"/>
          <w:lang w:val="it-IT"/>
        </w:rPr>
        <w:t xml:space="preserve"> </w:t>
      </w:r>
      <w:r w:rsidR="002D35E1" w:rsidRPr="00934A89">
        <w:rPr>
          <w:rFonts w:ascii="Times New Roman" w:hAnsi="Times New Roman"/>
          <w:color w:val="000000"/>
          <w:sz w:val="28"/>
          <w:szCs w:val="28"/>
          <w:lang w:val="it-IT"/>
        </w:rPr>
        <w:t>Á</w:t>
      </w:r>
      <w:r w:rsidRPr="00934A89">
        <w:rPr>
          <w:rFonts w:ascii="Times New Roman" w:hAnsi="Times New Roman"/>
          <w:color w:val="000000"/>
          <w:sz w:val="28"/>
          <w:szCs w:val="28"/>
          <w:lang w:val="it-IT"/>
        </w:rPr>
        <w:t>p dụng đối với cây trồng tập tr</w:t>
      </w:r>
      <w:r w:rsidR="003E5393" w:rsidRPr="00934A89">
        <w:rPr>
          <w:rFonts w:ascii="Times New Roman" w:hAnsi="Times New Roman"/>
          <w:color w:val="000000"/>
          <w:sz w:val="28"/>
          <w:szCs w:val="28"/>
          <w:lang w:val="it-IT"/>
        </w:rPr>
        <w:t>ung quy mô lớn trên địa bàn</w:t>
      </w:r>
      <w:r w:rsidRPr="00934A89">
        <w:rPr>
          <w:rFonts w:ascii="Times New Roman" w:hAnsi="Times New Roman"/>
          <w:color w:val="000000"/>
          <w:sz w:val="28"/>
          <w:szCs w:val="28"/>
          <w:lang w:val="it-IT"/>
        </w:rPr>
        <w:t xml:space="preserve"> nh</w:t>
      </w:r>
      <w:r w:rsidRPr="00934A89">
        <w:rPr>
          <w:rFonts w:ascii="Times New Roman" w:hAnsi="Times New Roman" w:hint="eastAsia"/>
          <w:color w:val="000000"/>
          <w:sz w:val="28"/>
          <w:szCs w:val="28"/>
          <w:lang w:val="it-IT"/>
        </w:rPr>
        <w:t>ư</w:t>
      </w:r>
      <w:r w:rsidRPr="00934A89">
        <w:rPr>
          <w:rFonts w:ascii="Times New Roman" w:hAnsi="Times New Roman"/>
          <w:color w:val="000000"/>
          <w:sz w:val="28"/>
          <w:szCs w:val="28"/>
          <w:lang w:val="it-IT"/>
        </w:rPr>
        <w:t>: lúa, ngô, cao su, chè, cà phê</w:t>
      </w:r>
      <w:r w:rsidR="00301220" w:rsidRPr="00934A89">
        <w:rPr>
          <w:rFonts w:ascii="Times New Roman" w:hAnsi="Times New Roman"/>
          <w:color w:val="000000"/>
          <w:sz w:val="28"/>
          <w:szCs w:val="28"/>
          <w:lang w:val="it-IT"/>
        </w:rPr>
        <w:t>,</w:t>
      </w:r>
      <w:r w:rsidRPr="00934A89">
        <w:rPr>
          <w:rFonts w:ascii="Times New Roman" w:hAnsi="Times New Roman"/>
          <w:color w:val="000000"/>
          <w:sz w:val="28"/>
          <w:szCs w:val="28"/>
          <w:lang w:val="it-IT"/>
        </w:rPr>
        <w:t>...</w:t>
      </w:r>
      <w:r w:rsidR="00285B1F" w:rsidRPr="00934A89">
        <w:rPr>
          <w:rFonts w:ascii="Times New Roman" w:hAnsi="Times New Roman"/>
          <w:color w:val="000000"/>
          <w:sz w:val="28"/>
          <w:szCs w:val="28"/>
          <w:lang w:val="it-IT"/>
        </w:rPr>
        <w:t>.</w:t>
      </w:r>
      <w:r w:rsidRPr="00934A89">
        <w:rPr>
          <w:rFonts w:ascii="Times New Roman" w:hAnsi="Times New Roman"/>
          <w:color w:val="000000"/>
          <w:sz w:val="28"/>
          <w:szCs w:val="28"/>
          <w:lang w:val="it-IT"/>
        </w:rPr>
        <w:t xml:space="preserve"> Nội dung phương pháp này là:</w:t>
      </w:r>
      <w:r w:rsidR="005907AF" w:rsidRPr="00934A89">
        <w:rPr>
          <w:rFonts w:ascii="Times New Roman" w:hAnsi="Times New Roman"/>
          <w:color w:val="000000"/>
          <w:sz w:val="28"/>
          <w:szCs w:val="28"/>
          <w:lang w:val="it-IT"/>
        </w:rPr>
        <w:t xml:space="preserve"> Đối</w:t>
      </w:r>
      <w:r w:rsidR="005907AF" w:rsidRPr="00EF035C">
        <w:rPr>
          <w:rFonts w:ascii="Times New Roman" w:hAnsi="Times New Roman"/>
          <w:color w:val="000000"/>
          <w:sz w:val="28"/>
          <w:szCs w:val="28"/>
          <w:lang w:val="it-IT"/>
        </w:rPr>
        <w:t xml:space="preserve"> với cánh đồng (ví dụ cánh đồng M) chỉ trồng một loại cây (ví dụ cây A) trên phần lớn diện tích của cánh đồng.</w:t>
      </w:r>
      <w:r w:rsidRPr="00EF035C">
        <w:rPr>
          <w:rFonts w:ascii="Times New Roman" w:hAnsi="Times New Roman"/>
          <w:color w:val="000000"/>
          <w:sz w:val="28"/>
          <w:szCs w:val="28"/>
          <w:lang w:val="it-IT"/>
        </w:rPr>
        <w:t xml:space="preserve"> Trưởng thôn phối hợp cùng cán bộ liên quan cấp xã thăm đồng, quan sát và ước lượng diện tích </w:t>
      </w:r>
      <w:r w:rsidR="005907AF" w:rsidRPr="00EF035C">
        <w:rPr>
          <w:rFonts w:ascii="Times New Roman" w:hAnsi="Times New Roman"/>
          <w:color w:val="000000"/>
          <w:sz w:val="28"/>
          <w:szCs w:val="28"/>
          <w:lang w:val="it-IT"/>
        </w:rPr>
        <w:t xml:space="preserve">không trồng cây A </w:t>
      </w:r>
      <w:r w:rsidRPr="00EF035C">
        <w:rPr>
          <w:rFonts w:ascii="Times New Roman" w:hAnsi="Times New Roman"/>
          <w:color w:val="000000"/>
          <w:sz w:val="28"/>
          <w:szCs w:val="28"/>
          <w:lang w:val="it-IT"/>
        </w:rPr>
        <w:t>, sau đó căn cứ số liệu diện tích canh tác</w:t>
      </w:r>
      <w:r w:rsidR="005907AF" w:rsidRPr="00EF035C">
        <w:rPr>
          <w:rFonts w:ascii="Times New Roman" w:hAnsi="Times New Roman"/>
          <w:color w:val="000000"/>
          <w:sz w:val="28"/>
          <w:szCs w:val="28"/>
          <w:lang w:val="it-IT"/>
        </w:rPr>
        <w:t xml:space="preserve"> đến thời điểm điều tra của cánh đồng</w:t>
      </w:r>
      <w:r w:rsidRPr="00EF035C">
        <w:rPr>
          <w:rFonts w:ascii="Times New Roman" w:hAnsi="Times New Roman"/>
          <w:color w:val="000000"/>
          <w:sz w:val="28"/>
          <w:szCs w:val="28"/>
          <w:lang w:val="it-IT"/>
        </w:rPr>
        <w:t xml:space="preserve"> </w:t>
      </w:r>
      <w:r w:rsidR="005907AF" w:rsidRPr="00EF035C">
        <w:rPr>
          <w:rFonts w:ascii="Times New Roman" w:hAnsi="Times New Roman"/>
          <w:color w:val="000000"/>
          <w:sz w:val="28"/>
          <w:szCs w:val="28"/>
          <w:lang w:val="it-IT"/>
        </w:rPr>
        <w:t xml:space="preserve">M </w:t>
      </w:r>
      <w:r w:rsidRPr="00EF035C">
        <w:rPr>
          <w:rFonts w:ascii="Times New Roman" w:hAnsi="Times New Roman"/>
          <w:color w:val="000000"/>
          <w:sz w:val="28"/>
          <w:szCs w:val="28"/>
          <w:lang w:val="it-IT"/>
        </w:rPr>
        <w:t xml:space="preserve">để tính toán diện tích thực tế có gieo trồng loại cây </w:t>
      </w:r>
      <w:r w:rsidR="005907AF" w:rsidRPr="00EF035C">
        <w:rPr>
          <w:rFonts w:ascii="Times New Roman" w:hAnsi="Times New Roman"/>
          <w:color w:val="000000"/>
          <w:sz w:val="28"/>
          <w:szCs w:val="28"/>
          <w:lang w:val="it-IT"/>
        </w:rPr>
        <w:t>A</w:t>
      </w:r>
      <w:r w:rsidRPr="00EF035C">
        <w:rPr>
          <w:rFonts w:ascii="Times New Roman" w:hAnsi="Times New Roman"/>
          <w:color w:val="000000"/>
          <w:sz w:val="28"/>
          <w:szCs w:val="28"/>
          <w:lang w:val="it-IT"/>
        </w:rPr>
        <w:t xml:space="preserve"> theo công thức:</w:t>
      </w:r>
    </w:p>
    <w:tbl>
      <w:tblPr>
        <w:tblW w:w="9034" w:type="dxa"/>
        <w:jc w:val="center"/>
        <w:tblInd w:w="937" w:type="dxa"/>
        <w:tblLayout w:type="fixed"/>
        <w:tblLook w:val="01E0"/>
      </w:tblPr>
      <w:tblGrid>
        <w:gridCol w:w="2399"/>
        <w:gridCol w:w="395"/>
        <w:gridCol w:w="2470"/>
        <w:gridCol w:w="463"/>
        <w:gridCol w:w="2689"/>
        <w:gridCol w:w="618"/>
      </w:tblGrid>
      <w:tr w:rsidR="002725AA" w:rsidRPr="00EF035C" w:rsidTr="008F31A5">
        <w:trPr>
          <w:jc w:val="center"/>
        </w:trPr>
        <w:tc>
          <w:tcPr>
            <w:tcW w:w="2399" w:type="dxa"/>
            <w:vAlign w:val="center"/>
          </w:tcPr>
          <w:p w:rsidR="002725AA" w:rsidRPr="00EF035C" w:rsidRDefault="002725AA" w:rsidP="00656701">
            <w:pPr>
              <w:ind w:right="1"/>
              <w:jc w:val="center"/>
              <w:rPr>
                <w:rFonts w:ascii="Times New Roman" w:hAnsi="Times New Roman"/>
                <w:bCs/>
                <w:color w:val="000000"/>
                <w:sz w:val="28"/>
                <w:szCs w:val="28"/>
                <w:lang w:val="it-IT"/>
              </w:rPr>
            </w:pPr>
            <w:r w:rsidRPr="00EF035C">
              <w:rPr>
                <w:rFonts w:ascii="Times New Roman" w:hAnsi="Times New Roman"/>
                <w:bCs/>
                <w:color w:val="000000"/>
                <w:sz w:val="28"/>
                <w:szCs w:val="28"/>
                <w:lang w:val="it-IT"/>
              </w:rPr>
              <w:t>Diện tích gieo trồng loại cây A trên cách đồng M</w:t>
            </w:r>
          </w:p>
        </w:tc>
        <w:tc>
          <w:tcPr>
            <w:tcW w:w="395" w:type="dxa"/>
            <w:vAlign w:val="center"/>
          </w:tcPr>
          <w:p w:rsidR="002725AA" w:rsidRPr="00EF035C" w:rsidRDefault="002725AA" w:rsidP="0065670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w:t>
            </w:r>
          </w:p>
        </w:tc>
        <w:tc>
          <w:tcPr>
            <w:tcW w:w="2470" w:type="dxa"/>
            <w:vAlign w:val="center"/>
          </w:tcPr>
          <w:p w:rsidR="002725AA" w:rsidRPr="00EF035C" w:rsidRDefault="002725AA" w:rsidP="0065670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Diện tích canh tác hiện có của cánh đồng M</w:t>
            </w:r>
          </w:p>
        </w:tc>
        <w:tc>
          <w:tcPr>
            <w:tcW w:w="463" w:type="dxa"/>
            <w:vAlign w:val="center"/>
          </w:tcPr>
          <w:p w:rsidR="002725AA" w:rsidRPr="00EF035C" w:rsidRDefault="002725AA" w:rsidP="0065670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w:t>
            </w:r>
          </w:p>
        </w:tc>
        <w:tc>
          <w:tcPr>
            <w:tcW w:w="2689" w:type="dxa"/>
            <w:vAlign w:val="center"/>
          </w:tcPr>
          <w:p w:rsidR="002725AA" w:rsidRPr="00EF035C" w:rsidRDefault="002725AA" w:rsidP="0065670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 xml:space="preserve">Diện tích </w:t>
            </w:r>
            <w:r w:rsidRPr="00EF035C">
              <w:rPr>
                <w:rFonts w:ascii="Times New Roman" w:hAnsi="Times New Roman"/>
                <w:b/>
                <w:color w:val="000000"/>
                <w:sz w:val="28"/>
                <w:szCs w:val="28"/>
                <w:u w:val="single"/>
              </w:rPr>
              <w:t>không</w:t>
            </w:r>
            <w:r w:rsidRPr="00EF035C">
              <w:rPr>
                <w:rFonts w:ascii="Times New Roman" w:hAnsi="Times New Roman"/>
                <w:bCs/>
                <w:color w:val="000000"/>
                <w:sz w:val="28"/>
                <w:szCs w:val="28"/>
              </w:rPr>
              <w:t xml:space="preserve"> gieo trồng loại cây A trên cánh </w:t>
            </w:r>
            <w:r w:rsidRPr="00EF035C">
              <w:rPr>
                <w:rFonts w:ascii="Times New Roman" w:hAnsi="Times New Roman" w:hint="eastAsia"/>
                <w:bCs/>
                <w:color w:val="000000"/>
                <w:sz w:val="28"/>
                <w:szCs w:val="28"/>
              </w:rPr>
              <w:t>đ</w:t>
            </w:r>
            <w:r w:rsidRPr="00EF035C">
              <w:rPr>
                <w:rFonts w:ascii="Times New Roman" w:hAnsi="Times New Roman"/>
                <w:bCs/>
                <w:color w:val="000000"/>
                <w:sz w:val="28"/>
                <w:szCs w:val="28"/>
              </w:rPr>
              <w:t>ồng M</w:t>
            </w:r>
          </w:p>
        </w:tc>
        <w:tc>
          <w:tcPr>
            <w:tcW w:w="618" w:type="dxa"/>
            <w:vAlign w:val="center"/>
          </w:tcPr>
          <w:p w:rsidR="002725AA" w:rsidRPr="00EF035C" w:rsidRDefault="002725AA" w:rsidP="0065670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(1)</w:t>
            </w:r>
          </w:p>
        </w:tc>
      </w:tr>
    </w:tbl>
    <w:p w:rsidR="004E2895" w:rsidRPr="00EF035C" w:rsidRDefault="00D605AC" w:rsidP="002558D1">
      <w:pPr>
        <w:spacing w:before="120" w:line="288" w:lineRule="auto"/>
        <w:ind w:firstLine="720"/>
        <w:jc w:val="both"/>
        <w:rPr>
          <w:rFonts w:ascii="Times New Roman" w:hAnsi="Times New Roman"/>
          <w:b/>
          <w:color w:val="000000"/>
          <w:sz w:val="28"/>
          <w:szCs w:val="28"/>
        </w:rPr>
      </w:pPr>
      <w:r w:rsidRPr="00EF035C">
        <w:rPr>
          <w:rFonts w:ascii="Times New Roman" w:hAnsi="Times New Roman"/>
          <w:b/>
          <w:color w:val="000000"/>
          <w:sz w:val="28"/>
          <w:szCs w:val="28"/>
        </w:rPr>
        <w:t>5. Nội dung</w:t>
      </w:r>
      <w:r w:rsidR="00CD2011" w:rsidRPr="00EF035C">
        <w:rPr>
          <w:rFonts w:ascii="Times New Roman" w:hAnsi="Times New Roman"/>
          <w:b/>
          <w:color w:val="000000"/>
          <w:sz w:val="28"/>
          <w:szCs w:val="28"/>
        </w:rPr>
        <w:t>, phiếu điều tra</w:t>
      </w:r>
    </w:p>
    <w:p w:rsidR="000C6138" w:rsidRPr="00EF035C" w:rsidRDefault="000C6138" w:rsidP="005C17C9">
      <w:pPr>
        <w:spacing w:before="60" w:line="288"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5.1</w:t>
      </w:r>
      <w:r w:rsidR="00301220"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Nội dung điều tra</w:t>
      </w:r>
    </w:p>
    <w:p w:rsidR="00EF2056" w:rsidRPr="00EF035C" w:rsidRDefault="00EF2056" w:rsidP="000D2841">
      <w:pPr>
        <w:spacing w:before="60" w:line="288" w:lineRule="auto"/>
        <w:ind w:right="1"/>
        <w:jc w:val="both"/>
        <w:rPr>
          <w:rFonts w:ascii="Times New Roman" w:hAnsi="Times New Roman"/>
          <w:color w:val="000000"/>
          <w:sz w:val="28"/>
          <w:szCs w:val="28"/>
        </w:rPr>
      </w:pPr>
      <w:r w:rsidRPr="00EF035C">
        <w:rPr>
          <w:rFonts w:ascii="Times New Roman" w:hAnsi="Times New Roman"/>
          <w:b/>
          <w:color w:val="000000"/>
          <w:sz w:val="28"/>
          <w:szCs w:val="28"/>
        </w:rPr>
        <w:tab/>
      </w:r>
      <w:r w:rsidRPr="00EF035C">
        <w:rPr>
          <w:rFonts w:ascii="Times New Roman" w:hAnsi="Times New Roman"/>
          <w:color w:val="000000"/>
          <w:sz w:val="28"/>
          <w:szCs w:val="28"/>
        </w:rPr>
        <w:t>Cuộc điều tra thu thập thông tin:</w:t>
      </w:r>
    </w:p>
    <w:p w:rsidR="00174B73" w:rsidRPr="00EF035C" w:rsidRDefault="000910D3" w:rsidP="00174B73">
      <w:pPr>
        <w:pStyle w:val="BlockText"/>
        <w:spacing w:before="60" w:line="288" w:lineRule="auto"/>
        <w:ind w:left="0" w:right="0" w:firstLine="720"/>
        <w:rPr>
          <w:color w:val="000000"/>
        </w:rPr>
      </w:pPr>
      <w:r w:rsidRPr="00EF035C">
        <w:rPr>
          <w:color w:val="000000"/>
        </w:rPr>
        <w:t xml:space="preserve">(1) </w:t>
      </w:r>
      <w:r w:rsidR="009E330C" w:rsidRPr="00EF035C">
        <w:rPr>
          <w:color w:val="000000"/>
        </w:rPr>
        <w:t xml:space="preserve">Đối với </w:t>
      </w:r>
      <w:r w:rsidR="00D043F8" w:rsidRPr="00EF035C">
        <w:rPr>
          <w:color w:val="000000"/>
        </w:rPr>
        <w:t>cây hằng năm</w:t>
      </w:r>
      <w:r w:rsidR="009E330C" w:rsidRPr="00EF035C">
        <w:rPr>
          <w:color w:val="000000"/>
        </w:rPr>
        <w:t>: Diện tích gieo trồng từng loại cây</w:t>
      </w:r>
      <w:r w:rsidR="00301220" w:rsidRPr="00EF035C">
        <w:rPr>
          <w:color w:val="000000"/>
        </w:rPr>
        <w:t>;</w:t>
      </w:r>
    </w:p>
    <w:p w:rsidR="00916ED1" w:rsidRPr="00EF035C" w:rsidRDefault="00174B73" w:rsidP="00174B73">
      <w:pPr>
        <w:pStyle w:val="BlockText"/>
        <w:spacing w:before="60" w:line="288" w:lineRule="auto"/>
        <w:ind w:left="0" w:right="0" w:firstLine="720"/>
        <w:rPr>
          <w:color w:val="000000"/>
        </w:rPr>
      </w:pPr>
      <w:r w:rsidRPr="00EF035C">
        <w:rPr>
          <w:color w:val="000000"/>
        </w:rPr>
        <w:t xml:space="preserve">(2) </w:t>
      </w:r>
      <w:r w:rsidR="00916ED1" w:rsidRPr="00EF035C">
        <w:rPr>
          <w:color w:val="000000"/>
        </w:rPr>
        <w:t>Đối với cây lâu năm:</w:t>
      </w:r>
    </w:p>
    <w:p w:rsidR="003C1D7C" w:rsidRPr="00EF035C" w:rsidRDefault="00916ED1" w:rsidP="00174B73">
      <w:pPr>
        <w:pStyle w:val="BlockText"/>
        <w:spacing w:before="60" w:line="288" w:lineRule="auto"/>
        <w:ind w:left="0" w:right="0" w:firstLine="720"/>
        <w:rPr>
          <w:color w:val="000000"/>
        </w:rPr>
      </w:pPr>
      <w:r w:rsidRPr="00EF035C">
        <w:rPr>
          <w:color w:val="000000"/>
        </w:rPr>
        <w:t xml:space="preserve">- </w:t>
      </w:r>
      <w:r w:rsidR="009E330C" w:rsidRPr="00EF035C">
        <w:rPr>
          <w:color w:val="000000"/>
        </w:rPr>
        <w:t>Diện tích trồng tập trung</w:t>
      </w:r>
      <w:ins w:id="88" w:author="Đinh Sỹ Nguyên" w:date="2019-08-28T08:24:00Z">
        <w:r w:rsidR="00556209">
          <w:rPr>
            <w:color w:val="000000"/>
          </w:rPr>
          <w:t xml:space="preserve"> </w:t>
        </w:r>
      </w:ins>
      <w:del w:id="89" w:author="Đinh Sỹ Nguyên" w:date="2019-08-28T08:24:00Z">
        <w:r w:rsidR="00476C67" w:rsidRPr="00EF035C" w:rsidDel="00556209">
          <w:rPr>
            <w:color w:val="000000"/>
          </w:rPr>
          <w:delText xml:space="preserve">, </w:delText>
        </w:r>
      </w:del>
      <w:del w:id="90" w:author="Đinh Sỹ Nguyên" w:date="2019-08-28T08:23:00Z">
        <w:r w:rsidR="009E330C" w:rsidRPr="00EF035C" w:rsidDel="00453925">
          <w:rPr>
            <w:color w:val="000000"/>
          </w:rPr>
          <w:delText xml:space="preserve">diện tích trồng tập trung cho sản phẩm </w:delText>
        </w:r>
      </w:del>
      <w:r w:rsidR="00476C67" w:rsidRPr="00EF035C">
        <w:rPr>
          <w:color w:val="000000"/>
        </w:rPr>
        <w:t>hiện có tại thời điểm điều tra</w:t>
      </w:r>
      <w:ins w:id="91" w:author="Đinh Sỹ Nguyên" w:date="2019-08-28T08:24:00Z">
        <w:r w:rsidR="00556209">
          <w:rPr>
            <w:color w:val="000000"/>
          </w:rPr>
          <w:t xml:space="preserve">; </w:t>
        </w:r>
        <w:r w:rsidR="00556209" w:rsidRPr="00556209">
          <w:rPr>
            <w:color w:val="FF0000"/>
            <w:rPrChange w:id="92" w:author="Đinh Sỹ Nguyên" w:date="2019-08-28T08:24:00Z">
              <w:rPr>
                <w:color w:val="000000"/>
              </w:rPr>
            </w:rPrChange>
          </w:rPr>
          <w:t>diện tích trồng tập trung cho sản phẩm</w:t>
        </w:r>
      </w:ins>
      <w:r w:rsidR="00476C67" w:rsidRPr="00556209">
        <w:rPr>
          <w:color w:val="FF0000"/>
          <w:rPrChange w:id="93" w:author="Đinh Sỹ Nguyên" w:date="2019-08-28T08:24:00Z">
            <w:rPr>
              <w:color w:val="000000"/>
            </w:rPr>
          </w:rPrChange>
        </w:rPr>
        <w:t xml:space="preserve"> </w:t>
      </w:r>
      <w:r w:rsidR="009E330C" w:rsidRPr="00EF035C">
        <w:rPr>
          <w:color w:val="000000"/>
        </w:rPr>
        <w:t xml:space="preserve">và diện tích trồng mới của từng loại cây </w:t>
      </w:r>
      <w:r w:rsidR="003B0F69" w:rsidRPr="00EF035C">
        <w:rPr>
          <w:color w:val="000000"/>
        </w:rPr>
        <w:t>lâu n</w:t>
      </w:r>
      <w:r w:rsidR="003B0F69" w:rsidRPr="00EF035C">
        <w:rPr>
          <w:rFonts w:hint="eastAsia"/>
          <w:color w:val="000000"/>
        </w:rPr>
        <w:t>ă</w:t>
      </w:r>
      <w:r w:rsidR="003B0F69" w:rsidRPr="00EF035C">
        <w:rPr>
          <w:color w:val="000000"/>
        </w:rPr>
        <w:t>m</w:t>
      </w:r>
      <w:r w:rsidR="009D7022" w:rsidRPr="00EF035C">
        <w:rPr>
          <w:color w:val="000000"/>
        </w:rPr>
        <w:t xml:space="preserve"> trong 12 tháng qua</w:t>
      </w:r>
      <w:r w:rsidR="00BF4B7A" w:rsidRPr="00EF035C">
        <w:rPr>
          <w:color w:val="000000"/>
        </w:rPr>
        <w:t xml:space="preserve"> (từ 01/11 năm trước đến 31</w:t>
      </w:r>
      <w:r w:rsidR="000E1EF6" w:rsidRPr="00EF035C">
        <w:rPr>
          <w:color w:val="000000"/>
        </w:rPr>
        <w:t>/10 năm điều tra)</w:t>
      </w:r>
      <w:ins w:id="94" w:author="hvhung" w:date="2019-10-16T15:48:00Z">
        <w:r w:rsidR="00A37640">
          <w:rPr>
            <w:color w:val="000000"/>
          </w:rPr>
          <w:t>;</w:t>
        </w:r>
      </w:ins>
      <w:del w:id="95" w:author="hvhung" w:date="2019-10-16T15:48:00Z">
        <w:r w:rsidR="00EF2056" w:rsidRPr="00EF035C" w:rsidDel="00A37640">
          <w:rPr>
            <w:color w:val="000000"/>
          </w:rPr>
          <w:delText>.</w:delText>
        </w:r>
      </w:del>
    </w:p>
    <w:p w:rsidR="00916ED1" w:rsidRDefault="00916ED1" w:rsidP="00916ED1">
      <w:pPr>
        <w:pStyle w:val="BlockText"/>
        <w:spacing w:before="60" w:line="288" w:lineRule="auto"/>
        <w:ind w:left="0" w:right="0" w:firstLine="720"/>
        <w:rPr>
          <w:color w:val="000000"/>
        </w:rPr>
      </w:pPr>
      <w:r w:rsidRPr="00EF035C">
        <w:rPr>
          <w:color w:val="000000"/>
        </w:rPr>
        <w:t>- Diện tích cây cao su thanh lý trong 12 tháng qua</w:t>
      </w:r>
      <w:r w:rsidR="00A02229" w:rsidRPr="00EF035C">
        <w:rPr>
          <w:color w:val="000000"/>
        </w:rPr>
        <w:t xml:space="preserve"> </w:t>
      </w:r>
      <w:r w:rsidRPr="00EF035C">
        <w:rPr>
          <w:color w:val="000000"/>
        </w:rPr>
        <w:t>(từ 01/11 năm trước đến 3</w:t>
      </w:r>
      <w:r w:rsidR="00BF4B7A" w:rsidRPr="00EF035C">
        <w:rPr>
          <w:color w:val="000000"/>
        </w:rPr>
        <w:t>1</w:t>
      </w:r>
      <w:r w:rsidRPr="00EF035C">
        <w:rPr>
          <w:color w:val="000000"/>
        </w:rPr>
        <w:t>/10 năm điều tra).</w:t>
      </w:r>
    </w:p>
    <w:p w:rsidR="00580CAB" w:rsidRPr="00580CAB" w:rsidRDefault="00580CAB" w:rsidP="00916ED1">
      <w:pPr>
        <w:pStyle w:val="BlockText"/>
        <w:spacing w:before="60" w:line="288" w:lineRule="auto"/>
        <w:ind w:left="0" w:right="0" w:firstLine="720"/>
        <w:rPr>
          <w:color w:val="FF0000"/>
        </w:rPr>
      </w:pPr>
      <w:r w:rsidRPr="00580CAB">
        <w:rPr>
          <w:color w:val="FF0000"/>
        </w:rPr>
        <w:t>(3) Thông tin về sản xuất cây giống</w:t>
      </w:r>
    </w:p>
    <w:p w:rsidR="00CD2011" w:rsidRPr="00EF035C" w:rsidRDefault="00CD2011" w:rsidP="005C17C9">
      <w:pPr>
        <w:spacing w:before="60" w:line="276" w:lineRule="auto"/>
        <w:ind w:firstLine="720"/>
        <w:jc w:val="both"/>
        <w:rPr>
          <w:rFonts w:ascii="Times New Roman" w:hAnsi="Times New Roman"/>
          <w:b/>
          <w:color w:val="000000"/>
          <w:sz w:val="28"/>
          <w:szCs w:val="28"/>
        </w:rPr>
      </w:pPr>
      <w:r w:rsidRPr="00EF035C">
        <w:rPr>
          <w:rFonts w:ascii="Times New Roman" w:hAnsi="Times New Roman"/>
          <w:b/>
          <w:color w:val="000000"/>
          <w:sz w:val="28"/>
          <w:szCs w:val="28"/>
        </w:rPr>
        <w:t>5.2</w:t>
      </w:r>
      <w:r w:rsidR="00301220"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Phiếu điều tra</w:t>
      </w:r>
    </w:p>
    <w:p w:rsidR="00D324B0" w:rsidRPr="00EF035C" w:rsidRDefault="00CD2011" w:rsidP="003A230B">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Có </w:t>
      </w:r>
      <w:r w:rsidR="00571429" w:rsidRPr="00EF035C">
        <w:rPr>
          <w:rFonts w:ascii="Times New Roman" w:hAnsi="Times New Roman"/>
          <w:color w:val="000000"/>
          <w:sz w:val="28"/>
          <w:szCs w:val="28"/>
        </w:rPr>
        <w:t>0</w:t>
      </w:r>
      <w:r w:rsidR="0038500C" w:rsidRPr="00EF035C">
        <w:rPr>
          <w:rFonts w:ascii="Times New Roman" w:hAnsi="Times New Roman"/>
          <w:color w:val="000000"/>
          <w:sz w:val="28"/>
          <w:szCs w:val="28"/>
        </w:rPr>
        <w:t>4</w:t>
      </w:r>
      <w:r w:rsidRPr="00EF035C">
        <w:rPr>
          <w:rFonts w:ascii="Times New Roman" w:hAnsi="Times New Roman"/>
          <w:color w:val="000000"/>
          <w:sz w:val="28"/>
          <w:szCs w:val="28"/>
        </w:rPr>
        <w:t xml:space="preserve"> loại phiếu điều tra được sử dụng trong cuộc điều tra này, bao gồm:</w:t>
      </w:r>
    </w:p>
    <w:p w:rsidR="00CD2011" w:rsidRPr="005E7A2D" w:rsidRDefault="00397D6C" w:rsidP="003A230B">
      <w:pPr>
        <w:spacing w:before="60" w:line="276" w:lineRule="auto"/>
        <w:ind w:right="1"/>
        <w:jc w:val="both"/>
        <w:rPr>
          <w:rFonts w:ascii="Times New Roman" w:hAnsi="Times New Roman"/>
          <w:color w:val="000000"/>
          <w:spacing w:val="-4"/>
          <w:sz w:val="28"/>
          <w:szCs w:val="28"/>
          <w:rPrChange w:id="96" w:author="Sy Nguyen Dinh" w:date="2019-10-01T09:18:00Z">
            <w:rPr>
              <w:rFonts w:ascii="Times New Roman" w:hAnsi="Times New Roman"/>
              <w:color w:val="000000"/>
              <w:spacing w:val="6"/>
              <w:sz w:val="28"/>
              <w:szCs w:val="28"/>
            </w:rPr>
          </w:rPrChange>
        </w:rPr>
      </w:pPr>
      <w:r w:rsidRPr="00EF035C">
        <w:rPr>
          <w:rFonts w:ascii="Times New Roman" w:hAnsi="Times New Roman"/>
          <w:color w:val="000000"/>
          <w:sz w:val="28"/>
          <w:szCs w:val="28"/>
        </w:rPr>
        <w:tab/>
        <w:t xml:space="preserve">- Phiếu số </w:t>
      </w:r>
      <w:r w:rsidR="00427106" w:rsidRPr="00EF035C">
        <w:rPr>
          <w:rFonts w:ascii="Times New Roman" w:hAnsi="Times New Roman"/>
          <w:color w:val="000000"/>
          <w:sz w:val="28"/>
          <w:szCs w:val="28"/>
        </w:rPr>
        <w:t>1</w:t>
      </w:r>
      <w:r w:rsidR="007503B5" w:rsidRPr="00EF035C">
        <w:rPr>
          <w:rFonts w:ascii="Times New Roman" w:hAnsi="Times New Roman"/>
          <w:color w:val="000000"/>
          <w:sz w:val="28"/>
          <w:szCs w:val="28"/>
        </w:rPr>
        <w:t>/</w:t>
      </w:r>
      <w:r w:rsidR="007503B5" w:rsidRPr="00EF035C">
        <w:rPr>
          <w:rFonts w:ascii="Times New Roman" w:hAnsi="Times New Roman"/>
          <w:color w:val="000000"/>
          <w:szCs w:val="26"/>
        </w:rPr>
        <w:t>DTHN</w:t>
      </w:r>
      <w:r w:rsidRPr="00EF035C">
        <w:rPr>
          <w:rFonts w:ascii="Times New Roman" w:hAnsi="Times New Roman"/>
          <w:color w:val="000000"/>
          <w:szCs w:val="26"/>
        </w:rPr>
        <w:t>-THON</w:t>
      </w:r>
      <w:r w:rsidR="007503B5" w:rsidRPr="00EF035C">
        <w:rPr>
          <w:rFonts w:ascii="Times New Roman" w:hAnsi="Times New Roman"/>
          <w:color w:val="000000"/>
          <w:sz w:val="28"/>
          <w:szCs w:val="28"/>
        </w:rPr>
        <w:t xml:space="preserve">: </w:t>
      </w:r>
      <w:r w:rsidR="00DB3483" w:rsidRPr="005E7A2D">
        <w:rPr>
          <w:rFonts w:ascii="Times New Roman" w:hAnsi="Times New Roman"/>
          <w:color w:val="000000"/>
          <w:spacing w:val="-4"/>
          <w:sz w:val="28"/>
          <w:szCs w:val="28"/>
          <w:rPrChange w:id="97" w:author="Sy Nguyen Dinh" w:date="2019-10-01T09:18:00Z">
            <w:rPr>
              <w:rFonts w:ascii="Times New Roman" w:hAnsi="Times New Roman"/>
              <w:color w:val="000000"/>
              <w:sz w:val="28"/>
              <w:szCs w:val="28"/>
            </w:rPr>
          </w:rPrChange>
        </w:rPr>
        <w:t>Phiếu thu t</w:t>
      </w:r>
      <w:r w:rsidR="007503B5" w:rsidRPr="005E7A2D">
        <w:rPr>
          <w:rFonts w:ascii="Times New Roman" w:hAnsi="Times New Roman"/>
          <w:color w:val="000000"/>
          <w:spacing w:val="-4"/>
          <w:sz w:val="28"/>
          <w:szCs w:val="28"/>
          <w:rPrChange w:id="98" w:author="Sy Nguyen Dinh" w:date="2019-10-01T09:18:00Z">
            <w:rPr>
              <w:rFonts w:ascii="Times New Roman" w:hAnsi="Times New Roman"/>
              <w:color w:val="000000"/>
              <w:sz w:val="28"/>
              <w:szCs w:val="28"/>
            </w:rPr>
          </w:rPrChange>
        </w:rPr>
        <w:t xml:space="preserve">hập thông tin về diện tích gieo trồng </w:t>
      </w:r>
      <w:r w:rsidR="00D043F8" w:rsidRPr="005E7A2D">
        <w:rPr>
          <w:rFonts w:ascii="Times New Roman" w:hAnsi="Times New Roman"/>
          <w:color w:val="000000"/>
          <w:spacing w:val="-4"/>
          <w:sz w:val="28"/>
          <w:szCs w:val="28"/>
          <w:rPrChange w:id="99" w:author="Sy Nguyen Dinh" w:date="2019-10-01T09:18:00Z">
            <w:rPr>
              <w:rFonts w:ascii="Times New Roman" w:hAnsi="Times New Roman"/>
              <w:color w:val="000000"/>
              <w:sz w:val="28"/>
              <w:szCs w:val="28"/>
            </w:rPr>
          </w:rPrChange>
        </w:rPr>
        <w:t>cây hằng năm</w:t>
      </w:r>
      <w:r w:rsidR="00BD0457" w:rsidRPr="005E7A2D">
        <w:rPr>
          <w:rFonts w:ascii="Times New Roman" w:hAnsi="Times New Roman"/>
          <w:color w:val="000000"/>
          <w:spacing w:val="-4"/>
          <w:sz w:val="28"/>
          <w:szCs w:val="28"/>
          <w:rPrChange w:id="100" w:author="Sy Nguyen Dinh" w:date="2019-10-01T09:18:00Z">
            <w:rPr>
              <w:rFonts w:ascii="Times New Roman" w:hAnsi="Times New Roman"/>
              <w:color w:val="000000"/>
              <w:sz w:val="28"/>
              <w:szCs w:val="28"/>
            </w:rPr>
          </w:rPrChange>
        </w:rPr>
        <w:t xml:space="preserve"> </w:t>
      </w:r>
      <w:r w:rsidR="00312BBB" w:rsidRPr="005E7A2D">
        <w:rPr>
          <w:rFonts w:ascii="Times New Roman" w:hAnsi="Times New Roman"/>
          <w:i/>
          <w:color w:val="000000"/>
          <w:spacing w:val="-4"/>
          <w:sz w:val="28"/>
          <w:szCs w:val="28"/>
          <w:rPrChange w:id="101" w:author="Sy Nguyen Dinh" w:date="2019-10-01T09:18:00Z">
            <w:rPr>
              <w:rFonts w:ascii="Times New Roman" w:hAnsi="Times New Roman"/>
              <w:i/>
              <w:color w:val="000000"/>
              <w:spacing w:val="6"/>
              <w:sz w:val="28"/>
              <w:szCs w:val="28"/>
            </w:rPr>
          </w:rPrChange>
        </w:rPr>
        <w:t>(</w:t>
      </w:r>
      <w:r w:rsidR="009C64FC" w:rsidRPr="005E7A2D">
        <w:rPr>
          <w:rFonts w:ascii="Times New Roman" w:hAnsi="Times New Roman"/>
          <w:i/>
          <w:color w:val="000000"/>
          <w:spacing w:val="-4"/>
          <w:sz w:val="28"/>
          <w:szCs w:val="28"/>
          <w:rPrChange w:id="102" w:author="Sy Nguyen Dinh" w:date="2019-10-01T09:18:00Z">
            <w:rPr>
              <w:rFonts w:ascii="Times New Roman" w:hAnsi="Times New Roman"/>
              <w:i/>
              <w:color w:val="000000"/>
              <w:spacing w:val="6"/>
              <w:sz w:val="28"/>
              <w:szCs w:val="28"/>
            </w:rPr>
          </w:rPrChange>
        </w:rPr>
        <w:t>áp dụng cho</w:t>
      </w:r>
      <w:r w:rsidR="00BD0457" w:rsidRPr="005E7A2D">
        <w:rPr>
          <w:rFonts w:ascii="Times New Roman" w:hAnsi="Times New Roman"/>
          <w:i/>
          <w:color w:val="000000"/>
          <w:spacing w:val="-4"/>
          <w:sz w:val="28"/>
          <w:szCs w:val="28"/>
          <w:rPrChange w:id="103" w:author="Sy Nguyen Dinh" w:date="2019-10-01T09:18:00Z">
            <w:rPr>
              <w:rFonts w:ascii="Times New Roman" w:hAnsi="Times New Roman"/>
              <w:i/>
              <w:color w:val="000000"/>
              <w:spacing w:val="6"/>
              <w:sz w:val="28"/>
              <w:szCs w:val="28"/>
            </w:rPr>
          </w:rPrChange>
        </w:rPr>
        <w:t xml:space="preserve"> thôn</w:t>
      </w:r>
      <w:r w:rsidR="00AB09A9" w:rsidRPr="005E7A2D">
        <w:rPr>
          <w:rFonts w:ascii="Times New Roman" w:hAnsi="Times New Roman"/>
          <w:i/>
          <w:color w:val="000000"/>
          <w:spacing w:val="-4"/>
          <w:sz w:val="28"/>
          <w:szCs w:val="28"/>
          <w:rPrChange w:id="104" w:author="Sy Nguyen Dinh" w:date="2019-10-01T09:18:00Z">
            <w:rPr>
              <w:rFonts w:ascii="Times New Roman" w:hAnsi="Times New Roman"/>
              <w:i/>
              <w:color w:val="000000"/>
              <w:spacing w:val="6"/>
              <w:sz w:val="28"/>
              <w:szCs w:val="28"/>
            </w:rPr>
          </w:rPrChange>
        </w:rPr>
        <w:t xml:space="preserve"> có gieo trồng </w:t>
      </w:r>
      <w:r w:rsidR="00D043F8" w:rsidRPr="005E7A2D">
        <w:rPr>
          <w:rFonts w:ascii="Times New Roman" w:hAnsi="Times New Roman"/>
          <w:i/>
          <w:color w:val="000000"/>
          <w:spacing w:val="-4"/>
          <w:sz w:val="28"/>
          <w:szCs w:val="28"/>
          <w:rPrChange w:id="105" w:author="Sy Nguyen Dinh" w:date="2019-10-01T09:18:00Z">
            <w:rPr>
              <w:rFonts w:ascii="Times New Roman" w:hAnsi="Times New Roman"/>
              <w:i/>
              <w:color w:val="000000"/>
              <w:spacing w:val="6"/>
              <w:sz w:val="28"/>
              <w:szCs w:val="28"/>
            </w:rPr>
          </w:rPrChange>
        </w:rPr>
        <w:t>cây hằng năm</w:t>
      </w:r>
      <w:r w:rsidR="00AB09A9" w:rsidRPr="005E7A2D">
        <w:rPr>
          <w:rFonts w:ascii="Times New Roman" w:hAnsi="Times New Roman"/>
          <w:i/>
          <w:color w:val="000000"/>
          <w:spacing w:val="-4"/>
          <w:sz w:val="28"/>
          <w:szCs w:val="28"/>
          <w:rPrChange w:id="106" w:author="Sy Nguyen Dinh" w:date="2019-10-01T09:18:00Z">
            <w:rPr>
              <w:rFonts w:ascii="Times New Roman" w:hAnsi="Times New Roman"/>
              <w:i/>
              <w:color w:val="000000"/>
              <w:spacing w:val="6"/>
              <w:sz w:val="28"/>
              <w:szCs w:val="28"/>
            </w:rPr>
          </w:rPrChange>
        </w:rPr>
        <w:t xml:space="preserve"> trong vụ sản xuất</w:t>
      </w:r>
      <w:r w:rsidR="00312BBB" w:rsidRPr="005E7A2D">
        <w:rPr>
          <w:rFonts w:ascii="Times New Roman" w:hAnsi="Times New Roman"/>
          <w:i/>
          <w:color w:val="000000"/>
          <w:spacing w:val="-4"/>
          <w:sz w:val="28"/>
          <w:szCs w:val="28"/>
          <w:rPrChange w:id="107" w:author="Sy Nguyen Dinh" w:date="2019-10-01T09:18:00Z">
            <w:rPr>
              <w:rFonts w:ascii="Times New Roman" w:hAnsi="Times New Roman"/>
              <w:i/>
              <w:color w:val="000000"/>
              <w:spacing w:val="6"/>
              <w:sz w:val="28"/>
              <w:szCs w:val="28"/>
            </w:rPr>
          </w:rPrChange>
        </w:rPr>
        <w:t>)</w:t>
      </w:r>
      <w:r w:rsidR="00785531" w:rsidRPr="005E7A2D">
        <w:rPr>
          <w:rFonts w:ascii="Times New Roman" w:hAnsi="Times New Roman"/>
          <w:color w:val="000000"/>
          <w:spacing w:val="-4"/>
          <w:sz w:val="28"/>
          <w:szCs w:val="28"/>
          <w:rPrChange w:id="108" w:author="Sy Nguyen Dinh" w:date="2019-10-01T09:18:00Z">
            <w:rPr>
              <w:rFonts w:ascii="Times New Roman" w:hAnsi="Times New Roman"/>
              <w:color w:val="000000"/>
              <w:spacing w:val="6"/>
              <w:sz w:val="28"/>
              <w:szCs w:val="28"/>
            </w:rPr>
          </w:rPrChange>
        </w:rPr>
        <w:t>;</w:t>
      </w:r>
    </w:p>
    <w:p w:rsidR="007503B5" w:rsidRPr="00EF035C" w:rsidRDefault="00BD0457" w:rsidP="003A230B">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lastRenderedPageBreak/>
        <w:tab/>
      </w:r>
      <w:r w:rsidR="00397D6C" w:rsidRPr="00EF035C">
        <w:rPr>
          <w:rFonts w:ascii="Times New Roman" w:hAnsi="Times New Roman"/>
          <w:color w:val="000000"/>
          <w:sz w:val="28"/>
          <w:szCs w:val="28"/>
        </w:rPr>
        <w:t xml:space="preserve">- Phiếu số </w:t>
      </w:r>
      <w:r w:rsidR="00427106" w:rsidRPr="00EF035C">
        <w:rPr>
          <w:rFonts w:ascii="Times New Roman" w:hAnsi="Times New Roman"/>
          <w:color w:val="000000"/>
          <w:sz w:val="28"/>
          <w:szCs w:val="28"/>
        </w:rPr>
        <w:t>2</w:t>
      </w:r>
      <w:r w:rsidR="007503B5" w:rsidRPr="00EF035C">
        <w:rPr>
          <w:rFonts w:ascii="Times New Roman" w:hAnsi="Times New Roman"/>
          <w:color w:val="000000"/>
          <w:sz w:val="28"/>
          <w:szCs w:val="28"/>
        </w:rPr>
        <w:t>/</w:t>
      </w:r>
      <w:r w:rsidR="007503B5" w:rsidRPr="00EF035C">
        <w:rPr>
          <w:rFonts w:ascii="Times New Roman" w:hAnsi="Times New Roman"/>
          <w:color w:val="000000"/>
          <w:szCs w:val="26"/>
        </w:rPr>
        <w:t>DTHN</w:t>
      </w:r>
      <w:r w:rsidR="00397D6C" w:rsidRPr="00EF035C">
        <w:rPr>
          <w:rFonts w:ascii="Times New Roman" w:hAnsi="Times New Roman"/>
          <w:color w:val="000000"/>
          <w:szCs w:val="26"/>
        </w:rPr>
        <w:t>-PTT</w:t>
      </w:r>
      <w:r w:rsidR="007503B5" w:rsidRPr="00EF035C">
        <w:rPr>
          <w:rFonts w:ascii="Times New Roman" w:hAnsi="Times New Roman"/>
          <w:color w:val="000000"/>
          <w:sz w:val="28"/>
          <w:szCs w:val="28"/>
        </w:rPr>
        <w:t xml:space="preserve">: </w:t>
      </w:r>
      <w:r w:rsidR="00DB3483" w:rsidRPr="00EF035C">
        <w:rPr>
          <w:rFonts w:ascii="Times New Roman" w:hAnsi="Times New Roman"/>
          <w:color w:val="000000"/>
          <w:sz w:val="28"/>
          <w:szCs w:val="28"/>
        </w:rPr>
        <w:t>Phiếu t</w:t>
      </w:r>
      <w:r w:rsidR="007503B5" w:rsidRPr="00EF035C">
        <w:rPr>
          <w:rFonts w:ascii="Times New Roman" w:hAnsi="Times New Roman"/>
          <w:color w:val="000000"/>
          <w:sz w:val="28"/>
          <w:szCs w:val="28"/>
        </w:rPr>
        <w:t xml:space="preserve">hu thập thông tin về diện tích gieo trồng </w:t>
      </w:r>
      <w:r w:rsidR="00D043F8" w:rsidRPr="00EF035C">
        <w:rPr>
          <w:rFonts w:ascii="Times New Roman" w:hAnsi="Times New Roman"/>
          <w:color w:val="000000"/>
          <w:sz w:val="28"/>
          <w:szCs w:val="28"/>
        </w:rPr>
        <w:t>cây hằng năm</w:t>
      </w:r>
      <w:r w:rsidRPr="00EF035C">
        <w:rPr>
          <w:rFonts w:ascii="Times New Roman" w:hAnsi="Times New Roman"/>
          <w:color w:val="000000"/>
          <w:sz w:val="28"/>
          <w:szCs w:val="28"/>
        </w:rPr>
        <w:t xml:space="preserve"> </w:t>
      </w:r>
      <w:ins w:id="109" w:author="Sy Nguyen Dinh" w:date="2019-10-01T09:17:00Z">
        <w:r w:rsidR="00B872C5">
          <w:rPr>
            <w:rFonts w:ascii="Times New Roman" w:hAnsi="Times New Roman"/>
            <w:color w:val="000000"/>
            <w:sz w:val="28"/>
            <w:szCs w:val="28"/>
          </w:rPr>
          <w:t xml:space="preserve">của phường, thị trấn </w:t>
        </w:r>
      </w:ins>
      <w:r w:rsidR="00312BBB" w:rsidRPr="00EF035C">
        <w:rPr>
          <w:rFonts w:ascii="Times New Roman" w:hAnsi="Times New Roman"/>
          <w:i/>
          <w:color w:val="000000"/>
          <w:sz w:val="28"/>
          <w:szCs w:val="28"/>
        </w:rPr>
        <w:t>(</w:t>
      </w:r>
      <w:r w:rsidR="009C64FC" w:rsidRPr="00EF035C">
        <w:rPr>
          <w:rFonts w:ascii="Times New Roman" w:hAnsi="Times New Roman"/>
          <w:i/>
          <w:color w:val="000000"/>
          <w:sz w:val="28"/>
          <w:szCs w:val="28"/>
        </w:rPr>
        <w:t>áp dụng cho</w:t>
      </w:r>
      <w:r w:rsidRPr="00EF035C">
        <w:rPr>
          <w:rFonts w:ascii="Times New Roman" w:hAnsi="Times New Roman"/>
          <w:i/>
          <w:color w:val="000000"/>
          <w:sz w:val="28"/>
          <w:szCs w:val="28"/>
        </w:rPr>
        <w:t xml:space="preserve"> </w:t>
      </w:r>
      <w:r w:rsidR="00C973BF" w:rsidRPr="00EF035C">
        <w:rPr>
          <w:rFonts w:ascii="Times New Roman" w:hAnsi="Times New Roman"/>
          <w:i/>
          <w:color w:val="000000"/>
          <w:sz w:val="28"/>
          <w:szCs w:val="28"/>
        </w:rPr>
        <w:t xml:space="preserve">phường/thị trấn có </w:t>
      </w:r>
      <w:r w:rsidRPr="00EF035C">
        <w:rPr>
          <w:rFonts w:ascii="Times New Roman" w:hAnsi="Times New Roman"/>
          <w:i/>
          <w:color w:val="000000"/>
          <w:sz w:val="28"/>
          <w:szCs w:val="28"/>
        </w:rPr>
        <w:t>g</w:t>
      </w:r>
      <w:r w:rsidR="005E49B5" w:rsidRPr="00EF035C">
        <w:rPr>
          <w:rFonts w:ascii="Times New Roman" w:hAnsi="Times New Roman"/>
          <w:i/>
          <w:color w:val="000000"/>
          <w:sz w:val="28"/>
          <w:szCs w:val="28"/>
        </w:rPr>
        <w:t xml:space="preserve">ieo trồng </w:t>
      </w:r>
      <w:r w:rsidR="00D043F8" w:rsidRPr="00EF035C">
        <w:rPr>
          <w:rFonts w:ascii="Times New Roman" w:hAnsi="Times New Roman"/>
          <w:i/>
          <w:color w:val="000000"/>
          <w:sz w:val="28"/>
          <w:szCs w:val="28"/>
        </w:rPr>
        <w:t>cây hằng năm</w:t>
      </w:r>
      <w:r w:rsidR="00C973BF" w:rsidRPr="00EF035C">
        <w:rPr>
          <w:rFonts w:ascii="Times New Roman" w:hAnsi="Times New Roman"/>
          <w:i/>
          <w:color w:val="000000"/>
          <w:sz w:val="28"/>
          <w:szCs w:val="28"/>
        </w:rPr>
        <w:t xml:space="preserve"> </w:t>
      </w:r>
      <w:r w:rsidR="00AB09A9" w:rsidRPr="00EF035C">
        <w:rPr>
          <w:rFonts w:ascii="Times New Roman" w:hAnsi="Times New Roman"/>
          <w:i/>
          <w:color w:val="000000"/>
          <w:sz w:val="28"/>
          <w:szCs w:val="28"/>
        </w:rPr>
        <w:t>trong</w:t>
      </w:r>
      <w:r w:rsidR="0031666A" w:rsidRPr="00EF035C">
        <w:rPr>
          <w:rFonts w:ascii="Times New Roman" w:hAnsi="Times New Roman"/>
          <w:i/>
          <w:color w:val="000000"/>
          <w:sz w:val="28"/>
          <w:szCs w:val="28"/>
        </w:rPr>
        <w:t xml:space="preserve"> vụ</w:t>
      </w:r>
      <w:r w:rsidR="00FA0CBC" w:rsidRPr="00EF035C">
        <w:rPr>
          <w:rFonts w:ascii="Times New Roman" w:hAnsi="Times New Roman"/>
          <w:i/>
          <w:color w:val="000000"/>
          <w:sz w:val="28"/>
          <w:szCs w:val="28"/>
        </w:rPr>
        <w:t xml:space="preserve"> sản xuất</w:t>
      </w:r>
      <w:r w:rsidR="00312BBB" w:rsidRPr="00EF035C">
        <w:rPr>
          <w:rFonts w:ascii="Times New Roman" w:hAnsi="Times New Roman"/>
          <w:i/>
          <w:color w:val="000000"/>
          <w:sz w:val="28"/>
          <w:szCs w:val="28"/>
        </w:rPr>
        <w:t>)</w:t>
      </w:r>
      <w:r w:rsidR="007503B5" w:rsidRPr="00EF035C">
        <w:rPr>
          <w:rFonts w:ascii="Times New Roman" w:hAnsi="Times New Roman"/>
          <w:i/>
          <w:color w:val="000000"/>
          <w:sz w:val="28"/>
          <w:szCs w:val="28"/>
        </w:rPr>
        <w:t>;</w:t>
      </w:r>
    </w:p>
    <w:p w:rsidR="008633B0" w:rsidRPr="00EF035C" w:rsidRDefault="008633B0" w:rsidP="003A230B">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 Phiếu số </w:t>
      </w:r>
      <w:r w:rsidR="00397D6C" w:rsidRPr="00EF035C">
        <w:rPr>
          <w:rFonts w:ascii="Times New Roman" w:hAnsi="Times New Roman"/>
          <w:color w:val="000000"/>
          <w:sz w:val="28"/>
          <w:szCs w:val="28"/>
        </w:rPr>
        <w:t>3</w:t>
      </w:r>
      <w:r w:rsidRPr="00EF035C">
        <w:rPr>
          <w:rFonts w:ascii="Times New Roman" w:hAnsi="Times New Roman"/>
          <w:color w:val="000000"/>
          <w:sz w:val="28"/>
          <w:szCs w:val="28"/>
        </w:rPr>
        <w:t>/</w:t>
      </w:r>
      <w:r w:rsidRPr="00EF035C">
        <w:rPr>
          <w:rFonts w:ascii="Times New Roman" w:hAnsi="Times New Roman"/>
          <w:color w:val="000000"/>
          <w:szCs w:val="26"/>
        </w:rPr>
        <w:t>DTLN</w:t>
      </w:r>
      <w:r w:rsidR="00397D6C" w:rsidRPr="00EF035C">
        <w:rPr>
          <w:rFonts w:ascii="Times New Roman" w:hAnsi="Times New Roman"/>
          <w:color w:val="000000"/>
          <w:szCs w:val="26"/>
        </w:rPr>
        <w:t>-THON</w:t>
      </w:r>
      <w:r w:rsidRPr="00EF035C">
        <w:rPr>
          <w:rFonts w:ascii="Times New Roman" w:hAnsi="Times New Roman"/>
          <w:color w:val="000000"/>
          <w:sz w:val="28"/>
          <w:szCs w:val="28"/>
        </w:rPr>
        <w:t xml:space="preserve">: </w:t>
      </w:r>
      <w:r w:rsidR="00DB3483" w:rsidRPr="00EF035C">
        <w:rPr>
          <w:rFonts w:ascii="Times New Roman" w:hAnsi="Times New Roman"/>
          <w:color w:val="000000"/>
          <w:sz w:val="28"/>
          <w:szCs w:val="28"/>
        </w:rPr>
        <w:t>Phiếu t</w:t>
      </w:r>
      <w:r w:rsidRPr="00EF035C">
        <w:rPr>
          <w:rFonts w:ascii="Times New Roman" w:hAnsi="Times New Roman"/>
          <w:color w:val="000000"/>
          <w:sz w:val="28"/>
          <w:szCs w:val="28"/>
        </w:rPr>
        <w:t xml:space="preserve">hu thập thông tin về diện tích cây lâu năm trồng tập trung </w:t>
      </w:r>
      <w:r w:rsidR="00312BBB" w:rsidRPr="00EF035C">
        <w:rPr>
          <w:rFonts w:ascii="Times New Roman" w:hAnsi="Times New Roman"/>
          <w:i/>
          <w:color w:val="000000"/>
          <w:sz w:val="28"/>
          <w:szCs w:val="28"/>
        </w:rPr>
        <w:t>(</w:t>
      </w:r>
      <w:r w:rsidR="006370BE" w:rsidRPr="00EF035C">
        <w:rPr>
          <w:rFonts w:ascii="Times New Roman" w:hAnsi="Times New Roman"/>
          <w:i/>
          <w:color w:val="000000"/>
          <w:sz w:val="28"/>
          <w:szCs w:val="28"/>
        </w:rPr>
        <w:t>áp dụng cho</w:t>
      </w:r>
      <w:r w:rsidRPr="00EF035C">
        <w:rPr>
          <w:rFonts w:ascii="Times New Roman" w:hAnsi="Times New Roman"/>
          <w:i/>
          <w:color w:val="000000"/>
          <w:sz w:val="28"/>
          <w:szCs w:val="28"/>
        </w:rPr>
        <w:t xml:space="preserve"> thôn</w:t>
      </w:r>
      <w:ins w:id="110" w:author="Đinh Sỹ Nguyên" w:date="2019-08-28T08:25:00Z">
        <w:r w:rsidR="00556209">
          <w:rPr>
            <w:rFonts w:ascii="Times New Roman" w:hAnsi="Times New Roman"/>
            <w:i/>
            <w:color w:val="000000"/>
            <w:sz w:val="28"/>
            <w:szCs w:val="28"/>
          </w:rPr>
          <w:t xml:space="preserve"> có trồng cây lâu năm</w:t>
        </w:r>
      </w:ins>
      <w:r w:rsidR="00312BBB" w:rsidRPr="00EF035C">
        <w:rPr>
          <w:rFonts w:ascii="Times New Roman" w:hAnsi="Times New Roman"/>
          <w:i/>
          <w:color w:val="000000"/>
          <w:sz w:val="28"/>
          <w:szCs w:val="28"/>
        </w:rPr>
        <w:t>)</w:t>
      </w:r>
      <w:r w:rsidRPr="00EF035C">
        <w:rPr>
          <w:rFonts w:ascii="Times New Roman" w:hAnsi="Times New Roman"/>
          <w:i/>
          <w:color w:val="000000"/>
          <w:sz w:val="28"/>
          <w:szCs w:val="28"/>
        </w:rPr>
        <w:t>;</w:t>
      </w:r>
    </w:p>
    <w:p w:rsidR="008633B0" w:rsidRPr="005E7A2D" w:rsidRDefault="008633B0" w:rsidP="003A230B">
      <w:pPr>
        <w:spacing w:before="60" w:line="276" w:lineRule="auto"/>
        <w:ind w:right="1"/>
        <w:jc w:val="both"/>
        <w:rPr>
          <w:rFonts w:ascii="Times New Roman" w:hAnsi="Times New Roman"/>
          <w:color w:val="000000"/>
          <w:spacing w:val="-2"/>
          <w:sz w:val="28"/>
          <w:szCs w:val="28"/>
          <w:rPrChange w:id="111" w:author="Sy Nguyen Dinh" w:date="2019-10-01T09:19:00Z">
            <w:rPr>
              <w:rFonts w:ascii="Times New Roman" w:hAnsi="Times New Roman"/>
              <w:color w:val="000000"/>
              <w:sz w:val="28"/>
              <w:szCs w:val="28"/>
            </w:rPr>
          </w:rPrChange>
        </w:rPr>
      </w:pPr>
      <w:r w:rsidRPr="00EF035C">
        <w:rPr>
          <w:rFonts w:ascii="Times New Roman" w:hAnsi="Times New Roman"/>
          <w:color w:val="000000"/>
          <w:sz w:val="28"/>
          <w:szCs w:val="28"/>
        </w:rPr>
        <w:tab/>
        <w:t xml:space="preserve">- Phiếu số </w:t>
      </w:r>
      <w:r w:rsidR="00397D6C" w:rsidRPr="00EF035C">
        <w:rPr>
          <w:rFonts w:ascii="Times New Roman" w:hAnsi="Times New Roman"/>
          <w:color w:val="000000"/>
          <w:sz w:val="28"/>
          <w:szCs w:val="28"/>
        </w:rPr>
        <w:t>4/</w:t>
      </w:r>
      <w:r w:rsidR="00397D6C" w:rsidRPr="00EF035C">
        <w:rPr>
          <w:rFonts w:ascii="Times New Roman" w:hAnsi="Times New Roman"/>
          <w:color w:val="000000"/>
          <w:szCs w:val="26"/>
        </w:rPr>
        <w:t>DT</w:t>
      </w:r>
      <w:r w:rsidR="00830900" w:rsidRPr="00EF035C">
        <w:rPr>
          <w:rFonts w:ascii="Times New Roman" w:hAnsi="Times New Roman"/>
          <w:color w:val="000000"/>
          <w:szCs w:val="26"/>
        </w:rPr>
        <w:t>L</w:t>
      </w:r>
      <w:r w:rsidRPr="00EF035C">
        <w:rPr>
          <w:rFonts w:ascii="Times New Roman" w:hAnsi="Times New Roman"/>
          <w:color w:val="000000"/>
          <w:szCs w:val="26"/>
        </w:rPr>
        <w:t>N</w:t>
      </w:r>
      <w:r w:rsidR="00397D6C" w:rsidRPr="00EF035C">
        <w:rPr>
          <w:rFonts w:ascii="Times New Roman" w:hAnsi="Times New Roman"/>
          <w:color w:val="000000"/>
          <w:szCs w:val="26"/>
        </w:rPr>
        <w:t>-PTT</w:t>
      </w:r>
      <w:r w:rsidRPr="00EF035C">
        <w:rPr>
          <w:rFonts w:ascii="Times New Roman" w:hAnsi="Times New Roman"/>
          <w:color w:val="000000"/>
          <w:sz w:val="28"/>
          <w:szCs w:val="28"/>
        </w:rPr>
        <w:t xml:space="preserve">: </w:t>
      </w:r>
      <w:r w:rsidR="002507F6" w:rsidRPr="005E7A2D">
        <w:rPr>
          <w:rFonts w:ascii="Times New Roman" w:hAnsi="Times New Roman"/>
          <w:color w:val="000000"/>
          <w:spacing w:val="-2"/>
          <w:sz w:val="28"/>
          <w:szCs w:val="28"/>
          <w:rPrChange w:id="112" w:author="Sy Nguyen Dinh" w:date="2019-10-01T09:19:00Z">
            <w:rPr>
              <w:rFonts w:ascii="Times New Roman" w:hAnsi="Times New Roman"/>
              <w:color w:val="000000"/>
              <w:sz w:val="28"/>
              <w:szCs w:val="28"/>
            </w:rPr>
          </w:rPrChange>
        </w:rPr>
        <w:t>Phiếu t</w:t>
      </w:r>
      <w:r w:rsidRPr="005E7A2D">
        <w:rPr>
          <w:rFonts w:ascii="Times New Roman" w:hAnsi="Times New Roman"/>
          <w:color w:val="000000"/>
          <w:spacing w:val="-2"/>
          <w:sz w:val="28"/>
          <w:szCs w:val="28"/>
          <w:rPrChange w:id="113" w:author="Sy Nguyen Dinh" w:date="2019-10-01T09:19:00Z">
            <w:rPr>
              <w:rFonts w:ascii="Times New Roman" w:hAnsi="Times New Roman"/>
              <w:color w:val="000000"/>
              <w:sz w:val="28"/>
              <w:szCs w:val="28"/>
            </w:rPr>
          </w:rPrChange>
        </w:rPr>
        <w:t>hu thập thông tin về diện tí</w:t>
      </w:r>
      <w:r w:rsidR="006370BE" w:rsidRPr="005E7A2D">
        <w:rPr>
          <w:rFonts w:ascii="Times New Roman" w:hAnsi="Times New Roman"/>
          <w:color w:val="000000"/>
          <w:spacing w:val="-2"/>
          <w:sz w:val="28"/>
          <w:szCs w:val="28"/>
          <w:rPrChange w:id="114" w:author="Sy Nguyen Dinh" w:date="2019-10-01T09:19:00Z">
            <w:rPr>
              <w:rFonts w:ascii="Times New Roman" w:hAnsi="Times New Roman"/>
              <w:color w:val="000000"/>
              <w:sz w:val="28"/>
              <w:szCs w:val="28"/>
            </w:rPr>
          </w:rPrChange>
        </w:rPr>
        <w:t>ch cây lâu năm trồng tập trung</w:t>
      </w:r>
      <w:ins w:id="115" w:author="Sy Nguyen Dinh" w:date="2019-10-01T09:17:00Z">
        <w:r w:rsidR="00B872C5" w:rsidRPr="005E7A2D">
          <w:rPr>
            <w:rFonts w:ascii="Times New Roman" w:hAnsi="Times New Roman"/>
            <w:color w:val="000000"/>
            <w:spacing w:val="-2"/>
            <w:sz w:val="28"/>
            <w:szCs w:val="28"/>
            <w:rPrChange w:id="116" w:author="Sy Nguyen Dinh" w:date="2019-10-01T09:19:00Z">
              <w:rPr>
                <w:rFonts w:ascii="Times New Roman" w:hAnsi="Times New Roman"/>
                <w:color w:val="000000"/>
                <w:sz w:val="28"/>
                <w:szCs w:val="28"/>
              </w:rPr>
            </w:rPrChange>
          </w:rPr>
          <w:t xml:space="preserve"> của phường, thị trấn</w:t>
        </w:r>
      </w:ins>
      <w:r w:rsidR="006370BE" w:rsidRPr="005E7A2D">
        <w:rPr>
          <w:rFonts w:ascii="Times New Roman" w:hAnsi="Times New Roman"/>
          <w:color w:val="000000"/>
          <w:spacing w:val="-2"/>
          <w:sz w:val="28"/>
          <w:szCs w:val="28"/>
          <w:rPrChange w:id="117" w:author="Sy Nguyen Dinh" w:date="2019-10-01T09:19:00Z">
            <w:rPr>
              <w:rFonts w:ascii="Times New Roman" w:hAnsi="Times New Roman"/>
              <w:color w:val="000000"/>
              <w:sz w:val="28"/>
              <w:szCs w:val="28"/>
            </w:rPr>
          </w:rPrChange>
        </w:rPr>
        <w:t xml:space="preserve"> </w:t>
      </w:r>
      <w:r w:rsidR="00312BBB" w:rsidRPr="005E7A2D">
        <w:rPr>
          <w:rFonts w:ascii="Times New Roman" w:hAnsi="Times New Roman"/>
          <w:i/>
          <w:color w:val="000000"/>
          <w:spacing w:val="-2"/>
          <w:sz w:val="28"/>
          <w:szCs w:val="28"/>
          <w:rPrChange w:id="118" w:author="Sy Nguyen Dinh" w:date="2019-10-01T09:19:00Z">
            <w:rPr>
              <w:rFonts w:ascii="Times New Roman" w:hAnsi="Times New Roman"/>
              <w:i/>
              <w:color w:val="000000"/>
              <w:sz w:val="28"/>
              <w:szCs w:val="28"/>
            </w:rPr>
          </w:rPrChange>
        </w:rPr>
        <w:t>(</w:t>
      </w:r>
      <w:r w:rsidR="006370BE" w:rsidRPr="005E7A2D">
        <w:rPr>
          <w:rFonts w:ascii="Times New Roman" w:hAnsi="Times New Roman"/>
          <w:i/>
          <w:color w:val="000000"/>
          <w:spacing w:val="-2"/>
          <w:sz w:val="28"/>
          <w:szCs w:val="28"/>
          <w:rPrChange w:id="119" w:author="Sy Nguyen Dinh" w:date="2019-10-01T09:19:00Z">
            <w:rPr>
              <w:rFonts w:ascii="Times New Roman" w:hAnsi="Times New Roman"/>
              <w:i/>
              <w:color w:val="000000"/>
              <w:sz w:val="28"/>
              <w:szCs w:val="28"/>
            </w:rPr>
          </w:rPrChange>
        </w:rPr>
        <w:t xml:space="preserve">áp dụng cho </w:t>
      </w:r>
      <w:r w:rsidR="00830900" w:rsidRPr="005E7A2D">
        <w:rPr>
          <w:rFonts w:ascii="Times New Roman" w:hAnsi="Times New Roman"/>
          <w:i/>
          <w:color w:val="000000"/>
          <w:spacing w:val="-2"/>
          <w:sz w:val="28"/>
          <w:szCs w:val="28"/>
          <w:rPrChange w:id="120" w:author="Sy Nguyen Dinh" w:date="2019-10-01T09:19:00Z">
            <w:rPr>
              <w:rFonts w:ascii="Times New Roman" w:hAnsi="Times New Roman"/>
              <w:i/>
              <w:color w:val="000000"/>
              <w:sz w:val="28"/>
              <w:szCs w:val="28"/>
            </w:rPr>
          </w:rPrChange>
        </w:rPr>
        <w:t xml:space="preserve">phường/thị trấn có </w:t>
      </w:r>
      <w:r w:rsidRPr="005E7A2D">
        <w:rPr>
          <w:rFonts w:ascii="Times New Roman" w:hAnsi="Times New Roman"/>
          <w:i/>
          <w:color w:val="000000"/>
          <w:spacing w:val="-2"/>
          <w:sz w:val="28"/>
          <w:szCs w:val="28"/>
          <w:rPrChange w:id="121" w:author="Sy Nguyen Dinh" w:date="2019-10-01T09:19:00Z">
            <w:rPr>
              <w:rFonts w:ascii="Times New Roman" w:hAnsi="Times New Roman"/>
              <w:i/>
              <w:color w:val="000000"/>
              <w:sz w:val="28"/>
              <w:szCs w:val="28"/>
            </w:rPr>
          </w:rPrChange>
        </w:rPr>
        <w:t xml:space="preserve">trồng </w:t>
      </w:r>
      <w:r w:rsidR="00AB09A9" w:rsidRPr="005E7A2D">
        <w:rPr>
          <w:rFonts w:ascii="Times New Roman" w:hAnsi="Times New Roman"/>
          <w:i/>
          <w:color w:val="000000"/>
          <w:spacing w:val="-2"/>
          <w:sz w:val="28"/>
          <w:szCs w:val="28"/>
          <w:rPrChange w:id="122" w:author="Sy Nguyen Dinh" w:date="2019-10-01T09:19:00Z">
            <w:rPr>
              <w:rFonts w:ascii="Times New Roman" w:hAnsi="Times New Roman"/>
              <w:i/>
              <w:color w:val="000000"/>
              <w:sz w:val="28"/>
              <w:szCs w:val="28"/>
            </w:rPr>
          </w:rPrChange>
        </w:rPr>
        <w:t>cây lâu năm</w:t>
      </w:r>
      <w:r w:rsidR="00312BBB" w:rsidRPr="005E7A2D">
        <w:rPr>
          <w:rFonts w:ascii="Times New Roman" w:hAnsi="Times New Roman"/>
          <w:i/>
          <w:color w:val="000000"/>
          <w:spacing w:val="-2"/>
          <w:sz w:val="28"/>
          <w:szCs w:val="28"/>
          <w:rPrChange w:id="123" w:author="Sy Nguyen Dinh" w:date="2019-10-01T09:19:00Z">
            <w:rPr>
              <w:rFonts w:ascii="Times New Roman" w:hAnsi="Times New Roman"/>
              <w:i/>
              <w:color w:val="000000"/>
              <w:sz w:val="28"/>
              <w:szCs w:val="28"/>
            </w:rPr>
          </w:rPrChange>
        </w:rPr>
        <w:t>)</w:t>
      </w:r>
      <w:ins w:id="124" w:author="hvhung" w:date="2019-10-16T15:48:00Z">
        <w:r w:rsidR="00A37640">
          <w:rPr>
            <w:rFonts w:ascii="Times New Roman" w:hAnsi="Times New Roman"/>
            <w:i/>
            <w:color w:val="000000"/>
            <w:spacing w:val="-2"/>
            <w:sz w:val="28"/>
            <w:szCs w:val="28"/>
          </w:rPr>
          <w:t>.</w:t>
        </w:r>
      </w:ins>
      <w:del w:id="125" w:author="hvhung" w:date="2019-10-16T15:48:00Z">
        <w:r w:rsidRPr="005E7A2D" w:rsidDel="00A37640">
          <w:rPr>
            <w:rFonts w:ascii="Times New Roman" w:hAnsi="Times New Roman"/>
            <w:i/>
            <w:color w:val="000000"/>
            <w:spacing w:val="-2"/>
            <w:sz w:val="28"/>
            <w:szCs w:val="28"/>
            <w:rPrChange w:id="126" w:author="Sy Nguyen Dinh" w:date="2019-10-01T09:19:00Z">
              <w:rPr>
                <w:rFonts w:ascii="Times New Roman" w:hAnsi="Times New Roman"/>
                <w:i/>
                <w:color w:val="000000"/>
                <w:sz w:val="28"/>
                <w:szCs w:val="28"/>
              </w:rPr>
            </w:rPrChange>
          </w:rPr>
          <w:delText>;</w:delText>
        </w:r>
      </w:del>
    </w:p>
    <w:p w:rsidR="004A423B" w:rsidRPr="00EF035C" w:rsidRDefault="004272C6" w:rsidP="005C17C9">
      <w:pPr>
        <w:spacing w:before="60" w:line="276" w:lineRule="auto"/>
        <w:ind w:right="1" w:firstLine="720"/>
        <w:jc w:val="both"/>
        <w:rPr>
          <w:rFonts w:ascii="Times New Roman" w:hAnsi="Times New Roman"/>
          <w:b/>
          <w:color w:val="000000"/>
          <w:sz w:val="28"/>
          <w:szCs w:val="28"/>
        </w:rPr>
      </w:pPr>
      <w:r w:rsidRPr="00EF035C">
        <w:rPr>
          <w:rFonts w:ascii="Times New Roman" w:hAnsi="Times New Roman"/>
          <w:b/>
          <w:color w:val="000000"/>
          <w:sz w:val="28"/>
          <w:szCs w:val="28"/>
        </w:rPr>
        <w:t>6. Phân loại thống kê sử dụng trong điều tra</w:t>
      </w:r>
    </w:p>
    <w:p w:rsidR="00F15F44" w:rsidRPr="00EF035C" w:rsidRDefault="00F15F44" w:rsidP="003A230B">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Các bảng phân loại được áp dụng trong cuộc điều tra này gồm:</w:t>
      </w:r>
    </w:p>
    <w:p w:rsidR="00F15F44" w:rsidRPr="00EF035C" w:rsidRDefault="00F15F44" w:rsidP="003A230B">
      <w:pPr>
        <w:numPr>
          <w:ilvl w:val="0"/>
          <w:numId w:val="25"/>
        </w:numPr>
        <w:tabs>
          <w:tab w:val="left" w:pos="720"/>
          <w:tab w:val="left" w:pos="851"/>
        </w:tabs>
        <w:spacing w:before="60" w:line="276" w:lineRule="auto"/>
        <w:ind w:left="0" w:firstLine="709"/>
        <w:jc w:val="both"/>
        <w:rPr>
          <w:rFonts w:ascii="Times New Roman" w:hAnsi="Times New Roman"/>
          <w:color w:val="000000"/>
          <w:sz w:val="28"/>
          <w:szCs w:val="28"/>
        </w:rPr>
      </w:pPr>
      <w:r w:rsidRPr="00EF035C">
        <w:rPr>
          <w:rFonts w:ascii="Times New Roman" w:hAnsi="Times New Roman"/>
          <w:color w:val="000000"/>
          <w:sz w:val="28"/>
          <w:szCs w:val="28"/>
        </w:rPr>
        <w:t xml:space="preserve">Hệ thống ngành kinh tế Việt Nam ban hành theo Quyết </w:t>
      </w:r>
      <w:r w:rsidRPr="00EF035C">
        <w:rPr>
          <w:rFonts w:ascii="Times New Roman" w:hAnsi="Times New Roman" w:hint="eastAsia"/>
          <w:color w:val="000000"/>
          <w:sz w:val="28"/>
          <w:szCs w:val="28"/>
        </w:rPr>
        <w:t xml:space="preserve">định số </w:t>
      </w:r>
      <w:r w:rsidR="00803DA4" w:rsidRPr="00EF035C">
        <w:rPr>
          <w:rFonts w:ascii="Times New Roman" w:hAnsi="Times New Roman"/>
          <w:color w:val="000000"/>
          <w:sz w:val="28"/>
          <w:szCs w:val="28"/>
        </w:rPr>
        <w:t>27/2018</w:t>
      </w:r>
      <w:r w:rsidRPr="00EF035C">
        <w:rPr>
          <w:rFonts w:ascii="Times New Roman" w:hAnsi="Times New Roman" w:hint="eastAsia"/>
          <w:color w:val="000000"/>
          <w:sz w:val="28"/>
          <w:szCs w:val="28"/>
        </w:rPr>
        <w:t>/QĐ-</w:t>
      </w:r>
      <w:r w:rsidRPr="00EF035C">
        <w:rPr>
          <w:rFonts w:ascii="Times New Roman" w:hAnsi="Times New Roman"/>
          <w:color w:val="000000"/>
          <w:sz w:val="28"/>
          <w:szCs w:val="28"/>
        </w:rPr>
        <w:t xml:space="preserve">TTg </w:t>
      </w:r>
      <w:r w:rsidRPr="00EF035C">
        <w:rPr>
          <w:rFonts w:ascii="Times New Roman" w:hAnsi="Times New Roman" w:hint="eastAsia"/>
          <w:color w:val="000000"/>
          <w:sz w:val="28"/>
          <w:szCs w:val="28"/>
        </w:rPr>
        <w:t xml:space="preserve">ngày </w:t>
      </w:r>
      <w:r w:rsidR="00803DA4" w:rsidRPr="00EF035C">
        <w:rPr>
          <w:rFonts w:ascii="Times New Roman" w:hAnsi="Times New Roman"/>
          <w:color w:val="000000"/>
          <w:sz w:val="28"/>
          <w:szCs w:val="28"/>
        </w:rPr>
        <w:t>06</w:t>
      </w:r>
      <w:r w:rsidRPr="00EF035C">
        <w:rPr>
          <w:rFonts w:ascii="Times New Roman" w:hAnsi="Times New Roman" w:hint="eastAsia"/>
          <w:color w:val="000000"/>
          <w:sz w:val="28"/>
          <w:szCs w:val="28"/>
        </w:rPr>
        <w:t xml:space="preserve"> tháng </w:t>
      </w:r>
      <w:r w:rsidR="00803DA4" w:rsidRPr="00EF035C">
        <w:rPr>
          <w:rFonts w:ascii="Times New Roman" w:hAnsi="Times New Roman"/>
          <w:color w:val="000000"/>
          <w:sz w:val="28"/>
          <w:szCs w:val="28"/>
        </w:rPr>
        <w:t>7</w:t>
      </w:r>
      <w:r w:rsidRPr="00EF035C">
        <w:rPr>
          <w:rFonts w:ascii="Times New Roman" w:hAnsi="Times New Roman" w:hint="eastAsia"/>
          <w:color w:val="000000"/>
          <w:sz w:val="28"/>
          <w:szCs w:val="28"/>
        </w:rPr>
        <w:t xml:space="preserve"> năm 20</w:t>
      </w:r>
      <w:r w:rsidR="00803DA4" w:rsidRPr="00EF035C">
        <w:rPr>
          <w:rFonts w:ascii="Times New Roman" w:hAnsi="Times New Roman"/>
          <w:color w:val="000000"/>
          <w:sz w:val="28"/>
          <w:szCs w:val="28"/>
        </w:rPr>
        <w:t>18</w:t>
      </w:r>
      <w:r w:rsidRPr="00EF035C">
        <w:rPr>
          <w:rFonts w:ascii="Times New Roman" w:hAnsi="Times New Roman"/>
          <w:color w:val="000000"/>
          <w:sz w:val="28"/>
          <w:szCs w:val="28"/>
        </w:rPr>
        <w:t xml:space="preserve"> của Thủ tướng Chính phủ;</w:t>
      </w:r>
    </w:p>
    <w:p w:rsidR="00F15F44" w:rsidRPr="00EF035C" w:rsidRDefault="00F15F44" w:rsidP="003A230B">
      <w:pPr>
        <w:numPr>
          <w:ilvl w:val="0"/>
          <w:numId w:val="25"/>
        </w:numPr>
        <w:tabs>
          <w:tab w:val="left" w:pos="720"/>
          <w:tab w:val="left" w:pos="851"/>
        </w:tabs>
        <w:spacing w:before="60" w:line="276" w:lineRule="auto"/>
        <w:ind w:left="0" w:firstLine="709"/>
        <w:jc w:val="both"/>
        <w:rPr>
          <w:rFonts w:ascii="Times New Roman" w:hAnsi="Times New Roman"/>
          <w:color w:val="000000"/>
          <w:sz w:val="28"/>
          <w:szCs w:val="28"/>
        </w:rPr>
      </w:pPr>
      <w:r w:rsidRPr="00EF035C">
        <w:rPr>
          <w:rFonts w:ascii="Times New Roman" w:hAnsi="Times New Roman"/>
          <w:color w:val="000000"/>
          <w:sz w:val="28"/>
          <w:szCs w:val="28"/>
        </w:rPr>
        <w:t xml:space="preserve">Hệ thống ngành sản phẩm Việt Nam ban hành theo Quyết định số </w:t>
      </w:r>
      <w:r w:rsidR="00DE6B1B" w:rsidRPr="00EF035C">
        <w:rPr>
          <w:rFonts w:ascii="Times New Roman" w:hAnsi="Times New Roman"/>
          <w:color w:val="000000"/>
          <w:sz w:val="28"/>
          <w:szCs w:val="28"/>
        </w:rPr>
        <w:t>43</w:t>
      </w:r>
      <w:r w:rsidRPr="00EF035C">
        <w:rPr>
          <w:rFonts w:ascii="Times New Roman" w:hAnsi="Times New Roman"/>
          <w:color w:val="000000"/>
          <w:sz w:val="28"/>
          <w:szCs w:val="28"/>
        </w:rPr>
        <w:t>/201</w:t>
      </w:r>
      <w:r w:rsidR="00DE6B1B" w:rsidRPr="00EF035C">
        <w:rPr>
          <w:rFonts w:ascii="Times New Roman" w:hAnsi="Times New Roman"/>
          <w:color w:val="000000"/>
          <w:sz w:val="28"/>
          <w:szCs w:val="28"/>
        </w:rPr>
        <w:t>8/QĐ-TTg ngày 0</w:t>
      </w:r>
      <w:r w:rsidRPr="00EF035C">
        <w:rPr>
          <w:rFonts w:ascii="Times New Roman" w:hAnsi="Times New Roman"/>
          <w:color w:val="000000"/>
          <w:sz w:val="28"/>
          <w:szCs w:val="28"/>
        </w:rPr>
        <w:t xml:space="preserve">1 tháng </w:t>
      </w:r>
      <w:r w:rsidR="00DE6B1B" w:rsidRPr="00EF035C">
        <w:rPr>
          <w:rFonts w:ascii="Times New Roman" w:hAnsi="Times New Roman"/>
          <w:color w:val="000000"/>
          <w:sz w:val="28"/>
          <w:szCs w:val="28"/>
        </w:rPr>
        <w:t>11 năm 2018</w:t>
      </w:r>
      <w:r w:rsidRPr="00EF035C">
        <w:rPr>
          <w:rFonts w:ascii="Times New Roman" w:hAnsi="Times New Roman"/>
          <w:color w:val="000000"/>
          <w:sz w:val="28"/>
          <w:szCs w:val="28"/>
        </w:rPr>
        <w:t xml:space="preserve"> của Thủ tướng Chính phủ;</w:t>
      </w:r>
    </w:p>
    <w:p w:rsidR="00CF5B8B" w:rsidRPr="00EF035C" w:rsidRDefault="00F15F44" w:rsidP="00CF5B8B">
      <w:pPr>
        <w:numPr>
          <w:ilvl w:val="0"/>
          <w:numId w:val="25"/>
        </w:numPr>
        <w:tabs>
          <w:tab w:val="left" w:pos="720"/>
          <w:tab w:val="left" w:pos="851"/>
        </w:tabs>
        <w:spacing w:before="60" w:line="276" w:lineRule="auto"/>
        <w:ind w:left="0" w:firstLine="709"/>
        <w:jc w:val="both"/>
        <w:rPr>
          <w:rFonts w:ascii="Times New Roman" w:hAnsi="Times New Roman"/>
          <w:color w:val="000000"/>
          <w:sz w:val="28"/>
          <w:szCs w:val="28"/>
        </w:rPr>
      </w:pPr>
      <w:r w:rsidRPr="00EF035C">
        <w:rPr>
          <w:rFonts w:ascii="Times New Roman" w:hAnsi="Times New Roman"/>
          <w:color w:val="000000"/>
          <w:sz w:val="28"/>
          <w:szCs w:val="28"/>
        </w:rPr>
        <w:t>Danh mục các đơn vị hành chính Việt Nam ban hành theo Quyết định số 124/2004/QĐ-TTg ngày 08 tháng 7 năm 2004 của Thủ tướng Chính phủ</w:t>
      </w:r>
      <w:r w:rsidR="00CF5B8B" w:rsidRPr="00EF035C">
        <w:rPr>
          <w:color w:val="000000"/>
          <w:sz w:val="28"/>
          <w:szCs w:val="28"/>
        </w:rPr>
        <w:t xml:space="preserve"> </w:t>
      </w:r>
      <w:r w:rsidR="00CF5B8B" w:rsidRPr="00EF035C">
        <w:rPr>
          <w:rFonts w:ascii="Times New Roman" w:hAnsi="Times New Roman"/>
          <w:color w:val="000000"/>
          <w:sz w:val="28"/>
          <w:szCs w:val="28"/>
        </w:rPr>
        <w:t>và được cập nhật đến thời điểm điều tra.</w:t>
      </w:r>
    </w:p>
    <w:p w:rsidR="004272C6" w:rsidRPr="00EF035C" w:rsidRDefault="004272C6" w:rsidP="005C17C9">
      <w:pPr>
        <w:spacing w:before="60" w:line="276" w:lineRule="auto"/>
        <w:ind w:left="709" w:right="1"/>
        <w:jc w:val="both"/>
        <w:rPr>
          <w:rFonts w:ascii="Times New Roman" w:hAnsi="Times New Roman"/>
          <w:b/>
          <w:color w:val="000000"/>
          <w:sz w:val="28"/>
          <w:szCs w:val="28"/>
        </w:rPr>
      </w:pPr>
      <w:r w:rsidRPr="00EF035C">
        <w:rPr>
          <w:rFonts w:ascii="Times New Roman" w:hAnsi="Times New Roman"/>
          <w:b/>
          <w:color w:val="000000"/>
          <w:sz w:val="28"/>
          <w:szCs w:val="28"/>
        </w:rPr>
        <w:t xml:space="preserve">7. Quy trình xử lý và biểu đầu </w:t>
      </w:r>
      <w:r w:rsidR="00427106" w:rsidRPr="00EF035C">
        <w:rPr>
          <w:rFonts w:ascii="Times New Roman" w:hAnsi="Times New Roman"/>
          <w:b/>
          <w:color w:val="000000"/>
          <w:sz w:val="28"/>
          <w:szCs w:val="28"/>
        </w:rPr>
        <w:t xml:space="preserve">ra </w:t>
      </w:r>
      <w:r w:rsidRPr="00EF035C">
        <w:rPr>
          <w:rFonts w:ascii="Times New Roman" w:hAnsi="Times New Roman"/>
          <w:b/>
          <w:color w:val="000000"/>
          <w:sz w:val="28"/>
          <w:szCs w:val="28"/>
        </w:rPr>
        <w:t>của điều tra</w:t>
      </w:r>
    </w:p>
    <w:p w:rsidR="004272C6" w:rsidRPr="00EF035C" w:rsidRDefault="004272C6" w:rsidP="005C17C9">
      <w:pPr>
        <w:spacing w:before="60" w:line="276" w:lineRule="auto"/>
        <w:ind w:left="709" w:right="1"/>
        <w:jc w:val="both"/>
        <w:rPr>
          <w:rFonts w:ascii="Times New Roman" w:hAnsi="Times New Roman"/>
          <w:b/>
          <w:color w:val="000000"/>
          <w:sz w:val="28"/>
          <w:szCs w:val="28"/>
        </w:rPr>
      </w:pPr>
      <w:r w:rsidRPr="00EF035C">
        <w:rPr>
          <w:rFonts w:ascii="Times New Roman" w:hAnsi="Times New Roman"/>
          <w:b/>
          <w:color w:val="000000"/>
          <w:sz w:val="28"/>
          <w:szCs w:val="28"/>
        </w:rPr>
        <w:t>7.1</w:t>
      </w:r>
      <w:r w:rsidR="00301220"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Quy trình xử lý thông tin</w:t>
      </w:r>
    </w:p>
    <w:p w:rsidR="00D60027" w:rsidRPr="00EF035C" w:rsidRDefault="00D60027" w:rsidP="00D60027">
      <w:pPr>
        <w:spacing w:before="60" w:line="288"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Căn cứ vào kết quả điều tra</w:t>
      </w:r>
      <w:r w:rsidR="007F48B1">
        <w:rPr>
          <w:rFonts w:ascii="Times New Roman" w:hAnsi="Times New Roman"/>
          <w:color w:val="000000"/>
          <w:sz w:val="28"/>
          <w:szCs w:val="28"/>
        </w:rPr>
        <w:t>,</w:t>
      </w:r>
      <w:r w:rsidR="00B41592">
        <w:rPr>
          <w:rFonts w:ascii="Times New Roman" w:hAnsi="Times New Roman"/>
          <w:color w:val="000000"/>
          <w:sz w:val="28"/>
          <w:szCs w:val="28"/>
        </w:rPr>
        <w:t xml:space="preserve"> </w:t>
      </w:r>
      <w:ins w:id="127" w:author="Sy Nguyen Dinh" w:date="2019-10-01T09:17:00Z">
        <w:r w:rsidR="005E7A2D">
          <w:rPr>
            <w:rFonts w:ascii="Times New Roman" w:hAnsi="Times New Roman"/>
            <w:color w:val="000000"/>
            <w:sz w:val="28"/>
            <w:szCs w:val="28"/>
          </w:rPr>
          <w:t xml:space="preserve">cán bộ </w:t>
        </w:r>
      </w:ins>
      <w:r w:rsidRPr="00EF035C">
        <w:rPr>
          <w:rFonts w:ascii="Times New Roman" w:hAnsi="Times New Roman"/>
          <w:color w:val="000000"/>
          <w:sz w:val="28"/>
          <w:szCs w:val="28"/>
        </w:rPr>
        <w:t>Thống k</w:t>
      </w:r>
      <w:r w:rsidR="00F64D2D" w:rsidRPr="00EF035C">
        <w:rPr>
          <w:rFonts w:ascii="Times New Roman" w:hAnsi="Times New Roman"/>
          <w:color w:val="000000"/>
          <w:sz w:val="28"/>
          <w:szCs w:val="28"/>
        </w:rPr>
        <w:t>ê</w:t>
      </w:r>
      <w:r w:rsidR="00695672" w:rsidRPr="00EF035C">
        <w:rPr>
          <w:rFonts w:ascii="Times New Roman" w:hAnsi="Times New Roman"/>
          <w:color w:val="000000"/>
          <w:sz w:val="28"/>
          <w:szCs w:val="28"/>
        </w:rPr>
        <w:t xml:space="preserve"> </w:t>
      </w:r>
      <w:r w:rsidRPr="00EF035C">
        <w:rPr>
          <w:rFonts w:ascii="Times New Roman" w:hAnsi="Times New Roman"/>
          <w:color w:val="000000"/>
          <w:sz w:val="28"/>
          <w:szCs w:val="28"/>
        </w:rPr>
        <w:t>xã cùng với cán bộ địa chính, cán bộ khuyến nông xã xem xét lại diện tích từng loại cây chung toàn xã</w:t>
      </w:r>
      <w:r w:rsidR="00B41592">
        <w:rPr>
          <w:rFonts w:ascii="Times New Roman" w:hAnsi="Times New Roman"/>
          <w:color w:val="000000"/>
          <w:sz w:val="28"/>
          <w:szCs w:val="28"/>
        </w:rPr>
        <w:t>;</w:t>
      </w:r>
      <w:r w:rsidR="00695672" w:rsidRPr="00EF035C">
        <w:rPr>
          <w:rFonts w:ascii="Times New Roman" w:hAnsi="Times New Roman"/>
          <w:color w:val="000000"/>
          <w:sz w:val="28"/>
          <w:szCs w:val="28"/>
        </w:rPr>
        <w:t xml:space="preserve"> lập báo cáo </w:t>
      </w:r>
      <w:r w:rsidR="00F64D2D" w:rsidRPr="00EF035C">
        <w:rPr>
          <w:rFonts w:ascii="Times New Roman" w:hAnsi="Times New Roman"/>
          <w:color w:val="000000"/>
          <w:sz w:val="28"/>
          <w:szCs w:val="28"/>
        </w:rPr>
        <w:t>chung toàn xã theo từng thôn</w:t>
      </w:r>
      <w:r w:rsidRPr="00EF035C">
        <w:rPr>
          <w:rFonts w:ascii="Times New Roman" w:hAnsi="Times New Roman"/>
          <w:color w:val="000000"/>
          <w:sz w:val="28"/>
          <w:szCs w:val="28"/>
        </w:rPr>
        <w:t xml:space="preserve"> trước khi báo cáo chủ tịch UBND </w:t>
      </w:r>
      <w:r w:rsidR="00F64D2D" w:rsidRPr="00EF035C">
        <w:rPr>
          <w:rFonts w:ascii="Times New Roman" w:hAnsi="Times New Roman"/>
          <w:color w:val="000000"/>
          <w:sz w:val="28"/>
          <w:szCs w:val="28"/>
        </w:rPr>
        <w:t>xã</w:t>
      </w:r>
      <w:r w:rsidRPr="00EF035C">
        <w:rPr>
          <w:rFonts w:ascii="Times New Roman" w:hAnsi="Times New Roman"/>
          <w:color w:val="000000"/>
          <w:sz w:val="28"/>
          <w:szCs w:val="28"/>
        </w:rPr>
        <w:t xml:space="preserve">. Nếu có sự chênh lệch lớn so với các năm, so với diện tích canh tác thì cần rà soát lại theo từng thôn, từng loại cây có gieo trồng bảo </w:t>
      </w:r>
      <w:r w:rsidRPr="00EF035C">
        <w:rPr>
          <w:rFonts w:ascii="Times New Roman" w:hAnsi="Times New Roman" w:hint="eastAsia"/>
          <w:color w:val="000000"/>
          <w:sz w:val="28"/>
          <w:szCs w:val="28"/>
        </w:rPr>
        <w:t>đ</w:t>
      </w:r>
      <w:r w:rsidRPr="00EF035C">
        <w:rPr>
          <w:rFonts w:ascii="Times New Roman" w:hAnsi="Times New Roman"/>
          <w:color w:val="000000"/>
          <w:sz w:val="28"/>
          <w:szCs w:val="28"/>
        </w:rPr>
        <w:t xml:space="preserve">ảm khách quan, phản ánh đúng kết quả thực hiện gieo trồng trong vụ trên toàn địa bàn thôn, xã. Khi xem xét cân đối số liệu </w:t>
      </w:r>
      <w:r w:rsidR="00883D67" w:rsidRPr="00EF035C">
        <w:rPr>
          <w:rFonts w:ascii="Times New Roman" w:hAnsi="Times New Roman"/>
          <w:color w:val="000000"/>
          <w:sz w:val="28"/>
          <w:szCs w:val="28"/>
        </w:rPr>
        <w:t>cần</w:t>
      </w:r>
      <w:r w:rsidRPr="00EF035C">
        <w:rPr>
          <w:rFonts w:ascii="Times New Roman" w:hAnsi="Times New Roman"/>
          <w:color w:val="000000"/>
          <w:sz w:val="28"/>
          <w:szCs w:val="28"/>
        </w:rPr>
        <w:t xml:space="preserve"> chú ý đến phần diện tích canh tác giảm do chuyển làm xây dựng cơ bản, giao thông, thuỷ lợi,</w:t>
      </w:r>
      <w:del w:id="128" w:author="Đỗ Thái Sơn" w:date="2019-08-24T11:56:00Z">
        <w:r w:rsidRPr="00EF035C" w:rsidDel="00934A89">
          <w:rPr>
            <w:rFonts w:ascii="Times New Roman" w:hAnsi="Times New Roman"/>
            <w:color w:val="000000"/>
            <w:sz w:val="28"/>
            <w:szCs w:val="28"/>
          </w:rPr>
          <w:delText xml:space="preserve"> vv</w:delText>
        </w:r>
      </w:del>
      <w:r w:rsidRPr="00EF035C">
        <w:rPr>
          <w:rFonts w:ascii="Times New Roman" w:hAnsi="Times New Roman"/>
          <w:color w:val="000000"/>
          <w:sz w:val="28"/>
          <w:szCs w:val="28"/>
        </w:rPr>
        <w:t>... hoặc tăng thêm do khai hoang phục hoá, mở rộng diện tích,</w:t>
      </w:r>
      <w:del w:id="129" w:author="Đỗ Thái Sơn" w:date="2019-08-24T11:56:00Z">
        <w:r w:rsidRPr="00EF035C" w:rsidDel="00934A89">
          <w:rPr>
            <w:rFonts w:ascii="Times New Roman" w:hAnsi="Times New Roman"/>
            <w:color w:val="000000"/>
            <w:sz w:val="28"/>
            <w:szCs w:val="28"/>
          </w:rPr>
          <w:delText xml:space="preserve"> vv</w:delText>
        </w:r>
      </w:del>
      <w:r w:rsidRPr="00EF035C">
        <w:rPr>
          <w:rFonts w:ascii="Times New Roman" w:hAnsi="Times New Roman"/>
          <w:color w:val="000000"/>
          <w:sz w:val="28"/>
          <w:szCs w:val="28"/>
        </w:rPr>
        <w:t>... thực tế đã đưa vào sản xuất trong thời gian giữa hai vụ sản xuất; đồng thời cần chú ý đối chiếu số liệu liên quan như:</w:t>
      </w:r>
    </w:p>
    <w:p w:rsidR="00D60027" w:rsidRPr="00EF035C" w:rsidRDefault="00D60027" w:rsidP="00D60027">
      <w:pPr>
        <w:spacing w:before="60" w:line="288" w:lineRule="auto"/>
        <w:jc w:val="both"/>
        <w:rPr>
          <w:rFonts w:ascii="Times New Roman" w:hAnsi="Times New Roman"/>
          <w:color w:val="000000"/>
          <w:spacing w:val="-2"/>
          <w:sz w:val="28"/>
          <w:szCs w:val="28"/>
        </w:rPr>
      </w:pPr>
      <w:r w:rsidRPr="00EF035C">
        <w:rPr>
          <w:rFonts w:ascii="Times New Roman" w:hAnsi="Times New Roman"/>
          <w:color w:val="000000"/>
          <w:spacing w:val="-2"/>
          <w:sz w:val="28"/>
          <w:szCs w:val="28"/>
        </w:rPr>
        <w:tab/>
        <w:t>+ Số liệu các loại đất từ Tổng điều tra nông thôn, nông nghiệp và</w:t>
      </w:r>
      <w:r w:rsidR="00BF4B7A" w:rsidRPr="00EF035C">
        <w:rPr>
          <w:rFonts w:ascii="Times New Roman" w:hAnsi="Times New Roman"/>
          <w:color w:val="000000"/>
          <w:spacing w:val="-2"/>
          <w:sz w:val="28"/>
          <w:szCs w:val="28"/>
        </w:rPr>
        <w:t xml:space="preserve"> t</w:t>
      </w:r>
      <w:r w:rsidRPr="00EF035C">
        <w:rPr>
          <w:rFonts w:ascii="Times New Roman" w:hAnsi="Times New Roman"/>
          <w:color w:val="000000"/>
          <w:spacing w:val="-2"/>
          <w:sz w:val="28"/>
          <w:szCs w:val="28"/>
        </w:rPr>
        <w:t>huỷ sản;</w:t>
      </w:r>
      <w:r w:rsidR="00883D67" w:rsidRPr="00EF035C">
        <w:rPr>
          <w:rFonts w:ascii="Times New Roman" w:hAnsi="Times New Roman"/>
          <w:color w:val="000000"/>
          <w:spacing w:val="-2"/>
          <w:sz w:val="28"/>
          <w:szCs w:val="28"/>
        </w:rPr>
        <w:t xml:space="preserve"> Điều tra nông thôn, nông nghiệp giữa kỳ;</w:t>
      </w:r>
    </w:p>
    <w:p w:rsidR="00D60027" w:rsidRPr="00EF035C" w:rsidRDefault="00D60027" w:rsidP="00D60027">
      <w:pPr>
        <w:spacing w:before="60" w:line="288"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 Số liệu kiểm kê đất gần nhất của Bộ Tài nguyên và Môi trường; </w:t>
      </w:r>
    </w:p>
    <w:p w:rsidR="00D60027" w:rsidRPr="00EF035C" w:rsidRDefault="00D60027" w:rsidP="00D60027">
      <w:pPr>
        <w:spacing w:before="60" w:line="288"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Bản đồ giải thửa của đơn vị điều tra;</w:t>
      </w:r>
    </w:p>
    <w:p w:rsidR="00D60027" w:rsidRPr="00EF035C" w:rsidRDefault="00D60027" w:rsidP="00D60027">
      <w:pPr>
        <w:spacing w:before="60" w:line="288"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Diện tích đất có khả năng gieo trồng (thùng đào, thùng đấu, chân mạ, đất mới khai hoang,</w:t>
      </w:r>
      <w:del w:id="130" w:author="Đỗ Thái Sơn" w:date="2019-08-24T11:57:00Z">
        <w:r w:rsidRPr="00EF035C" w:rsidDel="00934A89">
          <w:rPr>
            <w:rFonts w:ascii="Times New Roman" w:hAnsi="Times New Roman"/>
            <w:color w:val="000000"/>
            <w:sz w:val="28"/>
            <w:szCs w:val="28"/>
          </w:rPr>
          <w:delText xml:space="preserve"> vv</w:delText>
        </w:r>
      </w:del>
      <w:r w:rsidRPr="00EF035C">
        <w:rPr>
          <w:rFonts w:ascii="Times New Roman" w:hAnsi="Times New Roman"/>
          <w:color w:val="000000"/>
          <w:sz w:val="28"/>
          <w:szCs w:val="28"/>
        </w:rPr>
        <w:t>...);</w:t>
      </w:r>
    </w:p>
    <w:p w:rsidR="00D60027" w:rsidRPr="00EF035C" w:rsidRDefault="006C3740" w:rsidP="00D60027">
      <w:pPr>
        <w:spacing w:before="60" w:line="288" w:lineRule="auto"/>
        <w:ind w:right="1"/>
        <w:jc w:val="both"/>
        <w:rPr>
          <w:rFonts w:ascii="Times New Roman" w:hAnsi="Times New Roman"/>
          <w:color w:val="000000"/>
          <w:spacing w:val="-2"/>
          <w:sz w:val="28"/>
          <w:szCs w:val="28"/>
        </w:rPr>
      </w:pPr>
      <w:r w:rsidRPr="00EF035C">
        <w:rPr>
          <w:rFonts w:ascii="Times New Roman" w:hAnsi="Times New Roman"/>
          <w:color w:val="000000"/>
          <w:sz w:val="28"/>
          <w:szCs w:val="28"/>
        </w:rPr>
        <w:tab/>
      </w:r>
      <w:r w:rsidR="00D60027" w:rsidRPr="00EF035C">
        <w:rPr>
          <w:rFonts w:ascii="Times New Roman" w:hAnsi="Times New Roman"/>
          <w:color w:val="000000"/>
          <w:sz w:val="28"/>
          <w:szCs w:val="28"/>
        </w:rPr>
        <w:t>+ Diện tích gieo trồng các năm trước.</w:t>
      </w:r>
    </w:p>
    <w:p w:rsidR="00BF40D2" w:rsidRPr="00B371B7" w:rsidRDefault="00DE350B" w:rsidP="00A53C42">
      <w:pPr>
        <w:spacing w:before="60" w:line="288" w:lineRule="auto"/>
        <w:ind w:right="1" w:firstLine="720"/>
        <w:jc w:val="both"/>
        <w:rPr>
          <w:rFonts w:ascii="Times New Roman" w:hAnsi="Times New Roman"/>
          <w:color w:val="000000"/>
          <w:spacing w:val="-2"/>
          <w:sz w:val="28"/>
          <w:szCs w:val="28"/>
        </w:rPr>
      </w:pPr>
      <w:r w:rsidRPr="00EF035C">
        <w:rPr>
          <w:rFonts w:ascii="Times New Roman" w:hAnsi="Times New Roman"/>
          <w:color w:val="000000"/>
          <w:spacing w:val="-2"/>
          <w:sz w:val="28"/>
          <w:szCs w:val="28"/>
        </w:rPr>
        <w:lastRenderedPageBreak/>
        <w:t xml:space="preserve">Phiếu điều tra </w:t>
      </w:r>
      <w:r w:rsidR="00D60027" w:rsidRPr="00EF035C">
        <w:rPr>
          <w:rFonts w:ascii="Times New Roman" w:hAnsi="Times New Roman"/>
          <w:color w:val="000000"/>
          <w:spacing w:val="-2"/>
          <w:sz w:val="28"/>
          <w:szCs w:val="28"/>
        </w:rPr>
        <w:t>diện tích gieo trồng</w:t>
      </w:r>
      <w:r w:rsidR="00E078DD" w:rsidRPr="00EF035C">
        <w:rPr>
          <w:rFonts w:ascii="Times New Roman" w:hAnsi="Times New Roman"/>
          <w:color w:val="000000"/>
          <w:spacing w:val="-2"/>
          <w:sz w:val="28"/>
          <w:szCs w:val="28"/>
        </w:rPr>
        <w:t>;</w:t>
      </w:r>
      <w:r w:rsidR="006E5BDE" w:rsidRPr="00EF035C">
        <w:rPr>
          <w:rFonts w:ascii="Times New Roman" w:hAnsi="Times New Roman"/>
          <w:color w:val="000000"/>
          <w:spacing w:val="-2"/>
          <w:sz w:val="28"/>
          <w:szCs w:val="28"/>
        </w:rPr>
        <w:t xml:space="preserve"> báo cáo chung </w:t>
      </w:r>
      <w:r w:rsidR="006E5BDE" w:rsidRPr="00EF035C">
        <w:rPr>
          <w:rFonts w:ascii="Times New Roman" w:hAnsi="Times New Roman"/>
          <w:color w:val="000000"/>
          <w:sz w:val="28"/>
          <w:szCs w:val="28"/>
        </w:rPr>
        <w:t xml:space="preserve">toàn xã theo từng thôn </w:t>
      </w:r>
      <w:r w:rsidR="00D60027" w:rsidRPr="00EF035C">
        <w:rPr>
          <w:rFonts w:ascii="Times New Roman" w:hAnsi="Times New Roman"/>
          <w:color w:val="000000"/>
          <w:spacing w:val="-2"/>
          <w:sz w:val="28"/>
          <w:szCs w:val="28"/>
        </w:rPr>
        <w:t>gửi về Chi cục Thống kê theo lịch báo cáo từng vụ. Nếu có tăng</w:t>
      </w:r>
      <w:r w:rsidR="00301220" w:rsidRPr="00EF035C">
        <w:rPr>
          <w:rFonts w:ascii="Times New Roman" w:hAnsi="Times New Roman"/>
          <w:color w:val="000000"/>
          <w:spacing w:val="-2"/>
          <w:sz w:val="28"/>
          <w:szCs w:val="28"/>
        </w:rPr>
        <w:t>,</w:t>
      </w:r>
      <w:r w:rsidR="00D60027" w:rsidRPr="00EF035C">
        <w:rPr>
          <w:rFonts w:ascii="Times New Roman" w:hAnsi="Times New Roman"/>
          <w:color w:val="000000"/>
          <w:spacing w:val="-2"/>
          <w:sz w:val="28"/>
          <w:szCs w:val="28"/>
        </w:rPr>
        <w:t xml:space="preserve"> giảm đột biến so cùng kỳ năm trước và so với diện tích canh tác thì khi báo cáo phải có giải trình cụ thể những nguyên nhân, lý do làm tăng, giảm diện tích gieo trồng.</w:t>
      </w:r>
      <w:r w:rsidR="00A53C42">
        <w:rPr>
          <w:rFonts w:ascii="Times New Roman" w:hAnsi="Times New Roman"/>
          <w:color w:val="000000"/>
          <w:spacing w:val="-2"/>
          <w:sz w:val="28"/>
          <w:szCs w:val="28"/>
        </w:rPr>
        <w:t xml:space="preserve"> </w:t>
      </w:r>
      <w:r w:rsidR="001E642D" w:rsidRPr="000477A1">
        <w:rPr>
          <w:rFonts w:ascii="Times New Roman" w:hAnsi="Times New Roman"/>
          <w:color w:val="FF0000"/>
          <w:sz w:val="28"/>
          <w:szCs w:val="28"/>
        </w:rPr>
        <w:t>Cục Thống kê trực tiếp nghiệm thu số lượng, chất lượng theo từng loại phiếu điều tra</w:t>
      </w:r>
      <w:r w:rsidR="001E642D" w:rsidRPr="00EF035C">
        <w:rPr>
          <w:rFonts w:ascii="Times New Roman" w:hAnsi="Times New Roman"/>
          <w:color w:val="000000"/>
          <w:sz w:val="28"/>
          <w:szCs w:val="28"/>
        </w:rPr>
        <w:t>.</w:t>
      </w:r>
    </w:p>
    <w:p w:rsidR="001E642D" w:rsidRDefault="00E153CC" w:rsidP="0065492A">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 xml:space="preserve">Cục Thống kê tổ chức </w:t>
      </w:r>
      <w:r w:rsidR="001E642D" w:rsidRPr="00EF035C">
        <w:rPr>
          <w:rFonts w:ascii="Times New Roman" w:hAnsi="Times New Roman"/>
          <w:color w:val="000000"/>
          <w:sz w:val="28"/>
          <w:szCs w:val="28"/>
        </w:rPr>
        <w:t xml:space="preserve">nhập tin </w:t>
      </w:r>
      <w:r w:rsidR="004939FE" w:rsidRPr="002D3AEB">
        <w:rPr>
          <w:rFonts w:ascii="Times New Roman" w:hAnsi="Times New Roman"/>
          <w:color w:val="FF0000"/>
          <w:sz w:val="28"/>
          <w:szCs w:val="28"/>
        </w:rPr>
        <w:t>trực tuyến</w:t>
      </w:r>
      <w:r w:rsidR="004939FE" w:rsidRPr="00EF035C">
        <w:rPr>
          <w:rFonts w:ascii="Times New Roman" w:hAnsi="Times New Roman"/>
          <w:color w:val="000000"/>
          <w:sz w:val="28"/>
          <w:szCs w:val="28"/>
        </w:rPr>
        <w:t xml:space="preserve"> </w:t>
      </w:r>
      <w:r w:rsidRPr="00EF035C">
        <w:rPr>
          <w:rFonts w:ascii="Times New Roman" w:hAnsi="Times New Roman"/>
          <w:color w:val="000000"/>
          <w:sz w:val="28"/>
          <w:szCs w:val="28"/>
        </w:rPr>
        <w:t xml:space="preserve">phiếu điều tra </w:t>
      </w:r>
      <w:r w:rsidR="001E642D" w:rsidRPr="00EF035C">
        <w:rPr>
          <w:rFonts w:ascii="Times New Roman" w:hAnsi="Times New Roman"/>
          <w:color w:val="000000"/>
          <w:sz w:val="28"/>
          <w:szCs w:val="28"/>
        </w:rPr>
        <w:t>theo chương trình phần mềm thống nhất do Tổng cục</w:t>
      </w:r>
      <w:r w:rsidR="00E77758" w:rsidRPr="00EF035C">
        <w:rPr>
          <w:rFonts w:ascii="Times New Roman" w:hAnsi="Times New Roman"/>
          <w:color w:val="000000"/>
          <w:sz w:val="28"/>
          <w:szCs w:val="28"/>
        </w:rPr>
        <w:t xml:space="preserve"> </w:t>
      </w:r>
      <w:r w:rsidR="001E642D" w:rsidRPr="00EF035C">
        <w:rPr>
          <w:rFonts w:ascii="Times New Roman" w:hAnsi="Times New Roman"/>
          <w:color w:val="000000"/>
          <w:sz w:val="28"/>
          <w:szCs w:val="28"/>
        </w:rPr>
        <w:t>Thống kê xây dựng</w:t>
      </w:r>
      <w:r w:rsidRPr="00EF035C">
        <w:rPr>
          <w:rFonts w:ascii="Times New Roman" w:hAnsi="Times New Roman"/>
          <w:color w:val="000000"/>
          <w:sz w:val="28"/>
          <w:szCs w:val="28"/>
        </w:rPr>
        <w:t>;</w:t>
      </w:r>
      <w:r w:rsidR="002A195C" w:rsidRPr="00EF035C">
        <w:rPr>
          <w:rFonts w:ascii="Times New Roman" w:hAnsi="Times New Roman"/>
          <w:color w:val="000000"/>
          <w:sz w:val="28"/>
          <w:szCs w:val="28"/>
        </w:rPr>
        <w:t xml:space="preserve"> </w:t>
      </w:r>
      <w:r w:rsidR="008D684D" w:rsidRPr="00EF035C">
        <w:rPr>
          <w:rFonts w:ascii="Times New Roman" w:hAnsi="Times New Roman"/>
          <w:color w:val="000000"/>
          <w:sz w:val="28"/>
          <w:szCs w:val="28"/>
        </w:rPr>
        <w:t>kiểm tra,</w:t>
      </w:r>
      <w:r w:rsidRPr="00EF035C">
        <w:rPr>
          <w:rFonts w:ascii="Times New Roman" w:hAnsi="Times New Roman"/>
          <w:color w:val="000000"/>
          <w:sz w:val="28"/>
          <w:szCs w:val="28"/>
        </w:rPr>
        <w:t xml:space="preserve"> xử lý, </w:t>
      </w:r>
      <w:r w:rsidR="008D684D" w:rsidRPr="00EF035C">
        <w:rPr>
          <w:rFonts w:ascii="Times New Roman" w:hAnsi="Times New Roman"/>
          <w:color w:val="000000"/>
          <w:sz w:val="28"/>
          <w:szCs w:val="28"/>
        </w:rPr>
        <w:t>nghiệm thu, báo cáo giải</w:t>
      </w:r>
      <w:r w:rsidR="00F67AF8" w:rsidRPr="00EF035C">
        <w:rPr>
          <w:rFonts w:ascii="Times New Roman" w:hAnsi="Times New Roman"/>
          <w:color w:val="000000"/>
          <w:sz w:val="28"/>
          <w:szCs w:val="28"/>
        </w:rPr>
        <w:t xml:space="preserve"> </w:t>
      </w:r>
      <w:r w:rsidRPr="00EF035C">
        <w:rPr>
          <w:rFonts w:ascii="Times New Roman" w:hAnsi="Times New Roman"/>
          <w:color w:val="000000"/>
          <w:sz w:val="28"/>
          <w:szCs w:val="28"/>
        </w:rPr>
        <w:t>trình kết quả điều tra</w:t>
      </w:r>
      <w:r w:rsidR="00F67AF8" w:rsidRPr="00EF035C">
        <w:rPr>
          <w:rFonts w:ascii="Times New Roman" w:hAnsi="Times New Roman"/>
          <w:color w:val="000000"/>
          <w:sz w:val="28"/>
          <w:szCs w:val="28"/>
        </w:rPr>
        <w:t xml:space="preserve"> </w:t>
      </w:r>
      <w:r w:rsidR="002A195C" w:rsidRPr="00EF035C">
        <w:rPr>
          <w:rFonts w:ascii="Times New Roman" w:hAnsi="Times New Roman"/>
          <w:color w:val="000000"/>
          <w:sz w:val="28"/>
          <w:szCs w:val="28"/>
        </w:rPr>
        <w:t>về Tổng cục Thống kê</w:t>
      </w:r>
      <w:r w:rsidR="001E642D" w:rsidRPr="00EF035C">
        <w:rPr>
          <w:rFonts w:ascii="Times New Roman" w:hAnsi="Times New Roman"/>
          <w:color w:val="000000"/>
          <w:sz w:val="28"/>
          <w:szCs w:val="28"/>
        </w:rPr>
        <w:t>.</w:t>
      </w:r>
    </w:p>
    <w:p w:rsidR="007F48B1" w:rsidRPr="0061206A" w:rsidRDefault="007F48B1" w:rsidP="0065492A">
      <w:pPr>
        <w:spacing w:before="60" w:line="276" w:lineRule="auto"/>
        <w:ind w:firstLine="720"/>
        <w:jc w:val="both"/>
        <w:rPr>
          <w:rFonts w:ascii="Times New Roman" w:hAnsi="Times New Roman"/>
          <w:b/>
          <w:color w:val="000000"/>
          <w:sz w:val="28"/>
          <w:szCs w:val="28"/>
          <w:rPrChange w:id="131" w:author="Sy Nguyen Dinh" w:date="2019-10-03T16:05:00Z">
            <w:rPr>
              <w:rFonts w:ascii="Times New Roman" w:hAnsi="Times New Roman"/>
              <w:color w:val="000000"/>
              <w:sz w:val="28"/>
              <w:szCs w:val="28"/>
            </w:rPr>
          </w:rPrChange>
        </w:rPr>
      </w:pPr>
      <w:r w:rsidRPr="007F48B1">
        <w:rPr>
          <w:rFonts w:ascii="Times New Roman" w:hAnsi="Times New Roman"/>
          <w:color w:val="FF0000"/>
          <w:sz w:val="28"/>
          <w:szCs w:val="28"/>
        </w:rPr>
        <w:t>Cục Thống kê chủ trì việc phân quyền nhập tin phiếu điều tra</w:t>
      </w:r>
      <w:del w:id="132" w:author="Sy Nguyen Dinh" w:date="2019-10-03T15:53:00Z">
        <w:r w:rsidRPr="007F48B1" w:rsidDel="0009743C">
          <w:rPr>
            <w:rFonts w:ascii="Times New Roman" w:hAnsi="Times New Roman"/>
            <w:color w:val="FF0000"/>
            <w:sz w:val="28"/>
            <w:szCs w:val="28"/>
          </w:rPr>
          <w:delText>,</w:delText>
        </w:r>
      </w:del>
      <w:ins w:id="133" w:author="Sy Nguyen Dinh" w:date="2019-10-03T15:53:00Z">
        <w:r w:rsidR="0009743C">
          <w:rPr>
            <w:rFonts w:ascii="Times New Roman" w:hAnsi="Times New Roman"/>
            <w:color w:val="FF0000"/>
            <w:sz w:val="28"/>
            <w:szCs w:val="28"/>
          </w:rPr>
          <w:t>;</w:t>
        </w:r>
      </w:ins>
      <w:r w:rsidRPr="007F48B1">
        <w:rPr>
          <w:rFonts w:ascii="Times New Roman" w:hAnsi="Times New Roman"/>
          <w:color w:val="FF0000"/>
          <w:sz w:val="28"/>
          <w:szCs w:val="28"/>
        </w:rPr>
        <w:t xml:space="preserve"> </w:t>
      </w:r>
      <w:del w:id="134" w:author="Sy Nguyen Dinh" w:date="2019-10-03T15:57:00Z">
        <w:r w:rsidRPr="007F48B1" w:rsidDel="0009743C">
          <w:rPr>
            <w:rFonts w:ascii="Times New Roman" w:hAnsi="Times New Roman"/>
            <w:color w:val="FF0000"/>
            <w:sz w:val="28"/>
            <w:szCs w:val="28"/>
          </w:rPr>
          <w:delText>phiếu điều tra được ưu tiên nhập tin tại xã</w:delText>
        </w:r>
      </w:del>
      <w:ins w:id="135" w:author="Sy Nguyen Dinh" w:date="2019-10-03T15:58:00Z">
        <w:r w:rsidR="0009743C">
          <w:rPr>
            <w:rFonts w:ascii="Times New Roman" w:hAnsi="Times New Roman"/>
            <w:color w:val="FF0000"/>
            <w:sz w:val="28"/>
            <w:szCs w:val="28"/>
          </w:rPr>
          <w:t xml:space="preserve">việc nhập tin </w:t>
        </w:r>
        <w:r w:rsidR="0009743C" w:rsidRPr="0061206A">
          <w:rPr>
            <w:rFonts w:ascii="Times New Roman" w:hAnsi="Times New Roman"/>
            <w:color w:val="FF0000"/>
            <w:spacing w:val="2"/>
            <w:sz w:val="28"/>
            <w:szCs w:val="28"/>
            <w:rPrChange w:id="136" w:author="Sy Nguyen Dinh" w:date="2019-10-03T16:05:00Z">
              <w:rPr>
                <w:rFonts w:ascii="Times New Roman" w:hAnsi="Times New Roman"/>
                <w:color w:val="FF0000"/>
                <w:sz w:val="28"/>
                <w:szCs w:val="28"/>
              </w:rPr>
            </w:rPrChange>
          </w:rPr>
          <w:t>phiếu điều tra được phân quyền đến cấp xã</w:t>
        </w:r>
      </w:ins>
      <w:del w:id="137" w:author="Đỗ Thái Sơn" w:date="2019-08-24T12:02:00Z">
        <w:r w:rsidRPr="0061206A" w:rsidDel="00921CB0">
          <w:rPr>
            <w:rFonts w:ascii="Times New Roman" w:hAnsi="Times New Roman"/>
            <w:color w:val="FF0000"/>
            <w:spacing w:val="2"/>
            <w:sz w:val="28"/>
            <w:szCs w:val="28"/>
            <w:rPrChange w:id="138" w:author="Sy Nguyen Dinh" w:date="2019-10-03T16:05:00Z">
              <w:rPr>
                <w:rFonts w:ascii="Times New Roman" w:hAnsi="Times New Roman"/>
                <w:color w:val="FF0000"/>
                <w:sz w:val="28"/>
                <w:szCs w:val="28"/>
              </w:rPr>
            </w:rPrChange>
          </w:rPr>
          <w:delText xml:space="preserve">; </w:delText>
        </w:r>
      </w:del>
      <w:ins w:id="139" w:author="Đỗ Thái Sơn" w:date="2019-08-24T12:02:00Z">
        <w:r w:rsidR="00921CB0" w:rsidRPr="0061206A">
          <w:rPr>
            <w:rFonts w:ascii="Times New Roman" w:hAnsi="Times New Roman"/>
            <w:color w:val="FF0000"/>
            <w:spacing w:val="2"/>
            <w:sz w:val="28"/>
            <w:szCs w:val="28"/>
            <w:rPrChange w:id="140" w:author="Sy Nguyen Dinh" w:date="2019-10-03T16:05:00Z">
              <w:rPr>
                <w:rFonts w:ascii="Times New Roman" w:hAnsi="Times New Roman"/>
                <w:color w:val="FF0000"/>
                <w:sz w:val="28"/>
                <w:szCs w:val="28"/>
              </w:rPr>
            </w:rPrChange>
          </w:rPr>
          <w:t xml:space="preserve">. </w:t>
        </w:r>
      </w:ins>
      <w:ins w:id="141" w:author="Sy Nguyen Dinh" w:date="2019-10-03T15:47:00Z">
        <w:r w:rsidR="00B049AA" w:rsidRPr="0061206A">
          <w:rPr>
            <w:rFonts w:ascii="Times New Roman" w:hAnsi="Times New Roman"/>
            <w:color w:val="FF0000"/>
            <w:spacing w:val="2"/>
            <w:sz w:val="28"/>
            <w:szCs w:val="28"/>
            <w:rPrChange w:id="142" w:author="Sy Nguyen Dinh" w:date="2019-10-03T16:05:00Z">
              <w:rPr>
                <w:rFonts w:ascii="Times New Roman" w:hAnsi="Times New Roman"/>
                <w:color w:val="FF0000"/>
                <w:sz w:val="28"/>
                <w:szCs w:val="28"/>
              </w:rPr>
            </w:rPrChange>
          </w:rPr>
          <w:t>Các phiếu điểu tra sau khi được thống kê cấp xã</w:t>
        </w:r>
      </w:ins>
      <w:ins w:id="143" w:author="Sy Nguyen Dinh" w:date="2019-10-03T15:48:00Z">
        <w:r w:rsidR="00B049AA" w:rsidRPr="0061206A">
          <w:rPr>
            <w:rFonts w:ascii="Times New Roman" w:hAnsi="Times New Roman"/>
            <w:color w:val="FF0000"/>
            <w:spacing w:val="2"/>
            <w:sz w:val="28"/>
            <w:szCs w:val="28"/>
            <w:rPrChange w:id="144" w:author="Sy Nguyen Dinh" w:date="2019-10-03T16:05:00Z">
              <w:rPr>
                <w:rFonts w:ascii="Times New Roman" w:hAnsi="Times New Roman"/>
                <w:color w:val="FF0000"/>
                <w:sz w:val="28"/>
                <w:szCs w:val="28"/>
              </w:rPr>
            </w:rPrChange>
          </w:rPr>
          <w:t xml:space="preserve"> </w:t>
        </w:r>
      </w:ins>
      <w:ins w:id="145" w:author="Sy Nguyen Dinh" w:date="2019-10-03T15:47:00Z">
        <w:r w:rsidR="00B049AA" w:rsidRPr="0061206A">
          <w:rPr>
            <w:rFonts w:ascii="Times New Roman" w:hAnsi="Times New Roman"/>
            <w:color w:val="FF0000"/>
            <w:spacing w:val="2"/>
            <w:sz w:val="28"/>
            <w:szCs w:val="28"/>
            <w:rPrChange w:id="146" w:author="Sy Nguyen Dinh" w:date="2019-10-03T16:05:00Z">
              <w:rPr>
                <w:rFonts w:ascii="Times New Roman" w:hAnsi="Times New Roman"/>
                <w:color w:val="FF0000"/>
                <w:sz w:val="28"/>
                <w:szCs w:val="28"/>
              </w:rPr>
            </w:rPrChange>
          </w:rPr>
          <w:t xml:space="preserve">kiểm tra </w:t>
        </w:r>
      </w:ins>
      <w:ins w:id="147" w:author="Sy Nguyen Dinh" w:date="2019-10-03T15:48:00Z">
        <w:r w:rsidR="0009743C" w:rsidRPr="0061206A">
          <w:rPr>
            <w:rFonts w:ascii="Times New Roman" w:hAnsi="Times New Roman"/>
            <w:color w:val="FF0000"/>
            <w:spacing w:val="2"/>
            <w:sz w:val="28"/>
            <w:szCs w:val="28"/>
            <w:rPrChange w:id="148" w:author="Sy Nguyen Dinh" w:date="2019-10-03T16:05:00Z">
              <w:rPr>
                <w:rFonts w:ascii="Times New Roman" w:hAnsi="Times New Roman"/>
                <w:color w:val="FF0000"/>
                <w:sz w:val="28"/>
                <w:szCs w:val="28"/>
              </w:rPr>
            </w:rPrChange>
          </w:rPr>
          <w:t>chất lượng số liệu và</w:t>
        </w:r>
        <w:r w:rsidR="00B049AA" w:rsidRPr="0061206A">
          <w:rPr>
            <w:rFonts w:ascii="Times New Roman" w:hAnsi="Times New Roman"/>
            <w:color w:val="FF0000"/>
            <w:spacing w:val="2"/>
            <w:sz w:val="28"/>
            <w:szCs w:val="28"/>
            <w:rPrChange w:id="149" w:author="Sy Nguyen Dinh" w:date="2019-10-03T16:05:00Z">
              <w:rPr>
                <w:rFonts w:ascii="Times New Roman" w:hAnsi="Times New Roman"/>
                <w:color w:val="FF0000"/>
                <w:sz w:val="28"/>
                <w:szCs w:val="28"/>
              </w:rPr>
            </w:rPrChange>
          </w:rPr>
          <w:t xml:space="preserve"> báo cáo chung toàn xã </w:t>
        </w:r>
      </w:ins>
      <w:ins w:id="150" w:author="Sy Nguyen Dinh" w:date="2019-10-03T15:52:00Z">
        <w:r w:rsidR="0009743C" w:rsidRPr="0061206A">
          <w:rPr>
            <w:rFonts w:ascii="Times New Roman" w:hAnsi="Times New Roman"/>
            <w:color w:val="FF0000"/>
            <w:spacing w:val="2"/>
            <w:sz w:val="28"/>
            <w:szCs w:val="28"/>
            <w:rPrChange w:id="151" w:author="Sy Nguyen Dinh" w:date="2019-10-03T16:05:00Z">
              <w:rPr>
                <w:rFonts w:ascii="Times New Roman" w:hAnsi="Times New Roman"/>
                <w:color w:val="FF0000"/>
                <w:sz w:val="28"/>
                <w:szCs w:val="28"/>
              </w:rPr>
            </w:rPrChange>
          </w:rPr>
          <w:t xml:space="preserve">theo từng thôn </w:t>
        </w:r>
      </w:ins>
      <w:ins w:id="152" w:author="Sy Nguyen Dinh" w:date="2019-10-03T15:48:00Z">
        <w:r w:rsidR="00B049AA" w:rsidRPr="0061206A">
          <w:rPr>
            <w:rFonts w:ascii="Times New Roman" w:hAnsi="Times New Roman"/>
            <w:color w:val="FF0000"/>
            <w:spacing w:val="2"/>
            <w:sz w:val="28"/>
            <w:szCs w:val="28"/>
            <w:rPrChange w:id="153" w:author="Sy Nguyen Dinh" w:date="2019-10-03T16:05:00Z">
              <w:rPr>
                <w:rFonts w:ascii="Times New Roman" w:hAnsi="Times New Roman"/>
                <w:color w:val="FF0000"/>
                <w:sz w:val="28"/>
                <w:szCs w:val="28"/>
              </w:rPr>
            </w:rPrChange>
          </w:rPr>
          <w:t xml:space="preserve">được chủ tịch UBND xã thông </w:t>
        </w:r>
      </w:ins>
      <w:ins w:id="154" w:author="Sy Nguyen Dinh" w:date="2019-10-03T15:52:00Z">
        <w:r w:rsidR="0009743C" w:rsidRPr="0061206A">
          <w:rPr>
            <w:rFonts w:ascii="Times New Roman" w:hAnsi="Times New Roman"/>
            <w:color w:val="FF0000"/>
            <w:spacing w:val="2"/>
            <w:sz w:val="28"/>
            <w:szCs w:val="28"/>
            <w:rPrChange w:id="155" w:author="Sy Nguyen Dinh" w:date="2019-10-03T16:05:00Z">
              <w:rPr>
                <w:rFonts w:ascii="Times New Roman" w:hAnsi="Times New Roman"/>
                <w:color w:val="FF0000"/>
                <w:sz w:val="28"/>
                <w:szCs w:val="28"/>
              </w:rPr>
            </w:rPrChange>
          </w:rPr>
          <w:t xml:space="preserve">qua </w:t>
        </w:r>
      </w:ins>
      <w:del w:id="156" w:author="Sy Nguyen Dinh" w:date="2019-10-03T15:49:00Z">
        <w:r w:rsidRPr="0061206A" w:rsidDel="0009743C">
          <w:rPr>
            <w:rFonts w:ascii="Times New Roman" w:hAnsi="Times New Roman"/>
            <w:color w:val="FF0000"/>
            <w:spacing w:val="2"/>
            <w:sz w:val="28"/>
            <w:szCs w:val="28"/>
            <w:rPrChange w:id="157" w:author="Sy Nguyen Dinh" w:date="2019-10-03T16:05:00Z">
              <w:rPr>
                <w:rFonts w:ascii="Times New Roman" w:hAnsi="Times New Roman"/>
                <w:color w:val="FF0000"/>
                <w:sz w:val="28"/>
                <w:szCs w:val="28"/>
              </w:rPr>
            </w:rPrChange>
          </w:rPr>
          <w:delText>Sau khi các điều tra viên nộp phiếu về xã, phường, thị trấn</w:delText>
        </w:r>
      </w:del>
      <w:ins w:id="158" w:author="Đỗ Thái Sơn" w:date="2019-08-24T11:57:00Z">
        <w:del w:id="159" w:author="Sy Nguyen Dinh" w:date="2019-10-03T15:49:00Z">
          <w:r w:rsidR="00934A89" w:rsidRPr="0061206A" w:rsidDel="0009743C">
            <w:rPr>
              <w:rFonts w:ascii="Times New Roman" w:hAnsi="Times New Roman"/>
              <w:color w:val="FF0000"/>
              <w:spacing w:val="2"/>
              <w:sz w:val="28"/>
              <w:szCs w:val="28"/>
              <w:rPrChange w:id="160" w:author="Sy Nguyen Dinh" w:date="2019-10-03T16:05:00Z">
                <w:rPr>
                  <w:rFonts w:ascii="Times New Roman" w:hAnsi="Times New Roman"/>
                  <w:color w:val="FF0000"/>
                  <w:sz w:val="28"/>
                  <w:szCs w:val="28"/>
                </w:rPr>
              </w:rPrChange>
            </w:rPr>
            <w:delText>,</w:delText>
          </w:r>
        </w:del>
      </w:ins>
      <w:del w:id="161" w:author="Sy Nguyen Dinh" w:date="2019-10-03T15:49:00Z">
        <w:r w:rsidRPr="0061206A" w:rsidDel="0009743C">
          <w:rPr>
            <w:rFonts w:ascii="Times New Roman" w:hAnsi="Times New Roman"/>
            <w:color w:val="FF0000"/>
            <w:spacing w:val="2"/>
            <w:sz w:val="28"/>
            <w:szCs w:val="28"/>
            <w:rPrChange w:id="162" w:author="Sy Nguyen Dinh" w:date="2019-10-03T16:05:00Z">
              <w:rPr>
                <w:rFonts w:ascii="Times New Roman" w:hAnsi="Times New Roman"/>
                <w:color w:val="FF0000"/>
                <w:sz w:val="28"/>
                <w:szCs w:val="28"/>
              </w:rPr>
            </w:rPrChange>
          </w:rPr>
          <w:delText xml:space="preserve">  các</w:delText>
        </w:r>
      </w:del>
      <w:del w:id="163" w:author="Sy Nguyen Dinh" w:date="2019-10-03T15:50:00Z">
        <w:r w:rsidRPr="0061206A" w:rsidDel="0009743C">
          <w:rPr>
            <w:rFonts w:ascii="Times New Roman" w:hAnsi="Times New Roman"/>
            <w:color w:val="FF0000"/>
            <w:spacing w:val="2"/>
            <w:sz w:val="28"/>
            <w:szCs w:val="28"/>
            <w:rPrChange w:id="164" w:author="Sy Nguyen Dinh" w:date="2019-10-03T16:05:00Z">
              <w:rPr>
                <w:rFonts w:ascii="Times New Roman" w:hAnsi="Times New Roman"/>
                <w:color w:val="FF0000"/>
                <w:sz w:val="28"/>
                <w:szCs w:val="28"/>
              </w:rPr>
            </w:rPrChange>
          </w:rPr>
          <w:delText xml:space="preserve"> thống kê </w:delText>
        </w:r>
        <w:r w:rsidR="00A50C1D" w:rsidRPr="0061206A" w:rsidDel="0009743C">
          <w:rPr>
            <w:rFonts w:ascii="Times New Roman" w:hAnsi="Times New Roman"/>
            <w:color w:val="FF0000"/>
            <w:spacing w:val="2"/>
            <w:sz w:val="28"/>
            <w:szCs w:val="28"/>
            <w:rPrChange w:id="165" w:author="Sy Nguyen Dinh" w:date="2019-10-03T16:05:00Z">
              <w:rPr>
                <w:rFonts w:ascii="Times New Roman" w:hAnsi="Times New Roman"/>
                <w:color w:val="FF0000"/>
                <w:sz w:val="28"/>
                <w:szCs w:val="28"/>
              </w:rPr>
            </w:rPrChange>
          </w:rPr>
          <w:delText xml:space="preserve">cấp </w:delText>
        </w:r>
        <w:r w:rsidRPr="0061206A" w:rsidDel="0009743C">
          <w:rPr>
            <w:rFonts w:ascii="Times New Roman" w:hAnsi="Times New Roman"/>
            <w:color w:val="FF0000"/>
            <w:spacing w:val="2"/>
            <w:sz w:val="28"/>
            <w:szCs w:val="28"/>
            <w:rPrChange w:id="166" w:author="Sy Nguyen Dinh" w:date="2019-10-03T16:05:00Z">
              <w:rPr>
                <w:rFonts w:ascii="Times New Roman" w:hAnsi="Times New Roman"/>
                <w:color w:val="FF0000"/>
                <w:sz w:val="28"/>
                <w:szCs w:val="28"/>
              </w:rPr>
            </w:rPrChange>
          </w:rPr>
          <w:delText>xã đượ</w:delText>
        </w:r>
      </w:del>
      <w:del w:id="167" w:author="Sy Nguyen Dinh" w:date="2019-10-03T15:51:00Z">
        <w:r w:rsidRPr="0061206A" w:rsidDel="0009743C">
          <w:rPr>
            <w:rFonts w:ascii="Times New Roman" w:hAnsi="Times New Roman"/>
            <w:color w:val="FF0000"/>
            <w:spacing w:val="2"/>
            <w:sz w:val="28"/>
            <w:szCs w:val="28"/>
            <w:rPrChange w:id="168" w:author="Sy Nguyen Dinh" w:date="2019-10-03T16:05:00Z">
              <w:rPr>
                <w:rFonts w:ascii="Times New Roman" w:hAnsi="Times New Roman"/>
                <w:color w:val="FF0000"/>
                <w:sz w:val="28"/>
                <w:szCs w:val="28"/>
              </w:rPr>
            </w:rPrChange>
          </w:rPr>
          <w:delText xml:space="preserve">c phân quyền </w:delText>
        </w:r>
      </w:del>
      <w:del w:id="169" w:author="Sy Nguyen Dinh" w:date="2019-10-03T15:55:00Z">
        <w:r w:rsidRPr="0061206A" w:rsidDel="0009743C">
          <w:rPr>
            <w:rFonts w:ascii="Times New Roman" w:hAnsi="Times New Roman"/>
            <w:color w:val="FF0000"/>
            <w:spacing w:val="2"/>
            <w:sz w:val="28"/>
            <w:szCs w:val="28"/>
            <w:rPrChange w:id="170" w:author="Sy Nguyen Dinh" w:date="2019-10-03T16:05:00Z">
              <w:rPr>
                <w:rFonts w:ascii="Times New Roman" w:hAnsi="Times New Roman"/>
                <w:color w:val="FF0000"/>
                <w:sz w:val="28"/>
                <w:szCs w:val="28"/>
              </w:rPr>
            </w:rPrChange>
          </w:rPr>
          <w:delText>tiến hành</w:delText>
        </w:r>
      </w:del>
      <w:ins w:id="171" w:author="Sy Nguyen Dinh" w:date="2019-10-03T15:56:00Z">
        <w:r w:rsidR="0009743C" w:rsidRPr="0061206A">
          <w:rPr>
            <w:rFonts w:ascii="Times New Roman" w:hAnsi="Times New Roman"/>
            <w:color w:val="FF0000"/>
            <w:spacing w:val="2"/>
            <w:sz w:val="28"/>
            <w:szCs w:val="28"/>
            <w:rPrChange w:id="172" w:author="Sy Nguyen Dinh" w:date="2019-10-03T16:05:00Z">
              <w:rPr>
                <w:rFonts w:ascii="Times New Roman" w:hAnsi="Times New Roman"/>
                <w:color w:val="FF0000"/>
                <w:sz w:val="28"/>
                <w:szCs w:val="28"/>
              </w:rPr>
            </w:rPrChange>
          </w:rPr>
          <w:t>mới được</w:t>
        </w:r>
      </w:ins>
      <w:r w:rsidRPr="0061206A">
        <w:rPr>
          <w:rFonts w:ascii="Times New Roman" w:hAnsi="Times New Roman"/>
          <w:color w:val="FF0000"/>
          <w:spacing w:val="2"/>
          <w:sz w:val="28"/>
          <w:szCs w:val="28"/>
          <w:rPrChange w:id="173" w:author="Sy Nguyen Dinh" w:date="2019-10-03T16:05:00Z">
            <w:rPr>
              <w:rFonts w:ascii="Times New Roman" w:hAnsi="Times New Roman"/>
              <w:color w:val="FF0000"/>
              <w:sz w:val="28"/>
              <w:szCs w:val="28"/>
            </w:rPr>
          </w:rPrChange>
        </w:rPr>
        <w:t xml:space="preserve"> nhập tin </w:t>
      </w:r>
      <w:ins w:id="174" w:author="Sy Nguyen Dinh" w:date="2019-10-03T15:52:00Z">
        <w:r w:rsidR="0009743C" w:rsidRPr="0061206A">
          <w:rPr>
            <w:rFonts w:ascii="Times New Roman" w:hAnsi="Times New Roman"/>
            <w:color w:val="FF0000"/>
            <w:spacing w:val="2"/>
            <w:sz w:val="28"/>
            <w:szCs w:val="28"/>
            <w:rPrChange w:id="175" w:author="Sy Nguyen Dinh" w:date="2019-10-03T16:05:00Z">
              <w:rPr>
                <w:rFonts w:ascii="Times New Roman" w:hAnsi="Times New Roman"/>
                <w:color w:val="FF0000"/>
                <w:sz w:val="28"/>
                <w:szCs w:val="28"/>
              </w:rPr>
            </w:rPrChange>
          </w:rPr>
          <w:t xml:space="preserve">vào </w:t>
        </w:r>
      </w:ins>
      <w:del w:id="176" w:author="Sy Nguyen Dinh" w:date="2019-10-03T15:51:00Z">
        <w:r w:rsidRPr="0061206A" w:rsidDel="0009743C">
          <w:rPr>
            <w:rFonts w:ascii="Times New Roman" w:hAnsi="Times New Roman"/>
            <w:color w:val="FF0000"/>
            <w:spacing w:val="2"/>
            <w:sz w:val="28"/>
            <w:szCs w:val="28"/>
            <w:rPrChange w:id="177" w:author="Sy Nguyen Dinh" w:date="2019-10-03T16:05:00Z">
              <w:rPr>
                <w:rFonts w:ascii="Times New Roman" w:hAnsi="Times New Roman"/>
                <w:color w:val="FF0000"/>
                <w:sz w:val="28"/>
                <w:szCs w:val="28"/>
              </w:rPr>
            </w:rPrChange>
          </w:rPr>
          <w:delText xml:space="preserve">phiếu điều tra vào </w:delText>
        </w:r>
      </w:del>
      <w:r w:rsidRPr="0061206A">
        <w:rPr>
          <w:rFonts w:ascii="Times New Roman" w:hAnsi="Times New Roman"/>
          <w:color w:val="FF0000"/>
          <w:spacing w:val="2"/>
          <w:sz w:val="28"/>
          <w:szCs w:val="28"/>
          <w:rPrChange w:id="178" w:author="Sy Nguyen Dinh" w:date="2019-10-03T16:05:00Z">
            <w:rPr>
              <w:rFonts w:ascii="Times New Roman" w:hAnsi="Times New Roman"/>
              <w:color w:val="FF0000"/>
              <w:sz w:val="28"/>
              <w:szCs w:val="28"/>
            </w:rPr>
          </w:rPrChange>
        </w:rPr>
        <w:t>phần mềm trực tuyến.</w:t>
      </w:r>
      <w:del w:id="179" w:author="Sy Nguyen Dinh" w:date="2019-10-03T15:51:00Z">
        <w:r w:rsidRPr="0061206A" w:rsidDel="0009743C">
          <w:rPr>
            <w:rFonts w:ascii="Times New Roman" w:hAnsi="Times New Roman"/>
            <w:b/>
            <w:color w:val="000000"/>
            <w:sz w:val="28"/>
            <w:szCs w:val="28"/>
            <w:rPrChange w:id="180" w:author="Sy Nguyen Dinh" w:date="2019-10-03T16:05:00Z">
              <w:rPr>
                <w:rFonts w:ascii="Times New Roman" w:hAnsi="Times New Roman"/>
                <w:color w:val="FF0000"/>
                <w:sz w:val="28"/>
                <w:szCs w:val="28"/>
              </w:rPr>
            </w:rPrChange>
          </w:rPr>
          <w:delText xml:space="preserve"> Phần mềm sẽ thực hiện tổng hợp diện tích gieo trồng cây nông nghiệp của xã phân theo các thôn.</w:delText>
        </w:r>
        <w:r w:rsidR="00B371B7" w:rsidRPr="0061206A" w:rsidDel="0009743C">
          <w:rPr>
            <w:rFonts w:ascii="Times New Roman" w:hAnsi="Times New Roman"/>
            <w:b/>
            <w:color w:val="000000"/>
            <w:sz w:val="28"/>
            <w:szCs w:val="28"/>
            <w:rPrChange w:id="181" w:author="Sy Nguyen Dinh" w:date="2019-10-03T16:05:00Z">
              <w:rPr>
                <w:rFonts w:ascii="Times New Roman" w:hAnsi="Times New Roman"/>
                <w:color w:val="FF0000"/>
                <w:sz w:val="28"/>
                <w:szCs w:val="28"/>
              </w:rPr>
            </w:rPrChange>
          </w:rPr>
          <w:delText xml:space="preserve"> Thống kê xã sẽ sử dụng biểu tổng hợp để lập báo cáo chung toàn xã theo từng thôn.</w:delText>
        </w:r>
      </w:del>
    </w:p>
    <w:p w:rsidR="00427106" w:rsidRPr="00EF035C" w:rsidRDefault="00427106" w:rsidP="003A230B">
      <w:pPr>
        <w:spacing w:before="60" w:line="276" w:lineRule="auto"/>
        <w:ind w:firstLine="720"/>
        <w:jc w:val="both"/>
        <w:rPr>
          <w:rFonts w:ascii="Times New Roman" w:hAnsi="Times New Roman"/>
          <w:b/>
          <w:color w:val="000000"/>
          <w:sz w:val="28"/>
          <w:szCs w:val="28"/>
        </w:rPr>
      </w:pPr>
      <w:r w:rsidRPr="00EF035C">
        <w:rPr>
          <w:rFonts w:ascii="Times New Roman" w:hAnsi="Times New Roman"/>
          <w:b/>
          <w:color w:val="000000"/>
          <w:sz w:val="28"/>
          <w:szCs w:val="28"/>
        </w:rPr>
        <w:t>7.2</w:t>
      </w:r>
      <w:r w:rsidR="00301220" w:rsidRPr="00EF035C">
        <w:rPr>
          <w:rFonts w:ascii="Times New Roman" w:hAnsi="Times New Roman"/>
          <w:b/>
          <w:color w:val="000000"/>
          <w:sz w:val="28"/>
          <w:szCs w:val="28"/>
        </w:rPr>
        <w:t>.</w:t>
      </w:r>
      <w:r w:rsidRPr="00EF035C">
        <w:rPr>
          <w:rFonts w:ascii="Times New Roman" w:hAnsi="Times New Roman"/>
          <w:b/>
          <w:color w:val="000000"/>
          <w:sz w:val="28"/>
          <w:szCs w:val="28"/>
        </w:rPr>
        <w:t xml:space="preserve"> Tổng hợp kết quả điều tra</w:t>
      </w:r>
    </w:p>
    <w:p w:rsidR="00EB5083" w:rsidRPr="00EF035C" w:rsidRDefault="000910D3" w:rsidP="003A230B">
      <w:pPr>
        <w:spacing w:before="60" w:line="276" w:lineRule="auto"/>
        <w:ind w:firstLine="720"/>
        <w:jc w:val="both"/>
        <w:rPr>
          <w:rFonts w:ascii="Times New Roman" w:hAnsi="Times New Roman"/>
          <w:color w:val="000000"/>
          <w:sz w:val="28"/>
          <w:szCs w:val="28"/>
        </w:rPr>
      </w:pPr>
      <w:r w:rsidRPr="00EF035C">
        <w:rPr>
          <w:rFonts w:ascii="Times New Roman" w:hAnsi="Times New Roman"/>
          <w:color w:val="000000"/>
          <w:sz w:val="28"/>
          <w:szCs w:val="28"/>
        </w:rPr>
        <w:t>(1)</w:t>
      </w:r>
      <w:r w:rsidR="00EB5083" w:rsidRPr="00EF035C">
        <w:rPr>
          <w:rFonts w:ascii="Times New Roman" w:hAnsi="Times New Roman"/>
          <w:color w:val="000000"/>
          <w:sz w:val="28"/>
          <w:szCs w:val="28"/>
        </w:rPr>
        <w:t xml:space="preserve"> Công thức chung </w:t>
      </w:r>
      <w:r w:rsidR="00EB5083" w:rsidRPr="00EF035C">
        <w:rPr>
          <w:rFonts w:ascii="Times New Roman" w:hAnsi="Times New Roman" w:hint="eastAsia"/>
          <w:color w:val="000000"/>
          <w:sz w:val="28"/>
          <w:szCs w:val="28"/>
        </w:rPr>
        <w:t>đ</w:t>
      </w:r>
      <w:r w:rsidR="00EB5083" w:rsidRPr="00EF035C">
        <w:rPr>
          <w:rFonts w:ascii="Times New Roman" w:hAnsi="Times New Roman"/>
          <w:color w:val="000000"/>
          <w:sz w:val="28"/>
          <w:szCs w:val="28"/>
        </w:rPr>
        <w:t xml:space="preserve">ể tính diện tích từng loại </w:t>
      </w:r>
      <w:r w:rsidR="00D043F8" w:rsidRPr="00EF035C">
        <w:rPr>
          <w:rFonts w:ascii="Times New Roman" w:hAnsi="Times New Roman"/>
          <w:color w:val="000000"/>
          <w:sz w:val="28"/>
          <w:szCs w:val="28"/>
        </w:rPr>
        <w:t>cây hằng năm</w:t>
      </w:r>
      <w:r w:rsidR="00EB5083" w:rsidRPr="00EF035C">
        <w:rPr>
          <w:rFonts w:ascii="Times New Roman" w:hAnsi="Times New Roman"/>
          <w:color w:val="000000"/>
          <w:sz w:val="28"/>
          <w:szCs w:val="28"/>
        </w:rPr>
        <w:t xml:space="preserve"> của toàn huyện</w:t>
      </w:r>
      <w:r w:rsidR="006551C4" w:rsidRPr="00EF035C">
        <w:rPr>
          <w:rFonts w:ascii="Times New Roman" w:hAnsi="Times New Roman"/>
          <w:color w:val="000000"/>
          <w:sz w:val="28"/>
          <w:szCs w:val="28"/>
        </w:rPr>
        <w:t xml:space="preserve"> trong vụ sản xuất</w:t>
      </w:r>
      <w:r w:rsidR="00EB5083" w:rsidRPr="00EF035C">
        <w:rPr>
          <w:rFonts w:ascii="Times New Roman" w:hAnsi="Times New Roman"/>
          <w:color w:val="000000"/>
          <w:sz w:val="28"/>
          <w:szCs w:val="28"/>
        </w:rPr>
        <w:t xml:space="preserve"> nh</w:t>
      </w:r>
      <w:r w:rsidR="00EB5083" w:rsidRPr="00EF035C">
        <w:rPr>
          <w:rFonts w:ascii="Times New Roman" w:hAnsi="Times New Roman" w:hint="eastAsia"/>
          <w:color w:val="000000"/>
          <w:sz w:val="28"/>
          <w:szCs w:val="28"/>
        </w:rPr>
        <w:t>ư</w:t>
      </w:r>
      <w:r w:rsidR="00EB5083" w:rsidRPr="00EF035C">
        <w:rPr>
          <w:rFonts w:ascii="Times New Roman" w:hAnsi="Times New Roman"/>
          <w:color w:val="000000"/>
          <w:sz w:val="28"/>
          <w:szCs w:val="28"/>
        </w:rPr>
        <w:t xml:space="preserve"> sau:</w:t>
      </w:r>
    </w:p>
    <w:tbl>
      <w:tblPr>
        <w:tblW w:w="8991" w:type="dxa"/>
        <w:jc w:val="center"/>
        <w:tblInd w:w="-600" w:type="dxa"/>
        <w:tblLayout w:type="fixed"/>
        <w:tblLook w:val="01E0"/>
      </w:tblPr>
      <w:tblGrid>
        <w:gridCol w:w="2062"/>
        <w:gridCol w:w="449"/>
        <w:gridCol w:w="1530"/>
        <w:gridCol w:w="450"/>
        <w:gridCol w:w="2131"/>
        <w:gridCol w:w="708"/>
        <w:gridCol w:w="1661"/>
      </w:tblGrid>
      <w:tr w:rsidR="006551C4" w:rsidRPr="00EF035C" w:rsidTr="00E77758">
        <w:trPr>
          <w:trHeight w:val="1628"/>
          <w:jc w:val="center"/>
        </w:trPr>
        <w:tc>
          <w:tcPr>
            <w:tcW w:w="2062" w:type="dxa"/>
            <w:vAlign w:val="center"/>
          </w:tcPr>
          <w:p w:rsidR="006551C4" w:rsidRPr="00EF035C" w:rsidRDefault="006551C4" w:rsidP="0013124D">
            <w:pPr>
              <w:ind w:right="1"/>
              <w:jc w:val="center"/>
              <w:rPr>
                <w:rFonts w:ascii="Times New Roman" w:hAnsi="Times New Roman"/>
                <w:bCs/>
                <w:color w:val="000000"/>
                <w:sz w:val="28"/>
                <w:szCs w:val="28"/>
              </w:rPr>
            </w:pPr>
            <w:r w:rsidRPr="00EF035C">
              <w:rPr>
                <w:rFonts w:ascii="Times New Roman" w:hAnsi="Times New Roman"/>
                <w:bCs/>
                <w:color w:val="000000"/>
                <w:sz w:val="28"/>
                <w:szCs w:val="28"/>
              </w:rPr>
              <w:t xml:space="preserve">Diện tích cây </w:t>
            </w:r>
            <w:r w:rsidR="0013124D" w:rsidRPr="00EF035C">
              <w:rPr>
                <w:rFonts w:ascii="Times New Roman" w:hAnsi="Times New Roman"/>
                <w:b/>
                <w:bCs/>
                <w:color w:val="000000"/>
                <w:sz w:val="28"/>
                <w:szCs w:val="28"/>
              </w:rPr>
              <w:t>A</w:t>
            </w:r>
            <w:r w:rsidRPr="00EF035C">
              <w:rPr>
                <w:rFonts w:ascii="Times New Roman" w:hAnsi="Times New Roman"/>
                <w:bCs/>
                <w:color w:val="000000"/>
                <w:sz w:val="28"/>
                <w:szCs w:val="28"/>
              </w:rPr>
              <w:t xml:space="preserve"> của toàn huyện (thị xã, quận, thành phố)</w:t>
            </w:r>
          </w:p>
        </w:tc>
        <w:tc>
          <w:tcPr>
            <w:tcW w:w="449" w:type="dxa"/>
            <w:vAlign w:val="center"/>
          </w:tcPr>
          <w:p w:rsidR="006551C4" w:rsidRPr="00EF035C" w:rsidRDefault="006551C4" w:rsidP="003F3BA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w:t>
            </w:r>
          </w:p>
        </w:tc>
        <w:tc>
          <w:tcPr>
            <w:tcW w:w="1530" w:type="dxa"/>
            <w:vAlign w:val="center"/>
          </w:tcPr>
          <w:p w:rsidR="006551C4" w:rsidRPr="00EF035C" w:rsidRDefault="006551C4" w:rsidP="003F3BA1">
            <w:pPr>
              <w:ind w:right="1"/>
              <w:jc w:val="center"/>
              <w:rPr>
                <w:rFonts w:ascii="Times New Roman" w:hAnsi="Times New Roman"/>
                <w:bCs/>
                <w:color w:val="000000"/>
                <w:sz w:val="28"/>
                <w:szCs w:val="28"/>
              </w:rPr>
            </w:pPr>
            <w:r w:rsidRPr="00EF035C">
              <w:rPr>
                <w:rFonts w:ascii="Times New Roman" w:hAnsi="Times New Roman"/>
                <w:bCs/>
                <w:color w:val="000000"/>
                <w:sz w:val="28"/>
                <w:szCs w:val="28"/>
              </w:rPr>
              <w:t xml:space="preserve">Diện tích cây </w:t>
            </w:r>
            <w:r w:rsidR="0013124D" w:rsidRPr="00EF035C">
              <w:rPr>
                <w:rFonts w:ascii="Times New Roman" w:hAnsi="Times New Roman"/>
                <w:b/>
                <w:bCs/>
                <w:color w:val="000000"/>
                <w:sz w:val="28"/>
                <w:szCs w:val="28"/>
              </w:rPr>
              <w:t>A</w:t>
            </w:r>
            <w:r w:rsidRPr="00EF035C">
              <w:rPr>
                <w:rFonts w:ascii="Times New Roman" w:hAnsi="Times New Roman"/>
                <w:bCs/>
                <w:color w:val="000000"/>
                <w:sz w:val="28"/>
                <w:szCs w:val="28"/>
              </w:rPr>
              <w:t xml:space="preserve"> của</w:t>
            </w:r>
          </w:p>
          <w:p w:rsidR="006551C4" w:rsidRPr="00EF035C" w:rsidRDefault="006551C4" w:rsidP="003E03C5">
            <w:pPr>
              <w:ind w:right="1"/>
              <w:jc w:val="center"/>
              <w:rPr>
                <w:rFonts w:ascii="Times New Roman" w:hAnsi="Times New Roman"/>
                <w:bCs/>
                <w:i/>
                <w:color w:val="000000"/>
                <w:sz w:val="28"/>
                <w:szCs w:val="28"/>
              </w:rPr>
            </w:pPr>
            <w:r w:rsidRPr="00EF035C">
              <w:rPr>
                <w:rFonts w:ascii="Times New Roman" w:hAnsi="Times New Roman"/>
                <w:bCs/>
                <w:color w:val="000000"/>
                <w:sz w:val="28"/>
                <w:szCs w:val="28"/>
              </w:rPr>
              <w:t xml:space="preserve">các </w:t>
            </w:r>
            <w:r w:rsidRPr="00EF035C">
              <w:rPr>
                <w:rFonts w:ascii="Times New Roman" w:hAnsi="Times New Roman"/>
                <w:color w:val="000000"/>
                <w:sz w:val="28"/>
                <w:szCs w:val="28"/>
              </w:rPr>
              <w:t>thôn</w:t>
            </w:r>
          </w:p>
        </w:tc>
        <w:tc>
          <w:tcPr>
            <w:tcW w:w="450" w:type="dxa"/>
            <w:vAlign w:val="center"/>
          </w:tcPr>
          <w:p w:rsidR="006551C4" w:rsidRPr="00EF035C" w:rsidRDefault="006551C4" w:rsidP="003E03C5">
            <w:pPr>
              <w:ind w:right="1"/>
              <w:jc w:val="center"/>
              <w:rPr>
                <w:rFonts w:ascii="Times New Roman" w:hAnsi="Times New Roman"/>
                <w:bCs/>
                <w:color w:val="000000"/>
                <w:sz w:val="28"/>
                <w:szCs w:val="28"/>
              </w:rPr>
            </w:pPr>
            <w:r w:rsidRPr="00EF035C">
              <w:rPr>
                <w:rFonts w:ascii="Times New Roman" w:hAnsi="Times New Roman"/>
                <w:bCs/>
                <w:color w:val="000000"/>
                <w:sz w:val="28"/>
                <w:szCs w:val="28"/>
              </w:rPr>
              <w:t>+</w:t>
            </w:r>
          </w:p>
        </w:tc>
        <w:tc>
          <w:tcPr>
            <w:tcW w:w="2131" w:type="dxa"/>
            <w:vAlign w:val="center"/>
          </w:tcPr>
          <w:p w:rsidR="006551C4" w:rsidRPr="00EF035C" w:rsidRDefault="006551C4" w:rsidP="0013124D">
            <w:pPr>
              <w:ind w:right="1"/>
              <w:jc w:val="center"/>
              <w:rPr>
                <w:rFonts w:ascii="Times New Roman" w:hAnsi="Times New Roman"/>
                <w:color w:val="000000"/>
                <w:sz w:val="28"/>
                <w:szCs w:val="28"/>
              </w:rPr>
            </w:pPr>
            <w:r w:rsidRPr="00EF035C">
              <w:rPr>
                <w:rFonts w:ascii="Times New Roman" w:hAnsi="Times New Roman"/>
                <w:bCs/>
                <w:color w:val="000000"/>
                <w:sz w:val="28"/>
                <w:szCs w:val="28"/>
              </w:rPr>
              <w:t xml:space="preserve">Diện tích cây </w:t>
            </w:r>
            <w:r w:rsidR="0013124D" w:rsidRPr="00EF035C">
              <w:rPr>
                <w:rFonts w:ascii="Times New Roman" w:hAnsi="Times New Roman"/>
                <w:b/>
                <w:bCs/>
                <w:color w:val="000000"/>
                <w:sz w:val="28"/>
                <w:szCs w:val="28"/>
              </w:rPr>
              <w:t>A</w:t>
            </w:r>
            <w:r w:rsidRPr="00EF035C">
              <w:rPr>
                <w:rFonts w:ascii="Times New Roman" w:hAnsi="Times New Roman"/>
                <w:bCs/>
                <w:color w:val="000000"/>
                <w:sz w:val="28"/>
                <w:szCs w:val="28"/>
              </w:rPr>
              <w:t xml:space="preserve"> của </w:t>
            </w:r>
            <w:r w:rsidRPr="00EF035C">
              <w:rPr>
                <w:rFonts w:ascii="Times New Roman" w:hAnsi="Times New Roman"/>
                <w:color w:val="000000"/>
                <w:sz w:val="28"/>
                <w:szCs w:val="28"/>
              </w:rPr>
              <w:t>phường/thị trấn có gieo trồng trong vụ</w:t>
            </w:r>
          </w:p>
        </w:tc>
        <w:tc>
          <w:tcPr>
            <w:tcW w:w="708" w:type="dxa"/>
            <w:vAlign w:val="center"/>
          </w:tcPr>
          <w:p w:rsidR="006551C4" w:rsidRPr="00EF035C" w:rsidRDefault="006551C4" w:rsidP="006551C4">
            <w:pPr>
              <w:ind w:right="1"/>
              <w:jc w:val="center"/>
              <w:rPr>
                <w:rFonts w:ascii="Times New Roman" w:hAnsi="Times New Roman"/>
                <w:bCs/>
                <w:color w:val="000000"/>
                <w:sz w:val="28"/>
                <w:szCs w:val="28"/>
              </w:rPr>
            </w:pPr>
            <w:r w:rsidRPr="00EF035C">
              <w:rPr>
                <w:rFonts w:ascii="Times New Roman" w:hAnsi="Times New Roman"/>
                <w:bCs/>
                <w:color w:val="000000"/>
                <w:sz w:val="28"/>
                <w:szCs w:val="28"/>
              </w:rPr>
              <w:t>+</w:t>
            </w:r>
          </w:p>
        </w:tc>
        <w:tc>
          <w:tcPr>
            <w:tcW w:w="1661" w:type="dxa"/>
            <w:vAlign w:val="center"/>
          </w:tcPr>
          <w:p w:rsidR="006551C4" w:rsidRPr="00EF035C" w:rsidRDefault="006551C4" w:rsidP="006551C4">
            <w:pPr>
              <w:ind w:right="1"/>
              <w:jc w:val="center"/>
              <w:rPr>
                <w:rFonts w:ascii="Times New Roman" w:hAnsi="Times New Roman"/>
                <w:bCs/>
                <w:color w:val="000000"/>
                <w:sz w:val="28"/>
                <w:szCs w:val="28"/>
              </w:rPr>
            </w:pPr>
            <w:r w:rsidRPr="00EF035C">
              <w:rPr>
                <w:rFonts w:ascii="Times New Roman" w:hAnsi="Times New Roman"/>
                <w:bCs/>
                <w:color w:val="000000"/>
                <w:sz w:val="28"/>
                <w:szCs w:val="28"/>
              </w:rPr>
              <w:t>Diện tích</w:t>
            </w:r>
          </w:p>
          <w:p w:rsidR="006551C4" w:rsidRPr="00EF035C" w:rsidRDefault="006551C4" w:rsidP="006551C4">
            <w:pPr>
              <w:ind w:right="1"/>
              <w:jc w:val="center"/>
              <w:rPr>
                <w:rFonts w:ascii="Times New Roman" w:hAnsi="Times New Roman"/>
                <w:bCs/>
                <w:color w:val="000000"/>
                <w:sz w:val="28"/>
                <w:szCs w:val="28"/>
              </w:rPr>
            </w:pPr>
            <w:r w:rsidRPr="00EF035C">
              <w:rPr>
                <w:rFonts w:ascii="Times New Roman" w:hAnsi="Times New Roman"/>
                <w:bCs/>
                <w:color w:val="000000"/>
                <w:sz w:val="28"/>
                <w:szCs w:val="28"/>
              </w:rPr>
              <w:t xml:space="preserve">cây </w:t>
            </w:r>
            <w:r w:rsidRPr="00EF035C">
              <w:rPr>
                <w:rFonts w:ascii="Times New Roman" w:hAnsi="Times New Roman"/>
                <w:b/>
                <w:bCs/>
                <w:color w:val="000000"/>
                <w:sz w:val="28"/>
                <w:szCs w:val="28"/>
              </w:rPr>
              <w:t>A</w:t>
            </w:r>
            <w:r w:rsidRPr="00EF035C">
              <w:rPr>
                <w:rFonts w:ascii="Times New Roman" w:hAnsi="Times New Roman"/>
                <w:bCs/>
                <w:color w:val="000000"/>
                <w:sz w:val="28"/>
                <w:szCs w:val="28"/>
              </w:rPr>
              <w:t xml:space="preserve"> của doanh nghiệp</w:t>
            </w:r>
            <w:r w:rsidR="00E77758" w:rsidRPr="00EF035C">
              <w:rPr>
                <w:rFonts w:ascii="Times New Roman" w:hAnsi="Times New Roman"/>
                <w:bCs/>
                <w:color w:val="000000"/>
                <w:sz w:val="28"/>
                <w:szCs w:val="28"/>
              </w:rPr>
              <w:t xml:space="preserve">, </w:t>
            </w:r>
            <w:r w:rsidR="00E77758" w:rsidRPr="00EF035C">
              <w:rPr>
                <w:rFonts w:ascii="Times New Roman" w:hAnsi="Times New Roman"/>
                <w:bCs/>
                <w:color w:val="000000"/>
                <w:sz w:val="24"/>
                <w:szCs w:val="24"/>
              </w:rPr>
              <w:t>HTX</w:t>
            </w:r>
            <w:r w:rsidR="00E77758" w:rsidRPr="00EF035C">
              <w:rPr>
                <w:rFonts w:ascii="Times New Roman" w:hAnsi="Times New Roman"/>
                <w:bCs/>
                <w:color w:val="000000"/>
                <w:sz w:val="28"/>
                <w:szCs w:val="28"/>
              </w:rPr>
              <w:t>, đơn vị sự nghiệp</w:t>
            </w:r>
          </w:p>
        </w:tc>
      </w:tr>
    </w:tbl>
    <w:p w:rsidR="00EB5083" w:rsidRPr="00EF035C" w:rsidRDefault="00EB5083" w:rsidP="003A230B">
      <w:pPr>
        <w:spacing w:before="120" w:line="276" w:lineRule="auto"/>
        <w:jc w:val="both"/>
        <w:rPr>
          <w:rFonts w:ascii="Times New Roman" w:hAnsi="Times New Roman"/>
          <w:i/>
          <w:color w:val="000000"/>
          <w:sz w:val="28"/>
          <w:szCs w:val="28"/>
        </w:rPr>
      </w:pPr>
      <w:r w:rsidRPr="00EF035C">
        <w:rPr>
          <w:rFonts w:ascii="Times New Roman" w:hAnsi="Times New Roman"/>
          <w:i/>
          <w:color w:val="000000"/>
          <w:sz w:val="28"/>
          <w:szCs w:val="28"/>
        </w:rPr>
        <w:t xml:space="preserve">Nguồn số liệu: </w:t>
      </w:r>
    </w:p>
    <w:p w:rsidR="0067618D" w:rsidRPr="00EF035C" w:rsidRDefault="00EB5083" w:rsidP="0067618D">
      <w:pPr>
        <w:spacing w:before="60" w:line="276" w:lineRule="auto"/>
        <w:jc w:val="both"/>
        <w:rPr>
          <w:rFonts w:ascii="Times New Roman" w:hAnsi="Times New Roman"/>
          <w:color w:val="000000"/>
          <w:sz w:val="28"/>
          <w:szCs w:val="28"/>
        </w:rPr>
      </w:pPr>
      <w:r w:rsidRPr="00EF035C">
        <w:rPr>
          <w:rFonts w:ascii="Times New Roman" w:hAnsi="Times New Roman"/>
          <w:color w:val="000000"/>
          <w:sz w:val="28"/>
          <w:szCs w:val="28"/>
        </w:rPr>
        <w:tab/>
      </w:r>
      <w:r w:rsidR="0067618D" w:rsidRPr="00EF035C">
        <w:rPr>
          <w:rFonts w:ascii="Times New Roman" w:hAnsi="Times New Roman"/>
          <w:color w:val="000000"/>
          <w:sz w:val="28"/>
          <w:szCs w:val="28"/>
        </w:rPr>
        <w:t xml:space="preserve">+ Diện tích gieo trồng </w:t>
      </w:r>
      <w:r w:rsidR="00D043F8" w:rsidRPr="00EF035C">
        <w:rPr>
          <w:rFonts w:ascii="Times New Roman" w:hAnsi="Times New Roman"/>
          <w:color w:val="000000"/>
          <w:sz w:val="28"/>
          <w:szCs w:val="28"/>
        </w:rPr>
        <w:t>cây hằng năm</w:t>
      </w:r>
      <w:r w:rsidR="0067618D" w:rsidRPr="00EF035C">
        <w:rPr>
          <w:rFonts w:ascii="Times New Roman" w:hAnsi="Times New Roman"/>
          <w:color w:val="000000"/>
          <w:sz w:val="28"/>
          <w:szCs w:val="28"/>
        </w:rPr>
        <w:t xml:space="preserve"> trên địa bàn thôn </w:t>
      </w:r>
      <w:r w:rsidR="0013124D" w:rsidRPr="00EF035C">
        <w:rPr>
          <w:rFonts w:ascii="Times New Roman" w:hAnsi="Times New Roman"/>
          <w:color w:val="000000"/>
          <w:sz w:val="28"/>
          <w:szCs w:val="28"/>
        </w:rPr>
        <w:t xml:space="preserve">được </w:t>
      </w:r>
      <w:r w:rsidR="0067618D" w:rsidRPr="00EF035C">
        <w:rPr>
          <w:rFonts w:ascii="Times New Roman" w:hAnsi="Times New Roman"/>
          <w:color w:val="000000"/>
          <w:sz w:val="28"/>
          <w:szCs w:val="28"/>
        </w:rPr>
        <w:t xml:space="preserve">tổng hợp từ phiếu </w:t>
      </w:r>
      <w:r w:rsidR="00397D6C" w:rsidRPr="00EF035C">
        <w:rPr>
          <w:rFonts w:ascii="Times New Roman" w:hAnsi="Times New Roman"/>
          <w:color w:val="000000"/>
          <w:sz w:val="28"/>
          <w:szCs w:val="28"/>
        </w:rPr>
        <w:t>số 1</w:t>
      </w:r>
      <w:r w:rsidR="0067618D" w:rsidRPr="00EF035C">
        <w:rPr>
          <w:rFonts w:ascii="Times New Roman" w:hAnsi="Times New Roman"/>
          <w:color w:val="000000"/>
          <w:sz w:val="24"/>
          <w:szCs w:val="24"/>
        </w:rPr>
        <w:t>/</w:t>
      </w:r>
      <w:r w:rsidR="0067618D" w:rsidRPr="00EF035C">
        <w:rPr>
          <w:rFonts w:ascii="Times New Roman" w:hAnsi="Times New Roman"/>
          <w:color w:val="000000"/>
          <w:szCs w:val="26"/>
        </w:rPr>
        <w:t>DTHN</w:t>
      </w:r>
      <w:r w:rsidR="00397D6C" w:rsidRPr="00EF035C">
        <w:rPr>
          <w:rFonts w:ascii="Times New Roman" w:hAnsi="Times New Roman"/>
          <w:color w:val="000000"/>
          <w:szCs w:val="26"/>
        </w:rPr>
        <w:t>-THON</w:t>
      </w:r>
      <w:r w:rsidR="0067618D" w:rsidRPr="00EF035C">
        <w:rPr>
          <w:rFonts w:ascii="Times New Roman" w:hAnsi="Times New Roman"/>
          <w:color w:val="000000"/>
          <w:sz w:val="28"/>
          <w:szCs w:val="28"/>
        </w:rPr>
        <w:t>;</w:t>
      </w:r>
    </w:p>
    <w:p w:rsidR="0067618D" w:rsidRPr="00EF035C" w:rsidRDefault="0067618D" w:rsidP="0067618D">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 Diện tích gieo trồng </w:t>
      </w:r>
      <w:r w:rsidR="00D043F8" w:rsidRPr="00EF035C">
        <w:rPr>
          <w:rFonts w:ascii="Times New Roman" w:hAnsi="Times New Roman"/>
          <w:color w:val="000000"/>
          <w:sz w:val="28"/>
          <w:szCs w:val="28"/>
        </w:rPr>
        <w:t>cây hằng năm</w:t>
      </w:r>
      <w:r w:rsidRPr="00EF035C">
        <w:rPr>
          <w:rFonts w:ascii="Times New Roman" w:hAnsi="Times New Roman"/>
          <w:color w:val="000000"/>
          <w:sz w:val="28"/>
          <w:szCs w:val="28"/>
        </w:rPr>
        <w:t xml:space="preserve"> của phường/thị trấn </w:t>
      </w:r>
      <w:r w:rsidR="0013124D" w:rsidRPr="00EF035C">
        <w:rPr>
          <w:rFonts w:ascii="Times New Roman" w:hAnsi="Times New Roman"/>
          <w:color w:val="000000"/>
          <w:sz w:val="28"/>
          <w:szCs w:val="28"/>
        </w:rPr>
        <w:t>được</w:t>
      </w:r>
      <w:r w:rsidR="00397D6C" w:rsidRPr="00EF035C">
        <w:rPr>
          <w:rFonts w:ascii="Times New Roman" w:hAnsi="Times New Roman"/>
          <w:color w:val="000000"/>
          <w:sz w:val="28"/>
          <w:szCs w:val="28"/>
        </w:rPr>
        <w:t xml:space="preserve"> tổng hợp từ phiếu số </w:t>
      </w:r>
      <w:r w:rsidRPr="00EF035C">
        <w:rPr>
          <w:rFonts w:ascii="Times New Roman" w:hAnsi="Times New Roman"/>
          <w:color w:val="000000"/>
          <w:sz w:val="28"/>
          <w:szCs w:val="28"/>
        </w:rPr>
        <w:t>2/</w:t>
      </w:r>
      <w:r w:rsidRPr="00EF035C">
        <w:rPr>
          <w:rFonts w:ascii="Times New Roman" w:hAnsi="Times New Roman"/>
          <w:color w:val="000000"/>
          <w:szCs w:val="26"/>
        </w:rPr>
        <w:t>DTHN</w:t>
      </w:r>
      <w:r w:rsidR="00397D6C" w:rsidRPr="00EF035C">
        <w:rPr>
          <w:rFonts w:ascii="Times New Roman" w:hAnsi="Times New Roman"/>
          <w:color w:val="000000"/>
          <w:szCs w:val="26"/>
        </w:rPr>
        <w:t>-PTT</w:t>
      </w:r>
      <w:r w:rsidRPr="00EF035C">
        <w:rPr>
          <w:rFonts w:ascii="Times New Roman" w:hAnsi="Times New Roman"/>
          <w:color w:val="000000"/>
          <w:sz w:val="28"/>
          <w:szCs w:val="28"/>
        </w:rPr>
        <w:t>;</w:t>
      </w:r>
    </w:p>
    <w:p w:rsidR="00571429" w:rsidRPr="00EF035C" w:rsidRDefault="0067618D" w:rsidP="003A230B">
      <w:pPr>
        <w:spacing w:before="60" w:line="276" w:lineRule="auto"/>
        <w:ind w:right="1"/>
        <w:jc w:val="both"/>
        <w:rPr>
          <w:rFonts w:ascii="Times New Roman" w:hAnsi="Times New Roman"/>
          <w:color w:val="000000"/>
          <w:spacing w:val="4"/>
          <w:sz w:val="28"/>
          <w:szCs w:val="28"/>
        </w:rPr>
      </w:pPr>
      <w:r w:rsidRPr="00EF035C">
        <w:rPr>
          <w:rFonts w:ascii="Times New Roman" w:hAnsi="Times New Roman"/>
          <w:color w:val="000000"/>
          <w:sz w:val="28"/>
          <w:szCs w:val="28"/>
        </w:rPr>
        <w:tab/>
      </w:r>
      <w:r w:rsidR="00F15F44" w:rsidRPr="00EF035C">
        <w:rPr>
          <w:rFonts w:ascii="Times New Roman" w:hAnsi="Times New Roman"/>
          <w:color w:val="000000"/>
          <w:sz w:val="28"/>
          <w:szCs w:val="28"/>
        </w:rPr>
        <w:t>+</w:t>
      </w:r>
      <w:r w:rsidR="00EB5083" w:rsidRPr="00EF035C">
        <w:rPr>
          <w:rFonts w:ascii="Times New Roman" w:hAnsi="Times New Roman"/>
          <w:color w:val="000000"/>
          <w:sz w:val="28"/>
          <w:szCs w:val="28"/>
        </w:rPr>
        <w:t xml:space="preserve"> </w:t>
      </w:r>
      <w:r w:rsidR="00EB5083" w:rsidRPr="00EF035C">
        <w:rPr>
          <w:rFonts w:ascii="Times New Roman" w:hAnsi="Times New Roman"/>
          <w:color w:val="000000"/>
          <w:spacing w:val="4"/>
          <w:sz w:val="28"/>
          <w:szCs w:val="28"/>
        </w:rPr>
        <w:t xml:space="preserve">Diện tích gieo trồng từng loại </w:t>
      </w:r>
      <w:r w:rsidR="00D043F8" w:rsidRPr="00EF035C">
        <w:rPr>
          <w:rFonts w:ascii="Times New Roman" w:hAnsi="Times New Roman"/>
          <w:color w:val="000000"/>
          <w:spacing w:val="4"/>
          <w:sz w:val="28"/>
          <w:szCs w:val="28"/>
        </w:rPr>
        <w:t>cây hằng năm</w:t>
      </w:r>
      <w:r w:rsidR="00EB5083" w:rsidRPr="00EF035C">
        <w:rPr>
          <w:rFonts w:ascii="Times New Roman" w:hAnsi="Times New Roman"/>
          <w:color w:val="000000"/>
          <w:spacing w:val="4"/>
          <w:sz w:val="28"/>
          <w:szCs w:val="28"/>
        </w:rPr>
        <w:t xml:space="preserve"> của doanh</w:t>
      </w:r>
      <w:r w:rsidR="00653493" w:rsidRPr="00EF035C">
        <w:rPr>
          <w:rFonts w:ascii="Times New Roman" w:hAnsi="Times New Roman"/>
          <w:color w:val="000000"/>
          <w:spacing w:val="4"/>
          <w:sz w:val="28"/>
          <w:szCs w:val="28"/>
        </w:rPr>
        <w:t xml:space="preserve"> nghiệp</w:t>
      </w:r>
      <w:r w:rsidR="00E77758" w:rsidRPr="00EF035C">
        <w:rPr>
          <w:rFonts w:ascii="Times New Roman" w:hAnsi="Times New Roman"/>
          <w:color w:val="000000"/>
          <w:spacing w:val="4"/>
          <w:sz w:val="28"/>
          <w:szCs w:val="28"/>
        </w:rPr>
        <w:t>, HTX, đơn vị sự nghiệp</w:t>
      </w:r>
      <w:r w:rsidR="00926D39" w:rsidRPr="00EF035C">
        <w:rPr>
          <w:rFonts w:ascii="Times New Roman" w:hAnsi="Times New Roman"/>
          <w:color w:val="000000"/>
          <w:spacing w:val="4"/>
          <w:sz w:val="28"/>
          <w:szCs w:val="28"/>
        </w:rPr>
        <w:t>: C</w:t>
      </w:r>
      <w:r w:rsidR="00926D39" w:rsidRPr="00EF035C">
        <w:rPr>
          <w:rFonts w:ascii="Times New Roman" w:hAnsi="Times New Roman" w:hint="eastAsia"/>
          <w:color w:val="000000"/>
          <w:spacing w:val="4"/>
          <w:sz w:val="28"/>
          <w:szCs w:val="28"/>
        </w:rPr>
        <w:t>ă</w:t>
      </w:r>
      <w:r w:rsidR="00926D39" w:rsidRPr="00EF035C">
        <w:rPr>
          <w:rFonts w:ascii="Times New Roman" w:hAnsi="Times New Roman"/>
          <w:color w:val="000000"/>
          <w:spacing w:val="4"/>
          <w:sz w:val="28"/>
          <w:szCs w:val="28"/>
        </w:rPr>
        <w:t xml:space="preserve">n cứ kết quả </w:t>
      </w:r>
      <w:r w:rsidR="00926D39" w:rsidRPr="00EF035C">
        <w:rPr>
          <w:rFonts w:ascii="Times New Roman" w:hAnsi="Times New Roman" w:hint="eastAsia"/>
          <w:color w:val="000000"/>
          <w:spacing w:val="4"/>
          <w:sz w:val="28"/>
          <w:szCs w:val="28"/>
        </w:rPr>
        <w:t>đ</w:t>
      </w:r>
      <w:r w:rsidR="00926D39" w:rsidRPr="00EF035C">
        <w:rPr>
          <w:rFonts w:ascii="Times New Roman" w:hAnsi="Times New Roman"/>
          <w:color w:val="000000"/>
          <w:spacing w:val="4"/>
          <w:sz w:val="28"/>
          <w:szCs w:val="28"/>
        </w:rPr>
        <w:t>iều tra n</w:t>
      </w:r>
      <w:r w:rsidR="00926D39" w:rsidRPr="00EF035C">
        <w:rPr>
          <w:rFonts w:ascii="Times New Roman" w:hAnsi="Times New Roman" w:hint="eastAsia"/>
          <w:color w:val="000000"/>
          <w:spacing w:val="4"/>
          <w:sz w:val="28"/>
          <w:szCs w:val="28"/>
        </w:rPr>
        <w:t>ă</w:t>
      </w:r>
      <w:r w:rsidR="00926D39" w:rsidRPr="00EF035C">
        <w:rPr>
          <w:rFonts w:ascii="Times New Roman" w:hAnsi="Times New Roman"/>
          <w:color w:val="000000"/>
          <w:spacing w:val="4"/>
          <w:sz w:val="28"/>
          <w:szCs w:val="28"/>
        </w:rPr>
        <w:t>ng suất, sản l</w:t>
      </w:r>
      <w:r w:rsidR="00926D39" w:rsidRPr="00EF035C">
        <w:rPr>
          <w:rFonts w:ascii="Times New Roman" w:hAnsi="Times New Roman" w:hint="eastAsia"/>
          <w:color w:val="000000"/>
          <w:spacing w:val="4"/>
          <w:sz w:val="28"/>
          <w:szCs w:val="28"/>
        </w:rPr>
        <w:t>ư</w:t>
      </w:r>
      <w:r w:rsidR="00926D39" w:rsidRPr="00EF035C">
        <w:rPr>
          <w:rFonts w:ascii="Times New Roman" w:hAnsi="Times New Roman"/>
          <w:color w:val="000000"/>
          <w:spacing w:val="4"/>
          <w:sz w:val="28"/>
          <w:szCs w:val="28"/>
        </w:rPr>
        <w:t xml:space="preserve">ợng </w:t>
      </w:r>
      <w:r w:rsidR="00D043F8" w:rsidRPr="00EF035C">
        <w:rPr>
          <w:rFonts w:ascii="Times New Roman" w:hAnsi="Times New Roman"/>
          <w:color w:val="000000"/>
          <w:spacing w:val="4"/>
          <w:sz w:val="28"/>
          <w:szCs w:val="28"/>
        </w:rPr>
        <w:t>cây hằng năm</w:t>
      </w:r>
      <w:r w:rsidR="00926D39" w:rsidRPr="00EF035C">
        <w:rPr>
          <w:rFonts w:ascii="Times New Roman" w:hAnsi="Times New Roman"/>
          <w:color w:val="000000"/>
          <w:spacing w:val="4"/>
          <w:sz w:val="28"/>
          <w:szCs w:val="28"/>
        </w:rPr>
        <w:t>.</w:t>
      </w:r>
    </w:p>
    <w:p w:rsidR="00EB5083" w:rsidRPr="00EF035C" w:rsidRDefault="00DB4A41" w:rsidP="003A230B">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r>
      <w:r w:rsidR="000910D3" w:rsidRPr="00EF035C">
        <w:rPr>
          <w:rFonts w:ascii="Times New Roman" w:hAnsi="Times New Roman"/>
          <w:color w:val="000000"/>
          <w:sz w:val="28"/>
          <w:szCs w:val="28"/>
        </w:rPr>
        <w:t xml:space="preserve">(2) </w:t>
      </w:r>
      <w:r w:rsidR="00EB5083" w:rsidRPr="00EF035C">
        <w:rPr>
          <w:rFonts w:ascii="Times New Roman" w:hAnsi="Times New Roman"/>
          <w:color w:val="000000"/>
          <w:sz w:val="28"/>
          <w:szCs w:val="28"/>
        </w:rPr>
        <w:t xml:space="preserve">Công thức chung </w:t>
      </w:r>
      <w:r w:rsidR="00EB5083" w:rsidRPr="00EF035C">
        <w:rPr>
          <w:rFonts w:ascii="Times New Roman" w:hAnsi="Times New Roman" w:hint="eastAsia"/>
          <w:color w:val="000000"/>
          <w:sz w:val="28"/>
          <w:szCs w:val="28"/>
        </w:rPr>
        <w:t>đ</w:t>
      </w:r>
      <w:r w:rsidR="00EB5083" w:rsidRPr="00EF035C">
        <w:rPr>
          <w:rFonts w:ascii="Times New Roman" w:hAnsi="Times New Roman"/>
          <w:color w:val="000000"/>
          <w:sz w:val="28"/>
          <w:szCs w:val="28"/>
        </w:rPr>
        <w:t>ể tính diện tích từng loại cây lâu n</w:t>
      </w:r>
      <w:r w:rsidR="00EB5083" w:rsidRPr="00EF035C">
        <w:rPr>
          <w:rFonts w:ascii="Times New Roman" w:hAnsi="Times New Roman" w:hint="eastAsia"/>
          <w:color w:val="000000"/>
          <w:sz w:val="28"/>
          <w:szCs w:val="28"/>
        </w:rPr>
        <w:t>ă</w:t>
      </w:r>
      <w:r w:rsidR="00EB5083" w:rsidRPr="00EF035C">
        <w:rPr>
          <w:rFonts w:ascii="Times New Roman" w:hAnsi="Times New Roman"/>
          <w:color w:val="000000"/>
          <w:sz w:val="28"/>
          <w:szCs w:val="28"/>
        </w:rPr>
        <w:t>m của toàn huyện nh</w:t>
      </w:r>
      <w:r w:rsidR="00EB5083" w:rsidRPr="00EF035C">
        <w:rPr>
          <w:rFonts w:ascii="Times New Roman" w:hAnsi="Times New Roman" w:hint="eastAsia"/>
          <w:color w:val="000000"/>
          <w:sz w:val="28"/>
          <w:szCs w:val="28"/>
        </w:rPr>
        <w:t>ư</w:t>
      </w:r>
      <w:r w:rsidR="00EB5083" w:rsidRPr="00EF035C">
        <w:rPr>
          <w:rFonts w:ascii="Times New Roman" w:hAnsi="Times New Roman"/>
          <w:color w:val="000000"/>
          <w:sz w:val="28"/>
          <w:szCs w:val="28"/>
        </w:rPr>
        <w:t xml:space="preserve"> sau:</w:t>
      </w:r>
    </w:p>
    <w:tbl>
      <w:tblPr>
        <w:tblW w:w="9040" w:type="dxa"/>
        <w:jc w:val="center"/>
        <w:tblInd w:w="-161" w:type="dxa"/>
        <w:tblLayout w:type="fixed"/>
        <w:tblLook w:val="01E0"/>
      </w:tblPr>
      <w:tblGrid>
        <w:gridCol w:w="1664"/>
        <w:gridCol w:w="446"/>
        <w:gridCol w:w="1203"/>
        <w:gridCol w:w="450"/>
        <w:gridCol w:w="1323"/>
        <w:gridCol w:w="426"/>
        <w:gridCol w:w="1559"/>
        <w:gridCol w:w="425"/>
        <w:gridCol w:w="1544"/>
      </w:tblGrid>
      <w:tr w:rsidR="0013124D" w:rsidRPr="00EF035C" w:rsidTr="00BF4B7A">
        <w:trPr>
          <w:trHeight w:val="2424"/>
          <w:jc w:val="center"/>
        </w:trPr>
        <w:tc>
          <w:tcPr>
            <w:tcW w:w="1664" w:type="dxa"/>
            <w:vAlign w:val="center"/>
          </w:tcPr>
          <w:p w:rsidR="0013124D" w:rsidRPr="00EF035C" w:rsidRDefault="0013124D" w:rsidP="0013124D">
            <w:pPr>
              <w:ind w:right="1"/>
              <w:jc w:val="center"/>
              <w:rPr>
                <w:rFonts w:ascii="Times New Roman" w:hAnsi="Times New Roman"/>
                <w:bCs/>
                <w:color w:val="000000"/>
                <w:szCs w:val="26"/>
              </w:rPr>
            </w:pPr>
            <w:r w:rsidRPr="00EF035C">
              <w:rPr>
                <w:rFonts w:ascii="Times New Roman" w:hAnsi="Times New Roman"/>
                <w:bCs/>
                <w:color w:val="000000"/>
                <w:szCs w:val="26"/>
              </w:rPr>
              <w:t xml:space="preserve">Diện tích cây </w:t>
            </w:r>
            <w:r w:rsidRPr="00EF035C">
              <w:rPr>
                <w:rFonts w:ascii="Times New Roman" w:hAnsi="Times New Roman"/>
                <w:b/>
                <w:bCs/>
                <w:color w:val="000000"/>
                <w:szCs w:val="26"/>
              </w:rPr>
              <w:t>B</w:t>
            </w:r>
            <w:r w:rsidRPr="00EF035C">
              <w:rPr>
                <w:rFonts w:ascii="Times New Roman" w:hAnsi="Times New Roman"/>
                <w:bCs/>
                <w:color w:val="000000"/>
                <w:szCs w:val="26"/>
              </w:rPr>
              <w:t xml:space="preserve"> của toàn huyện (thị xã, quận, thành phố)</w:t>
            </w:r>
          </w:p>
        </w:tc>
        <w:tc>
          <w:tcPr>
            <w:tcW w:w="446" w:type="dxa"/>
            <w:vAlign w:val="center"/>
          </w:tcPr>
          <w:p w:rsidR="0013124D" w:rsidRPr="00EF035C" w:rsidRDefault="0013124D" w:rsidP="0013124D">
            <w:pPr>
              <w:ind w:right="1"/>
              <w:jc w:val="center"/>
              <w:rPr>
                <w:rFonts w:ascii="Times New Roman" w:hAnsi="Times New Roman"/>
                <w:b/>
                <w:bCs/>
                <w:color w:val="000000"/>
                <w:szCs w:val="26"/>
              </w:rPr>
            </w:pPr>
            <w:r w:rsidRPr="00EF035C">
              <w:rPr>
                <w:rFonts w:ascii="Times New Roman" w:hAnsi="Times New Roman"/>
                <w:b/>
                <w:bCs/>
                <w:color w:val="000000"/>
                <w:szCs w:val="26"/>
              </w:rPr>
              <w:t>=</w:t>
            </w:r>
          </w:p>
        </w:tc>
        <w:tc>
          <w:tcPr>
            <w:tcW w:w="1203" w:type="dxa"/>
            <w:vAlign w:val="center"/>
          </w:tcPr>
          <w:p w:rsidR="0013124D" w:rsidRPr="00EF035C" w:rsidRDefault="0013124D" w:rsidP="0013124D">
            <w:pPr>
              <w:ind w:right="1"/>
              <w:jc w:val="center"/>
              <w:rPr>
                <w:rFonts w:ascii="Times New Roman" w:hAnsi="Times New Roman"/>
                <w:bCs/>
                <w:color w:val="000000"/>
                <w:szCs w:val="26"/>
              </w:rPr>
            </w:pPr>
            <w:r w:rsidRPr="00EF035C">
              <w:rPr>
                <w:rFonts w:ascii="Times New Roman" w:hAnsi="Times New Roman"/>
                <w:bCs/>
                <w:color w:val="000000"/>
                <w:szCs w:val="26"/>
              </w:rPr>
              <w:t xml:space="preserve">Diện tích cây </w:t>
            </w:r>
            <w:r w:rsidRPr="00EF035C">
              <w:rPr>
                <w:rFonts w:ascii="Times New Roman" w:hAnsi="Times New Roman"/>
                <w:b/>
                <w:bCs/>
                <w:color w:val="000000"/>
                <w:szCs w:val="26"/>
              </w:rPr>
              <w:t>B</w:t>
            </w:r>
            <w:r w:rsidRPr="00EF035C">
              <w:rPr>
                <w:rFonts w:ascii="Times New Roman" w:hAnsi="Times New Roman"/>
                <w:bCs/>
                <w:color w:val="000000"/>
                <w:szCs w:val="26"/>
              </w:rPr>
              <w:t xml:space="preserve"> trồng tập trung của</w:t>
            </w:r>
          </w:p>
          <w:p w:rsidR="0013124D" w:rsidRPr="00EF035C" w:rsidRDefault="0013124D" w:rsidP="0013124D">
            <w:pPr>
              <w:ind w:right="1"/>
              <w:jc w:val="center"/>
              <w:rPr>
                <w:rFonts w:ascii="Times New Roman" w:hAnsi="Times New Roman"/>
                <w:bCs/>
                <w:i/>
                <w:color w:val="000000"/>
                <w:szCs w:val="26"/>
              </w:rPr>
            </w:pPr>
            <w:r w:rsidRPr="00EF035C">
              <w:rPr>
                <w:rFonts w:ascii="Times New Roman" w:hAnsi="Times New Roman"/>
                <w:bCs/>
                <w:color w:val="000000"/>
                <w:szCs w:val="26"/>
              </w:rPr>
              <w:t xml:space="preserve">các </w:t>
            </w:r>
            <w:r w:rsidRPr="00EF035C">
              <w:rPr>
                <w:rFonts w:ascii="Times New Roman" w:hAnsi="Times New Roman"/>
                <w:color w:val="000000"/>
                <w:szCs w:val="26"/>
              </w:rPr>
              <w:t>thôn</w:t>
            </w:r>
          </w:p>
        </w:tc>
        <w:tc>
          <w:tcPr>
            <w:tcW w:w="450" w:type="dxa"/>
            <w:vAlign w:val="center"/>
          </w:tcPr>
          <w:p w:rsidR="0013124D" w:rsidRPr="00A50C1D" w:rsidRDefault="0013124D" w:rsidP="0013124D">
            <w:pPr>
              <w:ind w:right="1"/>
              <w:jc w:val="center"/>
              <w:rPr>
                <w:rFonts w:ascii="Times New Roman" w:hAnsi="Times New Roman"/>
                <w:bCs/>
                <w:color w:val="000000"/>
                <w:szCs w:val="26"/>
              </w:rPr>
            </w:pPr>
            <w:r w:rsidRPr="00A50C1D">
              <w:rPr>
                <w:rFonts w:ascii="Times New Roman" w:hAnsi="Times New Roman"/>
                <w:bCs/>
                <w:color w:val="000000"/>
                <w:szCs w:val="26"/>
              </w:rPr>
              <w:t>+</w:t>
            </w:r>
          </w:p>
        </w:tc>
        <w:tc>
          <w:tcPr>
            <w:tcW w:w="1323" w:type="dxa"/>
            <w:vAlign w:val="center"/>
          </w:tcPr>
          <w:p w:rsidR="00BF4B7A" w:rsidRPr="00EF035C" w:rsidRDefault="0013124D" w:rsidP="0013124D">
            <w:pPr>
              <w:ind w:right="1"/>
              <w:jc w:val="center"/>
              <w:rPr>
                <w:rFonts w:ascii="Times New Roman" w:hAnsi="Times New Roman"/>
                <w:color w:val="000000"/>
                <w:szCs w:val="26"/>
              </w:rPr>
            </w:pPr>
            <w:r w:rsidRPr="00EF035C">
              <w:rPr>
                <w:rFonts w:ascii="Times New Roman" w:hAnsi="Times New Roman"/>
                <w:bCs/>
                <w:color w:val="000000"/>
                <w:szCs w:val="26"/>
              </w:rPr>
              <w:t xml:space="preserve">Diện tích cây </w:t>
            </w:r>
            <w:r w:rsidRPr="00EF035C">
              <w:rPr>
                <w:rFonts w:ascii="Times New Roman" w:hAnsi="Times New Roman"/>
                <w:b/>
                <w:bCs/>
                <w:color w:val="000000"/>
                <w:szCs w:val="26"/>
              </w:rPr>
              <w:t>B</w:t>
            </w:r>
            <w:r w:rsidRPr="00EF035C">
              <w:rPr>
                <w:rFonts w:ascii="Times New Roman" w:hAnsi="Times New Roman"/>
                <w:bCs/>
                <w:color w:val="000000"/>
                <w:szCs w:val="26"/>
              </w:rPr>
              <w:t xml:space="preserve"> trồng tập trung của </w:t>
            </w:r>
            <w:r w:rsidRPr="00EF035C">
              <w:rPr>
                <w:rFonts w:ascii="Times New Roman" w:hAnsi="Times New Roman"/>
                <w:color w:val="000000"/>
                <w:szCs w:val="26"/>
              </w:rPr>
              <w:t>phường/</w:t>
            </w:r>
          </w:p>
          <w:p w:rsidR="0013124D" w:rsidRPr="00EF035C" w:rsidRDefault="0013124D" w:rsidP="0013124D">
            <w:pPr>
              <w:ind w:right="1"/>
              <w:jc w:val="center"/>
              <w:rPr>
                <w:rFonts w:ascii="Times New Roman" w:hAnsi="Times New Roman"/>
                <w:color w:val="000000"/>
                <w:szCs w:val="26"/>
              </w:rPr>
            </w:pPr>
            <w:r w:rsidRPr="00EF035C">
              <w:rPr>
                <w:rFonts w:ascii="Times New Roman" w:hAnsi="Times New Roman"/>
                <w:color w:val="000000"/>
                <w:szCs w:val="26"/>
              </w:rPr>
              <w:t>thị trấn</w:t>
            </w:r>
          </w:p>
          <w:p w:rsidR="0013124D" w:rsidRPr="00EF035C" w:rsidRDefault="0013124D" w:rsidP="0013124D">
            <w:pPr>
              <w:ind w:right="1"/>
              <w:jc w:val="center"/>
              <w:rPr>
                <w:rFonts w:ascii="Times New Roman" w:hAnsi="Times New Roman"/>
                <w:color w:val="000000"/>
                <w:szCs w:val="26"/>
              </w:rPr>
            </w:pPr>
          </w:p>
        </w:tc>
        <w:tc>
          <w:tcPr>
            <w:tcW w:w="426" w:type="dxa"/>
            <w:vAlign w:val="center"/>
          </w:tcPr>
          <w:p w:rsidR="0013124D" w:rsidRPr="00EF035C" w:rsidRDefault="0013124D" w:rsidP="0013124D">
            <w:pPr>
              <w:ind w:right="1"/>
              <w:jc w:val="center"/>
              <w:rPr>
                <w:rFonts w:ascii="Times New Roman" w:hAnsi="Times New Roman"/>
                <w:b/>
                <w:bCs/>
                <w:color w:val="000000"/>
                <w:szCs w:val="26"/>
              </w:rPr>
            </w:pPr>
            <w:r w:rsidRPr="00EF035C">
              <w:rPr>
                <w:rFonts w:ascii="Times New Roman" w:hAnsi="Times New Roman"/>
                <w:b/>
                <w:bCs/>
                <w:color w:val="000000"/>
                <w:szCs w:val="26"/>
              </w:rPr>
              <w:t>+</w:t>
            </w:r>
          </w:p>
        </w:tc>
        <w:tc>
          <w:tcPr>
            <w:tcW w:w="1559" w:type="dxa"/>
            <w:vAlign w:val="center"/>
          </w:tcPr>
          <w:p w:rsidR="0013124D" w:rsidRPr="00EF035C" w:rsidRDefault="0013124D" w:rsidP="0013124D">
            <w:pPr>
              <w:ind w:right="1"/>
              <w:jc w:val="center"/>
              <w:rPr>
                <w:rFonts w:ascii="Times New Roman" w:hAnsi="Times New Roman"/>
                <w:bCs/>
                <w:color w:val="000000"/>
                <w:szCs w:val="26"/>
              </w:rPr>
            </w:pPr>
            <w:r w:rsidRPr="00EF035C">
              <w:rPr>
                <w:rFonts w:ascii="Times New Roman" w:hAnsi="Times New Roman"/>
                <w:bCs/>
                <w:color w:val="000000"/>
                <w:szCs w:val="26"/>
              </w:rPr>
              <w:t xml:space="preserve">Diện tích cây </w:t>
            </w:r>
            <w:r w:rsidRPr="00EF035C">
              <w:rPr>
                <w:rFonts w:ascii="Times New Roman" w:hAnsi="Times New Roman"/>
                <w:b/>
                <w:bCs/>
                <w:color w:val="000000"/>
                <w:szCs w:val="26"/>
              </w:rPr>
              <w:t>B</w:t>
            </w:r>
            <w:r w:rsidRPr="00EF035C">
              <w:rPr>
                <w:rFonts w:ascii="Times New Roman" w:hAnsi="Times New Roman"/>
                <w:bCs/>
                <w:color w:val="000000"/>
                <w:szCs w:val="26"/>
              </w:rPr>
              <w:t xml:space="preserve"> </w:t>
            </w:r>
            <w:r w:rsidRPr="00EF035C">
              <w:rPr>
                <w:rFonts w:ascii="Times New Roman" w:hAnsi="Times New Roman"/>
                <w:color w:val="000000"/>
                <w:szCs w:val="26"/>
              </w:rPr>
              <w:t>trồng phân tán cho sản phẩm quy về diện tích trồng tập trung</w:t>
            </w:r>
          </w:p>
        </w:tc>
        <w:tc>
          <w:tcPr>
            <w:tcW w:w="425" w:type="dxa"/>
            <w:vAlign w:val="center"/>
          </w:tcPr>
          <w:p w:rsidR="0013124D" w:rsidRPr="00EF035C" w:rsidRDefault="0013124D" w:rsidP="0013124D">
            <w:pPr>
              <w:ind w:right="1"/>
              <w:jc w:val="center"/>
              <w:rPr>
                <w:rFonts w:ascii="Times New Roman" w:hAnsi="Times New Roman"/>
                <w:b/>
                <w:bCs/>
                <w:color w:val="000000"/>
                <w:szCs w:val="26"/>
              </w:rPr>
            </w:pPr>
            <w:r w:rsidRPr="00EF035C">
              <w:rPr>
                <w:rFonts w:ascii="Times New Roman" w:hAnsi="Times New Roman"/>
                <w:b/>
                <w:bCs/>
                <w:color w:val="000000"/>
                <w:szCs w:val="26"/>
              </w:rPr>
              <w:t>+</w:t>
            </w:r>
          </w:p>
        </w:tc>
        <w:tc>
          <w:tcPr>
            <w:tcW w:w="1544" w:type="dxa"/>
            <w:vAlign w:val="center"/>
          </w:tcPr>
          <w:p w:rsidR="0013124D" w:rsidRPr="00EF035C" w:rsidRDefault="0013124D" w:rsidP="0013124D">
            <w:pPr>
              <w:ind w:right="1"/>
              <w:jc w:val="center"/>
              <w:rPr>
                <w:rFonts w:ascii="Times New Roman" w:hAnsi="Times New Roman"/>
                <w:bCs/>
                <w:color w:val="000000"/>
                <w:szCs w:val="26"/>
              </w:rPr>
            </w:pPr>
            <w:r w:rsidRPr="00EF035C">
              <w:rPr>
                <w:rFonts w:ascii="Times New Roman" w:hAnsi="Times New Roman"/>
                <w:bCs/>
                <w:color w:val="000000"/>
                <w:szCs w:val="26"/>
              </w:rPr>
              <w:t>Diện tích</w:t>
            </w:r>
          </w:p>
          <w:p w:rsidR="0013124D" w:rsidRPr="00EF035C" w:rsidRDefault="0013124D" w:rsidP="0013124D">
            <w:pPr>
              <w:ind w:right="1"/>
              <w:jc w:val="center"/>
              <w:rPr>
                <w:rFonts w:ascii="Times New Roman" w:hAnsi="Times New Roman"/>
                <w:bCs/>
                <w:color w:val="000000"/>
                <w:szCs w:val="26"/>
              </w:rPr>
            </w:pPr>
            <w:r w:rsidRPr="00EF035C">
              <w:rPr>
                <w:rFonts w:ascii="Times New Roman" w:hAnsi="Times New Roman"/>
                <w:bCs/>
                <w:color w:val="000000"/>
                <w:szCs w:val="26"/>
              </w:rPr>
              <w:t xml:space="preserve">cây </w:t>
            </w:r>
            <w:r w:rsidRPr="00EF035C">
              <w:rPr>
                <w:rFonts w:ascii="Times New Roman" w:hAnsi="Times New Roman"/>
                <w:b/>
                <w:bCs/>
                <w:color w:val="000000"/>
                <w:szCs w:val="26"/>
              </w:rPr>
              <w:t>B</w:t>
            </w:r>
            <w:r w:rsidRPr="00EF035C">
              <w:rPr>
                <w:rFonts w:ascii="Times New Roman" w:hAnsi="Times New Roman"/>
                <w:bCs/>
                <w:color w:val="000000"/>
                <w:szCs w:val="26"/>
              </w:rPr>
              <w:t xml:space="preserve"> trồng tập trung của doanh nghiệp</w:t>
            </w:r>
            <w:r w:rsidR="00E77758" w:rsidRPr="00EF035C">
              <w:rPr>
                <w:rFonts w:ascii="Times New Roman" w:hAnsi="Times New Roman"/>
                <w:bCs/>
                <w:color w:val="000000"/>
                <w:szCs w:val="26"/>
              </w:rPr>
              <w:t>, HTX, đơn vị sự nghiệp</w:t>
            </w:r>
          </w:p>
        </w:tc>
      </w:tr>
    </w:tbl>
    <w:p w:rsidR="00D043F8" w:rsidRPr="00EF035C" w:rsidRDefault="00D043F8">
      <w:pPr>
        <w:rPr>
          <w:color w:val="000000"/>
        </w:rPr>
      </w:pPr>
    </w:p>
    <w:tbl>
      <w:tblPr>
        <w:tblW w:w="9153" w:type="dxa"/>
        <w:tblInd w:w="57" w:type="dxa"/>
        <w:tblLayout w:type="fixed"/>
        <w:tblLook w:val="0000"/>
      </w:tblPr>
      <w:tblGrid>
        <w:gridCol w:w="2970"/>
        <w:gridCol w:w="450"/>
        <w:gridCol w:w="5733"/>
      </w:tblGrid>
      <w:tr w:rsidR="0019643A" w:rsidRPr="00EF035C" w:rsidTr="00622D49">
        <w:tblPrEx>
          <w:tblCellMar>
            <w:top w:w="0" w:type="dxa"/>
            <w:bottom w:w="0" w:type="dxa"/>
          </w:tblCellMar>
        </w:tblPrEx>
        <w:trPr>
          <w:trHeight w:val="559"/>
        </w:trPr>
        <w:tc>
          <w:tcPr>
            <w:tcW w:w="2970" w:type="dxa"/>
            <w:vMerge w:val="restart"/>
            <w:tcMar>
              <w:left w:w="57" w:type="dxa"/>
              <w:right w:w="57" w:type="dxa"/>
            </w:tcMar>
            <w:vAlign w:val="center"/>
          </w:tcPr>
          <w:p w:rsidR="0079633B" w:rsidRPr="00EF035C" w:rsidRDefault="0019643A" w:rsidP="00C621F5">
            <w:pPr>
              <w:ind w:right="1"/>
              <w:jc w:val="center"/>
              <w:rPr>
                <w:rFonts w:ascii="Times New Roman" w:hAnsi="Times New Roman"/>
                <w:color w:val="000000"/>
                <w:szCs w:val="26"/>
              </w:rPr>
            </w:pPr>
            <w:r w:rsidRPr="00EF035C">
              <w:rPr>
                <w:rFonts w:ascii="Times New Roman" w:hAnsi="Times New Roman"/>
                <w:color w:val="000000"/>
                <w:szCs w:val="26"/>
              </w:rPr>
              <w:t>Diện tích cây lâu n</w:t>
            </w:r>
            <w:r w:rsidRPr="00EF035C">
              <w:rPr>
                <w:rFonts w:ascii="Times New Roman" w:hAnsi="Times New Roman" w:hint="eastAsia"/>
                <w:color w:val="000000"/>
                <w:szCs w:val="26"/>
              </w:rPr>
              <w:t>ă</w:t>
            </w:r>
            <w:r w:rsidRPr="00EF035C">
              <w:rPr>
                <w:rFonts w:ascii="Times New Roman" w:hAnsi="Times New Roman"/>
                <w:color w:val="000000"/>
                <w:szCs w:val="26"/>
              </w:rPr>
              <w:t>m</w:t>
            </w:r>
          </w:p>
          <w:p w:rsidR="0019643A" w:rsidRPr="00EF035C" w:rsidRDefault="0019643A" w:rsidP="00C621F5">
            <w:pPr>
              <w:ind w:right="1"/>
              <w:jc w:val="center"/>
              <w:rPr>
                <w:rFonts w:ascii="Times New Roman" w:hAnsi="Times New Roman"/>
                <w:color w:val="000000"/>
                <w:szCs w:val="26"/>
              </w:rPr>
            </w:pPr>
            <w:r w:rsidRPr="00EF035C">
              <w:rPr>
                <w:rFonts w:ascii="Times New Roman" w:hAnsi="Times New Roman"/>
                <w:color w:val="000000"/>
                <w:szCs w:val="26"/>
              </w:rPr>
              <w:t>trồng phân tán cho sản phẩm quy về diện tích trồng tập trung</w:t>
            </w:r>
          </w:p>
        </w:tc>
        <w:tc>
          <w:tcPr>
            <w:tcW w:w="450" w:type="dxa"/>
            <w:vMerge w:val="restart"/>
            <w:tcMar>
              <w:left w:w="57" w:type="dxa"/>
              <w:right w:w="57" w:type="dxa"/>
            </w:tcMar>
            <w:vAlign w:val="center"/>
          </w:tcPr>
          <w:p w:rsidR="0019643A" w:rsidRPr="00EF035C" w:rsidRDefault="0019643A" w:rsidP="00C621F5">
            <w:pPr>
              <w:ind w:right="1"/>
              <w:jc w:val="center"/>
              <w:rPr>
                <w:rFonts w:ascii="Times New Roman" w:hAnsi="Times New Roman"/>
                <w:b/>
                <w:color w:val="000000"/>
                <w:szCs w:val="26"/>
              </w:rPr>
            </w:pPr>
            <w:r w:rsidRPr="00EF035C">
              <w:rPr>
                <w:rFonts w:ascii="Times New Roman" w:hAnsi="Times New Roman"/>
                <w:b/>
                <w:color w:val="000000"/>
                <w:szCs w:val="26"/>
              </w:rPr>
              <w:t>=</w:t>
            </w:r>
          </w:p>
        </w:tc>
        <w:tc>
          <w:tcPr>
            <w:tcW w:w="5733" w:type="dxa"/>
            <w:tcBorders>
              <w:bottom w:val="single" w:sz="4" w:space="0" w:color="auto"/>
            </w:tcBorders>
            <w:tcMar>
              <w:left w:w="57" w:type="dxa"/>
              <w:right w:w="57" w:type="dxa"/>
            </w:tcMar>
            <w:vAlign w:val="center"/>
          </w:tcPr>
          <w:p w:rsidR="006329A4" w:rsidRPr="00EF035C" w:rsidRDefault="006329A4" w:rsidP="00C621F5">
            <w:pPr>
              <w:ind w:right="1"/>
              <w:jc w:val="center"/>
              <w:rPr>
                <w:rFonts w:ascii="Times New Roman" w:hAnsi="Times New Roman"/>
                <w:color w:val="000000"/>
                <w:szCs w:val="26"/>
              </w:rPr>
            </w:pPr>
          </w:p>
          <w:p w:rsidR="0019643A" w:rsidRPr="00EF035C" w:rsidRDefault="0019643A" w:rsidP="00C621F5">
            <w:pPr>
              <w:ind w:right="1"/>
              <w:jc w:val="center"/>
              <w:rPr>
                <w:rFonts w:ascii="Times New Roman" w:hAnsi="Times New Roman"/>
                <w:color w:val="000000"/>
                <w:szCs w:val="26"/>
              </w:rPr>
            </w:pPr>
            <w:r w:rsidRPr="00EF035C">
              <w:rPr>
                <w:rFonts w:ascii="Times New Roman" w:hAnsi="Times New Roman"/>
                <w:color w:val="000000"/>
                <w:szCs w:val="26"/>
              </w:rPr>
              <w:t>Tổng số cây trồng phân tán cho sản phẩm (cây)</w:t>
            </w:r>
          </w:p>
        </w:tc>
      </w:tr>
      <w:tr w:rsidR="0019643A" w:rsidRPr="00EF035C" w:rsidTr="00622D49">
        <w:tblPrEx>
          <w:tblCellMar>
            <w:top w:w="0" w:type="dxa"/>
            <w:bottom w:w="0" w:type="dxa"/>
          </w:tblCellMar>
        </w:tblPrEx>
        <w:trPr>
          <w:trHeight w:val="22"/>
        </w:trPr>
        <w:tc>
          <w:tcPr>
            <w:tcW w:w="2970" w:type="dxa"/>
            <w:vMerge/>
            <w:tcMar>
              <w:left w:w="57" w:type="dxa"/>
              <w:right w:w="57" w:type="dxa"/>
            </w:tcMar>
            <w:vAlign w:val="center"/>
          </w:tcPr>
          <w:p w:rsidR="0019643A" w:rsidRPr="00EF035C" w:rsidRDefault="0019643A" w:rsidP="00C621F5">
            <w:pPr>
              <w:ind w:right="1"/>
              <w:jc w:val="center"/>
              <w:rPr>
                <w:rFonts w:ascii="Times New Roman" w:hAnsi="Times New Roman"/>
                <w:color w:val="000000"/>
                <w:szCs w:val="26"/>
              </w:rPr>
            </w:pPr>
          </w:p>
        </w:tc>
        <w:tc>
          <w:tcPr>
            <w:tcW w:w="450" w:type="dxa"/>
            <w:vMerge/>
            <w:tcMar>
              <w:left w:w="57" w:type="dxa"/>
              <w:right w:w="57" w:type="dxa"/>
            </w:tcMar>
            <w:vAlign w:val="center"/>
          </w:tcPr>
          <w:p w:rsidR="0019643A" w:rsidRPr="00EF035C" w:rsidRDefault="0019643A" w:rsidP="00C621F5">
            <w:pPr>
              <w:ind w:right="1"/>
              <w:jc w:val="center"/>
              <w:rPr>
                <w:rFonts w:ascii="Times New Roman" w:hAnsi="Times New Roman"/>
                <w:color w:val="000000"/>
                <w:szCs w:val="26"/>
              </w:rPr>
            </w:pPr>
          </w:p>
        </w:tc>
        <w:tc>
          <w:tcPr>
            <w:tcW w:w="5733" w:type="dxa"/>
            <w:tcBorders>
              <w:top w:val="single" w:sz="4" w:space="0" w:color="auto"/>
            </w:tcBorders>
            <w:tcMar>
              <w:left w:w="57" w:type="dxa"/>
              <w:right w:w="57" w:type="dxa"/>
            </w:tcMar>
            <w:vAlign w:val="center"/>
          </w:tcPr>
          <w:p w:rsidR="0019643A" w:rsidRPr="00EF035C" w:rsidRDefault="0019643A" w:rsidP="00C621F5">
            <w:pPr>
              <w:ind w:right="1"/>
              <w:jc w:val="center"/>
              <w:rPr>
                <w:rFonts w:ascii="Times New Roman" w:hAnsi="Times New Roman"/>
                <w:color w:val="000000"/>
                <w:spacing w:val="-4"/>
                <w:szCs w:val="26"/>
              </w:rPr>
            </w:pPr>
            <w:r w:rsidRPr="00EF035C">
              <w:rPr>
                <w:rFonts w:ascii="Times New Roman" w:hAnsi="Times New Roman"/>
                <w:color w:val="000000"/>
                <w:spacing w:val="-4"/>
                <w:szCs w:val="26"/>
              </w:rPr>
              <w:t>Mật độ cây trồng tập trung bình quân 1 ha (cây)</w:t>
            </w:r>
          </w:p>
        </w:tc>
      </w:tr>
    </w:tbl>
    <w:p w:rsidR="0019643A" w:rsidRPr="00EF035C" w:rsidRDefault="00EB5083" w:rsidP="00377C32">
      <w:pPr>
        <w:spacing w:before="240" w:line="276" w:lineRule="auto"/>
        <w:ind w:firstLine="720"/>
        <w:jc w:val="both"/>
        <w:rPr>
          <w:rFonts w:ascii="Times New Roman" w:hAnsi="Times New Roman"/>
          <w:i/>
          <w:color w:val="000000"/>
          <w:sz w:val="28"/>
          <w:szCs w:val="28"/>
        </w:rPr>
      </w:pPr>
      <w:r w:rsidRPr="00EF035C">
        <w:rPr>
          <w:rFonts w:ascii="Times New Roman" w:hAnsi="Times New Roman"/>
          <w:i/>
          <w:color w:val="000000"/>
          <w:sz w:val="28"/>
          <w:szCs w:val="28"/>
        </w:rPr>
        <w:t>Nguồn số liệu:</w:t>
      </w:r>
    </w:p>
    <w:p w:rsidR="008F31A5" w:rsidRPr="00EF035C" w:rsidRDefault="0019643A" w:rsidP="008F31A5">
      <w:pPr>
        <w:ind w:right="1"/>
        <w:jc w:val="both"/>
        <w:rPr>
          <w:rFonts w:ascii="Times New Roman" w:hAnsi="Times New Roman"/>
          <w:color w:val="000000"/>
          <w:sz w:val="28"/>
          <w:szCs w:val="28"/>
        </w:rPr>
      </w:pPr>
      <w:r w:rsidRPr="00EF035C">
        <w:rPr>
          <w:rFonts w:ascii="Times New Roman" w:hAnsi="Times New Roman"/>
          <w:color w:val="000000"/>
          <w:sz w:val="28"/>
          <w:szCs w:val="28"/>
        </w:rPr>
        <w:tab/>
        <w:t xml:space="preserve">+ </w:t>
      </w:r>
      <w:r w:rsidRPr="00EF035C">
        <w:rPr>
          <w:rFonts w:ascii="Times New Roman" w:hAnsi="Times New Roman"/>
          <w:bCs/>
          <w:color w:val="000000"/>
          <w:sz w:val="28"/>
          <w:szCs w:val="28"/>
        </w:rPr>
        <w:t xml:space="preserve">Diện tích cây lâu năm trồng tập trung của các </w:t>
      </w:r>
      <w:r w:rsidRPr="00EF035C">
        <w:rPr>
          <w:rFonts w:ascii="Times New Roman" w:hAnsi="Times New Roman"/>
          <w:color w:val="000000"/>
          <w:sz w:val="28"/>
          <w:szCs w:val="28"/>
        </w:rPr>
        <w:t xml:space="preserve">thôn tổng hợp từ phiếu số </w:t>
      </w:r>
      <w:r w:rsidR="00397D6C" w:rsidRPr="00EF035C">
        <w:rPr>
          <w:rFonts w:ascii="Times New Roman" w:hAnsi="Times New Roman"/>
          <w:color w:val="000000"/>
          <w:sz w:val="28"/>
          <w:szCs w:val="28"/>
        </w:rPr>
        <w:t>3</w:t>
      </w:r>
      <w:r w:rsidRPr="00EF035C">
        <w:rPr>
          <w:rFonts w:ascii="Times New Roman" w:hAnsi="Times New Roman"/>
          <w:color w:val="000000"/>
          <w:sz w:val="28"/>
          <w:szCs w:val="28"/>
        </w:rPr>
        <w:t>/</w:t>
      </w:r>
      <w:r w:rsidRPr="00EF035C">
        <w:rPr>
          <w:rFonts w:ascii="Times New Roman" w:hAnsi="Times New Roman"/>
          <w:color w:val="000000"/>
          <w:szCs w:val="26"/>
        </w:rPr>
        <w:t>DTLN</w:t>
      </w:r>
      <w:r w:rsidR="00397D6C" w:rsidRPr="00EF035C">
        <w:rPr>
          <w:rFonts w:ascii="Times New Roman" w:hAnsi="Times New Roman"/>
          <w:color w:val="000000"/>
          <w:szCs w:val="26"/>
        </w:rPr>
        <w:t>-THON</w:t>
      </w:r>
      <w:r w:rsidRPr="00EF035C">
        <w:rPr>
          <w:rFonts w:ascii="Times New Roman" w:hAnsi="Times New Roman"/>
          <w:color w:val="000000"/>
          <w:sz w:val="28"/>
          <w:szCs w:val="28"/>
        </w:rPr>
        <w:t>;</w:t>
      </w:r>
    </w:p>
    <w:p w:rsidR="0019643A" w:rsidRPr="00EF035C" w:rsidRDefault="008F31A5" w:rsidP="008F31A5">
      <w:pPr>
        <w:ind w:right="1" w:firstLine="720"/>
        <w:jc w:val="both"/>
        <w:rPr>
          <w:rFonts w:ascii="Times New Roman" w:hAnsi="Times New Roman"/>
          <w:color w:val="000000"/>
          <w:sz w:val="28"/>
          <w:szCs w:val="28"/>
        </w:rPr>
      </w:pPr>
      <w:r w:rsidRPr="00EF035C">
        <w:rPr>
          <w:rFonts w:ascii="Times New Roman" w:hAnsi="Times New Roman"/>
          <w:color w:val="000000"/>
          <w:sz w:val="28"/>
          <w:szCs w:val="28"/>
        </w:rPr>
        <w:t xml:space="preserve">+ </w:t>
      </w:r>
      <w:r w:rsidR="0019643A" w:rsidRPr="00EF035C">
        <w:rPr>
          <w:rFonts w:ascii="Times New Roman" w:hAnsi="Times New Roman"/>
          <w:bCs/>
          <w:color w:val="000000"/>
          <w:sz w:val="28"/>
          <w:szCs w:val="28"/>
        </w:rPr>
        <w:t xml:space="preserve">Diện tích cây lâu năm trồng tập trung của </w:t>
      </w:r>
      <w:r w:rsidR="006329A4" w:rsidRPr="00EF035C">
        <w:rPr>
          <w:rFonts w:ascii="Times New Roman" w:hAnsi="Times New Roman"/>
          <w:color w:val="000000"/>
          <w:sz w:val="28"/>
          <w:szCs w:val="28"/>
        </w:rPr>
        <w:t xml:space="preserve">phường/thị trấn </w:t>
      </w:r>
      <w:r w:rsidR="0019643A" w:rsidRPr="00EF035C">
        <w:rPr>
          <w:rFonts w:ascii="Times New Roman" w:hAnsi="Times New Roman"/>
          <w:color w:val="000000"/>
          <w:sz w:val="28"/>
          <w:szCs w:val="28"/>
        </w:rPr>
        <w:t xml:space="preserve">tổng hợp từ phiếu số </w:t>
      </w:r>
      <w:r w:rsidR="00397D6C" w:rsidRPr="00EF035C">
        <w:rPr>
          <w:rFonts w:ascii="Times New Roman" w:hAnsi="Times New Roman"/>
          <w:color w:val="000000"/>
          <w:sz w:val="28"/>
          <w:szCs w:val="28"/>
        </w:rPr>
        <w:t>4</w:t>
      </w:r>
      <w:r w:rsidR="0019643A" w:rsidRPr="00EF035C">
        <w:rPr>
          <w:rFonts w:ascii="Times New Roman" w:hAnsi="Times New Roman"/>
          <w:color w:val="000000"/>
          <w:sz w:val="28"/>
          <w:szCs w:val="28"/>
        </w:rPr>
        <w:t>/</w:t>
      </w:r>
      <w:r w:rsidR="0019643A" w:rsidRPr="00EF035C">
        <w:rPr>
          <w:rFonts w:ascii="Times New Roman" w:hAnsi="Times New Roman"/>
          <w:color w:val="000000"/>
          <w:szCs w:val="26"/>
        </w:rPr>
        <w:t>DTLN</w:t>
      </w:r>
      <w:r w:rsidR="00397D6C" w:rsidRPr="00EF035C">
        <w:rPr>
          <w:rFonts w:ascii="Times New Roman" w:hAnsi="Times New Roman"/>
          <w:color w:val="000000"/>
          <w:szCs w:val="26"/>
        </w:rPr>
        <w:t>-PTT</w:t>
      </w:r>
      <w:r w:rsidR="0019643A" w:rsidRPr="00EF035C">
        <w:rPr>
          <w:rFonts w:ascii="Times New Roman" w:hAnsi="Times New Roman"/>
          <w:color w:val="000000"/>
          <w:sz w:val="28"/>
          <w:szCs w:val="28"/>
        </w:rPr>
        <w:t>;</w:t>
      </w:r>
    </w:p>
    <w:p w:rsidR="006624C9" w:rsidRPr="00D91FFB" w:rsidRDefault="0019643A" w:rsidP="006624C9">
      <w:pPr>
        <w:pStyle w:val="BodyTextIndent"/>
        <w:spacing w:before="120" w:line="276" w:lineRule="auto"/>
        <w:ind w:firstLine="567"/>
        <w:rPr>
          <w:rFonts w:ascii="Times New Roman" w:hAnsi="Times New Roman"/>
          <w:color w:val="000000"/>
          <w:szCs w:val="28"/>
          <w:lang w:val="sv-SE"/>
        </w:rPr>
      </w:pPr>
      <w:r w:rsidRPr="00EF035C">
        <w:rPr>
          <w:rFonts w:ascii="Times New Roman" w:hAnsi="Times New Roman"/>
          <w:color w:val="000000"/>
          <w:spacing w:val="-4"/>
          <w:szCs w:val="28"/>
        </w:rPr>
        <w:tab/>
      </w:r>
      <w:r w:rsidRPr="00EF035C">
        <w:rPr>
          <w:rFonts w:ascii="Times New Roman" w:hAnsi="Times New Roman"/>
          <w:color w:val="000000"/>
          <w:szCs w:val="28"/>
        </w:rPr>
        <w:t>+</w:t>
      </w:r>
      <w:r w:rsidR="00EB5083" w:rsidRPr="00EF035C">
        <w:rPr>
          <w:rFonts w:ascii="Times New Roman" w:hAnsi="Times New Roman"/>
          <w:color w:val="000000"/>
          <w:szCs w:val="28"/>
        </w:rPr>
        <w:t xml:space="preserve"> </w:t>
      </w:r>
      <w:r w:rsidRPr="00EF035C">
        <w:rPr>
          <w:rFonts w:ascii="Times New Roman" w:hAnsi="Times New Roman"/>
          <w:color w:val="000000"/>
          <w:szCs w:val="28"/>
        </w:rPr>
        <w:t>C</w:t>
      </w:r>
      <w:r w:rsidR="00EB5083" w:rsidRPr="00EF035C">
        <w:rPr>
          <w:rFonts w:ascii="Times New Roman" w:hAnsi="Times New Roman"/>
          <w:color w:val="000000"/>
          <w:szCs w:val="28"/>
        </w:rPr>
        <w:t>ây lâu n</w:t>
      </w:r>
      <w:r w:rsidR="00EB5083" w:rsidRPr="00EF035C">
        <w:rPr>
          <w:rFonts w:ascii="Times New Roman" w:hAnsi="Times New Roman" w:hint="eastAsia"/>
          <w:color w:val="000000"/>
          <w:szCs w:val="28"/>
        </w:rPr>
        <w:t>ă</w:t>
      </w:r>
      <w:r w:rsidR="00EB5083" w:rsidRPr="00EF035C">
        <w:rPr>
          <w:rFonts w:ascii="Times New Roman" w:hAnsi="Times New Roman"/>
          <w:color w:val="000000"/>
          <w:szCs w:val="28"/>
        </w:rPr>
        <w:t>m trồng phân tán</w:t>
      </w:r>
      <w:r w:rsidR="00B82FBB" w:rsidRPr="00EF035C">
        <w:rPr>
          <w:rFonts w:ascii="Times New Roman" w:hAnsi="Times New Roman"/>
          <w:color w:val="000000"/>
          <w:szCs w:val="28"/>
        </w:rPr>
        <w:t xml:space="preserve"> cho sản phẩm</w:t>
      </w:r>
      <w:r w:rsidR="00EB5083" w:rsidRPr="00EF035C">
        <w:rPr>
          <w:rFonts w:ascii="Times New Roman" w:hAnsi="Times New Roman"/>
          <w:color w:val="000000"/>
          <w:szCs w:val="28"/>
        </w:rPr>
        <w:t xml:space="preserve">: </w:t>
      </w:r>
      <w:r w:rsidR="006329A4" w:rsidRPr="00EF035C">
        <w:rPr>
          <w:rFonts w:ascii="Times New Roman" w:hAnsi="Times New Roman"/>
          <w:color w:val="000000"/>
          <w:szCs w:val="28"/>
        </w:rPr>
        <w:t xml:space="preserve">Căn cứ </w:t>
      </w:r>
      <w:r w:rsidR="0021323A" w:rsidRPr="00EF035C">
        <w:rPr>
          <w:rFonts w:ascii="Times New Roman" w:hAnsi="Times New Roman"/>
          <w:color w:val="000000"/>
          <w:szCs w:val="28"/>
        </w:rPr>
        <w:t>kết quả Tổng điều tra nông thôn</w:t>
      </w:r>
      <w:r w:rsidR="006329A4" w:rsidRPr="00EF035C">
        <w:rPr>
          <w:rFonts w:ascii="Times New Roman" w:hAnsi="Times New Roman"/>
          <w:color w:val="000000"/>
          <w:szCs w:val="28"/>
        </w:rPr>
        <w:t xml:space="preserve">, nông nghiệp và thủy sản hoặc kết quả điều tra giữa kỳ gần nhất </w:t>
      </w:r>
      <w:r w:rsidR="006329A4" w:rsidRPr="00D91FFB">
        <w:rPr>
          <w:rFonts w:ascii="Times New Roman" w:hAnsi="Times New Roman"/>
          <w:color w:val="000000"/>
          <w:szCs w:val="28"/>
        </w:rPr>
        <w:t>các địa phương phân bổ và cập nhật hàng năm</w:t>
      </w:r>
      <w:r w:rsidR="00EE4745" w:rsidRPr="00D91FFB">
        <w:rPr>
          <w:rFonts w:ascii="Times New Roman" w:hAnsi="Times New Roman"/>
          <w:color w:val="000000"/>
          <w:szCs w:val="28"/>
        </w:rPr>
        <w:t>.</w:t>
      </w:r>
      <w:r w:rsidR="006624C9" w:rsidRPr="00D91FFB">
        <w:rPr>
          <w:rFonts w:ascii="Times New Roman" w:hAnsi="Times New Roman"/>
          <w:color w:val="000000"/>
          <w:szCs w:val="26"/>
          <w:lang w:val="sv-SE"/>
        </w:rPr>
        <w:t xml:space="preserve"> </w:t>
      </w:r>
      <w:r w:rsidR="006624C9" w:rsidRPr="00D91FFB">
        <w:rPr>
          <w:rFonts w:ascii="Times New Roman" w:hAnsi="Times New Roman"/>
          <w:color w:val="000000"/>
          <w:szCs w:val="28"/>
          <w:lang w:val="sv-SE"/>
        </w:rPr>
        <w:t xml:space="preserve">Mật độ trồng tập trung bình quân </w:t>
      </w:r>
      <w:r w:rsidR="00652997" w:rsidRPr="00D91FFB">
        <w:rPr>
          <w:rFonts w:ascii="Times New Roman" w:hAnsi="Times New Roman"/>
          <w:color w:val="000000"/>
          <w:szCs w:val="28"/>
          <w:lang w:val="sv-SE"/>
        </w:rPr>
        <w:t>0</w:t>
      </w:r>
      <w:r w:rsidR="006624C9" w:rsidRPr="00D91FFB">
        <w:rPr>
          <w:rFonts w:ascii="Times New Roman" w:hAnsi="Times New Roman"/>
          <w:color w:val="000000"/>
          <w:szCs w:val="28"/>
          <w:lang w:val="sv-SE"/>
        </w:rPr>
        <w:t>1 ha tham khảo kết quả điều tra năng suất, sản lượng cây lâu năm hoặc tập quán sản xuất tại địa phương</w:t>
      </w:r>
      <w:ins w:id="182" w:author="hvhung" w:date="2019-10-16T15:49:00Z">
        <w:r w:rsidR="00A37640">
          <w:rPr>
            <w:rFonts w:ascii="Times New Roman" w:hAnsi="Times New Roman"/>
            <w:color w:val="000000"/>
            <w:szCs w:val="28"/>
            <w:lang w:val="sv-SE"/>
          </w:rPr>
          <w:t>;</w:t>
        </w:r>
      </w:ins>
      <w:del w:id="183" w:author="hvhung" w:date="2019-10-16T15:49:00Z">
        <w:r w:rsidR="006624C9" w:rsidRPr="00D91FFB" w:rsidDel="00A37640">
          <w:rPr>
            <w:rFonts w:ascii="Times New Roman" w:hAnsi="Times New Roman"/>
            <w:color w:val="000000"/>
            <w:szCs w:val="28"/>
            <w:lang w:val="sv-SE"/>
          </w:rPr>
          <w:delText>.</w:delText>
        </w:r>
      </w:del>
    </w:p>
    <w:p w:rsidR="00384034" w:rsidRPr="00EF035C" w:rsidRDefault="00384034" w:rsidP="006329A4">
      <w:pPr>
        <w:spacing w:before="60" w:line="276" w:lineRule="auto"/>
        <w:ind w:right="1" w:firstLine="720"/>
        <w:jc w:val="both"/>
        <w:rPr>
          <w:rFonts w:ascii="Times New Roman" w:hAnsi="Times New Roman"/>
          <w:color w:val="000000"/>
          <w:spacing w:val="-4"/>
          <w:sz w:val="28"/>
          <w:szCs w:val="28"/>
        </w:rPr>
      </w:pPr>
      <w:r w:rsidRPr="00EF035C">
        <w:rPr>
          <w:rFonts w:ascii="Times New Roman" w:hAnsi="Times New Roman"/>
          <w:color w:val="000000"/>
          <w:spacing w:val="-4"/>
          <w:sz w:val="28"/>
          <w:szCs w:val="28"/>
        </w:rPr>
        <w:t>+ Diện tích từng loại cây lâu n</w:t>
      </w:r>
      <w:r w:rsidRPr="00EF035C">
        <w:rPr>
          <w:rFonts w:ascii="Times New Roman" w:hAnsi="Times New Roman" w:hint="eastAsia"/>
          <w:color w:val="000000"/>
          <w:spacing w:val="-4"/>
          <w:sz w:val="28"/>
          <w:szCs w:val="28"/>
        </w:rPr>
        <w:t>ă</w:t>
      </w:r>
      <w:r w:rsidRPr="00EF035C">
        <w:rPr>
          <w:rFonts w:ascii="Times New Roman" w:hAnsi="Times New Roman"/>
          <w:color w:val="000000"/>
          <w:spacing w:val="-4"/>
          <w:sz w:val="28"/>
          <w:szCs w:val="28"/>
        </w:rPr>
        <w:t>m trồng tập trung của doanh nghiệp</w:t>
      </w:r>
      <w:r w:rsidR="001A376D" w:rsidRPr="00EF035C">
        <w:rPr>
          <w:rFonts w:ascii="Times New Roman" w:hAnsi="Times New Roman"/>
          <w:color w:val="000000"/>
          <w:spacing w:val="-4"/>
          <w:sz w:val="28"/>
          <w:szCs w:val="28"/>
        </w:rPr>
        <w:t xml:space="preserve">, </w:t>
      </w:r>
      <w:r w:rsidR="001A376D" w:rsidRPr="00EF035C">
        <w:rPr>
          <w:rFonts w:ascii="Times New Roman" w:hAnsi="Times New Roman"/>
          <w:color w:val="000000"/>
          <w:spacing w:val="-4"/>
          <w:szCs w:val="26"/>
        </w:rPr>
        <w:t>HTX</w:t>
      </w:r>
      <w:r w:rsidR="001A376D" w:rsidRPr="00EF035C">
        <w:rPr>
          <w:rFonts w:ascii="Times New Roman" w:hAnsi="Times New Roman"/>
          <w:color w:val="000000"/>
          <w:spacing w:val="-4"/>
          <w:sz w:val="28"/>
          <w:szCs w:val="28"/>
        </w:rPr>
        <w:t>, đơn vị sự nghiệp</w:t>
      </w:r>
      <w:r w:rsidRPr="00EF035C">
        <w:rPr>
          <w:rFonts w:ascii="Times New Roman" w:hAnsi="Times New Roman"/>
          <w:color w:val="000000"/>
          <w:spacing w:val="-4"/>
          <w:sz w:val="28"/>
          <w:szCs w:val="28"/>
        </w:rPr>
        <w:t>: C</w:t>
      </w:r>
      <w:r w:rsidRPr="00EF035C">
        <w:rPr>
          <w:rFonts w:ascii="Times New Roman" w:hAnsi="Times New Roman" w:hint="eastAsia"/>
          <w:color w:val="000000"/>
          <w:spacing w:val="-4"/>
          <w:sz w:val="28"/>
          <w:szCs w:val="28"/>
        </w:rPr>
        <w:t>ă</w:t>
      </w:r>
      <w:r w:rsidRPr="00EF035C">
        <w:rPr>
          <w:rFonts w:ascii="Times New Roman" w:hAnsi="Times New Roman"/>
          <w:color w:val="000000"/>
          <w:spacing w:val="-4"/>
          <w:sz w:val="28"/>
          <w:szCs w:val="28"/>
        </w:rPr>
        <w:t xml:space="preserve">n cứ  kết quả </w:t>
      </w:r>
      <w:r w:rsidRPr="00EF035C">
        <w:rPr>
          <w:rFonts w:ascii="Times New Roman" w:hAnsi="Times New Roman" w:hint="eastAsia"/>
          <w:color w:val="000000"/>
          <w:spacing w:val="-4"/>
          <w:sz w:val="28"/>
          <w:szCs w:val="28"/>
        </w:rPr>
        <w:t>đ</w:t>
      </w:r>
      <w:r w:rsidRPr="00EF035C">
        <w:rPr>
          <w:rFonts w:ascii="Times New Roman" w:hAnsi="Times New Roman"/>
          <w:color w:val="000000"/>
          <w:spacing w:val="-4"/>
          <w:sz w:val="28"/>
          <w:szCs w:val="28"/>
        </w:rPr>
        <w:t xml:space="preserve">iều tra </w:t>
      </w:r>
      <w:r w:rsidR="00301220" w:rsidRPr="00EF035C">
        <w:rPr>
          <w:rFonts w:ascii="Times New Roman" w:hAnsi="Times New Roman"/>
          <w:color w:val="000000"/>
          <w:spacing w:val="-4"/>
          <w:sz w:val="28"/>
          <w:szCs w:val="28"/>
        </w:rPr>
        <w:t>diện tích</w:t>
      </w:r>
      <w:r w:rsidRPr="00EF035C">
        <w:rPr>
          <w:rFonts w:ascii="Times New Roman" w:hAnsi="Times New Roman"/>
          <w:color w:val="000000"/>
          <w:spacing w:val="-4"/>
          <w:sz w:val="28"/>
          <w:szCs w:val="28"/>
        </w:rPr>
        <w:t>, sản l</w:t>
      </w:r>
      <w:r w:rsidRPr="00EF035C">
        <w:rPr>
          <w:rFonts w:ascii="Times New Roman" w:hAnsi="Times New Roman" w:hint="eastAsia"/>
          <w:color w:val="000000"/>
          <w:spacing w:val="-4"/>
          <w:sz w:val="28"/>
          <w:szCs w:val="28"/>
        </w:rPr>
        <w:t>ư</w:t>
      </w:r>
      <w:r w:rsidRPr="00EF035C">
        <w:rPr>
          <w:rFonts w:ascii="Times New Roman" w:hAnsi="Times New Roman"/>
          <w:color w:val="000000"/>
          <w:spacing w:val="-4"/>
          <w:sz w:val="28"/>
          <w:szCs w:val="28"/>
        </w:rPr>
        <w:t>ợng cây lâu n</w:t>
      </w:r>
      <w:r w:rsidRPr="00EF035C">
        <w:rPr>
          <w:rFonts w:ascii="Times New Roman" w:hAnsi="Times New Roman" w:hint="eastAsia"/>
          <w:color w:val="000000"/>
          <w:spacing w:val="-4"/>
          <w:sz w:val="28"/>
          <w:szCs w:val="28"/>
        </w:rPr>
        <w:t>ă</w:t>
      </w:r>
      <w:r w:rsidRPr="00EF035C">
        <w:rPr>
          <w:rFonts w:ascii="Times New Roman" w:hAnsi="Times New Roman"/>
          <w:color w:val="000000"/>
          <w:spacing w:val="-4"/>
          <w:sz w:val="28"/>
          <w:szCs w:val="28"/>
        </w:rPr>
        <w:t xml:space="preserve">m. </w:t>
      </w:r>
    </w:p>
    <w:p w:rsidR="006E2E6D" w:rsidRPr="00EF035C" w:rsidRDefault="006E2E6D" w:rsidP="005C17C9">
      <w:pPr>
        <w:spacing w:before="60" w:line="276" w:lineRule="auto"/>
        <w:ind w:firstLine="720"/>
        <w:jc w:val="both"/>
        <w:rPr>
          <w:rFonts w:ascii="Times New Roman" w:hAnsi="Times New Roman"/>
          <w:b/>
          <w:color w:val="000000"/>
          <w:sz w:val="28"/>
          <w:szCs w:val="28"/>
        </w:rPr>
      </w:pPr>
      <w:r w:rsidRPr="00EF035C">
        <w:rPr>
          <w:rFonts w:ascii="Times New Roman" w:hAnsi="Times New Roman"/>
          <w:b/>
          <w:color w:val="000000"/>
          <w:sz w:val="28"/>
          <w:szCs w:val="28"/>
        </w:rPr>
        <w:t>7.</w:t>
      </w:r>
      <w:r w:rsidR="00C90C0F" w:rsidRPr="00EF035C">
        <w:rPr>
          <w:rFonts w:ascii="Times New Roman" w:hAnsi="Times New Roman"/>
          <w:b/>
          <w:color w:val="000000"/>
          <w:sz w:val="28"/>
          <w:szCs w:val="28"/>
        </w:rPr>
        <w:t>3</w:t>
      </w:r>
      <w:r w:rsidRPr="00EF035C">
        <w:rPr>
          <w:rFonts w:ascii="Times New Roman" w:hAnsi="Times New Roman"/>
          <w:b/>
          <w:color w:val="000000"/>
          <w:sz w:val="28"/>
          <w:szCs w:val="28"/>
        </w:rPr>
        <w:t xml:space="preserve">. Biểu đầu </w:t>
      </w:r>
      <w:r w:rsidR="000A7789" w:rsidRPr="00EF035C">
        <w:rPr>
          <w:rFonts w:ascii="Times New Roman" w:hAnsi="Times New Roman"/>
          <w:b/>
          <w:color w:val="000000"/>
          <w:sz w:val="28"/>
          <w:szCs w:val="28"/>
        </w:rPr>
        <w:t>r</w:t>
      </w:r>
      <w:r w:rsidRPr="00EF035C">
        <w:rPr>
          <w:rFonts w:ascii="Times New Roman" w:hAnsi="Times New Roman"/>
          <w:b/>
          <w:color w:val="000000"/>
          <w:sz w:val="28"/>
          <w:szCs w:val="28"/>
        </w:rPr>
        <w:t>a của điều tra</w:t>
      </w:r>
    </w:p>
    <w:p w:rsidR="0052443C" w:rsidRDefault="00EB5083" w:rsidP="0052443C">
      <w:pPr>
        <w:spacing w:before="60" w:line="276" w:lineRule="auto"/>
        <w:ind w:right="1"/>
        <w:jc w:val="both"/>
        <w:rPr>
          <w:rFonts w:ascii="Times New Roman" w:hAnsi="Times New Roman"/>
          <w:color w:val="000000"/>
          <w:sz w:val="28"/>
          <w:szCs w:val="28"/>
        </w:rPr>
      </w:pPr>
      <w:r w:rsidRPr="00EF035C">
        <w:rPr>
          <w:rFonts w:ascii="Times New Roman" w:hAnsi="Times New Roman"/>
          <w:color w:val="000000"/>
          <w:sz w:val="28"/>
          <w:szCs w:val="28"/>
        </w:rPr>
        <w:tab/>
      </w:r>
      <w:r w:rsidR="0052443C" w:rsidRPr="00EF035C">
        <w:rPr>
          <w:rFonts w:ascii="Times New Roman" w:hAnsi="Times New Roman"/>
          <w:color w:val="000000"/>
          <w:sz w:val="28"/>
          <w:szCs w:val="28"/>
        </w:rPr>
        <w:t xml:space="preserve">Kết quả điều tra được tổng hợp cho cấp huyện, tỉnh và toàn quốc </w:t>
      </w:r>
      <w:r w:rsidR="0052443C">
        <w:rPr>
          <w:rFonts w:ascii="Times New Roman" w:hAnsi="Times New Roman"/>
          <w:color w:val="000000"/>
          <w:sz w:val="28"/>
          <w:szCs w:val="28"/>
        </w:rPr>
        <w:t xml:space="preserve">cho toàn bộ các nội dung điều tra </w:t>
      </w:r>
      <w:r w:rsidR="0052443C" w:rsidRPr="00A93BCF">
        <w:rPr>
          <w:rFonts w:ascii="Times New Roman" w:hAnsi="Times New Roman"/>
          <w:color w:val="FF0000"/>
          <w:sz w:val="28"/>
          <w:szCs w:val="28"/>
        </w:rPr>
        <w:t xml:space="preserve">theo hệ thống biểu tổng hợp do Tổng cục Thống kê biên soạn được cài đặt trong phần mềm xử lý kết quả điều tra diện tích </w:t>
      </w:r>
      <w:r w:rsidR="0052443C">
        <w:rPr>
          <w:rFonts w:ascii="Times New Roman" w:hAnsi="Times New Roman"/>
          <w:color w:val="FF0000"/>
          <w:sz w:val="28"/>
          <w:szCs w:val="28"/>
        </w:rPr>
        <w:t xml:space="preserve">gieo trồng </w:t>
      </w:r>
      <w:r w:rsidR="0052443C" w:rsidRPr="00A93BCF">
        <w:rPr>
          <w:rFonts w:ascii="Times New Roman" w:hAnsi="Times New Roman"/>
          <w:color w:val="FF0000"/>
          <w:sz w:val="28"/>
          <w:szCs w:val="28"/>
        </w:rPr>
        <w:t>cây nông nghiệp</w:t>
      </w:r>
      <w:r w:rsidR="0052443C" w:rsidRPr="00EF035C">
        <w:rPr>
          <w:rFonts w:ascii="Times New Roman" w:hAnsi="Times New Roman"/>
          <w:color w:val="000000"/>
          <w:sz w:val="28"/>
          <w:szCs w:val="28"/>
        </w:rPr>
        <w:t>.</w:t>
      </w:r>
    </w:p>
    <w:p w:rsidR="006E2E6D" w:rsidRPr="00EF035C" w:rsidRDefault="00837C30" w:rsidP="0052443C">
      <w:pPr>
        <w:spacing w:before="60" w:line="276" w:lineRule="auto"/>
        <w:ind w:right="1" w:firstLine="709"/>
        <w:jc w:val="both"/>
        <w:rPr>
          <w:rFonts w:ascii="Times New Roman" w:hAnsi="Times New Roman"/>
          <w:b/>
          <w:color w:val="000000"/>
          <w:sz w:val="28"/>
          <w:szCs w:val="28"/>
        </w:rPr>
      </w:pPr>
      <w:r w:rsidRPr="00EF035C">
        <w:rPr>
          <w:rFonts w:ascii="Times New Roman" w:hAnsi="Times New Roman"/>
          <w:b/>
          <w:color w:val="000000"/>
          <w:sz w:val="28"/>
          <w:szCs w:val="28"/>
        </w:rPr>
        <w:t>8. Kế hoạch tiến hành điều tra</w:t>
      </w:r>
    </w:p>
    <w:p w:rsidR="00837C30" w:rsidRPr="00EF035C" w:rsidRDefault="00837C30" w:rsidP="003A230B">
      <w:pPr>
        <w:tabs>
          <w:tab w:val="left" w:pos="709"/>
        </w:tabs>
        <w:spacing w:before="60" w:line="276" w:lineRule="auto"/>
        <w:ind w:firstLine="709"/>
        <w:jc w:val="both"/>
        <w:rPr>
          <w:rFonts w:ascii="Times New Roman" w:hAnsi="Times New Roman"/>
          <w:b/>
          <w:bCs/>
          <w:color w:val="000000"/>
          <w:sz w:val="28"/>
          <w:szCs w:val="28"/>
          <w:lang w:val="it-IT"/>
        </w:rPr>
      </w:pPr>
      <w:r w:rsidRPr="00EF035C">
        <w:rPr>
          <w:rFonts w:ascii="Times New Roman" w:hAnsi="Times New Roman"/>
          <w:b/>
          <w:bCs/>
          <w:color w:val="000000"/>
          <w:sz w:val="28"/>
          <w:szCs w:val="28"/>
          <w:lang w:val="it-IT"/>
        </w:rPr>
        <w:t>Bước 1. Chuẩn bị điều tra</w:t>
      </w:r>
    </w:p>
    <w:p w:rsidR="00837C30" w:rsidRPr="00EF035C" w:rsidRDefault="00837C30" w:rsidP="003A230B">
      <w:pPr>
        <w:tabs>
          <w:tab w:val="left" w:pos="709"/>
        </w:tabs>
        <w:spacing w:before="60" w:line="276" w:lineRule="auto"/>
        <w:ind w:firstLine="709"/>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 Thời gian thực hiện 30 ngày trước thời điểm điều tra;</w:t>
      </w:r>
    </w:p>
    <w:p w:rsidR="00837C30" w:rsidRPr="00EF035C" w:rsidRDefault="00837C30" w:rsidP="003A230B">
      <w:pPr>
        <w:tabs>
          <w:tab w:val="left" w:pos="709"/>
        </w:tabs>
        <w:spacing w:before="60" w:line="276" w:lineRule="auto"/>
        <w:ind w:firstLine="709"/>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 Nội dung thực hiện:</w:t>
      </w:r>
    </w:p>
    <w:p w:rsidR="00837C30" w:rsidRPr="00EF035C" w:rsidRDefault="00837C30" w:rsidP="003A230B">
      <w:pPr>
        <w:tabs>
          <w:tab w:val="left" w:pos="709"/>
        </w:tabs>
        <w:spacing w:before="60" w:line="276" w:lineRule="auto"/>
        <w:ind w:firstLine="709"/>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 Bổ sung, sửa đổi phương án điều tra (nếu có); triển khai, hướng dẫn phương án điều tra ở cấp tỉnh, huyện; rà soát các đơn vị điều tra; in phương án và phiếu điều tra và các tài liệu liên quan;</w:t>
      </w:r>
    </w:p>
    <w:p w:rsidR="00837C30" w:rsidRPr="00EF035C" w:rsidRDefault="00837C30" w:rsidP="003A230B">
      <w:pPr>
        <w:tabs>
          <w:tab w:val="left" w:pos="709"/>
        </w:tabs>
        <w:spacing w:before="60" w:line="276" w:lineRule="auto"/>
        <w:ind w:left="-14"/>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ab/>
        <w:t xml:space="preserve">+ Xây dựng và cập nhật hệ thống biểu đầu ra, chương trình phần mềm nhập tin, chương trình kiểm tra và tổng hợp kết quả điều tra cho các </w:t>
      </w:r>
      <w:r w:rsidR="003C75C0" w:rsidRPr="00EF035C">
        <w:rPr>
          <w:rFonts w:ascii="Times New Roman" w:hAnsi="Times New Roman"/>
          <w:bCs/>
          <w:color w:val="000000"/>
          <w:sz w:val="28"/>
          <w:szCs w:val="28"/>
          <w:lang w:val="it-IT"/>
        </w:rPr>
        <w:t xml:space="preserve">huyện, </w:t>
      </w:r>
      <w:r w:rsidRPr="00EF035C">
        <w:rPr>
          <w:rFonts w:ascii="Times New Roman" w:hAnsi="Times New Roman"/>
          <w:bCs/>
          <w:color w:val="000000"/>
          <w:sz w:val="28"/>
          <w:szCs w:val="28"/>
          <w:lang w:val="it-IT"/>
        </w:rPr>
        <w:t>tỉnh, thành phố trực thuộc Trung ương và toàn quốc;</w:t>
      </w:r>
    </w:p>
    <w:p w:rsidR="00837C30" w:rsidRPr="00EF035C" w:rsidRDefault="00837C30" w:rsidP="003A230B">
      <w:pPr>
        <w:tabs>
          <w:tab w:val="left" w:pos="709"/>
        </w:tabs>
        <w:spacing w:before="60" w:line="276" w:lineRule="auto"/>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ab/>
        <w:t>+ Lựa chọn điều tra viên, giám sát viên các cấp theo tiêu chuẩn quy định</w:t>
      </w:r>
      <w:ins w:id="184" w:author="hvhung" w:date="2019-10-16T15:49:00Z">
        <w:r w:rsidR="00A37640">
          <w:rPr>
            <w:rFonts w:ascii="Times New Roman" w:hAnsi="Times New Roman"/>
            <w:bCs/>
            <w:color w:val="000000"/>
            <w:sz w:val="28"/>
            <w:szCs w:val="28"/>
            <w:lang w:val="it-IT"/>
          </w:rPr>
          <w:t>;</w:t>
        </w:r>
      </w:ins>
    </w:p>
    <w:p w:rsidR="00837C30" w:rsidRPr="00EF035C" w:rsidRDefault="00837C30" w:rsidP="003A230B">
      <w:pPr>
        <w:tabs>
          <w:tab w:val="left" w:pos="709"/>
        </w:tabs>
        <w:spacing w:before="60" w:line="276" w:lineRule="auto"/>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ab/>
        <w:t>+ Tập huấn điều tra viên, giám sát viên các cấp (nếu có).</w:t>
      </w:r>
    </w:p>
    <w:p w:rsidR="00837C30" w:rsidRPr="00EF035C" w:rsidRDefault="00837C30" w:rsidP="003A230B">
      <w:pPr>
        <w:tabs>
          <w:tab w:val="left" w:pos="709"/>
        </w:tabs>
        <w:spacing w:before="60" w:line="276" w:lineRule="auto"/>
        <w:ind w:firstLine="709"/>
        <w:jc w:val="both"/>
        <w:rPr>
          <w:rFonts w:ascii="Times New Roman" w:hAnsi="Times New Roman"/>
          <w:b/>
          <w:bCs/>
          <w:color w:val="000000"/>
          <w:spacing w:val="-6"/>
          <w:sz w:val="28"/>
          <w:szCs w:val="28"/>
          <w:lang w:val="it-IT"/>
        </w:rPr>
      </w:pPr>
      <w:r w:rsidRPr="00EF035C">
        <w:rPr>
          <w:rFonts w:ascii="Times New Roman" w:hAnsi="Times New Roman"/>
          <w:b/>
          <w:bCs/>
          <w:color w:val="000000"/>
          <w:spacing w:val="-6"/>
          <w:sz w:val="28"/>
          <w:szCs w:val="28"/>
          <w:lang w:val="it-IT"/>
        </w:rPr>
        <w:t>Bước 2. Triển khai điều tra</w:t>
      </w:r>
    </w:p>
    <w:p w:rsidR="00837C30" w:rsidRPr="00EF035C" w:rsidRDefault="00837C30" w:rsidP="003A230B">
      <w:pPr>
        <w:tabs>
          <w:tab w:val="left" w:pos="709"/>
        </w:tabs>
        <w:spacing w:before="60" w:line="276" w:lineRule="auto"/>
        <w:ind w:firstLine="709"/>
        <w:jc w:val="both"/>
        <w:rPr>
          <w:rFonts w:ascii="Times New Roman" w:hAnsi="Times New Roman"/>
          <w:bCs/>
          <w:color w:val="000000"/>
          <w:spacing w:val="4"/>
          <w:sz w:val="28"/>
          <w:szCs w:val="28"/>
          <w:lang w:val="it-IT"/>
        </w:rPr>
      </w:pPr>
      <w:r w:rsidRPr="00EF035C">
        <w:rPr>
          <w:rFonts w:ascii="Times New Roman" w:hAnsi="Times New Roman"/>
          <w:bCs/>
          <w:color w:val="000000"/>
          <w:spacing w:val="4"/>
          <w:sz w:val="28"/>
          <w:szCs w:val="28"/>
          <w:lang w:val="it-IT"/>
        </w:rPr>
        <w:t>Thực hiện 1</w:t>
      </w:r>
      <w:r w:rsidR="00B73F31" w:rsidRPr="00EF035C">
        <w:rPr>
          <w:rFonts w:ascii="Times New Roman" w:hAnsi="Times New Roman"/>
          <w:bCs/>
          <w:color w:val="000000"/>
          <w:spacing w:val="4"/>
          <w:sz w:val="28"/>
          <w:szCs w:val="28"/>
          <w:lang w:val="it-IT"/>
        </w:rPr>
        <w:t>0</w:t>
      </w:r>
      <w:r w:rsidRPr="00EF035C">
        <w:rPr>
          <w:rFonts w:ascii="Times New Roman" w:hAnsi="Times New Roman"/>
          <w:bCs/>
          <w:color w:val="000000"/>
          <w:spacing w:val="4"/>
          <w:sz w:val="28"/>
          <w:szCs w:val="28"/>
          <w:lang w:val="it-IT"/>
        </w:rPr>
        <w:t xml:space="preserve"> ngày từ thời điểm điều tra</w:t>
      </w:r>
    </w:p>
    <w:p w:rsidR="00837C30" w:rsidRPr="00EF035C" w:rsidRDefault="00837C30" w:rsidP="003A230B">
      <w:pPr>
        <w:tabs>
          <w:tab w:val="left" w:pos="709"/>
        </w:tabs>
        <w:spacing w:before="60" w:line="276" w:lineRule="auto"/>
        <w:ind w:firstLine="709"/>
        <w:jc w:val="both"/>
        <w:rPr>
          <w:rFonts w:ascii="Times New Roman" w:hAnsi="Times New Roman"/>
          <w:b/>
          <w:bCs/>
          <w:color w:val="000000"/>
          <w:sz w:val="28"/>
          <w:szCs w:val="28"/>
          <w:lang w:val="it-IT"/>
        </w:rPr>
      </w:pPr>
      <w:r w:rsidRPr="00EF035C">
        <w:rPr>
          <w:rFonts w:ascii="Times New Roman" w:hAnsi="Times New Roman"/>
          <w:b/>
          <w:bCs/>
          <w:color w:val="000000"/>
          <w:spacing w:val="-6"/>
          <w:sz w:val="28"/>
          <w:szCs w:val="28"/>
          <w:lang w:val="it-IT"/>
        </w:rPr>
        <w:t>Bước 3.</w:t>
      </w:r>
      <w:r w:rsidRPr="00EF035C">
        <w:rPr>
          <w:rFonts w:ascii="Times New Roman" w:hAnsi="Times New Roman"/>
          <w:b/>
          <w:bCs/>
          <w:color w:val="000000"/>
          <w:sz w:val="28"/>
          <w:szCs w:val="28"/>
          <w:lang w:val="it-IT"/>
        </w:rPr>
        <w:t xml:space="preserve"> Nghiệm thu, nhập tin, xử lý tổng hợp số liệu</w:t>
      </w:r>
    </w:p>
    <w:p w:rsidR="00837C30" w:rsidRPr="00EF035C" w:rsidRDefault="00837C30" w:rsidP="003A230B">
      <w:pPr>
        <w:tabs>
          <w:tab w:val="left" w:pos="709"/>
        </w:tabs>
        <w:spacing w:before="60" w:line="276" w:lineRule="auto"/>
        <w:ind w:firstLine="709"/>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lastRenderedPageBreak/>
        <w:t>- Thời gian thực hiện: 20 ngày sau khi kết thúc thu thập số liệu;</w:t>
      </w:r>
    </w:p>
    <w:p w:rsidR="00837C30" w:rsidRPr="00EF035C" w:rsidRDefault="00837C30" w:rsidP="00953FA8">
      <w:pPr>
        <w:keepLines/>
        <w:tabs>
          <w:tab w:val="left" w:pos="709"/>
        </w:tabs>
        <w:spacing w:before="60" w:line="276" w:lineRule="auto"/>
        <w:ind w:firstLine="706"/>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 Nội dung thực hiện: Kiểm tra, làm sạch, đánh mã các phiếu điều tra; nghiệm thu số lượng và chất lượng phiếu điều tra; nhập tin số liệu điều tra; xử lý,</w:t>
      </w:r>
      <w:r w:rsidR="00953FA8" w:rsidRPr="00EF035C">
        <w:rPr>
          <w:rFonts w:ascii="Times New Roman" w:hAnsi="Times New Roman"/>
          <w:bCs/>
          <w:color w:val="000000"/>
          <w:sz w:val="28"/>
          <w:szCs w:val="28"/>
          <w:lang w:val="it-IT"/>
        </w:rPr>
        <w:t xml:space="preserve"> </w:t>
      </w:r>
      <w:r w:rsidRPr="00EF035C">
        <w:rPr>
          <w:rFonts w:ascii="Times New Roman" w:hAnsi="Times New Roman"/>
          <w:bCs/>
          <w:color w:val="000000"/>
          <w:sz w:val="28"/>
          <w:szCs w:val="28"/>
          <w:lang w:val="it-IT"/>
        </w:rPr>
        <w:t xml:space="preserve">kiểm tra số liệu nhập tin, báo cáo giải trình </w:t>
      </w:r>
      <w:r w:rsidR="00DE6B1B" w:rsidRPr="00EF035C">
        <w:rPr>
          <w:rFonts w:ascii="Times New Roman" w:hAnsi="Times New Roman"/>
          <w:bCs/>
          <w:color w:val="000000"/>
          <w:sz w:val="28"/>
          <w:szCs w:val="28"/>
          <w:lang w:val="it-IT"/>
        </w:rPr>
        <w:t xml:space="preserve">kết </w:t>
      </w:r>
      <w:r w:rsidR="005E3D83" w:rsidRPr="00EF035C">
        <w:rPr>
          <w:rFonts w:ascii="Times New Roman" w:hAnsi="Times New Roman"/>
          <w:bCs/>
          <w:color w:val="000000"/>
          <w:sz w:val="28"/>
          <w:szCs w:val="28"/>
          <w:lang w:val="it-IT"/>
        </w:rPr>
        <w:t xml:space="preserve">quả </w:t>
      </w:r>
      <w:r w:rsidR="00DE6B1B" w:rsidRPr="00EF035C">
        <w:rPr>
          <w:rFonts w:ascii="Times New Roman" w:hAnsi="Times New Roman"/>
          <w:bCs/>
          <w:color w:val="000000"/>
          <w:sz w:val="28"/>
          <w:szCs w:val="28"/>
          <w:lang w:val="it-IT"/>
        </w:rPr>
        <w:t xml:space="preserve">điều tra gửi </w:t>
      </w:r>
      <w:r w:rsidRPr="00EF035C">
        <w:rPr>
          <w:rFonts w:ascii="Times New Roman" w:hAnsi="Times New Roman"/>
          <w:bCs/>
          <w:color w:val="000000"/>
          <w:sz w:val="28"/>
          <w:szCs w:val="28"/>
          <w:lang w:val="it-IT"/>
        </w:rPr>
        <w:t xml:space="preserve">về Tổng cục Thống kê. </w:t>
      </w:r>
    </w:p>
    <w:p w:rsidR="00837C30" w:rsidRPr="00EF035C" w:rsidRDefault="00837C30" w:rsidP="003A230B">
      <w:pPr>
        <w:tabs>
          <w:tab w:val="left" w:pos="709"/>
        </w:tabs>
        <w:spacing w:before="60" w:line="276" w:lineRule="auto"/>
        <w:ind w:firstLine="709"/>
        <w:jc w:val="both"/>
        <w:rPr>
          <w:rFonts w:ascii="Times New Roman" w:hAnsi="Times New Roman"/>
          <w:b/>
          <w:bCs/>
          <w:color w:val="000000"/>
          <w:sz w:val="28"/>
          <w:szCs w:val="28"/>
          <w:lang w:val="it-IT"/>
        </w:rPr>
      </w:pPr>
      <w:r w:rsidRPr="00EF035C">
        <w:rPr>
          <w:rFonts w:ascii="Times New Roman" w:hAnsi="Times New Roman"/>
          <w:b/>
          <w:bCs/>
          <w:color w:val="000000"/>
          <w:spacing w:val="-6"/>
          <w:sz w:val="28"/>
          <w:szCs w:val="28"/>
          <w:lang w:val="it-IT"/>
        </w:rPr>
        <w:t>Bước 4.</w:t>
      </w:r>
      <w:r w:rsidRPr="00EF035C">
        <w:rPr>
          <w:rFonts w:ascii="Times New Roman" w:hAnsi="Times New Roman"/>
          <w:b/>
          <w:bCs/>
          <w:color w:val="000000"/>
          <w:sz w:val="28"/>
          <w:szCs w:val="28"/>
          <w:lang w:val="it-IT"/>
        </w:rPr>
        <w:t xml:space="preserve"> Tổng hợp, phân tích và công bố kết quả điều tra</w:t>
      </w:r>
    </w:p>
    <w:p w:rsidR="0018487B" w:rsidRPr="00EF035C" w:rsidRDefault="00837C30" w:rsidP="003A230B">
      <w:pPr>
        <w:tabs>
          <w:tab w:val="left" w:pos="709"/>
        </w:tabs>
        <w:spacing w:before="60" w:line="276" w:lineRule="auto"/>
        <w:ind w:firstLine="709"/>
        <w:jc w:val="both"/>
        <w:rPr>
          <w:rFonts w:ascii="Times New Roman" w:hAnsi="Times New Roman"/>
          <w:bCs/>
          <w:color w:val="000000"/>
          <w:sz w:val="28"/>
          <w:szCs w:val="28"/>
          <w:lang w:val="it-IT"/>
        </w:rPr>
      </w:pPr>
      <w:r w:rsidRPr="00EF035C">
        <w:rPr>
          <w:rFonts w:ascii="Times New Roman" w:hAnsi="Times New Roman"/>
          <w:bCs/>
          <w:color w:val="000000"/>
          <w:sz w:val="28"/>
          <w:szCs w:val="28"/>
          <w:lang w:val="it-IT"/>
        </w:rPr>
        <w:t>Tổng cục Thống kê tổng hợp, phân tích và công bố kết quả của cuộc điều tra sau 15 ngày kể từ ngày</w:t>
      </w:r>
      <w:r w:rsidR="00DE6B1B" w:rsidRPr="00EF035C">
        <w:rPr>
          <w:rFonts w:ascii="Times New Roman" w:hAnsi="Times New Roman"/>
          <w:bCs/>
          <w:color w:val="000000"/>
          <w:sz w:val="28"/>
          <w:szCs w:val="28"/>
          <w:lang w:val="it-IT"/>
        </w:rPr>
        <w:t xml:space="preserve"> kết thúc nhập</w:t>
      </w:r>
      <w:r w:rsidRPr="00EF035C">
        <w:rPr>
          <w:rFonts w:ascii="Times New Roman" w:hAnsi="Times New Roman"/>
          <w:bCs/>
          <w:color w:val="000000"/>
          <w:sz w:val="28"/>
          <w:szCs w:val="28"/>
          <w:lang w:val="it-IT"/>
        </w:rPr>
        <w:t xml:space="preserve"> số liệu nhập tin từ các Cục Thống kê.</w:t>
      </w:r>
    </w:p>
    <w:p w:rsidR="0018487B" w:rsidRPr="00EF035C" w:rsidRDefault="0018487B" w:rsidP="005C17C9">
      <w:pPr>
        <w:tabs>
          <w:tab w:val="left" w:pos="709"/>
        </w:tabs>
        <w:spacing w:before="60" w:line="276" w:lineRule="auto"/>
        <w:ind w:firstLine="709"/>
        <w:jc w:val="both"/>
        <w:rPr>
          <w:rFonts w:ascii="Times New Roman" w:hAnsi="Times New Roman"/>
          <w:b/>
          <w:bCs/>
          <w:color w:val="000000"/>
          <w:sz w:val="28"/>
          <w:szCs w:val="28"/>
          <w:lang w:val="it-IT"/>
        </w:rPr>
      </w:pPr>
      <w:r w:rsidRPr="00EF035C">
        <w:rPr>
          <w:rFonts w:ascii="Times New Roman" w:hAnsi="Times New Roman"/>
          <w:b/>
          <w:color w:val="000000"/>
          <w:sz w:val="28"/>
          <w:szCs w:val="28"/>
          <w:lang w:val="it-IT"/>
        </w:rPr>
        <w:t xml:space="preserve">9. Tổ chức </w:t>
      </w:r>
      <w:r w:rsidR="00C81AC8" w:rsidRPr="00EF035C">
        <w:rPr>
          <w:rFonts w:ascii="Times New Roman" w:hAnsi="Times New Roman"/>
          <w:b/>
          <w:color w:val="000000"/>
          <w:sz w:val="28"/>
          <w:szCs w:val="28"/>
          <w:lang w:val="it-IT"/>
        </w:rPr>
        <w:t>điều tra</w:t>
      </w:r>
    </w:p>
    <w:p w:rsidR="0018487B" w:rsidRPr="00EF035C" w:rsidRDefault="0018487B" w:rsidP="005C17C9">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b/>
          <w:color w:val="000000"/>
          <w:sz w:val="28"/>
          <w:szCs w:val="28"/>
          <w:lang w:val="it-IT"/>
        </w:rPr>
        <w:t>9.1. Cấp Trung ương</w:t>
      </w:r>
    </w:p>
    <w:p w:rsidR="0018487B" w:rsidRPr="00EF035C" w:rsidRDefault="0018487B"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a) Vụ Thống kê Nông, Lâm nghiệp và Thủy sản chủ trì, phối hợp với các đơn vị liên quan tổ chức triển khai, hướng dẫn, kiểm tra, giám sát và nghiệm thu khối lượng, chất lượng phiếu điều tra, biểu tổng hợp của các địa phương thực hiện cuộc điều tra theo quy định của Phương án này.</w:t>
      </w:r>
    </w:p>
    <w:p w:rsidR="0018487B" w:rsidRPr="00EF035C" w:rsidRDefault="0018487B"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b) Vụ Kế hoạch tài chính chủ trì và phối hợp với Vụ Thống kê Nông, Lâm nghiệp và Thủy sản bảo đảm kinh phí điều tra; cấp phát, hướng dẫn định mức chi tiêu, quản lý, sử dụng nguồn kinh phí được cấp.</w:t>
      </w:r>
    </w:p>
    <w:p w:rsidR="0018487B" w:rsidRPr="00EF035C" w:rsidRDefault="0018487B"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 xml:space="preserve">c) Vụ Pháp chế và Thanh tra </w:t>
      </w:r>
      <w:r w:rsidR="007A575F" w:rsidRPr="00EF035C">
        <w:rPr>
          <w:rFonts w:ascii="Times New Roman" w:hAnsi="Times New Roman"/>
          <w:color w:val="000000"/>
          <w:sz w:val="28"/>
          <w:szCs w:val="28"/>
          <w:lang w:val="it-IT"/>
        </w:rPr>
        <w:t>T</w:t>
      </w:r>
      <w:r w:rsidRPr="00EF035C">
        <w:rPr>
          <w:rFonts w:ascii="Times New Roman" w:hAnsi="Times New Roman"/>
          <w:color w:val="000000"/>
          <w:sz w:val="28"/>
          <w:szCs w:val="28"/>
          <w:lang w:val="it-IT"/>
        </w:rPr>
        <w:t xml:space="preserve">hống kê hướng dẫn các </w:t>
      </w:r>
      <w:r w:rsidR="001E5422" w:rsidRPr="00EF035C">
        <w:rPr>
          <w:rFonts w:ascii="Times New Roman" w:hAnsi="Times New Roman"/>
          <w:color w:val="000000"/>
          <w:sz w:val="28"/>
          <w:szCs w:val="28"/>
          <w:lang w:val="it-IT"/>
        </w:rPr>
        <w:t>C</w:t>
      </w:r>
      <w:r w:rsidRPr="00EF035C">
        <w:rPr>
          <w:rFonts w:ascii="Times New Roman" w:hAnsi="Times New Roman"/>
          <w:color w:val="000000"/>
          <w:sz w:val="28"/>
          <w:szCs w:val="28"/>
          <w:lang w:val="it-IT"/>
        </w:rPr>
        <w:t>ục Thống kê và phối hợp với các đơn vị có liên quan thực hiện kiểm tra, giám sát, thanh tra cuộc điều tra này.</w:t>
      </w:r>
    </w:p>
    <w:p w:rsidR="0018487B" w:rsidRPr="00EF035C" w:rsidRDefault="0018487B"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d) Vụ Phương pháp chế độ Thống kê và Công nghệ thông tin chủ trì, phối hợp với Vụ Thống kê Nông, Lâm nghiệp và Thủy sản lựa chọn đơn vị xây dựng phần mềm xử lý kết quả cuộc điều tra.</w:t>
      </w:r>
    </w:p>
    <w:p w:rsidR="0018487B" w:rsidRPr="00EF035C" w:rsidRDefault="0018487B" w:rsidP="005C17C9">
      <w:pPr>
        <w:keepNext/>
        <w:tabs>
          <w:tab w:val="left" w:pos="709"/>
        </w:tabs>
        <w:spacing w:before="60" w:line="276" w:lineRule="auto"/>
        <w:ind w:firstLine="709"/>
        <w:jc w:val="both"/>
        <w:rPr>
          <w:rFonts w:ascii="Times New Roman" w:hAnsi="Times New Roman"/>
          <w:b/>
          <w:color w:val="000000"/>
          <w:sz w:val="28"/>
          <w:szCs w:val="28"/>
          <w:lang w:val="it-IT"/>
        </w:rPr>
      </w:pPr>
      <w:r w:rsidRPr="00EF035C">
        <w:rPr>
          <w:rFonts w:ascii="Times New Roman" w:hAnsi="Times New Roman"/>
          <w:b/>
          <w:color w:val="000000"/>
          <w:sz w:val="28"/>
          <w:szCs w:val="28"/>
          <w:lang w:val="it-IT"/>
        </w:rPr>
        <w:t xml:space="preserve">9.2. Cấp địa phương </w:t>
      </w:r>
    </w:p>
    <w:p w:rsidR="0018487B" w:rsidRPr="00EF035C" w:rsidRDefault="0018487B"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Cục trưởng Cục Thống kê tỉnh, thành phố trực thuộc Trung ương chịu trách nhiệm trước Tổng cục trưởng Tổng cục Thống kê về việc triển khai thực hiện cuộc điều tra theo phương án, đảm bảo chất lượng thông tin thu thập, quản lý và sử dụng kinh phí điều tra đúng chế độ, hiệu quả.</w:t>
      </w:r>
    </w:p>
    <w:p w:rsidR="006C40FA" w:rsidRPr="00EF035C" w:rsidRDefault="0018487B" w:rsidP="003A230B">
      <w:pPr>
        <w:spacing w:before="60" w:line="276" w:lineRule="auto"/>
        <w:ind w:right="1"/>
        <w:jc w:val="both"/>
        <w:rPr>
          <w:rFonts w:ascii="Times New Roman" w:hAnsi="Times New Roman"/>
          <w:color w:val="000000"/>
          <w:spacing w:val="4"/>
          <w:sz w:val="28"/>
          <w:szCs w:val="28"/>
          <w:lang w:val="pt-BR"/>
        </w:rPr>
      </w:pPr>
      <w:r w:rsidRPr="00EF035C">
        <w:rPr>
          <w:rFonts w:ascii="Times New Roman" w:hAnsi="Times New Roman"/>
          <w:color w:val="000000"/>
          <w:spacing w:val="4"/>
          <w:sz w:val="28"/>
          <w:szCs w:val="28"/>
          <w:lang w:val="pt-BR"/>
        </w:rPr>
        <w:tab/>
        <w:t xml:space="preserve">Cục Thống kê </w:t>
      </w:r>
      <w:r w:rsidRPr="00EF035C">
        <w:rPr>
          <w:rFonts w:ascii="Times New Roman" w:hAnsi="Times New Roman"/>
          <w:color w:val="000000"/>
          <w:sz w:val="28"/>
          <w:szCs w:val="28"/>
          <w:lang w:val="it-IT"/>
        </w:rPr>
        <w:t xml:space="preserve">tỉnh, thành phố trực thuộc Trung ương </w:t>
      </w:r>
      <w:r w:rsidR="00C81AC8" w:rsidRPr="00EF035C">
        <w:rPr>
          <w:rFonts w:ascii="Times New Roman" w:hAnsi="Times New Roman"/>
          <w:color w:val="000000"/>
          <w:sz w:val="28"/>
          <w:szCs w:val="28"/>
          <w:lang w:val="it-IT"/>
        </w:rPr>
        <w:t>có trách nhiệm</w:t>
      </w:r>
      <w:r w:rsidRPr="00EF035C">
        <w:rPr>
          <w:rFonts w:ascii="Times New Roman" w:hAnsi="Times New Roman"/>
          <w:color w:val="000000"/>
          <w:sz w:val="28"/>
          <w:szCs w:val="28"/>
          <w:lang w:val="it-IT"/>
        </w:rPr>
        <w:t xml:space="preserve"> kiểm tra, giám sát nâng cao chất lượng thông tin; </w:t>
      </w:r>
      <w:r w:rsidRPr="00EF035C">
        <w:rPr>
          <w:rFonts w:ascii="Times New Roman" w:hAnsi="Times New Roman"/>
          <w:color w:val="000000"/>
          <w:spacing w:val="4"/>
          <w:sz w:val="28"/>
          <w:szCs w:val="28"/>
          <w:lang w:val="pt-BR"/>
        </w:rPr>
        <w:t>tiến hành phúc tra đối với những địa bàn và đơn vị có tăng, giảm đột biến về diện tích</w:t>
      </w:r>
      <w:r w:rsidR="00784BB8" w:rsidRPr="00EF035C">
        <w:rPr>
          <w:rFonts w:ascii="Times New Roman" w:hAnsi="Times New Roman"/>
          <w:color w:val="000000"/>
          <w:spacing w:val="4"/>
          <w:sz w:val="28"/>
          <w:szCs w:val="28"/>
          <w:lang w:val="pt-BR"/>
        </w:rPr>
        <w:t xml:space="preserve"> </w:t>
      </w:r>
      <w:r w:rsidR="00FE6397" w:rsidRPr="00EF035C">
        <w:rPr>
          <w:rFonts w:ascii="Times New Roman" w:hAnsi="Times New Roman"/>
          <w:color w:val="000000"/>
          <w:spacing w:val="4"/>
          <w:sz w:val="28"/>
          <w:szCs w:val="28"/>
          <w:lang w:val="pt-BR"/>
        </w:rPr>
        <w:t xml:space="preserve">cây </w:t>
      </w:r>
      <w:r w:rsidRPr="00EF035C">
        <w:rPr>
          <w:rFonts w:ascii="Times New Roman" w:hAnsi="Times New Roman"/>
          <w:color w:val="000000"/>
          <w:spacing w:val="4"/>
          <w:sz w:val="28"/>
          <w:szCs w:val="28"/>
          <w:lang w:val="pt-BR"/>
        </w:rPr>
        <w:t>nông nghiệp hoặc có biểu hiện vi phạm phương pháp điều tra.</w:t>
      </w:r>
    </w:p>
    <w:p w:rsidR="006C40FA" w:rsidRPr="00EF035C" w:rsidRDefault="006C40FA" w:rsidP="005C17C9">
      <w:pPr>
        <w:spacing w:before="60" w:line="276" w:lineRule="auto"/>
        <w:ind w:right="1" w:firstLine="709"/>
        <w:jc w:val="both"/>
        <w:rPr>
          <w:rFonts w:ascii="Times New Roman" w:hAnsi="Times New Roman"/>
          <w:b/>
          <w:color w:val="000000"/>
          <w:spacing w:val="4"/>
          <w:sz w:val="28"/>
          <w:szCs w:val="28"/>
          <w:lang w:val="pt-BR"/>
        </w:rPr>
      </w:pPr>
      <w:r w:rsidRPr="00EF035C">
        <w:rPr>
          <w:rFonts w:ascii="Times New Roman" w:hAnsi="Times New Roman"/>
          <w:b/>
          <w:color w:val="000000"/>
          <w:spacing w:val="4"/>
          <w:sz w:val="28"/>
          <w:szCs w:val="28"/>
          <w:lang w:val="pt-BR"/>
        </w:rPr>
        <w:t xml:space="preserve">10. </w:t>
      </w:r>
      <w:r w:rsidRPr="00EF035C">
        <w:rPr>
          <w:rFonts w:ascii="Times New Roman" w:hAnsi="Times New Roman"/>
          <w:b/>
          <w:color w:val="000000"/>
          <w:sz w:val="28"/>
          <w:szCs w:val="28"/>
          <w:lang w:val="it-IT"/>
        </w:rPr>
        <w:t>Kinh phí và các điều kiện vật chất cho điều tra</w:t>
      </w:r>
    </w:p>
    <w:p w:rsidR="006C40FA" w:rsidRPr="00EF035C" w:rsidRDefault="006C40FA" w:rsidP="003A230B">
      <w:pPr>
        <w:tabs>
          <w:tab w:val="left" w:pos="709"/>
        </w:tabs>
        <w:spacing w:before="60" w:line="276" w:lineRule="auto"/>
        <w:ind w:firstLine="709"/>
        <w:jc w:val="both"/>
        <w:rPr>
          <w:rFonts w:ascii="Times New Roman" w:hAnsi="Times New Roman"/>
          <w:color w:val="000000"/>
          <w:sz w:val="28"/>
          <w:szCs w:val="28"/>
          <w:lang w:val="it-IT"/>
        </w:rPr>
      </w:pPr>
      <w:r w:rsidRPr="00EF035C">
        <w:rPr>
          <w:rFonts w:ascii="Times New Roman" w:hAnsi="Times New Roman"/>
          <w:color w:val="000000"/>
          <w:sz w:val="28"/>
          <w:szCs w:val="28"/>
          <w:lang w:val="it-IT"/>
        </w:rPr>
        <w:t xml:space="preserve">Kinh phí điều tra từ nguồn ngân sách Nhà nước do Tổng cục Thống kê phân bổ trong kinh phí điều tra thường xuyên để thực hiện những nội dung theo phương án điều tra. Việc quản lý, sử dụng và quyết toán </w:t>
      </w:r>
      <w:r w:rsidR="00C90C0F" w:rsidRPr="00EF035C">
        <w:rPr>
          <w:rFonts w:ascii="Times New Roman" w:hAnsi="Times New Roman"/>
          <w:color w:val="000000"/>
          <w:sz w:val="28"/>
          <w:szCs w:val="28"/>
          <w:lang w:val="it-IT"/>
        </w:rPr>
        <w:t xml:space="preserve">kinh phí được thực hiện </w:t>
      </w:r>
      <w:r w:rsidR="00C90C0F" w:rsidRPr="00EF035C">
        <w:rPr>
          <w:rFonts w:ascii="Times New Roman" w:hAnsi="Times New Roman"/>
          <w:color w:val="000000"/>
          <w:sz w:val="28"/>
          <w:szCs w:val="28"/>
          <w:lang w:val="it-IT"/>
        </w:rPr>
        <w:lastRenderedPageBreak/>
        <w:t>theo quy</w:t>
      </w:r>
      <w:r w:rsidRPr="00EF035C">
        <w:rPr>
          <w:rFonts w:ascii="Times New Roman" w:hAnsi="Times New Roman"/>
          <w:color w:val="000000"/>
          <w:sz w:val="28"/>
          <w:szCs w:val="28"/>
          <w:lang w:val="it-IT"/>
        </w:rPr>
        <w:t xml:space="preserve"> định hiện hành của Bộ Tài chính về quy định lập dự toán, quản lý, sử dụng và quyết toán kinh phí thực hiện các cuộc điều tra thống kê, Tổng điều tra thống kê quốc gia và các văn bản hướng dẫn của Tổng cục Thống kê.</w:t>
      </w:r>
    </w:p>
    <w:p w:rsidR="006C40FA" w:rsidRPr="00EF035C" w:rsidDel="00E24457" w:rsidRDefault="006C40FA" w:rsidP="003A230B">
      <w:pPr>
        <w:tabs>
          <w:tab w:val="left" w:pos="709"/>
        </w:tabs>
        <w:spacing w:before="60" w:line="276" w:lineRule="auto"/>
        <w:ind w:firstLine="709"/>
        <w:jc w:val="both"/>
        <w:rPr>
          <w:del w:id="185" w:author="Sy Nguyen Dinh" w:date="2019-09-27T09:31:00Z"/>
          <w:rFonts w:ascii="Times New Roman" w:hAnsi="Times New Roman"/>
          <w:color w:val="000000"/>
          <w:sz w:val="28"/>
          <w:szCs w:val="28"/>
          <w:lang w:val="it-IT"/>
        </w:rPr>
      </w:pPr>
      <w:r w:rsidRPr="00EF035C">
        <w:rPr>
          <w:rFonts w:ascii="Times New Roman" w:hAnsi="Times New Roman"/>
          <w:color w:val="000000"/>
          <w:sz w:val="28"/>
          <w:szCs w:val="28"/>
          <w:lang w:val="it-IT"/>
        </w:rPr>
        <w:t xml:space="preserve">Vụ trưởng Vụ Thống kê Nông, Lâm nghiệp và Thủy sản, Vụ trưởng Vụ Kế hoạch tài chính, Chánh </w:t>
      </w:r>
      <w:ins w:id="186" w:author="hvhung" w:date="2019-10-16T15:49:00Z">
        <w:r w:rsidR="00A37640">
          <w:rPr>
            <w:rFonts w:ascii="Times New Roman" w:hAnsi="Times New Roman"/>
            <w:color w:val="000000"/>
            <w:sz w:val="28"/>
            <w:szCs w:val="28"/>
            <w:lang w:val="it-IT"/>
          </w:rPr>
          <w:t>v</w:t>
        </w:r>
      </w:ins>
      <w:del w:id="187" w:author="hvhung" w:date="2019-10-16T15:49:00Z">
        <w:r w:rsidRPr="00EF035C" w:rsidDel="00A37640">
          <w:rPr>
            <w:rFonts w:ascii="Times New Roman" w:hAnsi="Times New Roman"/>
            <w:color w:val="000000"/>
            <w:sz w:val="28"/>
            <w:szCs w:val="28"/>
            <w:lang w:val="it-IT"/>
          </w:rPr>
          <w:delText>V</w:delText>
        </w:r>
      </w:del>
      <w:r w:rsidRPr="00EF035C">
        <w:rPr>
          <w:rFonts w:ascii="Times New Roman" w:hAnsi="Times New Roman"/>
          <w:color w:val="000000"/>
          <w:sz w:val="28"/>
          <w:szCs w:val="28"/>
          <w:lang w:val="it-IT"/>
        </w:rPr>
        <w:t>ăn phòng Tổng cục, Cục trưởng Cục Thống kê tỉnh, thành phố trực thuộc Trung ương chịu trách nhiệm quản lý và sử dụng nguồn kinh phí được phân bổ theo chế độ tài chính hiện hành, đảm bảo điều kiện để thực hiện tốt cuộc điều tra./.</w:t>
      </w:r>
    </w:p>
    <w:p w:rsidR="004865E8" w:rsidRPr="00EF035C" w:rsidRDefault="004865E8" w:rsidP="00E24457">
      <w:pPr>
        <w:tabs>
          <w:tab w:val="left" w:pos="709"/>
        </w:tabs>
        <w:spacing w:before="60" w:line="276" w:lineRule="auto"/>
        <w:ind w:firstLine="709"/>
        <w:jc w:val="both"/>
        <w:rPr>
          <w:rFonts w:ascii="Times New Roman" w:hAnsi="Times New Roman"/>
          <w:b/>
          <w:color w:val="000000"/>
          <w:sz w:val="28"/>
          <w:szCs w:val="28"/>
          <w:lang w:val="it-IT"/>
        </w:rPr>
        <w:pPrChange w:id="188" w:author="Sy Nguyen Dinh" w:date="2019-09-27T09:31:00Z">
          <w:pPr>
            <w:ind w:right="1"/>
          </w:pPr>
        </w:pPrChange>
      </w:pPr>
    </w:p>
    <w:tbl>
      <w:tblPr>
        <w:tblW w:w="0" w:type="auto"/>
        <w:tblLook w:val="04A0"/>
      </w:tblPr>
      <w:tblGrid>
        <w:gridCol w:w="4645"/>
        <w:gridCol w:w="4645"/>
      </w:tblGrid>
      <w:tr w:rsidR="0063074F" w:rsidRPr="00EF035C" w:rsidTr="00294F9C">
        <w:tc>
          <w:tcPr>
            <w:tcW w:w="4645" w:type="dxa"/>
            <w:shd w:val="clear" w:color="auto" w:fill="auto"/>
          </w:tcPr>
          <w:p w:rsidR="0063074F" w:rsidRPr="00EF035C" w:rsidRDefault="0063074F" w:rsidP="00294F9C">
            <w:pPr>
              <w:ind w:right="1"/>
              <w:jc w:val="right"/>
              <w:rPr>
                <w:rFonts w:ascii="Times New Roman" w:hAnsi="Times New Roman"/>
                <w:b/>
                <w:color w:val="000000"/>
                <w:sz w:val="28"/>
                <w:szCs w:val="28"/>
                <w:lang w:val="it-IT"/>
              </w:rPr>
            </w:pPr>
          </w:p>
        </w:tc>
        <w:tc>
          <w:tcPr>
            <w:tcW w:w="4645" w:type="dxa"/>
            <w:shd w:val="clear" w:color="auto" w:fill="auto"/>
          </w:tcPr>
          <w:p w:rsidR="0063074F" w:rsidRPr="00EF035C" w:rsidRDefault="0063074F" w:rsidP="00294F9C">
            <w:pPr>
              <w:ind w:right="1"/>
              <w:jc w:val="center"/>
              <w:rPr>
                <w:rFonts w:ascii="Times New Roman" w:hAnsi="Times New Roman"/>
                <w:b/>
                <w:color w:val="000000"/>
                <w:szCs w:val="26"/>
                <w:lang w:val="it-IT"/>
              </w:rPr>
            </w:pPr>
          </w:p>
        </w:tc>
      </w:tr>
      <w:tr w:rsidR="0063074F" w:rsidRPr="00EF035C" w:rsidTr="00294F9C">
        <w:tc>
          <w:tcPr>
            <w:tcW w:w="4645" w:type="dxa"/>
            <w:shd w:val="clear" w:color="auto" w:fill="auto"/>
          </w:tcPr>
          <w:p w:rsidR="0063074F" w:rsidRPr="00EF035C" w:rsidRDefault="0063074F" w:rsidP="00294F9C">
            <w:pPr>
              <w:ind w:right="1"/>
              <w:rPr>
                <w:rFonts w:ascii="Times New Roman" w:hAnsi="Times New Roman"/>
                <w:b/>
                <w:color w:val="000000"/>
                <w:sz w:val="28"/>
                <w:szCs w:val="28"/>
                <w:lang w:val="it-IT"/>
              </w:rPr>
            </w:pPr>
          </w:p>
        </w:tc>
        <w:tc>
          <w:tcPr>
            <w:tcW w:w="4645" w:type="dxa"/>
            <w:shd w:val="clear" w:color="auto" w:fill="auto"/>
          </w:tcPr>
          <w:p w:rsidR="0063074F" w:rsidRDefault="0063074F" w:rsidP="00294F9C">
            <w:pPr>
              <w:ind w:right="1"/>
              <w:jc w:val="center"/>
              <w:rPr>
                <w:rFonts w:ascii="Times New Roman" w:hAnsi="Times New Roman"/>
                <w:b/>
                <w:color w:val="000000"/>
                <w:szCs w:val="26"/>
                <w:lang w:val="it-IT"/>
              </w:rPr>
            </w:pPr>
            <w:r>
              <w:rPr>
                <w:rFonts w:ascii="Times New Roman" w:hAnsi="Times New Roman"/>
                <w:b/>
                <w:color w:val="000000"/>
                <w:szCs w:val="26"/>
                <w:lang w:val="it-IT"/>
              </w:rPr>
              <w:t>TỔNG CỤC TRƯỞNG</w:t>
            </w:r>
          </w:p>
          <w:p w:rsidR="0063074F" w:rsidRDefault="0063074F" w:rsidP="00294F9C">
            <w:pPr>
              <w:ind w:right="1"/>
              <w:jc w:val="center"/>
              <w:rPr>
                <w:rFonts w:ascii="Times New Roman" w:hAnsi="Times New Roman"/>
                <w:b/>
                <w:color w:val="000000"/>
                <w:szCs w:val="26"/>
                <w:lang w:val="it-IT"/>
              </w:rPr>
            </w:pPr>
          </w:p>
          <w:p w:rsidR="0063074F" w:rsidRDefault="0063074F" w:rsidP="00294F9C">
            <w:pPr>
              <w:ind w:right="1"/>
              <w:jc w:val="center"/>
              <w:rPr>
                <w:rFonts w:ascii="Times New Roman" w:hAnsi="Times New Roman"/>
                <w:b/>
                <w:color w:val="000000"/>
                <w:szCs w:val="26"/>
                <w:lang w:val="it-IT"/>
              </w:rPr>
            </w:pPr>
          </w:p>
          <w:p w:rsidR="0063074F" w:rsidRDefault="0063074F" w:rsidP="00294F9C">
            <w:pPr>
              <w:ind w:right="1"/>
              <w:jc w:val="center"/>
              <w:rPr>
                <w:rFonts w:ascii="Times New Roman" w:hAnsi="Times New Roman"/>
                <w:b/>
                <w:color w:val="000000"/>
                <w:szCs w:val="26"/>
                <w:lang w:val="it-IT"/>
              </w:rPr>
            </w:pPr>
          </w:p>
          <w:p w:rsidR="0063074F" w:rsidRDefault="0063074F" w:rsidP="00294F9C">
            <w:pPr>
              <w:ind w:right="1"/>
              <w:jc w:val="center"/>
              <w:rPr>
                <w:rFonts w:ascii="Times New Roman" w:hAnsi="Times New Roman"/>
                <w:b/>
                <w:color w:val="000000"/>
                <w:szCs w:val="26"/>
                <w:lang w:val="it-IT"/>
              </w:rPr>
            </w:pPr>
          </w:p>
          <w:p w:rsidR="0063074F" w:rsidRDefault="0063074F" w:rsidP="00294F9C">
            <w:pPr>
              <w:ind w:right="1"/>
              <w:jc w:val="center"/>
              <w:rPr>
                <w:rFonts w:ascii="Times New Roman" w:hAnsi="Times New Roman"/>
                <w:b/>
                <w:color w:val="000000"/>
                <w:szCs w:val="26"/>
                <w:lang w:val="it-IT"/>
              </w:rPr>
            </w:pPr>
          </w:p>
          <w:p w:rsidR="0063074F" w:rsidRPr="00650C23" w:rsidRDefault="0063074F" w:rsidP="00294F9C">
            <w:pPr>
              <w:ind w:right="1"/>
              <w:jc w:val="center"/>
              <w:rPr>
                <w:rFonts w:ascii="Times New Roman" w:hAnsi="Times New Roman"/>
                <w:b/>
                <w:color w:val="000000"/>
                <w:sz w:val="28"/>
                <w:szCs w:val="26"/>
                <w:lang w:val="it-IT"/>
              </w:rPr>
            </w:pPr>
            <w:r w:rsidRPr="00650C23">
              <w:rPr>
                <w:rFonts w:ascii="Times New Roman" w:hAnsi="Times New Roman"/>
                <w:b/>
                <w:color w:val="000000"/>
                <w:sz w:val="28"/>
                <w:szCs w:val="26"/>
                <w:lang w:val="it-IT"/>
              </w:rPr>
              <w:t>Nguyễn Bích Lâm</w:t>
            </w:r>
          </w:p>
          <w:p w:rsidR="0063074F" w:rsidRPr="00EF035C" w:rsidRDefault="0063074F" w:rsidP="00294F9C">
            <w:pPr>
              <w:ind w:right="1"/>
              <w:jc w:val="center"/>
              <w:rPr>
                <w:rFonts w:ascii="Times New Roman" w:hAnsi="Times New Roman"/>
                <w:b/>
                <w:color w:val="000000"/>
                <w:szCs w:val="26"/>
                <w:lang w:val="it-IT"/>
              </w:rPr>
            </w:pPr>
          </w:p>
        </w:tc>
      </w:tr>
      <w:tr w:rsidR="00FC6700" w:rsidRPr="00EF035C" w:rsidTr="000658D0">
        <w:tc>
          <w:tcPr>
            <w:tcW w:w="4645" w:type="dxa"/>
            <w:shd w:val="clear" w:color="auto" w:fill="auto"/>
          </w:tcPr>
          <w:p w:rsidR="00FC6700" w:rsidRPr="00EF035C" w:rsidRDefault="00FC6700" w:rsidP="000658D0">
            <w:pPr>
              <w:ind w:right="1"/>
              <w:jc w:val="right"/>
              <w:rPr>
                <w:rFonts w:ascii="Times New Roman" w:hAnsi="Times New Roman"/>
                <w:b/>
                <w:color w:val="000000"/>
                <w:sz w:val="28"/>
                <w:szCs w:val="28"/>
                <w:lang w:val="it-IT"/>
              </w:rPr>
            </w:pPr>
          </w:p>
        </w:tc>
        <w:tc>
          <w:tcPr>
            <w:tcW w:w="4645" w:type="dxa"/>
            <w:shd w:val="clear" w:color="auto" w:fill="auto"/>
          </w:tcPr>
          <w:p w:rsidR="00FC6700" w:rsidRPr="00EF035C" w:rsidRDefault="00FC6700" w:rsidP="00C9757B">
            <w:pPr>
              <w:ind w:right="1"/>
              <w:jc w:val="center"/>
              <w:rPr>
                <w:rFonts w:ascii="Times New Roman" w:hAnsi="Times New Roman"/>
                <w:b/>
                <w:color w:val="000000"/>
                <w:szCs w:val="26"/>
                <w:lang w:val="it-IT"/>
              </w:rPr>
            </w:pPr>
          </w:p>
        </w:tc>
      </w:tr>
    </w:tbl>
    <w:p w:rsidR="00FC6700" w:rsidRPr="00EF035C" w:rsidRDefault="00FC6700" w:rsidP="0063074F">
      <w:pPr>
        <w:ind w:right="1"/>
        <w:rPr>
          <w:rFonts w:ascii="Times New Roman" w:hAnsi="Times New Roman"/>
          <w:b/>
          <w:color w:val="000000"/>
          <w:sz w:val="28"/>
          <w:szCs w:val="28"/>
          <w:lang w:val="it-IT"/>
        </w:rPr>
      </w:pPr>
    </w:p>
    <w:sectPr w:rsidR="00FC6700" w:rsidRPr="00EF035C" w:rsidSect="00EE5452">
      <w:footerReference w:type="even" r:id="rId8"/>
      <w:footerReference w:type="default" r:id="rId9"/>
      <w:type w:val="evenPage"/>
      <w:pgSz w:w="11909" w:h="16834" w:code="9"/>
      <w:pgMar w:top="1134" w:right="1134" w:bottom="1134" w:left="1701" w:header="720" w:footer="720" w:gutter="0"/>
      <w:pgNumType w:start="2"/>
      <w:cols w:space="720"/>
      <w:docGrid w:linePitch="354"/>
      <w:sectPrChange w:id="189" w:author="hvhung" w:date="2019-10-16T15:55:00Z">
        <w:sectPr w:rsidR="00FC6700" w:rsidRPr="00EF035C" w:rsidSect="00EE5452">
          <w:pgMar w:right="1021" w:left="1814"/>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9F" w:rsidRDefault="0043389F">
      <w:pPr>
        <w:rPr>
          <w:sz w:val="22"/>
          <w:szCs w:val="22"/>
        </w:rPr>
      </w:pPr>
      <w:r>
        <w:rPr>
          <w:sz w:val="22"/>
          <w:szCs w:val="22"/>
        </w:rPr>
        <w:separator/>
      </w:r>
    </w:p>
  </w:endnote>
  <w:endnote w:type="continuationSeparator" w:id="0">
    <w:p w:rsidR="0043389F" w:rsidRDefault="0043389F">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24" w:rsidRDefault="004F3B24" w:rsidP="00346D58">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4F3B24" w:rsidRDefault="004F3B24">
    <w:pPr>
      <w:pStyle w:val="Footer"/>
      <w:ind w:firstLine="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15" w:rsidRDefault="00100015">
    <w:pPr>
      <w:pStyle w:val="Footer"/>
      <w:jc w:val="center"/>
    </w:pPr>
    <w:fldSimple w:instr=" PAGE   \* MERGEFORMAT ">
      <w:r w:rsidR="00FE2963">
        <w:rPr>
          <w:noProof/>
        </w:rPr>
        <w:t>10</w:t>
      </w:r>
    </w:fldSimple>
  </w:p>
  <w:p w:rsidR="004F3B24" w:rsidRDefault="004F3B24" w:rsidP="00066CAF">
    <w:pPr>
      <w:pStyle w:val="Footer"/>
      <w:ind w:firstLine="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9F" w:rsidRDefault="0043389F">
      <w:pPr>
        <w:rPr>
          <w:sz w:val="22"/>
          <w:szCs w:val="22"/>
        </w:rPr>
      </w:pPr>
      <w:r>
        <w:rPr>
          <w:sz w:val="22"/>
          <w:szCs w:val="22"/>
        </w:rPr>
        <w:separator/>
      </w:r>
    </w:p>
  </w:footnote>
  <w:footnote w:type="continuationSeparator" w:id="0">
    <w:p w:rsidR="0043389F" w:rsidRDefault="0043389F">
      <w:pPr>
        <w:rPr>
          <w:sz w:val="22"/>
          <w:szCs w:val="22"/>
        </w:rPr>
      </w:pPr>
      <w:r>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2">
    <w:nsid w:val="02AB7F46"/>
    <w:multiLevelType w:val="hybridMultilevel"/>
    <w:tmpl w:val="120A616A"/>
    <w:lvl w:ilvl="0" w:tplc="98D0DDC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2882"/>
    <w:multiLevelType w:val="hybridMultilevel"/>
    <w:tmpl w:val="DFC06650"/>
    <w:lvl w:ilvl="0" w:tplc="0409000F">
      <w:start w:val="1"/>
      <w:numFmt w:val="decimal"/>
      <w:lvlText w:val="%1."/>
      <w:lvlJc w:val="left"/>
      <w:pPr>
        <w:tabs>
          <w:tab w:val="num" w:pos="720"/>
        </w:tabs>
        <w:ind w:left="720" w:hanging="360"/>
      </w:pPr>
      <w:rPr>
        <w:rFonts w:hint="default"/>
      </w:rPr>
    </w:lvl>
    <w:lvl w:ilvl="1" w:tplc="75A4BA0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96E2A"/>
    <w:multiLevelType w:val="hybridMultilevel"/>
    <w:tmpl w:val="C5D4E454"/>
    <w:lvl w:ilvl="0" w:tplc="B6CAD68E">
      <w:start w:val="1"/>
      <w:numFmt w:val="decimal"/>
      <w:lvlText w:val="%1."/>
      <w:lvlJc w:val="left"/>
      <w:pPr>
        <w:tabs>
          <w:tab w:val="num" w:pos="1080"/>
        </w:tabs>
        <w:ind w:left="1080" w:hanging="360"/>
      </w:pPr>
      <w:rPr>
        <w:rFonts w:hint="default"/>
        <w:color w:val="333399"/>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F75647"/>
    <w:multiLevelType w:val="singleLevel"/>
    <w:tmpl w:val="4378BBF4"/>
    <w:lvl w:ilvl="0">
      <w:start w:val="3"/>
      <w:numFmt w:val="decimal"/>
      <w:lvlText w:val="%1) "/>
      <w:legacy w:legacy="1" w:legacySpace="0" w:legacyIndent="283"/>
      <w:lvlJc w:val="left"/>
      <w:pPr>
        <w:ind w:left="283" w:hanging="283"/>
      </w:pPr>
      <w:rPr>
        <w:rFonts w:ascii=".VnTime" w:hAnsi=".VnTime" w:hint="default"/>
        <w:b/>
        <w:i w:val="0"/>
        <w:sz w:val="26"/>
        <w:u w:val="none"/>
      </w:rPr>
    </w:lvl>
  </w:abstractNum>
  <w:abstractNum w:abstractNumId="6">
    <w:nsid w:val="10AF2BCE"/>
    <w:multiLevelType w:val="hybridMultilevel"/>
    <w:tmpl w:val="E3EA428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7">
    <w:nsid w:val="1FD55D19"/>
    <w:multiLevelType w:val="hybridMultilevel"/>
    <w:tmpl w:val="96F47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800A0"/>
    <w:multiLevelType w:val="hybridMultilevel"/>
    <w:tmpl w:val="DC2E6B16"/>
    <w:lvl w:ilvl="0" w:tplc="117C33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707C5B"/>
    <w:multiLevelType w:val="hybridMultilevel"/>
    <w:tmpl w:val="6D7CC240"/>
    <w:lvl w:ilvl="0" w:tplc="0409000F">
      <w:start w:val="1"/>
      <w:numFmt w:val="decimal"/>
      <w:lvlText w:val="%1."/>
      <w:lvlJc w:val="left"/>
      <w:pPr>
        <w:tabs>
          <w:tab w:val="num" w:pos="720"/>
        </w:tabs>
        <w:ind w:left="720" w:hanging="360"/>
      </w:pPr>
    </w:lvl>
    <w:lvl w:ilvl="1" w:tplc="B16AE15E">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8B6A58"/>
    <w:multiLevelType w:val="hybridMultilevel"/>
    <w:tmpl w:val="F4FAA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914161"/>
    <w:multiLevelType w:val="hybridMultilevel"/>
    <w:tmpl w:val="14DE0B28"/>
    <w:lvl w:ilvl="0" w:tplc="94A06B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20101B"/>
    <w:multiLevelType w:val="hybridMultilevel"/>
    <w:tmpl w:val="6256F5AA"/>
    <w:lvl w:ilvl="0" w:tplc="FD72A988">
      <w:start w:val="1"/>
      <w:numFmt w:val="decimal"/>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29820AF"/>
    <w:multiLevelType w:val="hybridMultilevel"/>
    <w:tmpl w:val="0CCEB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B4B8E"/>
    <w:multiLevelType w:val="hybridMultilevel"/>
    <w:tmpl w:val="16D42DE4"/>
    <w:lvl w:ilvl="0" w:tplc="D6EA8E68">
      <w:start w:val="1"/>
      <w:numFmt w:val="upperRoman"/>
      <w:lvlText w:val="%1."/>
      <w:lvlJc w:val="right"/>
      <w:pPr>
        <w:tabs>
          <w:tab w:val="num" w:pos="924"/>
        </w:tabs>
        <w:ind w:left="567" w:hanging="567"/>
      </w:pPr>
      <w:rPr>
        <w:rFonts w:cs="Times New Roman" w:hint="default"/>
      </w:rPr>
    </w:lvl>
    <w:lvl w:ilvl="1" w:tplc="04090019">
      <w:start w:val="1"/>
      <w:numFmt w:val="bullet"/>
      <w:lvlText w:val="-"/>
      <w:lvlJc w:val="left"/>
      <w:pPr>
        <w:tabs>
          <w:tab w:val="num" w:pos="1440"/>
        </w:tabs>
        <w:ind w:left="1440" w:hanging="360"/>
      </w:pPr>
      <w:rPr>
        <w:rFonts w:ascii="Times New Roman" w:hAnsi="Times New Roman" w:hint="default"/>
        <w:b w:val="0"/>
        <w:color w:val="000080"/>
      </w:rPr>
    </w:lvl>
    <w:lvl w:ilvl="2" w:tplc="0409001B">
      <w:start w:val="1"/>
      <w:numFmt w:val="decimal"/>
      <w:lvlText w:val="(%3)."/>
      <w:lvlJc w:val="left"/>
      <w:pPr>
        <w:tabs>
          <w:tab w:val="num" w:pos="2340"/>
        </w:tabs>
        <w:ind w:left="2340" w:hanging="360"/>
      </w:pPr>
      <w:rPr>
        <w:rFonts w:cs="Times New Roman" w:hint="default"/>
        <w:b w:val="0"/>
        <w:i w:val="0"/>
      </w:rPr>
    </w:lvl>
    <w:lvl w:ilvl="3" w:tplc="0409000F">
      <w:numFmt w:val="bullet"/>
      <w:lvlText w:val="+"/>
      <w:lvlJc w:val="left"/>
      <w:pPr>
        <w:tabs>
          <w:tab w:val="num" w:pos="2880"/>
        </w:tabs>
        <w:ind w:left="2880" w:hanging="360"/>
      </w:pPr>
      <w:rPr>
        <w:rFonts w:ascii="Arial-BoldItalicMT" w:eastAsia="Times New Roman" w:hAnsi="Arial-BoldItalicMT"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ED49BF"/>
    <w:multiLevelType w:val="hybridMultilevel"/>
    <w:tmpl w:val="DA22E8D8"/>
    <w:lvl w:ilvl="0" w:tplc="5B3ECF8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7B5B57"/>
    <w:multiLevelType w:val="hybridMultilevel"/>
    <w:tmpl w:val="3890744E"/>
    <w:lvl w:ilvl="0" w:tplc="6B38A3DA">
      <w:start w:val="1"/>
      <w:numFmt w:val="bullet"/>
      <w:pStyle w:val="BalloonTextChar"/>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F75074"/>
    <w:multiLevelType w:val="hybridMultilevel"/>
    <w:tmpl w:val="7C182170"/>
    <w:lvl w:ilvl="0" w:tplc="44140374">
      <w:start w:val="1"/>
      <w:numFmt w:val="decimal"/>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FF4083"/>
    <w:multiLevelType w:val="hybridMultilevel"/>
    <w:tmpl w:val="ADE23FA6"/>
    <w:lvl w:ilvl="0" w:tplc="034493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0355F2"/>
    <w:multiLevelType w:val="hybridMultilevel"/>
    <w:tmpl w:val="6A34C77E"/>
    <w:lvl w:ilvl="0" w:tplc="709EC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206AF0"/>
    <w:multiLevelType w:val="hybridMultilevel"/>
    <w:tmpl w:val="1234A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CB2EEA"/>
    <w:multiLevelType w:val="multilevel"/>
    <w:tmpl w:val="EA986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79369D2"/>
    <w:multiLevelType w:val="hybridMultilevel"/>
    <w:tmpl w:val="0BC4B95A"/>
    <w:lvl w:ilvl="0" w:tplc="94A06BD2">
      <w:start w:val="1"/>
      <w:numFmt w:val="decimal"/>
      <w:lvlText w:val="%1."/>
      <w:lvlJc w:val="left"/>
      <w:pPr>
        <w:tabs>
          <w:tab w:val="num" w:pos="1080"/>
        </w:tabs>
        <w:ind w:left="1080" w:hanging="360"/>
      </w:pPr>
      <w:rPr>
        <w:rFonts w:hint="default"/>
      </w:rPr>
    </w:lvl>
    <w:lvl w:ilvl="1" w:tplc="41CC855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B709C5"/>
    <w:multiLevelType w:val="hybridMultilevel"/>
    <w:tmpl w:val="52D2A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895F01"/>
    <w:multiLevelType w:val="hybridMultilevel"/>
    <w:tmpl w:val="2F483700"/>
    <w:lvl w:ilvl="0" w:tplc="4394FF6A">
      <w:start w:val="1"/>
      <w:numFmt w:val="decimal"/>
      <w:lvlText w:val="%1."/>
      <w:lvlJc w:val="left"/>
      <w:pPr>
        <w:tabs>
          <w:tab w:val="num" w:pos="1080"/>
        </w:tabs>
        <w:ind w:left="1080" w:hanging="360"/>
      </w:pPr>
      <w:rPr>
        <w:rFonts w:hint="default"/>
      </w:rPr>
    </w:lvl>
    <w:lvl w:ilvl="1" w:tplc="228EEDDC">
      <w:numFmt w:val="none"/>
      <w:lvlText w:val=""/>
      <w:lvlJc w:val="left"/>
      <w:pPr>
        <w:tabs>
          <w:tab w:val="num" w:pos="360"/>
        </w:tabs>
      </w:pPr>
    </w:lvl>
    <w:lvl w:ilvl="2" w:tplc="C772D7A8">
      <w:numFmt w:val="none"/>
      <w:lvlText w:val=""/>
      <w:lvlJc w:val="left"/>
      <w:pPr>
        <w:tabs>
          <w:tab w:val="num" w:pos="360"/>
        </w:tabs>
      </w:pPr>
    </w:lvl>
    <w:lvl w:ilvl="3" w:tplc="E69EB792">
      <w:numFmt w:val="none"/>
      <w:lvlText w:val=""/>
      <w:lvlJc w:val="left"/>
      <w:pPr>
        <w:tabs>
          <w:tab w:val="num" w:pos="360"/>
        </w:tabs>
      </w:pPr>
    </w:lvl>
    <w:lvl w:ilvl="4" w:tplc="EE40BD40">
      <w:numFmt w:val="none"/>
      <w:lvlText w:val=""/>
      <w:lvlJc w:val="left"/>
      <w:pPr>
        <w:tabs>
          <w:tab w:val="num" w:pos="360"/>
        </w:tabs>
      </w:pPr>
    </w:lvl>
    <w:lvl w:ilvl="5" w:tplc="E0AA6776">
      <w:numFmt w:val="none"/>
      <w:lvlText w:val=""/>
      <w:lvlJc w:val="left"/>
      <w:pPr>
        <w:tabs>
          <w:tab w:val="num" w:pos="360"/>
        </w:tabs>
      </w:pPr>
    </w:lvl>
    <w:lvl w:ilvl="6" w:tplc="8D2E8F56">
      <w:numFmt w:val="none"/>
      <w:lvlText w:val=""/>
      <w:lvlJc w:val="left"/>
      <w:pPr>
        <w:tabs>
          <w:tab w:val="num" w:pos="360"/>
        </w:tabs>
      </w:pPr>
    </w:lvl>
    <w:lvl w:ilvl="7" w:tplc="60C4C082">
      <w:numFmt w:val="none"/>
      <w:lvlText w:val=""/>
      <w:lvlJc w:val="left"/>
      <w:pPr>
        <w:tabs>
          <w:tab w:val="num" w:pos="360"/>
        </w:tabs>
      </w:pPr>
    </w:lvl>
    <w:lvl w:ilvl="8" w:tplc="E96EE560">
      <w:numFmt w:val="none"/>
      <w:lvlText w:val=""/>
      <w:lvlJc w:val="left"/>
      <w:pPr>
        <w:tabs>
          <w:tab w:val="num" w:pos="360"/>
        </w:tabs>
      </w:pPr>
    </w:lvl>
  </w:abstractNum>
  <w:abstractNum w:abstractNumId="25">
    <w:nsid w:val="639F275E"/>
    <w:multiLevelType w:val="hybridMultilevel"/>
    <w:tmpl w:val="C97C48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8542C17"/>
    <w:multiLevelType w:val="hybridMultilevel"/>
    <w:tmpl w:val="08621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D7719"/>
    <w:multiLevelType w:val="hybridMultilevel"/>
    <w:tmpl w:val="717294DC"/>
    <w:lvl w:ilvl="0" w:tplc="7DFA4DE4">
      <w:start w:val="1"/>
      <w:numFmt w:val="decimal"/>
      <w:lvlText w:val="%1."/>
      <w:lvlJc w:val="left"/>
      <w:pPr>
        <w:tabs>
          <w:tab w:val="num" w:pos="1080"/>
        </w:tabs>
        <w:ind w:left="1080" w:hanging="360"/>
      </w:pPr>
      <w:rPr>
        <w:rFonts w:hint="default"/>
      </w:rPr>
    </w:lvl>
    <w:lvl w:ilvl="1" w:tplc="5C30F1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A4612E"/>
    <w:multiLevelType w:val="hybridMultilevel"/>
    <w:tmpl w:val="3348C8F8"/>
    <w:lvl w:ilvl="0" w:tplc="94A06B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E959C1"/>
    <w:multiLevelType w:val="hybridMultilevel"/>
    <w:tmpl w:val="09623FDE"/>
    <w:lvl w:ilvl="0" w:tplc="5FBAEE7E">
      <w:start w:val="1"/>
      <w:numFmt w:val="decimal"/>
      <w:lvlText w:val="%1."/>
      <w:lvlJc w:val="left"/>
      <w:pPr>
        <w:tabs>
          <w:tab w:val="num" w:pos="1080"/>
        </w:tabs>
        <w:ind w:left="1080" w:hanging="360"/>
      </w:pPr>
      <w:rPr>
        <w:rFonts w:hint="default"/>
        <w:color w:val="333399"/>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4FD5F4E"/>
    <w:multiLevelType w:val="hybridMultilevel"/>
    <w:tmpl w:val="1EA27856"/>
    <w:lvl w:ilvl="0" w:tplc="B9848836">
      <w:start w:val="1"/>
      <w:numFmt w:val="decimal"/>
      <w:lvlText w:val="(%1)"/>
      <w:lvlJc w:val="left"/>
      <w:pPr>
        <w:tabs>
          <w:tab w:val="num" w:pos="2940"/>
        </w:tabs>
        <w:ind w:left="2940" w:hanging="11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75433B6"/>
    <w:multiLevelType w:val="hybridMultilevel"/>
    <w:tmpl w:val="BD62DD6A"/>
    <w:lvl w:ilvl="0" w:tplc="1512A21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3D7968"/>
    <w:multiLevelType w:val="hybridMultilevel"/>
    <w:tmpl w:val="A846F4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D1591F"/>
    <w:multiLevelType w:val="hybridMultilevel"/>
    <w:tmpl w:val="6E868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0"/>
  </w:num>
  <w:num w:numId="5">
    <w:abstractNumId w:val="27"/>
  </w:num>
  <w:num w:numId="6">
    <w:abstractNumId w:val="18"/>
  </w:num>
  <w:num w:numId="7">
    <w:abstractNumId w:val="13"/>
  </w:num>
  <w:num w:numId="8">
    <w:abstractNumId w:val="33"/>
  </w:num>
  <w:num w:numId="9">
    <w:abstractNumId w:val="20"/>
  </w:num>
  <w:num w:numId="10">
    <w:abstractNumId w:val="7"/>
  </w:num>
  <w:num w:numId="11">
    <w:abstractNumId w:val="31"/>
  </w:num>
  <w:num w:numId="12">
    <w:abstractNumId w:val="11"/>
  </w:num>
  <w:num w:numId="13">
    <w:abstractNumId w:val="26"/>
  </w:num>
  <w:num w:numId="14">
    <w:abstractNumId w:val="9"/>
  </w:num>
  <w:num w:numId="15">
    <w:abstractNumId w:val="32"/>
  </w:num>
  <w:num w:numId="16">
    <w:abstractNumId w:val="22"/>
  </w:num>
  <w:num w:numId="17">
    <w:abstractNumId w:val="28"/>
  </w:num>
  <w:num w:numId="18">
    <w:abstractNumId w:val="8"/>
  </w:num>
  <w:num w:numId="19">
    <w:abstractNumId w:val="24"/>
  </w:num>
  <w:num w:numId="20">
    <w:abstractNumId w:val="4"/>
  </w:num>
  <w:num w:numId="21">
    <w:abstractNumId w:val="29"/>
  </w:num>
  <w:num w:numId="22">
    <w:abstractNumId w:val="23"/>
  </w:num>
  <w:num w:numId="23">
    <w:abstractNumId w:val="30"/>
  </w:num>
  <w:num w:numId="24">
    <w:abstractNumId w:val="17"/>
  </w:num>
  <w:num w:numId="25">
    <w:abstractNumId w:val="15"/>
  </w:num>
  <w:num w:numId="26">
    <w:abstractNumId w:val="16"/>
  </w:num>
  <w:num w:numId="27">
    <w:abstractNumId w:val="12"/>
  </w:num>
  <w:num w:numId="28">
    <w:abstractNumId w:val="1"/>
  </w:num>
  <w:num w:numId="29">
    <w:abstractNumId w:val="14"/>
  </w:num>
  <w:num w:numId="30">
    <w:abstractNumId w:val="19"/>
  </w:num>
  <w:num w:numId="31">
    <w:abstractNumId w:val="2"/>
  </w:num>
  <w:num w:numId="32">
    <w:abstractNumId w:val="21"/>
  </w:num>
  <w:num w:numId="33">
    <w:abstractNumId w:val="25"/>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0"/>
  <w:activeWritingStyle w:appName="MSWord" w:lang="en-GB" w:vendorID="64" w:dllVersion="131078" w:nlCheck="1" w:checkStyle="1"/>
  <w:stylePaneFormatFilter w:val="3F01"/>
  <w:trackRevisions/>
  <w:defaultTabStop w:val="720"/>
  <w:doNotHyphenateCaps/>
  <w:drawingGridHorizontalSpacing w:val="13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5B2F41"/>
    <w:rsid w:val="0000267E"/>
    <w:rsid w:val="000027E4"/>
    <w:rsid w:val="00003D0E"/>
    <w:rsid w:val="00010424"/>
    <w:rsid w:val="000141D5"/>
    <w:rsid w:val="0001590A"/>
    <w:rsid w:val="000208F1"/>
    <w:rsid w:val="00021CD7"/>
    <w:rsid w:val="000221F1"/>
    <w:rsid w:val="00022783"/>
    <w:rsid w:val="00026FE7"/>
    <w:rsid w:val="00027677"/>
    <w:rsid w:val="00037A7F"/>
    <w:rsid w:val="00041A1A"/>
    <w:rsid w:val="00041E3C"/>
    <w:rsid w:val="000477A1"/>
    <w:rsid w:val="0005156E"/>
    <w:rsid w:val="00051A1E"/>
    <w:rsid w:val="00055438"/>
    <w:rsid w:val="00063E52"/>
    <w:rsid w:val="000658D0"/>
    <w:rsid w:val="00066CAF"/>
    <w:rsid w:val="00067650"/>
    <w:rsid w:val="00067AFB"/>
    <w:rsid w:val="00071A4D"/>
    <w:rsid w:val="000732DE"/>
    <w:rsid w:val="00073927"/>
    <w:rsid w:val="0007410F"/>
    <w:rsid w:val="00075032"/>
    <w:rsid w:val="000753A9"/>
    <w:rsid w:val="0008785C"/>
    <w:rsid w:val="000910D3"/>
    <w:rsid w:val="000915BD"/>
    <w:rsid w:val="00091E87"/>
    <w:rsid w:val="00093245"/>
    <w:rsid w:val="0009743C"/>
    <w:rsid w:val="000A0AC1"/>
    <w:rsid w:val="000A3D2A"/>
    <w:rsid w:val="000A41E5"/>
    <w:rsid w:val="000A6679"/>
    <w:rsid w:val="000A7789"/>
    <w:rsid w:val="000C0819"/>
    <w:rsid w:val="000C100F"/>
    <w:rsid w:val="000C30AC"/>
    <w:rsid w:val="000C6138"/>
    <w:rsid w:val="000C6C7F"/>
    <w:rsid w:val="000D1745"/>
    <w:rsid w:val="000D2841"/>
    <w:rsid w:val="000D3C4E"/>
    <w:rsid w:val="000D3E84"/>
    <w:rsid w:val="000D40FA"/>
    <w:rsid w:val="000D5845"/>
    <w:rsid w:val="000D5863"/>
    <w:rsid w:val="000D73D5"/>
    <w:rsid w:val="000E1EB8"/>
    <w:rsid w:val="000E1EF6"/>
    <w:rsid w:val="000E41A7"/>
    <w:rsid w:val="000E4442"/>
    <w:rsid w:val="000E54AE"/>
    <w:rsid w:val="000F1665"/>
    <w:rsid w:val="000F63AA"/>
    <w:rsid w:val="000F734A"/>
    <w:rsid w:val="00100015"/>
    <w:rsid w:val="00101042"/>
    <w:rsid w:val="001055B1"/>
    <w:rsid w:val="00110051"/>
    <w:rsid w:val="00110DC7"/>
    <w:rsid w:val="00111143"/>
    <w:rsid w:val="00120D96"/>
    <w:rsid w:val="001211E5"/>
    <w:rsid w:val="00123EC2"/>
    <w:rsid w:val="0012735A"/>
    <w:rsid w:val="0013124D"/>
    <w:rsid w:val="00135CC1"/>
    <w:rsid w:val="001365DC"/>
    <w:rsid w:val="00137081"/>
    <w:rsid w:val="00140E78"/>
    <w:rsid w:val="0014273E"/>
    <w:rsid w:val="00143266"/>
    <w:rsid w:val="00145EF4"/>
    <w:rsid w:val="00152D1C"/>
    <w:rsid w:val="00155746"/>
    <w:rsid w:val="0015635C"/>
    <w:rsid w:val="0016023F"/>
    <w:rsid w:val="00170365"/>
    <w:rsid w:val="00174B73"/>
    <w:rsid w:val="00174E81"/>
    <w:rsid w:val="00176790"/>
    <w:rsid w:val="00177338"/>
    <w:rsid w:val="00177EA7"/>
    <w:rsid w:val="0018487B"/>
    <w:rsid w:val="001854D2"/>
    <w:rsid w:val="001921C0"/>
    <w:rsid w:val="0019281A"/>
    <w:rsid w:val="00195DBC"/>
    <w:rsid w:val="0019643A"/>
    <w:rsid w:val="00196DC8"/>
    <w:rsid w:val="001A376D"/>
    <w:rsid w:val="001A643D"/>
    <w:rsid w:val="001B4881"/>
    <w:rsid w:val="001D192F"/>
    <w:rsid w:val="001D27D2"/>
    <w:rsid w:val="001D38CB"/>
    <w:rsid w:val="001E1D30"/>
    <w:rsid w:val="001E2097"/>
    <w:rsid w:val="001E382F"/>
    <w:rsid w:val="001E41D7"/>
    <w:rsid w:val="001E5422"/>
    <w:rsid w:val="001E642D"/>
    <w:rsid w:val="001E7DC1"/>
    <w:rsid w:val="001F233A"/>
    <w:rsid w:val="001F7FA1"/>
    <w:rsid w:val="0020072F"/>
    <w:rsid w:val="002008F3"/>
    <w:rsid w:val="00200DD1"/>
    <w:rsid w:val="00202C15"/>
    <w:rsid w:val="00204A34"/>
    <w:rsid w:val="00205832"/>
    <w:rsid w:val="00206A99"/>
    <w:rsid w:val="00206ACB"/>
    <w:rsid w:val="00206B71"/>
    <w:rsid w:val="002127CA"/>
    <w:rsid w:val="0021323A"/>
    <w:rsid w:val="00216496"/>
    <w:rsid w:val="00221308"/>
    <w:rsid w:val="00230D1D"/>
    <w:rsid w:val="00234E3C"/>
    <w:rsid w:val="002351A4"/>
    <w:rsid w:val="00242A0A"/>
    <w:rsid w:val="00242B77"/>
    <w:rsid w:val="00242CDD"/>
    <w:rsid w:val="002507F6"/>
    <w:rsid w:val="00250AC2"/>
    <w:rsid w:val="00252495"/>
    <w:rsid w:val="00252D4F"/>
    <w:rsid w:val="00254D1E"/>
    <w:rsid w:val="00255226"/>
    <w:rsid w:val="002558D1"/>
    <w:rsid w:val="002610AA"/>
    <w:rsid w:val="00261D66"/>
    <w:rsid w:val="00261F4D"/>
    <w:rsid w:val="002624B9"/>
    <w:rsid w:val="002645A3"/>
    <w:rsid w:val="00265037"/>
    <w:rsid w:val="00265BAE"/>
    <w:rsid w:val="002662F1"/>
    <w:rsid w:val="00266ED5"/>
    <w:rsid w:val="002678C0"/>
    <w:rsid w:val="002725AA"/>
    <w:rsid w:val="00272F9C"/>
    <w:rsid w:val="00274B65"/>
    <w:rsid w:val="00274FAD"/>
    <w:rsid w:val="00280289"/>
    <w:rsid w:val="00285B1F"/>
    <w:rsid w:val="0029264D"/>
    <w:rsid w:val="00294B66"/>
    <w:rsid w:val="00294F9C"/>
    <w:rsid w:val="002A195C"/>
    <w:rsid w:val="002A248C"/>
    <w:rsid w:val="002A2CE1"/>
    <w:rsid w:val="002A5631"/>
    <w:rsid w:val="002A5F2B"/>
    <w:rsid w:val="002A62FD"/>
    <w:rsid w:val="002A7E48"/>
    <w:rsid w:val="002B38E9"/>
    <w:rsid w:val="002C0115"/>
    <w:rsid w:val="002C3FB3"/>
    <w:rsid w:val="002C707D"/>
    <w:rsid w:val="002C74AA"/>
    <w:rsid w:val="002D1396"/>
    <w:rsid w:val="002D35E1"/>
    <w:rsid w:val="002D3AEB"/>
    <w:rsid w:val="002D6765"/>
    <w:rsid w:val="002D6FA3"/>
    <w:rsid w:val="002D71EB"/>
    <w:rsid w:val="002E151C"/>
    <w:rsid w:val="002E2883"/>
    <w:rsid w:val="002E46DD"/>
    <w:rsid w:val="002F4677"/>
    <w:rsid w:val="00301220"/>
    <w:rsid w:val="00303789"/>
    <w:rsid w:val="003105F1"/>
    <w:rsid w:val="0031185E"/>
    <w:rsid w:val="00312BBB"/>
    <w:rsid w:val="003136D3"/>
    <w:rsid w:val="00313A87"/>
    <w:rsid w:val="00313F9A"/>
    <w:rsid w:val="00314750"/>
    <w:rsid w:val="00315635"/>
    <w:rsid w:val="0031666A"/>
    <w:rsid w:val="00321380"/>
    <w:rsid w:val="00325489"/>
    <w:rsid w:val="00332329"/>
    <w:rsid w:val="00337D3F"/>
    <w:rsid w:val="003421C1"/>
    <w:rsid w:val="0034318E"/>
    <w:rsid w:val="0034326A"/>
    <w:rsid w:val="003460F6"/>
    <w:rsid w:val="00346D58"/>
    <w:rsid w:val="00351F56"/>
    <w:rsid w:val="00354C19"/>
    <w:rsid w:val="00355571"/>
    <w:rsid w:val="00362407"/>
    <w:rsid w:val="00363686"/>
    <w:rsid w:val="00366515"/>
    <w:rsid w:val="00372175"/>
    <w:rsid w:val="0037568D"/>
    <w:rsid w:val="00377336"/>
    <w:rsid w:val="00377C32"/>
    <w:rsid w:val="003803A1"/>
    <w:rsid w:val="00381D6D"/>
    <w:rsid w:val="003821B2"/>
    <w:rsid w:val="00382DE4"/>
    <w:rsid w:val="0038306B"/>
    <w:rsid w:val="00384034"/>
    <w:rsid w:val="0038500C"/>
    <w:rsid w:val="003855EE"/>
    <w:rsid w:val="00390234"/>
    <w:rsid w:val="00392DE3"/>
    <w:rsid w:val="00392FE6"/>
    <w:rsid w:val="003949C7"/>
    <w:rsid w:val="00397D6C"/>
    <w:rsid w:val="003A1C1B"/>
    <w:rsid w:val="003A230B"/>
    <w:rsid w:val="003B0F69"/>
    <w:rsid w:val="003B1ABE"/>
    <w:rsid w:val="003B2D60"/>
    <w:rsid w:val="003C04FA"/>
    <w:rsid w:val="003C1496"/>
    <w:rsid w:val="003C1D7C"/>
    <w:rsid w:val="003C2259"/>
    <w:rsid w:val="003C2BFC"/>
    <w:rsid w:val="003C3D9C"/>
    <w:rsid w:val="003C4217"/>
    <w:rsid w:val="003C6406"/>
    <w:rsid w:val="003C75C0"/>
    <w:rsid w:val="003D020F"/>
    <w:rsid w:val="003D20E8"/>
    <w:rsid w:val="003E0067"/>
    <w:rsid w:val="003E03C5"/>
    <w:rsid w:val="003E1AD0"/>
    <w:rsid w:val="003E5393"/>
    <w:rsid w:val="003E75E3"/>
    <w:rsid w:val="003F012C"/>
    <w:rsid w:val="003F3BA1"/>
    <w:rsid w:val="003F5063"/>
    <w:rsid w:val="003F6292"/>
    <w:rsid w:val="003F6A72"/>
    <w:rsid w:val="003F72E1"/>
    <w:rsid w:val="003F75AC"/>
    <w:rsid w:val="0040546A"/>
    <w:rsid w:val="004062C0"/>
    <w:rsid w:val="00416017"/>
    <w:rsid w:val="0041677D"/>
    <w:rsid w:val="00425405"/>
    <w:rsid w:val="00427106"/>
    <w:rsid w:val="004272C6"/>
    <w:rsid w:val="00431611"/>
    <w:rsid w:val="00432264"/>
    <w:rsid w:val="0043389F"/>
    <w:rsid w:val="00435BDC"/>
    <w:rsid w:val="004450A6"/>
    <w:rsid w:val="0045325A"/>
    <w:rsid w:val="00453925"/>
    <w:rsid w:val="004542B8"/>
    <w:rsid w:val="00460FAB"/>
    <w:rsid w:val="00461B60"/>
    <w:rsid w:val="00461FC5"/>
    <w:rsid w:val="00462945"/>
    <w:rsid w:val="00462AA4"/>
    <w:rsid w:val="00464344"/>
    <w:rsid w:val="00464F47"/>
    <w:rsid w:val="00465A55"/>
    <w:rsid w:val="00465FC4"/>
    <w:rsid w:val="00470D88"/>
    <w:rsid w:val="00474CE3"/>
    <w:rsid w:val="0047656C"/>
    <w:rsid w:val="00476C67"/>
    <w:rsid w:val="00477319"/>
    <w:rsid w:val="0048063A"/>
    <w:rsid w:val="004846C0"/>
    <w:rsid w:val="00486054"/>
    <w:rsid w:val="004865E8"/>
    <w:rsid w:val="0048698C"/>
    <w:rsid w:val="004939FE"/>
    <w:rsid w:val="00495FB8"/>
    <w:rsid w:val="00496C1B"/>
    <w:rsid w:val="004A0BEB"/>
    <w:rsid w:val="004A2CD0"/>
    <w:rsid w:val="004A2EBE"/>
    <w:rsid w:val="004A423B"/>
    <w:rsid w:val="004A440C"/>
    <w:rsid w:val="004A45D5"/>
    <w:rsid w:val="004A627A"/>
    <w:rsid w:val="004B0A94"/>
    <w:rsid w:val="004B2D12"/>
    <w:rsid w:val="004B3A2F"/>
    <w:rsid w:val="004B468F"/>
    <w:rsid w:val="004B5047"/>
    <w:rsid w:val="004B50FF"/>
    <w:rsid w:val="004B6FDB"/>
    <w:rsid w:val="004C14C1"/>
    <w:rsid w:val="004C150F"/>
    <w:rsid w:val="004C48D9"/>
    <w:rsid w:val="004D1FFD"/>
    <w:rsid w:val="004D2A0A"/>
    <w:rsid w:val="004D4FBB"/>
    <w:rsid w:val="004E2895"/>
    <w:rsid w:val="004E396A"/>
    <w:rsid w:val="004E67C8"/>
    <w:rsid w:val="004E6B08"/>
    <w:rsid w:val="004F3B24"/>
    <w:rsid w:val="004F3E4D"/>
    <w:rsid w:val="004F7784"/>
    <w:rsid w:val="00504ACD"/>
    <w:rsid w:val="00513B5A"/>
    <w:rsid w:val="00513BAF"/>
    <w:rsid w:val="00515980"/>
    <w:rsid w:val="0051632F"/>
    <w:rsid w:val="00517064"/>
    <w:rsid w:val="00521A52"/>
    <w:rsid w:val="00523313"/>
    <w:rsid w:val="0052443C"/>
    <w:rsid w:val="00524876"/>
    <w:rsid w:val="00525D80"/>
    <w:rsid w:val="00527F5F"/>
    <w:rsid w:val="00530ABC"/>
    <w:rsid w:val="00531E8E"/>
    <w:rsid w:val="00533E26"/>
    <w:rsid w:val="00535190"/>
    <w:rsid w:val="00535A12"/>
    <w:rsid w:val="00542C00"/>
    <w:rsid w:val="005430C3"/>
    <w:rsid w:val="005436EF"/>
    <w:rsid w:val="00544318"/>
    <w:rsid w:val="00553E78"/>
    <w:rsid w:val="00555205"/>
    <w:rsid w:val="00556209"/>
    <w:rsid w:val="00556427"/>
    <w:rsid w:val="00563755"/>
    <w:rsid w:val="00564F57"/>
    <w:rsid w:val="00565F18"/>
    <w:rsid w:val="0056730C"/>
    <w:rsid w:val="00567501"/>
    <w:rsid w:val="00571429"/>
    <w:rsid w:val="00572656"/>
    <w:rsid w:val="00574BC5"/>
    <w:rsid w:val="00575084"/>
    <w:rsid w:val="00580C9E"/>
    <w:rsid w:val="00580CAB"/>
    <w:rsid w:val="00580F73"/>
    <w:rsid w:val="00581C43"/>
    <w:rsid w:val="00585881"/>
    <w:rsid w:val="00585E09"/>
    <w:rsid w:val="00587A72"/>
    <w:rsid w:val="0059066B"/>
    <w:rsid w:val="005907AF"/>
    <w:rsid w:val="00594170"/>
    <w:rsid w:val="00594D7C"/>
    <w:rsid w:val="005A1FFA"/>
    <w:rsid w:val="005A3AA7"/>
    <w:rsid w:val="005A43E8"/>
    <w:rsid w:val="005A795C"/>
    <w:rsid w:val="005B2F41"/>
    <w:rsid w:val="005B59E0"/>
    <w:rsid w:val="005C17C9"/>
    <w:rsid w:val="005C2CB9"/>
    <w:rsid w:val="005C432C"/>
    <w:rsid w:val="005D443D"/>
    <w:rsid w:val="005D5F97"/>
    <w:rsid w:val="005D7C57"/>
    <w:rsid w:val="005E0975"/>
    <w:rsid w:val="005E1FA4"/>
    <w:rsid w:val="005E2EBD"/>
    <w:rsid w:val="005E38EF"/>
    <w:rsid w:val="005E3D83"/>
    <w:rsid w:val="005E46BB"/>
    <w:rsid w:val="005E49B5"/>
    <w:rsid w:val="005E6DA6"/>
    <w:rsid w:val="005E7A2D"/>
    <w:rsid w:val="005F0006"/>
    <w:rsid w:val="005F20D4"/>
    <w:rsid w:val="005F3081"/>
    <w:rsid w:val="005F4137"/>
    <w:rsid w:val="005F4789"/>
    <w:rsid w:val="006005E7"/>
    <w:rsid w:val="006020BE"/>
    <w:rsid w:val="00602AA5"/>
    <w:rsid w:val="006040BA"/>
    <w:rsid w:val="00606FD1"/>
    <w:rsid w:val="006072AC"/>
    <w:rsid w:val="0061206A"/>
    <w:rsid w:val="00613A51"/>
    <w:rsid w:val="006147D2"/>
    <w:rsid w:val="00621C44"/>
    <w:rsid w:val="0062279E"/>
    <w:rsid w:val="00622D49"/>
    <w:rsid w:val="0062359E"/>
    <w:rsid w:val="0062751C"/>
    <w:rsid w:val="006275A7"/>
    <w:rsid w:val="0063074F"/>
    <w:rsid w:val="006329A4"/>
    <w:rsid w:val="00633390"/>
    <w:rsid w:val="00634891"/>
    <w:rsid w:val="00634F86"/>
    <w:rsid w:val="006370BE"/>
    <w:rsid w:val="00640C14"/>
    <w:rsid w:val="00646A1A"/>
    <w:rsid w:val="00647A9D"/>
    <w:rsid w:val="0065193F"/>
    <w:rsid w:val="006528A1"/>
    <w:rsid w:val="00652997"/>
    <w:rsid w:val="00653493"/>
    <w:rsid w:val="006542E9"/>
    <w:rsid w:val="0065492A"/>
    <w:rsid w:val="006551C4"/>
    <w:rsid w:val="00656701"/>
    <w:rsid w:val="00656F17"/>
    <w:rsid w:val="006604F5"/>
    <w:rsid w:val="006624C9"/>
    <w:rsid w:val="0067109B"/>
    <w:rsid w:val="00671772"/>
    <w:rsid w:val="00671A13"/>
    <w:rsid w:val="0067618D"/>
    <w:rsid w:val="006773B0"/>
    <w:rsid w:val="0068009A"/>
    <w:rsid w:val="00681D39"/>
    <w:rsid w:val="0068775D"/>
    <w:rsid w:val="00691330"/>
    <w:rsid w:val="006921EE"/>
    <w:rsid w:val="00695672"/>
    <w:rsid w:val="00697D46"/>
    <w:rsid w:val="00697FDD"/>
    <w:rsid w:val="006A14E1"/>
    <w:rsid w:val="006A21ED"/>
    <w:rsid w:val="006A670F"/>
    <w:rsid w:val="006A72AA"/>
    <w:rsid w:val="006B247C"/>
    <w:rsid w:val="006B7DAB"/>
    <w:rsid w:val="006C1AC3"/>
    <w:rsid w:val="006C2F8A"/>
    <w:rsid w:val="006C36CC"/>
    <w:rsid w:val="006C3740"/>
    <w:rsid w:val="006C40FA"/>
    <w:rsid w:val="006C580D"/>
    <w:rsid w:val="006C591E"/>
    <w:rsid w:val="006C747C"/>
    <w:rsid w:val="006C7AF5"/>
    <w:rsid w:val="006D11E4"/>
    <w:rsid w:val="006D3B33"/>
    <w:rsid w:val="006D4FB0"/>
    <w:rsid w:val="006E2E6D"/>
    <w:rsid w:val="006E3493"/>
    <w:rsid w:val="006E4A41"/>
    <w:rsid w:val="006E4D49"/>
    <w:rsid w:val="006E5BDE"/>
    <w:rsid w:val="006E731D"/>
    <w:rsid w:val="006E7748"/>
    <w:rsid w:val="006F04A3"/>
    <w:rsid w:val="006F4944"/>
    <w:rsid w:val="007000AF"/>
    <w:rsid w:val="007034EB"/>
    <w:rsid w:val="00703896"/>
    <w:rsid w:val="0070427D"/>
    <w:rsid w:val="00704BBB"/>
    <w:rsid w:val="0071055E"/>
    <w:rsid w:val="00712570"/>
    <w:rsid w:val="00712BD4"/>
    <w:rsid w:val="00713104"/>
    <w:rsid w:val="0071578D"/>
    <w:rsid w:val="00720195"/>
    <w:rsid w:val="00720705"/>
    <w:rsid w:val="00722D36"/>
    <w:rsid w:val="00733D0B"/>
    <w:rsid w:val="007402AD"/>
    <w:rsid w:val="00743845"/>
    <w:rsid w:val="00744183"/>
    <w:rsid w:val="007468AB"/>
    <w:rsid w:val="00747C51"/>
    <w:rsid w:val="007503B5"/>
    <w:rsid w:val="0075217A"/>
    <w:rsid w:val="007530E6"/>
    <w:rsid w:val="00753A76"/>
    <w:rsid w:val="00755274"/>
    <w:rsid w:val="007654D8"/>
    <w:rsid w:val="00766300"/>
    <w:rsid w:val="00766F68"/>
    <w:rsid w:val="00774A50"/>
    <w:rsid w:val="00775C22"/>
    <w:rsid w:val="00781758"/>
    <w:rsid w:val="0078202A"/>
    <w:rsid w:val="007834D4"/>
    <w:rsid w:val="0078351D"/>
    <w:rsid w:val="00784BB8"/>
    <w:rsid w:val="00785531"/>
    <w:rsid w:val="00787535"/>
    <w:rsid w:val="00790681"/>
    <w:rsid w:val="00792FA6"/>
    <w:rsid w:val="00794345"/>
    <w:rsid w:val="00794494"/>
    <w:rsid w:val="0079633B"/>
    <w:rsid w:val="007A05D2"/>
    <w:rsid w:val="007A2CB5"/>
    <w:rsid w:val="007A4C70"/>
    <w:rsid w:val="007A575F"/>
    <w:rsid w:val="007A5ED1"/>
    <w:rsid w:val="007B193D"/>
    <w:rsid w:val="007B1F14"/>
    <w:rsid w:val="007B338E"/>
    <w:rsid w:val="007B3937"/>
    <w:rsid w:val="007B7D26"/>
    <w:rsid w:val="007C5458"/>
    <w:rsid w:val="007D338F"/>
    <w:rsid w:val="007D3B2C"/>
    <w:rsid w:val="007E425B"/>
    <w:rsid w:val="007E5FAD"/>
    <w:rsid w:val="007F08B7"/>
    <w:rsid w:val="007F1158"/>
    <w:rsid w:val="007F1A35"/>
    <w:rsid w:val="007F2466"/>
    <w:rsid w:val="007F2C65"/>
    <w:rsid w:val="007F30EE"/>
    <w:rsid w:val="007F48B1"/>
    <w:rsid w:val="007F5369"/>
    <w:rsid w:val="007F6C5F"/>
    <w:rsid w:val="007F7E1C"/>
    <w:rsid w:val="00800628"/>
    <w:rsid w:val="0080175C"/>
    <w:rsid w:val="00803DA4"/>
    <w:rsid w:val="008045BB"/>
    <w:rsid w:val="00813026"/>
    <w:rsid w:val="00814DAE"/>
    <w:rsid w:val="00815552"/>
    <w:rsid w:val="00815C01"/>
    <w:rsid w:val="00816CB4"/>
    <w:rsid w:val="00823ABA"/>
    <w:rsid w:val="00824132"/>
    <w:rsid w:val="00824322"/>
    <w:rsid w:val="00824DE5"/>
    <w:rsid w:val="00824E29"/>
    <w:rsid w:val="00826D54"/>
    <w:rsid w:val="00830900"/>
    <w:rsid w:val="008356A6"/>
    <w:rsid w:val="00836563"/>
    <w:rsid w:val="00837C30"/>
    <w:rsid w:val="00841606"/>
    <w:rsid w:val="0084242F"/>
    <w:rsid w:val="008437F9"/>
    <w:rsid w:val="00844C2A"/>
    <w:rsid w:val="008450CD"/>
    <w:rsid w:val="00845806"/>
    <w:rsid w:val="00846B6C"/>
    <w:rsid w:val="00847952"/>
    <w:rsid w:val="00851B94"/>
    <w:rsid w:val="00860D29"/>
    <w:rsid w:val="0086177B"/>
    <w:rsid w:val="008633B0"/>
    <w:rsid w:val="008720DE"/>
    <w:rsid w:val="0087358F"/>
    <w:rsid w:val="0088077D"/>
    <w:rsid w:val="00880C07"/>
    <w:rsid w:val="00881605"/>
    <w:rsid w:val="00882636"/>
    <w:rsid w:val="0088343B"/>
    <w:rsid w:val="00883D67"/>
    <w:rsid w:val="00884F5D"/>
    <w:rsid w:val="008953D9"/>
    <w:rsid w:val="00895413"/>
    <w:rsid w:val="00896635"/>
    <w:rsid w:val="00896DD0"/>
    <w:rsid w:val="00897EC4"/>
    <w:rsid w:val="008A24CA"/>
    <w:rsid w:val="008A7406"/>
    <w:rsid w:val="008A779A"/>
    <w:rsid w:val="008B0BE7"/>
    <w:rsid w:val="008B2ADD"/>
    <w:rsid w:val="008B591C"/>
    <w:rsid w:val="008C0CE9"/>
    <w:rsid w:val="008C1262"/>
    <w:rsid w:val="008C6A87"/>
    <w:rsid w:val="008C7F0D"/>
    <w:rsid w:val="008D168C"/>
    <w:rsid w:val="008D3F98"/>
    <w:rsid w:val="008D684D"/>
    <w:rsid w:val="008D7026"/>
    <w:rsid w:val="008D769F"/>
    <w:rsid w:val="008F0154"/>
    <w:rsid w:val="008F2B16"/>
    <w:rsid w:val="008F31A5"/>
    <w:rsid w:val="008F6740"/>
    <w:rsid w:val="008F72D2"/>
    <w:rsid w:val="008F7679"/>
    <w:rsid w:val="00902E02"/>
    <w:rsid w:val="0090315B"/>
    <w:rsid w:val="009110FE"/>
    <w:rsid w:val="00911B6A"/>
    <w:rsid w:val="009123F3"/>
    <w:rsid w:val="009134D3"/>
    <w:rsid w:val="00913C27"/>
    <w:rsid w:val="00916ED1"/>
    <w:rsid w:val="00921CB0"/>
    <w:rsid w:val="00926D13"/>
    <w:rsid w:val="00926D39"/>
    <w:rsid w:val="0092727B"/>
    <w:rsid w:val="00932022"/>
    <w:rsid w:val="00934A89"/>
    <w:rsid w:val="00934D05"/>
    <w:rsid w:val="00935441"/>
    <w:rsid w:val="00940C1B"/>
    <w:rsid w:val="00943B0E"/>
    <w:rsid w:val="00944C47"/>
    <w:rsid w:val="00946ACC"/>
    <w:rsid w:val="00947CB0"/>
    <w:rsid w:val="00953FA8"/>
    <w:rsid w:val="00957B07"/>
    <w:rsid w:val="00961449"/>
    <w:rsid w:val="009655A7"/>
    <w:rsid w:val="00970DBC"/>
    <w:rsid w:val="0097102D"/>
    <w:rsid w:val="00973608"/>
    <w:rsid w:val="009752D7"/>
    <w:rsid w:val="00977E52"/>
    <w:rsid w:val="00983D06"/>
    <w:rsid w:val="00986405"/>
    <w:rsid w:val="00987293"/>
    <w:rsid w:val="0099346E"/>
    <w:rsid w:val="00996E36"/>
    <w:rsid w:val="00996F90"/>
    <w:rsid w:val="009A0D74"/>
    <w:rsid w:val="009A21BB"/>
    <w:rsid w:val="009A47A2"/>
    <w:rsid w:val="009A4833"/>
    <w:rsid w:val="009A52F7"/>
    <w:rsid w:val="009A67E8"/>
    <w:rsid w:val="009A6C92"/>
    <w:rsid w:val="009B1C35"/>
    <w:rsid w:val="009B20D7"/>
    <w:rsid w:val="009B2CA5"/>
    <w:rsid w:val="009B4AF5"/>
    <w:rsid w:val="009B5259"/>
    <w:rsid w:val="009B67D0"/>
    <w:rsid w:val="009B7C8B"/>
    <w:rsid w:val="009C20F8"/>
    <w:rsid w:val="009C2DB7"/>
    <w:rsid w:val="009C64FC"/>
    <w:rsid w:val="009D173E"/>
    <w:rsid w:val="009D5F30"/>
    <w:rsid w:val="009D6AFB"/>
    <w:rsid w:val="009D7022"/>
    <w:rsid w:val="009E330C"/>
    <w:rsid w:val="009E75C8"/>
    <w:rsid w:val="009E7AA5"/>
    <w:rsid w:val="009F0716"/>
    <w:rsid w:val="009F0CFF"/>
    <w:rsid w:val="009F5472"/>
    <w:rsid w:val="009F6FED"/>
    <w:rsid w:val="009F75A4"/>
    <w:rsid w:val="009F7A06"/>
    <w:rsid w:val="00A01915"/>
    <w:rsid w:val="00A01B53"/>
    <w:rsid w:val="00A02229"/>
    <w:rsid w:val="00A02E07"/>
    <w:rsid w:val="00A073B3"/>
    <w:rsid w:val="00A116DD"/>
    <w:rsid w:val="00A11CCE"/>
    <w:rsid w:val="00A13488"/>
    <w:rsid w:val="00A20BD4"/>
    <w:rsid w:val="00A22F0F"/>
    <w:rsid w:val="00A254E3"/>
    <w:rsid w:val="00A25CE2"/>
    <w:rsid w:val="00A363AD"/>
    <w:rsid w:val="00A37640"/>
    <w:rsid w:val="00A377B7"/>
    <w:rsid w:val="00A47B9C"/>
    <w:rsid w:val="00A50C1D"/>
    <w:rsid w:val="00A51393"/>
    <w:rsid w:val="00A5258E"/>
    <w:rsid w:val="00A53C42"/>
    <w:rsid w:val="00A56BDD"/>
    <w:rsid w:val="00A6018F"/>
    <w:rsid w:val="00A60BD6"/>
    <w:rsid w:val="00A6192D"/>
    <w:rsid w:val="00A649C1"/>
    <w:rsid w:val="00A6528A"/>
    <w:rsid w:val="00A66942"/>
    <w:rsid w:val="00A719A5"/>
    <w:rsid w:val="00A767AA"/>
    <w:rsid w:val="00A7691F"/>
    <w:rsid w:val="00A805E7"/>
    <w:rsid w:val="00A8171D"/>
    <w:rsid w:val="00A9139F"/>
    <w:rsid w:val="00A92B75"/>
    <w:rsid w:val="00A9551E"/>
    <w:rsid w:val="00A97A06"/>
    <w:rsid w:val="00A97DBE"/>
    <w:rsid w:val="00AA03C9"/>
    <w:rsid w:val="00AA0961"/>
    <w:rsid w:val="00AA3BAC"/>
    <w:rsid w:val="00AA4D07"/>
    <w:rsid w:val="00AA716F"/>
    <w:rsid w:val="00AA737B"/>
    <w:rsid w:val="00AA7624"/>
    <w:rsid w:val="00AA77F6"/>
    <w:rsid w:val="00AA7F7C"/>
    <w:rsid w:val="00AB09A9"/>
    <w:rsid w:val="00AB2922"/>
    <w:rsid w:val="00AB5D42"/>
    <w:rsid w:val="00AB6106"/>
    <w:rsid w:val="00AC2160"/>
    <w:rsid w:val="00AC259B"/>
    <w:rsid w:val="00AC4513"/>
    <w:rsid w:val="00AD02D7"/>
    <w:rsid w:val="00AD7784"/>
    <w:rsid w:val="00AE026E"/>
    <w:rsid w:val="00AE3E2B"/>
    <w:rsid w:val="00AE4AC9"/>
    <w:rsid w:val="00AE5B5D"/>
    <w:rsid w:val="00AE69EB"/>
    <w:rsid w:val="00AE6FD0"/>
    <w:rsid w:val="00AF127E"/>
    <w:rsid w:val="00AF4113"/>
    <w:rsid w:val="00AF44AE"/>
    <w:rsid w:val="00AF4779"/>
    <w:rsid w:val="00AF67DB"/>
    <w:rsid w:val="00B02E31"/>
    <w:rsid w:val="00B049AA"/>
    <w:rsid w:val="00B05EDE"/>
    <w:rsid w:val="00B05F78"/>
    <w:rsid w:val="00B11B53"/>
    <w:rsid w:val="00B169A5"/>
    <w:rsid w:val="00B16F60"/>
    <w:rsid w:val="00B227E4"/>
    <w:rsid w:val="00B22D0D"/>
    <w:rsid w:val="00B2471F"/>
    <w:rsid w:val="00B2644E"/>
    <w:rsid w:val="00B300E1"/>
    <w:rsid w:val="00B321A2"/>
    <w:rsid w:val="00B332CC"/>
    <w:rsid w:val="00B33600"/>
    <w:rsid w:val="00B33B5D"/>
    <w:rsid w:val="00B33D35"/>
    <w:rsid w:val="00B33DB6"/>
    <w:rsid w:val="00B371B7"/>
    <w:rsid w:val="00B41592"/>
    <w:rsid w:val="00B4168A"/>
    <w:rsid w:val="00B41974"/>
    <w:rsid w:val="00B421B9"/>
    <w:rsid w:val="00B43C44"/>
    <w:rsid w:val="00B449C4"/>
    <w:rsid w:val="00B45904"/>
    <w:rsid w:val="00B467CC"/>
    <w:rsid w:val="00B50DA0"/>
    <w:rsid w:val="00B555BD"/>
    <w:rsid w:val="00B634CE"/>
    <w:rsid w:val="00B726C8"/>
    <w:rsid w:val="00B730C3"/>
    <w:rsid w:val="00B73F31"/>
    <w:rsid w:val="00B742E0"/>
    <w:rsid w:val="00B75B42"/>
    <w:rsid w:val="00B77FC8"/>
    <w:rsid w:val="00B81A24"/>
    <w:rsid w:val="00B82382"/>
    <w:rsid w:val="00B82FBB"/>
    <w:rsid w:val="00B85919"/>
    <w:rsid w:val="00B86D59"/>
    <w:rsid w:val="00B87011"/>
    <w:rsid w:val="00B87140"/>
    <w:rsid w:val="00B872C5"/>
    <w:rsid w:val="00B903AD"/>
    <w:rsid w:val="00BA08CB"/>
    <w:rsid w:val="00BA1F2E"/>
    <w:rsid w:val="00BA26BB"/>
    <w:rsid w:val="00BA2A86"/>
    <w:rsid w:val="00BA5070"/>
    <w:rsid w:val="00BA6756"/>
    <w:rsid w:val="00BB03AD"/>
    <w:rsid w:val="00BB2A53"/>
    <w:rsid w:val="00BB2B98"/>
    <w:rsid w:val="00BB319B"/>
    <w:rsid w:val="00BB5314"/>
    <w:rsid w:val="00BB5B1F"/>
    <w:rsid w:val="00BB7EAC"/>
    <w:rsid w:val="00BC7D11"/>
    <w:rsid w:val="00BD0457"/>
    <w:rsid w:val="00BD55DF"/>
    <w:rsid w:val="00BD5C47"/>
    <w:rsid w:val="00BD6858"/>
    <w:rsid w:val="00BD7FEF"/>
    <w:rsid w:val="00BE1E6C"/>
    <w:rsid w:val="00BE6220"/>
    <w:rsid w:val="00BE7584"/>
    <w:rsid w:val="00BF0C7E"/>
    <w:rsid w:val="00BF40D2"/>
    <w:rsid w:val="00BF4855"/>
    <w:rsid w:val="00BF4B7A"/>
    <w:rsid w:val="00BF637E"/>
    <w:rsid w:val="00BF7803"/>
    <w:rsid w:val="00BF78FB"/>
    <w:rsid w:val="00C00956"/>
    <w:rsid w:val="00C01469"/>
    <w:rsid w:val="00C01E87"/>
    <w:rsid w:val="00C15ADF"/>
    <w:rsid w:val="00C23715"/>
    <w:rsid w:val="00C248E1"/>
    <w:rsid w:val="00C263F3"/>
    <w:rsid w:val="00C30721"/>
    <w:rsid w:val="00C3174F"/>
    <w:rsid w:val="00C479AD"/>
    <w:rsid w:val="00C51C40"/>
    <w:rsid w:val="00C5376D"/>
    <w:rsid w:val="00C558BD"/>
    <w:rsid w:val="00C55A9D"/>
    <w:rsid w:val="00C621F5"/>
    <w:rsid w:val="00C62517"/>
    <w:rsid w:val="00C62D89"/>
    <w:rsid w:val="00C65B8A"/>
    <w:rsid w:val="00C73B15"/>
    <w:rsid w:val="00C73B91"/>
    <w:rsid w:val="00C7442E"/>
    <w:rsid w:val="00C74C3B"/>
    <w:rsid w:val="00C7521F"/>
    <w:rsid w:val="00C77B0E"/>
    <w:rsid w:val="00C80355"/>
    <w:rsid w:val="00C81360"/>
    <w:rsid w:val="00C81AC8"/>
    <w:rsid w:val="00C82CAD"/>
    <w:rsid w:val="00C8306C"/>
    <w:rsid w:val="00C83888"/>
    <w:rsid w:val="00C858D1"/>
    <w:rsid w:val="00C879E3"/>
    <w:rsid w:val="00C90C0F"/>
    <w:rsid w:val="00C924BB"/>
    <w:rsid w:val="00C9259C"/>
    <w:rsid w:val="00C9402D"/>
    <w:rsid w:val="00C973BF"/>
    <w:rsid w:val="00C9757B"/>
    <w:rsid w:val="00CA2FBE"/>
    <w:rsid w:val="00CA324C"/>
    <w:rsid w:val="00CA4016"/>
    <w:rsid w:val="00CA46C2"/>
    <w:rsid w:val="00CA51D1"/>
    <w:rsid w:val="00CA5D27"/>
    <w:rsid w:val="00CA6D99"/>
    <w:rsid w:val="00CA7820"/>
    <w:rsid w:val="00CB1CC4"/>
    <w:rsid w:val="00CD0C86"/>
    <w:rsid w:val="00CD2011"/>
    <w:rsid w:val="00CD2CA1"/>
    <w:rsid w:val="00CD3524"/>
    <w:rsid w:val="00CE30D4"/>
    <w:rsid w:val="00CE4ED5"/>
    <w:rsid w:val="00CF3F68"/>
    <w:rsid w:val="00CF450A"/>
    <w:rsid w:val="00CF5B8B"/>
    <w:rsid w:val="00CF6661"/>
    <w:rsid w:val="00CF71A4"/>
    <w:rsid w:val="00CF74CE"/>
    <w:rsid w:val="00D004F1"/>
    <w:rsid w:val="00D043F8"/>
    <w:rsid w:val="00D0590B"/>
    <w:rsid w:val="00D06369"/>
    <w:rsid w:val="00D065E7"/>
    <w:rsid w:val="00D066BF"/>
    <w:rsid w:val="00D11239"/>
    <w:rsid w:val="00D12268"/>
    <w:rsid w:val="00D149D3"/>
    <w:rsid w:val="00D20275"/>
    <w:rsid w:val="00D20A24"/>
    <w:rsid w:val="00D22146"/>
    <w:rsid w:val="00D22D64"/>
    <w:rsid w:val="00D25F20"/>
    <w:rsid w:val="00D27583"/>
    <w:rsid w:val="00D30F2F"/>
    <w:rsid w:val="00D324B0"/>
    <w:rsid w:val="00D33944"/>
    <w:rsid w:val="00D356F9"/>
    <w:rsid w:val="00D35A7B"/>
    <w:rsid w:val="00D3683C"/>
    <w:rsid w:val="00D42654"/>
    <w:rsid w:val="00D446C8"/>
    <w:rsid w:val="00D53696"/>
    <w:rsid w:val="00D60027"/>
    <w:rsid w:val="00D605AC"/>
    <w:rsid w:val="00D62010"/>
    <w:rsid w:val="00D657E6"/>
    <w:rsid w:val="00D7061C"/>
    <w:rsid w:val="00D734D7"/>
    <w:rsid w:val="00D759E4"/>
    <w:rsid w:val="00D75A63"/>
    <w:rsid w:val="00D75AC1"/>
    <w:rsid w:val="00D80B0C"/>
    <w:rsid w:val="00D83AFF"/>
    <w:rsid w:val="00D83B14"/>
    <w:rsid w:val="00D87D46"/>
    <w:rsid w:val="00D9001E"/>
    <w:rsid w:val="00D91FFB"/>
    <w:rsid w:val="00D92A9E"/>
    <w:rsid w:val="00D92B46"/>
    <w:rsid w:val="00D95445"/>
    <w:rsid w:val="00DA081C"/>
    <w:rsid w:val="00DA0996"/>
    <w:rsid w:val="00DA1107"/>
    <w:rsid w:val="00DA125B"/>
    <w:rsid w:val="00DA2175"/>
    <w:rsid w:val="00DA2C45"/>
    <w:rsid w:val="00DA57D5"/>
    <w:rsid w:val="00DA5F74"/>
    <w:rsid w:val="00DB3328"/>
    <w:rsid w:val="00DB3483"/>
    <w:rsid w:val="00DB4A41"/>
    <w:rsid w:val="00DB4C84"/>
    <w:rsid w:val="00DB7508"/>
    <w:rsid w:val="00DC58E1"/>
    <w:rsid w:val="00DC68D0"/>
    <w:rsid w:val="00DD14AF"/>
    <w:rsid w:val="00DD21D9"/>
    <w:rsid w:val="00DD3341"/>
    <w:rsid w:val="00DD6551"/>
    <w:rsid w:val="00DE203A"/>
    <w:rsid w:val="00DE2306"/>
    <w:rsid w:val="00DE34FE"/>
    <w:rsid w:val="00DE350B"/>
    <w:rsid w:val="00DE4274"/>
    <w:rsid w:val="00DE6686"/>
    <w:rsid w:val="00DE6B1B"/>
    <w:rsid w:val="00DE717A"/>
    <w:rsid w:val="00DF3FB1"/>
    <w:rsid w:val="00DF5806"/>
    <w:rsid w:val="00E00692"/>
    <w:rsid w:val="00E0265E"/>
    <w:rsid w:val="00E02E01"/>
    <w:rsid w:val="00E078DD"/>
    <w:rsid w:val="00E139B1"/>
    <w:rsid w:val="00E15163"/>
    <w:rsid w:val="00E153CC"/>
    <w:rsid w:val="00E15748"/>
    <w:rsid w:val="00E22AD6"/>
    <w:rsid w:val="00E22C34"/>
    <w:rsid w:val="00E235E0"/>
    <w:rsid w:val="00E24457"/>
    <w:rsid w:val="00E31539"/>
    <w:rsid w:val="00E35647"/>
    <w:rsid w:val="00E35CBD"/>
    <w:rsid w:val="00E35F8F"/>
    <w:rsid w:val="00E42DDD"/>
    <w:rsid w:val="00E44367"/>
    <w:rsid w:val="00E60142"/>
    <w:rsid w:val="00E67DB3"/>
    <w:rsid w:val="00E70D43"/>
    <w:rsid w:val="00E712DA"/>
    <w:rsid w:val="00E72A98"/>
    <w:rsid w:val="00E73E3D"/>
    <w:rsid w:val="00E74358"/>
    <w:rsid w:val="00E74F1C"/>
    <w:rsid w:val="00E754FB"/>
    <w:rsid w:val="00E757C7"/>
    <w:rsid w:val="00E76770"/>
    <w:rsid w:val="00E77758"/>
    <w:rsid w:val="00E801C2"/>
    <w:rsid w:val="00E9498C"/>
    <w:rsid w:val="00E960E1"/>
    <w:rsid w:val="00EA4E0A"/>
    <w:rsid w:val="00EA79C9"/>
    <w:rsid w:val="00EB2226"/>
    <w:rsid w:val="00EB5083"/>
    <w:rsid w:val="00EC12CA"/>
    <w:rsid w:val="00EC1B0B"/>
    <w:rsid w:val="00EC3408"/>
    <w:rsid w:val="00ED02D5"/>
    <w:rsid w:val="00ED096F"/>
    <w:rsid w:val="00ED0B83"/>
    <w:rsid w:val="00ED19F9"/>
    <w:rsid w:val="00ED3577"/>
    <w:rsid w:val="00EE0AEE"/>
    <w:rsid w:val="00EE3264"/>
    <w:rsid w:val="00EE4745"/>
    <w:rsid w:val="00EE4945"/>
    <w:rsid w:val="00EE5452"/>
    <w:rsid w:val="00EF035C"/>
    <w:rsid w:val="00EF2056"/>
    <w:rsid w:val="00EF3E70"/>
    <w:rsid w:val="00EF3FB6"/>
    <w:rsid w:val="00EF574D"/>
    <w:rsid w:val="00F008F8"/>
    <w:rsid w:val="00F015EA"/>
    <w:rsid w:val="00F033D3"/>
    <w:rsid w:val="00F04CF1"/>
    <w:rsid w:val="00F05230"/>
    <w:rsid w:val="00F06EF3"/>
    <w:rsid w:val="00F10323"/>
    <w:rsid w:val="00F10614"/>
    <w:rsid w:val="00F106C0"/>
    <w:rsid w:val="00F11B26"/>
    <w:rsid w:val="00F12753"/>
    <w:rsid w:val="00F132A1"/>
    <w:rsid w:val="00F13A4A"/>
    <w:rsid w:val="00F140AD"/>
    <w:rsid w:val="00F15F44"/>
    <w:rsid w:val="00F1725D"/>
    <w:rsid w:val="00F214EF"/>
    <w:rsid w:val="00F225C1"/>
    <w:rsid w:val="00F2698E"/>
    <w:rsid w:val="00F30152"/>
    <w:rsid w:val="00F3081F"/>
    <w:rsid w:val="00F35CA9"/>
    <w:rsid w:val="00F3624A"/>
    <w:rsid w:val="00F40CF4"/>
    <w:rsid w:val="00F51C09"/>
    <w:rsid w:val="00F53B1F"/>
    <w:rsid w:val="00F543FC"/>
    <w:rsid w:val="00F62989"/>
    <w:rsid w:val="00F64D2D"/>
    <w:rsid w:val="00F65DC5"/>
    <w:rsid w:val="00F67AF8"/>
    <w:rsid w:val="00F73142"/>
    <w:rsid w:val="00F76D2D"/>
    <w:rsid w:val="00F77C24"/>
    <w:rsid w:val="00F809D4"/>
    <w:rsid w:val="00F80C96"/>
    <w:rsid w:val="00F8401A"/>
    <w:rsid w:val="00F84BD7"/>
    <w:rsid w:val="00F903BB"/>
    <w:rsid w:val="00F90582"/>
    <w:rsid w:val="00F90D81"/>
    <w:rsid w:val="00F91145"/>
    <w:rsid w:val="00F920E4"/>
    <w:rsid w:val="00F93A09"/>
    <w:rsid w:val="00F943E9"/>
    <w:rsid w:val="00F94E2E"/>
    <w:rsid w:val="00F952BA"/>
    <w:rsid w:val="00FA066F"/>
    <w:rsid w:val="00FA0CBC"/>
    <w:rsid w:val="00FA6187"/>
    <w:rsid w:val="00FA7AAF"/>
    <w:rsid w:val="00FB15B0"/>
    <w:rsid w:val="00FB1F7D"/>
    <w:rsid w:val="00FB4E52"/>
    <w:rsid w:val="00FC0929"/>
    <w:rsid w:val="00FC0BCD"/>
    <w:rsid w:val="00FC0E60"/>
    <w:rsid w:val="00FC24DA"/>
    <w:rsid w:val="00FC291D"/>
    <w:rsid w:val="00FC6700"/>
    <w:rsid w:val="00FC738F"/>
    <w:rsid w:val="00FC7C98"/>
    <w:rsid w:val="00FD0220"/>
    <w:rsid w:val="00FD4E7C"/>
    <w:rsid w:val="00FD557E"/>
    <w:rsid w:val="00FD6264"/>
    <w:rsid w:val="00FD66C4"/>
    <w:rsid w:val="00FE2963"/>
    <w:rsid w:val="00FE3A14"/>
    <w:rsid w:val="00FE6397"/>
    <w:rsid w:val="00FF041D"/>
    <w:rsid w:val="00FF2CAC"/>
    <w:rsid w:val="00FF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9"/>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0FE"/>
    <w:rPr>
      <w:rFonts w:ascii=".VnTime" w:hAnsi=".VnTime"/>
      <w:sz w:val="26"/>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lang/>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lang/>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4F3B24"/>
    <w:rPr>
      <w:rFonts w:ascii="Arial" w:hAnsi="Arial"/>
      <w:b/>
      <w:kern w:val="28"/>
      <w:sz w:val="28"/>
    </w:rPr>
  </w:style>
  <w:style w:type="character" w:customStyle="1" w:styleId="Heading2Char">
    <w:name w:val="Heading 2 Char"/>
    <w:link w:val="Heading2"/>
    <w:rsid w:val="004F3B24"/>
    <w:rPr>
      <w:rFonts w:ascii="Arial" w:hAnsi="Arial"/>
      <w:b/>
      <w:i/>
      <w:sz w:val="24"/>
    </w:rPr>
  </w:style>
  <w:style w:type="character" w:styleId="DefaultParagraphFont0">
    <w:name w:val="Default Paragraph Font"/>
    <w:semiHidden/>
    <w:rPr>
      <w:rFonts w:ascii="Times New Roman" w:hAnsi="Times New Roman"/>
      <w:color w:val="auto"/>
      <w:spacing w:val="0"/>
      <w:sz w:val="24"/>
    </w:rPr>
  </w:style>
  <w:style w:type="paragraph" w:customStyle="1" w:styleId="DefaultText">
    <w:name w:val="Default Text"/>
    <w:basedOn w:val="Normal"/>
    <w:rPr>
      <w:rFonts w:ascii="Times New Roman" w:hAnsi="Times New Roman"/>
      <w:sz w:val="24"/>
    </w:rPr>
  </w:style>
  <w:style w:type="character" w:styleId="CommentReference">
    <w:name w:val="annotation reference"/>
    <w:semiHidden/>
    <w:rPr>
      <w:sz w:val="16"/>
    </w:rPr>
  </w:style>
  <w:style w:type="paragraph" w:styleId="CommentText">
    <w:name w:val="annotation text"/>
    <w:basedOn w:val="Normal"/>
    <w:link w:val="CommentTextChar"/>
    <w:semiHidden/>
    <w:rPr>
      <w:lang/>
    </w:rPr>
  </w:style>
  <w:style w:type="character" w:customStyle="1" w:styleId="CommentTextChar">
    <w:name w:val="Comment Text Char"/>
    <w:link w:val="CommentText"/>
    <w:semiHidden/>
    <w:rsid w:val="00C81AC8"/>
    <w:rPr>
      <w:rFonts w:ascii=".VnTime" w:hAnsi=".VnTime"/>
      <w:sz w:val="26"/>
    </w:rPr>
  </w:style>
  <w:style w:type="paragraph" w:styleId="Footer">
    <w:name w:val="footer"/>
    <w:basedOn w:val="Normal"/>
    <w:link w:val="FooterChar"/>
    <w:uiPriority w:val="99"/>
    <w:pPr>
      <w:tabs>
        <w:tab w:val="center" w:pos="4153"/>
        <w:tab w:val="right" w:pos="8306"/>
      </w:tabs>
    </w:pPr>
    <w:rPr>
      <w:lang/>
    </w:rPr>
  </w:style>
  <w:style w:type="character" w:customStyle="1" w:styleId="FooterChar">
    <w:name w:val="Footer Char"/>
    <w:link w:val="Footer"/>
    <w:uiPriority w:val="99"/>
    <w:rsid w:val="00140E78"/>
    <w:rPr>
      <w:rFonts w:ascii=".VnTime" w:hAnsi=".VnTime"/>
      <w:sz w:val="26"/>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rPr>
  </w:style>
  <w:style w:type="character" w:customStyle="1" w:styleId="HeaderChar">
    <w:name w:val="Header Char"/>
    <w:link w:val="Header"/>
    <w:uiPriority w:val="99"/>
    <w:rsid w:val="004F3B24"/>
    <w:rPr>
      <w:rFonts w:ascii=".VnTime" w:hAnsi=".VnTime"/>
      <w:sz w:val="26"/>
    </w:rPr>
  </w:style>
  <w:style w:type="paragraph" w:styleId="BalloonText">
    <w:name w:val="Balloon Text"/>
    <w:basedOn w:val="Normal"/>
    <w:link w:val="BalloonTextChar"/>
    <w:semiHidden/>
    <w:rPr>
      <w:rFonts w:ascii="Tahoma" w:hAnsi="Tahoma"/>
      <w:sz w:val="16"/>
      <w:szCs w:val="16"/>
      <w:lang/>
    </w:rPr>
  </w:style>
  <w:style w:type="character" w:customStyle="1" w:styleId="BalloonTextChar">
    <w:name w:val="Balloon Text Char"/>
    <w:link w:val="BalloonText"/>
    <w:semiHidden/>
    <w:rsid w:val="004F3B24"/>
    <w:rPr>
      <w:rFonts w:ascii="Tahoma" w:hAnsi="Tahoma" w:cs="Tahoma"/>
      <w:sz w:val="16"/>
      <w:szCs w:val="16"/>
    </w:rPr>
  </w:style>
  <w:style w:type="paragraph" w:styleId="BlockText">
    <w:name w:val="Block Text"/>
    <w:basedOn w:val="Normal"/>
    <w:pPr>
      <w:ind w:left="360" w:right="1"/>
      <w:jc w:val="both"/>
    </w:pPr>
    <w:rPr>
      <w:rFonts w:ascii="Times New Roman" w:hAnsi="Times New Roman"/>
      <w:color w:val="333399"/>
      <w:sz w:val="28"/>
      <w:szCs w:val="28"/>
    </w:rPr>
  </w:style>
  <w:style w:type="paragraph" w:styleId="FootnoteText">
    <w:name w:val="footnote text"/>
    <w:basedOn w:val="Normal"/>
    <w:link w:val="FootnoteTextChar"/>
    <w:semiHidden/>
    <w:rsid w:val="00F903BB"/>
    <w:rPr>
      <w:sz w:val="20"/>
      <w:lang/>
    </w:rPr>
  </w:style>
  <w:style w:type="character" w:customStyle="1" w:styleId="FootnoteTextChar">
    <w:name w:val="Footnote Text Char"/>
    <w:link w:val="FootnoteText"/>
    <w:semiHidden/>
    <w:rsid w:val="004F3B24"/>
    <w:rPr>
      <w:rFonts w:ascii=".VnTime" w:hAnsi=".VnTime"/>
    </w:rPr>
  </w:style>
  <w:style w:type="character" w:styleId="FootnoteReference">
    <w:name w:val="footnote reference"/>
    <w:semiHidden/>
    <w:rsid w:val="00F903BB"/>
    <w:rPr>
      <w:vertAlign w:val="superscript"/>
    </w:rPr>
  </w:style>
  <w:style w:type="table" w:styleId="TableGrid">
    <w:name w:val="Table Grid"/>
    <w:basedOn w:val="TableNormal"/>
    <w:uiPriority w:val="59"/>
    <w:rsid w:val="00D32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E35647"/>
    <w:pPr>
      <w:tabs>
        <w:tab w:val="num" w:pos="720"/>
      </w:tabs>
      <w:ind w:left="720" w:hanging="720"/>
    </w:pPr>
    <w:rPr>
      <w:rFonts w:ascii="Times New Roman" w:hAnsi="Times New Roman"/>
      <w:sz w:val="24"/>
      <w:szCs w:val="24"/>
    </w:rPr>
  </w:style>
  <w:style w:type="paragraph" w:customStyle="1" w:styleId="anho">
    <w:name w:val="a nho"/>
    <w:basedOn w:val="Normal"/>
    <w:rsid w:val="00486054"/>
    <w:pPr>
      <w:numPr>
        <w:numId w:val="26"/>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szCs w:val="24"/>
    </w:rPr>
  </w:style>
  <w:style w:type="paragraph" w:styleId="CommentSubject">
    <w:name w:val="annotation subject"/>
    <w:basedOn w:val="CommentText"/>
    <w:next w:val="CommentText"/>
    <w:rsid w:val="00C81AC8"/>
    <w:rPr>
      <w:b/>
      <w:bCs/>
      <w:sz w:val="20"/>
    </w:rPr>
  </w:style>
  <w:style w:type="character" w:customStyle="1" w:styleId="CommentSubjectChar">
    <w:name w:val="Comment Subject Char"/>
    <w:basedOn w:val="CommentTextChar"/>
    <w:link w:val="CommentSubject"/>
    <w:rsid w:val="00C81AC8"/>
  </w:style>
  <w:style w:type="character" w:customStyle="1" w:styleId="Bodytext2">
    <w:name w:val="Body text (2)_"/>
    <w:link w:val="Bodytext20"/>
    <w:uiPriority w:val="99"/>
    <w:locked/>
    <w:rsid w:val="004865E8"/>
    <w:rPr>
      <w:sz w:val="26"/>
      <w:szCs w:val="26"/>
      <w:shd w:val="clear" w:color="auto" w:fill="FFFFFF"/>
    </w:rPr>
  </w:style>
  <w:style w:type="paragraph" w:customStyle="1" w:styleId="Bodytext20">
    <w:name w:val="Body text (2)"/>
    <w:basedOn w:val="Normal"/>
    <w:link w:val="Bodytext2"/>
    <w:uiPriority w:val="99"/>
    <w:rsid w:val="004865E8"/>
    <w:pPr>
      <w:widowControl w:val="0"/>
      <w:shd w:val="clear" w:color="auto" w:fill="FFFFFF"/>
      <w:spacing w:before="300" w:after="360" w:line="240" w:lineRule="atLeast"/>
      <w:jc w:val="center"/>
    </w:pPr>
    <w:rPr>
      <w:rFonts w:ascii="Times New Roman" w:hAnsi="Times New Roman"/>
      <w:szCs w:val="26"/>
      <w:lang/>
    </w:rPr>
  </w:style>
  <w:style w:type="paragraph" w:styleId="BodyTextIndent">
    <w:name w:val="Body Text Indent"/>
    <w:aliases w:val="Char, Char"/>
    <w:basedOn w:val="Normal"/>
    <w:link w:val="BodyTextIndentChar"/>
    <w:rsid w:val="004F3B24"/>
    <w:pPr>
      <w:ind w:firstLine="720"/>
      <w:jc w:val="both"/>
    </w:pPr>
    <w:rPr>
      <w:sz w:val="28"/>
      <w:lang/>
    </w:rPr>
  </w:style>
  <w:style w:type="character" w:customStyle="1" w:styleId="BodyTextIndentChar">
    <w:name w:val="Body Text Indent Char"/>
    <w:aliases w:val="Char Char, Char Char"/>
    <w:link w:val="BodyTextIndent"/>
    <w:rsid w:val="004F3B24"/>
    <w:rPr>
      <w:rFonts w:ascii=".VnTime" w:hAnsi=".VnTime"/>
      <w:sz w:val="28"/>
    </w:rPr>
  </w:style>
  <w:style w:type="paragraph" w:styleId="ListParagraph">
    <w:name w:val="List Paragraph"/>
    <w:basedOn w:val="Normal"/>
    <w:uiPriority w:val="34"/>
    <w:qFormat/>
    <w:rsid w:val="004F3B2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4F3B24"/>
    <w:rPr>
      <w:color w:val="0000FF"/>
      <w:u w:val="single"/>
    </w:rPr>
  </w:style>
  <w:style w:type="character" w:styleId="FollowedHyperlink">
    <w:name w:val="FollowedHyperlink"/>
    <w:uiPriority w:val="99"/>
    <w:unhideWhenUsed/>
    <w:rsid w:val="004F3B24"/>
    <w:rPr>
      <w:color w:val="800080"/>
      <w:u w:val="single"/>
    </w:rPr>
  </w:style>
  <w:style w:type="paragraph" w:customStyle="1" w:styleId="msonormal0">
    <w:name w:val="msonormal"/>
    <w:basedOn w:val="Normal"/>
    <w:rsid w:val="004F3B24"/>
    <w:pPr>
      <w:spacing w:before="100" w:beforeAutospacing="1" w:after="100" w:afterAutospacing="1"/>
    </w:pPr>
    <w:rPr>
      <w:rFonts w:ascii="Times New Roman" w:hAnsi="Times New Roman"/>
      <w:sz w:val="24"/>
      <w:szCs w:val="24"/>
    </w:rPr>
  </w:style>
  <w:style w:type="paragraph" w:customStyle="1" w:styleId="xl66">
    <w:name w:val="xl66"/>
    <w:basedOn w:val="Normal"/>
    <w:rsid w:val="004F3B24"/>
    <w:pPr>
      <w:spacing w:before="100" w:beforeAutospacing="1" w:after="100" w:afterAutospacing="1"/>
    </w:pPr>
    <w:rPr>
      <w:color w:val="000000"/>
      <w:sz w:val="24"/>
      <w:szCs w:val="24"/>
    </w:rPr>
  </w:style>
  <w:style w:type="paragraph" w:customStyle="1" w:styleId="xl67">
    <w:name w:val="xl67"/>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9">
    <w:name w:val="xl69"/>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0">
    <w:name w:val="xl70"/>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1">
    <w:name w:val="xl71"/>
    <w:basedOn w:val="Normal"/>
    <w:rsid w:val="004F3B24"/>
    <w:pPr>
      <w:spacing w:before="100" w:beforeAutospacing="1" w:after="100" w:afterAutospacing="1"/>
    </w:pPr>
    <w:rPr>
      <w:b/>
      <w:bCs/>
      <w:color w:val="000000"/>
      <w:sz w:val="24"/>
      <w:szCs w:val="24"/>
    </w:rPr>
  </w:style>
  <w:style w:type="paragraph" w:customStyle="1" w:styleId="xl72">
    <w:name w:val="xl72"/>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73">
    <w:name w:val="xl73"/>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rPr>
  </w:style>
  <w:style w:type="paragraph" w:customStyle="1" w:styleId="xl74">
    <w:name w:val="xl74"/>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75">
    <w:name w:val="xl75"/>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6"/>
    </w:rPr>
  </w:style>
  <w:style w:type="paragraph" w:customStyle="1" w:styleId="xl76">
    <w:name w:val="xl76"/>
    <w:basedOn w:val="Normal"/>
    <w:rsid w:val="004F3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Cs w:val="26"/>
    </w:rPr>
  </w:style>
  <w:style w:type="paragraph" w:customStyle="1" w:styleId="xl77">
    <w:name w:val="xl77"/>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7"/>
      <w:szCs w:val="27"/>
    </w:rPr>
  </w:style>
  <w:style w:type="paragraph" w:customStyle="1" w:styleId="xl78">
    <w:name w:val="xl78"/>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8"/>
      <w:szCs w:val="28"/>
    </w:rPr>
  </w:style>
  <w:style w:type="paragraph" w:customStyle="1" w:styleId="xl79">
    <w:name w:val="xl79"/>
    <w:basedOn w:val="Normal"/>
    <w:rsid w:val="004F3B24"/>
    <w:pPr>
      <w:pBdr>
        <w:left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0">
    <w:name w:val="xl80"/>
    <w:basedOn w:val="Normal"/>
    <w:rsid w:val="004F3B24"/>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1">
    <w:name w:val="xl81"/>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82">
    <w:name w:val="xl82"/>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3">
    <w:name w:val="xl83"/>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84">
    <w:name w:val="xl84"/>
    <w:basedOn w:val="Normal"/>
    <w:rsid w:val="004F3B24"/>
    <w:pPr>
      <w:spacing w:before="100" w:beforeAutospacing="1" w:after="100" w:afterAutospacing="1"/>
      <w:jc w:val="center"/>
    </w:pPr>
    <w:rPr>
      <w:color w:val="000000"/>
      <w:sz w:val="24"/>
      <w:szCs w:val="24"/>
    </w:rPr>
  </w:style>
  <w:style w:type="paragraph" w:customStyle="1" w:styleId="xl85">
    <w:name w:val="xl85"/>
    <w:basedOn w:val="Normal"/>
    <w:rsid w:val="004F3B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Bodytext4NotItalic">
    <w:name w:val="Body text (4) + Not Italic"/>
    <w:uiPriority w:val="99"/>
    <w:rsid w:val="00DC58E1"/>
    <w:rPr>
      <w:rFonts w:ascii="Times New Roman" w:hAnsi="Times New Roman" w:cs="Times New Roman" w:hint="default"/>
      <w:i w:val="0"/>
      <w:iCs w:val="0"/>
      <w:strike w:val="0"/>
      <w:dstrike w:val="0"/>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159078043">
      <w:bodyDiv w:val="1"/>
      <w:marLeft w:val="0"/>
      <w:marRight w:val="0"/>
      <w:marTop w:val="0"/>
      <w:marBottom w:val="0"/>
      <w:divBdr>
        <w:top w:val="none" w:sz="0" w:space="0" w:color="auto"/>
        <w:left w:val="none" w:sz="0" w:space="0" w:color="auto"/>
        <w:bottom w:val="none" w:sz="0" w:space="0" w:color="auto"/>
        <w:right w:val="none" w:sz="0" w:space="0" w:color="auto"/>
      </w:divBdr>
    </w:div>
    <w:div w:id="17153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C6C3-5C81-4B0B-B6B8-EEF06F55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h­íng dÉn ®iÒu tra</vt:lpstr>
    </vt:vector>
  </TitlesOfParts>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h­íng dÉn ®iÒu tra</dc:title>
  <dc:creator>Vu Nong Nghiep</dc:creator>
  <cp:lastModifiedBy>hvhung</cp:lastModifiedBy>
  <cp:revision>3</cp:revision>
  <cp:lastPrinted>2019-10-16T09:00:00Z</cp:lastPrinted>
  <dcterms:created xsi:type="dcterms:W3CDTF">2019-10-16T08:54:00Z</dcterms:created>
  <dcterms:modified xsi:type="dcterms:W3CDTF">2019-10-16T09:02:00Z</dcterms:modified>
</cp:coreProperties>
</file>