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6A10" w14:textId="77777777" w:rsidR="00C5535C" w:rsidRPr="00F95905" w:rsidRDefault="00C5535C" w:rsidP="008173A1">
      <w:pPr>
        <w:autoSpaceDE w:val="0"/>
        <w:autoSpaceDN w:val="0"/>
        <w:adjustRightInd w:val="0"/>
        <w:spacing w:before="60"/>
        <w:jc w:val="center"/>
        <w:rPr>
          <w:b/>
          <w:bCs/>
          <w:color w:val="000000" w:themeColor="text1"/>
          <w:sz w:val="28"/>
          <w:szCs w:val="26"/>
          <w:lang w:val="pt-BR"/>
        </w:rPr>
      </w:pPr>
      <w:r w:rsidRPr="00F95905">
        <w:rPr>
          <w:b/>
          <w:bCs/>
          <w:color w:val="000000" w:themeColor="text1"/>
          <w:sz w:val="28"/>
          <w:szCs w:val="26"/>
          <w:lang w:val="pt-BR"/>
        </w:rPr>
        <w:t>PHỤ LỤC 1: QUY MÔ MẪU VÀ PHƯƠNG PHÁP CHỌN MẪU</w:t>
      </w:r>
    </w:p>
    <w:p w14:paraId="66C2AFF7" w14:textId="77777777" w:rsidR="00C75649" w:rsidRDefault="00C75649">
      <w:pPr>
        <w:spacing w:before="60" w:line="276" w:lineRule="auto"/>
        <w:jc w:val="both"/>
        <w:rPr>
          <w:ins w:id="0" w:author="Đỗ Thái Sơn" w:date="2019-08-24T10:59:00Z"/>
          <w:b/>
          <w:bCs/>
          <w:color w:val="000000" w:themeColor="text1"/>
          <w:sz w:val="28"/>
          <w:szCs w:val="28"/>
          <w:lang w:val="en-GB"/>
        </w:rPr>
        <w:pPrChange w:id="1" w:author="Đỗ Thái Sơn" w:date="2019-08-24T10:59:00Z">
          <w:pPr>
            <w:spacing w:before="60" w:line="276" w:lineRule="auto"/>
            <w:ind w:firstLine="360"/>
            <w:jc w:val="both"/>
          </w:pPr>
        </w:pPrChange>
      </w:pPr>
    </w:p>
    <w:p w14:paraId="55E593DC" w14:textId="77777777" w:rsidR="00C75649" w:rsidRDefault="00C5535C">
      <w:pPr>
        <w:spacing w:before="60" w:line="276" w:lineRule="auto"/>
        <w:jc w:val="both"/>
        <w:rPr>
          <w:bCs/>
          <w:color w:val="000000" w:themeColor="text1"/>
          <w:sz w:val="28"/>
          <w:szCs w:val="28"/>
          <w:lang w:val="en-GB"/>
        </w:rPr>
        <w:pPrChange w:id="2" w:author="Đỗ Thái Sơn" w:date="2019-08-24T10:59:00Z">
          <w:pPr>
            <w:spacing w:before="60" w:line="276" w:lineRule="auto"/>
            <w:ind w:firstLine="360"/>
            <w:jc w:val="both"/>
          </w:pPr>
        </w:pPrChange>
      </w:pPr>
      <w:r w:rsidRPr="00973D56">
        <w:rPr>
          <w:b/>
          <w:bCs/>
          <w:color w:val="000000" w:themeColor="text1"/>
          <w:sz w:val="28"/>
          <w:szCs w:val="28"/>
          <w:lang w:val="en-GB"/>
        </w:rPr>
        <w:t>I. Quy mô mẫu</w:t>
      </w:r>
    </w:p>
    <w:p w14:paraId="636645CC" w14:textId="77777777" w:rsidR="00C5535C" w:rsidRPr="00973D56" w:rsidRDefault="00C5535C" w:rsidP="00C5535C">
      <w:pPr>
        <w:spacing w:before="60" w:line="276" w:lineRule="auto"/>
        <w:jc w:val="both"/>
        <w:rPr>
          <w:color w:val="000000" w:themeColor="text1"/>
          <w:sz w:val="28"/>
        </w:rPr>
      </w:pPr>
      <w:r w:rsidRPr="00973D56">
        <w:rPr>
          <w:bCs/>
          <w:color w:val="000000" w:themeColor="text1"/>
          <w:sz w:val="28"/>
          <w:szCs w:val="28"/>
          <w:lang w:val="en-GB"/>
        </w:rPr>
        <w:tab/>
        <w:t>Quy mô mẫu được xác định theo từng cấp;</w:t>
      </w:r>
      <w:r w:rsidR="00C9299B">
        <w:rPr>
          <w:bCs/>
          <w:color w:val="000000" w:themeColor="text1"/>
          <w:sz w:val="28"/>
          <w:szCs w:val="28"/>
          <w:lang w:val="en-GB"/>
        </w:rPr>
        <w:t xml:space="preserve"> </w:t>
      </w:r>
      <w:r w:rsidRPr="00973D56">
        <w:rPr>
          <w:color w:val="000000" w:themeColor="text1"/>
          <w:sz w:val="28"/>
        </w:rPr>
        <w:t>đơn vị mẫu cấp I là các xã, phường, thị trấn (gọi chung là xã) thực tế có gieo trồng lúa, đơn vị mẫu cấp II là thôn, ấp, bản</w:t>
      </w:r>
      <w:r w:rsidR="002E73F6" w:rsidRPr="00973D56">
        <w:rPr>
          <w:color w:val="000000" w:themeColor="text1"/>
          <w:sz w:val="28"/>
        </w:rPr>
        <w:t>, tổ dân phố</w:t>
      </w:r>
      <w:r w:rsidRPr="00973D56">
        <w:rPr>
          <w:color w:val="000000" w:themeColor="text1"/>
          <w:sz w:val="28"/>
        </w:rPr>
        <w:t xml:space="preserve"> (gọi chung là thôn), đơn vị mẫu cấp III là hộ thực tế có gieo cấy lúa.</w:t>
      </w:r>
      <w:r w:rsidR="00C9299B">
        <w:rPr>
          <w:color w:val="000000" w:themeColor="text1"/>
          <w:sz w:val="28"/>
        </w:rPr>
        <w:t xml:space="preserve"> </w:t>
      </w:r>
      <w:r w:rsidRPr="00973D56">
        <w:rPr>
          <w:color w:val="000000" w:themeColor="text1"/>
          <w:sz w:val="28"/>
        </w:rPr>
        <w:t>Số lượng đơn vị mẫu cho từng huyện được qui định như sau:</w:t>
      </w:r>
    </w:p>
    <w:p w14:paraId="65908C02" w14:textId="77777777" w:rsidR="00C5535C" w:rsidRPr="00973D56" w:rsidRDefault="00C5535C" w:rsidP="00C5535C">
      <w:pPr>
        <w:spacing w:before="60" w:line="276" w:lineRule="auto"/>
        <w:ind w:firstLine="720"/>
        <w:jc w:val="both"/>
        <w:rPr>
          <w:color w:val="000000" w:themeColor="text1"/>
          <w:sz w:val="28"/>
        </w:rPr>
      </w:pPr>
      <w:r w:rsidRPr="00973D56">
        <w:rPr>
          <w:b/>
          <w:color w:val="000000" w:themeColor="text1"/>
          <w:sz w:val="28"/>
        </w:rPr>
        <w:t>(1) Mẫu cấp I:</w:t>
      </w:r>
      <w:ins w:id="3" w:author="Đỗ Thái Sơn" w:date="2019-08-24T10:59:00Z">
        <w:r w:rsidR="00501922">
          <w:rPr>
            <w:b/>
            <w:color w:val="000000" w:themeColor="text1"/>
            <w:sz w:val="28"/>
          </w:rPr>
          <w:t xml:space="preserve"> </w:t>
        </w:r>
      </w:ins>
      <w:r w:rsidRPr="00973D56">
        <w:rPr>
          <w:color w:val="000000" w:themeColor="text1"/>
          <w:sz w:val="28"/>
        </w:rPr>
        <w:t>Căn cứ vào số lượng xã có trồng lúa của huyện</w:t>
      </w:r>
      <w:r w:rsidR="00930868" w:rsidRPr="00973D56">
        <w:rPr>
          <w:color w:val="000000" w:themeColor="text1"/>
          <w:sz w:val="28"/>
        </w:rPr>
        <w:t>,</w:t>
      </w:r>
      <w:r w:rsidRPr="00973D56">
        <w:rPr>
          <w:color w:val="000000" w:themeColor="text1"/>
          <w:sz w:val="28"/>
        </w:rPr>
        <w:t xml:space="preserve"> số xã mẫu được chọn cho từng huyện như sau:</w:t>
      </w:r>
    </w:p>
    <w:tbl>
      <w:tblPr>
        <w:tblStyle w:val="TableGrid"/>
        <w:tblW w:w="0" w:type="auto"/>
        <w:tblInd w:w="828" w:type="dxa"/>
        <w:tblLook w:val="04A0" w:firstRow="1" w:lastRow="0" w:firstColumn="1" w:lastColumn="0" w:noHBand="0" w:noVBand="1"/>
      </w:tblPr>
      <w:tblGrid>
        <w:gridCol w:w="900"/>
        <w:gridCol w:w="4667"/>
        <w:gridCol w:w="2083"/>
      </w:tblGrid>
      <w:tr w:rsidR="00C5535C" w:rsidRPr="00973D56" w14:paraId="41BEEEFF" w14:textId="77777777" w:rsidTr="00560178">
        <w:tc>
          <w:tcPr>
            <w:tcW w:w="900" w:type="dxa"/>
          </w:tcPr>
          <w:p w14:paraId="75580DF4"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STT</w:t>
            </w:r>
          </w:p>
        </w:tc>
        <w:tc>
          <w:tcPr>
            <w:tcW w:w="4667" w:type="dxa"/>
          </w:tcPr>
          <w:p w14:paraId="4E1C32B1"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Số lượng xã có trồng lúa của huyện</w:t>
            </w:r>
          </w:p>
        </w:tc>
        <w:tc>
          <w:tcPr>
            <w:tcW w:w="2083" w:type="dxa"/>
          </w:tcPr>
          <w:p w14:paraId="2AD17D41"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Số xã mẫu</w:t>
            </w:r>
          </w:p>
        </w:tc>
      </w:tr>
      <w:tr w:rsidR="00C5535C" w:rsidRPr="00973D56" w14:paraId="468E546D" w14:textId="77777777" w:rsidTr="00560178">
        <w:tc>
          <w:tcPr>
            <w:tcW w:w="900" w:type="dxa"/>
          </w:tcPr>
          <w:p w14:paraId="54E371F2"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1</w:t>
            </w:r>
          </w:p>
        </w:tc>
        <w:tc>
          <w:tcPr>
            <w:tcW w:w="4667" w:type="dxa"/>
          </w:tcPr>
          <w:p w14:paraId="34972B6E"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Dưới 10</w:t>
            </w:r>
            <w:r w:rsidR="00C9299B">
              <w:rPr>
                <w:bCs/>
                <w:color w:val="000000" w:themeColor="text1"/>
                <w:sz w:val="28"/>
                <w:szCs w:val="28"/>
                <w:lang w:val="en-GB"/>
              </w:rPr>
              <w:t xml:space="preserve"> </w:t>
            </w:r>
            <w:r w:rsidRPr="00973D56">
              <w:rPr>
                <w:bCs/>
                <w:color w:val="000000" w:themeColor="text1"/>
                <w:sz w:val="28"/>
                <w:szCs w:val="28"/>
                <w:lang w:val="en-GB"/>
              </w:rPr>
              <w:t>xã</w:t>
            </w:r>
          </w:p>
        </w:tc>
        <w:tc>
          <w:tcPr>
            <w:tcW w:w="2083" w:type="dxa"/>
          </w:tcPr>
          <w:p w14:paraId="2669DEA0"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03 xã</w:t>
            </w:r>
          </w:p>
        </w:tc>
      </w:tr>
      <w:tr w:rsidR="00C5535C" w:rsidRPr="00973D56" w14:paraId="7752C68E" w14:textId="77777777" w:rsidTr="00560178">
        <w:tc>
          <w:tcPr>
            <w:tcW w:w="900" w:type="dxa"/>
          </w:tcPr>
          <w:p w14:paraId="5D49AB31"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2</w:t>
            </w:r>
          </w:p>
        </w:tc>
        <w:tc>
          <w:tcPr>
            <w:tcW w:w="4667" w:type="dxa"/>
          </w:tcPr>
          <w:p w14:paraId="6E396F95"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Từ 10 đến 19 xã</w:t>
            </w:r>
          </w:p>
        </w:tc>
        <w:tc>
          <w:tcPr>
            <w:tcW w:w="2083" w:type="dxa"/>
          </w:tcPr>
          <w:p w14:paraId="2C7A9FD7"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05 xã</w:t>
            </w:r>
          </w:p>
        </w:tc>
      </w:tr>
      <w:tr w:rsidR="00C5535C" w:rsidRPr="00973D56" w14:paraId="09CCD335" w14:textId="77777777" w:rsidTr="00560178">
        <w:tc>
          <w:tcPr>
            <w:tcW w:w="900" w:type="dxa"/>
          </w:tcPr>
          <w:p w14:paraId="3D98326B"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3</w:t>
            </w:r>
          </w:p>
        </w:tc>
        <w:tc>
          <w:tcPr>
            <w:tcW w:w="4667" w:type="dxa"/>
          </w:tcPr>
          <w:p w14:paraId="12D2FE07"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Từ 20 xã trở lên</w:t>
            </w:r>
          </w:p>
        </w:tc>
        <w:tc>
          <w:tcPr>
            <w:tcW w:w="2083" w:type="dxa"/>
          </w:tcPr>
          <w:p w14:paraId="43680D23"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07 xã</w:t>
            </w:r>
          </w:p>
        </w:tc>
      </w:tr>
    </w:tbl>
    <w:p w14:paraId="11CF436A" w14:textId="77777777" w:rsidR="00C5535C" w:rsidRPr="00973D56" w:rsidRDefault="00C5535C" w:rsidP="00C5535C">
      <w:pPr>
        <w:spacing w:before="60" w:line="276" w:lineRule="auto"/>
        <w:ind w:firstLine="720"/>
        <w:jc w:val="both"/>
        <w:rPr>
          <w:color w:val="000000" w:themeColor="text1"/>
          <w:sz w:val="28"/>
        </w:rPr>
      </w:pPr>
      <w:r w:rsidRPr="00973D56">
        <w:rPr>
          <w:b/>
          <w:color w:val="000000" w:themeColor="text1"/>
          <w:spacing w:val="4"/>
          <w:sz w:val="28"/>
        </w:rPr>
        <w:t>(2) Mẫu cấp II</w:t>
      </w:r>
      <w:r w:rsidRPr="00973D56">
        <w:rPr>
          <w:color w:val="000000" w:themeColor="text1"/>
          <w:spacing w:val="4"/>
          <w:sz w:val="28"/>
        </w:rPr>
        <w:t xml:space="preserve">: </w:t>
      </w:r>
      <w:r w:rsidR="008B2E2A" w:rsidRPr="00973D56">
        <w:rPr>
          <w:color w:val="000000" w:themeColor="text1"/>
          <w:sz w:val="28"/>
        </w:rPr>
        <w:t>Đối với các đơn vị mẫu cấp I được chọn là xã</w:t>
      </w:r>
      <w:r w:rsidR="00346FDE">
        <w:rPr>
          <w:color w:val="000000" w:themeColor="text1"/>
          <w:sz w:val="28"/>
        </w:rPr>
        <w:t>,</w:t>
      </w:r>
      <w:ins w:id="4" w:author="Đỗ Thái Sơn" w:date="2019-08-24T11:00:00Z">
        <w:r w:rsidR="00501922">
          <w:rPr>
            <w:color w:val="000000" w:themeColor="text1"/>
            <w:sz w:val="28"/>
          </w:rPr>
          <w:t xml:space="preserve"> </w:t>
        </w:r>
      </w:ins>
      <w:r w:rsidR="00346FDE">
        <w:rPr>
          <w:color w:val="000000" w:themeColor="text1"/>
          <w:sz w:val="28"/>
        </w:rPr>
        <w:t>c</w:t>
      </w:r>
      <w:r w:rsidR="008B2E2A" w:rsidRPr="00973D56">
        <w:rPr>
          <w:color w:val="000000" w:themeColor="text1"/>
          <w:sz w:val="28"/>
        </w:rPr>
        <w:t xml:space="preserve">họn </w:t>
      </w:r>
      <w:r w:rsidR="00A503BB" w:rsidRPr="00A503BB">
        <w:rPr>
          <w:color w:val="FF0000"/>
          <w:sz w:val="28"/>
        </w:rPr>
        <w:t>0</w:t>
      </w:r>
      <w:r w:rsidR="008B2E2A" w:rsidRPr="00A503BB">
        <w:rPr>
          <w:color w:val="FF0000"/>
          <w:sz w:val="28"/>
        </w:rPr>
        <w:t>2</w:t>
      </w:r>
      <w:r w:rsidR="008B2E2A" w:rsidRPr="00973D56">
        <w:rPr>
          <w:color w:val="000000" w:themeColor="text1"/>
          <w:sz w:val="28"/>
        </w:rPr>
        <w:t xml:space="preserve"> thôn mẫu. </w:t>
      </w:r>
      <w:r w:rsidR="008B2E2A" w:rsidRPr="00973D56">
        <w:rPr>
          <w:color w:val="000000" w:themeColor="text1"/>
          <w:spacing w:val="4"/>
          <w:sz w:val="28"/>
        </w:rPr>
        <w:t>Đối với các đơn vị mẫu cấp I</w:t>
      </w:r>
      <w:r w:rsidR="00185F29">
        <w:rPr>
          <w:color w:val="000000" w:themeColor="text1"/>
          <w:spacing w:val="4"/>
          <w:sz w:val="28"/>
        </w:rPr>
        <w:t xml:space="preserve"> được chọn là phường, thị trấn </w:t>
      </w:r>
      <w:r w:rsidR="000C054C">
        <w:rPr>
          <w:color w:val="000000" w:themeColor="text1"/>
          <w:spacing w:val="4"/>
          <w:sz w:val="28"/>
        </w:rPr>
        <w:t xml:space="preserve">chọn 01 </w:t>
      </w:r>
      <w:r w:rsidR="008B2E2A" w:rsidRPr="00973D56">
        <w:rPr>
          <w:color w:val="000000" w:themeColor="text1"/>
          <w:spacing w:val="4"/>
          <w:sz w:val="28"/>
        </w:rPr>
        <w:t>tổ dân phố/tiểu khu có diện tích lớn nhất làm đơn vị mẫu cấp II.</w:t>
      </w:r>
    </w:p>
    <w:p w14:paraId="575A04F6" w14:textId="77777777" w:rsidR="00C5535C" w:rsidRPr="00973D56" w:rsidRDefault="00C5535C" w:rsidP="00C5535C">
      <w:pPr>
        <w:spacing w:before="60" w:line="276" w:lineRule="auto"/>
        <w:ind w:firstLine="720"/>
        <w:jc w:val="both"/>
        <w:rPr>
          <w:color w:val="000000" w:themeColor="text1"/>
          <w:sz w:val="28"/>
        </w:rPr>
      </w:pPr>
      <w:r w:rsidRPr="00973D56">
        <w:rPr>
          <w:b/>
          <w:color w:val="000000" w:themeColor="text1"/>
          <w:sz w:val="28"/>
        </w:rPr>
        <w:t>(3) Mẫu cấp III</w:t>
      </w:r>
      <w:r w:rsidRPr="00973D56">
        <w:rPr>
          <w:color w:val="000000" w:themeColor="text1"/>
          <w:sz w:val="28"/>
        </w:rPr>
        <w:t>:</w:t>
      </w:r>
      <w:ins w:id="5" w:author="Đỗ Thái Sơn" w:date="2019-08-24T11:00:00Z">
        <w:r w:rsidR="00501922">
          <w:rPr>
            <w:color w:val="000000" w:themeColor="text1"/>
            <w:sz w:val="28"/>
          </w:rPr>
          <w:t xml:space="preserve"> </w:t>
        </w:r>
      </w:ins>
      <w:r w:rsidRPr="00973D56">
        <w:rPr>
          <w:color w:val="000000" w:themeColor="text1"/>
          <w:sz w:val="28"/>
        </w:rPr>
        <w:t xml:space="preserve">Căn cứ theo </w:t>
      </w:r>
      <w:r w:rsidR="00346FDE">
        <w:rPr>
          <w:color w:val="000000" w:themeColor="text1"/>
          <w:sz w:val="28"/>
        </w:rPr>
        <w:t xml:space="preserve">quy mô </w:t>
      </w:r>
      <w:r w:rsidRPr="00973D56">
        <w:rPr>
          <w:color w:val="000000" w:themeColor="text1"/>
          <w:sz w:val="28"/>
        </w:rPr>
        <w:t>diện tích gieo trồng lúa của huyện, số hộ mẫu được qu</w:t>
      </w:r>
      <w:r w:rsidR="00184CD0" w:rsidRPr="00973D56">
        <w:rPr>
          <w:color w:val="000000" w:themeColor="text1"/>
          <w:sz w:val="28"/>
        </w:rPr>
        <w:t>y</w:t>
      </w:r>
      <w:r w:rsidRPr="00973D56">
        <w:rPr>
          <w:color w:val="000000" w:themeColor="text1"/>
          <w:sz w:val="28"/>
        </w:rPr>
        <w:t xml:space="preserve"> định cho từng nhóm huyện như sau:</w:t>
      </w:r>
    </w:p>
    <w:tbl>
      <w:tblPr>
        <w:tblStyle w:val="TableGrid"/>
        <w:tblW w:w="0" w:type="auto"/>
        <w:tblInd w:w="828" w:type="dxa"/>
        <w:tblLook w:val="04A0" w:firstRow="1" w:lastRow="0" w:firstColumn="1" w:lastColumn="0" w:noHBand="0" w:noVBand="1"/>
      </w:tblPr>
      <w:tblGrid>
        <w:gridCol w:w="900"/>
        <w:gridCol w:w="4667"/>
        <w:gridCol w:w="2083"/>
      </w:tblGrid>
      <w:tr w:rsidR="00C5535C" w:rsidRPr="00973D56" w14:paraId="25A56283" w14:textId="77777777" w:rsidTr="00560178">
        <w:tc>
          <w:tcPr>
            <w:tcW w:w="900" w:type="dxa"/>
          </w:tcPr>
          <w:p w14:paraId="337D27D6"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STT</w:t>
            </w:r>
          </w:p>
        </w:tc>
        <w:tc>
          <w:tcPr>
            <w:tcW w:w="4667" w:type="dxa"/>
          </w:tcPr>
          <w:p w14:paraId="636E07BE"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Diện tích lúa của huyện</w:t>
            </w:r>
          </w:p>
        </w:tc>
        <w:tc>
          <w:tcPr>
            <w:tcW w:w="2083" w:type="dxa"/>
          </w:tcPr>
          <w:p w14:paraId="0F2BFD69" w14:textId="77777777" w:rsidR="00C5535C" w:rsidRPr="00973D56" w:rsidRDefault="00C5535C" w:rsidP="00560178">
            <w:pPr>
              <w:spacing w:before="60" w:line="276" w:lineRule="auto"/>
              <w:jc w:val="center"/>
              <w:rPr>
                <w:b/>
                <w:bCs/>
                <w:color w:val="000000" w:themeColor="text1"/>
                <w:sz w:val="28"/>
                <w:szCs w:val="28"/>
                <w:lang w:val="en-GB"/>
              </w:rPr>
            </w:pPr>
            <w:r w:rsidRPr="00973D56">
              <w:rPr>
                <w:b/>
                <w:bCs/>
                <w:color w:val="000000" w:themeColor="text1"/>
                <w:sz w:val="28"/>
                <w:szCs w:val="28"/>
                <w:lang w:val="en-GB"/>
              </w:rPr>
              <w:t>Số hộ mẫu</w:t>
            </w:r>
          </w:p>
        </w:tc>
      </w:tr>
      <w:tr w:rsidR="00C5535C" w:rsidRPr="00973D56" w14:paraId="1948AE37" w14:textId="77777777" w:rsidTr="00560178">
        <w:tc>
          <w:tcPr>
            <w:tcW w:w="900" w:type="dxa"/>
          </w:tcPr>
          <w:p w14:paraId="54C10C5D"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1</w:t>
            </w:r>
          </w:p>
        </w:tc>
        <w:tc>
          <w:tcPr>
            <w:tcW w:w="4667" w:type="dxa"/>
          </w:tcPr>
          <w:p w14:paraId="0D041E49"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Từ 100 đến dưới 5000 ha</w:t>
            </w:r>
          </w:p>
        </w:tc>
        <w:tc>
          <w:tcPr>
            <w:tcW w:w="2083" w:type="dxa"/>
          </w:tcPr>
          <w:p w14:paraId="720A8978"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80 hộ</w:t>
            </w:r>
          </w:p>
        </w:tc>
      </w:tr>
      <w:tr w:rsidR="00C5535C" w:rsidRPr="00973D56" w14:paraId="414775F0" w14:textId="77777777" w:rsidTr="00560178">
        <w:tc>
          <w:tcPr>
            <w:tcW w:w="900" w:type="dxa"/>
          </w:tcPr>
          <w:p w14:paraId="145043EF"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2</w:t>
            </w:r>
          </w:p>
        </w:tc>
        <w:tc>
          <w:tcPr>
            <w:tcW w:w="4667" w:type="dxa"/>
          </w:tcPr>
          <w:p w14:paraId="664AD408"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Từ 5000 ha đến dưới 10.000 ha</w:t>
            </w:r>
          </w:p>
        </w:tc>
        <w:tc>
          <w:tcPr>
            <w:tcW w:w="2083" w:type="dxa"/>
          </w:tcPr>
          <w:p w14:paraId="5FB51730"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90 hộ</w:t>
            </w:r>
          </w:p>
        </w:tc>
      </w:tr>
      <w:tr w:rsidR="00C5535C" w:rsidRPr="00973D56" w14:paraId="237AF387" w14:textId="77777777" w:rsidTr="00560178">
        <w:tc>
          <w:tcPr>
            <w:tcW w:w="900" w:type="dxa"/>
          </w:tcPr>
          <w:p w14:paraId="6D84486F"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3</w:t>
            </w:r>
          </w:p>
        </w:tc>
        <w:tc>
          <w:tcPr>
            <w:tcW w:w="4667" w:type="dxa"/>
          </w:tcPr>
          <w:p w14:paraId="06DBB8C6" w14:textId="77777777" w:rsidR="00C5535C" w:rsidRPr="00973D56" w:rsidRDefault="00C5535C" w:rsidP="00560178">
            <w:pPr>
              <w:spacing w:before="60" w:line="276" w:lineRule="auto"/>
              <w:jc w:val="both"/>
              <w:rPr>
                <w:bCs/>
                <w:color w:val="000000" w:themeColor="text1"/>
                <w:sz w:val="28"/>
                <w:szCs w:val="28"/>
                <w:lang w:val="en-GB"/>
              </w:rPr>
            </w:pPr>
            <w:r w:rsidRPr="00973D56">
              <w:rPr>
                <w:bCs/>
                <w:color w:val="000000" w:themeColor="text1"/>
                <w:sz w:val="28"/>
                <w:szCs w:val="28"/>
                <w:lang w:val="en-GB"/>
              </w:rPr>
              <w:t>Từ 10.000 ha trở lên</w:t>
            </w:r>
          </w:p>
        </w:tc>
        <w:tc>
          <w:tcPr>
            <w:tcW w:w="2083" w:type="dxa"/>
          </w:tcPr>
          <w:p w14:paraId="364C2D84" w14:textId="77777777" w:rsidR="00C5535C" w:rsidRPr="00973D56" w:rsidRDefault="00C5535C" w:rsidP="00560178">
            <w:pPr>
              <w:spacing w:before="60" w:line="276" w:lineRule="auto"/>
              <w:jc w:val="center"/>
              <w:rPr>
                <w:bCs/>
                <w:color w:val="000000" w:themeColor="text1"/>
                <w:sz w:val="28"/>
                <w:szCs w:val="28"/>
                <w:lang w:val="en-GB"/>
              </w:rPr>
            </w:pPr>
            <w:r w:rsidRPr="00973D56">
              <w:rPr>
                <w:bCs/>
                <w:color w:val="000000" w:themeColor="text1"/>
                <w:sz w:val="28"/>
                <w:szCs w:val="28"/>
                <w:lang w:val="en-GB"/>
              </w:rPr>
              <w:t>100 hộ</w:t>
            </w:r>
          </w:p>
        </w:tc>
      </w:tr>
    </w:tbl>
    <w:p w14:paraId="3EDD3BF7" w14:textId="77777777" w:rsidR="00C5535C" w:rsidRPr="00973D56" w:rsidRDefault="00C5535C" w:rsidP="00C5535C">
      <w:pPr>
        <w:spacing w:before="120" w:line="360" w:lineRule="exact"/>
        <w:ind w:firstLine="360"/>
        <w:jc w:val="both"/>
        <w:rPr>
          <w:color w:val="000000" w:themeColor="text1"/>
          <w:sz w:val="28"/>
        </w:rPr>
      </w:pPr>
      <w:r w:rsidRPr="00973D56">
        <w:rPr>
          <w:color w:val="000000" w:themeColor="text1"/>
          <w:sz w:val="28"/>
        </w:rPr>
        <w:tab/>
        <w:t>Những huyện có diện tích gieo trồng lúa nương/rẫy: Mỗi huyện chọn thêm 20 hộ có gieo trồng lúa nương/rẫy để điều tra bổ sung. Khi tính toán và suy rộng năng suất cho huyện thì suy rộng riêng cho lúa ruộng và lúa nương/rẫy.</w:t>
      </w:r>
    </w:p>
    <w:p w14:paraId="485235DE" w14:textId="77777777" w:rsidR="00C5535C" w:rsidRPr="00973D56" w:rsidRDefault="00C5535C" w:rsidP="00C5535C">
      <w:pPr>
        <w:spacing w:before="120" w:line="360" w:lineRule="exact"/>
        <w:ind w:firstLine="720"/>
        <w:jc w:val="both"/>
        <w:rPr>
          <w:color w:val="000000" w:themeColor="text1"/>
          <w:sz w:val="28"/>
        </w:rPr>
      </w:pPr>
      <w:r w:rsidRPr="00973D56">
        <w:rPr>
          <w:color w:val="000000" w:themeColor="text1"/>
          <w:sz w:val="28"/>
        </w:rPr>
        <w:t xml:space="preserve">Số hộ cần điều tra ở mỗi thôn mẫu được xác định căn cứ vào tổng số hộ mẫu và số </w:t>
      </w:r>
      <w:r w:rsidR="008B2E2A" w:rsidRPr="00973D56">
        <w:rPr>
          <w:color w:val="000000" w:themeColor="text1"/>
          <w:sz w:val="28"/>
        </w:rPr>
        <w:t>thôn</w:t>
      </w:r>
      <w:r w:rsidR="00A14674">
        <w:rPr>
          <w:color w:val="000000" w:themeColor="text1"/>
          <w:sz w:val="28"/>
        </w:rPr>
        <w:t xml:space="preserve"> </w:t>
      </w:r>
      <w:r w:rsidRPr="00973D56">
        <w:rPr>
          <w:color w:val="000000" w:themeColor="text1"/>
          <w:sz w:val="28"/>
        </w:rPr>
        <w:t>mẫu toàn huyện:</w:t>
      </w:r>
    </w:p>
    <w:tbl>
      <w:tblPr>
        <w:tblW w:w="7974" w:type="dxa"/>
        <w:tblInd w:w="821" w:type="dxa"/>
        <w:tblLayout w:type="fixed"/>
        <w:tblLook w:val="0000" w:firstRow="0" w:lastRow="0" w:firstColumn="0" w:lastColumn="0" w:noHBand="0" w:noVBand="0"/>
      </w:tblPr>
      <w:tblGrid>
        <w:gridCol w:w="2728"/>
        <w:gridCol w:w="702"/>
        <w:gridCol w:w="3825"/>
        <w:gridCol w:w="719"/>
      </w:tblGrid>
      <w:tr w:rsidR="00801013" w:rsidRPr="00973D56" w14:paraId="3F7C8965" w14:textId="77777777" w:rsidTr="00383463">
        <w:trPr>
          <w:cantSplit/>
          <w:trHeight w:val="508"/>
        </w:trPr>
        <w:tc>
          <w:tcPr>
            <w:tcW w:w="2728" w:type="dxa"/>
            <w:vMerge w:val="restart"/>
            <w:vAlign w:val="center"/>
          </w:tcPr>
          <w:p w14:paraId="14E955E6" w14:textId="77777777" w:rsidR="00801013" w:rsidRPr="00973D56" w:rsidRDefault="00801013" w:rsidP="00801013">
            <w:pPr>
              <w:keepNext/>
              <w:jc w:val="center"/>
              <w:outlineLvl w:val="0"/>
              <w:rPr>
                <w:color w:val="000000" w:themeColor="text1"/>
                <w:sz w:val="28"/>
              </w:rPr>
            </w:pPr>
            <w:r w:rsidRPr="00973D56">
              <w:rPr>
                <w:color w:val="000000" w:themeColor="text1"/>
                <w:sz w:val="28"/>
              </w:rPr>
              <w:t>Số hộ cần chọn để</w:t>
            </w:r>
          </w:p>
          <w:p w14:paraId="569120A2" w14:textId="77777777" w:rsidR="00801013" w:rsidRPr="00973D56" w:rsidRDefault="00801013" w:rsidP="00801013">
            <w:pPr>
              <w:keepNext/>
              <w:jc w:val="center"/>
              <w:outlineLvl w:val="0"/>
              <w:rPr>
                <w:color w:val="000000" w:themeColor="text1"/>
                <w:sz w:val="28"/>
              </w:rPr>
            </w:pPr>
            <w:r w:rsidRPr="00973D56">
              <w:rPr>
                <w:color w:val="000000" w:themeColor="text1"/>
                <w:sz w:val="28"/>
              </w:rPr>
              <w:t>điều tra</w:t>
            </w:r>
            <w:r w:rsidR="00A14674">
              <w:rPr>
                <w:color w:val="000000" w:themeColor="text1"/>
                <w:sz w:val="28"/>
              </w:rPr>
              <w:t xml:space="preserve"> </w:t>
            </w:r>
            <w:r w:rsidRPr="00973D56">
              <w:rPr>
                <w:color w:val="000000" w:themeColor="text1"/>
                <w:sz w:val="28"/>
              </w:rPr>
              <w:t>ở thôn mẫu</w:t>
            </w:r>
          </w:p>
        </w:tc>
        <w:tc>
          <w:tcPr>
            <w:tcW w:w="702" w:type="dxa"/>
            <w:vMerge w:val="restart"/>
          </w:tcPr>
          <w:p w14:paraId="189DDD04" w14:textId="77777777" w:rsidR="00801013" w:rsidRPr="00973D56" w:rsidRDefault="00801013" w:rsidP="00560178">
            <w:pPr>
              <w:keepNext/>
              <w:jc w:val="center"/>
              <w:outlineLvl w:val="0"/>
              <w:rPr>
                <w:color w:val="000000" w:themeColor="text1"/>
                <w:sz w:val="28"/>
              </w:rPr>
            </w:pPr>
          </w:p>
          <w:p w14:paraId="7B34A716" w14:textId="77777777" w:rsidR="00801013" w:rsidRPr="00973D56" w:rsidRDefault="00801013" w:rsidP="00560178">
            <w:pPr>
              <w:jc w:val="center"/>
              <w:rPr>
                <w:color w:val="000000" w:themeColor="text1"/>
                <w:sz w:val="28"/>
              </w:rPr>
            </w:pPr>
            <w:r w:rsidRPr="00973D56">
              <w:rPr>
                <w:color w:val="000000" w:themeColor="text1"/>
                <w:sz w:val="28"/>
              </w:rPr>
              <w:t>=</w:t>
            </w:r>
          </w:p>
        </w:tc>
        <w:tc>
          <w:tcPr>
            <w:tcW w:w="3825" w:type="dxa"/>
            <w:tcBorders>
              <w:bottom w:val="single" w:sz="4" w:space="0" w:color="auto"/>
            </w:tcBorders>
            <w:tcMar>
              <w:left w:w="0" w:type="dxa"/>
              <w:right w:w="0" w:type="dxa"/>
            </w:tcMar>
            <w:vAlign w:val="center"/>
          </w:tcPr>
          <w:p w14:paraId="2DFADF85" w14:textId="77777777" w:rsidR="00801013" w:rsidRPr="00973D56" w:rsidRDefault="00801013" w:rsidP="00560178">
            <w:pPr>
              <w:jc w:val="center"/>
              <w:rPr>
                <w:color w:val="000000" w:themeColor="text1"/>
                <w:sz w:val="28"/>
              </w:rPr>
            </w:pPr>
            <w:r w:rsidRPr="00973D56">
              <w:rPr>
                <w:color w:val="000000" w:themeColor="text1"/>
                <w:sz w:val="28"/>
              </w:rPr>
              <w:t>Tổng số hộ mẫu của toàn huyện</w:t>
            </w:r>
          </w:p>
        </w:tc>
        <w:tc>
          <w:tcPr>
            <w:tcW w:w="719" w:type="dxa"/>
            <w:vMerge w:val="restart"/>
          </w:tcPr>
          <w:p w14:paraId="0C5DB3C8" w14:textId="77777777" w:rsidR="00801013" w:rsidRPr="00973D56" w:rsidRDefault="00801013" w:rsidP="00560178">
            <w:pPr>
              <w:keepNext/>
              <w:jc w:val="both"/>
              <w:outlineLvl w:val="0"/>
              <w:rPr>
                <w:color w:val="000000" w:themeColor="text1"/>
                <w:sz w:val="28"/>
              </w:rPr>
            </w:pPr>
          </w:p>
          <w:p w14:paraId="01C6B78F" w14:textId="77777777" w:rsidR="00801013" w:rsidRPr="00973D56" w:rsidRDefault="00801013" w:rsidP="00560178">
            <w:pPr>
              <w:jc w:val="right"/>
              <w:rPr>
                <w:color w:val="000000" w:themeColor="text1"/>
                <w:sz w:val="28"/>
              </w:rPr>
            </w:pPr>
            <w:r w:rsidRPr="00973D56">
              <w:rPr>
                <w:color w:val="000000" w:themeColor="text1"/>
                <w:sz w:val="28"/>
              </w:rPr>
              <w:t>(1)</w:t>
            </w:r>
          </w:p>
        </w:tc>
      </w:tr>
      <w:tr w:rsidR="00801013" w:rsidRPr="00973D56" w14:paraId="44BC9DEE" w14:textId="77777777" w:rsidTr="00383463">
        <w:trPr>
          <w:cantSplit/>
          <w:trHeight w:val="477"/>
        </w:trPr>
        <w:tc>
          <w:tcPr>
            <w:tcW w:w="2728" w:type="dxa"/>
            <w:vMerge/>
          </w:tcPr>
          <w:p w14:paraId="27AFB41F" w14:textId="77777777" w:rsidR="00801013" w:rsidRPr="00973D56" w:rsidRDefault="00801013" w:rsidP="00560178">
            <w:pPr>
              <w:jc w:val="both"/>
              <w:rPr>
                <w:color w:val="000000" w:themeColor="text1"/>
                <w:sz w:val="28"/>
              </w:rPr>
            </w:pPr>
          </w:p>
        </w:tc>
        <w:tc>
          <w:tcPr>
            <w:tcW w:w="702" w:type="dxa"/>
            <w:vMerge/>
          </w:tcPr>
          <w:p w14:paraId="1A9DDE3C" w14:textId="77777777" w:rsidR="00801013" w:rsidRPr="00973D56" w:rsidRDefault="00801013" w:rsidP="00560178">
            <w:pPr>
              <w:jc w:val="both"/>
              <w:rPr>
                <w:color w:val="000000" w:themeColor="text1"/>
                <w:sz w:val="28"/>
              </w:rPr>
            </w:pPr>
          </w:p>
        </w:tc>
        <w:tc>
          <w:tcPr>
            <w:tcW w:w="3825" w:type="dxa"/>
            <w:tcBorders>
              <w:top w:val="single" w:sz="4" w:space="0" w:color="auto"/>
            </w:tcBorders>
            <w:tcMar>
              <w:left w:w="0" w:type="dxa"/>
              <w:right w:w="0" w:type="dxa"/>
            </w:tcMar>
            <w:vAlign w:val="center"/>
          </w:tcPr>
          <w:p w14:paraId="35635686" w14:textId="77777777" w:rsidR="00801013" w:rsidRPr="00973D56" w:rsidRDefault="00801013" w:rsidP="008B2E2A">
            <w:pPr>
              <w:jc w:val="center"/>
              <w:rPr>
                <w:color w:val="000000" w:themeColor="text1"/>
                <w:sz w:val="28"/>
              </w:rPr>
            </w:pPr>
            <w:r w:rsidRPr="00973D56">
              <w:rPr>
                <w:color w:val="000000" w:themeColor="text1"/>
                <w:sz w:val="28"/>
              </w:rPr>
              <w:t>Tổng số thôn mẫu</w:t>
            </w:r>
          </w:p>
        </w:tc>
        <w:tc>
          <w:tcPr>
            <w:tcW w:w="719" w:type="dxa"/>
            <w:vMerge/>
          </w:tcPr>
          <w:p w14:paraId="3EFB2B65" w14:textId="77777777" w:rsidR="00801013" w:rsidRPr="00973D56" w:rsidRDefault="00801013" w:rsidP="00560178">
            <w:pPr>
              <w:jc w:val="both"/>
              <w:rPr>
                <w:color w:val="000000" w:themeColor="text1"/>
                <w:sz w:val="28"/>
              </w:rPr>
            </w:pPr>
          </w:p>
        </w:tc>
      </w:tr>
    </w:tbl>
    <w:p w14:paraId="13037DF1" w14:textId="77777777" w:rsidR="00C5535C" w:rsidRPr="00973D56" w:rsidRDefault="00C5535C" w:rsidP="00C5535C">
      <w:pPr>
        <w:spacing w:before="120" w:line="360" w:lineRule="exact"/>
        <w:jc w:val="both"/>
        <w:rPr>
          <w:b/>
          <w:color w:val="000000" w:themeColor="text1"/>
          <w:sz w:val="28"/>
        </w:rPr>
      </w:pPr>
      <w:r w:rsidRPr="00973D56">
        <w:rPr>
          <w:b/>
          <w:color w:val="000000" w:themeColor="text1"/>
          <w:sz w:val="28"/>
        </w:rPr>
        <w:t>II. Phương pháp chọn mẫu</w:t>
      </w:r>
    </w:p>
    <w:p w14:paraId="08034F29" w14:textId="77777777" w:rsidR="00C5535C" w:rsidRPr="00973D56" w:rsidRDefault="00C5535C" w:rsidP="00C5535C">
      <w:pPr>
        <w:spacing w:before="60" w:line="276" w:lineRule="auto"/>
        <w:jc w:val="both"/>
        <w:rPr>
          <w:color w:val="000000" w:themeColor="text1"/>
          <w:sz w:val="28"/>
        </w:rPr>
      </w:pPr>
      <w:r w:rsidRPr="00973D56">
        <w:rPr>
          <w:b/>
          <w:color w:val="000000" w:themeColor="text1"/>
          <w:sz w:val="28"/>
        </w:rPr>
        <w:tab/>
      </w:r>
      <w:r w:rsidRPr="00973D56">
        <w:rPr>
          <w:color w:val="000000" w:themeColor="text1"/>
          <w:sz w:val="28"/>
        </w:rPr>
        <w:t>Các đơn vị mẫu cấp I, cấp II, cấp III được chọn theo phương pháp chọn mẫu ngẫu nhiên hệ thống dưới đây:</w:t>
      </w:r>
    </w:p>
    <w:p w14:paraId="02008BC0" w14:textId="77777777" w:rsidR="00C5535C" w:rsidRPr="00973D56" w:rsidRDefault="00C5535C" w:rsidP="00C5535C">
      <w:pPr>
        <w:pStyle w:val="ListParagraph"/>
        <w:numPr>
          <w:ilvl w:val="0"/>
          <w:numId w:val="1"/>
        </w:numPr>
        <w:spacing w:before="60" w:line="276" w:lineRule="auto"/>
        <w:jc w:val="both"/>
        <w:rPr>
          <w:b/>
          <w:color w:val="000000" w:themeColor="text1"/>
          <w:sz w:val="28"/>
        </w:rPr>
      </w:pPr>
      <w:r w:rsidRPr="00973D56">
        <w:rPr>
          <w:b/>
          <w:color w:val="000000" w:themeColor="text1"/>
          <w:sz w:val="28"/>
        </w:rPr>
        <w:t>Chọn xã mẫu</w:t>
      </w:r>
    </w:p>
    <w:p w14:paraId="69FDEC89" w14:textId="77777777" w:rsidR="005537E1" w:rsidRDefault="00C5535C" w:rsidP="00C5535C">
      <w:pPr>
        <w:spacing w:before="60" w:line="276" w:lineRule="auto"/>
        <w:ind w:firstLine="539"/>
        <w:jc w:val="both"/>
        <w:rPr>
          <w:color w:val="000000" w:themeColor="text1"/>
          <w:sz w:val="28"/>
        </w:rPr>
      </w:pPr>
      <w:r w:rsidRPr="00973D56">
        <w:rPr>
          <w:i/>
          <w:color w:val="000000" w:themeColor="text1"/>
          <w:sz w:val="28"/>
        </w:rPr>
        <w:t>Bước 1:</w:t>
      </w:r>
      <w:r w:rsidRPr="00973D56">
        <w:rPr>
          <w:color w:val="000000" w:themeColor="text1"/>
          <w:sz w:val="28"/>
        </w:rPr>
        <w:t xml:space="preserve"> Lập danh sách các xã có gieo trồng lúa trên địa bàn huyện theo</w:t>
      </w:r>
    </w:p>
    <w:p w14:paraId="4D682EEB" w14:textId="77777777" w:rsidR="00C5535C" w:rsidRPr="00973D56" w:rsidRDefault="00C5535C" w:rsidP="005537E1">
      <w:pPr>
        <w:spacing w:before="60" w:line="276" w:lineRule="auto"/>
        <w:jc w:val="both"/>
        <w:rPr>
          <w:color w:val="000000" w:themeColor="text1"/>
          <w:sz w:val="28"/>
        </w:rPr>
      </w:pPr>
      <w:r w:rsidRPr="00973D56">
        <w:rPr>
          <w:color w:val="000000" w:themeColor="text1"/>
          <w:sz w:val="28"/>
        </w:rPr>
        <w:lastRenderedPageBreak/>
        <w:t xml:space="preserve">đúng trình tự trong </w:t>
      </w:r>
      <w:r w:rsidRPr="00973D56">
        <w:rPr>
          <w:i/>
          <w:color w:val="000000" w:themeColor="text1"/>
          <w:sz w:val="28"/>
        </w:rPr>
        <w:t>Bảng danh mục các đơn vị hành chính Việt Nam</w:t>
      </w:r>
      <w:r w:rsidRPr="00973D56">
        <w:rPr>
          <w:color w:val="000000" w:themeColor="text1"/>
          <w:sz w:val="28"/>
        </w:rPr>
        <w:t xml:space="preserve"> năm gần nhất do Tổng cục Thống kê ban hành và đánh số thứ tự từ 1 đến hết. Căn cứ vào diện tích gieo cấy lúa của từng xã của vụ tiến hành chọn mẫu để tính diện tích cộng dồn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258"/>
        <w:gridCol w:w="2504"/>
        <w:gridCol w:w="3644"/>
      </w:tblGrid>
      <w:tr w:rsidR="00C5535C" w:rsidRPr="00973D56" w14:paraId="67744C6F" w14:textId="77777777" w:rsidTr="00383463">
        <w:trPr>
          <w:trHeight w:val="671"/>
          <w:jc w:val="center"/>
        </w:trPr>
        <w:tc>
          <w:tcPr>
            <w:tcW w:w="1368" w:type="dxa"/>
            <w:vAlign w:val="center"/>
          </w:tcPr>
          <w:p w14:paraId="30DCD479" w14:textId="77777777" w:rsidR="00C5535C" w:rsidRPr="00973D56" w:rsidRDefault="00C5535C" w:rsidP="00560178">
            <w:pPr>
              <w:pStyle w:val="BodyTextIndent"/>
              <w:ind w:firstLine="0"/>
              <w:jc w:val="center"/>
              <w:rPr>
                <w:color w:val="000000" w:themeColor="text1"/>
                <w:szCs w:val="28"/>
              </w:rPr>
            </w:pPr>
            <w:r w:rsidRPr="00973D56">
              <w:rPr>
                <w:color w:val="000000" w:themeColor="text1"/>
                <w:szCs w:val="28"/>
              </w:rPr>
              <w:t>STT</w:t>
            </w:r>
          </w:p>
          <w:p w14:paraId="22CFFD67" w14:textId="77777777" w:rsidR="00C5535C" w:rsidRPr="00973D56" w:rsidRDefault="00C5535C" w:rsidP="00560178">
            <w:pPr>
              <w:pStyle w:val="BodyTextIndent"/>
              <w:ind w:firstLine="0"/>
              <w:jc w:val="center"/>
              <w:rPr>
                <w:color w:val="000000" w:themeColor="text1"/>
                <w:szCs w:val="28"/>
              </w:rPr>
            </w:pPr>
            <w:r w:rsidRPr="00973D56">
              <w:rPr>
                <w:color w:val="000000" w:themeColor="text1"/>
                <w:szCs w:val="28"/>
              </w:rPr>
              <w:t>(t)</w:t>
            </w:r>
          </w:p>
        </w:tc>
        <w:tc>
          <w:tcPr>
            <w:tcW w:w="1258" w:type="dxa"/>
            <w:vAlign w:val="center"/>
          </w:tcPr>
          <w:p w14:paraId="20390AEC" w14:textId="77777777" w:rsidR="00C5535C" w:rsidRPr="00973D56" w:rsidRDefault="00C5535C" w:rsidP="00560178">
            <w:pPr>
              <w:pStyle w:val="BodyTextIndent"/>
              <w:ind w:firstLine="0"/>
              <w:jc w:val="center"/>
              <w:rPr>
                <w:color w:val="000000" w:themeColor="text1"/>
                <w:szCs w:val="28"/>
              </w:rPr>
            </w:pPr>
            <w:r w:rsidRPr="00973D56">
              <w:rPr>
                <w:color w:val="000000" w:themeColor="text1"/>
                <w:szCs w:val="28"/>
              </w:rPr>
              <w:t>Tên xã</w:t>
            </w:r>
          </w:p>
        </w:tc>
        <w:tc>
          <w:tcPr>
            <w:tcW w:w="2504" w:type="dxa"/>
            <w:vAlign w:val="center"/>
          </w:tcPr>
          <w:p w14:paraId="4764C38B"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Tổng diện tích lúa của từng xã</w:t>
            </w:r>
          </w:p>
        </w:tc>
        <w:tc>
          <w:tcPr>
            <w:tcW w:w="3644" w:type="dxa"/>
            <w:vAlign w:val="center"/>
          </w:tcPr>
          <w:p w14:paraId="7FAE9418" w14:textId="77777777" w:rsidR="00C5535C" w:rsidRPr="00973D56" w:rsidRDefault="00C5535C" w:rsidP="00560178">
            <w:pPr>
              <w:pStyle w:val="BodyTextIndent"/>
              <w:ind w:firstLine="0"/>
              <w:jc w:val="center"/>
              <w:rPr>
                <w:color w:val="000000" w:themeColor="text1"/>
                <w:szCs w:val="28"/>
              </w:rPr>
            </w:pPr>
            <w:r w:rsidRPr="00973D56">
              <w:rPr>
                <w:color w:val="000000" w:themeColor="text1"/>
                <w:szCs w:val="28"/>
              </w:rPr>
              <w:t xml:space="preserve">Diện tích cộng </w:t>
            </w:r>
            <w:r w:rsidR="00FF7EB6">
              <w:rPr>
                <w:color w:val="000000" w:themeColor="text1"/>
                <w:szCs w:val="28"/>
              </w:rPr>
              <w:t>dồn</w:t>
            </w:r>
          </w:p>
        </w:tc>
      </w:tr>
      <w:tr w:rsidR="00C5535C" w:rsidRPr="00973D56" w14:paraId="58077739" w14:textId="77777777" w:rsidTr="00383463">
        <w:trPr>
          <w:trHeight w:val="384"/>
          <w:jc w:val="center"/>
        </w:trPr>
        <w:tc>
          <w:tcPr>
            <w:tcW w:w="1368" w:type="dxa"/>
          </w:tcPr>
          <w:p w14:paraId="73A537EE"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1</w:t>
            </w:r>
          </w:p>
        </w:tc>
        <w:tc>
          <w:tcPr>
            <w:tcW w:w="1258" w:type="dxa"/>
          </w:tcPr>
          <w:p w14:paraId="245F9E19"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X1</w:t>
            </w:r>
          </w:p>
        </w:tc>
        <w:tc>
          <w:tcPr>
            <w:tcW w:w="2504" w:type="dxa"/>
          </w:tcPr>
          <w:p w14:paraId="0340E9A5"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D1</w:t>
            </w:r>
          </w:p>
        </w:tc>
        <w:tc>
          <w:tcPr>
            <w:tcW w:w="3644" w:type="dxa"/>
          </w:tcPr>
          <w:p w14:paraId="6C501A22"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D1</w:t>
            </w:r>
          </w:p>
        </w:tc>
      </w:tr>
      <w:tr w:rsidR="00C5535C" w:rsidRPr="00973D56" w14:paraId="1C6E5AE3" w14:textId="77777777" w:rsidTr="00383463">
        <w:trPr>
          <w:trHeight w:val="395"/>
          <w:jc w:val="center"/>
        </w:trPr>
        <w:tc>
          <w:tcPr>
            <w:tcW w:w="1368" w:type="dxa"/>
          </w:tcPr>
          <w:p w14:paraId="3175B3A1"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2</w:t>
            </w:r>
          </w:p>
        </w:tc>
        <w:tc>
          <w:tcPr>
            <w:tcW w:w="1258" w:type="dxa"/>
          </w:tcPr>
          <w:p w14:paraId="0B78ECE0"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X2</w:t>
            </w:r>
          </w:p>
        </w:tc>
        <w:tc>
          <w:tcPr>
            <w:tcW w:w="2504" w:type="dxa"/>
          </w:tcPr>
          <w:p w14:paraId="3924087F"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D2</w:t>
            </w:r>
          </w:p>
        </w:tc>
        <w:tc>
          <w:tcPr>
            <w:tcW w:w="3644" w:type="dxa"/>
          </w:tcPr>
          <w:p w14:paraId="3666AFAD"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D1+D2</w:t>
            </w:r>
          </w:p>
        </w:tc>
      </w:tr>
      <w:tr w:rsidR="00C5535C" w:rsidRPr="00973D56" w14:paraId="65666B85" w14:textId="77777777" w:rsidTr="00383463">
        <w:trPr>
          <w:trHeight w:val="384"/>
          <w:jc w:val="center"/>
        </w:trPr>
        <w:tc>
          <w:tcPr>
            <w:tcW w:w="1368" w:type="dxa"/>
          </w:tcPr>
          <w:p w14:paraId="50A1848A"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3</w:t>
            </w:r>
          </w:p>
        </w:tc>
        <w:tc>
          <w:tcPr>
            <w:tcW w:w="1258" w:type="dxa"/>
          </w:tcPr>
          <w:p w14:paraId="5F66864F"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X3</w:t>
            </w:r>
          </w:p>
        </w:tc>
        <w:tc>
          <w:tcPr>
            <w:tcW w:w="2504" w:type="dxa"/>
          </w:tcPr>
          <w:p w14:paraId="7B3B7F47"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D3</w:t>
            </w:r>
          </w:p>
        </w:tc>
        <w:tc>
          <w:tcPr>
            <w:tcW w:w="3644" w:type="dxa"/>
          </w:tcPr>
          <w:p w14:paraId="348ECD4A"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D1+D2+D3</w:t>
            </w:r>
          </w:p>
        </w:tc>
      </w:tr>
      <w:tr w:rsidR="00C5535C" w:rsidRPr="00973D56" w14:paraId="1123F71B" w14:textId="77777777" w:rsidTr="00383463">
        <w:trPr>
          <w:trHeight w:val="384"/>
          <w:jc w:val="center"/>
        </w:trPr>
        <w:tc>
          <w:tcPr>
            <w:tcW w:w="1368" w:type="dxa"/>
          </w:tcPr>
          <w:p w14:paraId="2537ACC7"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4</w:t>
            </w:r>
          </w:p>
        </w:tc>
        <w:tc>
          <w:tcPr>
            <w:tcW w:w="1258" w:type="dxa"/>
          </w:tcPr>
          <w:p w14:paraId="63EC1180"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X4</w:t>
            </w:r>
          </w:p>
        </w:tc>
        <w:tc>
          <w:tcPr>
            <w:tcW w:w="2504" w:type="dxa"/>
          </w:tcPr>
          <w:p w14:paraId="72685914"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D4</w:t>
            </w:r>
          </w:p>
        </w:tc>
        <w:tc>
          <w:tcPr>
            <w:tcW w:w="3644" w:type="dxa"/>
          </w:tcPr>
          <w:p w14:paraId="282E3E97"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D1+D2+D3+D4</w:t>
            </w:r>
          </w:p>
        </w:tc>
      </w:tr>
      <w:tr w:rsidR="00C5535C" w:rsidRPr="00973D56" w14:paraId="240DDDC5" w14:textId="77777777" w:rsidTr="00383463">
        <w:trPr>
          <w:trHeight w:val="395"/>
          <w:jc w:val="center"/>
        </w:trPr>
        <w:tc>
          <w:tcPr>
            <w:tcW w:w="1368" w:type="dxa"/>
          </w:tcPr>
          <w:p w14:paraId="2BCB8EE4"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w:t>
            </w:r>
          </w:p>
        </w:tc>
        <w:tc>
          <w:tcPr>
            <w:tcW w:w="1258" w:type="dxa"/>
          </w:tcPr>
          <w:p w14:paraId="3B3590A1" w14:textId="77777777" w:rsidR="00C5535C" w:rsidRPr="00973D56" w:rsidRDefault="00C5535C" w:rsidP="00560178">
            <w:pPr>
              <w:pStyle w:val="BodyTextIndent"/>
              <w:spacing w:before="60" w:after="60"/>
              <w:ind w:firstLine="0"/>
              <w:jc w:val="center"/>
              <w:rPr>
                <w:color w:val="000000" w:themeColor="text1"/>
                <w:szCs w:val="28"/>
              </w:rPr>
            </w:pPr>
          </w:p>
        </w:tc>
        <w:tc>
          <w:tcPr>
            <w:tcW w:w="2504" w:type="dxa"/>
          </w:tcPr>
          <w:p w14:paraId="10FA3520" w14:textId="77777777" w:rsidR="00C5535C" w:rsidRPr="00973D56" w:rsidRDefault="00C5535C" w:rsidP="00560178">
            <w:pPr>
              <w:pStyle w:val="BodyTextIndent"/>
              <w:spacing w:before="60" w:after="60"/>
              <w:ind w:firstLine="0"/>
              <w:jc w:val="center"/>
              <w:rPr>
                <w:color w:val="000000" w:themeColor="text1"/>
                <w:szCs w:val="28"/>
              </w:rPr>
            </w:pPr>
          </w:p>
        </w:tc>
        <w:tc>
          <w:tcPr>
            <w:tcW w:w="3644" w:type="dxa"/>
          </w:tcPr>
          <w:p w14:paraId="69D4CEC9" w14:textId="77777777" w:rsidR="00C5535C" w:rsidRPr="00973D56" w:rsidRDefault="00C5535C" w:rsidP="00560178">
            <w:pPr>
              <w:pStyle w:val="BodyTextIndent"/>
              <w:spacing w:before="60" w:after="60"/>
              <w:ind w:firstLine="0"/>
              <w:jc w:val="center"/>
              <w:rPr>
                <w:color w:val="000000" w:themeColor="text1"/>
                <w:szCs w:val="28"/>
              </w:rPr>
            </w:pPr>
          </w:p>
        </w:tc>
      </w:tr>
      <w:tr w:rsidR="00C5535C" w:rsidRPr="00973D56" w14:paraId="1F140910" w14:textId="77777777" w:rsidTr="00383463">
        <w:trPr>
          <w:trHeight w:val="384"/>
          <w:jc w:val="center"/>
        </w:trPr>
        <w:tc>
          <w:tcPr>
            <w:tcW w:w="1368" w:type="dxa"/>
          </w:tcPr>
          <w:p w14:paraId="4301A5DC"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N</w:t>
            </w:r>
          </w:p>
        </w:tc>
        <w:tc>
          <w:tcPr>
            <w:tcW w:w="1258" w:type="dxa"/>
          </w:tcPr>
          <w:p w14:paraId="3144B3DA"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Xn</w:t>
            </w:r>
          </w:p>
        </w:tc>
        <w:tc>
          <w:tcPr>
            <w:tcW w:w="2504" w:type="dxa"/>
          </w:tcPr>
          <w:p w14:paraId="33B47E40" w14:textId="77777777" w:rsidR="00C5535C" w:rsidRPr="00973D56" w:rsidRDefault="00C5535C" w:rsidP="00560178">
            <w:pPr>
              <w:pStyle w:val="BodyTextIndent"/>
              <w:spacing w:before="60" w:after="60"/>
              <w:ind w:firstLine="0"/>
              <w:jc w:val="center"/>
              <w:rPr>
                <w:color w:val="000000" w:themeColor="text1"/>
                <w:szCs w:val="28"/>
              </w:rPr>
            </w:pPr>
            <w:r w:rsidRPr="00973D56">
              <w:rPr>
                <w:color w:val="000000" w:themeColor="text1"/>
                <w:szCs w:val="28"/>
              </w:rPr>
              <w:t>Dn</w:t>
            </w:r>
          </w:p>
        </w:tc>
        <w:tc>
          <w:tcPr>
            <w:tcW w:w="3644" w:type="dxa"/>
          </w:tcPr>
          <w:p w14:paraId="2E5C1EBD" w14:textId="77777777" w:rsidR="00C5535C" w:rsidRPr="00973D56" w:rsidRDefault="00C5535C" w:rsidP="009E0424">
            <w:pPr>
              <w:pStyle w:val="BodyTextIndent"/>
              <w:spacing w:before="60" w:after="60"/>
              <w:ind w:firstLine="0"/>
              <w:jc w:val="center"/>
              <w:rPr>
                <w:color w:val="000000" w:themeColor="text1"/>
                <w:szCs w:val="28"/>
              </w:rPr>
            </w:pPr>
            <w:r w:rsidRPr="00973D56">
              <w:rPr>
                <w:color w:val="000000" w:themeColor="text1"/>
                <w:szCs w:val="28"/>
              </w:rPr>
              <w:t>D1+D2+D3+D4+...+Dn</w:t>
            </w:r>
          </w:p>
        </w:tc>
      </w:tr>
    </w:tbl>
    <w:p w14:paraId="5EAC5A77" w14:textId="77777777" w:rsidR="00C5535C" w:rsidRPr="00973D56" w:rsidRDefault="00C5535C" w:rsidP="00C5535C">
      <w:pPr>
        <w:spacing w:before="240" w:after="120" w:line="360" w:lineRule="exact"/>
        <w:ind w:firstLine="720"/>
        <w:jc w:val="both"/>
        <w:rPr>
          <w:color w:val="000000" w:themeColor="text1"/>
          <w:sz w:val="28"/>
        </w:rPr>
      </w:pPr>
      <w:r w:rsidRPr="00973D56">
        <w:rPr>
          <w:i/>
          <w:color w:val="000000" w:themeColor="text1"/>
          <w:sz w:val="28"/>
        </w:rPr>
        <w:t>Bước 2:</w:t>
      </w:r>
      <w:r w:rsidRPr="00973D56">
        <w:rPr>
          <w:color w:val="000000" w:themeColor="text1"/>
          <w:sz w:val="28"/>
        </w:rPr>
        <w:t xml:space="preserve"> Tính khoảng cách chọn xã</w:t>
      </w:r>
      <w:r w:rsidR="00DE7828">
        <w:rPr>
          <w:color w:val="000000" w:themeColor="text1"/>
          <w:sz w:val="28"/>
        </w:rPr>
        <w:t xml:space="preserve"> </w:t>
      </w:r>
      <w:r w:rsidRPr="00973D56">
        <w:rPr>
          <w:color w:val="000000" w:themeColor="text1"/>
          <w:sz w:val="28"/>
        </w:rPr>
        <w:t>(k) để chọn xã mẫu cho huyện theo công thức sau:</w:t>
      </w:r>
    </w:p>
    <w:tbl>
      <w:tblPr>
        <w:tblW w:w="0" w:type="auto"/>
        <w:tblLayout w:type="fixed"/>
        <w:tblLook w:val="0000" w:firstRow="0" w:lastRow="0" w:firstColumn="0" w:lastColumn="0" w:noHBand="0" w:noVBand="0"/>
      </w:tblPr>
      <w:tblGrid>
        <w:gridCol w:w="2520"/>
        <w:gridCol w:w="468"/>
        <w:gridCol w:w="4610"/>
        <w:gridCol w:w="1684"/>
      </w:tblGrid>
      <w:tr w:rsidR="00C5535C" w:rsidRPr="00973D56" w14:paraId="0C1A434A" w14:textId="77777777" w:rsidTr="00560178">
        <w:trPr>
          <w:cantSplit/>
          <w:trHeight w:val="434"/>
        </w:trPr>
        <w:tc>
          <w:tcPr>
            <w:tcW w:w="2520" w:type="dxa"/>
            <w:vMerge w:val="restart"/>
            <w:vAlign w:val="center"/>
          </w:tcPr>
          <w:p w14:paraId="15177527" w14:textId="77777777" w:rsidR="00C5535C" w:rsidRPr="00973D56" w:rsidRDefault="00C5535C" w:rsidP="00560178">
            <w:pPr>
              <w:jc w:val="center"/>
              <w:rPr>
                <w:color w:val="000000" w:themeColor="text1"/>
                <w:sz w:val="28"/>
              </w:rPr>
            </w:pPr>
            <w:r w:rsidRPr="00973D56">
              <w:rPr>
                <w:color w:val="000000" w:themeColor="text1"/>
                <w:sz w:val="28"/>
              </w:rPr>
              <w:t>Khoảng cách diện tích chọn xã (k)</w:t>
            </w:r>
          </w:p>
        </w:tc>
        <w:tc>
          <w:tcPr>
            <w:tcW w:w="468" w:type="dxa"/>
            <w:vMerge w:val="restart"/>
            <w:vAlign w:val="center"/>
          </w:tcPr>
          <w:p w14:paraId="3FF61E8D" w14:textId="77777777" w:rsidR="00C5535C" w:rsidRPr="00973D56" w:rsidRDefault="00C5535C" w:rsidP="00560178">
            <w:pPr>
              <w:jc w:val="center"/>
              <w:rPr>
                <w:color w:val="000000" w:themeColor="text1"/>
                <w:sz w:val="28"/>
              </w:rPr>
            </w:pPr>
            <w:r w:rsidRPr="00973D56">
              <w:rPr>
                <w:color w:val="000000" w:themeColor="text1"/>
                <w:sz w:val="28"/>
              </w:rPr>
              <w:t>=</w:t>
            </w:r>
          </w:p>
        </w:tc>
        <w:tc>
          <w:tcPr>
            <w:tcW w:w="4610" w:type="dxa"/>
            <w:tcBorders>
              <w:bottom w:val="single" w:sz="4" w:space="0" w:color="auto"/>
            </w:tcBorders>
            <w:tcMar>
              <w:left w:w="0" w:type="dxa"/>
              <w:right w:w="0" w:type="dxa"/>
            </w:tcMar>
            <w:vAlign w:val="center"/>
          </w:tcPr>
          <w:p w14:paraId="5FFEE8B4" w14:textId="77777777" w:rsidR="00C5535C" w:rsidRPr="00973D56" w:rsidRDefault="00C5535C" w:rsidP="00560178">
            <w:pPr>
              <w:jc w:val="center"/>
              <w:rPr>
                <w:color w:val="000000" w:themeColor="text1"/>
                <w:sz w:val="28"/>
              </w:rPr>
            </w:pPr>
            <w:r w:rsidRPr="00973D56">
              <w:rPr>
                <w:color w:val="000000" w:themeColor="text1"/>
                <w:sz w:val="28"/>
              </w:rPr>
              <w:t>Tổng diện tích gieo trồng lúa của các xã</w:t>
            </w:r>
          </w:p>
        </w:tc>
        <w:tc>
          <w:tcPr>
            <w:tcW w:w="1684" w:type="dxa"/>
            <w:vMerge w:val="restart"/>
            <w:vAlign w:val="center"/>
          </w:tcPr>
          <w:p w14:paraId="5132274B" w14:textId="77777777" w:rsidR="00C5535C" w:rsidRPr="00973D56" w:rsidRDefault="00C5535C" w:rsidP="00560178">
            <w:pPr>
              <w:jc w:val="center"/>
              <w:rPr>
                <w:color w:val="000000" w:themeColor="text1"/>
                <w:sz w:val="28"/>
              </w:rPr>
            </w:pPr>
            <w:r w:rsidRPr="00973D56">
              <w:rPr>
                <w:color w:val="000000" w:themeColor="text1"/>
                <w:sz w:val="28"/>
              </w:rPr>
              <w:t>(2)</w:t>
            </w:r>
          </w:p>
        </w:tc>
      </w:tr>
      <w:tr w:rsidR="00C5535C" w:rsidRPr="00973D56" w14:paraId="618B79E0" w14:textId="77777777" w:rsidTr="00560178">
        <w:trPr>
          <w:cantSplit/>
          <w:trHeight w:val="462"/>
        </w:trPr>
        <w:tc>
          <w:tcPr>
            <w:tcW w:w="2520" w:type="dxa"/>
            <w:vMerge/>
            <w:vAlign w:val="center"/>
          </w:tcPr>
          <w:p w14:paraId="66941598" w14:textId="77777777" w:rsidR="00C5535C" w:rsidRPr="00973D56" w:rsidRDefault="00C5535C" w:rsidP="00560178">
            <w:pPr>
              <w:jc w:val="center"/>
              <w:rPr>
                <w:color w:val="000000" w:themeColor="text1"/>
                <w:sz w:val="28"/>
              </w:rPr>
            </w:pPr>
          </w:p>
        </w:tc>
        <w:tc>
          <w:tcPr>
            <w:tcW w:w="468" w:type="dxa"/>
            <w:vMerge/>
            <w:vAlign w:val="center"/>
          </w:tcPr>
          <w:p w14:paraId="5A0D4C66" w14:textId="77777777" w:rsidR="00C5535C" w:rsidRPr="00973D56" w:rsidRDefault="00C5535C" w:rsidP="00560178">
            <w:pPr>
              <w:jc w:val="center"/>
              <w:rPr>
                <w:color w:val="000000" w:themeColor="text1"/>
                <w:sz w:val="28"/>
              </w:rPr>
            </w:pPr>
          </w:p>
        </w:tc>
        <w:tc>
          <w:tcPr>
            <w:tcW w:w="4610" w:type="dxa"/>
            <w:tcBorders>
              <w:top w:val="single" w:sz="4" w:space="0" w:color="auto"/>
            </w:tcBorders>
            <w:tcMar>
              <w:left w:w="0" w:type="dxa"/>
              <w:right w:w="0" w:type="dxa"/>
            </w:tcMar>
            <w:vAlign w:val="center"/>
          </w:tcPr>
          <w:p w14:paraId="4B38B946" w14:textId="77777777" w:rsidR="00C5535C" w:rsidRPr="00973D56" w:rsidRDefault="00C5535C" w:rsidP="00560178">
            <w:pPr>
              <w:jc w:val="center"/>
              <w:rPr>
                <w:color w:val="000000" w:themeColor="text1"/>
                <w:sz w:val="28"/>
              </w:rPr>
            </w:pPr>
            <w:r w:rsidRPr="00973D56">
              <w:rPr>
                <w:color w:val="000000" w:themeColor="text1"/>
                <w:sz w:val="28"/>
              </w:rPr>
              <w:t>Tổng số xã mẫu</w:t>
            </w:r>
          </w:p>
        </w:tc>
        <w:tc>
          <w:tcPr>
            <w:tcW w:w="1684" w:type="dxa"/>
            <w:vMerge/>
            <w:vAlign w:val="center"/>
          </w:tcPr>
          <w:p w14:paraId="5A289290" w14:textId="77777777" w:rsidR="00C5535C" w:rsidRPr="00973D56" w:rsidRDefault="00C5535C" w:rsidP="00560178">
            <w:pPr>
              <w:jc w:val="center"/>
              <w:rPr>
                <w:color w:val="000000" w:themeColor="text1"/>
                <w:sz w:val="28"/>
              </w:rPr>
            </w:pPr>
          </w:p>
        </w:tc>
      </w:tr>
    </w:tbl>
    <w:p w14:paraId="3ECF5EDE" w14:textId="77777777" w:rsidR="00C5535C" w:rsidRPr="00973D56" w:rsidRDefault="00C5535C" w:rsidP="00C5535C">
      <w:pPr>
        <w:spacing w:before="120" w:after="120" w:line="276" w:lineRule="auto"/>
        <w:ind w:firstLine="720"/>
        <w:jc w:val="both"/>
        <w:rPr>
          <w:color w:val="000000" w:themeColor="text1"/>
          <w:sz w:val="28"/>
        </w:rPr>
      </w:pPr>
      <w:r w:rsidRPr="00973D56">
        <w:rPr>
          <w:i/>
          <w:color w:val="000000" w:themeColor="text1"/>
          <w:sz w:val="28"/>
        </w:rPr>
        <w:t>Bước 3:</w:t>
      </w:r>
      <w:r w:rsidRPr="00973D56">
        <w:rPr>
          <w:color w:val="000000" w:themeColor="text1"/>
          <w:sz w:val="28"/>
        </w:rPr>
        <w:t xml:space="preserve"> Chọn xã đầu tiên - Xã được chọn đầu tiên (giả sử xã thứ ''t'') là xã có diện tích gieo trồng lúa gần nhất với diện tích gieo trồng bình quân 1 xã toàn huyện. Diện tích gieo trồng lúa bình quân một xã tính như sau:</w:t>
      </w:r>
    </w:p>
    <w:tbl>
      <w:tblPr>
        <w:tblW w:w="0" w:type="auto"/>
        <w:tblLayout w:type="fixed"/>
        <w:tblLook w:val="0000" w:firstRow="0" w:lastRow="0" w:firstColumn="0" w:lastColumn="0" w:noHBand="0" w:noVBand="0"/>
      </w:tblPr>
      <w:tblGrid>
        <w:gridCol w:w="2088"/>
        <w:gridCol w:w="540"/>
        <w:gridCol w:w="5040"/>
        <w:gridCol w:w="1260"/>
      </w:tblGrid>
      <w:tr w:rsidR="00C5535C" w:rsidRPr="00973D56" w14:paraId="2309E24E" w14:textId="77777777" w:rsidTr="00560178">
        <w:trPr>
          <w:cantSplit/>
          <w:trHeight w:val="390"/>
        </w:trPr>
        <w:tc>
          <w:tcPr>
            <w:tcW w:w="2088" w:type="dxa"/>
            <w:vMerge w:val="restart"/>
          </w:tcPr>
          <w:p w14:paraId="347731FB" w14:textId="77777777" w:rsidR="00C5535C" w:rsidRPr="00973D56" w:rsidRDefault="00C5535C" w:rsidP="00560178">
            <w:pPr>
              <w:jc w:val="center"/>
              <w:rPr>
                <w:color w:val="000000" w:themeColor="text1"/>
                <w:sz w:val="28"/>
              </w:rPr>
            </w:pPr>
            <w:r w:rsidRPr="00973D56">
              <w:rPr>
                <w:color w:val="000000" w:themeColor="text1"/>
                <w:sz w:val="28"/>
              </w:rPr>
              <w:t>Diện tích gieo trồng lúa bình quân 1 xã</w:t>
            </w:r>
          </w:p>
        </w:tc>
        <w:tc>
          <w:tcPr>
            <w:tcW w:w="540" w:type="dxa"/>
            <w:vMerge w:val="restart"/>
          </w:tcPr>
          <w:p w14:paraId="5BC54106" w14:textId="77777777" w:rsidR="00C5535C" w:rsidRPr="00973D56" w:rsidRDefault="00C5535C" w:rsidP="00560178">
            <w:pPr>
              <w:jc w:val="center"/>
              <w:rPr>
                <w:color w:val="000000" w:themeColor="text1"/>
                <w:sz w:val="28"/>
              </w:rPr>
            </w:pPr>
          </w:p>
          <w:p w14:paraId="395C7106" w14:textId="77777777" w:rsidR="00C5535C" w:rsidRPr="00973D56" w:rsidRDefault="00C5535C" w:rsidP="00560178">
            <w:pPr>
              <w:jc w:val="center"/>
              <w:rPr>
                <w:color w:val="000000" w:themeColor="text1"/>
                <w:sz w:val="28"/>
              </w:rPr>
            </w:pPr>
            <w:r w:rsidRPr="00973D56">
              <w:rPr>
                <w:color w:val="000000" w:themeColor="text1"/>
                <w:sz w:val="28"/>
              </w:rPr>
              <w:t>=</w:t>
            </w:r>
          </w:p>
        </w:tc>
        <w:tc>
          <w:tcPr>
            <w:tcW w:w="5040" w:type="dxa"/>
            <w:tcBorders>
              <w:bottom w:val="single" w:sz="4" w:space="0" w:color="auto"/>
            </w:tcBorders>
            <w:tcMar>
              <w:left w:w="0" w:type="dxa"/>
              <w:right w:w="0" w:type="dxa"/>
            </w:tcMar>
          </w:tcPr>
          <w:p w14:paraId="2A68D7F6" w14:textId="77777777" w:rsidR="00C5535C" w:rsidRPr="00973D56" w:rsidRDefault="00C5535C" w:rsidP="00560178">
            <w:pPr>
              <w:spacing w:before="120"/>
              <w:jc w:val="center"/>
              <w:rPr>
                <w:color w:val="000000" w:themeColor="text1"/>
                <w:sz w:val="28"/>
              </w:rPr>
            </w:pPr>
            <w:r w:rsidRPr="00973D56">
              <w:rPr>
                <w:color w:val="000000" w:themeColor="text1"/>
                <w:sz w:val="28"/>
              </w:rPr>
              <w:t>Tổng số diện tích gieo trồng lúa toàn huyện</w:t>
            </w:r>
          </w:p>
        </w:tc>
        <w:tc>
          <w:tcPr>
            <w:tcW w:w="1260" w:type="dxa"/>
            <w:vMerge w:val="restart"/>
          </w:tcPr>
          <w:p w14:paraId="1331B79C" w14:textId="77777777" w:rsidR="00C5535C" w:rsidRPr="00973D56" w:rsidRDefault="00C5535C" w:rsidP="00560178">
            <w:pPr>
              <w:jc w:val="right"/>
              <w:rPr>
                <w:color w:val="000000" w:themeColor="text1"/>
                <w:sz w:val="28"/>
              </w:rPr>
            </w:pPr>
          </w:p>
          <w:p w14:paraId="755D9AD5" w14:textId="77777777" w:rsidR="00C5535C" w:rsidRPr="00973D56" w:rsidRDefault="00C5535C" w:rsidP="00560178">
            <w:pPr>
              <w:jc w:val="center"/>
              <w:rPr>
                <w:color w:val="000000" w:themeColor="text1"/>
                <w:sz w:val="28"/>
              </w:rPr>
            </w:pPr>
            <w:r w:rsidRPr="00973D56">
              <w:rPr>
                <w:color w:val="000000" w:themeColor="text1"/>
                <w:sz w:val="28"/>
              </w:rPr>
              <w:t>(3)</w:t>
            </w:r>
          </w:p>
        </w:tc>
      </w:tr>
      <w:tr w:rsidR="00C5535C" w:rsidRPr="00973D56" w14:paraId="5AEC89A9" w14:textId="77777777" w:rsidTr="00560178">
        <w:trPr>
          <w:cantSplit/>
          <w:trHeight w:val="585"/>
        </w:trPr>
        <w:tc>
          <w:tcPr>
            <w:tcW w:w="2088" w:type="dxa"/>
            <w:vMerge/>
          </w:tcPr>
          <w:p w14:paraId="4D3B86CD" w14:textId="77777777" w:rsidR="00C5535C" w:rsidRPr="00973D56" w:rsidRDefault="00C5535C" w:rsidP="00560178">
            <w:pPr>
              <w:jc w:val="center"/>
              <w:rPr>
                <w:color w:val="000000" w:themeColor="text1"/>
                <w:sz w:val="28"/>
              </w:rPr>
            </w:pPr>
          </w:p>
        </w:tc>
        <w:tc>
          <w:tcPr>
            <w:tcW w:w="540" w:type="dxa"/>
            <w:vMerge/>
          </w:tcPr>
          <w:p w14:paraId="7FAF56B6" w14:textId="77777777" w:rsidR="00C5535C" w:rsidRPr="00973D56" w:rsidRDefault="00C5535C" w:rsidP="00560178">
            <w:pPr>
              <w:jc w:val="center"/>
              <w:rPr>
                <w:color w:val="000000" w:themeColor="text1"/>
                <w:sz w:val="28"/>
              </w:rPr>
            </w:pPr>
          </w:p>
        </w:tc>
        <w:tc>
          <w:tcPr>
            <w:tcW w:w="5040" w:type="dxa"/>
            <w:tcBorders>
              <w:top w:val="single" w:sz="4" w:space="0" w:color="auto"/>
            </w:tcBorders>
            <w:tcMar>
              <w:left w:w="0" w:type="dxa"/>
              <w:right w:w="0" w:type="dxa"/>
            </w:tcMar>
          </w:tcPr>
          <w:p w14:paraId="049E8812" w14:textId="77777777" w:rsidR="00C5535C" w:rsidRPr="00973D56" w:rsidRDefault="00C5535C" w:rsidP="00560178">
            <w:pPr>
              <w:jc w:val="center"/>
              <w:rPr>
                <w:color w:val="000000" w:themeColor="text1"/>
                <w:sz w:val="28"/>
              </w:rPr>
            </w:pPr>
            <w:r w:rsidRPr="00973D56">
              <w:rPr>
                <w:color w:val="000000" w:themeColor="text1"/>
                <w:sz w:val="28"/>
              </w:rPr>
              <w:t>Tổng số xã có gieo trồng lúa trong huyện</w:t>
            </w:r>
          </w:p>
        </w:tc>
        <w:tc>
          <w:tcPr>
            <w:tcW w:w="1260" w:type="dxa"/>
            <w:vMerge/>
          </w:tcPr>
          <w:p w14:paraId="50D6C912" w14:textId="77777777" w:rsidR="00C5535C" w:rsidRPr="00973D56" w:rsidRDefault="00C5535C" w:rsidP="00560178">
            <w:pPr>
              <w:jc w:val="center"/>
              <w:rPr>
                <w:color w:val="000000" w:themeColor="text1"/>
                <w:sz w:val="28"/>
              </w:rPr>
            </w:pPr>
          </w:p>
        </w:tc>
      </w:tr>
    </w:tbl>
    <w:p w14:paraId="3F69F53B" w14:textId="2422BF8F" w:rsidR="00C5535C" w:rsidRPr="00973D56" w:rsidRDefault="00C5535C" w:rsidP="009E0424">
      <w:pPr>
        <w:spacing w:before="60" w:line="276" w:lineRule="auto"/>
        <w:ind w:firstLine="720"/>
        <w:jc w:val="both"/>
        <w:rPr>
          <w:color w:val="000000" w:themeColor="text1"/>
          <w:sz w:val="28"/>
        </w:rPr>
      </w:pPr>
      <w:r w:rsidRPr="00973D56">
        <w:rPr>
          <w:i/>
          <w:color w:val="000000" w:themeColor="text1"/>
          <w:sz w:val="28"/>
        </w:rPr>
        <w:t>Bước 4:</w:t>
      </w:r>
      <w:r w:rsidRPr="00973D56">
        <w:rPr>
          <w:color w:val="000000" w:themeColor="text1"/>
          <w:sz w:val="28"/>
        </w:rPr>
        <w:t xml:space="preserve"> Các xã tiếp theo được chọn là các xã có diện tích cộng dồn nằm </w:t>
      </w:r>
      <w:r w:rsidRPr="00973D56">
        <w:rPr>
          <w:color w:val="000000" w:themeColor="text1"/>
          <w:sz w:val="28"/>
          <w:u w:val="single"/>
        </w:rPr>
        <w:t>ngay sát trên</w:t>
      </w:r>
      <w:r w:rsidRPr="00973D56">
        <w:rPr>
          <w:color w:val="000000" w:themeColor="text1"/>
          <w:sz w:val="28"/>
        </w:rPr>
        <w:t xml:space="preserve"> của: m+</w:t>
      </w:r>
      <w:del w:id="6" w:author="Sy Nguyen Dinh" w:date="2019-10-01T09:06:00Z">
        <w:r w:rsidRPr="00973D56" w:rsidDel="00362658">
          <w:rPr>
            <w:color w:val="000000" w:themeColor="text1"/>
            <w:sz w:val="28"/>
          </w:rPr>
          <w:delText>1</w:delText>
        </w:r>
      </w:del>
      <w:r w:rsidRPr="00973D56">
        <w:rPr>
          <w:color w:val="000000" w:themeColor="text1"/>
          <w:sz w:val="28"/>
        </w:rPr>
        <w:t>k; m+2k; ....; m-</w:t>
      </w:r>
      <w:del w:id="7" w:author="Sy Nguyen Dinh" w:date="2019-10-01T09:06:00Z">
        <w:r w:rsidRPr="00973D56" w:rsidDel="00362658">
          <w:rPr>
            <w:color w:val="000000" w:themeColor="text1"/>
            <w:sz w:val="28"/>
          </w:rPr>
          <w:delText>1</w:delText>
        </w:r>
      </w:del>
      <w:bookmarkStart w:id="8" w:name="_GoBack"/>
      <w:bookmarkEnd w:id="8"/>
      <w:r w:rsidRPr="00973D56">
        <w:rPr>
          <w:color w:val="000000" w:themeColor="text1"/>
          <w:sz w:val="28"/>
        </w:rPr>
        <w:t xml:space="preserve">k; m-2k; ... cho đến khi chọn đủ số xã mẫu cho huyện. </w:t>
      </w:r>
      <w:r w:rsidRPr="009E0424">
        <w:rPr>
          <w:color w:val="000000" w:themeColor="text1"/>
          <w:sz w:val="28"/>
        </w:rPr>
        <w:t>Trong đó</w:t>
      </w:r>
      <w:r w:rsidRPr="00973D56">
        <w:rPr>
          <w:i/>
          <w:color w:val="000000" w:themeColor="text1"/>
          <w:sz w:val="28"/>
        </w:rPr>
        <w:t>:</w:t>
      </w:r>
      <w:r w:rsidRPr="00973D56">
        <w:rPr>
          <w:color w:val="000000" w:themeColor="text1"/>
          <w:sz w:val="28"/>
        </w:rPr>
        <w:t xml:space="preserve"> m là diện tích cộng dồn tính đến xã thứ “t”;</w:t>
      </w:r>
    </w:p>
    <w:p w14:paraId="5EF1B44B" w14:textId="77777777" w:rsidR="00C5535C" w:rsidRPr="00973D56" w:rsidRDefault="00C5535C" w:rsidP="00C5535C">
      <w:pPr>
        <w:spacing w:before="60" w:line="276" w:lineRule="auto"/>
        <w:ind w:firstLine="720"/>
        <w:jc w:val="both"/>
        <w:rPr>
          <w:color w:val="000000" w:themeColor="text1"/>
          <w:spacing w:val="4"/>
          <w:sz w:val="28"/>
        </w:rPr>
      </w:pPr>
      <w:r w:rsidRPr="00973D56">
        <w:rPr>
          <w:i/>
          <w:color w:val="000000" w:themeColor="text1"/>
          <w:spacing w:val="4"/>
          <w:sz w:val="28"/>
        </w:rPr>
        <w:t xml:space="preserve">Bước 5: </w:t>
      </w:r>
      <w:r w:rsidRPr="00973D56">
        <w:rPr>
          <w:color w:val="000000" w:themeColor="text1"/>
          <w:spacing w:val="4"/>
          <w:sz w:val="28"/>
        </w:rPr>
        <w:t xml:space="preserve">Kiểm tra tính đại diện của mẫu cấp I: Cần kiểm tra tính đại diện của tập hợp các xã mẫu được chọn trước khi </w:t>
      </w:r>
      <w:del w:id="9" w:author="Đinh Sỹ Nguyên" w:date="2019-09-09T13:57:00Z">
        <w:r w:rsidRPr="00973D56" w:rsidDel="00842FBF">
          <w:rPr>
            <w:color w:val="000000" w:themeColor="text1"/>
            <w:spacing w:val="4"/>
            <w:sz w:val="28"/>
          </w:rPr>
          <w:delText>tổ chức điều tra thực tế</w:delText>
        </w:r>
      </w:del>
      <w:ins w:id="10" w:author="Đinh Sỹ Nguyên" w:date="2019-09-09T13:57:00Z">
        <w:r w:rsidR="00842FBF">
          <w:rPr>
            <w:color w:val="000000" w:themeColor="text1"/>
            <w:spacing w:val="4"/>
            <w:sz w:val="28"/>
          </w:rPr>
          <w:t>chọn thôn mẫu, hộ mẫu</w:t>
        </w:r>
      </w:ins>
      <w:r w:rsidRPr="00973D56">
        <w:rPr>
          <w:color w:val="000000" w:themeColor="text1"/>
          <w:spacing w:val="4"/>
          <w:sz w:val="28"/>
        </w:rPr>
        <w:t>. Nguyên tắc chung là các xã mẫu phải rải tương đối đều ở các vùng kinh tế của huyện, cơ cấu diện tích, trình</w:t>
      </w:r>
      <w:r w:rsidR="00DE7828">
        <w:rPr>
          <w:color w:val="000000" w:themeColor="text1"/>
          <w:spacing w:val="4"/>
          <w:sz w:val="28"/>
        </w:rPr>
        <w:t xml:space="preserve"> </w:t>
      </w:r>
      <w:r w:rsidRPr="00973D56">
        <w:rPr>
          <w:color w:val="000000" w:themeColor="text1"/>
          <w:spacing w:val="4"/>
          <w:sz w:val="28"/>
        </w:rPr>
        <w:t xml:space="preserve">độ thâm canh, tập quán gieo trồng của các xã này phải tương đối phù hợp với tổng thể chung. </w:t>
      </w:r>
    </w:p>
    <w:p w14:paraId="799E959B" w14:textId="77777777" w:rsidR="00C5535C" w:rsidRPr="00973D56" w:rsidRDefault="00C5535C" w:rsidP="00C5535C">
      <w:pPr>
        <w:spacing w:before="60" w:line="276" w:lineRule="auto"/>
        <w:ind w:firstLine="720"/>
        <w:jc w:val="both"/>
        <w:rPr>
          <w:b/>
          <w:color w:val="000000" w:themeColor="text1"/>
          <w:sz w:val="28"/>
        </w:rPr>
      </w:pPr>
      <w:r w:rsidRPr="00973D56">
        <w:rPr>
          <w:b/>
          <w:color w:val="000000" w:themeColor="text1"/>
          <w:sz w:val="28"/>
        </w:rPr>
        <w:t>(2) Chọn thôn mẫu</w:t>
      </w:r>
    </w:p>
    <w:p w14:paraId="53DE5EE2" w14:textId="77777777" w:rsidR="00C5535C" w:rsidRDefault="00C5535C" w:rsidP="00185F29">
      <w:pPr>
        <w:spacing w:before="60" w:line="276" w:lineRule="auto"/>
        <w:ind w:firstLine="357"/>
        <w:jc w:val="both"/>
        <w:rPr>
          <w:color w:val="000000" w:themeColor="text1"/>
          <w:spacing w:val="-6"/>
          <w:sz w:val="28"/>
        </w:rPr>
      </w:pPr>
      <w:r w:rsidRPr="00973D56">
        <w:rPr>
          <w:color w:val="000000" w:themeColor="text1"/>
          <w:sz w:val="28"/>
        </w:rPr>
        <w:tab/>
        <w:t>Đối với các đơn vị mẫu cấp I được chọn là xã: Sắp xếp</w:t>
      </w:r>
      <w:r w:rsidR="00DE7828">
        <w:rPr>
          <w:color w:val="000000" w:themeColor="text1"/>
          <w:sz w:val="28"/>
        </w:rPr>
        <w:t xml:space="preserve"> </w:t>
      </w:r>
      <w:r w:rsidRPr="00973D56">
        <w:rPr>
          <w:color w:val="000000" w:themeColor="text1"/>
          <w:sz w:val="28"/>
        </w:rPr>
        <w:t>các thôn có trồng lúa trong xã mẫu</w:t>
      </w:r>
      <w:r w:rsidR="00DE7828">
        <w:rPr>
          <w:color w:val="000000" w:themeColor="text1"/>
          <w:sz w:val="28"/>
        </w:rPr>
        <w:t xml:space="preserve"> </w:t>
      </w:r>
      <w:r w:rsidRPr="00973D56">
        <w:rPr>
          <w:color w:val="000000" w:themeColor="text1"/>
          <w:sz w:val="28"/>
        </w:rPr>
        <w:t xml:space="preserve">theo thứ tự diện tích gieo trồng lúa từ cao xuống thấp và đánh </w:t>
      </w:r>
      <w:r w:rsidRPr="00AF76FA">
        <w:rPr>
          <w:color w:val="000000" w:themeColor="text1"/>
          <w:spacing w:val="-6"/>
          <w:sz w:val="28"/>
        </w:rPr>
        <w:t>thứ tự từ 1 đến hết sau đó tính khoảng cách (d) chọn thôn mẫu theo công thức sau:</w:t>
      </w:r>
    </w:p>
    <w:p w14:paraId="14EADC72" w14:textId="77777777" w:rsidR="009E0424" w:rsidRPr="00973D56" w:rsidRDefault="009E0424" w:rsidP="00185F29">
      <w:pPr>
        <w:spacing w:before="60" w:line="276" w:lineRule="auto"/>
        <w:ind w:firstLine="357"/>
        <w:jc w:val="both"/>
        <w:rPr>
          <w:color w:val="000000" w:themeColor="text1"/>
          <w:sz w:val="28"/>
        </w:rPr>
      </w:pPr>
    </w:p>
    <w:tbl>
      <w:tblPr>
        <w:tblW w:w="0" w:type="auto"/>
        <w:tblInd w:w="828" w:type="dxa"/>
        <w:tblLayout w:type="fixed"/>
        <w:tblLook w:val="0000" w:firstRow="0" w:lastRow="0" w:firstColumn="0" w:lastColumn="0" w:noHBand="0" w:noVBand="0"/>
      </w:tblPr>
      <w:tblGrid>
        <w:gridCol w:w="2340"/>
        <w:gridCol w:w="360"/>
        <w:gridCol w:w="4320"/>
        <w:gridCol w:w="1080"/>
      </w:tblGrid>
      <w:tr w:rsidR="00C5535C" w:rsidRPr="00973D56" w14:paraId="18992EFE" w14:textId="77777777" w:rsidTr="00560178">
        <w:trPr>
          <w:cantSplit/>
          <w:trHeight w:val="20"/>
        </w:trPr>
        <w:tc>
          <w:tcPr>
            <w:tcW w:w="2340" w:type="dxa"/>
            <w:vMerge w:val="restart"/>
            <w:vAlign w:val="center"/>
          </w:tcPr>
          <w:p w14:paraId="1117BAD0" w14:textId="77777777" w:rsidR="00C5535C" w:rsidRPr="00973D56" w:rsidRDefault="00C5535C" w:rsidP="00560178">
            <w:pPr>
              <w:jc w:val="center"/>
              <w:rPr>
                <w:color w:val="000000" w:themeColor="text1"/>
                <w:sz w:val="28"/>
              </w:rPr>
            </w:pPr>
            <w:r w:rsidRPr="00973D56">
              <w:rPr>
                <w:color w:val="000000" w:themeColor="text1"/>
                <w:sz w:val="28"/>
              </w:rPr>
              <w:lastRenderedPageBreak/>
              <w:t>Khoảng cách chọn thôn (d)</w:t>
            </w:r>
          </w:p>
        </w:tc>
        <w:tc>
          <w:tcPr>
            <w:tcW w:w="360" w:type="dxa"/>
            <w:vMerge w:val="restart"/>
            <w:vAlign w:val="center"/>
          </w:tcPr>
          <w:p w14:paraId="56667648" w14:textId="77777777" w:rsidR="00C5535C" w:rsidRPr="00973D56" w:rsidRDefault="00C5535C" w:rsidP="00560178">
            <w:pPr>
              <w:jc w:val="center"/>
              <w:rPr>
                <w:color w:val="000000" w:themeColor="text1"/>
                <w:sz w:val="28"/>
              </w:rPr>
            </w:pPr>
            <w:r w:rsidRPr="00973D56">
              <w:rPr>
                <w:color w:val="000000" w:themeColor="text1"/>
                <w:sz w:val="28"/>
              </w:rPr>
              <w:t>=</w:t>
            </w:r>
          </w:p>
        </w:tc>
        <w:tc>
          <w:tcPr>
            <w:tcW w:w="4320" w:type="dxa"/>
            <w:tcBorders>
              <w:bottom w:val="single" w:sz="4" w:space="0" w:color="auto"/>
            </w:tcBorders>
            <w:tcMar>
              <w:left w:w="0" w:type="dxa"/>
              <w:right w:w="0" w:type="dxa"/>
            </w:tcMar>
            <w:vAlign w:val="center"/>
          </w:tcPr>
          <w:p w14:paraId="33D49541" w14:textId="77777777" w:rsidR="00C5535C" w:rsidRPr="00973D56" w:rsidRDefault="00C5535C" w:rsidP="00560178">
            <w:pPr>
              <w:jc w:val="center"/>
              <w:rPr>
                <w:color w:val="000000" w:themeColor="text1"/>
                <w:sz w:val="28"/>
              </w:rPr>
            </w:pPr>
            <w:r w:rsidRPr="00973D56">
              <w:rPr>
                <w:color w:val="000000" w:themeColor="text1"/>
                <w:sz w:val="28"/>
              </w:rPr>
              <w:t>Tổng số thôn có trồng lúa của xã</w:t>
            </w:r>
          </w:p>
        </w:tc>
        <w:tc>
          <w:tcPr>
            <w:tcW w:w="1080" w:type="dxa"/>
            <w:vMerge w:val="restart"/>
            <w:vAlign w:val="center"/>
          </w:tcPr>
          <w:p w14:paraId="7D6EA412" w14:textId="77777777" w:rsidR="00C5535C" w:rsidRPr="00973D56" w:rsidRDefault="00C5535C" w:rsidP="00560178">
            <w:pPr>
              <w:ind w:firstLine="44"/>
              <w:jc w:val="right"/>
              <w:rPr>
                <w:color w:val="000000" w:themeColor="text1"/>
                <w:sz w:val="28"/>
              </w:rPr>
            </w:pPr>
            <w:r w:rsidRPr="00973D56">
              <w:rPr>
                <w:color w:val="000000" w:themeColor="text1"/>
                <w:sz w:val="28"/>
              </w:rPr>
              <w:t>(4)</w:t>
            </w:r>
          </w:p>
        </w:tc>
      </w:tr>
      <w:tr w:rsidR="00C5535C" w:rsidRPr="00973D56" w14:paraId="6CFAD04C" w14:textId="77777777" w:rsidTr="00560178">
        <w:trPr>
          <w:cantSplit/>
          <w:trHeight w:val="20"/>
        </w:trPr>
        <w:tc>
          <w:tcPr>
            <w:tcW w:w="2340" w:type="dxa"/>
            <w:vMerge/>
            <w:vAlign w:val="center"/>
          </w:tcPr>
          <w:p w14:paraId="47AC81D7" w14:textId="77777777" w:rsidR="00C5535C" w:rsidRPr="00973D56" w:rsidRDefault="00C5535C" w:rsidP="00560178">
            <w:pPr>
              <w:jc w:val="center"/>
              <w:rPr>
                <w:color w:val="000000" w:themeColor="text1"/>
                <w:sz w:val="28"/>
              </w:rPr>
            </w:pPr>
          </w:p>
        </w:tc>
        <w:tc>
          <w:tcPr>
            <w:tcW w:w="360" w:type="dxa"/>
            <w:vMerge/>
            <w:vAlign w:val="center"/>
          </w:tcPr>
          <w:p w14:paraId="3FFDFE74" w14:textId="77777777" w:rsidR="00C5535C" w:rsidRPr="00973D56" w:rsidRDefault="00C5535C" w:rsidP="00560178">
            <w:pPr>
              <w:jc w:val="center"/>
              <w:rPr>
                <w:color w:val="000000" w:themeColor="text1"/>
                <w:sz w:val="28"/>
              </w:rPr>
            </w:pPr>
          </w:p>
        </w:tc>
        <w:tc>
          <w:tcPr>
            <w:tcW w:w="4320" w:type="dxa"/>
            <w:tcBorders>
              <w:top w:val="single" w:sz="4" w:space="0" w:color="auto"/>
            </w:tcBorders>
            <w:tcMar>
              <w:left w:w="0" w:type="dxa"/>
              <w:right w:w="0" w:type="dxa"/>
            </w:tcMar>
            <w:vAlign w:val="center"/>
          </w:tcPr>
          <w:p w14:paraId="0E1790D2" w14:textId="77777777" w:rsidR="00C5535C" w:rsidRPr="00973D56" w:rsidRDefault="00185F29" w:rsidP="00560178">
            <w:pPr>
              <w:jc w:val="center"/>
              <w:rPr>
                <w:color w:val="000000" w:themeColor="text1"/>
                <w:sz w:val="28"/>
              </w:rPr>
            </w:pPr>
            <w:r>
              <w:rPr>
                <w:color w:val="000000" w:themeColor="text1"/>
                <w:sz w:val="28"/>
              </w:rPr>
              <w:t>Số thôn mẫu</w:t>
            </w:r>
          </w:p>
        </w:tc>
        <w:tc>
          <w:tcPr>
            <w:tcW w:w="1080" w:type="dxa"/>
            <w:vMerge/>
            <w:vAlign w:val="center"/>
          </w:tcPr>
          <w:p w14:paraId="391B7240" w14:textId="77777777" w:rsidR="00C5535C" w:rsidRPr="00973D56" w:rsidRDefault="00C5535C" w:rsidP="00560178">
            <w:pPr>
              <w:jc w:val="center"/>
              <w:rPr>
                <w:color w:val="000000" w:themeColor="text1"/>
                <w:sz w:val="28"/>
              </w:rPr>
            </w:pPr>
          </w:p>
        </w:tc>
      </w:tr>
    </w:tbl>
    <w:p w14:paraId="6D15E5A6" w14:textId="77777777" w:rsidR="00C5535C" w:rsidRPr="00973D56" w:rsidRDefault="00C5535C" w:rsidP="00C5535C">
      <w:pPr>
        <w:spacing w:before="60" w:line="276" w:lineRule="auto"/>
        <w:ind w:firstLine="360"/>
        <w:jc w:val="both"/>
        <w:rPr>
          <w:color w:val="000000" w:themeColor="text1"/>
          <w:spacing w:val="4"/>
          <w:sz w:val="28"/>
        </w:rPr>
      </w:pPr>
      <w:r w:rsidRPr="00973D56">
        <w:rPr>
          <w:color w:val="000000" w:themeColor="text1"/>
          <w:sz w:val="28"/>
        </w:rPr>
        <w:tab/>
        <w:t>Thôn được chọn đầu tiên chẳng hạn thôn thứ "t" được chọn ngẫu nhiên trong khoảng cách</w:t>
      </w:r>
      <w:r w:rsidR="00DE7828">
        <w:rPr>
          <w:color w:val="000000" w:themeColor="text1"/>
          <w:sz w:val="28"/>
        </w:rPr>
        <w:t xml:space="preserve"> </w:t>
      </w:r>
      <w:r w:rsidRPr="00973D56">
        <w:rPr>
          <w:color w:val="000000" w:themeColor="text1"/>
          <w:sz w:val="28"/>
        </w:rPr>
        <w:t xml:space="preserve">đầu của danh sách; </w:t>
      </w:r>
      <w:r w:rsidRPr="00973D56">
        <w:rPr>
          <w:color w:val="000000" w:themeColor="text1"/>
          <w:spacing w:val="4"/>
          <w:sz w:val="28"/>
        </w:rPr>
        <w:t>thôn đại diện thứ 2 được chọn theo công thức: t+d.</w:t>
      </w:r>
    </w:p>
    <w:p w14:paraId="7C17FCD3" w14:textId="77777777" w:rsidR="00C5535C" w:rsidRPr="00973D56" w:rsidRDefault="00C5535C" w:rsidP="00C5535C">
      <w:pPr>
        <w:spacing w:before="60" w:line="276" w:lineRule="auto"/>
        <w:ind w:firstLine="720"/>
        <w:jc w:val="both"/>
        <w:rPr>
          <w:color w:val="000000" w:themeColor="text1"/>
          <w:spacing w:val="4"/>
          <w:sz w:val="28"/>
        </w:rPr>
      </w:pPr>
      <w:r w:rsidRPr="00973D56">
        <w:rPr>
          <w:color w:val="000000" w:themeColor="text1"/>
          <w:spacing w:val="4"/>
          <w:sz w:val="28"/>
        </w:rPr>
        <w:t xml:space="preserve">Đối với các đơn vị mẫu cấp I được chọn là phường, thị trấn thì chọn </w:t>
      </w:r>
      <w:r w:rsidR="00185F29">
        <w:rPr>
          <w:color w:val="000000" w:themeColor="text1"/>
          <w:spacing w:val="4"/>
          <w:sz w:val="28"/>
        </w:rPr>
        <w:t>0</w:t>
      </w:r>
      <w:r w:rsidRPr="00973D56">
        <w:rPr>
          <w:color w:val="000000" w:themeColor="text1"/>
          <w:spacing w:val="4"/>
          <w:sz w:val="28"/>
        </w:rPr>
        <w:t>1tổ dân phố/tiểu</w:t>
      </w:r>
      <w:r w:rsidR="00684FFC" w:rsidRPr="00973D56">
        <w:rPr>
          <w:color w:val="000000" w:themeColor="text1"/>
          <w:spacing w:val="4"/>
          <w:sz w:val="28"/>
        </w:rPr>
        <w:t xml:space="preserve"> khu có diện tích lớn nhất làm đơn vị mẫu cấp II</w:t>
      </w:r>
      <w:r w:rsidRPr="00973D56">
        <w:rPr>
          <w:color w:val="000000" w:themeColor="text1"/>
          <w:spacing w:val="4"/>
          <w:sz w:val="28"/>
        </w:rPr>
        <w:t>.</w:t>
      </w:r>
    </w:p>
    <w:p w14:paraId="3F4B1DAB" w14:textId="77777777" w:rsidR="00C5535C" w:rsidRPr="00973D56" w:rsidRDefault="00C5535C" w:rsidP="00C5535C">
      <w:pPr>
        <w:spacing w:before="60" w:line="276" w:lineRule="auto"/>
        <w:ind w:firstLine="720"/>
        <w:jc w:val="both"/>
        <w:rPr>
          <w:b/>
          <w:color w:val="000000" w:themeColor="text1"/>
          <w:sz w:val="28"/>
        </w:rPr>
      </w:pPr>
      <w:r w:rsidRPr="00973D56">
        <w:rPr>
          <w:b/>
          <w:color w:val="000000" w:themeColor="text1"/>
          <w:sz w:val="28"/>
        </w:rPr>
        <w:t>(3) Chọn hộ mẫu</w:t>
      </w:r>
    </w:p>
    <w:p w14:paraId="3FBDFC11" w14:textId="77777777" w:rsidR="00C5535C" w:rsidRPr="00973D56" w:rsidRDefault="00C5535C" w:rsidP="00C5535C">
      <w:pPr>
        <w:spacing w:before="60" w:line="276" w:lineRule="auto"/>
        <w:ind w:firstLine="720"/>
        <w:jc w:val="both"/>
        <w:rPr>
          <w:color w:val="000000" w:themeColor="text1"/>
          <w:sz w:val="28"/>
        </w:rPr>
      </w:pPr>
      <w:r w:rsidRPr="00973D56">
        <w:rPr>
          <w:color w:val="000000" w:themeColor="text1"/>
          <w:sz w:val="28"/>
        </w:rPr>
        <w:t>Lập danh sách các hộ thực tế có gieo trồng lúa của thôn mẫu</w:t>
      </w:r>
      <w:r w:rsidR="00DE7828">
        <w:rPr>
          <w:color w:val="000000" w:themeColor="text1"/>
          <w:sz w:val="28"/>
        </w:rPr>
        <w:t xml:space="preserve"> </w:t>
      </w:r>
      <w:r w:rsidRPr="00973D56">
        <w:rPr>
          <w:color w:val="000000" w:themeColor="text1"/>
          <w:sz w:val="28"/>
        </w:rPr>
        <w:t>theo</w:t>
      </w:r>
      <w:ins w:id="11" w:author="Đỗ Thái Sơn" w:date="2019-08-24T11:01:00Z">
        <w:r w:rsidR="00501922">
          <w:rPr>
            <w:color w:val="000000" w:themeColor="text1"/>
            <w:sz w:val="28"/>
          </w:rPr>
          <w:t xml:space="preserve"> </w:t>
        </w:r>
      </w:ins>
      <w:r w:rsidRPr="00973D56">
        <w:rPr>
          <w:color w:val="000000" w:themeColor="text1"/>
          <w:sz w:val="28"/>
        </w:rPr>
        <w:t xml:space="preserve">thứ tự địa lý tự nhiên (từ đầu thôn đến cuối thôn hoặc theo hướng từ Bắc – Nam hoặc Đông - Tây) và đánh thứ tự từ 1 đến hết. Đối với những thôn địa bàn rộng hoặc đi lại khó khăn (chủ yếu ở vùng đồng bằng sông Cửu Long và Đông Nam Bộ, miền núi) thì có thể chia thôn ra thành 2 hoặc 3 cụm và tiến hành lập danh sách trong phạm vi một cụm </w:t>
      </w:r>
      <w:r w:rsidRPr="00973D56">
        <w:rPr>
          <w:rFonts w:hint="eastAsia"/>
          <w:color w:val="000000" w:themeColor="text1"/>
          <w:sz w:val="28"/>
        </w:rPr>
        <w:t>đ</w:t>
      </w:r>
      <w:r w:rsidRPr="00973D56">
        <w:rPr>
          <w:color w:val="000000" w:themeColor="text1"/>
          <w:sz w:val="28"/>
        </w:rPr>
        <w:t xml:space="preserve">ể chọn </w:t>
      </w:r>
      <w:r w:rsidRPr="00973D56">
        <w:rPr>
          <w:rFonts w:hint="eastAsia"/>
          <w:color w:val="000000" w:themeColor="text1"/>
          <w:sz w:val="28"/>
        </w:rPr>
        <w:t>đ</w:t>
      </w:r>
      <w:r w:rsidRPr="00973D56">
        <w:rPr>
          <w:color w:val="000000" w:themeColor="text1"/>
          <w:sz w:val="28"/>
        </w:rPr>
        <w:t xml:space="preserve">ủ số hộ </w:t>
      </w:r>
      <w:r w:rsidRPr="00973D56">
        <w:rPr>
          <w:rFonts w:hint="eastAsia"/>
          <w:color w:val="000000" w:themeColor="text1"/>
          <w:sz w:val="28"/>
        </w:rPr>
        <w:t>đ</w:t>
      </w:r>
      <w:r w:rsidRPr="00973D56">
        <w:rPr>
          <w:color w:val="000000" w:themeColor="text1"/>
          <w:sz w:val="28"/>
        </w:rPr>
        <w:t>ại diện cho cả thôn. Phương pháp chọn hộ mẫu tiến hành theo các bước như chọn thôn</w:t>
      </w:r>
      <w:r w:rsidR="00DE7828">
        <w:rPr>
          <w:color w:val="000000" w:themeColor="text1"/>
          <w:sz w:val="28"/>
        </w:rPr>
        <w:t xml:space="preserve"> </w:t>
      </w:r>
      <w:r w:rsidRPr="00973D56">
        <w:rPr>
          <w:color w:val="000000" w:themeColor="text1"/>
          <w:sz w:val="28"/>
        </w:rPr>
        <w:t>mẫu. Tính khoảng cách để chọn hộ (h) như sau:</w:t>
      </w:r>
    </w:p>
    <w:tbl>
      <w:tblPr>
        <w:tblW w:w="0" w:type="auto"/>
        <w:tblInd w:w="828" w:type="dxa"/>
        <w:tblLayout w:type="fixed"/>
        <w:tblLook w:val="0000" w:firstRow="0" w:lastRow="0" w:firstColumn="0" w:lastColumn="0" w:noHBand="0" w:noVBand="0"/>
      </w:tblPr>
      <w:tblGrid>
        <w:gridCol w:w="2130"/>
        <w:gridCol w:w="530"/>
        <w:gridCol w:w="4468"/>
        <w:gridCol w:w="900"/>
      </w:tblGrid>
      <w:tr w:rsidR="00C5535C" w:rsidRPr="00973D56" w14:paraId="4D2BB93F" w14:textId="77777777" w:rsidTr="00560178">
        <w:trPr>
          <w:cantSplit/>
          <w:trHeight w:val="510"/>
        </w:trPr>
        <w:tc>
          <w:tcPr>
            <w:tcW w:w="2130" w:type="dxa"/>
            <w:vMerge w:val="restart"/>
            <w:vAlign w:val="center"/>
          </w:tcPr>
          <w:p w14:paraId="767BF4EF" w14:textId="77777777" w:rsidR="00C5535C" w:rsidRPr="00973D56" w:rsidRDefault="00C5535C" w:rsidP="00560178">
            <w:pPr>
              <w:jc w:val="center"/>
              <w:rPr>
                <w:color w:val="000000" w:themeColor="text1"/>
                <w:sz w:val="28"/>
              </w:rPr>
            </w:pPr>
            <w:r w:rsidRPr="00973D56">
              <w:rPr>
                <w:color w:val="000000" w:themeColor="text1"/>
                <w:sz w:val="28"/>
              </w:rPr>
              <w:t>Khoảng cách chọn hộ (h)</w:t>
            </w:r>
          </w:p>
        </w:tc>
        <w:tc>
          <w:tcPr>
            <w:tcW w:w="530" w:type="dxa"/>
            <w:vMerge w:val="restart"/>
            <w:vAlign w:val="center"/>
          </w:tcPr>
          <w:p w14:paraId="0C707016" w14:textId="77777777" w:rsidR="00C5535C" w:rsidRPr="00973D56" w:rsidRDefault="00C5535C" w:rsidP="00560178">
            <w:pPr>
              <w:jc w:val="center"/>
              <w:rPr>
                <w:color w:val="000000" w:themeColor="text1"/>
                <w:sz w:val="28"/>
              </w:rPr>
            </w:pPr>
            <w:r w:rsidRPr="00973D56">
              <w:rPr>
                <w:color w:val="000000" w:themeColor="text1"/>
                <w:sz w:val="28"/>
              </w:rPr>
              <w:t>=</w:t>
            </w:r>
          </w:p>
        </w:tc>
        <w:tc>
          <w:tcPr>
            <w:tcW w:w="4468" w:type="dxa"/>
            <w:tcBorders>
              <w:bottom w:val="single" w:sz="4" w:space="0" w:color="auto"/>
            </w:tcBorders>
            <w:tcMar>
              <w:left w:w="0" w:type="dxa"/>
              <w:right w:w="0" w:type="dxa"/>
            </w:tcMar>
            <w:vAlign w:val="center"/>
          </w:tcPr>
          <w:p w14:paraId="5088A7D3" w14:textId="77777777" w:rsidR="00C5535C" w:rsidRPr="00973D56" w:rsidRDefault="00C5535C" w:rsidP="00560178">
            <w:pPr>
              <w:jc w:val="center"/>
              <w:rPr>
                <w:color w:val="000000" w:themeColor="text1"/>
                <w:sz w:val="28"/>
              </w:rPr>
            </w:pPr>
            <w:r w:rsidRPr="00973D56">
              <w:rPr>
                <w:color w:val="000000" w:themeColor="text1"/>
                <w:sz w:val="28"/>
              </w:rPr>
              <w:t>Tổng số hộ trong danh sách chọn hộ</w:t>
            </w:r>
          </w:p>
        </w:tc>
        <w:tc>
          <w:tcPr>
            <w:tcW w:w="900" w:type="dxa"/>
            <w:vMerge w:val="restart"/>
            <w:vAlign w:val="center"/>
          </w:tcPr>
          <w:p w14:paraId="259B2D75" w14:textId="77777777" w:rsidR="00C5535C" w:rsidRPr="00973D56" w:rsidRDefault="00C5535C" w:rsidP="00560178">
            <w:pPr>
              <w:jc w:val="right"/>
              <w:rPr>
                <w:color w:val="000000" w:themeColor="text1"/>
                <w:sz w:val="28"/>
              </w:rPr>
            </w:pPr>
            <w:r w:rsidRPr="00973D56">
              <w:rPr>
                <w:color w:val="000000" w:themeColor="text1"/>
                <w:sz w:val="28"/>
              </w:rPr>
              <w:t>(5)</w:t>
            </w:r>
          </w:p>
        </w:tc>
      </w:tr>
      <w:tr w:rsidR="00C5535C" w:rsidRPr="00973D56" w14:paraId="2F0DB418" w14:textId="77777777" w:rsidTr="00560178">
        <w:trPr>
          <w:cantSplit/>
          <w:trHeight w:val="450"/>
        </w:trPr>
        <w:tc>
          <w:tcPr>
            <w:tcW w:w="2130" w:type="dxa"/>
            <w:vMerge/>
            <w:vAlign w:val="center"/>
          </w:tcPr>
          <w:p w14:paraId="216E7444" w14:textId="77777777" w:rsidR="00C5535C" w:rsidRPr="00973D56" w:rsidRDefault="00C5535C" w:rsidP="00560178">
            <w:pPr>
              <w:jc w:val="center"/>
              <w:rPr>
                <w:color w:val="000000" w:themeColor="text1"/>
                <w:sz w:val="28"/>
              </w:rPr>
            </w:pPr>
          </w:p>
        </w:tc>
        <w:tc>
          <w:tcPr>
            <w:tcW w:w="530" w:type="dxa"/>
            <w:vMerge/>
            <w:vAlign w:val="center"/>
          </w:tcPr>
          <w:p w14:paraId="256F0808" w14:textId="77777777" w:rsidR="00C5535C" w:rsidRPr="00973D56" w:rsidRDefault="00C5535C" w:rsidP="00560178">
            <w:pPr>
              <w:jc w:val="center"/>
              <w:rPr>
                <w:color w:val="000000" w:themeColor="text1"/>
                <w:sz w:val="28"/>
              </w:rPr>
            </w:pPr>
          </w:p>
        </w:tc>
        <w:tc>
          <w:tcPr>
            <w:tcW w:w="4468" w:type="dxa"/>
            <w:tcBorders>
              <w:top w:val="single" w:sz="4" w:space="0" w:color="auto"/>
            </w:tcBorders>
            <w:tcMar>
              <w:left w:w="0" w:type="dxa"/>
              <w:right w:w="0" w:type="dxa"/>
            </w:tcMar>
            <w:vAlign w:val="center"/>
          </w:tcPr>
          <w:p w14:paraId="2F93DEA5" w14:textId="77777777" w:rsidR="00C5535C" w:rsidRPr="00973D56" w:rsidRDefault="00C5535C" w:rsidP="00560178">
            <w:pPr>
              <w:jc w:val="center"/>
              <w:rPr>
                <w:color w:val="000000" w:themeColor="text1"/>
                <w:sz w:val="28"/>
              </w:rPr>
            </w:pPr>
            <w:r w:rsidRPr="00973D56">
              <w:rPr>
                <w:color w:val="000000" w:themeColor="text1"/>
                <w:sz w:val="28"/>
              </w:rPr>
              <w:t>Tổng số hộ mẫu của thôn</w:t>
            </w:r>
          </w:p>
        </w:tc>
        <w:tc>
          <w:tcPr>
            <w:tcW w:w="900" w:type="dxa"/>
            <w:vMerge/>
            <w:vAlign w:val="center"/>
          </w:tcPr>
          <w:p w14:paraId="56D11B35" w14:textId="77777777" w:rsidR="00C5535C" w:rsidRPr="00973D56" w:rsidRDefault="00C5535C" w:rsidP="00560178">
            <w:pPr>
              <w:jc w:val="center"/>
              <w:rPr>
                <w:color w:val="000000" w:themeColor="text1"/>
                <w:sz w:val="28"/>
              </w:rPr>
            </w:pPr>
          </w:p>
        </w:tc>
      </w:tr>
    </w:tbl>
    <w:p w14:paraId="3BC2CF84" w14:textId="77777777" w:rsidR="00184CD0" w:rsidRPr="00973D56" w:rsidRDefault="00C5535C" w:rsidP="00C5535C">
      <w:pPr>
        <w:spacing w:before="60" w:line="288" w:lineRule="auto"/>
        <w:ind w:firstLine="720"/>
        <w:jc w:val="both"/>
        <w:rPr>
          <w:color w:val="000000" w:themeColor="text1"/>
          <w:sz w:val="28"/>
        </w:rPr>
      </w:pPr>
      <w:r w:rsidRPr="00973D56">
        <w:rPr>
          <w:color w:val="000000" w:themeColor="text1"/>
          <w:sz w:val="28"/>
        </w:rPr>
        <w:t>Hộ đầu tiên được chọn ngẫu nhiên trong khoảng cách</w:t>
      </w:r>
      <w:r w:rsidR="00DE7828">
        <w:rPr>
          <w:color w:val="000000" w:themeColor="text1"/>
          <w:sz w:val="28"/>
        </w:rPr>
        <w:t xml:space="preserve"> </w:t>
      </w:r>
      <w:r w:rsidRPr="00973D56">
        <w:rPr>
          <w:color w:val="000000" w:themeColor="text1"/>
          <w:sz w:val="28"/>
        </w:rPr>
        <w:t>đầu của danh sách, các hộ mẫu thứ 2, thứ 3... được chọn máy móc theo khoảng cách hộ như chọn mẫu cấ</w:t>
      </w:r>
      <w:r w:rsidR="00184CD0" w:rsidRPr="00973D56">
        <w:rPr>
          <w:color w:val="000000" w:themeColor="text1"/>
          <w:sz w:val="28"/>
        </w:rPr>
        <w:t>p II cho đến đủ số hộ cần chọn.</w:t>
      </w:r>
    </w:p>
    <w:p w14:paraId="3B9FC9C7" w14:textId="77777777" w:rsidR="00C5535C" w:rsidRPr="00973D56" w:rsidRDefault="00C5535C" w:rsidP="00C5535C">
      <w:pPr>
        <w:spacing w:before="60" w:line="288" w:lineRule="auto"/>
        <w:ind w:firstLine="720"/>
        <w:jc w:val="both"/>
        <w:rPr>
          <w:color w:val="000000" w:themeColor="text1"/>
          <w:sz w:val="28"/>
        </w:rPr>
      </w:pPr>
      <w:r w:rsidRPr="00973D56">
        <w:rPr>
          <w:color w:val="000000" w:themeColor="text1"/>
          <w:sz w:val="28"/>
        </w:rPr>
        <w:t>Trong trường hợp hộ mẫu không thể thu thập thông tin thì cần thay đổi hộ đó theo nguyên tắc lấy hộ liền kề phía trên hoặc dưới hộ bị loại để thay thế.</w:t>
      </w:r>
      <w:r w:rsidR="00184CD0" w:rsidRPr="00973D56">
        <w:rPr>
          <w:color w:val="000000" w:themeColor="text1"/>
          <w:sz w:val="28"/>
        </w:rPr>
        <w:t xml:space="preserve"> Trường hợp thôn mẫu không có đủ số lượng hộ mẫu thì sử dụng phương pháp chuyên gia chọn số lượng hộ mẫu còn thiếu</w:t>
      </w:r>
      <w:ins w:id="12" w:author="Đỗ Thái Sơn" w:date="2019-08-24T11:06:00Z">
        <w:r w:rsidR="00501922">
          <w:rPr>
            <w:color w:val="000000" w:themeColor="text1"/>
            <w:sz w:val="28"/>
          </w:rPr>
          <w:t xml:space="preserve"> </w:t>
        </w:r>
        <w:commentRangeStart w:id="13"/>
        <w:del w:id="14" w:author="Đinh Sỹ Nguyên" w:date="2019-08-29T07:47:00Z">
          <w:r w:rsidR="00501922" w:rsidDel="001D6B48">
            <w:rPr>
              <w:color w:val="000000" w:themeColor="text1"/>
              <w:sz w:val="28"/>
            </w:rPr>
            <w:delText>của thôn liền kề</w:delText>
          </w:r>
        </w:del>
      </w:ins>
      <w:del w:id="15" w:author="Đinh Sỹ Nguyên" w:date="2019-08-29T07:47:00Z">
        <w:r w:rsidR="00184CD0" w:rsidRPr="00973D56" w:rsidDel="001D6B48">
          <w:rPr>
            <w:color w:val="000000" w:themeColor="text1"/>
            <w:sz w:val="28"/>
          </w:rPr>
          <w:delText xml:space="preserve"> </w:delText>
        </w:r>
        <w:commentRangeEnd w:id="13"/>
        <w:r w:rsidR="00501922" w:rsidDel="001D6B48">
          <w:rPr>
            <w:rStyle w:val="CommentReference"/>
          </w:rPr>
          <w:commentReference w:id="13"/>
        </w:r>
      </w:del>
      <w:r w:rsidR="00184CD0" w:rsidRPr="00973D56">
        <w:rPr>
          <w:color w:val="000000" w:themeColor="text1"/>
          <w:sz w:val="28"/>
        </w:rPr>
        <w:t>để đảm bảo đủ khối lượng hộ điều tra mẫu trên địa bàn huyện.</w:t>
      </w:r>
    </w:p>
    <w:p w14:paraId="7C0CB46D" w14:textId="77777777" w:rsidR="00C5535C" w:rsidRPr="00973D56" w:rsidRDefault="00C5535C" w:rsidP="00184CD0">
      <w:pPr>
        <w:spacing w:before="60" w:line="288" w:lineRule="auto"/>
        <w:ind w:firstLine="720"/>
        <w:jc w:val="both"/>
        <w:rPr>
          <w:color w:val="000000" w:themeColor="text1"/>
          <w:sz w:val="28"/>
        </w:rPr>
      </w:pPr>
      <w:r w:rsidRPr="00973D56">
        <w:rPr>
          <w:color w:val="000000" w:themeColor="text1"/>
          <w:spacing w:val="4"/>
          <w:sz w:val="28"/>
        </w:rPr>
        <w:t>Đơn vị mẫu cấp I, cấp II do Cục Thống kê trực tiếp chọn cho từng huyện. Đơn vị mẫu cấp III do Chi cục Thống kê cấp huyện chọn cho từng xã và báo cáo Cục Thống kê tỉnh duyệt danh sách hộ mẫu.</w:t>
      </w:r>
      <w:r w:rsidR="00DE7828">
        <w:rPr>
          <w:color w:val="000000" w:themeColor="text1"/>
          <w:spacing w:val="4"/>
          <w:sz w:val="28"/>
        </w:rPr>
        <w:t xml:space="preserve"> </w:t>
      </w:r>
      <w:r w:rsidRPr="00973D56">
        <w:rPr>
          <w:color w:val="000000" w:themeColor="text1"/>
          <w:sz w:val="28"/>
        </w:rPr>
        <w:t>Các đơn vị mẫu được chọn cho từng vụ riêng biệt (Đông xuân, Hè thu, Thu đông/Vụ 3, Mùa). Dàn mẫu được phép chọn lại vào năm liền sau năm thực hiện tổng điều tra nông thôn, nông nghiệp và thủy sản hoặc năm thực hiện điều tra nông thôn, nông nghiệp và thủy sản giữa kỳ./.</w:t>
      </w:r>
    </w:p>
    <w:p w14:paraId="0E72B156" w14:textId="77777777" w:rsidR="004176D9" w:rsidRPr="00973D56" w:rsidRDefault="004176D9">
      <w:pPr>
        <w:rPr>
          <w:color w:val="000000" w:themeColor="text1"/>
        </w:rPr>
      </w:pPr>
    </w:p>
    <w:sectPr w:rsidR="004176D9" w:rsidRPr="00973D56" w:rsidSect="00362658">
      <w:headerReference w:type="even" r:id="rId9"/>
      <w:footerReference w:type="even" r:id="rId10"/>
      <w:footerReference w:type="default" r:id="rId11"/>
      <w:pgSz w:w="11907" w:h="16840" w:code="9"/>
      <w:pgMar w:top="1134" w:right="1134" w:bottom="1134" w:left="1701" w:header="720" w:footer="720" w:gutter="0"/>
      <w:pgNumType w:start="15"/>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Đỗ Thái Sơn" w:date="2019-08-24T11:08:00Z" w:initials="ĐTS">
    <w:p w14:paraId="67677178" w14:textId="77777777" w:rsidR="00501922" w:rsidRDefault="00501922">
      <w:pPr>
        <w:pStyle w:val="CommentText"/>
      </w:pPr>
      <w:r>
        <w:rPr>
          <w:rStyle w:val="CommentReference"/>
        </w:rPr>
        <w:annotationRef/>
      </w:r>
      <w:r>
        <w:t>Trường hợp thôn mẫu ko có đủ só hộ mẫu theo quy định thì lấy tiếp ở thôn liền kề hay chọn thêm ở thôn mẫu tiếp theo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7717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1F08" w14:textId="77777777" w:rsidR="00BD0FB5" w:rsidRDefault="00BD0FB5">
      <w:r>
        <w:separator/>
      </w:r>
    </w:p>
  </w:endnote>
  <w:endnote w:type="continuationSeparator" w:id="0">
    <w:p w14:paraId="0D0DB929" w14:textId="77777777" w:rsidR="00BD0FB5" w:rsidRDefault="00BD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14A4" w14:textId="77777777" w:rsidR="00AA4852" w:rsidRDefault="00C75649" w:rsidP="00BD7A7C">
    <w:pPr>
      <w:pStyle w:val="Footer"/>
      <w:framePr w:wrap="around" w:vAnchor="text" w:hAnchor="margin" w:xAlign="center" w:y="1"/>
      <w:rPr>
        <w:rStyle w:val="PageNumber"/>
      </w:rPr>
    </w:pPr>
    <w:r>
      <w:rPr>
        <w:rStyle w:val="PageNumber"/>
      </w:rPr>
      <w:fldChar w:fldCharType="begin"/>
    </w:r>
    <w:r w:rsidR="00C5535C">
      <w:rPr>
        <w:rStyle w:val="PageNumber"/>
      </w:rPr>
      <w:instrText xml:space="preserve">PAGE  </w:instrText>
    </w:r>
    <w:r>
      <w:rPr>
        <w:rStyle w:val="PageNumber"/>
      </w:rPr>
      <w:fldChar w:fldCharType="end"/>
    </w:r>
  </w:p>
  <w:p w14:paraId="0A358A3C" w14:textId="77777777" w:rsidR="00AA4852" w:rsidRDefault="00BD0F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8412" w14:textId="57AAC374" w:rsidR="00AA4852" w:rsidRDefault="00C75649">
    <w:pPr>
      <w:pStyle w:val="Footer"/>
      <w:jc w:val="center"/>
    </w:pPr>
    <w:r>
      <w:fldChar w:fldCharType="begin"/>
    </w:r>
    <w:r w:rsidR="00C5535C">
      <w:instrText xml:space="preserve"> PAGE   \* MERGEFORMAT </w:instrText>
    </w:r>
    <w:r>
      <w:fldChar w:fldCharType="separate"/>
    </w:r>
    <w:r w:rsidR="00362658">
      <w:rPr>
        <w:noProof/>
      </w:rPr>
      <w:t>16</w:t>
    </w:r>
    <w:r>
      <w:rPr>
        <w:noProof/>
      </w:rPr>
      <w:fldChar w:fldCharType="end"/>
    </w:r>
  </w:p>
  <w:p w14:paraId="7E1E70A4" w14:textId="77777777" w:rsidR="00AA4852" w:rsidRDefault="00BD0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19D7" w14:textId="77777777" w:rsidR="00BD0FB5" w:rsidRDefault="00BD0FB5">
      <w:r>
        <w:separator/>
      </w:r>
    </w:p>
  </w:footnote>
  <w:footnote w:type="continuationSeparator" w:id="0">
    <w:p w14:paraId="63140196" w14:textId="77777777" w:rsidR="00BD0FB5" w:rsidRDefault="00BD0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CBD" w14:textId="77777777" w:rsidR="00AA4852" w:rsidRDefault="00C75649">
    <w:pPr>
      <w:pStyle w:val="Header"/>
      <w:framePr w:wrap="around" w:vAnchor="text" w:hAnchor="margin" w:xAlign="center" w:y="1"/>
      <w:rPr>
        <w:rStyle w:val="PageNumber"/>
      </w:rPr>
    </w:pPr>
    <w:r>
      <w:rPr>
        <w:rStyle w:val="PageNumber"/>
      </w:rPr>
      <w:fldChar w:fldCharType="begin"/>
    </w:r>
    <w:r w:rsidR="00C5535C">
      <w:rPr>
        <w:rStyle w:val="PageNumber"/>
      </w:rPr>
      <w:instrText xml:space="preserve">PAGE  </w:instrText>
    </w:r>
    <w:r>
      <w:rPr>
        <w:rStyle w:val="PageNumber"/>
      </w:rPr>
      <w:fldChar w:fldCharType="end"/>
    </w:r>
  </w:p>
  <w:p w14:paraId="342581AD" w14:textId="77777777" w:rsidR="00AA4852" w:rsidRDefault="00BD0F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160C"/>
    <w:multiLevelType w:val="hybridMultilevel"/>
    <w:tmpl w:val="367A6CE2"/>
    <w:lvl w:ilvl="0" w:tplc="81422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 Nguyen Dinh">
    <w15:presenceInfo w15:providerId="Windows Live" w15:userId="8baf2bcaac411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535C"/>
    <w:rsid w:val="000C054C"/>
    <w:rsid w:val="001142DE"/>
    <w:rsid w:val="00122E4E"/>
    <w:rsid w:val="00124482"/>
    <w:rsid w:val="001364F9"/>
    <w:rsid w:val="001377BC"/>
    <w:rsid w:val="0014400E"/>
    <w:rsid w:val="00184CD0"/>
    <w:rsid w:val="00185F29"/>
    <w:rsid w:val="001D6B48"/>
    <w:rsid w:val="00221BB5"/>
    <w:rsid w:val="0022646F"/>
    <w:rsid w:val="00254A6B"/>
    <w:rsid w:val="002E73F6"/>
    <w:rsid w:val="00316741"/>
    <w:rsid w:val="003348F3"/>
    <w:rsid w:val="00346FDE"/>
    <w:rsid w:val="00362658"/>
    <w:rsid w:val="00383463"/>
    <w:rsid w:val="003B068A"/>
    <w:rsid w:val="003E4A58"/>
    <w:rsid w:val="00403CFF"/>
    <w:rsid w:val="004176D9"/>
    <w:rsid w:val="00480EBB"/>
    <w:rsid w:val="004B3411"/>
    <w:rsid w:val="004C3958"/>
    <w:rsid w:val="004D50B7"/>
    <w:rsid w:val="004E5123"/>
    <w:rsid w:val="00501922"/>
    <w:rsid w:val="005537E1"/>
    <w:rsid w:val="00553856"/>
    <w:rsid w:val="0059098B"/>
    <w:rsid w:val="005F12E8"/>
    <w:rsid w:val="006267AA"/>
    <w:rsid w:val="00637CD8"/>
    <w:rsid w:val="0064607F"/>
    <w:rsid w:val="00655CF3"/>
    <w:rsid w:val="006727F5"/>
    <w:rsid w:val="00684FFC"/>
    <w:rsid w:val="00724F29"/>
    <w:rsid w:val="00727524"/>
    <w:rsid w:val="00757021"/>
    <w:rsid w:val="00801013"/>
    <w:rsid w:val="00801DE0"/>
    <w:rsid w:val="008173A1"/>
    <w:rsid w:val="00842FBF"/>
    <w:rsid w:val="00852475"/>
    <w:rsid w:val="00871292"/>
    <w:rsid w:val="008B2E2A"/>
    <w:rsid w:val="008C14BC"/>
    <w:rsid w:val="00910E71"/>
    <w:rsid w:val="009274F9"/>
    <w:rsid w:val="00930868"/>
    <w:rsid w:val="00937EEB"/>
    <w:rsid w:val="00960965"/>
    <w:rsid w:val="00973D56"/>
    <w:rsid w:val="00975E6E"/>
    <w:rsid w:val="009969B6"/>
    <w:rsid w:val="009A4B5B"/>
    <w:rsid w:val="009B407A"/>
    <w:rsid w:val="009E0424"/>
    <w:rsid w:val="00A10C43"/>
    <w:rsid w:val="00A14674"/>
    <w:rsid w:val="00A503BB"/>
    <w:rsid w:val="00A82D4B"/>
    <w:rsid w:val="00AE1DB0"/>
    <w:rsid w:val="00AF46A3"/>
    <w:rsid w:val="00AF76FA"/>
    <w:rsid w:val="00B03913"/>
    <w:rsid w:val="00B500DC"/>
    <w:rsid w:val="00B774FB"/>
    <w:rsid w:val="00B90B29"/>
    <w:rsid w:val="00BD0FB5"/>
    <w:rsid w:val="00BE5766"/>
    <w:rsid w:val="00BF2BB2"/>
    <w:rsid w:val="00C232AF"/>
    <w:rsid w:val="00C52323"/>
    <w:rsid w:val="00C543BD"/>
    <w:rsid w:val="00C5535C"/>
    <w:rsid w:val="00C75649"/>
    <w:rsid w:val="00C822B9"/>
    <w:rsid w:val="00C9299B"/>
    <w:rsid w:val="00C95FF3"/>
    <w:rsid w:val="00C97407"/>
    <w:rsid w:val="00CB0372"/>
    <w:rsid w:val="00CD1B3F"/>
    <w:rsid w:val="00CE66BB"/>
    <w:rsid w:val="00D6471D"/>
    <w:rsid w:val="00DE7828"/>
    <w:rsid w:val="00E0140E"/>
    <w:rsid w:val="00E04999"/>
    <w:rsid w:val="00E071B8"/>
    <w:rsid w:val="00E142FF"/>
    <w:rsid w:val="00E1763C"/>
    <w:rsid w:val="00EE1FD9"/>
    <w:rsid w:val="00F06226"/>
    <w:rsid w:val="00F3440D"/>
    <w:rsid w:val="00F5312C"/>
    <w:rsid w:val="00F60A9E"/>
    <w:rsid w:val="00F63AFF"/>
    <w:rsid w:val="00F95905"/>
    <w:rsid w:val="00FA77E8"/>
    <w:rsid w:val="00FF7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0DDF"/>
  <w15:docId w15:val="{29721180-8EE7-41D0-BCC7-A5CE345D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35C"/>
    <w:pPr>
      <w:tabs>
        <w:tab w:val="center" w:pos="4320"/>
        <w:tab w:val="right" w:pos="8640"/>
      </w:tabs>
    </w:pPr>
  </w:style>
  <w:style w:type="character" w:customStyle="1" w:styleId="FooterChar">
    <w:name w:val="Footer Char"/>
    <w:basedOn w:val="DefaultParagraphFont"/>
    <w:link w:val="Footer"/>
    <w:uiPriority w:val="99"/>
    <w:rsid w:val="00C5535C"/>
    <w:rPr>
      <w:rFonts w:ascii="Times New Roman" w:eastAsia="Times New Roman" w:hAnsi="Times New Roman" w:cs="Times New Roman"/>
      <w:sz w:val="24"/>
      <w:szCs w:val="24"/>
    </w:rPr>
  </w:style>
  <w:style w:type="character" w:styleId="PageNumber">
    <w:name w:val="page number"/>
    <w:basedOn w:val="DefaultParagraphFont"/>
    <w:rsid w:val="00C5535C"/>
  </w:style>
  <w:style w:type="paragraph" w:styleId="Header">
    <w:name w:val="header"/>
    <w:basedOn w:val="Normal"/>
    <w:link w:val="HeaderChar"/>
    <w:rsid w:val="00C5535C"/>
    <w:pPr>
      <w:tabs>
        <w:tab w:val="center" w:pos="4153"/>
        <w:tab w:val="right" w:pos="8306"/>
      </w:tabs>
    </w:pPr>
    <w:rPr>
      <w:rFonts w:ascii=".VnTime" w:hAnsi=".VnTime"/>
      <w:color w:val="0000FF"/>
      <w:sz w:val="26"/>
      <w:szCs w:val="20"/>
      <w:lang w:val="en-GB"/>
    </w:rPr>
  </w:style>
  <w:style w:type="character" w:customStyle="1" w:styleId="HeaderChar">
    <w:name w:val="Header Char"/>
    <w:basedOn w:val="DefaultParagraphFont"/>
    <w:link w:val="Header"/>
    <w:rsid w:val="00C5535C"/>
    <w:rPr>
      <w:rFonts w:ascii=".VnTime" w:eastAsia="Times New Roman" w:hAnsi=".VnTime" w:cs="Times New Roman"/>
      <w:color w:val="0000FF"/>
      <w:sz w:val="26"/>
      <w:szCs w:val="20"/>
      <w:lang w:val="en-GB"/>
    </w:rPr>
  </w:style>
  <w:style w:type="paragraph" w:styleId="BodyTextIndent">
    <w:name w:val="Body Text Indent"/>
    <w:basedOn w:val="Normal"/>
    <w:link w:val="BodyTextIndentChar"/>
    <w:rsid w:val="00C5535C"/>
    <w:pPr>
      <w:ind w:firstLine="540"/>
      <w:jc w:val="both"/>
    </w:pPr>
    <w:rPr>
      <w:color w:val="000080"/>
      <w:sz w:val="28"/>
    </w:rPr>
  </w:style>
  <w:style w:type="character" w:customStyle="1" w:styleId="BodyTextIndentChar">
    <w:name w:val="Body Text Indent Char"/>
    <w:basedOn w:val="DefaultParagraphFont"/>
    <w:link w:val="BodyTextIndent"/>
    <w:rsid w:val="00C5535C"/>
    <w:rPr>
      <w:rFonts w:ascii="Times New Roman" w:eastAsia="Times New Roman" w:hAnsi="Times New Roman" w:cs="Times New Roman"/>
      <w:color w:val="000080"/>
      <w:sz w:val="28"/>
      <w:szCs w:val="24"/>
    </w:rPr>
  </w:style>
  <w:style w:type="table" w:styleId="TableGrid">
    <w:name w:val="Table Grid"/>
    <w:basedOn w:val="TableNormal"/>
    <w:rsid w:val="00C55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35C"/>
    <w:pPr>
      <w:ind w:left="720"/>
      <w:contextualSpacing/>
    </w:pPr>
  </w:style>
  <w:style w:type="paragraph" w:styleId="BalloonText">
    <w:name w:val="Balloon Text"/>
    <w:basedOn w:val="Normal"/>
    <w:link w:val="BalloonTextChar"/>
    <w:uiPriority w:val="99"/>
    <w:semiHidden/>
    <w:unhideWhenUsed/>
    <w:rsid w:val="00CE6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1922"/>
    <w:rPr>
      <w:sz w:val="16"/>
      <w:szCs w:val="16"/>
    </w:rPr>
  </w:style>
  <w:style w:type="paragraph" w:styleId="CommentText">
    <w:name w:val="annotation text"/>
    <w:basedOn w:val="Normal"/>
    <w:link w:val="CommentTextChar"/>
    <w:uiPriority w:val="99"/>
    <w:semiHidden/>
    <w:unhideWhenUsed/>
    <w:rsid w:val="00501922"/>
    <w:rPr>
      <w:sz w:val="20"/>
      <w:szCs w:val="20"/>
    </w:rPr>
  </w:style>
  <w:style w:type="character" w:customStyle="1" w:styleId="CommentTextChar">
    <w:name w:val="Comment Text Char"/>
    <w:basedOn w:val="DefaultParagraphFont"/>
    <w:link w:val="CommentText"/>
    <w:uiPriority w:val="99"/>
    <w:semiHidden/>
    <w:rsid w:val="005019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922"/>
    <w:rPr>
      <w:b/>
      <w:bCs/>
    </w:rPr>
  </w:style>
  <w:style w:type="character" w:customStyle="1" w:styleId="CommentSubjectChar">
    <w:name w:val="Comment Subject Char"/>
    <w:basedOn w:val="CommentTextChar"/>
    <w:link w:val="CommentSubject"/>
    <w:uiPriority w:val="99"/>
    <w:semiHidden/>
    <w:rsid w:val="005019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Thái Sơn</dc:creator>
  <cp:lastModifiedBy>Sy Nguyen Dinh</cp:lastModifiedBy>
  <cp:revision>55</cp:revision>
  <cp:lastPrinted>2019-09-27T01:38:00Z</cp:lastPrinted>
  <dcterms:created xsi:type="dcterms:W3CDTF">2019-02-28T07:32:00Z</dcterms:created>
  <dcterms:modified xsi:type="dcterms:W3CDTF">2019-10-01T02:06:00Z</dcterms:modified>
</cp:coreProperties>
</file>