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252" w:type="dxa"/>
        <w:tblLayout w:type="fixed"/>
        <w:tblLook w:val="01E0" w:firstRow="1" w:lastRow="1" w:firstColumn="1" w:lastColumn="1" w:noHBand="0" w:noVBand="0"/>
      </w:tblPr>
      <w:tblGrid>
        <w:gridCol w:w="3780"/>
        <w:gridCol w:w="6120"/>
      </w:tblGrid>
      <w:tr w:rsidR="002D42BF" w:rsidRPr="00912FD8" w14:paraId="529D5AD0" w14:textId="77777777">
        <w:tc>
          <w:tcPr>
            <w:tcW w:w="3780" w:type="dxa"/>
          </w:tcPr>
          <w:p w14:paraId="472FC70A" w14:textId="77777777" w:rsidR="002D42BF" w:rsidRPr="00912FD8" w:rsidRDefault="002D42BF">
            <w:pPr>
              <w:spacing w:line="252" w:lineRule="auto"/>
              <w:jc w:val="center"/>
              <w:rPr>
                <w:lang w:val="vi-VN"/>
              </w:rPr>
            </w:pPr>
            <w:r w:rsidRPr="00912FD8">
              <w:rPr>
                <w:szCs w:val="26"/>
                <w:lang w:val="vi-VN"/>
              </w:rPr>
              <w:t>BỘ KẾ HOẠCH VÀ ĐẦU TƯ</w:t>
            </w:r>
          </w:p>
          <w:p w14:paraId="0EF39E08" w14:textId="77777777" w:rsidR="002D42BF" w:rsidRPr="00912FD8" w:rsidRDefault="002D42BF">
            <w:pPr>
              <w:spacing w:line="252" w:lineRule="auto"/>
              <w:jc w:val="center"/>
              <w:rPr>
                <w:b/>
                <w:lang w:val="vi-VN"/>
              </w:rPr>
            </w:pPr>
            <w:r w:rsidRPr="00912FD8">
              <w:rPr>
                <w:b/>
                <w:lang w:val="vi-VN"/>
              </w:rPr>
              <w:t>TỔNG CỤC THỐNG KÊ</w:t>
            </w:r>
          </w:p>
          <w:p w14:paraId="330252C1" w14:textId="2C628346" w:rsidR="002D42BF" w:rsidRPr="00912FD8" w:rsidRDefault="00941D22">
            <w:pPr>
              <w:jc w:val="center"/>
              <w:rPr>
                <w:szCs w:val="26"/>
                <w:vertAlign w:val="superscript"/>
                <w:lang w:val="vi-VN"/>
              </w:rPr>
            </w:pPr>
            <w:r>
              <w:rPr>
                <w:b/>
                <w:noProof/>
                <w:szCs w:val="26"/>
              </w:rPr>
              <mc:AlternateContent>
                <mc:Choice Requires="wps">
                  <w:drawing>
                    <wp:anchor distT="4294967295" distB="4294967295" distL="114300" distR="114300" simplePos="0" relativeHeight="251659776" behindDoc="0" locked="0" layoutInCell="1" allowOverlap="1" wp14:anchorId="095B6AA8" wp14:editId="2B7B185D">
                      <wp:simplePos x="0" y="0"/>
                      <wp:positionH relativeFrom="column">
                        <wp:posOffset>706755</wp:posOffset>
                      </wp:positionH>
                      <wp:positionV relativeFrom="paragraph">
                        <wp:posOffset>28574</wp:posOffset>
                      </wp:positionV>
                      <wp:extent cx="7810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45C3D5" id="Straight Connector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5pt,2.25pt" to="117.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" strokecolor="black [3040]">
                      <o:lock v:ext="edit" shapetype="f"/>
                    </v:line>
                  </w:pict>
                </mc:Fallback>
              </mc:AlternateContent>
            </w:r>
          </w:p>
        </w:tc>
        <w:tc>
          <w:tcPr>
            <w:tcW w:w="6120" w:type="dxa"/>
          </w:tcPr>
          <w:p w14:paraId="7B2D7247" w14:textId="77777777" w:rsidR="002D42BF" w:rsidRPr="00912FD8" w:rsidRDefault="002D42BF">
            <w:pPr>
              <w:spacing w:line="252" w:lineRule="auto"/>
              <w:jc w:val="center"/>
              <w:rPr>
                <w:b/>
                <w:szCs w:val="26"/>
                <w:lang w:val="vi-VN"/>
              </w:rPr>
            </w:pPr>
            <w:r w:rsidRPr="00912FD8">
              <w:rPr>
                <w:b/>
                <w:szCs w:val="26"/>
                <w:lang w:val="vi-VN"/>
              </w:rPr>
              <w:t>CỘNG H</w:t>
            </w:r>
            <w:r w:rsidR="00986634">
              <w:rPr>
                <w:b/>
                <w:szCs w:val="26"/>
              </w:rPr>
              <w:t>ÒA</w:t>
            </w:r>
            <w:r w:rsidRPr="00912FD8">
              <w:rPr>
                <w:b/>
                <w:szCs w:val="26"/>
                <w:lang w:val="vi-VN"/>
              </w:rPr>
              <w:t xml:space="preserve"> XÃ HỘI CHỦ NGHĨA VIỆT NAM</w:t>
            </w:r>
          </w:p>
          <w:p w14:paraId="19860887" w14:textId="77777777" w:rsidR="002D42BF" w:rsidRPr="00912FD8" w:rsidRDefault="002D42BF">
            <w:pPr>
              <w:spacing w:line="252" w:lineRule="auto"/>
              <w:jc w:val="center"/>
              <w:rPr>
                <w:b/>
                <w:sz w:val="28"/>
                <w:szCs w:val="26"/>
                <w:lang w:val="vi-VN"/>
              </w:rPr>
            </w:pPr>
            <w:r w:rsidRPr="00912FD8">
              <w:rPr>
                <w:b/>
                <w:sz w:val="28"/>
                <w:szCs w:val="26"/>
                <w:lang w:val="vi-VN"/>
              </w:rPr>
              <w:t>Độc lập - Tự do - Hạnh phúc</w:t>
            </w:r>
          </w:p>
          <w:p w14:paraId="4601EAE6" w14:textId="2B223ADE" w:rsidR="002D42BF" w:rsidRPr="00912FD8" w:rsidRDefault="00941D22">
            <w:pPr>
              <w:spacing w:line="252" w:lineRule="auto"/>
              <w:jc w:val="center"/>
              <w:rPr>
                <w:sz w:val="28"/>
                <w:szCs w:val="28"/>
                <w:vertAlign w:val="superscript"/>
                <w:lang w:val="vi-VN"/>
              </w:rPr>
            </w:pPr>
            <w:r>
              <w:rPr>
                <w:noProof/>
                <w:sz w:val="28"/>
                <w:szCs w:val="28"/>
                <w:vertAlign w:val="superscript"/>
              </w:rPr>
              <mc:AlternateContent>
                <mc:Choice Requires="wps">
                  <w:drawing>
                    <wp:anchor distT="4294967291" distB="4294967291" distL="114300" distR="114300" simplePos="0" relativeHeight="251657728" behindDoc="0" locked="0" layoutInCell="1" allowOverlap="1" wp14:anchorId="13175CC7" wp14:editId="688AAD2B">
                      <wp:simplePos x="0" y="0"/>
                      <wp:positionH relativeFrom="column">
                        <wp:posOffset>804545</wp:posOffset>
                      </wp:positionH>
                      <wp:positionV relativeFrom="paragraph">
                        <wp:posOffset>14604</wp:posOffset>
                      </wp:positionV>
                      <wp:extent cx="2143125" cy="0"/>
                      <wp:effectExtent l="0" t="0" r="2857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A6666" id="Line 20"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35pt,1.15pt" to="232.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" strokeweight=".5pt"/>
                  </w:pict>
                </mc:Fallback>
              </mc:AlternateContent>
            </w:r>
          </w:p>
        </w:tc>
      </w:tr>
    </w:tbl>
    <w:p w14:paraId="79B1AE8F" w14:textId="77777777" w:rsidR="00F86068" w:rsidRPr="00912FD8" w:rsidRDefault="00F86068">
      <w:pPr>
        <w:ind w:left="-540"/>
        <w:rPr>
          <w:sz w:val="18"/>
          <w:szCs w:val="18"/>
        </w:rPr>
      </w:pPr>
    </w:p>
    <w:p w14:paraId="30828B5A" w14:textId="77777777" w:rsidR="002D42BF" w:rsidRPr="00912FD8" w:rsidRDefault="00041419" w:rsidP="00EE172F">
      <w:pPr>
        <w:pStyle w:val="Heading2"/>
        <w:spacing w:line="288" w:lineRule="auto"/>
        <w:rPr>
          <w:szCs w:val="28"/>
          <w:lang w:val="vi-VN"/>
        </w:rPr>
        <w:pPrChange w:id="0" w:author="My PC" w:date="2021-07-29T15:22:00Z">
          <w:pPr>
            <w:pStyle w:val="Heading2"/>
          </w:pPr>
        </w:pPrChange>
      </w:pPr>
      <w:r w:rsidRPr="00912FD8">
        <w:rPr>
          <w:szCs w:val="28"/>
          <w:lang w:val="vi-VN"/>
        </w:rPr>
        <w:t>PHƯƠNG ÁN</w:t>
      </w:r>
    </w:p>
    <w:p w14:paraId="1B28C8A6" w14:textId="77777777" w:rsidR="005B03F8" w:rsidRPr="00912FD8" w:rsidRDefault="00C54751" w:rsidP="00EE172F">
      <w:pPr>
        <w:spacing w:line="288" w:lineRule="auto"/>
        <w:jc w:val="center"/>
        <w:rPr>
          <w:b/>
          <w:sz w:val="28"/>
          <w:szCs w:val="28"/>
        </w:rPr>
        <w:pPrChange w:id="1" w:author="My PC" w:date="2021-07-29T15:22:00Z">
          <w:pPr>
            <w:jc w:val="center"/>
          </w:pPr>
        </w:pPrChange>
      </w:pPr>
      <w:r w:rsidRPr="00912FD8">
        <w:rPr>
          <w:b/>
          <w:sz w:val="28"/>
          <w:szCs w:val="28"/>
          <w:lang w:val="vi-VN"/>
        </w:rPr>
        <w:t>ĐI</w:t>
      </w:r>
      <w:r w:rsidR="00372977" w:rsidRPr="00912FD8">
        <w:rPr>
          <w:b/>
          <w:sz w:val="28"/>
          <w:szCs w:val="28"/>
          <w:lang w:val="vi-VN"/>
        </w:rPr>
        <w:t>ỀU TRA LAO ĐỘNG VIỆC LÀM NĂM 202</w:t>
      </w:r>
      <w:r w:rsidR="00362CBB">
        <w:rPr>
          <w:b/>
          <w:sz w:val="28"/>
          <w:szCs w:val="28"/>
        </w:rPr>
        <w:t>2</w:t>
      </w:r>
    </w:p>
    <w:p w14:paraId="06A650B0" w14:textId="77777777" w:rsidR="002D42BF" w:rsidRPr="00985E9E" w:rsidRDefault="002D42BF" w:rsidP="00EE172F">
      <w:pPr>
        <w:spacing w:line="288" w:lineRule="auto"/>
        <w:jc w:val="center"/>
        <w:rPr>
          <w:i/>
          <w:sz w:val="28"/>
          <w:szCs w:val="28"/>
        </w:rPr>
        <w:pPrChange w:id="2" w:author="My PC" w:date="2021-07-29T15:22:00Z">
          <w:pPr>
            <w:jc w:val="center"/>
          </w:pPr>
        </w:pPrChange>
      </w:pPr>
      <w:r w:rsidRPr="00912FD8">
        <w:rPr>
          <w:i/>
          <w:sz w:val="28"/>
          <w:szCs w:val="28"/>
          <w:lang w:val="vi-VN"/>
        </w:rPr>
        <w:t>(</w:t>
      </w:r>
      <w:r w:rsidRPr="00587CA6">
        <w:rPr>
          <w:i/>
          <w:spacing w:val="-4"/>
          <w:sz w:val="28"/>
          <w:szCs w:val="28"/>
          <w:lang w:val="vi-VN"/>
        </w:rPr>
        <w:t xml:space="preserve">Ban hành kèm theo </w:t>
      </w:r>
      <w:r w:rsidRPr="00587CA6">
        <w:rPr>
          <w:i/>
          <w:color w:val="000000" w:themeColor="text1"/>
          <w:spacing w:val="-4"/>
          <w:sz w:val="28"/>
          <w:szCs w:val="28"/>
          <w:lang w:val="vi-VN"/>
        </w:rPr>
        <w:t xml:space="preserve">Quyết định số </w:t>
      </w:r>
      <w:r w:rsidR="00D21ADA">
        <w:rPr>
          <w:i/>
          <w:color w:val="000000" w:themeColor="text1"/>
          <w:spacing w:val="-4"/>
          <w:sz w:val="28"/>
          <w:szCs w:val="28"/>
        </w:rPr>
        <w:t xml:space="preserve">     </w:t>
      </w:r>
      <w:r w:rsidRPr="00587CA6">
        <w:rPr>
          <w:i/>
          <w:color w:val="000000" w:themeColor="text1"/>
          <w:spacing w:val="-4"/>
          <w:sz w:val="28"/>
          <w:szCs w:val="28"/>
          <w:lang w:val="vi-VN"/>
        </w:rPr>
        <w:t>/QĐ-TCTK ngày</w:t>
      </w:r>
      <w:r w:rsidR="00D21ADA">
        <w:rPr>
          <w:i/>
          <w:color w:val="000000" w:themeColor="text1"/>
          <w:spacing w:val="-4"/>
          <w:sz w:val="28"/>
          <w:szCs w:val="28"/>
        </w:rPr>
        <w:t xml:space="preserve">     </w:t>
      </w:r>
      <w:r w:rsidR="003B2AB7" w:rsidRPr="00587CA6">
        <w:rPr>
          <w:i/>
          <w:color w:val="000000" w:themeColor="text1"/>
          <w:spacing w:val="-4"/>
          <w:sz w:val="28"/>
          <w:szCs w:val="28"/>
        </w:rPr>
        <w:t>tháng</w:t>
      </w:r>
      <w:r w:rsidR="00D21ADA">
        <w:rPr>
          <w:i/>
          <w:color w:val="000000" w:themeColor="text1"/>
          <w:spacing w:val="-4"/>
          <w:sz w:val="28"/>
          <w:szCs w:val="28"/>
        </w:rPr>
        <w:t xml:space="preserve">    </w:t>
      </w:r>
      <w:r w:rsidR="003B2AB7" w:rsidRPr="00587CA6">
        <w:rPr>
          <w:i/>
          <w:color w:val="000000" w:themeColor="text1"/>
          <w:spacing w:val="-4"/>
          <w:sz w:val="28"/>
          <w:szCs w:val="28"/>
        </w:rPr>
        <w:t xml:space="preserve">năm </w:t>
      </w:r>
      <w:r w:rsidR="00985E9E">
        <w:rPr>
          <w:i/>
          <w:color w:val="000000" w:themeColor="text1"/>
          <w:spacing w:val="-4"/>
          <w:sz w:val="28"/>
          <w:szCs w:val="28"/>
          <w:lang w:val="vi-VN"/>
        </w:rPr>
        <w:t>202</w:t>
      </w:r>
      <w:r w:rsidR="00985E9E">
        <w:rPr>
          <w:i/>
          <w:color w:val="000000" w:themeColor="text1"/>
          <w:spacing w:val="-4"/>
          <w:sz w:val="28"/>
          <w:szCs w:val="28"/>
        </w:rPr>
        <w:t>1</w:t>
      </w:r>
    </w:p>
    <w:p w14:paraId="3572353F" w14:textId="77777777" w:rsidR="002D42BF" w:rsidRPr="00912FD8" w:rsidRDefault="002D42BF" w:rsidP="00EE172F">
      <w:pPr>
        <w:spacing w:line="288" w:lineRule="auto"/>
        <w:jc w:val="center"/>
        <w:rPr>
          <w:i/>
          <w:sz w:val="28"/>
          <w:szCs w:val="28"/>
          <w:lang w:val="vi-VN"/>
        </w:rPr>
        <w:pPrChange w:id="3" w:author="My PC" w:date="2021-07-29T15:22:00Z">
          <w:pPr>
            <w:jc w:val="center"/>
          </w:pPr>
        </w:pPrChange>
      </w:pPr>
      <w:r w:rsidRPr="00912FD8">
        <w:rPr>
          <w:i/>
          <w:sz w:val="28"/>
          <w:szCs w:val="28"/>
          <w:lang w:val="vi-VN"/>
        </w:rPr>
        <w:t>của Tổng cục trưởng Tổng cục Thống kê)</w:t>
      </w:r>
    </w:p>
    <w:p w14:paraId="79718C66" w14:textId="3CA92FB8" w:rsidR="002D42BF" w:rsidRPr="00912FD8" w:rsidRDefault="00941D22">
      <w:pPr>
        <w:jc w:val="center"/>
        <w:rPr>
          <w:lang w:val="vi-VN"/>
        </w:rPr>
      </w:pPr>
      <w:r>
        <w:rPr>
          <w:noProof/>
        </w:rPr>
        <mc:AlternateContent>
          <mc:Choice Requires="wps">
            <w:drawing>
              <wp:anchor distT="4294967291" distB="4294967291" distL="114300" distR="114300" simplePos="0" relativeHeight="251658752" behindDoc="0" locked="0" layoutInCell="1" allowOverlap="1" wp14:anchorId="024F00CC" wp14:editId="1560C66E">
                <wp:simplePos x="0" y="0"/>
                <wp:positionH relativeFrom="column">
                  <wp:posOffset>1943100</wp:posOffset>
                </wp:positionH>
                <wp:positionV relativeFrom="paragraph">
                  <wp:posOffset>27304</wp:posOffset>
                </wp:positionV>
                <wp:extent cx="1828800" cy="0"/>
                <wp:effectExtent l="0" t="0" r="19050"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9609B" id="Line 2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2.15pt" to="29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yZFAIAACkEAAAOAAAAZHJzL2Uyb0RvYy54bWysU02P0zAQvSPxHyzf2yTdbMl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" strokeweight=".5pt"/>
            </w:pict>
          </mc:Fallback>
        </mc:AlternateContent>
      </w:r>
    </w:p>
    <w:p w14:paraId="14240F15" w14:textId="77777777" w:rsidR="002D42BF" w:rsidRPr="00912FD8" w:rsidRDefault="002D42BF">
      <w:pPr>
        <w:rPr>
          <w:sz w:val="2"/>
          <w:szCs w:val="18"/>
          <w:lang w:val="vi-VN"/>
        </w:rPr>
      </w:pPr>
    </w:p>
    <w:p w14:paraId="46634D01" w14:textId="7FE1016E" w:rsidR="002D42BF" w:rsidRPr="00912FD8" w:rsidRDefault="00D33B39" w:rsidP="00EE172F">
      <w:pPr>
        <w:spacing w:before="120" w:line="288" w:lineRule="auto"/>
        <w:ind w:firstLine="720"/>
        <w:jc w:val="both"/>
        <w:rPr>
          <w:b/>
          <w:sz w:val="28"/>
          <w:szCs w:val="28"/>
          <w:lang w:val="vi-VN"/>
        </w:rPr>
        <w:pPrChange w:id="4" w:author="My PC" w:date="2021-07-29T15:22:00Z">
          <w:pPr>
            <w:spacing w:before="120" w:after="120" w:line="320" w:lineRule="atLeast"/>
            <w:ind w:firstLine="720"/>
            <w:jc w:val="both"/>
          </w:pPr>
        </w:pPrChange>
      </w:pPr>
      <w:r w:rsidRPr="00115222">
        <w:rPr>
          <w:b/>
          <w:szCs w:val="28"/>
          <w:lang w:val="vi-VN"/>
          <w:rPrChange w:id="5" w:author="My PC" w:date="2021-07-27T14:23:00Z">
            <w:rPr>
              <w:b/>
              <w:sz w:val="28"/>
              <w:szCs w:val="28"/>
              <w:lang w:val="vi-VN"/>
            </w:rPr>
          </w:rPrChange>
        </w:rPr>
        <w:t>I. MỤC ĐÍCH</w:t>
      </w:r>
      <w:ins w:id="6" w:author="My PC" w:date="2021-07-27T14:14:00Z">
        <w:r w:rsidR="00F54709" w:rsidRPr="00115222">
          <w:rPr>
            <w:b/>
            <w:szCs w:val="28"/>
            <w:rPrChange w:id="7" w:author="My PC" w:date="2021-07-27T14:23:00Z">
              <w:rPr>
                <w:b/>
                <w:sz w:val="28"/>
                <w:szCs w:val="28"/>
              </w:rPr>
            </w:rPrChange>
          </w:rPr>
          <w:t>,</w:t>
        </w:r>
      </w:ins>
      <w:del w:id="8" w:author="My PC" w:date="2021-07-27T14:14:00Z">
        <w:r w:rsidRPr="00115222" w:rsidDel="00F54709">
          <w:rPr>
            <w:b/>
            <w:szCs w:val="28"/>
            <w:lang w:val="vi-VN"/>
            <w:rPrChange w:id="9" w:author="My PC" w:date="2021-07-27T14:23:00Z">
              <w:rPr>
                <w:b/>
                <w:sz w:val="28"/>
                <w:szCs w:val="28"/>
                <w:lang w:val="vi-VN"/>
              </w:rPr>
            </w:rPrChange>
          </w:rPr>
          <w:delText xml:space="preserve"> VÀ</w:delText>
        </w:r>
      </w:del>
      <w:r w:rsidRPr="00115222">
        <w:rPr>
          <w:b/>
          <w:szCs w:val="28"/>
          <w:lang w:val="vi-VN"/>
          <w:rPrChange w:id="10" w:author="My PC" w:date="2021-07-27T14:23:00Z">
            <w:rPr>
              <w:b/>
              <w:sz w:val="28"/>
              <w:szCs w:val="28"/>
              <w:lang w:val="vi-VN"/>
            </w:rPr>
          </w:rPrChange>
        </w:rPr>
        <w:t xml:space="preserve"> YÊU CẦU </w:t>
      </w:r>
      <w:del w:id="11" w:author="My PC" w:date="2021-07-27T05:39:00Z">
        <w:r w:rsidRPr="00115222" w:rsidDel="00B76E64">
          <w:rPr>
            <w:b/>
            <w:szCs w:val="28"/>
            <w:lang w:val="vi-VN"/>
            <w:rPrChange w:id="12" w:author="My PC" w:date="2021-07-27T14:23:00Z">
              <w:rPr>
                <w:b/>
                <w:sz w:val="28"/>
                <w:szCs w:val="28"/>
                <w:lang w:val="vi-VN"/>
              </w:rPr>
            </w:rPrChange>
          </w:rPr>
          <w:delText xml:space="preserve">CỦA CUỘC </w:delText>
        </w:r>
      </w:del>
      <w:r w:rsidRPr="00115222">
        <w:rPr>
          <w:b/>
          <w:szCs w:val="28"/>
          <w:lang w:val="vi-VN"/>
          <w:rPrChange w:id="13" w:author="My PC" w:date="2021-07-27T14:23:00Z">
            <w:rPr>
              <w:b/>
              <w:sz w:val="28"/>
              <w:szCs w:val="28"/>
              <w:lang w:val="vi-VN"/>
            </w:rPr>
          </w:rPrChange>
        </w:rPr>
        <w:t>ĐIỀU TRA</w:t>
      </w:r>
    </w:p>
    <w:p w14:paraId="6A8DF7ED" w14:textId="5F9FB411" w:rsidR="002D42BF" w:rsidRPr="00B76E64" w:rsidRDefault="00D33B39" w:rsidP="00EE172F">
      <w:pPr>
        <w:spacing w:before="120" w:line="288" w:lineRule="auto"/>
        <w:ind w:firstLine="720"/>
        <w:jc w:val="both"/>
        <w:rPr>
          <w:b/>
          <w:sz w:val="28"/>
          <w:szCs w:val="28"/>
        </w:rPr>
        <w:pPrChange w:id="14" w:author="My PC" w:date="2021-07-29T15:22:00Z">
          <w:pPr>
            <w:spacing w:before="120" w:after="120" w:line="320" w:lineRule="atLeast"/>
            <w:ind w:firstLine="720"/>
            <w:jc w:val="both"/>
          </w:pPr>
        </w:pPrChange>
      </w:pPr>
      <w:r w:rsidRPr="00912FD8">
        <w:rPr>
          <w:b/>
          <w:sz w:val="28"/>
          <w:szCs w:val="28"/>
          <w:lang w:val="vi-VN"/>
        </w:rPr>
        <w:t>1.</w:t>
      </w:r>
      <w:r w:rsidR="002D42BF" w:rsidRPr="00912FD8">
        <w:rPr>
          <w:b/>
          <w:sz w:val="28"/>
          <w:szCs w:val="28"/>
          <w:lang w:val="vi-VN"/>
        </w:rPr>
        <w:t xml:space="preserve"> Mục đích </w:t>
      </w:r>
      <w:ins w:id="15" w:author="My PC" w:date="2021-07-27T05:39:00Z">
        <w:r w:rsidR="00B76E64">
          <w:rPr>
            <w:b/>
            <w:sz w:val="28"/>
            <w:szCs w:val="28"/>
          </w:rPr>
          <w:t>điều tra</w:t>
        </w:r>
      </w:ins>
    </w:p>
    <w:p w14:paraId="636D33C2" w14:textId="77777777" w:rsidR="002D42BF" w:rsidRPr="00912FD8" w:rsidRDefault="002D42BF" w:rsidP="00EE172F">
      <w:pPr>
        <w:spacing w:before="120" w:line="288" w:lineRule="auto"/>
        <w:ind w:firstLine="720"/>
        <w:jc w:val="both"/>
        <w:rPr>
          <w:color w:val="000000" w:themeColor="text1"/>
          <w:sz w:val="28"/>
          <w:szCs w:val="28"/>
          <w:lang w:val="vi-VN"/>
        </w:rPr>
        <w:pPrChange w:id="16" w:author="My PC" w:date="2021-07-29T15:22:00Z">
          <w:pPr>
            <w:spacing w:before="120" w:after="120" w:line="320" w:lineRule="atLeast"/>
            <w:ind w:firstLine="720"/>
            <w:jc w:val="both"/>
          </w:pPr>
        </w:pPrChange>
      </w:pPr>
      <w:r w:rsidRPr="00912FD8">
        <w:rPr>
          <w:color w:val="000000" w:themeColor="text1"/>
          <w:sz w:val="28"/>
          <w:szCs w:val="28"/>
          <w:lang w:val="vi-VN"/>
        </w:rPr>
        <w:t>Đi</w:t>
      </w:r>
      <w:r w:rsidR="00372977" w:rsidRPr="00912FD8">
        <w:rPr>
          <w:color w:val="000000" w:themeColor="text1"/>
          <w:sz w:val="28"/>
          <w:szCs w:val="28"/>
          <w:lang w:val="vi-VN"/>
        </w:rPr>
        <w:t xml:space="preserve">ều tra lao động việc làm năm </w:t>
      </w:r>
      <w:r w:rsidR="003479AD" w:rsidRPr="00912FD8">
        <w:rPr>
          <w:color w:val="000000" w:themeColor="text1"/>
          <w:sz w:val="28"/>
          <w:szCs w:val="28"/>
          <w:lang w:val="vi-VN"/>
        </w:rPr>
        <w:t>202</w:t>
      </w:r>
      <w:r w:rsidR="00CC33FF">
        <w:rPr>
          <w:color w:val="000000" w:themeColor="text1"/>
          <w:sz w:val="28"/>
          <w:szCs w:val="28"/>
        </w:rPr>
        <w:t>2</w:t>
      </w:r>
      <w:r w:rsidR="00D21ADA">
        <w:rPr>
          <w:color w:val="000000" w:themeColor="text1"/>
          <w:sz w:val="28"/>
          <w:szCs w:val="28"/>
        </w:rPr>
        <w:t xml:space="preserve"> </w:t>
      </w:r>
      <w:r w:rsidR="00E511AD">
        <w:rPr>
          <w:color w:val="000000" w:themeColor="text1"/>
          <w:sz w:val="28"/>
          <w:szCs w:val="28"/>
          <w:lang w:val="vi-VN"/>
        </w:rPr>
        <w:t>(</w:t>
      </w:r>
      <w:r w:rsidR="00B83A73" w:rsidRPr="00912FD8">
        <w:rPr>
          <w:color w:val="000000" w:themeColor="text1"/>
          <w:sz w:val="28"/>
          <w:szCs w:val="28"/>
          <w:lang w:val="vi-VN"/>
        </w:rPr>
        <w:t xml:space="preserve">viết </w:t>
      </w:r>
      <w:r w:rsidR="002F48A8" w:rsidRPr="00912FD8">
        <w:rPr>
          <w:color w:val="000000" w:themeColor="text1"/>
          <w:sz w:val="28"/>
          <w:szCs w:val="28"/>
          <w:lang w:val="vi-VN"/>
        </w:rPr>
        <w:t>gọn</w:t>
      </w:r>
      <w:r w:rsidR="00271B2E" w:rsidRPr="00912FD8">
        <w:rPr>
          <w:color w:val="000000" w:themeColor="text1"/>
          <w:sz w:val="28"/>
          <w:szCs w:val="28"/>
          <w:lang w:val="vi-VN"/>
        </w:rPr>
        <w:t xml:space="preserve"> là Điều tra LĐVL</w:t>
      </w:r>
      <w:r w:rsidR="00B83A73" w:rsidRPr="00912FD8">
        <w:rPr>
          <w:color w:val="000000" w:themeColor="text1"/>
          <w:sz w:val="28"/>
          <w:szCs w:val="28"/>
          <w:lang w:val="vi-VN"/>
        </w:rPr>
        <w:t>)</w:t>
      </w:r>
      <w:r w:rsidRPr="00912FD8">
        <w:rPr>
          <w:color w:val="000000" w:themeColor="text1"/>
          <w:sz w:val="28"/>
          <w:szCs w:val="28"/>
          <w:lang w:val="vi-VN"/>
        </w:rPr>
        <w:t xml:space="preserve"> là điều tra chọn mẫu</w:t>
      </w:r>
      <w:r w:rsidR="00D21ADA">
        <w:rPr>
          <w:color w:val="000000" w:themeColor="text1"/>
          <w:sz w:val="28"/>
          <w:szCs w:val="28"/>
        </w:rPr>
        <w:t xml:space="preserve"> </w:t>
      </w:r>
      <w:r w:rsidR="000E44BA" w:rsidRPr="00912FD8">
        <w:rPr>
          <w:color w:val="000000" w:themeColor="text1"/>
          <w:sz w:val="28"/>
          <w:szCs w:val="28"/>
          <w:lang w:val="vi-VN"/>
        </w:rPr>
        <w:t>trong chương trình điều tra thống kê quốc gia</w:t>
      </w:r>
      <w:r w:rsidRPr="00912FD8">
        <w:rPr>
          <w:color w:val="000000" w:themeColor="text1"/>
          <w:sz w:val="28"/>
          <w:szCs w:val="28"/>
          <w:lang w:val="vi-VN"/>
        </w:rPr>
        <w:t xml:space="preserve"> được thực hiện nhằm mục đích:</w:t>
      </w:r>
      <w:r w:rsidR="00480781">
        <w:rPr>
          <w:color w:val="000000" w:themeColor="text1"/>
          <w:sz w:val="28"/>
          <w:szCs w:val="28"/>
          <w:lang w:val="vi-VN"/>
        </w:rPr>
        <w:t xml:space="preserve"> t</w:t>
      </w:r>
      <w:r w:rsidRPr="00912FD8">
        <w:rPr>
          <w:color w:val="000000" w:themeColor="text1"/>
          <w:sz w:val="28"/>
          <w:szCs w:val="28"/>
          <w:lang w:val="vi-VN"/>
        </w:rPr>
        <w:t xml:space="preserve">hu thập thông tin về tình trạng tham gia thị trường lao động của những người từ 15 tuổi trở lên hiện đang sống tại Việt Nam làm cơ sở để tổng hợp, biên soạn các chỉ tiêu thống kê quốc gia về lao động, việc làm, thất nghiệp và thu nhập của người lao động. </w:t>
      </w:r>
      <w:r w:rsidR="00224674" w:rsidRPr="00912FD8">
        <w:rPr>
          <w:color w:val="000000" w:themeColor="text1"/>
          <w:sz w:val="28"/>
          <w:szCs w:val="28"/>
          <w:lang w:val="vi-VN"/>
        </w:rPr>
        <w:t>Kết quả điều tra</w:t>
      </w:r>
      <w:r w:rsidRPr="00912FD8">
        <w:rPr>
          <w:color w:val="000000" w:themeColor="text1"/>
          <w:sz w:val="28"/>
          <w:szCs w:val="28"/>
          <w:lang w:val="vi-VN"/>
        </w:rPr>
        <w:t xml:space="preserve"> giúp</w:t>
      </w:r>
      <w:r w:rsidR="00655463">
        <w:rPr>
          <w:color w:val="000000" w:themeColor="text1"/>
          <w:sz w:val="28"/>
          <w:szCs w:val="28"/>
        </w:rPr>
        <w:t xml:space="preserve"> Chính phủ, Thủ tướng Chính phủ,</w:t>
      </w:r>
      <w:r w:rsidRPr="00912FD8">
        <w:rPr>
          <w:color w:val="000000" w:themeColor="text1"/>
          <w:sz w:val="28"/>
          <w:szCs w:val="28"/>
          <w:lang w:val="vi-VN"/>
        </w:rPr>
        <w:t xml:space="preserve"> các</w:t>
      </w:r>
      <w:r w:rsidR="006B27E2" w:rsidRPr="00912FD8">
        <w:rPr>
          <w:color w:val="000000" w:themeColor="text1"/>
          <w:sz w:val="28"/>
          <w:szCs w:val="28"/>
          <w:lang w:val="vi-VN"/>
        </w:rPr>
        <w:t xml:space="preserve"> cấp, các ngành </w:t>
      </w:r>
      <w:r w:rsidRPr="00912FD8">
        <w:rPr>
          <w:color w:val="000000" w:themeColor="text1"/>
          <w:sz w:val="28"/>
          <w:szCs w:val="28"/>
          <w:lang w:val="vi-VN"/>
        </w:rPr>
        <w:t>đánh giá</w:t>
      </w:r>
      <w:r w:rsidR="006B27E2" w:rsidRPr="00912FD8">
        <w:rPr>
          <w:color w:val="000000" w:themeColor="text1"/>
          <w:sz w:val="28"/>
          <w:szCs w:val="28"/>
          <w:lang w:val="vi-VN"/>
        </w:rPr>
        <w:t xml:space="preserve">, dự báo tình hình </w:t>
      </w:r>
      <w:r w:rsidRPr="00912FD8">
        <w:rPr>
          <w:color w:val="000000" w:themeColor="text1"/>
          <w:sz w:val="28"/>
          <w:szCs w:val="28"/>
          <w:lang w:val="vi-VN"/>
        </w:rPr>
        <w:t>biến động của thị trườn</w:t>
      </w:r>
      <w:r w:rsidR="006B27E2" w:rsidRPr="00912FD8">
        <w:rPr>
          <w:color w:val="000000" w:themeColor="text1"/>
          <w:sz w:val="28"/>
          <w:szCs w:val="28"/>
          <w:lang w:val="vi-VN"/>
        </w:rPr>
        <w:t>g lao động trên phạm vi cả nước</w:t>
      </w:r>
      <w:r w:rsidR="00A7106E" w:rsidRPr="00912FD8">
        <w:rPr>
          <w:color w:val="000000" w:themeColor="text1"/>
          <w:sz w:val="28"/>
          <w:szCs w:val="28"/>
          <w:lang w:val="vi-VN"/>
        </w:rPr>
        <w:t>,</w:t>
      </w:r>
      <w:r w:rsidR="00141A22" w:rsidRPr="00912FD8">
        <w:rPr>
          <w:color w:val="000000" w:themeColor="text1"/>
          <w:sz w:val="28"/>
          <w:szCs w:val="28"/>
        </w:rPr>
        <w:t xml:space="preserve"> tỉnh, thành phố trực thuộc Trung ương</w:t>
      </w:r>
      <w:r w:rsidR="00655463">
        <w:rPr>
          <w:color w:val="000000" w:themeColor="text1"/>
          <w:sz w:val="28"/>
          <w:szCs w:val="28"/>
        </w:rPr>
        <w:t>,</w:t>
      </w:r>
      <w:r w:rsidR="00D21ADA">
        <w:rPr>
          <w:color w:val="000000" w:themeColor="text1"/>
          <w:sz w:val="28"/>
          <w:szCs w:val="28"/>
        </w:rPr>
        <w:t xml:space="preserve"> </w:t>
      </w:r>
      <w:r w:rsidRPr="00912FD8">
        <w:rPr>
          <w:color w:val="000000" w:themeColor="text1"/>
          <w:sz w:val="28"/>
          <w:szCs w:val="28"/>
          <w:lang w:val="vi-VN"/>
        </w:rPr>
        <w:t>xây dựng và hoạch định chính sách phát triển ngu</w:t>
      </w:r>
      <w:r w:rsidR="00A7106E" w:rsidRPr="00912FD8">
        <w:rPr>
          <w:color w:val="000000" w:themeColor="text1"/>
          <w:sz w:val="28"/>
          <w:szCs w:val="28"/>
          <w:lang w:val="vi-VN"/>
        </w:rPr>
        <w:t xml:space="preserve">ồn nhân lực, kế hoạch </w:t>
      </w:r>
      <w:r w:rsidR="00A92115" w:rsidRPr="00912FD8">
        <w:rPr>
          <w:color w:val="000000" w:themeColor="text1"/>
          <w:sz w:val="28"/>
          <w:szCs w:val="28"/>
          <w:lang w:val="vi-VN"/>
        </w:rPr>
        <w:t xml:space="preserve">sản xuất - </w:t>
      </w:r>
      <w:r w:rsidRPr="00912FD8">
        <w:rPr>
          <w:color w:val="000000" w:themeColor="text1"/>
          <w:sz w:val="28"/>
          <w:szCs w:val="28"/>
          <w:lang w:val="vi-VN"/>
        </w:rPr>
        <w:t>kinh doanh phù hợp với xu hướng phát triển của thị trường lao động.</w:t>
      </w:r>
    </w:p>
    <w:p w14:paraId="6F67928F" w14:textId="36787B15" w:rsidR="002D42BF" w:rsidRPr="00912FD8" w:rsidRDefault="00D33B39" w:rsidP="00EE172F">
      <w:pPr>
        <w:spacing w:before="120" w:line="288" w:lineRule="auto"/>
        <w:ind w:firstLine="720"/>
        <w:jc w:val="both"/>
        <w:rPr>
          <w:b/>
          <w:color w:val="000000" w:themeColor="text1"/>
          <w:sz w:val="28"/>
          <w:szCs w:val="28"/>
          <w:lang w:val="vi-VN"/>
        </w:rPr>
        <w:pPrChange w:id="17" w:author="My PC" w:date="2021-07-29T15:22:00Z">
          <w:pPr>
            <w:spacing w:before="120" w:after="120" w:line="320" w:lineRule="atLeast"/>
            <w:ind w:firstLine="720"/>
            <w:jc w:val="both"/>
          </w:pPr>
        </w:pPrChange>
      </w:pPr>
      <w:r w:rsidRPr="00912FD8">
        <w:rPr>
          <w:b/>
          <w:color w:val="000000" w:themeColor="text1"/>
          <w:sz w:val="28"/>
          <w:szCs w:val="28"/>
          <w:lang w:val="vi-VN"/>
        </w:rPr>
        <w:t>2.</w:t>
      </w:r>
      <w:r w:rsidR="00D21ADA">
        <w:rPr>
          <w:b/>
          <w:color w:val="000000" w:themeColor="text1"/>
          <w:sz w:val="28"/>
          <w:szCs w:val="28"/>
        </w:rPr>
        <w:t xml:space="preserve"> </w:t>
      </w:r>
      <w:r w:rsidR="002D42BF" w:rsidRPr="00912FD8">
        <w:rPr>
          <w:b/>
          <w:color w:val="000000" w:themeColor="text1"/>
          <w:sz w:val="28"/>
          <w:szCs w:val="28"/>
          <w:lang w:val="vi-VN"/>
        </w:rPr>
        <w:t xml:space="preserve">Yêu cầu </w:t>
      </w:r>
      <w:ins w:id="18" w:author="My PC" w:date="2021-07-27T05:39:00Z">
        <w:r w:rsidR="00B76E64">
          <w:rPr>
            <w:b/>
            <w:sz w:val="28"/>
            <w:szCs w:val="28"/>
          </w:rPr>
          <w:t>điều tra</w:t>
        </w:r>
      </w:ins>
    </w:p>
    <w:p w14:paraId="736E662A" w14:textId="77777777" w:rsidR="000F1123" w:rsidRPr="00912FD8" w:rsidRDefault="000F1123" w:rsidP="00EE172F">
      <w:pPr>
        <w:spacing w:before="120" w:line="288" w:lineRule="auto"/>
        <w:ind w:firstLine="720"/>
        <w:jc w:val="both"/>
        <w:rPr>
          <w:b/>
          <w:color w:val="000000" w:themeColor="text1"/>
          <w:sz w:val="28"/>
          <w:szCs w:val="28"/>
          <w:lang w:val="vi-VN"/>
        </w:rPr>
        <w:pPrChange w:id="19" w:author="My PC" w:date="2021-07-29T15:22:00Z">
          <w:pPr>
            <w:spacing w:before="120" w:after="120" w:line="320" w:lineRule="atLeast"/>
            <w:ind w:firstLine="720"/>
            <w:jc w:val="both"/>
          </w:pPr>
        </w:pPrChange>
      </w:pPr>
      <w:r w:rsidRPr="00912FD8">
        <w:rPr>
          <w:color w:val="000000" w:themeColor="text1"/>
          <w:sz w:val="28"/>
          <w:szCs w:val="28"/>
          <w:lang w:val="vi-VN"/>
        </w:rPr>
        <w:t>- Thực hiện điều tra đúng các nội dung quy định trong Phương án.</w:t>
      </w:r>
    </w:p>
    <w:p w14:paraId="6D5260F3" w14:textId="77777777" w:rsidR="00121D46" w:rsidRPr="00912FD8" w:rsidRDefault="00121D46" w:rsidP="00EE172F">
      <w:pPr>
        <w:pStyle w:val="BodyText2"/>
        <w:spacing w:before="120" w:line="288" w:lineRule="auto"/>
        <w:ind w:right="57" w:firstLine="720"/>
        <w:rPr>
          <w:color w:val="000000" w:themeColor="text1"/>
          <w:szCs w:val="28"/>
          <w:lang w:val="fr-FR"/>
        </w:rPr>
        <w:pPrChange w:id="20" w:author="My PC" w:date="2021-07-29T15:22:00Z">
          <w:pPr>
            <w:pStyle w:val="BodyText2"/>
            <w:spacing w:before="120" w:after="120" w:line="320" w:lineRule="atLeast"/>
            <w:ind w:right="57" w:firstLine="720"/>
          </w:pPr>
        </w:pPrChange>
      </w:pPr>
      <w:r w:rsidRPr="00912FD8">
        <w:rPr>
          <w:color w:val="000000" w:themeColor="text1"/>
          <w:szCs w:val="28"/>
          <w:lang w:val="fr-FR"/>
        </w:rPr>
        <w:t>- Bảo mật thông tin thu thập từ các đối tượng điều tra theo quy định của Luật Thống kê</w:t>
      </w:r>
      <w:r w:rsidR="00655463">
        <w:rPr>
          <w:color w:val="000000" w:themeColor="text1"/>
          <w:szCs w:val="28"/>
          <w:lang w:val="fr-FR"/>
        </w:rPr>
        <w:t>.</w:t>
      </w:r>
    </w:p>
    <w:p w14:paraId="0C5E48AF" w14:textId="77777777" w:rsidR="00121D46" w:rsidRPr="00912FD8" w:rsidRDefault="00121D46" w:rsidP="00EE172F">
      <w:pPr>
        <w:pStyle w:val="BodyText2"/>
        <w:spacing w:before="120" w:line="288" w:lineRule="auto"/>
        <w:ind w:right="57" w:firstLine="720"/>
        <w:rPr>
          <w:color w:val="000000" w:themeColor="text1"/>
          <w:szCs w:val="28"/>
          <w:lang w:val="fr-FR"/>
        </w:rPr>
        <w:pPrChange w:id="21" w:author="My PC" w:date="2021-07-29T15:22:00Z">
          <w:pPr>
            <w:pStyle w:val="BodyText2"/>
            <w:spacing w:before="120" w:after="120" w:line="320" w:lineRule="atLeast"/>
            <w:ind w:right="57" w:firstLine="720"/>
          </w:pPr>
        </w:pPrChange>
      </w:pPr>
      <w:r w:rsidRPr="00912FD8">
        <w:rPr>
          <w:color w:val="000000" w:themeColor="text1"/>
          <w:szCs w:val="28"/>
          <w:lang w:val="fr-FR"/>
        </w:rPr>
        <w:t>- Quản lý và sử dụng kinh phí của cuộc điều tra đúng chế độ hiện hành, sử dụng tiết kiệm và hiệu quả.</w:t>
      </w:r>
    </w:p>
    <w:p w14:paraId="18172589" w14:textId="77777777" w:rsidR="007E34FA" w:rsidRPr="00912FD8" w:rsidRDefault="002D42BF" w:rsidP="00EE172F">
      <w:pPr>
        <w:spacing w:before="120" w:line="288" w:lineRule="auto"/>
        <w:ind w:firstLine="720"/>
        <w:jc w:val="both"/>
        <w:rPr>
          <w:color w:val="000000" w:themeColor="text1"/>
          <w:sz w:val="28"/>
          <w:szCs w:val="28"/>
        </w:rPr>
        <w:pPrChange w:id="22" w:author="My PC" w:date="2021-07-29T15:22:00Z">
          <w:pPr>
            <w:spacing w:before="120" w:after="120" w:line="320" w:lineRule="atLeast"/>
            <w:ind w:firstLine="720"/>
            <w:jc w:val="both"/>
          </w:pPr>
        </w:pPrChange>
      </w:pPr>
      <w:r w:rsidRPr="00912FD8">
        <w:rPr>
          <w:color w:val="000000" w:themeColor="text1"/>
          <w:spacing w:val="-4"/>
          <w:sz w:val="28"/>
          <w:szCs w:val="28"/>
          <w:lang w:val="vi-VN"/>
        </w:rPr>
        <w:t xml:space="preserve">- </w:t>
      </w:r>
      <w:r w:rsidRPr="00912FD8">
        <w:rPr>
          <w:color w:val="000000" w:themeColor="text1"/>
          <w:sz w:val="28"/>
          <w:szCs w:val="28"/>
          <w:lang w:val="vi-VN"/>
        </w:rPr>
        <w:t xml:space="preserve">Kết quả điều tra phải </w:t>
      </w:r>
      <w:r w:rsidR="00271B2E" w:rsidRPr="00912FD8">
        <w:rPr>
          <w:color w:val="000000" w:themeColor="text1"/>
          <w:sz w:val="28"/>
          <w:szCs w:val="28"/>
          <w:lang w:val="vi-VN"/>
        </w:rPr>
        <w:t>đáp ứng yêu cầu so sánh quốc tế,</w:t>
      </w:r>
      <w:r w:rsidR="00EB732E" w:rsidRPr="00912FD8">
        <w:rPr>
          <w:color w:val="000000" w:themeColor="text1"/>
          <w:sz w:val="28"/>
          <w:szCs w:val="28"/>
          <w:lang w:val="vi-VN"/>
        </w:rPr>
        <w:t xml:space="preserve"> phù hợp với </w:t>
      </w:r>
      <w:r w:rsidR="001C673C" w:rsidRPr="00912FD8">
        <w:rPr>
          <w:color w:val="000000" w:themeColor="text1"/>
          <w:sz w:val="28"/>
          <w:szCs w:val="28"/>
          <w:lang w:val="vi-VN"/>
        </w:rPr>
        <w:t xml:space="preserve">khung </w:t>
      </w:r>
      <w:r w:rsidR="00EB732E" w:rsidRPr="00912FD8">
        <w:rPr>
          <w:color w:val="000000" w:themeColor="text1"/>
          <w:sz w:val="28"/>
          <w:szCs w:val="28"/>
          <w:lang w:val="vi-VN"/>
        </w:rPr>
        <w:t>tiêu chuẩn</w:t>
      </w:r>
      <w:r w:rsidR="00BD260D" w:rsidRPr="00912FD8">
        <w:rPr>
          <w:color w:val="000000" w:themeColor="text1"/>
          <w:sz w:val="28"/>
          <w:szCs w:val="28"/>
        </w:rPr>
        <w:t xml:space="preserve"> quy định </w:t>
      </w:r>
      <w:r w:rsidR="001C673C" w:rsidRPr="00912FD8">
        <w:rPr>
          <w:color w:val="000000" w:themeColor="text1"/>
          <w:sz w:val="28"/>
          <w:szCs w:val="28"/>
          <w:lang w:val="vi-VN"/>
        </w:rPr>
        <w:t xml:space="preserve">về </w:t>
      </w:r>
      <w:r w:rsidR="00271B2E" w:rsidRPr="00912FD8">
        <w:rPr>
          <w:color w:val="000000" w:themeColor="text1"/>
          <w:sz w:val="28"/>
          <w:szCs w:val="28"/>
          <w:lang w:val="vi-VN"/>
        </w:rPr>
        <w:t>lao động, việc làm</w:t>
      </w:r>
      <w:r w:rsidR="00D21ADA">
        <w:rPr>
          <w:color w:val="000000" w:themeColor="text1"/>
          <w:sz w:val="28"/>
          <w:szCs w:val="28"/>
        </w:rPr>
        <w:t xml:space="preserve"> </w:t>
      </w:r>
      <w:r w:rsidR="00271B2E" w:rsidRPr="00912FD8">
        <w:rPr>
          <w:color w:val="000000" w:themeColor="text1"/>
          <w:sz w:val="28"/>
          <w:szCs w:val="28"/>
          <w:lang w:val="vi-VN"/>
        </w:rPr>
        <w:t xml:space="preserve">theo khuyến nghị của </w:t>
      </w:r>
      <w:r w:rsidR="00933754" w:rsidRPr="00912FD8">
        <w:rPr>
          <w:color w:val="000000" w:themeColor="text1"/>
          <w:sz w:val="28"/>
          <w:szCs w:val="28"/>
          <w:lang w:val="vi-VN"/>
        </w:rPr>
        <w:t xml:space="preserve">Tổ chức </w:t>
      </w:r>
      <w:r w:rsidR="00655463">
        <w:rPr>
          <w:color w:val="000000" w:themeColor="text1"/>
          <w:sz w:val="28"/>
          <w:szCs w:val="28"/>
        </w:rPr>
        <w:t>L</w:t>
      </w:r>
      <w:r w:rsidR="00933754" w:rsidRPr="00912FD8">
        <w:rPr>
          <w:color w:val="000000" w:themeColor="text1"/>
          <w:sz w:val="28"/>
          <w:szCs w:val="28"/>
          <w:lang w:val="vi-VN"/>
        </w:rPr>
        <w:t xml:space="preserve">ao động </w:t>
      </w:r>
      <w:r w:rsidR="00655463">
        <w:rPr>
          <w:color w:val="000000" w:themeColor="text1"/>
          <w:sz w:val="28"/>
          <w:szCs w:val="28"/>
        </w:rPr>
        <w:t>Q</w:t>
      </w:r>
      <w:r w:rsidR="00933754" w:rsidRPr="00912FD8">
        <w:rPr>
          <w:color w:val="000000" w:themeColor="text1"/>
          <w:sz w:val="28"/>
          <w:szCs w:val="28"/>
          <w:lang w:val="vi-VN"/>
        </w:rPr>
        <w:t>uốc tế</w:t>
      </w:r>
      <w:r w:rsidR="00BD260D" w:rsidRPr="00912FD8">
        <w:rPr>
          <w:color w:val="000000" w:themeColor="text1"/>
          <w:sz w:val="28"/>
          <w:szCs w:val="28"/>
        </w:rPr>
        <w:t>.</w:t>
      </w:r>
    </w:p>
    <w:p w14:paraId="4B07C8F1" w14:textId="5D41DDB9" w:rsidR="00D33B39" w:rsidRPr="00912FD8" w:rsidRDefault="00D33B39" w:rsidP="00EE172F">
      <w:pPr>
        <w:spacing w:before="120" w:line="288" w:lineRule="auto"/>
        <w:ind w:firstLine="720"/>
        <w:jc w:val="both"/>
        <w:rPr>
          <w:b/>
          <w:color w:val="000000" w:themeColor="text1"/>
          <w:sz w:val="28"/>
          <w:szCs w:val="28"/>
          <w:lang w:val="vi-VN"/>
        </w:rPr>
        <w:pPrChange w:id="23" w:author="My PC" w:date="2021-07-29T15:22:00Z">
          <w:pPr>
            <w:spacing w:before="120" w:after="120" w:line="320" w:lineRule="atLeast"/>
            <w:ind w:firstLine="720"/>
            <w:jc w:val="both"/>
          </w:pPr>
        </w:pPrChange>
      </w:pPr>
      <w:r w:rsidRPr="00115222">
        <w:rPr>
          <w:b/>
          <w:color w:val="000000" w:themeColor="text1"/>
          <w:szCs w:val="28"/>
          <w:lang w:val="vi-VN"/>
          <w:rPrChange w:id="24" w:author="My PC" w:date="2021-07-27T14:23:00Z">
            <w:rPr>
              <w:b/>
              <w:color w:val="000000" w:themeColor="text1"/>
              <w:sz w:val="28"/>
              <w:szCs w:val="28"/>
              <w:lang w:val="vi-VN"/>
            </w:rPr>
          </w:rPrChange>
        </w:rPr>
        <w:t xml:space="preserve">II. </w:t>
      </w:r>
      <w:ins w:id="25" w:author="My PC" w:date="2021-07-27T05:40:00Z">
        <w:r w:rsidR="00B76E64" w:rsidRPr="00115222">
          <w:rPr>
            <w:b/>
            <w:color w:val="000000" w:themeColor="text1"/>
            <w:szCs w:val="28"/>
            <w:lang w:val="vi-VN"/>
            <w:rPrChange w:id="26" w:author="My PC" w:date="2021-07-27T14:23:00Z">
              <w:rPr>
                <w:b/>
                <w:color w:val="000000" w:themeColor="text1"/>
                <w:sz w:val="28"/>
                <w:szCs w:val="28"/>
                <w:lang w:val="vi-VN"/>
              </w:rPr>
            </w:rPrChange>
          </w:rPr>
          <w:t>PHẠM VI</w:t>
        </w:r>
        <w:r w:rsidR="00B76E64" w:rsidRPr="00115222">
          <w:rPr>
            <w:b/>
            <w:color w:val="000000" w:themeColor="text1"/>
            <w:szCs w:val="28"/>
            <w:rPrChange w:id="27" w:author="My PC" w:date="2021-07-27T14:23:00Z">
              <w:rPr>
                <w:b/>
                <w:color w:val="000000" w:themeColor="text1"/>
                <w:sz w:val="28"/>
                <w:szCs w:val="28"/>
              </w:rPr>
            </w:rPrChange>
          </w:rPr>
          <w:t>,</w:t>
        </w:r>
        <w:r w:rsidR="00B76E64" w:rsidRPr="00115222">
          <w:rPr>
            <w:b/>
            <w:color w:val="000000" w:themeColor="text1"/>
            <w:szCs w:val="28"/>
            <w:lang w:val="vi-VN"/>
            <w:rPrChange w:id="28" w:author="My PC" w:date="2021-07-27T14:23:00Z">
              <w:rPr>
                <w:b/>
                <w:color w:val="000000" w:themeColor="text1"/>
                <w:sz w:val="28"/>
                <w:szCs w:val="28"/>
                <w:lang w:val="vi-VN"/>
              </w:rPr>
            </w:rPrChange>
          </w:rPr>
          <w:t xml:space="preserve"> </w:t>
        </w:r>
      </w:ins>
      <w:r w:rsidRPr="00115222">
        <w:rPr>
          <w:b/>
          <w:color w:val="000000" w:themeColor="text1"/>
          <w:szCs w:val="28"/>
          <w:lang w:val="vi-VN"/>
          <w:rPrChange w:id="29" w:author="My PC" w:date="2021-07-27T14:23:00Z">
            <w:rPr>
              <w:b/>
              <w:color w:val="000000" w:themeColor="text1"/>
              <w:sz w:val="28"/>
              <w:szCs w:val="28"/>
              <w:lang w:val="vi-VN"/>
            </w:rPr>
          </w:rPrChange>
        </w:rPr>
        <w:t>ĐỐI TƯỢNG</w:t>
      </w:r>
      <w:ins w:id="30" w:author="My PC" w:date="2021-07-27T14:14:00Z">
        <w:r w:rsidR="00F54709" w:rsidRPr="00115222">
          <w:rPr>
            <w:b/>
            <w:color w:val="000000" w:themeColor="text1"/>
            <w:szCs w:val="28"/>
            <w:rPrChange w:id="31" w:author="My PC" w:date="2021-07-27T14:23:00Z">
              <w:rPr>
                <w:b/>
                <w:color w:val="000000" w:themeColor="text1"/>
                <w:sz w:val="28"/>
                <w:szCs w:val="28"/>
              </w:rPr>
            </w:rPrChange>
          </w:rPr>
          <w:t>,</w:t>
        </w:r>
      </w:ins>
      <w:del w:id="32" w:author="My PC" w:date="2021-07-27T05:40:00Z">
        <w:r w:rsidRPr="00115222" w:rsidDel="00B76E64">
          <w:rPr>
            <w:b/>
            <w:color w:val="000000" w:themeColor="text1"/>
            <w:szCs w:val="28"/>
            <w:lang w:val="vi-VN"/>
            <w:rPrChange w:id="33" w:author="My PC" w:date="2021-07-27T14:23:00Z">
              <w:rPr>
                <w:b/>
                <w:color w:val="000000" w:themeColor="text1"/>
                <w:sz w:val="28"/>
                <w:szCs w:val="28"/>
                <w:lang w:val="vi-VN"/>
              </w:rPr>
            </w:rPrChange>
          </w:rPr>
          <w:delText>,</w:delText>
        </w:r>
      </w:del>
      <w:r w:rsidRPr="00115222">
        <w:rPr>
          <w:b/>
          <w:color w:val="000000" w:themeColor="text1"/>
          <w:szCs w:val="28"/>
          <w:lang w:val="vi-VN"/>
          <w:rPrChange w:id="34" w:author="My PC" w:date="2021-07-27T14:23:00Z">
            <w:rPr>
              <w:b/>
              <w:color w:val="000000" w:themeColor="text1"/>
              <w:sz w:val="28"/>
              <w:szCs w:val="28"/>
              <w:lang w:val="vi-VN"/>
            </w:rPr>
          </w:rPrChange>
        </w:rPr>
        <w:t xml:space="preserve"> ĐƠN VỊ </w:t>
      </w:r>
      <w:del w:id="35" w:author="My PC" w:date="2021-07-27T05:40:00Z">
        <w:r w:rsidRPr="00115222" w:rsidDel="00B76E64">
          <w:rPr>
            <w:b/>
            <w:color w:val="000000" w:themeColor="text1"/>
            <w:szCs w:val="28"/>
            <w:lang w:val="vi-VN"/>
            <w:rPrChange w:id="36" w:author="My PC" w:date="2021-07-27T14:23:00Z">
              <w:rPr>
                <w:b/>
                <w:color w:val="000000" w:themeColor="text1"/>
                <w:sz w:val="28"/>
                <w:szCs w:val="28"/>
                <w:lang w:val="vi-VN"/>
              </w:rPr>
            </w:rPrChange>
          </w:rPr>
          <w:delText xml:space="preserve">VÀ PHẠM VI </w:delText>
        </w:r>
      </w:del>
      <w:r w:rsidRPr="00115222">
        <w:rPr>
          <w:b/>
          <w:color w:val="000000" w:themeColor="text1"/>
          <w:szCs w:val="28"/>
          <w:lang w:val="vi-VN"/>
          <w:rPrChange w:id="37" w:author="My PC" w:date="2021-07-27T14:23:00Z">
            <w:rPr>
              <w:b/>
              <w:color w:val="000000" w:themeColor="text1"/>
              <w:sz w:val="28"/>
              <w:szCs w:val="28"/>
              <w:lang w:val="vi-VN"/>
            </w:rPr>
          </w:rPrChange>
        </w:rPr>
        <w:t>ĐIỀU TRA</w:t>
      </w:r>
      <w:r w:rsidRPr="00912FD8">
        <w:rPr>
          <w:b/>
          <w:color w:val="000000" w:themeColor="text1"/>
          <w:sz w:val="28"/>
          <w:szCs w:val="28"/>
          <w:lang w:val="vi-VN"/>
        </w:rPr>
        <w:t xml:space="preserve"> </w:t>
      </w:r>
    </w:p>
    <w:p w14:paraId="38B50B10" w14:textId="28A508A4" w:rsidR="00B76E64" w:rsidRDefault="00B76E64" w:rsidP="00EE172F">
      <w:pPr>
        <w:spacing w:before="120" w:line="288" w:lineRule="auto"/>
        <w:ind w:firstLine="720"/>
        <w:jc w:val="both"/>
        <w:rPr>
          <w:b/>
          <w:color w:val="000000" w:themeColor="text1"/>
          <w:sz w:val="28"/>
          <w:szCs w:val="28"/>
          <w:lang w:val="vi-VN"/>
        </w:rPr>
        <w:pPrChange w:id="38" w:author="My PC" w:date="2021-07-29T15:22:00Z">
          <w:pPr>
            <w:spacing w:before="120" w:after="120" w:line="320" w:lineRule="atLeast"/>
            <w:ind w:firstLine="720"/>
            <w:jc w:val="both"/>
          </w:pPr>
        </w:pPrChange>
      </w:pPr>
      <w:moveToRangeStart w:id="39" w:author="My PC" w:date="2021-07-27T05:41:00Z" w:name="move78256879"/>
      <w:moveTo w:id="40" w:author="My PC" w:date="2021-07-27T05:41:00Z">
        <w:del w:id="41" w:author="My PC" w:date="2021-07-27T05:41:00Z">
          <w:r w:rsidRPr="00912FD8" w:rsidDel="00B76E64">
            <w:rPr>
              <w:b/>
              <w:color w:val="000000" w:themeColor="text1"/>
              <w:sz w:val="28"/>
              <w:szCs w:val="28"/>
              <w:lang w:val="vi-VN"/>
            </w:rPr>
            <w:delText>3</w:delText>
          </w:r>
        </w:del>
      </w:moveTo>
      <w:ins w:id="42" w:author="My PC" w:date="2021-07-27T05:41:00Z">
        <w:r>
          <w:rPr>
            <w:b/>
            <w:color w:val="000000" w:themeColor="text1"/>
            <w:sz w:val="28"/>
            <w:szCs w:val="28"/>
          </w:rPr>
          <w:t>1</w:t>
        </w:r>
      </w:ins>
      <w:moveTo w:id="43" w:author="My PC" w:date="2021-07-27T05:41:00Z">
        <w:r w:rsidRPr="00912FD8">
          <w:rPr>
            <w:b/>
            <w:color w:val="000000" w:themeColor="text1"/>
            <w:sz w:val="28"/>
            <w:szCs w:val="28"/>
            <w:lang w:val="vi-VN"/>
          </w:rPr>
          <w:t>. Phạm vi điều tra</w:t>
        </w:r>
      </w:moveTo>
    </w:p>
    <w:p w14:paraId="4B989C67" w14:textId="14763104" w:rsidR="00B76E64" w:rsidRDefault="00B76E64" w:rsidP="00EE172F">
      <w:pPr>
        <w:spacing w:before="120" w:line="288" w:lineRule="auto"/>
        <w:ind w:firstLine="720"/>
        <w:jc w:val="both"/>
        <w:rPr>
          <w:ins w:id="44" w:author="My PC" w:date="2021-07-27T05:41:00Z"/>
          <w:b/>
          <w:color w:val="000000" w:themeColor="text1"/>
          <w:sz w:val="28"/>
          <w:szCs w:val="28"/>
          <w:lang w:val="vi-VN"/>
        </w:rPr>
        <w:pPrChange w:id="45" w:author="My PC" w:date="2021-07-29T15:22:00Z">
          <w:pPr>
            <w:spacing w:before="120" w:after="120" w:line="320" w:lineRule="atLeast"/>
            <w:ind w:firstLine="720"/>
            <w:jc w:val="both"/>
          </w:pPr>
        </w:pPrChange>
      </w:pPr>
      <w:moveTo w:id="46" w:author="My PC" w:date="2021-07-27T05:41:00Z">
        <w:r w:rsidRPr="00912FD8">
          <w:rPr>
            <w:iCs/>
            <w:color w:val="000000" w:themeColor="text1"/>
            <w:sz w:val="28"/>
            <w:szCs w:val="28"/>
            <w:lang w:val="vi-VN"/>
          </w:rPr>
          <w:t>Điều tra LĐVL</w:t>
        </w:r>
        <w:r>
          <w:rPr>
            <w:iCs/>
            <w:color w:val="000000" w:themeColor="text1"/>
            <w:sz w:val="28"/>
            <w:szCs w:val="28"/>
          </w:rPr>
          <w:t xml:space="preserve"> </w:t>
        </w:r>
        <w:r w:rsidRPr="00912FD8">
          <w:rPr>
            <w:iCs/>
            <w:color w:val="000000" w:themeColor="text1"/>
            <w:sz w:val="28"/>
            <w:szCs w:val="28"/>
            <w:lang w:val="vi-VN"/>
          </w:rPr>
          <w:t xml:space="preserve">được tiến hành trên phạm vi </w:t>
        </w:r>
        <w:r w:rsidRPr="00912FD8">
          <w:rPr>
            <w:iCs/>
            <w:color w:val="000000" w:themeColor="text1"/>
            <w:sz w:val="28"/>
            <w:szCs w:val="28"/>
          </w:rPr>
          <w:t>63 tỉnh, thành phố trực thuộc Trung ương</w:t>
        </w:r>
        <w:r w:rsidRPr="00912FD8">
          <w:rPr>
            <w:iCs/>
            <w:color w:val="000000" w:themeColor="text1"/>
            <w:sz w:val="28"/>
            <w:szCs w:val="28"/>
            <w:lang w:val="vi-VN"/>
          </w:rPr>
          <w:t>.</w:t>
        </w:r>
      </w:moveTo>
      <w:moveToRangeEnd w:id="39"/>
    </w:p>
    <w:p w14:paraId="04B4AD08" w14:textId="5E493A72" w:rsidR="002D42BF" w:rsidRPr="00912FD8" w:rsidRDefault="00B76E64" w:rsidP="00EE172F">
      <w:pPr>
        <w:spacing w:before="120" w:line="288" w:lineRule="auto"/>
        <w:ind w:firstLine="720"/>
        <w:jc w:val="both"/>
        <w:rPr>
          <w:b/>
          <w:color w:val="000000" w:themeColor="text1"/>
          <w:sz w:val="28"/>
          <w:szCs w:val="28"/>
          <w:lang w:val="vi-VN"/>
        </w:rPr>
        <w:pPrChange w:id="47" w:author="My PC" w:date="2021-07-29T15:22:00Z">
          <w:pPr>
            <w:spacing w:before="120" w:after="120" w:line="320" w:lineRule="atLeast"/>
            <w:ind w:firstLine="720"/>
            <w:jc w:val="both"/>
          </w:pPr>
        </w:pPrChange>
      </w:pPr>
      <w:ins w:id="48" w:author="My PC" w:date="2021-07-27T05:41:00Z">
        <w:r>
          <w:rPr>
            <w:b/>
            <w:color w:val="000000" w:themeColor="text1"/>
            <w:sz w:val="28"/>
            <w:szCs w:val="28"/>
          </w:rPr>
          <w:lastRenderedPageBreak/>
          <w:t>2</w:t>
        </w:r>
      </w:ins>
      <w:del w:id="49" w:author="My PC" w:date="2021-07-27T05:41:00Z">
        <w:r w:rsidR="002D42BF" w:rsidRPr="00912FD8" w:rsidDel="00B76E64">
          <w:rPr>
            <w:b/>
            <w:color w:val="000000" w:themeColor="text1"/>
            <w:sz w:val="28"/>
            <w:szCs w:val="28"/>
            <w:lang w:val="vi-VN"/>
          </w:rPr>
          <w:delText>1</w:delText>
        </w:r>
      </w:del>
      <w:r w:rsidR="002D42BF" w:rsidRPr="00912FD8">
        <w:rPr>
          <w:b/>
          <w:color w:val="000000" w:themeColor="text1"/>
          <w:sz w:val="28"/>
          <w:szCs w:val="28"/>
          <w:lang w:val="vi-VN"/>
        </w:rPr>
        <w:t>. Đối tượng điều tra</w:t>
      </w:r>
    </w:p>
    <w:p w14:paraId="225EB977" w14:textId="77777777" w:rsidR="002D42BF" w:rsidRDefault="002D42BF" w:rsidP="00EE172F">
      <w:pPr>
        <w:spacing w:before="120" w:line="288" w:lineRule="auto"/>
        <w:ind w:firstLine="720"/>
        <w:jc w:val="both"/>
        <w:rPr>
          <w:ins w:id="50" w:author="My PC" w:date="2021-07-27T05:41:00Z"/>
          <w:color w:val="000000" w:themeColor="text1"/>
          <w:sz w:val="28"/>
          <w:szCs w:val="28"/>
        </w:rPr>
        <w:pPrChange w:id="51" w:author="My PC" w:date="2021-07-29T15:22:00Z">
          <w:pPr>
            <w:spacing w:before="120" w:after="120" w:line="320" w:lineRule="atLeast"/>
            <w:ind w:firstLine="720"/>
            <w:jc w:val="both"/>
          </w:pPr>
        </w:pPrChange>
      </w:pPr>
      <w:r w:rsidRPr="00912FD8">
        <w:rPr>
          <w:color w:val="000000" w:themeColor="text1"/>
          <w:sz w:val="28"/>
          <w:szCs w:val="28"/>
          <w:lang w:val="vi-VN"/>
        </w:rPr>
        <w:t>Đối tượng điều tra là nhân khẩu thực tế thường trú từ 15 tuổi trở lên</w:t>
      </w:r>
      <w:r w:rsidR="00D74734" w:rsidRPr="00912FD8">
        <w:rPr>
          <w:color w:val="000000" w:themeColor="text1"/>
          <w:sz w:val="28"/>
          <w:szCs w:val="28"/>
          <w:lang w:val="vi-VN"/>
        </w:rPr>
        <w:t xml:space="preserve"> của hộ dân cư</w:t>
      </w:r>
      <w:r w:rsidR="008E3E70" w:rsidRPr="00912FD8">
        <w:rPr>
          <w:color w:val="000000" w:themeColor="text1"/>
          <w:sz w:val="28"/>
          <w:szCs w:val="28"/>
        </w:rPr>
        <w:t>,</w:t>
      </w:r>
      <w:r w:rsidRPr="00912FD8">
        <w:rPr>
          <w:color w:val="000000" w:themeColor="text1"/>
          <w:sz w:val="28"/>
          <w:szCs w:val="28"/>
          <w:lang w:val="vi-VN"/>
        </w:rPr>
        <w:t xml:space="preserve"> bao gồm cả những người thuộc lực lượng vũ trang là nhân khẩu thực tế thường trú của hộ; không bao gồm những người thuộc lực lượng vũ trang </w:t>
      </w:r>
      <w:r w:rsidR="00121D46" w:rsidRPr="00912FD8">
        <w:rPr>
          <w:color w:val="000000" w:themeColor="text1"/>
          <w:sz w:val="28"/>
          <w:szCs w:val="28"/>
        </w:rPr>
        <w:t>cư trú</w:t>
      </w:r>
      <w:r w:rsidRPr="00912FD8">
        <w:rPr>
          <w:color w:val="000000" w:themeColor="text1"/>
          <w:sz w:val="28"/>
          <w:szCs w:val="28"/>
          <w:lang w:val="vi-VN"/>
        </w:rPr>
        <w:t xml:space="preserve"> trong các khu doanh trại</w:t>
      </w:r>
      <w:r w:rsidR="00335DB8">
        <w:rPr>
          <w:color w:val="000000" w:themeColor="text1"/>
          <w:sz w:val="28"/>
          <w:szCs w:val="28"/>
        </w:rPr>
        <w:t>.</w:t>
      </w:r>
    </w:p>
    <w:p w14:paraId="712A12D2" w14:textId="3D96EDEE" w:rsidR="00B76E64" w:rsidRPr="00321CEC" w:rsidDel="00B65223" w:rsidRDefault="00B76E64" w:rsidP="00EE172F">
      <w:pPr>
        <w:spacing w:before="120" w:line="288" w:lineRule="auto"/>
        <w:ind w:firstLine="720"/>
        <w:jc w:val="both"/>
        <w:rPr>
          <w:del w:id="52" w:author="My PC" w:date="2021-07-29T15:26:00Z"/>
          <w:color w:val="000000" w:themeColor="text1"/>
          <w:sz w:val="28"/>
          <w:szCs w:val="28"/>
        </w:rPr>
        <w:pPrChange w:id="53" w:author="My PC" w:date="2021-07-29T15:22:00Z">
          <w:pPr>
            <w:spacing w:before="120" w:after="120" w:line="320" w:lineRule="atLeast"/>
            <w:ind w:firstLine="720"/>
            <w:jc w:val="both"/>
          </w:pPr>
        </w:pPrChange>
      </w:pPr>
    </w:p>
    <w:p w14:paraId="26FDCE7E" w14:textId="3A54011B" w:rsidR="002D42BF" w:rsidRPr="00912FD8" w:rsidDel="00B76E64" w:rsidRDefault="00B76E64" w:rsidP="00EE172F">
      <w:pPr>
        <w:spacing w:before="120" w:line="288" w:lineRule="auto"/>
        <w:ind w:firstLine="720"/>
        <w:jc w:val="both"/>
        <w:rPr>
          <w:del w:id="54" w:author="My PC" w:date="2021-07-27T05:41:00Z"/>
          <w:b/>
          <w:color w:val="000000" w:themeColor="text1"/>
          <w:sz w:val="28"/>
          <w:szCs w:val="28"/>
          <w:lang w:val="vi-VN"/>
        </w:rPr>
        <w:pPrChange w:id="55" w:author="My PC" w:date="2021-07-29T15:22:00Z">
          <w:pPr>
            <w:spacing w:before="120" w:after="120" w:line="320" w:lineRule="atLeast"/>
            <w:ind w:firstLine="720"/>
            <w:jc w:val="both"/>
          </w:pPr>
        </w:pPrChange>
      </w:pPr>
      <w:ins w:id="56" w:author="My PC" w:date="2021-07-27T05:41:00Z">
        <w:r>
          <w:rPr>
            <w:b/>
            <w:color w:val="000000" w:themeColor="text1"/>
            <w:sz w:val="28"/>
            <w:szCs w:val="28"/>
          </w:rPr>
          <w:t>3</w:t>
        </w:r>
      </w:ins>
      <w:del w:id="57" w:author="My PC" w:date="2021-07-27T05:41:00Z">
        <w:r w:rsidR="002D42BF" w:rsidRPr="00912FD8" w:rsidDel="00B76E64">
          <w:rPr>
            <w:b/>
            <w:color w:val="000000" w:themeColor="text1"/>
            <w:sz w:val="28"/>
            <w:szCs w:val="28"/>
            <w:lang w:val="vi-VN"/>
          </w:rPr>
          <w:delText>2</w:delText>
        </w:r>
      </w:del>
      <w:r w:rsidR="002D42BF" w:rsidRPr="00912FD8">
        <w:rPr>
          <w:b/>
          <w:color w:val="000000" w:themeColor="text1"/>
          <w:sz w:val="28"/>
          <w:szCs w:val="28"/>
          <w:lang w:val="vi-VN"/>
        </w:rPr>
        <w:t>. Đơn vị điều tra</w:t>
      </w:r>
    </w:p>
    <w:p w14:paraId="3CD2E7F5" w14:textId="77777777" w:rsidR="00B76E64" w:rsidRDefault="00B76E64" w:rsidP="00EE172F">
      <w:pPr>
        <w:spacing w:before="120" w:line="288" w:lineRule="auto"/>
        <w:ind w:firstLine="720"/>
        <w:jc w:val="both"/>
        <w:rPr>
          <w:ins w:id="58" w:author="My PC" w:date="2021-07-27T05:41:00Z"/>
          <w:color w:val="000000" w:themeColor="text1"/>
          <w:sz w:val="28"/>
          <w:szCs w:val="28"/>
          <w:lang w:val="it-IT"/>
        </w:rPr>
        <w:pPrChange w:id="59" w:author="My PC" w:date="2021-07-29T15:22:00Z">
          <w:pPr>
            <w:spacing w:before="120" w:after="120" w:line="320" w:lineRule="atLeast"/>
            <w:ind w:firstLine="720"/>
            <w:jc w:val="both"/>
          </w:pPr>
        </w:pPrChange>
      </w:pPr>
    </w:p>
    <w:p w14:paraId="51480E6A" w14:textId="4C194597" w:rsidR="00EC4D76" w:rsidDel="00485402" w:rsidRDefault="00D33B39" w:rsidP="00EE172F">
      <w:pPr>
        <w:spacing w:before="120" w:line="288" w:lineRule="auto"/>
        <w:ind w:firstLine="720"/>
        <w:jc w:val="both"/>
        <w:rPr>
          <w:del w:id="60" w:author="My PC" w:date="2021-07-27T05:54:00Z"/>
          <w:color w:val="000000" w:themeColor="text1"/>
          <w:sz w:val="28"/>
          <w:szCs w:val="28"/>
          <w:lang w:val="it-IT"/>
        </w:rPr>
        <w:sectPr w:rsidR="00EC4D76" w:rsidDel="00485402" w:rsidSect="00923DD2">
          <w:headerReference w:type="default" r:id="rId9"/>
          <w:footerReference w:type="default" r:id="rId10"/>
          <w:pgSz w:w="11907" w:h="16840" w:code="9"/>
          <w:pgMar w:top="1077" w:right="1134" w:bottom="1077" w:left="1701" w:header="720" w:footer="454" w:gutter="0"/>
          <w:cols w:space="720"/>
          <w:titlePg/>
          <w:docGrid w:linePitch="360"/>
        </w:sectPr>
        <w:pPrChange w:id="61" w:author="My PC" w:date="2021-07-29T15:22:00Z">
          <w:pPr>
            <w:spacing w:before="120" w:after="120" w:line="320" w:lineRule="atLeast"/>
            <w:ind w:firstLine="720"/>
            <w:jc w:val="both"/>
          </w:pPr>
        </w:pPrChange>
      </w:pPr>
      <w:r w:rsidRPr="00912FD8">
        <w:rPr>
          <w:color w:val="000000" w:themeColor="text1"/>
          <w:sz w:val="28"/>
          <w:szCs w:val="28"/>
          <w:lang w:val="it-IT"/>
        </w:rPr>
        <w:t>Đơn vị điều tra là hộ</w:t>
      </w:r>
      <w:r w:rsidR="00271B2E" w:rsidRPr="00912FD8">
        <w:rPr>
          <w:color w:val="000000" w:themeColor="text1"/>
          <w:sz w:val="28"/>
          <w:szCs w:val="28"/>
          <w:lang w:val="it-IT"/>
        </w:rPr>
        <w:t xml:space="preserve"> dân cư</w:t>
      </w:r>
      <w:r w:rsidRPr="00912FD8">
        <w:rPr>
          <w:color w:val="000000" w:themeColor="text1"/>
          <w:sz w:val="28"/>
          <w:szCs w:val="28"/>
          <w:lang w:val="it-IT"/>
        </w:rPr>
        <w:t xml:space="preserve">. Hộ </w:t>
      </w:r>
      <w:r w:rsidR="00271B2E" w:rsidRPr="00912FD8">
        <w:rPr>
          <w:color w:val="000000" w:themeColor="text1"/>
          <w:sz w:val="28"/>
          <w:szCs w:val="28"/>
          <w:lang w:val="it-IT"/>
        </w:rPr>
        <w:t xml:space="preserve">dân cư </w:t>
      </w:r>
      <w:r w:rsidRPr="00912FD8">
        <w:rPr>
          <w:color w:val="000000" w:themeColor="text1"/>
          <w:sz w:val="28"/>
          <w:szCs w:val="28"/>
          <w:lang w:val="it-IT"/>
        </w:rPr>
        <w:t xml:space="preserve">bao gồm một người ăn riêng, ở riêng hoặc một nhóm người </w:t>
      </w:r>
      <w:r w:rsidRPr="00912FD8">
        <w:rPr>
          <w:rFonts w:hint="eastAsia"/>
          <w:color w:val="000000" w:themeColor="text1"/>
          <w:sz w:val="28"/>
          <w:szCs w:val="28"/>
          <w:lang w:val="it-IT"/>
        </w:rPr>
        <w:t>ă</w:t>
      </w:r>
      <w:r w:rsidRPr="00912FD8">
        <w:rPr>
          <w:color w:val="000000" w:themeColor="text1"/>
          <w:sz w:val="28"/>
          <w:szCs w:val="28"/>
          <w:lang w:val="it-IT"/>
        </w:rPr>
        <w:t>n chung và ở chung. Đối với hộ có từ 02 người trở</w:t>
      </w:r>
      <w:del w:id="62" w:author="My PC" w:date="2021-07-27T05:41:00Z">
        <w:r w:rsidRPr="00912FD8" w:rsidDel="00B76E64">
          <w:rPr>
            <w:color w:val="000000" w:themeColor="text1"/>
            <w:sz w:val="28"/>
            <w:szCs w:val="28"/>
            <w:lang w:val="it-IT"/>
          </w:rPr>
          <w:delText xml:space="preserve"> </w:delText>
        </w:r>
      </w:del>
    </w:p>
    <w:p w14:paraId="71E77D74" w14:textId="008F97FD" w:rsidR="00022D43" w:rsidRDefault="00485402" w:rsidP="00EE172F">
      <w:pPr>
        <w:spacing w:before="120" w:line="288" w:lineRule="auto"/>
        <w:ind w:firstLine="720"/>
        <w:jc w:val="both"/>
        <w:rPr>
          <w:b/>
          <w:color w:val="000000" w:themeColor="text1"/>
          <w:sz w:val="28"/>
          <w:szCs w:val="28"/>
        </w:rPr>
        <w:pPrChange w:id="63" w:author="My PC" w:date="2021-07-29T15:22:00Z">
          <w:pPr>
            <w:spacing w:before="120" w:after="120" w:line="320" w:lineRule="atLeast"/>
            <w:jc w:val="both"/>
          </w:pPr>
        </w:pPrChange>
      </w:pPr>
      <w:ins w:id="64" w:author="My PC" w:date="2021-07-27T05:54:00Z">
        <w:r>
          <w:rPr>
            <w:color w:val="000000" w:themeColor="text1"/>
            <w:sz w:val="28"/>
            <w:szCs w:val="28"/>
            <w:lang w:val="it-IT"/>
          </w:rPr>
          <w:t xml:space="preserve"> </w:t>
        </w:r>
      </w:ins>
      <w:r w:rsidR="00D33B39" w:rsidRPr="00912FD8">
        <w:rPr>
          <w:color w:val="000000" w:themeColor="text1"/>
          <w:sz w:val="28"/>
          <w:szCs w:val="28"/>
          <w:lang w:val="it-IT"/>
        </w:rPr>
        <w:t>lên, các thành viên trong hộ có thể có hay không có quỹ thu chi chung; có hoặc không có mối quan hệ ruột thịt, hôn nhân hay nuôi dưỡng; hoặc kết hợp cả hai.</w:t>
      </w:r>
    </w:p>
    <w:p w14:paraId="43B17026" w14:textId="255403B6" w:rsidR="00B76E64" w:rsidRDefault="00B76E64" w:rsidP="00EE172F">
      <w:pPr>
        <w:spacing w:before="120" w:line="288" w:lineRule="auto"/>
        <w:ind w:firstLine="720"/>
        <w:jc w:val="both"/>
        <w:rPr>
          <w:ins w:id="65" w:author="My PC" w:date="2021-07-27T05:42:00Z"/>
          <w:b/>
          <w:color w:val="000000" w:themeColor="text1"/>
          <w:sz w:val="28"/>
          <w:szCs w:val="28"/>
          <w:lang w:val="vi-VN"/>
        </w:rPr>
        <w:pPrChange w:id="66" w:author="My PC" w:date="2021-07-29T15:22:00Z">
          <w:pPr>
            <w:spacing w:before="120" w:after="120" w:line="320" w:lineRule="atLeast"/>
            <w:ind w:firstLine="720"/>
            <w:jc w:val="both"/>
          </w:pPr>
        </w:pPrChange>
      </w:pPr>
      <w:moveToRangeStart w:id="67" w:author="My PC" w:date="2021-07-27T05:42:00Z" w:name="move78256956"/>
      <w:moveTo w:id="68" w:author="My PC" w:date="2021-07-27T05:42:00Z">
        <w:del w:id="69" w:author="My PC" w:date="2021-07-27T05:42:00Z">
          <w:r w:rsidRPr="00115222" w:rsidDel="00B76E64">
            <w:rPr>
              <w:b/>
              <w:color w:val="000000" w:themeColor="text1"/>
              <w:szCs w:val="28"/>
              <w:lang w:val="vi-VN"/>
              <w:rPrChange w:id="70" w:author="My PC" w:date="2021-07-27T14:23:00Z">
                <w:rPr>
                  <w:b/>
                  <w:color w:val="000000" w:themeColor="text1"/>
                  <w:spacing w:val="-6"/>
                  <w:szCs w:val="28"/>
                  <w:lang w:val="it-IT"/>
                </w:rPr>
              </w:rPrChange>
            </w:rPr>
            <w:delText>V</w:delText>
          </w:r>
        </w:del>
      </w:moveTo>
      <w:ins w:id="71" w:author="My PC" w:date="2021-07-27T05:42:00Z">
        <w:r w:rsidRPr="00115222">
          <w:rPr>
            <w:b/>
            <w:color w:val="000000" w:themeColor="text1"/>
            <w:szCs w:val="28"/>
            <w:lang w:val="vi-VN"/>
            <w:rPrChange w:id="72" w:author="My PC" w:date="2021-07-27T14:23:00Z">
              <w:rPr>
                <w:b/>
                <w:color w:val="000000" w:themeColor="text1"/>
                <w:spacing w:val="-6"/>
                <w:szCs w:val="28"/>
                <w:lang w:val="it-IT"/>
              </w:rPr>
            </w:rPrChange>
          </w:rPr>
          <w:t>III</w:t>
        </w:r>
      </w:ins>
      <w:moveTo w:id="73" w:author="My PC" w:date="2021-07-27T05:42:00Z">
        <w:r w:rsidRPr="00115222">
          <w:rPr>
            <w:b/>
            <w:color w:val="000000" w:themeColor="text1"/>
            <w:szCs w:val="28"/>
            <w:lang w:val="vi-VN"/>
            <w:rPrChange w:id="74" w:author="My PC" w:date="2021-07-27T14:23:00Z">
              <w:rPr>
                <w:b/>
                <w:color w:val="000000" w:themeColor="text1"/>
                <w:spacing w:val="-6"/>
                <w:szCs w:val="28"/>
                <w:lang w:val="it-IT"/>
              </w:rPr>
            </w:rPrChange>
          </w:rPr>
          <w:t>. LOẠI ĐIỀU TRA</w:t>
        </w:r>
        <w:del w:id="75" w:author="My PC" w:date="2021-07-27T05:42:00Z">
          <w:r w:rsidRPr="00F54709" w:rsidDel="00B76E64">
            <w:rPr>
              <w:b/>
              <w:color w:val="000000" w:themeColor="text1"/>
              <w:sz w:val="28"/>
              <w:szCs w:val="28"/>
              <w:lang w:val="vi-VN"/>
              <w:rPrChange w:id="76" w:author="My PC" w:date="2021-07-27T14:18:00Z">
                <w:rPr>
                  <w:b/>
                  <w:color w:val="000000" w:themeColor="text1"/>
                  <w:spacing w:val="-6"/>
                  <w:szCs w:val="28"/>
                  <w:lang w:val="it-IT"/>
                </w:rPr>
              </w:rPrChange>
            </w:rPr>
            <w:delText>,</w:delText>
          </w:r>
        </w:del>
      </w:moveTo>
      <w:moveToRangeEnd w:id="67"/>
    </w:p>
    <w:p w14:paraId="53F0CC4B" w14:textId="1505BD5F" w:rsidR="00B76E64" w:rsidRPr="00485402" w:rsidDel="00B76E64" w:rsidRDefault="00B76E64" w:rsidP="00EE172F">
      <w:pPr>
        <w:tabs>
          <w:tab w:val="left" w:pos="993"/>
        </w:tabs>
        <w:spacing w:before="120" w:line="288" w:lineRule="auto"/>
        <w:ind w:left="720"/>
        <w:jc w:val="both"/>
        <w:rPr>
          <w:del w:id="77" w:author="My PC" w:date="2021-07-27T05:42:00Z"/>
          <w:b/>
          <w:color w:val="000000" w:themeColor="text1"/>
          <w:sz w:val="28"/>
          <w:szCs w:val="28"/>
          <w:lang w:val="it-IT"/>
        </w:rPr>
        <w:pPrChange w:id="78" w:author="My PC" w:date="2021-07-29T15:22:00Z">
          <w:pPr>
            <w:tabs>
              <w:tab w:val="left" w:pos="993"/>
            </w:tabs>
            <w:spacing w:before="120" w:after="120" w:line="320" w:lineRule="exact"/>
            <w:ind w:left="720"/>
            <w:jc w:val="both"/>
          </w:pPr>
        </w:pPrChange>
      </w:pPr>
      <w:moveToRangeStart w:id="79" w:author="My PC" w:date="2021-07-27T05:42:00Z" w:name="move78256970"/>
      <w:moveTo w:id="80" w:author="My PC" w:date="2021-07-27T05:42:00Z">
        <w:del w:id="81" w:author="My PC" w:date="2021-07-27T05:42:00Z">
          <w:r w:rsidRPr="00485402" w:rsidDel="00B76E64">
            <w:rPr>
              <w:b/>
              <w:color w:val="000000" w:themeColor="text1"/>
              <w:sz w:val="28"/>
              <w:szCs w:val="28"/>
              <w:lang w:val="it-IT"/>
            </w:rPr>
            <w:delText>1. Loại điều tra</w:delText>
          </w:r>
        </w:del>
      </w:moveTo>
    </w:p>
    <w:p w14:paraId="57DA4092" w14:textId="77777777" w:rsidR="00B76E64" w:rsidRPr="00485402" w:rsidRDefault="00B76E64" w:rsidP="00EE172F">
      <w:pPr>
        <w:spacing w:before="120" w:line="288" w:lineRule="auto"/>
        <w:ind w:firstLine="720"/>
        <w:jc w:val="both"/>
        <w:rPr>
          <w:color w:val="000000" w:themeColor="text1"/>
          <w:sz w:val="28"/>
          <w:szCs w:val="28"/>
          <w:lang w:val="vi-VN"/>
          <w:rPrChange w:id="82" w:author="My PC" w:date="2021-07-27T05:55:00Z">
            <w:rPr>
              <w:color w:val="000000" w:themeColor="text1"/>
              <w:spacing w:val="-4"/>
              <w:sz w:val="28"/>
              <w:szCs w:val="28"/>
              <w:lang w:val="vi-VN"/>
            </w:rPr>
          </w:rPrChange>
        </w:rPr>
        <w:pPrChange w:id="83" w:author="My PC" w:date="2021-07-29T15:22:00Z">
          <w:pPr>
            <w:spacing w:before="120" w:after="120" w:line="320" w:lineRule="exact"/>
            <w:ind w:firstLine="720"/>
            <w:jc w:val="both"/>
          </w:pPr>
        </w:pPrChange>
      </w:pPr>
      <w:moveTo w:id="84" w:author="My PC" w:date="2021-07-27T05:42:00Z">
        <w:r w:rsidRPr="00485402">
          <w:rPr>
            <w:iCs/>
            <w:color w:val="000000" w:themeColor="text1"/>
            <w:sz w:val="28"/>
            <w:szCs w:val="28"/>
            <w:lang w:val="vi-VN"/>
            <w:rPrChange w:id="85" w:author="My PC" w:date="2021-07-27T05:55:00Z">
              <w:rPr>
                <w:iCs/>
                <w:color w:val="000000" w:themeColor="text1"/>
                <w:spacing w:val="-4"/>
                <w:sz w:val="28"/>
                <w:szCs w:val="28"/>
                <w:lang w:val="vi-VN"/>
              </w:rPr>
            </w:rPrChange>
          </w:rPr>
          <w:t xml:space="preserve">Điều tra LĐVL </w:t>
        </w:r>
        <w:r w:rsidRPr="00485402">
          <w:rPr>
            <w:color w:val="000000" w:themeColor="text1"/>
            <w:sz w:val="28"/>
            <w:szCs w:val="28"/>
            <w:lang w:val="vi-VN"/>
            <w:rPrChange w:id="86" w:author="My PC" w:date="2021-07-27T05:55:00Z">
              <w:rPr>
                <w:color w:val="000000" w:themeColor="text1"/>
                <w:spacing w:val="-4"/>
                <w:sz w:val="28"/>
                <w:szCs w:val="28"/>
                <w:lang w:val="vi-VN"/>
              </w:rPr>
            </w:rPrChange>
          </w:rPr>
          <w:t>là điều tra chọn mẫu</w:t>
        </w:r>
        <w:r w:rsidRPr="00485402">
          <w:rPr>
            <w:color w:val="000000" w:themeColor="text1"/>
            <w:sz w:val="28"/>
            <w:szCs w:val="28"/>
            <w:rPrChange w:id="87" w:author="My PC" w:date="2021-07-27T05:55:00Z">
              <w:rPr>
                <w:color w:val="000000" w:themeColor="text1"/>
                <w:spacing w:val="-4"/>
                <w:sz w:val="28"/>
                <w:szCs w:val="28"/>
              </w:rPr>
            </w:rPrChange>
          </w:rPr>
          <w:t xml:space="preserve"> với cỡ </w:t>
        </w:r>
        <w:r w:rsidRPr="00485402">
          <w:rPr>
            <w:color w:val="000000" w:themeColor="text1"/>
            <w:sz w:val="28"/>
            <w:szCs w:val="28"/>
            <w:lang w:val="vi-VN"/>
            <w:rPrChange w:id="88" w:author="My PC" w:date="2021-07-27T05:55:00Z">
              <w:rPr>
                <w:color w:val="000000" w:themeColor="text1"/>
                <w:spacing w:val="-4"/>
                <w:sz w:val="28"/>
                <w:szCs w:val="28"/>
                <w:lang w:val="vi-VN"/>
              </w:rPr>
            </w:rPrChange>
          </w:rPr>
          <w:t xml:space="preserve">mẫu bảo đảm các </w:t>
        </w:r>
        <w:r w:rsidRPr="00485402">
          <w:rPr>
            <w:color w:val="000000" w:themeColor="text1"/>
            <w:sz w:val="28"/>
            <w:szCs w:val="28"/>
            <w:rPrChange w:id="89" w:author="My PC" w:date="2021-07-27T05:55:00Z">
              <w:rPr>
                <w:color w:val="000000" w:themeColor="text1"/>
                <w:spacing w:val="-4"/>
                <w:sz w:val="28"/>
                <w:szCs w:val="28"/>
              </w:rPr>
            </w:rPrChange>
          </w:rPr>
          <w:t xml:space="preserve">ước lượng </w:t>
        </w:r>
        <w:r w:rsidRPr="00485402">
          <w:rPr>
            <w:color w:val="000000" w:themeColor="text1"/>
            <w:sz w:val="28"/>
            <w:szCs w:val="28"/>
            <w:lang w:val="vi-VN"/>
            <w:rPrChange w:id="90" w:author="My PC" w:date="2021-07-27T05:55:00Z">
              <w:rPr>
                <w:color w:val="000000" w:themeColor="text1"/>
                <w:spacing w:val="-4"/>
                <w:sz w:val="28"/>
                <w:szCs w:val="28"/>
                <w:lang w:val="vi-VN"/>
              </w:rPr>
            </w:rPrChange>
          </w:rPr>
          <w:t xml:space="preserve">thống kê cho cấp vùng, thành phố Hà Nội, </w:t>
        </w:r>
        <w:r w:rsidRPr="00485402">
          <w:rPr>
            <w:color w:val="000000" w:themeColor="text1"/>
            <w:sz w:val="28"/>
            <w:szCs w:val="28"/>
            <w:rPrChange w:id="91" w:author="My PC" w:date="2021-07-27T05:55:00Z">
              <w:rPr>
                <w:color w:val="000000" w:themeColor="text1"/>
                <w:spacing w:val="-4"/>
                <w:sz w:val="28"/>
                <w:szCs w:val="28"/>
              </w:rPr>
            </w:rPrChange>
          </w:rPr>
          <w:t>t</w:t>
        </w:r>
        <w:r w:rsidRPr="00485402">
          <w:rPr>
            <w:color w:val="000000" w:themeColor="text1"/>
            <w:sz w:val="28"/>
            <w:szCs w:val="28"/>
            <w:lang w:val="vi-VN"/>
            <w:rPrChange w:id="92" w:author="My PC" w:date="2021-07-27T05:55:00Z">
              <w:rPr>
                <w:color w:val="000000" w:themeColor="text1"/>
                <w:spacing w:val="-4"/>
                <w:sz w:val="28"/>
                <w:szCs w:val="28"/>
                <w:lang w:val="vi-VN"/>
              </w:rPr>
            </w:rPrChange>
          </w:rPr>
          <w:t xml:space="preserve">hành phố Hồ Chí Minh </w:t>
        </w:r>
        <w:r w:rsidRPr="00485402">
          <w:rPr>
            <w:color w:val="000000" w:themeColor="text1"/>
            <w:sz w:val="28"/>
            <w:szCs w:val="28"/>
            <w:rPrChange w:id="93" w:author="My PC" w:date="2021-07-27T05:55:00Z">
              <w:rPr>
                <w:color w:val="000000" w:themeColor="text1"/>
                <w:spacing w:val="-4"/>
                <w:sz w:val="28"/>
                <w:szCs w:val="28"/>
              </w:rPr>
            </w:rPrChange>
          </w:rPr>
          <w:t xml:space="preserve">theo quý và </w:t>
        </w:r>
        <w:r w:rsidRPr="00485402">
          <w:rPr>
            <w:color w:val="000000" w:themeColor="text1"/>
            <w:sz w:val="28"/>
            <w:szCs w:val="28"/>
            <w:lang w:val="vi-VN"/>
            <w:rPrChange w:id="94" w:author="My PC" w:date="2021-07-27T05:55:00Z">
              <w:rPr>
                <w:color w:val="000000" w:themeColor="text1"/>
                <w:spacing w:val="-4"/>
                <w:sz w:val="28"/>
                <w:szCs w:val="28"/>
                <w:lang w:val="vi-VN"/>
              </w:rPr>
            </w:rPrChange>
          </w:rPr>
          <w:t>cho cấp tỉnh</w:t>
        </w:r>
        <w:r w:rsidRPr="00485402">
          <w:rPr>
            <w:color w:val="000000" w:themeColor="text1"/>
            <w:sz w:val="28"/>
            <w:szCs w:val="28"/>
            <w:rPrChange w:id="95" w:author="My PC" w:date="2021-07-27T05:55:00Z">
              <w:rPr>
                <w:color w:val="000000" w:themeColor="text1"/>
                <w:spacing w:val="-4"/>
                <w:sz w:val="28"/>
                <w:szCs w:val="28"/>
              </w:rPr>
            </w:rPrChange>
          </w:rPr>
          <w:t xml:space="preserve"> theo năm</w:t>
        </w:r>
        <w:r w:rsidRPr="00485402">
          <w:rPr>
            <w:color w:val="000000" w:themeColor="text1"/>
            <w:sz w:val="28"/>
            <w:szCs w:val="28"/>
            <w:lang w:val="vi-VN"/>
            <w:rPrChange w:id="96" w:author="My PC" w:date="2021-07-27T05:55:00Z">
              <w:rPr>
                <w:color w:val="000000" w:themeColor="text1"/>
                <w:spacing w:val="-4"/>
                <w:sz w:val="28"/>
                <w:szCs w:val="28"/>
                <w:lang w:val="vi-VN"/>
              </w:rPr>
            </w:rPrChange>
          </w:rPr>
          <w:t>.</w:t>
        </w:r>
      </w:moveTo>
    </w:p>
    <w:p w14:paraId="6AEC0D62" w14:textId="77777777" w:rsidR="00B76E64" w:rsidRPr="00485402" w:rsidRDefault="00B76E64" w:rsidP="00EE172F">
      <w:pPr>
        <w:spacing w:before="120" w:line="288" w:lineRule="auto"/>
        <w:ind w:firstLine="720"/>
        <w:jc w:val="both"/>
        <w:rPr>
          <w:color w:val="000000" w:themeColor="text1"/>
          <w:sz w:val="28"/>
          <w:szCs w:val="28"/>
          <w:rPrChange w:id="97" w:author="My PC" w:date="2021-07-27T05:55:00Z">
            <w:rPr>
              <w:color w:val="000000" w:themeColor="text1"/>
              <w:spacing w:val="-4"/>
              <w:sz w:val="28"/>
              <w:szCs w:val="28"/>
            </w:rPr>
          </w:rPrChange>
        </w:rPr>
        <w:pPrChange w:id="98" w:author="My PC" w:date="2021-07-29T15:22:00Z">
          <w:pPr>
            <w:spacing w:before="120" w:after="120" w:line="320" w:lineRule="exact"/>
            <w:ind w:firstLine="720"/>
            <w:jc w:val="both"/>
          </w:pPr>
        </w:pPrChange>
      </w:pPr>
      <w:moveTo w:id="99" w:author="My PC" w:date="2021-07-27T05:42:00Z">
        <w:r w:rsidRPr="00485402">
          <w:rPr>
            <w:color w:val="000000" w:themeColor="text1"/>
            <w:sz w:val="28"/>
            <w:szCs w:val="28"/>
            <w:rPrChange w:id="100" w:author="My PC" w:date="2021-07-27T05:55:00Z">
              <w:rPr>
                <w:color w:val="000000" w:themeColor="text1"/>
                <w:spacing w:val="-4"/>
                <w:sz w:val="28"/>
                <w:szCs w:val="28"/>
              </w:rPr>
            </w:rPrChange>
          </w:rPr>
          <w:t xml:space="preserve">Điều tra LĐVL áp dụng phương pháp chọn mẫu phân tầng hai giai đoạn. Giai đoạn 1: Chọn địa bàn mẫu điều tra; Giai đoạn 2: Chọn hộ mẫu tại mỗi địa bàn điều tra mẫu được chọn ở giai đoạn 1 theo phương pháp ngẫu nhiên hệ thống. Cách thức chọn mẫu </w:t>
        </w:r>
        <w:r w:rsidRPr="00485402">
          <w:rPr>
            <w:sz w:val="28"/>
            <w:szCs w:val="28"/>
            <w:lang w:val="vi-VN"/>
          </w:rPr>
          <w:t>được trình bày</w:t>
        </w:r>
        <w:r w:rsidRPr="00485402">
          <w:rPr>
            <w:sz w:val="28"/>
            <w:szCs w:val="28"/>
          </w:rPr>
          <w:t xml:space="preserve"> cụ thể</w:t>
        </w:r>
        <w:r w:rsidRPr="00485402">
          <w:rPr>
            <w:sz w:val="28"/>
            <w:szCs w:val="28"/>
            <w:lang w:val="vi-VN"/>
          </w:rPr>
          <w:t xml:space="preserve"> trong Phụ lục </w:t>
        </w:r>
        <w:r w:rsidRPr="00485402">
          <w:rPr>
            <w:sz w:val="28"/>
            <w:szCs w:val="28"/>
          </w:rPr>
          <w:t xml:space="preserve">1 </w:t>
        </w:r>
        <w:r w:rsidRPr="00485402">
          <w:rPr>
            <w:sz w:val="28"/>
            <w:szCs w:val="28"/>
            <w:lang w:val="vi-VN"/>
          </w:rPr>
          <w:t>của Phương án</w:t>
        </w:r>
        <w:r w:rsidRPr="00485402">
          <w:rPr>
            <w:sz w:val="28"/>
            <w:szCs w:val="28"/>
          </w:rPr>
          <w:t>.</w:t>
        </w:r>
      </w:moveTo>
    </w:p>
    <w:p w14:paraId="09283BDF" w14:textId="7CCA5B77" w:rsidR="00B76E64" w:rsidRPr="00485402" w:rsidRDefault="00B76E64" w:rsidP="00EE172F">
      <w:pPr>
        <w:spacing w:before="120" w:line="288" w:lineRule="auto"/>
        <w:ind w:firstLine="720"/>
        <w:jc w:val="both"/>
        <w:rPr>
          <w:ins w:id="101" w:author="My PC" w:date="2021-07-27T05:43:00Z"/>
          <w:color w:val="000000" w:themeColor="text1"/>
          <w:sz w:val="28"/>
          <w:szCs w:val="28"/>
          <w:rPrChange w:id="102" w:author="My PC" w:date="2021-07-27T05:55:00Z">
            <w:rPr>
              <w:ins w:id="103" w:author="My PC" w:date="2021-07-27T05:43:00Z"/>
              <w:color w:val="000000" w:themeColor="text1"/>
              <w:spacing w:val="-4"/>
              <w:sz w:val="28"/>
              <w:szCs w:val="28"/>
            </w:rPr>
          </w:rPrChange>
        </w:rPr>
        <w:pPrChange w:id="104" w:author="My PC" w:date="2021-07-29T15:22:00Z">
          <w:pPr>
            <w:spacing w:before="120" w:after="120" w:line="320" w:lineRule="atLeast"/>
            <w:ind w:firstLine="720"/>
            <w:jc w:val="both"/>
          </w:pPr>
        </w:pPrChange>
      </w:pPr>
      <w:commentRangeStart w:id="105"/>
      <w:moveTo w:id="106" w:author="My PC" w:date="2021-07-27T05:42:00Z">
        <w:r w:rsidRPr="00485402">
          <w:rPr>
            <w:color w:val="000000" w:themeColor="text1"/>
            <w:sz w:val="28"/>
            <w:szCs w:val="28"/>
            <w:rPrChange w:id="107" w:author="My PC" w:date="2021-07-27T05:55:00Z">
              <w:rPr>
                <w:color w:val="000000" w:themeColor="text1"/>
                <w:spacing w:val="-4"/>
                <w:sz w:val="28"/>
                <w:szCs w:val="28"/>
              </w:rPr>
            </w:rPrChange>
          </w:rPr>
          <w:t>Các địa bàn điều tra mẫu đã được chọn và sử dụng điều tra trong năm 2021 sẽ tiếp tục được sử dụng để điều tra trong năm 2022. Tổng số có 4.911 địa bàn điều tra trong một quý. Mỗi tháng thực hiện điều tra 1.637 địa bàn.</w:t>
        </w:r>
        <w:commentRangeEnd w:id="105"/>
        <w:r w:rsidRPr="00485402">
          <w:rPr>
            <w:color w:val="000000" w:themeColor="text1"/>
            <w:sz w:val="28"/>
            <w:szCs w:val="28"/>
            <w:rPrChange w:id="108" w:author="My PC" w:date="2021-07-27T05:55:00Z">
              <w:rPr>
                <w:color w:val="000000" w:themeColor="text1"/>
                <w:spacing w:val="-4"/>
                <w:sz w:val="28"/>
                <w:szCs w:val="28"/>
              </w:rPr>
            </w:rPrChange>
          </w:rPr>
          <w:commentReference w:id="105"/>
        </w:r>
      </w:moveTo>
      <w:moveToRangeEnd w:id="79"/>
    </w:p>
    <w:p w14:paraId="47FDB241" w14:textId="72C8A2D3" w:rsidR="00B76E64" w:rsidRPr="00F54709" w:rsidRDefault="00B76E64" w:rsidP="00EE172F">
      <w:pPr>
        <w:spacing w:before="120" w:line="288" w:lineRule="auto"/>
        <w:ind w:firstLine="720"/>
        <w:jc w:val="both"/>
        <w:rPr>
          <w:ins w:id="109" w:author="My PC" w:date="2021-07-27T05:43:00Z"/>
          <w:b/>
          <w:color w:val="000000" w:themeColor="text1"/>
          <w:spacing w:val="4"/>
          <w:sz w:val="28"/>
          <w:szCs w:val="28"/>
          <w:lang w:val="vi-VN"/>
          <w:rPrChange w:id="110" w:author="My PC" w:date="2021-07-27T14:15:00Z">
            <w:rPr>
              <w:ins w:id="111" w:author="My PC" w:date="2021-07-27T05:43:00Z"/>
              <w:b/>
              <w:color w:val="000000" w:themeColor="text1"/>
              <w:sz w:val="28"/>
              <w:szCs w:val="28"/>
              <w:lang w:val="vi-VN"/>
            </w:rPr>
          </w:rPrChange>
        </w:rPr>
        <w:pPrChange w:id="112" w:author="My PC" w:date="2021-07-29T15:22:00Z">
          <w:pPr>
            <w:spacing w:before="120" w:after="120" w:line="320" w:lineRule="exact"/>
            <w:ind w:firstLine="720"/>
            <w:jc w:val="both"/>
          </w:pPr>
        </w:pPrChange>
      </w:pPr>
      <w:ins w:id="113" w:author="My PC" w:date="2021-07-27T05:43:00Z">
        <w:r w:rsidRPr="00115222">
          <w:rPr>
            <w:b/>
            <w:color w:val="000000" w:themeColor="text1"/>
            <w:spacing w:val="4"/>
            <w:szCs w:val="28"/>
            <w:lang w:val="vi-VN"/>
            <w:rPrChange w:id="114" w:author="My PC" w:date="2021-07-27T14:23:00Z">
              <w:rPr>
                <w:b/>
                <w:color w:val="000000" w:themeColor="text1"/>
                <w:sz w:val="28"/>
                <w:szCs w:val="28"/>
                <w:lang w:val="vi-VN"/>
              </w:rPr>
            </w:rPrChange>
          </w:rPr>
          <w:t>IV</w:t>
        </w:r>
        <w:r w:rsidRPr="00115222">
          <w:rPr>
            <w:b/>
            <w:color w:val="000000" w:themeColor="text1"/>
            <w:spacing w:val="4"/>
            <w:szCs w:val="28"/>
            <w:rPrChange w:id="115" w:author="My PC" w:date="2021-07-27T14:23:00Z">
              <w:rPr>
                <w:b/>
                <w:color w:val="000000" w:themeColor="text1"/>
                <w:sz w:val="28"/>
                <w:szCs w:val="28"/>
              </w:rPr>
            </w:rPrChange>
          </w:rPr>
          <w:t>.</w:t>
        </w:r>
        <w:r w:rsidRPr="00115222">
          <w:rPr>
            <w:b/>
            <w:color w:val="000000" w:themeColor="text1"/>
            <w:spacing w:val="4"/>
            <w:szCs w:val="28"/>
            <w:lang w:val="vi-VN"/>
            <w:rPrChange w:id="116" w:author="My PC" w:date="2021-07-27T14:23:00Z">
              <w:rPr>
                <w:b/>
                <w:color w:val="000000" w:themeColor="text1"/>
                <w:sz w:val="28"/>
                <w:szCs w:val="28"/>
                <w:lang w:val="vi-VN"/>
              </w:rPr>
            </w:rPrChange>
          </w:rPr>
          <w:t xml:space="preserve"> THỜI ĐIỂM</w:t>
        </w:r>
        <w:r w:rsidRPr="00115222">
          <w:rPr>
            <w:b/>
            <w:color w:val="000000" w:themeColor="text1"/>
            <w:spacing w:val="4"/>
            <w:szCs w:val="28"/>
            <w:rPrChange w:id="117" w:author="My PC" w:date="2021-07-27T14:23:00Z">
              <w:rPr>
                <w:b/>
                <w:color w:val="000000" w:themeColor="text1"/>
                <w:sz w:val="28"/>
                <w:szCs w:val="28"/>
              </w:rPr>
            </w:rPrChange>
          </w:rPr>
          <w:t>,</w:t>
        </w:r>
        <w:r w:rsidRPr="00115222">
          <w:rPr>
            <w:b/>
            <w:color w:val="000000" w:themeColor="text1"/>
            <w:spacing w:val="4"/>
            <w:szCs w:val="28"/>
            <w:lang w:val="vi-VN"/>
            <w:rPrChange w:id="118" w:author="My PC" w:date="2021-07-27T14:23:00Z">
              <w:rPr>
                <w:b/>
                <w:color w:val="000000" w:themeColor="text1"/>
                <w:sz w:val="28"/>
                <w:szCs w:val="28"/>
                <w:lang w:val="vi-VN"/>
              </w:rPr>
            </w:rPrChange>
          </w:rPr>
          <w:t xml:space="preserve"> THỜI GIAN </w:t>
        </w:r>
        <w:r w:rsidRPr="00115222">
          <w:rPr>
            <w:b/>
            <w:color w:val="000000" w:themeColor="text1"/>
            <w:spacing w:val="4"/>
            <w:szCs w:val="28"/>
            <w:rPrChange w:id="119" w:author="My PC" w:date="2021-07-27T14:23:00Z">
              <w:rPr>
                <w:b/>
                <w:color w:val="000000" w:themeColor="text1"/>
                <w:sz w:val="28"/>
                <w:szCs w:val="28"/>
              </w:rPr>
            </w:rPrChange>
          </w:rPr>
          <w:t xml:space="preserve">VÀ PHƯƠNG PHÁP </w:t>
        </w:r>
        <w:r w:rsidRPr="00115222">
          <w:rPr>
            <w:b/>
            <w:color w:val="000000" w:themeColor="text1"/>
            <w:spacing w:val="4"/>
            <w:szCs w:val="28"/>
            <w:lang w:val="vi-VN"/>
            <w:rPrChange w:id="120" w:author="My PC" w:date="2021-07-27T14:23:00Z">
              <w:rPr>
                <w:b/>
                <w:color w:val="000000" w:themeColor="text1"/>
                <w:sz w:val="28"/>
                <w:szCs w:val="28"/>
                <w:lang w:val="vi-VN"/>
              </w:rPr>
            </w:rPrChange>
          </w:rPr>
          <w:t>ĐIỀU TRA</w:t>
        </w:r>
      </w:ins>
    </w:p>
    <w:p w14:paraId="6AAC4C64" w14:textId="77777777" w:rsidR="00B76E64" w:rsidRPr="00912FD8" w:rsidRDefault="00B76E64" w:rsidP="00EE172F">
      <w:pPr>
        <w:spacing w:before="120" w:line="288" w:lineRule="auto"/>
        <w:ind w:firstLine="720"/>
        <w:jc w:val="both"/>
        <w:rPr>
          <w:ins w:id="121" w:author="My PC" w:date="2021-07-27T05:43:00Z"/>
          <w:b/>
          <w:color w:val="000000" w:themeColor="text1"/>
          <w:sz w:val="28"/>
          <w:szCs w:val="28"/>
        </w:rPr>
        <w:pPrChange w:id="122" w:author="My PC" w:date="2021-07-29T15:22:00Z">
          <w:pPr>
            <w:spacing w:before="120" w:after="120" w:line="320" w:lineRule="exact"/>
            <w:ind w:firstLine="720"/>
            <w:jc w:val="both"/>
          </w:pPr>
        </w:pPrChange>
      </w:pPr>
      <w:ins w:id="123" w:author="My PC" w:date="2021-07-27T05:43:00Z">
        <w:r w:rsidRPr="00912FD8">
          <w:rPr>
            <w:b/>
            <w:color w:val="000000" w:themeColor="text1"/>
            <w:sz w:val="28"/>
            <w:szCs w:val="28"/>
            <w:lang w:val="vi-VN"/>
          </w:rPr>
          <w:t>1. Thời điểm điều tra</w:t>
        </w:r>
      </w:ins>
    </w:p>
    <w:p w14:paraId="6EFB7DEE" w14:textId="77777777" w:rsidR="00B76E64" w:rsidRPr="00912FD8" w:rsidRDefault="00B76E64" w:rsidP="00EE172F">
      <w:pPr>
        <w:spacing w:before="120" w:line="288" w:lineRule="auto"/>
        <w:ind w:firstLine="720"/>
        <w:jc w:val="both"/>
        <w:rPr>
          <w:ins w:id="124" w:author="My PC" w:date="2021-07-27T05:43:00Z"/>
          <w:b/>
          <w:color w:val="000000" w:themeColor="text1"/>
          <w:sz w:val="28"/>
          <w:szCs w:val="28"/>
        </w:rPr>
        <w:pPrChange w:id="125" w:author="My PC" w:date="2021-07-29T15:22:00Z">
          <w:pPr>
            <w:spacing w:before="120" w:after="120" w:line="320" w:lineRule="exact"/>
            <w:ind w:firstLine="720"/>
            <w:jc w:val="both"/>
          </w:pPr>
        </w:pPrChange>
      </w:pPr>
      <w:ins w:id="126" w:author="My PC" w:date="2021-07-27T05:43:00Z">
        <w:r w:rsidRPr="00912FD8">
          <w:rPr>
            <w:color w:val="000000" w:themeColor="text1"/>
            <w:sz w:val="28"/>
            <w:szCs w:val="28"/>
            <w:lang w:val="vi-VN"/>
          </w:rPr>
          <w:t>Thời điểm để xác định nhân khẩu thực tế thường trú của hộ là 0 giờ ngày 01 của tháng điều tra thu thập thông tin.</w:t>
        </w:r>
      </w:ins>
    </w:p>
    <w:p w14:paraId="411AF8FD" w14:textId="77777777" w:rsidR="00B76E64" w:rsidRPr="00912FD8" w:rsidRDefault="00B76E64" w:rsidP="00EE172F">
      <w:pPr>
        <w:spacing w:before="120" w:line="288" w:lineRule="auto"/>
        <w:ind w:firstLine="720"/>
        <w:jc w:val="both"/>
        <w:rPr>
          <w:ins w:id="127" w:author="My PC" w:date="2021-07-27T05:43:00Z"/>
          <w:b/>
          <w:color w:val="000000" w:themeColor="text1"/>
          <w:sz w:val="28"/>
          <w:szCs w:val="28"/>
          <w:lang w:val="vi-VN"/>
        </w:rPr>
        <w:pPrChange w:id="128" w:author="My PC" w:date="2021-07-29T15:22:00Z">
          <w:pPr>
            <w:spacing w:before="120" w:after="120" w:line="320" w:lineRule="exact"/>
            <w:ind w:firstLine="720"/>
            <w:jc w:val="both"/>
          </w:pPr>
        </w:pPrChange>
      </w:pPr>
      <w:ins w:id="129" w:author="My PC" w:date="2021-07-27T05:43:00Z">
        <w:r w:rsidRPr="00912FD8">
          <w:rPr>
            <w:b/>
            <w:color w:val="000000" w:themeColor="text1"/>
            <w:sz w:val="28"/>
            <w:szCs w:val="28"/>
            <w:lang w:val="vi-VN"/>
          </w:rPr>
          <w:t xml:space="preserve">2. Thời kỳ điều tra </w:t>
        </w:r>
      </w:ins>
    </w:p>
    <w:p w14:paraId="42CEE08B" w14:textId="77777777" w:rsidR="00B76E64" w:rsidRPr="00912FD8" w:rsidRDefault="00B76E64" w:rsidP="00EE172F">
      <w:pPr>
        <w:spacing w:before="120" w:line="288" w:lineRule="auto"/>
        <w:ind w:firstLine="720"/>
        <w:jc w:val="both"/>
        <w:rPr>
          <w:ins w:id="130" w:author="My PC" w:date="2021-07-27T05:43:00Z"/>
          <w:color w:val="000000" w:themeColor="text1"/>
          <w:sz w:val="28"/>
          <w:szCs w:val="28"/>
          <w:lang w:val="vi-VN"/>
        </w:rPr>
        <w:pPrChange w:id="131" w:author="My PC" w:date="2021-07-29T15:22:00Z">
          <w:pPr>
            <w:spacing w:before="120" w:after="120" w:line="320" w:lineRule="exact"/>
            <w:ind w:firstLine="720"/>
            <w:jc w:val="both"/>
          </w:pPr>
        </w:pPrChange>
      </w:pPr>
      <w:ins w:id="132" w:author="My PC" w:date="2021-07-27T05:43:00Z">
        <w:r w:rsidRPr="00912FD8">
          <w:rPr>
            <w:color w:val="000000" w:themeColor="text1"/>
            <w:sz w:val="28"/>
            <w:szCs w:val="28"/>
            <w:lang w:val="vi-VN"/>
          </w:rPr>
          <w:t xml:space="preserve">Thời kỳ điều tra là 07 ngày trước thời điểm điều tra, ngoại trừ trường hợp tìm kiếm việc làm thì thời </w:t>
        </w:r>
        <w:r w:rsidRPr="00912FD8">
          <w:rPr>
            <w:color w:val="000000" w:themeColor="text1"/>
            <w:sz w:val="28"/>
            <w:szCs w:val="28"/>
          </w:rPr>
          <w:t>kỳ điều tra</w:t>
        </w:r>
        <w:r w:rsidRPr="00912FD8">
          <w:rPr>
            <w:color w:val="000000" w:themeColor="text1"/>
            <w:sz w:val="28"/>
            <w:szCs w:val="28"/>
            <w:lang w:val="vi-VN"/>
          </w:rPr>
          <w:t xml:space="preserve"> là 30 ngày trước thời điểm điều tra.</w:t>
        </w:r>
      </w:ins>
    </w:p>
    <w:p w14:paraId="15891E26" w14:textId="77777777" w:rsidR="00B76E64" w:rsidRPr="00912FD8" w:rsidRDefault="00B76E64" w:rsidP="00EE172F">
      <w:pPr>
        <w:spacing w:before="120" w:line="288" w:lineRule="auto"/>
        <w:ind w:firstLine="720"/>
        <w:jc w:val="both"/>
        <w:rPr>
          <w:ins w:id="133" w:author="My PC" w:date="2021-07-27T05:43:00Z"/>
          <w:b/>
          <w:color w:val="000000" w:themeColor="text1"/>
          <w:sz w:val="28"/>
          <w:szCs w:val="28"/>
          <w:lang w:val="vi-VN"/>
        </w:rPr>
        <w:pPrChange w:id="134" w:author="My PC" w:date="2021-07-29T15:22:00Z">
          <w:pPr>
            <w:spacing w:before="120" w:after="120" w:line="320" w:lineRule="exact"/>
            <w:ind w:firstLine="720"/>
            <w:jc w:val="both"/>
          </w:pPr>
        </w:pPrChange>
      </w:pPr>
      <w:ins w:id="135" w:author="My PC" w:date="2021-07-27T05:43:00Z">
        <w:r w:rsidRPr="00912FD8">
          <w:rPr>
            <w:b/>
            <w:color w:val="000000" w:themeColor="text1"/>
            <w:sz w:val="28"/>
            <w:szCs w:val="28"/>
            <w:lang w:val="vi-VN"/>
          </w:rPr>
          <w:t>3. Thời gian điều tra</w:t>
        </w:r>
      </w:ins>
    </w:p>
    <w:p w14:paraId="48564FA0" w14:textId="77777777" w:rsidR="00B76E64" w:rsidRPr="00912FD8" w:rsidRDefault="00B76E64" w:rsidP="00EE172F">
      <w:pPr>
        <w:spacing w:before="120" w:line="288" w:lineRule="auto"/>
        <w:ind w:firstLine="720"/>
        <w:jc w:val="both"/>
        <w:rPr>
          <w:ins w:id="136" w:author="My PC" w:date="2021-07-27T05:43:00Z"/>
          <w:color w:val="000000" w:themeColor="text1"/>
          <w:sz w:val="28"/>
          <w:szCs w:val="28"/>
        </w:rPr>
        <w:pPrChange w:id="137" w:author="My PC" w:date="2021-07-29T15:22:00Z">
          <w:pPr>
            <w:spacing w:before="120" w:after="120" w:line="320" w:lineRule="exact"/>
            <w:ind w:firstLine="720"/>
            <w:jc w:val="both"/>
          </w:pPr>
        </w:pPrChange>
      </w:pPr>
      <w:ins w:id="138" w:author="My PC" w:date="2021-07-27T05:43:00Z">
        <w:r w:rsidRPr="00912FD8">
          <w:rPr>
            <w:color w:val="000000" w:themeColor="text1"/>
            <w:sz w:val="28"/>
            <w:szCs w:val="28"/>
            <w:lang w:val="vi-VN"/>
          </w:rPr>
          <w:t>Thời gian thu thập thông tin tại địa bàn là 07 ngày (kể cả thời gian di chuyển), bắt đầu từ ngày 01 của tháng điều tra.</w:t>
        </w:r>
      </w:ins>
    </w:p>
    <w:p w14:paraId="62328E03" w14:textId="77777777" w:rsidR="00B65223" w:rsidRDefault="00B65223" w:rsidP="00EE172F">
      <w:pPr>
        <w:spacing w:before="120" w:line="288" w:lineRule="auto"/>
        <w:ind w:firstLine="720"/>
        <w:jc w:val="both"/>
        <w:rPr>
          <w:ins w:id="139" w:author="My PC" w:date="2021-07-29T15:26:00Z"/>
          <w:b/>
          <w:color w:val="000000" w:themeColor="text1"/>
          <w:sz w:val="28"/>
          <w:szCs w:val="28"/>
          <w:lang w:val="it-IT"/>
        </w:rPr>
        <w:pPrChange w:id="140" w:author="My PC" w:date="2021-07-29T15:22:00Z">
          <w:pPr>
            <w:spacing w:before="120" w:after="120" w:line="320" w:lineRule="exact"/>
            <w:ind w:firstLine="720"/>
            <w:jc w:val="both"/>
          </w:pPr>
        </w:pPrChange>
      </w:pPr>
    </w:p>
    <w:p w14:paraId="487B7CF5" w14:textId="07DF295F" w:rsidR="00B76E64" w:rsidRPr="00912FD8" w:rsidRDefault="00B76E64" w:rsidP="00EE172F">
      <w:pPr>
        <w:spacing w:before="120" w:line="288" w:lineRule="auto"/>
        <w:ind w:firstLine="720"/>
        <w:jc w:val="both"/>
        <w:rPr>
          <w:ins w:id="141" w:author="My PC" w:date="2021-07-27T05:43:00Z"/>
          <w:b/>
          <w:color w:val="000000" w:themeColor="text1"/>
          <w:sz w:val="28"/>
          <w:szCs w:val="28"/>
          <w:lang w:val="it-IT"/>
        </w:rPr>
        <w:pPrChange w:id="142" w:author="My PC" w:date="2021-07-29T15:22:00Z">
          <w:pPr>
            <w:spacing w:before="120" w:after="120" w:line="320" w:lineRule="exact"/>
            <w:ind w:firstLine="720"/>
            <w:jc w:val="both"/>
          </w:pPr>
        </w:pPrChange>
      </w:pPr>
      <w:ins w:id="143" w:author="My PC" w:date="2021-07-27T05:43:00Z">
        <w:r>
          <w:rPr>
            <w:b/>
            <w:color w:val="000000" w:themeColor="text1"/>
            <w:sz w:val="28"/>
            <w:szCs w:val="28"/>
            <w:lang w:val="it-IT"/>
          </w:rPr>
          <w:lastRenderedPageBreak/>
          <w:t>4</w:t>
        </w:r>
        <w:r w:rsidRPr="00912FD8">
          <w:rPr>
            <w:b/>
            <w:color w:val="000000" w:themeColor="text1"/>
            <w:sz w:val="28"/>
            <w:szCs w:val="28"/>
            <w:lang w:val="it-IT"/>
          </w:rPr>
          <w:t xml:space="preserve">. Phương pháp </w:t>
        </w:r>
      </w:ins>
      <w:ins w:id="144" w:author="My PC" w:date="2021-07-27T14:15:00Z">
        <w:r w:rsidR="00F54709">
          <w:rPr>
            <w:b/>
            <w:color w:val="000000" w:themeColor="text1"/>
            <w:sz w:val="28"/>
            <w:szCs w:val="28"/>
            <w:lang w:val="it-IT"/>
          </w:rPr>
          <w:t>điều tra</w:t>
        </w:r>
      </w:ins>
    </w:p>
    <w:p w14:paraId="4475A4C9" w14:textId="77777777" w:rsidR="00B76E64" w:rsidRDefault="00B76E64" w:rsidP="00EE172F">
      <w:pPr>
        <w:spacing w:before="120" w:line="288" w:lineRule="auto"/>
        <w:ind w:firstLine="720"/>
        <w:jc w:val="both"/>
        <w:rPr>
          <w:ins w:id="145" w:author="My PC" w:date="2021-07-27T05:43:00Z"/>
          <w:color w:val="000000" w:themeColor="text1"/>
          <w:sz w:val="28"/>
          <w:szCs w:val="28"/>
        </w:rPr>
        <w:pPrChange w:id="146" w:author="My PC" w:date="2021-07-29T15:22:00Z">
          <w:pPr>
            <w:spacing w:before="120" w:after="120" w:line="320" w:lineRule="exact"/>
            <w:ind w:firstLine="720"/>
            <w:jc w:val="both"/>
          </w:pPr>
        </w:pPrChange>
      </w:pPr>
      <w:ins w:id="147" w:author="My PC" w:date="2021-07-27T05:43:00Z">
        <w:r w:rsidRPr="00912FD8">
          <w:rPr>
            <w:iCs/>
            <w:color w:val="000000" w:themeColor="text1"/>
            <w:sz w:val="28"/>
            <w:szCs w:val="28"/>
            <w:lang w:val="it-IT"/>
          </w:rPr>
          <w:t>Điều tra LĐVL áp dụng phương pháp phỏng vấn trực tiếp sử dụng</w:t>
        </w:r>
        <w:r>
          <w:rPr>
            <w:iCs/>
            <w:color w:val="000000" w:themeColor="text1"/>
            <w:sz w:val="28"/>
            <w:szCs w:val="28"/>
            <w:lang w:val="it-IT"/>
          </w:rPr>
          <w:t xml:space="preserve"> </w:t>
        </w:r>
        <w:r w:rsidRPr="00912FD8">
          <w:rPr>
            <w:iCs/>
            <w:color w:val="000000" w:themeColor="text1"/>
            <w:sz w:val="28"/>
            <w:szCs w:val="28"/>
            <w:lang w:val="vi-VN"/>
          </w:rPr>
          <w:t xml:space="preserve">phiếu điện tử được cài đặt trên </w:t>
        </w:r>
        <w:r w:rsidRPr="00912FD8">
          <w:rPr>
            <w:iCs/>
            <w:color w:val="000000" w:themeColor="text1"/>
            <w:sz w:val="28"/>
            <w:szCs w:val="28"/>
            <w:lang w:val="it-IT"/>
          </w:rPr>
          <w:t xml:space="preserve">máy tính bảng hoặc điện thoại thông minh của điều tra viên. </w:t>
        </w:r>
        <w:r w:rsidRPr="00912FD8">
          <w:rPr>
            <w:color w:val="000000" w:themeColor="text1"/>
            <w:sz w:val="28"/>
            <w:szCs w:val="28"/>
            <w:lang w:val="it-IT"/>
          </w:rPr>
          <w:t>Điều tra viên</w:t>
        </w:r>
        <w:r w:rsidRPr="00912FD8">
          <w:rPr>
            <w:color w:val="000000" w:themeColor="text1"/>
            <w:sz w:val="28"/>
            <w:szCs w:val="28"/>
            <w:lang w:val="vi-VN"/>
          </w:rPr>
          <w:t xml:space="preserve"> đến từng hộ để hỏi người cung cấp thông tin và ghi đầy đủ các câu trả lời vào phiếu </w:t>
        </w:r>
        <w:r w:rsidRPr="00912FD8">
          <w:rPr>
            <w:color w:val="000000" w:themeColor="text1"/>
            <w:sz w:val="28"/>
            <w:szCs w:val="28"/>
            <w:lang w:val="it-IT"/>
          </w:rPr>
          <w:t>điện tử</w:t>
        </w:r>
        <w:r w:rsidRPr="00912FD8">
          <w:rPr>
            <w:color w:val="000000" w:themeColor="text1"/>
            <w:sz w:val="28"/>
            <w:szCs w:val="28"/>
            <w:lang w:val="vi-VN"/>
          </w:rPr>
          <w:t>.</w:t>
        </w:r>
      </w:ins>
    </w:p>
    <w:p w14:paraId="564F1FC4" w14:textId="78DAE6F2" w:rsidR="00B76E64" w:rsidRPr="00912FD8" w:rsidRDefault="00B76E64" w:rsidP="00EE172F">
      <w:pPr>
        <w:spacing w:before="120" w:line="288" w:lineRule="auto"/>
        <w:ind w:firstLine="709"/>
        <w:jc w:val="both"/>
        <w:rPr>
          <w:ins w:id="148" w:author="My PC" w:date="2021-07-27T05:43:00Z"/>
          <w:b/>
          <w:color w:val="000000" w:themeColor="text1"/>
          <w:sz w:val="28"/>
          <w:szCs w:val="28"/>
          <w:lang w:val="it-IT"/>
        </w:rPr>
        <w:pPrChange w:id="149" w:author="My PC" w:date="2021-07-29T15:22:00Z">
          <w:pPr>
            <w:spacing w:before="120" w:after="120" w:line="320" w:lineRule="exact"/>
            <w:ind w:firstLine="709"/>
            <w:jc w:val="both"/>
          </w:pPr>
        </w:pPrChange>
      </w:pPr>
      <w:ins w:id="150" w:author="My PC" w:date="2021-07-27T05:43:00Z">
        <w:r>
          <w:rPr>
            <w:b/>
            <w:color w:val="000000" w:themeColor="text1"/>
            <w:sz w:val="28"/>
            <w:szCs w:val="28"/>
            <w:lang w:val="it-IT"/>
          </w:rPr>
          <w:t>5</w:t>
        </w:r>
        <w:r w:rsidRPr="00912FD8">
          <w:rPr>
            <w:b/>
            <w:color w:val="000000" w:themeColor="text1"/>
            <w:sz w:val="28"/>
            <w:szCs w:val="28"/>
            <w:lang w:val="it-IT"/>
          </w:rPr>
          <w:t>. Người cung cấp thông tin</w:t>
        </w:r>
      </w:ins>
    </w:p>
    <w:p w14:paraId="348287E2" w14:textId="77777777" w:rsidR="00B76E64" w:rsidRDefault="00B76E64" w:rsidP="00EE172F">
      <w:pPr>
        <w:spacing w:before="120" w:line="288" w:lineRule="auto"/>
        <w:ind w:firstLine="720"/>
        <w:jc w:val="both"/>
        <w:rPr>
          <w:ins w:id="151" w:author="My PC" w:date="2021-07-27T05:55:00Z"/>
          <w:color w:val="000000" w:themeColor="text1"/>
          <w:sz w:val="28"/>
          <w:szCs w:val="28"/>
          <w:lang w:val="vi-VN"/>
        </w:rPr>
        <w:pPrChange w:id="152" w:author="My PC" w:date="2021-07-29T15:22:00Z">
          <w:pPr>
            <w:spacing w:before="120" w:after="120" w:line="320" w:lineRule="exact"/>
            <w:ind w:firstLine="720"/>
            <w:jc w:val="both"/>
          </w:pPr>
        </w:pPrChange>
      </w:pPr>
      <w:ins w:id="153" w:author="My PC" w:date="2021-07-27T05:43:00Z">
        <w:r w:rsidRPr="00912FD8">
          <w:rPr>
            <w:color w:val="000000" w:themeColor="text1"/>
            <w:sz w:val="28"/>
            <w:szCs w:val="28"/>
            <w:lang w:val="vi-VN"/>
          </w:rPr>
          <w:t>Chủ hộ (hoặc người am hiểu về các thành viên trong hộ khi chủ hộ đi vắng) là người cung cấp thông tin về nhân khẩu thực tế thường trú của hộ; các nhân khẩu từ 15 tuổi trở lên sống tại Việt Nam là người cung cấp thông tin về tình trạng hoạt động kinh tế của họ.</w:t>
        </w:r>
      </w:ins>
    </w:p>
    <w:p w14:paraId="58C4C87F" w14:textId="4B0A85A3" w:rsidR="00022D43" w:rsidDel="00B65223" w:rsidRDefault="002D42BF" w:rsidP="00EE172F">
      <w:pPr>
        <w:spacing w:before="120" w:line="288" w:lineRule="auto"/>
        <w:ind w:firstLine="720"/>
        <w:jc w:val="both"/>
        <w:rPr>
          <w:del w:id="154" w:author="My PC" w:date="2021-07-29T15:26:00Z"/>
          <w:b/>
          <w:color w:val="000000" w:themeColor="text1"/>
          <w:sz w:val="28"/>
          <w:szCs w:val="28"/>
          <w:lang w:val="vi-VN"/>
        </w:rPr>
        <w:pPrChange w:id="155" w:author="My PC" w:date="2021-07-29T15:22:00Z">
          <w:pPr>
            <w:spacing w:before="120" w:after="120" w:line="320" w:lineRule="atLeast"/>
            <w:ind w:firstLine="720"/>
            <w:jc w:val="both"/>
          </w:pPr>
        </w:pPrChange>
      </w:pPr>
      <w:moveFromRangeStart w:id="156" w:author="My PC" w:date="2021-07-27T05:41:00Z" w:name="move78256879"/>
      <w:moveFrom w:id="157" w:author="My PC" w:date="2021-07-27T05:41:00Z">
        <w:del w:id="158" w:author="My PC" w:date="2021-07-29T15:26:00Z">
          <w:r w:rsidRPr="00912FD8" w:rsidDel="00B65223">
            <w:rPr>
              <w:b/>
              <w:color w:val="000000" w:themeColor="text1"/>
              <w:sz w:val="28"/>
              <w:szCs w:val="28"/>
              <w:lang w:val="vi-VN"/>
            </w:rPr>
            <w:delText>3. Phạm vi điều tra</w:delText>
          </w:r>
        </w:del>
      </w:moveFrom>
    </w:p>
    <w:p w14:paraId="104C85A2" w14:textId="3ECFF938" w:rsidR="004946CA" w:rsidRPr="00115222" w:rsidDel="00B76E64" w:rsidRDefault="002D42BF" w:rsidP="00EE172F">
      <w:pPr>
        <w:spacing w:before="120" w:line="288" w:lineRule="auto"/>
        <w:ind w:firstLine="720"/>
        <w:jc w:val="both"/>
        <w:rPr>
          <w:del w:id="159" w:author="My PC" w:date="2021-07-27T05:40:00Z"/>
          <w:iCs/>
          <w:color w:val="000000" w:themeColor="text1"/>
          <w:szCs w:val="28"/>
          <w:rPrChange w:id="160" w:author="My PC" w:date="2021-07-27T14:24:00Z">
            <w:rPr>
              <w:del w:id="161" w:author="My PC" w:date="2021-07-27T05:40:00Z"/>
              <w:iCs/>
              <w:color w:val="000000" w:themeColor="text1"/>
              <w:sz w:val="28"/>
              <w:szCs w:val="28"/>
            </w:rPr>
          </w:rPrChange>
        </w:rPr>
        <w:pPrChange w:id="162" w:author="My PC" w:date="2021-07-29T15:22:00Z">
          <w:pPr>
            <w:spacing w:before="120" w:after="120" w:line="320" w:lineRule="atLeast"/>
            <w:ind w:firstLine="720"/>
            <w:jc w:val="both"/>
          </w:pPr>
        </w:pPrChange>
      </w:pPr>
      <w:moveFrom w:id="163" w:author="My PC" w:date="2021-07-27T05:41:00Z">
        <w:r w:rsidRPr="00115222" w:rsidDel="00B76E64">
          <w:rPr>
            <w:iCs/>
            <w:color w:val="000000" w:themeColor="text1"/>
            <w:szCs w:val="28"/>
            <w:lang w:val="vi-VN"/>
            <w:rPrChange w:id="164" w:author="My PC" w:date="2021-07-27T14:24:00Z">
              <w:rPr>
                <w:iCs/>
                <w:color w:val="000000" w:themeColor="text1"/>
                <w:sz w:val="28"/>
                <w:szCs w:val="28"/>
                <w:lang w:val="vi-VN"/>
              </w:rPr>
            </w:rPrChange>
          </w:rPr>
          <w:t xml:space="preserve">Điều tra </w:t>
        </w:r>
        <w:r w:rsidR="00B83A73" w:rsidRPr="00115222" w:rsidDel="00B76E64">
          <w:rPr>
            <w:iCs/>
            <w:color w:val="000000" w:themeColor="text1"/>
            <w:szCs w:val="28"/>
            <w:lang w:val="vi-VN"/>
            <w:rPrChange w:id="165" w:author="My PC" w:date="2021-07-27T14:24:00Z">
              <w:rPr>
                <w:iCs/>
                <w:color w:val="000000" w:themeColor="text1"/>
                <w:sz w:val="28"/>
                <w:szCs w:val="28"/>
                <w:lang w:val="vi-VN"/>
              </w:rPr>
            </w:rPrChange>
          </w:rPr>
          <w:t>LĐVL</w:t>
        </w:r>
        <w:r w:rsidR="00D21ADA" w:rsidRPr="00115222" w:rsidDel="00B76E64">
          <w:rPr>
            <w:iCs/>
            <w:color w:val="000000" w:themeColor="text1"/>
            <w:szCs w:val="28"/>
            <w:rPrChange w:id="166" w:author="My PC" w:date="2021-07-27T14:24:00Z">
              <w:rPr>
                <w:iCs/>
                <w:color w:val="000000" w:themeColor="text1"/>
                <w:sz w:val="28"/>
                <w:szCs w:val="28"/>
              </w:rPr>
            </w:rPrChange>
          </w:rPr>
          <w:t xml:space="preserve"> </w:t>
        </w:r>
        <w:r w:rsidRPr="00115222" w:rsidDel="00B76E64">
          <w:rPr>
            <w:iCs/>
            <w:color w:val="000000" w:themeColor="text1"/>
            <w:szCs w:val="28"/>
            <w:lang w:val="vi-VN"/>
            <w:rPrChange w:id="167" w:author="My PC" w:date="2021-07-27T14:24:00Z">
              <w:rPr>
                <w:iCs/>
                <w:color w:val="000000" w:themeColor="text1"/>
                <w:sz w:val="28"/>
                <w:szCs w:val="28"/>
                <w:lang w:val="vi-VN"/>
              </w:rPr>
            </w:rPrChange>
          </w:rPr>
          <w:t xml:space="preserve">được tiến hành trên phạm vi </w:t>
        </w:r>
        <w:r w:rsidR="00724167" w:rsidRPr="00115222" w:rsidDel="00B76E64">
          <w:rPr>
            <w:iCs/>
            <w:color w:val="000000" w:themeColor="text1"/>
            <w:szCs w:val="28"/>
            <w:rPrChange w:id="168" w:author="My PC" w:date="2021-07-27T14:24:00Z">
              <w:rPr>
                <w:iCs/>
                <w:color w:val="000000" w:themeColor="text1"/>
                <w:sz w:val="28"/>
                <w:szCs w:val="28"/>
              </w:rPr>
            </w:rPrChange>
          </w:rPr>
          <w:t>63 tỉnh, thành phố trực thuộc Trung ương</w:t>
        </w:r>
        <w:r w:rsidRPr="00115222" w:rsidDel="00B76E64">
          <w:rPr>
            <w:iCs/>
            <w:color w:val="000000" w:themeColor="text1"/>
            <w:szCs w:val="28"/>
            <w:lang w:val="vi-VN"/>
            <w:rPrChange w:id="169" w:author="My PC" w:date="2021-07-27T14:24:00Z">
              <w:rPr>
                <w:iCs/>
                <w:color w:val="000000" w:themeColor="text1"/>
                <w:sz w:val="28"/>
                <w:szCs w:val="28"/>
                <w:lang w:val="vi-VN"/>
              </w:rPr>
            </w:rPrChange>
          </w:rPr>
          <w:t>.</w:t>
        </w:r>
      </w:moveFrom>
      <w:moveFromRangeEnd w:id="156"/>
      <w:del w:id="170" w:author="My PC" w:date="2021-07-27T05:40:00Z">
        <w:r w:rsidRPr="00115222" w:rsidDel="00B76E64">
          <w:rPr>
            <w:iCs/>
            <w:color w:val="000000" w:themeColor="text1"/>
            <w:szCs w:val="28"/>
            <w:lang w:val="vi-VN"/>
            <w:rPrChange w:id="171" w:author="My PC" w:date="2021-07-27T14:24:00Z">
              <w:rPr>
                <w:iCs/>
                <w:color w:val="000000" w:themeColor="text1"/>
                <w:sz w:val="28"/>
                <w:szCs w:val="28"/>
                <w:lang w:val="vi-VN"/>
              </w:rPr>
            </w:rPrChange>
          </w:rPr>
          <w:delText xml:space="preserve"> </w:delText>
        </w:r>
      </w:del>
    </w:p>
    <w:p w14:paraId="62AF54FE" w14:textId="7D31EDD4" w:rsidR="002D42BF" w:rsidRPr="00912FD8" w:rsidRDefault="00D33B39" w:rsidP="00EE172F">
      <w:pPr>
        <w:spacing w:before="120" w:line="288" w:lineRule="auto"/>
        <w:ind w:firstLine="720"/>
        <w:jc w:val="both"/>
        <w:rPr>
          <w:b/>
          <w:color w:val="000000" w:themeColor="text1"/>
          <w:sz w:val="28"/>
          <w:szCs w:val="28"/>
          <w:lang w:val="vi-VN"/>
        </w:rPr>
        <w:pPrChange w:id="172" w:author="My PC" w:date="2021-07-29T15:22:00Z">
          <w:pPr>
            <w:spacing w:before="120" w:after="120" w:line="320" w:lineRule="atLeast"/>
            <w:ind w:firstLine="720"/>
            <w:jc w:val="both"/>
          </w:pPr>
        </w:pPrChange>
      </w:pPr>
      <w:del w:id="173" w:author="My PC" w:date="2021-07-27T05:44:00Z">
        <w:r w:rsidRPr="00115222" w:rsidDel="00B76E64">
          <w:rPr>
            <w:b/>
            <w:color w:val="000000" w:themeColor="text1"/>
            <w:szCs w:val="28"/>
            <w:lang w:val="vi-VN"/>
            <w:rPrChange w:id="174" w:author="My PC" w:date="2021-07-27T14:24:00Z">
              <w:rPr>
                <w:b/>
                <w:color w:val="000000" w:themeColor="text1"/>
                <w:sz w:val="28"/>
                <w:szCs w:val="28"/>
                <w:lang w:val="vi-VN"/>
              </w:rPr>
            </w:rPrChange>
          </w:rPr>
          <w:delText>III</w:delText>
        </w:r>
      </w:del>
      <w:ins w:id="175" w:author="My PC" w:date="2021-07-27T05:44:00Z">
        <w:r w:rsidR="00B76E64" w:rsidRPr="00115222">
          <w:rPr>
            <w:b/>
            <w:color w:val="000000" w:themeColor="text1"/>
            <w:szCs w:val="28"/>
            <w:rPrChange w:id="176" w:author="My PC" w:date="2021-07-27T14:24:00Z">
              <w:rPr>
                <w:b/>
                <w:color w:val="000000" w:themeColor="text1"/>
                <w:sz w:val="28"/>
                <w:szCs w:val="28"/>
              </w:rPr>
            </w:rPrChange>
          </w:rPr>
          <w:t>V</w:t>
        </w:r>
      </w:ins>
      <w:r w:rsidR="002D42BF" w:rsidRPr="00115222">
        <w:rPr>
          <w:b/>
          <w:color w:val="000000" w:themeColor="text1"/>
          <w:szCs w:val="28"/>
          <w:lang w:val="vi-VN"/>
          <w:rPrChange w:id="177" w:author="My PC" w:date="2021-07-27T14:24:00Z">
            <w:rPr>
              <w:b/>
              <w:color w:val="000000" w:themeColor="text1"/>
              <w:sz w:val="28"/>
              <w:szCs w:val="28"/>
              <w:lang w:val="vi-VN"/>
            </w:rPr>
          </w:rPrChange>
        </w:rPr>
        <w:t xml:space="preserve">. </w:t>
      </w:r>
      <w:r w:rsidRPr="00115222">
        <w:rPr>
          <w:b/>
          <w:color w:val="000000" w:themeColor="text1"/>
          <w:szCs w:val="28"/>
          <w:lang w:val="vi-VN"/>
          <w:rPrChange w:id="178" w:author="My PC" w:date="2021-07-27T14:24:00Z">
            <w:rPr>
              <w:b/>
              <w:color w:val="000000" w:themeColor="text1"/>
              <w:sz w:val="28"/>
              <w:szCs w:val="28"/>
              <w:lang w:val="vi-VN"/>
            </w:rPr>
          </w:rPrChange>
        </w:rPr>
        <w:t>NỘI DUNG</w:t>
      </w:r>
      <w:ins w:id="179" w:author="My PC" w:date="2021-07-27T14:15:00Z">
        <w:r w:rsidR="00F54709" w:rsidRPr="00115222">
          <w:rPr>
            <w:b/>
            <w:color w:val="000000" w:themeColor="text1"/>
            <w:szCs w:val="28"/>
            <w:rPrChange w:id="180" w:author="My PC" w:date="2021-07-27T14:24:00Z">
              <w:rPr>
                <w:b/>
                <w:color w:val="000000" w:themeColor="text1"/>
                <w:sz w:val="28"/>
                <w:szCs w:val="28"/>
              </w:rPr>
            </w:rPrChange>
          </w:rPr>
          <w:t>,</w:t>
        </w:r>
      </w:ins>
      <w:del w:id="181" w:author="My PC" w:date="2021-07-27T14:15:00Z">
        <w:r w:rsidRPr="00115222" w:rsidDel="00F54709">
          <w:rPr>
            <w:b/>
            <w:color w:val="000000" w:themeColor="text1"/>
            <w:szCs w:val="28"/>
            <w:lang w:val="vi-VN"/>
            <w:rPrChange w:id="182" w:author="My PC" w:date="2021-07-27T14:24:00Z">
              <w:rPr>
                <w:b/>
                <w:color w:val="000000" w:themeColor="text1"/>
                <w:sz w:val="28"/>
                <w:szCs w:val="28"/>
                <w:lang w:val="vi-VN"/>
              </w:rPr>
            </w:rPrChange>
          </w:rPr>
          <w:delText xml:space="preserve"> VÀ</w:delText>
        </w:r>
      </w:del>
      <w:r w:rsidRPr="00115222">
        <w:rPr>
          <w:b/>
          <w:color w:val="000000" w:themeColor="text1"/>
          <w:szCs w:val="28"/>
          <w:lang w:val="vi-VN"/>
          <w:rPrChange w:id="183" w:author="My PC" w:date="2021-07-27T14:24:00Z">
            <w:rPr>
              <w:b/>
              <w:color w:val="000000" w:themeColor="text1"/>
              <w:sz w:val="28"/>
              <w:szCs w:val="28"/>
              <w:lang w:val="vi-VN"/>
            </w:rPr>
          </w:rPrChange>
        </w:rPr>
        <w:t xml:space="preserve"> PHIẾU ĐIỀU TRA</w:t>
      </w:r>
    </w:p>
    <w:p w14:paraId="7B5C7680" w14:textId="77777777" w:rsidR="00D33B39" w:rsidRPr="00912FD8" w:rsidRDefault="00D33B39" w:rsidP="00EE172F">
      <w:pPr>
        <w:spacing w:before="120" w:line="288" w:lineRule="auto"/>
        <w:ind w:firstLine="720"/>
        <w:jc w:val="both"/>
        <w:rPr>
          <w:b/>
          <w:color w:val="000000" w:themeColor="text1"/>
          <w:sz w:val="28"/>
          <w:szCs w:val="28"/>
          <w:lang w:val="vi-VN"/>
        </w:rPr>
        <w:pPrChange w:id="184" w:author="My PC" w:date="2021-07-29T15:22:00Z">
          <w:pPr>
            <w:spacing w:before="120" w:after="120" w:line="320" w:lineRule="atLeast"/>
            <w:ind w:firstLine="720"/>
            <w:jc w:val="both"/>
          </w:pPr>
        </w:pPrChange>
      </w:pPr>
      <w:r w:rsidRPr="00912FD8">
        <w:rPr>
          <w:b/>
          <w:color w:val="000000" w:themeColor="text1"/>
          <w:sz w:val="28"/>
          <w:szCs w:val="28"/>
          <w:lang w:val="vi-VN"/>
        </w:rPr>
        <w:t>1. Nội dung điều tra</w:t>
      </w:r>
    </w:p>
    <w:p w14:paraId="253B11B9" w14:textId="47AECE31" w:rsidR="002D42BF" w:rsidRPr="00912FD8" w:rsidRDefault="00D74734" w:rsidP="00EE172F">
      <w:pPr>
        <w:spacing w:before="120" w:line="288" w:lineRule="auto"/>
        <w:ind w:firstLine="720"/>
        <w:jc w:val="both"/>
        <w:rPr>
          <w:color w:val="000000" w:themeColor="text1"/>
          <w:spacing w:val="6"/>
          <w:sz w:val="28"/>
          <w:szCs w:val="28"/>
          <w:lang w:val="vi-VN"/>
        </w:rPr>
        <w:pPrChange w:id="185" w:author="My PC" w:date="2021-07-29T15:22:00Z">
          <w:pPr>
            <w:spacing w:before="120" w:after="120" w:line="320" w:lineRule="atLeast"/>
            <w:ind w:firstLine="720"/>
            <w:jc w:val="both"/>
          </w:pPr>
        </w:pPrChange>
      </w:pPr>
      <w:r w:rsidRPr="00912FD8">
        <w:rPr>
          <w:color w:val="000000" w:themeColor="text1"/>
          <w:sz w:val="28"/>
          <w:szCs w:val="28"/>
          <w:lang w:val="vi-VN"/>
        </w:rPr>
        <w:t>Điều tra</w:t>
      </w:r>
      <w:r w:rsidR="00665248" w:rsidRPr="00912FD8">
        <w:rPr>
          <w:color w:val="000000" w:themeColor="text1"/>
          <w:sz w:val="28"/>
          <w:szCs w:val="28"/>
          <w:lang w:val="vi-VN"/>
        </w:rPr>
        <w:t xml:space="preserve"> LĐVL </w:t>
      </w:r>
      <w:r w:rsidR="008E3E70" w:rsidRPr="00912FD8">
        <w:rPr>
          <w:color w:val="000000" w:themeColor="text1"/>
          <w:sz w:val="28"/>
          <w:szCs w:val="28"/>
        </w:rPr>
        <w:t>thu thập</w:t>
      </w:r>
      <w:r w:rsidR="002D42BF" w:rsidRPr="00912FD8">
        <w:rPr>
          <w:color w:val="000000" w:themeColor="text1"/>
          <w:sz w:val="28"/>
          <w:szCs w:val="28"/>
          <w:lang w:val="vi-VN"/>
        </w:rPr>
        <w:t xml:space="preserve"> thông tin về nhân khẩu học của các thành viên</w:t>
      </w:r>
      <w:r w:rsidR="00A435B8" w:rsidRPr="00912FD8">
        <w:rPr>
          <w:color w:val="000000" w:themeColor="text1"/>
          <w:sz w:val="28"/>
          <w:szCs w:val="28"/>
        </w:rPr>
        <w:t>,</w:t>
      </w:r>
      <w:r w:rsidR="006A1DFA">
        <w:rPr>
          <w:color w:val="000000" w:themeColor="text1"/>
          <w:sz w:val="28"/>
          <w:szCs w:val="28"/>
        </w:rPr>
        <w:t xml:space="preserve"> </w:t>
      </w:r>
      <w:r w:rsidR="002D42BF" w:rsidRPr="00912FD8">
        <w:rPr>
          <w:color w:val="000000" w:themeColor="text1"/>
          <w:spacing w:val="6"/>
          <w:sz w:val="28"/>
          <w:szCs w:val="28"/>
          <w:lang w:val="vi-VN"/>
        </w:rPr>
        <w:t>thông tin về lao động</w:t>
      </w:r>
      <w:r w:rsidR="00271B2E" w:rsidRPr="00912FD8">
        <w:rPr>
          <w:color w:val="000000" w:themeColor="text1"/>
          <w:spacing w:val="6"/>
          <w:sz w:val="28"/>
          <w:szCs w:val="28"/>
          <w:lang w:val="vi-VN"/>
        </w:rPr>
        <w:t>,</w:t>
      </w:r>
      <w:r w:rsidR="002D42BF" w:rsidRPr="00912FD8">
        <w:rPr>
          <w:color w:val="000000" w:themeColor="text1"/>
          <w:spacing w:val="6"/>
          <w:sz w:val="28"/>
          <w:szCs w:val="28"/>
          <w:lang w:val="vi-VN"/>
        </w:rPr>
        <w:t xml:space="preserve"> việc làm của các thành viên từ 15 tuổi trở lên trong hộ, cụ thể:</w:t>
      </w:r>
    </w:p>
    <w:p w14:paraId="6623BE8C" w14:textId="77777777" w:rsidR="002D42BF" w:rsidRPr="00912FD8" w:rsidRDefault="00271B2E" w:rsidP="00EE172F">
      <w:pPr>
        <w:spacing w:before="120" w:line="288" w:lineRule="auto"/>
        <w:ind w:firstLine="720"/>
        <w:jc w:val="both"/>
        <w:rPr>
          <w:b/>
          <w:i/>
          <w:color w:val="000000" w:themeColor="text1"/>
          <w:sz w:val="28"/>
          <w:szCs w:val="28"/>
          <w:lang w:val="vi-VN"/>
        </w:rPr>
        <w:pPrChange w:id="186" w:author="My PC" w:date="2021-07-29T15:22:00Z">
          <w:pPr>
            <w:spacing w:before="120" w:after="120" w:line="320" w:lineRule="atLeast"/>
            <w:ind w:firstLine="720"/>
            <w:jc w:val="both"/>
          </w:pPr>
        </w:pPrChange>
      </w:pPr>
      <w:r w:rsidRPr="00912FD8">
        <w:rPr>
          <w:b/>
          <w:i/>
          <w:color w:val="000000" w:themeColor="text1"/>
          <w:sz w:val="28"/>
          <w:szCs w:val="28"/>
          <w:lang w:val="vi-VN"/>
        </w:rPr>
        <w:t>a.</w:t>
      </w:r>
      <w:r w:rsidR="002D42BF" w:rsidRPr="00912FD8">
        <w:rPr>
          <w:b/>
          <w:i/>
          <w:color w:val="000000" w:themeColor="text1"/>
          <w:sz w:val="28"/>
          <w:szCs w:val="28"/>
          <w:lang w:val="vi-VN"/>
        </w:rPr>
        <w:t xml:space="preserve"> Thông tin về </w:t>
      </w:r>
      <w:r w:rsidRPr="00912FD8">
        <w:rPr>
          <w:b/>
          <w:i/>
          <w:color w:val="000000" w:themeColor="text1"/>
          <w:sz w:val="28"/>
          <w:szCs w:val="28"/>
          <w:lang w:val="vi-VN"/>
        </w:rPr>
        <w:t>nhân khẩu học của các thành viên trong hộ</w:t>
      </w:r>
    </w:p>
    <w:p w14:paraId="0451E09F" w14:textId="77777777" w:rsidR="002D42BF" w:rsidRPr="00912FD8" w:rsidRDefault="00271B2E" w:rsidP="00EE172F">
      <w:pPr>
        <w:spacing w:before="120" w:line="288" w:lineRule="auto"/>
        <w:ind w:firstLine="720"/>
        <w:jc w:val="both"/>
        <w:rPr>
          <w:color w:val="000000" w:themeColor="text1"/>
          <w:sz w:val="28"/>
          <w:szCs w:val="28"/>
          <w:lang w:val="vi-VN"/>
        </w:rPr>
        <w:pPrChange w:id="187" w:author="My PC" w:date="2021-07-29T15:22:00Z">
          <w:pPr>
            <w:spacing w:before="120" w:after="120" w:line="320" w:lineRule="atLeast"/>
            <w:ind w:firstLine="720"/>
            <w:jc w:val="both"/>
          </w:pPr>
        </w:pPrChange>
      </w:pPr>
      <w:r w:rsidRPr="00912FD8">
        <w:rPr>
          <w:color w:val="000000" w:themeColor="text1"/>
          <w:sz w:val="28"/>
          <w:szCs w:val="28"/>
          <w:lang w:val="vi-VN"/>
        </w:rPr>
        <w:t>-</w:t>
      </w:r>
      <w:r w:rsidR="002D42BF" w:rsidRPr="00912FD8">
        <w:rPr>
          <w:color w:val="000000" w:themeColor="text1"/>
          <w:sz w:val="28"/>
          <w:szCs w:val="28"/>
          <w:lang w:val="vi-VN"/>
        </w:rPr>
        <w:t xml:space="preserve"> Họ và tên của từng người thực tế thường trú trong hộ;</w:t>
      </w:r>
    </w:p>
    <w:p w14:paraId="5422EC7B" w14:textId="77777777" w:rsidR="002D42BF" w:rsidRPr="00912FD8" w:rsidRDefault="00271B2E" w:rsidP="00EE172F">
      <w:pPr>
        <w:spacing w:before="120" w:line="288" w:lineRule="auto"/>
        <w:ind w:firstLine="720"/>
        <w:jc w:val="both"/>
        <w:rPr>
          <w:color w:val="000000" w:themeColor="text1"/>
          <w:sz w:val="28"/>
          <w:szCs w:val="28"/>
          <w:lang w:val="vi-VN"/>
        </w:rPr>
        <w:pPrChange w:id="188" w:author="My PC" w:date="2021-07-29T15:22:00Z">
          <w:pPr>
            <w:spacing w:before="120" w:after="120" w:line="320" w:lineRule="atLeast"/>
            <w:ind w:firstLine="720"/>
            <w:jc w:val="both"/>
          </w:pPr>
        </w:pPrChange>
      </w:pPr>
      <w:r w:rsidRPr="00912FD8">
        <w:rPr>
          <w:color w:val="000000" w:themeColor="text1"/>
          <w:sz w:val="28"/>
          <w:szCs w:val="28"/>
          <w:lang w:val="vi-VN"/>
        </w:rPr>
        <w:t>-</w:t>
      </w:r>
      <w:r w:rsidR="002D42BF" w:rsidRPr="00912FD8">
        <w:rPr>
          <w:color w:val="000000" w:themeColor="text1"/>
          <w:sz w:val="28"/>
          <w:szCs w:val="28"/>
          <w:lang w:val="vi-VN"/>
        </w:rPr>
        <w:t xml:space="preserve"> Mối quan hệ với chủ hộ;</w:t>
      </w:r>
    </w:p>
    <w:p w14:paraId="5AD717C7" w14:textId="77777777" w:rsidR="002D42BF" w:rsidRPr="00912FD8" w:rsidRDefault="00271B2E" w:rsidP="00EE172F">
      <w:pPr>
        <w:spacing w:before="120" w:line="288" w:lineRule="auto"/>
        <w:ind w:firstLine="720"/>
        <w:jc w:val="both"/>
        <w:rPr>
          <w:color w:val="000000" w:themeColor="text1"/>
          <w:sz w:val="28"/>
          <w:szCs w:val="28"/>
          <w:lang w:val="vi-VN"/>
        </w:rPr>
        <w:pPrChange w:id="189" w:author="My PC" w:date="2021-07-29T15:22:00Z">
          <w:pPr>
            <w:spacing w:before="120" w:after="120" w:line="320" w:lineRule="atLeast"/>
            <w:ind w:firstLine="720"/>
            <w:jc w:val="both"/>
          </w:pPr>
        </w:pPrChange>
      </w:pPr>
      <w:r w:rsidRPr="00912FD8">
        <w:rPr>
          <w:color w:val="000000" w:themeColor="text1"/>
          <w:sz w:val="28"/>
          <w:szCs w:val="28"/>
          <w:lang w:val="vi-VN"/>
        </w:rPr>
        <w:t>-</w:t>
      </w:r>
      <w:r w:rsidR="002D42BF" w:rsidRPr="00912FD8">
        <w:rPr>
          <w:color w:val="000000" w:themeColor="text1"/>
          <w:sz w:val="28"/>
          <w:szCs w:val="28"/>
          <w:lang w:val="vi-VN"/>
        </w:rPr>
        <w:t xml:space="preserve"> Giới tính;</w:t>
      </w:r>
    </w:p>
    <w:p w14:paraId="08B8191E" w14:textId="77777777" w:rsidR="002D42BF" w:rsidRPr="00912FD8" w:rsidRDefault="00271B2E" w:rsidP="00EE172F">
      <w:pPr>
        <w:spacing w:before="120" w:line="288" w:lineRule="auto"/>
        <w:ind w:firstLine="720"/>
        <w:jc w:val="both"/>
        <w:rPr>
          <w:color w:val="000000" w:themeColor="text1"/>
          <w:sz w:val="28"/>
          <w:szCs w:val="28"/>
        </w:rPr>
        <w:pPrChange w:id="190" w:author="My PC" w:date="2021-07-29T15:22:00Z">
          <w:pPr>
            <w:spacing w:before="120" w:after="120" w:line="320" w:lineRule="atLeast"/>
            <w:ind w:firstLine="720"/>
            <w:jc w:val="both"/>
          </w:pPr>
        </w:pPrChange>
      </w:pPr>
      <w:r w:rsidRPr="00912FD8">
        <w:rPr>
          <w:color w:val="000000" w:themeColor="text1"/>
          <w:sz w:val="28"/>
          <w:szCs w:val="28"/>
          <w:lang w:val="vi-VN"/>
        </w:rPr>
        <w:t>-</w:t>
      </w:r>
      <w:r w:rsidR="002D42BF" w:rsidRPr="00912FD8">
        <w:rPr>
          <w:color w:val="000000" w:themeColor="text1"/>
          <w:sz w:val="28"/>
          <w:szCs w:val="28"/>
          <w:lang w:val="vi-VN"/>
        </w:rPr>
        <w:t xml:space="preserve"> Tháng, năm sinh hoặc tuổi tròn theo dương lịch;</w:t>
      </w:r>
    </w:p>
    <w:p w14:paraId="19A855FD" w14:textId="75D25DC6" w:rsidR="008E3E70" w:rsidRPr="00912FD8" w:rsidRDefault="008E3E70" w:rsidP="00EE172F">
      <w:pPr>
        <w:spacing w:before="120" w:line="288" w:lineRule="auto"/>
        <w:ind w:firstLine="720"/>
        <w:jc w:val="both"/>
        <w:rPr>
          <w:color w:val="000000" w:themeColor="text1"/>
          <w:sz w:val="28"/>
          <w:szCs w:val="28"/>
        </w:rPr>
        <w:pPrChange w:id="191" w:author="My PC" w:date="2021-07-29T15:22:00Z">
          <w:pPr>
            <w:spacing w:before="120" w:after="120" w:line="320" w:lineRule="atLeast"/>
            <w:ind w:firstLine="720"/>
            <w:jc w:val="both"/>
          </w:pPr>
        </w:pPrChange>
      </w:pPr>
      <w:r w:rsidRPr="00912FD8">
        <w:rPr>
          <w:color w:val="000000" w:themeColor="text1"/>
          <w:sz w:val="28"/>
          <w:szCs w:val="28"/>
          <w:lang w:val="vi-VN"/>
        </w:rPr>
        <w:t>- Đối với những người từ 15 tuổi trở lên và đang cư trú ở Việt Nam</w:t>
      </w:r>
      <w:r w:rsidR="00A5173F">
        <w:rPr>
          <w:color w:val="000000" w:themeColor="text1"/>
          <w:sz w:val="28"/>
          <w:szCs w:val="28"/>
        </w:rPr>
        <w:t>:</w:t>
      </w:r>
      <w:r w:rsidRPr="00912FD8">
        <w:rPr>
          <w:color w:val="000000" w:themeColor="text1"/>
          <w:sz w:val="28"/>
          <w:szCs w:val="28"/>
        </w:rPr>
        <w:t xml:space="preserve"> thu thập thông tin về</w:t>
      </w:r>
      <w:r w:rsidRPr="00912FD8">
        <w:rPr>
          <w:color w:val="000000" w:themeColor="text1"/>
          <w:sz w:val="28"/>
          <w:szCs w:val="28"/>
          <w:lang w:val="vi-VN"/>
        </w:rPr>
        <w:t xml:space="preserve"> tình trạng hoạt động kinh tế</w:t>
      </w:r>
      <w:r w:rsidR="00A5173F">
        <w:rPr>
          <w:color w:val="000000" w:themeColor="text1"/>
          <w:sz w:val="28"/>
          <w:szCs w:val="28"/>
        </w:rPr>
        <w:t>;</w:t>
      </w:r>
      <w:r w:rsidR="00B23E42" w:rsidRPr="00B23E42">
        <w:rPr>
          <w:spacing w:val="-4"/>
          <w:sz w:val="28"/>
          <w:szCs w:val="28"/>
          <w:lang w:val="it-IT"/>
        </w:rPr>
        <w:t xml:space="preserve"> </w:t>
      </w:r>
      <w:r w:rsidR="00B23E42">
        <w:rPr>
          <w:spacing w:val="-4"/>
          <w:sz w:val="28"/>
          <w:szCs w:val="28"/>
          <w:lang w:val="it-IT"/>
        </w:rPr>
        <w:t>số chứng minh thư nhân dân hoặc số căn cước công dân</w:t>
      </w:r>
      <w:r w:rsidR="006A1DFA">
        <w:rPr>
          <w:spacing w:val="-4"/>
          <w:sz w:val="28"/>
          <w:szCs w:val="28"/>
          <w:lang w:val="it-IT"/>
        </w:rPr>
        <w:t>;</w:t>
      </w:r>
    </w:p>
    <w:p w14:paraId="69F78653" w14:textId="77777777" w:rsidR="003B3264" w:rsidRPr="00912FD8" w:rsidRDefault="005128F6" w:rsidP="00EE172F">
      <w:pPr>
        <w:spacing w:before="120" w:line="288" w:lineRule="auto"/>
        <w:ind w:firstLine="720"/>
        <w:jc w:val="both"/>
        <w:rPr>
          <w:color w:val="000000" w:themeColor="text1"/>
          <w:position w:val="6"/>
          <w:sz w:val="28"/>
          <w:szCs w:val="28"/>
          <w:lang w:val="vi-VN"/>
        </w:rPr>
        <w:pPrChange w:id="192" w:author="My PC" w:date="2021-07-29T15:22:00Z">
          <w:pPr>
            <w:spacing w:before="120" w:after="120" w:line="320" w:lineRule="atLeast"/>
            <w:ind w:firstLine="720"/>
            <w:jc w:val="both"/>
          </w:pPr>
        </w:pPrChange>
      </w:pPr>
      <w:r w:rsidRPr="00912FD8">
        <w:rPr>
          <w:color w:val="000000" w:themeColor="text1"/>
          <w:position w:val="6"/>
          <w:sz w:val="28"/>
          <w:szCs w:val="28"/>
          <w:lang w:val="vi-VN"/>
        </w:rPr>
        <w:t xml:space="preserve">- </w:t>
      </w:r>
      <w:r w:rsidRPr="00912FD8">
        <w:rPr>
          <w:color w:val="000000" w:themeColor="text1"/>
          <w:position w:val="6"/>
          <w:sz w:val="28"/>
          <w:szCs w:val="28"/>
        </w:rPr>
        <w:t>Đ</w:t>
      </w:r>
      <w:r w:rsidR="00981D30" w:rsidRPr="00912FD8">
        <w:rPr>
          <w:color w:val="000000" w:themeColor="text1"/>
          <w:position w:val="6"/>
          <w:sz w:val="28"/>
          <w:szCs w:val="28"/>
        </w:rPr>
        <w:t xml:space="preserve">ối </w:t>
      </w:r>
      <w:r w:rsidR="00281BD8" w:rsidRPr="00912FD8">
        <w:rPr>
          <w:color w:val="000000" w:themeColor="text1"/>
          <w:position w:val="6"/>
          <w:sz w:val="28"/>
          <w:szCs w:val="28"/>
          <w:lang w:val="vi-VN"/>
        </w:rPr>
        <w:t>với những người từ 15 tu</w:t>
      </w:r>
      <w:r w:rsidR="003479AD" w:rsidRPr="00912FD8">
        <w:rPr>
          <w:color w:val="000000" w:themeColor="text1"/>
          <w:position w:val="6"/>
          <w:sz w:val="28"/>
          <w:szCs w:val="28"/>
        </w:rPr>
        <w:t>ổ</w:t>
      </w:r>
      <w:r w:rsidR="00281BD8" w:rsidRPr="00912FD8">
        <w:rPr>
          <w:color w:val="000000" w:themeColor="text1"/>
          <w:position w:val="6"/>
          <w:sz w:val="28"/>
          <w:szCs w:val="28"/>
          <w:lang w:val="vi-VN"/>
        </w:rPr>
        <w:t>i trở lên và đang cư trú ở nước ngoài</w:t>
      </w:r>
      <w:r w:rsidR="00A5173F">
        <w:rPr>
          <w:color w:val="000000" w:themeColor="text1"/>
          <w:position w:val="6"/>
          <w:sz w:val="28"/>
          <w:szCs w:val="28"/>
        </w:rPr>
        <w:t>:</w:t>
      </w:r>
      <w:r w:rsidR="00281BD8" w:rsidRPr="00912FD8">
        <w:rPr>
          <w:color w:val="000000" w:themeColor="text1"/>
          <w:position w:val="6"/>
          <w:sz w:val="28"/>
          <w:szCs w:val="28"/>
        </w:rPr>
        <w:t xml:space="preserve"> thu thập thông tin về </w:t>
      </w:r>
      <w:r w:rsidR="00281BD8" w:rsidRPr="00912FD8">
        <w:rPr>
          <w:color w:val="000000" w:themeColor="text1"/>
          <w:position w:val="6"/>
          <w:sz w:val="28"/>
          <w:szCs w:val="28"/>
          <w:lang w:val="vi-VN"/>
        </w:rPr>
        <w:t>quốc gia đang cư trú</w:t>
      </w:r>
      <w:r w:rsidR="00A5173F">
        <w:rPr>
          <w:color w:val="000000" w:themeColor="text1"/>
          <w:position w:val="6"/>
          <w:sz w:val="28"/>
          <w:szCs w:val="28"/>
        </w:rPr>
        <w:t>.</w:t>
      </w:r>
    </w:p>
    <w:p w14:paraId="57E91FED" w14:textId="77777777" w:rsidR="002D42BF" w:rsidRPr="00912FD8" w:rsidRDefault="00271B2E" w:rsidP="00EE172F">
      <w:pPr>
        <w:spacing w:before="120" w:line="288" w:lineRule="auto"/>
        <w:ind w:firstLine="720"/>
        <w:jc w:val="both"/>
        <w:rPr>
          <w:b/>
          <w:i/>
          <w:color w:val="000000" w:themeColor="text1"/>
          <w:sz w:val="28"/>
          <w:szCs w:val="28"/>
          <w:lang w:val="vi-VN"/>
        </w:rPr>
        <w:pPrChange w:id="193" w:author="My PC" w:date="2021-07-29T15:22:00Z">
          <w:pPr>
            <w:spacing w:before="120" w:after="120" w:line="320" w:lineRule="atLeast"/>
            <w:ind w:firstLine="720"/>
            <w:jc w:val="both"/>
          </w:pPr>
        </w:pPrChange>
      </w:pPr>
      <w:r w:rsidRPr="00912FD8">
        <w:rPr>
          <w:b/>
          <w:i/>
          <w:color w:val="000000" w:themeColor="text1"/>
          <w:sz w:val="28"/>
          <w:szCs w:val="28"/>
          <w:lang w:val="vi-VN"/>
        </w:rPr>
        <w:t>b.</w:t>
      </w:r>
      <w:r w:rsidR="00D21ADA">
        <w:rPr>
          <w:b/>
          <w:i/>
          <w:color w:val="000000" w:themeColor="text1"/>
          <w:sz w:val="28"/>
          <w:szCs w:val="28"/>
        </w:rPr>
        <w:t xml:space="preserve"> </w:t>
      </w:r>
      <w:r w:rsidRPr="00912FD8">
        <w:rPr>
          <w:b/>
          <w:i/>
          <w:color w:val="000000" w:themeColor="text1"/>
          <w:sz w:val="28"/>
          <w:szCs w:val="28"/>
          <w:lang w:val="vi-VN"/>
        </w:rPr>
        <w:t xml:space="preserve">Thông tin về lao động, việc làm của </w:t>
      </w:r>
      <w:r w:rsidR="002D42BF" w:rsidRPr="00912FD8">
        <w:rPr>
          <w:b/>
          <w:i/>
          <w:color w:val="000000" w:themeColor="text1"/>
          <w:sz w:val="28"/>
          <w:szCs w:val="28"/>
          <w:lang w:val="vi-VN"/>
        </w:rPr>
        <w:t xml:space="preserve">thành viên </w:t>
      </w:r>
      <w:r w:rsidR="006351E2" w:rsidRPr="00912FD8">
        <w:rPr>
          <w:b/>
          <w:i/>
          <w:color w:val="000000" w:themeColor="text1"/>
          <w:sz w:val="28"/>
          <w:szCs w:val="28"/>
          <w:lang w:val="vi-VN"/>
        </w:rPr>
        <w:t xml:space="preserve">trong </w:t>
      </w:r>
      <w:r w:rsidR="002D42BF" w:rsidRPr="00912FD8">
        <w:rPr>
          <w:b/>
          <w:i/>
          <w:color w:val="000000" w:themeColor="text1"/>
          <w:sz w:val="28"/>
          <w:szCs w:val="28"/>
          <w:lang w:val="vi-VN"/>
        </w:rPr>
        <w:t>hộ từ 15 tuổi tr</w:t>
      </w:r>
      <w:r w:rsidR="004F32F6" w:rsidRPr="00912FD8">
        <w:rPr>
          <w:b/>
          <w:i/>
          <w:color w:val="000000" w:themeColor="text1"/>
          <w:sz w:val="28"/>
          <w:szCs w:val="28"/>
          <w:lang w:val="vi-VN"/>
        </w:rPr>
        <w:t>ở lên và đang sống tại Việt Nam</w:t>
      </w:r>
    </w:p>
    <w:p w14:paraId="257AB804" w14:textId="77777777" w:rsidR="002D42BF" w:rsidRDefault="00271B2E" w:rsidP="00EE172F">
      <w:pPr>
        <w:spacing w:before="120" w:line="288" w:lineRule="auto"/>
        <w:ind w:firstLine="720"/>
        <w:jc w:val="both"/>
        <w:rPr>
          <w:color w:val="000000" w:themeColor="text1"/>
          <w:sz w:val="28"/>
          <w:szCs w:val="28"/>
          <w:lang w:val="vi-VN"/>
        </w:rPr>
        <w:pPrChange w:id="194" w:author="My PC" w:date="2021-07-29T15:22:00Z">
          <w:pPr>
            <w:spacing w:before="120" w:after="120" w:line="320" w:lineRule="atLeast"/>
            <w:ind w:firstLine="720"/>
            <w:jc w:val="both"/>
          </w:pPr>
        </w:pPrChange>
      </w:pPr>
      <w:r w:rsidRPr="00912FD8">
        <w:rPr>
          <w:color w:val="000000" w:themeColor="text1"/>
          <w:sz w:val="28"/>
          <w:szCs w:val="28"/>
          <w:lang w:val="vi-VN"/>
        </w:rPr>
        <w:t>-</w:t>
      </w:r>
      <w:r w:rsidR="002D42BF" w:rsidRPr="00912FD8">
        <w:rPr>
          <w:color w:val="000000" w:themeColor="text1"/>
          <w:sz w:val="28"/>
          <w:szCs w:val="28"/>
          <w:lang w:val="vi-VN"/>
        </w:rPr>
        <w:t xml:space="preserve"> Tình trạng hôn nhân; </w:t>
      </w:r>
    </w:p>
    <w:p w14:paraId="6FF24106" w14:textId="77777777" w:rsidR="00480781" w:rsidRPr="00480781" w:rsidRDefault="00480781" w:rsidP="00EE172F">
      <w:pPr>
        <w:spacing w:before="120" w:line="288" w:lineRule="auto"/>
        <w:ind w:firstLine="720"/>
        <w:jc w:val="both"/>
        <w:rPr>
          <w:color w:val="000000" w:themeColor="text1"/>
          <w:sz w:val="28"/>
          <w:szCs w:val="28"/>
        </w:rPr>
        <w:pPrChange w:id="195" w:author="My PC" w:date="2021-07-29T15:22:00Z">
          <w:pPr>
            <w:spacing w:before="120" w:after="120" w:line="320" w:lineRule="atLeast"/>
            <w:ind w:firstLine="720"/>
            <w:jc w:val="both"/>
          </w:pPr>
        </w:pPrChange>
      </w:pPr>
      <w:r>
        <w:rPr>
          <w:color w:val="000000" w:themeColor="text1"/>
          <w:sz w:val="28"/>
          <w:szCs w:val="28"/>
        </w:rPr>
        <w:t>- Tình trạng di chuyển;</w:t>
      </w:r>
    </w:p>
    <w:p w14:paraId="3BB57FA3" w14:textId="77777777" w:rsidR="002D42BF" w:rsidRPr="00912FD8" w:rsidRDefault="00271B2E" w:rsidP="00EE172F">
      <w:pPr>
        <w:spacing w:before="120" w:line="288" w:lineRule="auto"/>
        <w:ind w:firstLine="720"/>
        <w:jc w:val="both"/>
        <w:rPr>
          <w:color w:val="000000" w:themeColor="text1"/>
          <w:sz w:val="28"/>
          <w:szCs w:val="28"/>
          <w:lang w:val="vi-VN"/>
        </w:rPr>
        <w:pPrChange w:id="196" w:author="My PC" w:date="2021-07-29T15:22:00Z">
          <w:pPr>
            <w:spacing w:before="120" w:after="120" w:line="320" w:lineRule="atLeast"/>
            <w:ind w:firstLine="720"/>
            <w:jc w:val="both"/>
          </w:pPr>
        </w:pPrChange>
      </w:pPr>
      <w:r w:rsidRPr="00912FD8">
        <w:rPr>
          <w:color w:val="000000" w:themeColor="text1"/>
          <w:sz w:val="28"/>
          <w:szCs w:val="28"/>
          <w:lang w:val="vi-VN"/>
        </w:rPr>
        <w:t>-</w:t>
      </w:r>
      <w:r w:rsidR="00D21ADA">
        <w:rPr>
          <w:color w:val="000000" w:themeColor="text1"/>
          <w:sz w:val="28"/>
          <w:szCs w:val="28"/>
        </w:rPr>
        <w:t xml:space="preserve"> </w:t>
      </w:r>
      <w:r w:rsidR="002D42BF" w:rsidRPr="000F0DCB">
        <w:rPr>
          <w:color w:val="000000" w:themeColor="text1"/>
          <w:sz w:val="28"/>
          <w:szCs w:val="28"/>
          <w:lang w:val="vi-VN"/>
        </w:rPr>
        <w:t xml:space="preserve">Tình trạng </w:t>
      </w:r>
      <w:r w:rsidR="000F0DCB">
        <w:rPr>
          <w:color w:val="000000" w:themeColor="text1"/>
          <w:sz w:val="28"/>
          <w:szCs w:val="28"/>
        </w:rPr>
        <w:t xml:space="preserve">đi học, </w:t>
      </w:r>
      <w:r w:rsidR="00AA20DB" w:rsidRPr="000F0DCB">
        <w:rPr>
          <w:color w:val="000000" w:themeColor="text1"/>
          <w:sz w:val="28"/>
          <w:szCs w:val="28"/>
        </w:rPr>
        <w:t>đào tạo</w:t>
      </w:r>
      <w:r w:rsidR="002D42BF" w:rsidRPr="000F0DCB">
        <w:rPr>
          <w:color w:val="000000" w:themeColor="text1"/>
          <w:sz w:val="28"/>
          <w:szCs w:val="28"/>
          <w:lang w:val="vi-VN"/>
        </w:rPr>
        <w:t>;</w:t>
      </w:r>
    </w:p>
    <w:p w14:paraId="3CEE5ED1" w14:textId="77777777" w:rsidR="002D42BF" w:rsidRPr="00912FD8" w:rsidRDefault="00271B2E" w:rsidP="00EE172F">
      <w:pPr>
        <w:spacing w:before="120" w:line="288" w:lineRule="auto"/>
        <w:ind w:firstLine="720"/>
        <w:jc w:val="both"/>
        <w:rPr>
          <w:color w:val="000000" w:themeColor="text1"/>
          <w:sz w:val="28"/>
          <w:szCs w:val="28"/>
          <w:lang w:val="vi-VN"/>
        </w:rPr>
        <w:pPrChange w:id="197" w:author="My PC" w:date="2021-07-29T15:22:00Z">
          <w:pPr>
            <w:spacing w:before="120" w:after="120" w:line="320" w:lineRule="atLeast"/>
            <w:ind w:firstLine="720"/>
            <w:jc w:val="both"/>
          </w:pPr>
        </w:pPrChange>
      </w:pPr>
      <w:r w:rsidRPr="00912FD8">
        <w:rPr>
          <w:color w:val="000000" w:themeColor="text1"/>
          <w:sz w:val="28"/>
          <w:szCs w:val="28"/>
          <w:lang w:val="vi-VN"/>
        </w:rPr>
        <w:t>-</w:t>
      </w:r>
      <w:r w:rsidR="002D42BF" w:rsidRPr="00912FD8">
        <w:rPr>
          <w:color w:val="000000" w:themeColor="text1"/>
          <w:sz w:val="28"/>
          <w:szCs w:val="28"/>
          <w:lang w:val="vi-VN"/>
        </w:rPr>
        <w:t xml:space="preserve"> Trình độ học vấn</w:t>
      </w:r>
      <w:r w:rsidR="005432A3" w:rsidRPr="00912FD8">
        <w:rPr>
          <w:color w:val="000000" w:themeColor="text1"/>
          <w:sz w:val="28"/>
          <w:szCs w:val="28"/>
          <w:lang w:val="vi-VN"/>
        </w:rPr>
        <w:t xml:space="preserve"> và t</w:t>
      </w:r>
      <w:r w:rsidR="002D42BF" w:rsidRPr="00912FD8">
        <w:rPr>
          <w:color w:val="000000" w:themeColor="text1"/>
          <w:sz w:val="28"/>
          <w:szCs w:val="28"/>
          <w:lang w:val="vi-VN"/>
        </w:rPr>
        <w:t>rình độ chuyên môn kỹ thuật cao nhất;</w:t>
      </w:r>
    </w:p>
    <w:p w14:paraId="1FB84029" w14:textId="77777777" w:rsidR="00B103DC" w:rsidRPr="00912FD8" w:rsidRDefault="005432A3" w:rsidP="00EE172F">
      <w:pPr>
        <w:spacing w:before="120" w:line="288" w:lineRule="auto"/>
        <w:ind w:firstLine="720"/>
        <w:jc w:val="both"/>
        <w:rPr>
          <w:color w:val="000000" w:themeColor="text1"/>
          <w:sz w:val="28"/>
          <w:szCs w:val="28"/>
          <w:lang w:val="vi-VN"/>
        </w:rPr>
        <w:pPrChange w:id="198" w:author="My PC" w:date="2021-07-29T15:22:00Z">
          <w:pPr>
            <w:spacing w:before="120" w:after="120" w:line="320" w:lineRule="atLeast"/>
            <w:ind w:firstLine="720"/>
            <w:jc w:val="both"/>
          </w:pPr>
        </w:pPrChange>
      </w:pPr>
      <w:r w:rsidRPr="00912FD8">
        <w:rPr>
          <w:color w:val="000000" w:themeColor="text1"/>
          <w:sz w:val="28"/>
          <w:szCs w:val="28"/>
          <w:lang w:val="vi-VN"/>
        </w:rPr>
        <w:lastRenderedPageBreak/>
        <w:t>-</w:t>
      </w:r>
      <w:r w:rsidR="00B103DC" w:rsidRPr="00912FD8">
        <w:rPr>
          <w:color w:val="000000" w:themeColor="text1"/>
          <w:sz w:val="28"/>
          <w:szCs w:val="28"/>
          <w:lang w:val="vi-VN"/>
        </w:rPr>
        <w:t xml:space="preserve"> Chuyên ngành đào tạo và thời gian tốt nghiệp</w:t>
      </w:r>
      <w:r w:rsidRPr="00912FD8">
        <w:rPr>
          <w:color w:val="000000" w:themeColor="text1"/>
          <w:sz w:val="28"/>
          <w:szCs w:val="28"/>
          <w:lang w:val="vi-VN"/>
        </w:rPr>
        <w:t>;</w:t>
      </w:r>
    </w:p>
    <w:p w14:paraId="7A821C43" w14:textId="77777777" w:rsidR="002D42BF" w:rsidRPr="00912FD8" w:rsidRDefault="005432A3" w:rsidP="00EE172F">
      <w:pPr>
        <w:spacing w:before="120" w:line="288" w:lineRule="auto"/>
        <w:ind w:firstLine="720"/>
        <w:jc w:val="both"/>
        <w:rPr>
          <w:color w:val="000000" w:themeColor="text1"/>
          <w:sz w:val="28"/>
          <w:szCs w:val="28"/>
          <w:lang w:val="vi-VN"/>
        </w:rPr>
        <w:pPrChange w:id="199" w:author="My PC" w:date="2021-07-29T15:22:00Z">
          <w:pPr>
            <w:spacing w:before="120" w:after="120" w:line="320" w:lineRule="atLeast"/>
            <w:ind w:firstLine="720"/>
            <w:jc w:val="both"/>
          </w:pPr>
        </w:pPrChange>
      </w:pPr>
      <w:r w:rsidRPr="00912FD8">
        <w:rPr>
          <w:color w:val="000000" w:themeColor="text1"/>
          <w:sz w:val="28"/>
          <w:szCs w:val="28"/>
          <w:lang w:val="vi-VN"/>
        </w:rPr>
        <w:t>-</w:t>
      </w:r>
      <w:r w:rsidR="002D42BF" w:rsidRPr="00912FD8">
        <w:rPr>
          <w:color w:val="000000" w:themeColor="text1"/>
          <w:sz w:val="28"/>
          <w:szCs w:val="28"/>
          <w:lang w:val="vi-VN"/>
        </w:rPr>
        <w:t xml:space="preserve"> Phân loại tình trạng hoạt động kinh tế;</w:t>
      </w:r>
    </w:p>
    <w:p w14:paraId="6C833F75" w14:textId="77777777" w:rsidR="002D42BF" w:rsidRPr="00912FD8" w:rsidRDefault="005432A3" w:rsidP="00EE172F">
      <w:pPr>
        <w:spacing w:before="120" w:line="288" w:lineRule="auto"/>
        <w:ind w:firstLine="720"/>
        <w:jc w:val="both"/>
        <w:rPr>
          <w:color w:val="000000" w:themeColor="text1"/>
          <w:sz w:val="28"/>
          <w:szCs w:val="28"/>
          <w:lang w:val="vi-VN"/>
        </w:rPr>
        <w:pPrChange w:id="200" w:author="My PC" w:date="2021-07-29T15:22:00Z">
          <w:pPr>
            <w:spacing w:before="120" w:after="120" w:line="320" w:lineRule="atLeast"/>
            <w:ind w:firstLine="720"/>
            <w:jc w:val="both"/>
          </w:pPr>
        </w:pPrChange>
      </w:pPr>
      <w:r w:rsidRPr="00912FD8">
        <w:rPr>
          <w:color w:val="000000" w:themeColor="text1"/>
          <w:sz w:val="28"/>
          <w:szCs w:val="28"/>
        </w:rPr>
        <w:t>-</w:t>
      </w:r>
      <w:r w:rsidR="002D42BF" w:rsidRPr="00912FD8">
        <w:rPr>
          <w:color w:val="000000" w:themeColor="text1"/>
          <w:sz w:val="28"/>
          <w:szCs w:val="28"/>
          <w:lang w:val="vi-VN"/>
        </w:rPr>
        <w:t xml:space="preserve"> Công việc chính trong 7 ngày qua;</w:t>
      </w:r>
    </w:p>
    <w:p w14:paraId="022654EF" w14:textId="77777777" w:rsidR="002D42BF" w:rsidRPr="00912FD8" w:rsidRDefault="005432A3" w:rsidP="00EE172F">
      <w:pPr>
        <w:spacing w:before="120" w:line="288" w:lineRule="auto"/>
        <w:ind w:firstLine="720"/>
        <w:jc w:val="both"/>
        <w:rPr>
          <w:color w:val="000000" w:themeColor="text1"/>
          <w:sz w:val="28"/>
          <w:szCs w:val="28"/>
          <w:lang w:val="vi-VN"/>
        </w:rPr>
        <w:pPrChange w:id="201" w:author="My PC" w:date="2021-07-29T15:22:00Z">
          <w:pPr>
            <w:spacing w:before="120" w:after="120" w:line="320" w:lineRule="atLeast"/>
            <w:ind w:firstLine="720"/>
            <w:jc w:val="both"/>
          </w:pPr>
        </w:pPrChange>
      </w:pPr>
      <w:r w:rsidRPr="00912FD8">
        <w:rPr>
          <w:color w:val="000000" w:themeColor="text1"/>
          <w:sz w:val="28"/>
          <w:szCs w:val="28"/>
          <w:lang w:val="vi-VN"/>
        </w:rPr>
        <w:t>-</w:t>
      </w:r>
      <w:r w:rsidR="002D42BF" w:rsidRPr="00912FD8">
        <w:rPr>
          <w:color w:val="000000" w:themeColor="text1"/>
          <w:sz w:val="28"/>
          <w:szCs w:val="28"/>
          <w:lang w:val="vi-VN"/>
        </w:rPr>
        <w:t xml:space="preserve"> Công việc trước khi tạm nghỉ;</w:t>
      </w:r>
    </w:p>
    <w:p w14:paraId="1394F7D2" w14:textId="77777777" w:rsidR="002D42BF" w:rsidRPr="00912FD8" w:rsidRDefault="005432A3" w:rsidP="00EE172F">
      <w:pPr>
        <w:spacing w:before="120" w:line="288" w:lineRule="auto"/>
        <w:ind w:firstLine="720"/>
        <w:jc w:val="both"/>
        <w:rPr>
          <w:color w:val="000000" w:themeColor="text1"/>
          <w:sz w:val="28"/>
          <w:szCs w:val="28"/>
          <w:lang w:val="vi-VN"/>
        </w:rPr>
        <w:pPrChange w:id="202" w:author="My PC" w:date="2021-07-29T15:22:00Z">
          <w:pPr>
            <w:spacing w:before="120" w:after="120" w:line="320" w:lineRule="atLeast"/>
            <w:ind w:firstLine="720"/>
            <w:jc w:val="both"/>
          </w:pPr>
        </w:pPrChange>
      </w:pPr>
      <w:r w:rsidRPr="00912FD8">
        <w:rPr>
          <w:color w:val="000000" w:themeColor="text1"/>
          <w:sz w:val="28"/>
          <w:szCs w:val="28"/>
          <w:lang w:val="vi-VN"/>
        </w:rPr>
        <w:t>-</w:t>
      </w:r>
      <w:r w:rsidR="002D42BF" w:rsidRPr="00912FD8">
        <w:rPr>
          <w:color w:val="000000" w:themeColor="text1"/>
          <w:sz w:val="28"/>
          <w:szCs w:val="28"/>
          <w:lang w:val="vi-VN"/>
        </w:rPr>
        <w:t xml:space="preserve"> Số giờ làm việc, </w:t>
      </w:r>
      <w:r w:rsidR="00A5173F">
        <w:rPr>
          <w:color w:val="000000" w:themeColor="text1"/>
          <w:sz w:val="28"/>
          <w:szCs w:val="28"/>
        </w:rPr>
        <w:t>thu nhập</w:t>
      </w:r>
      <w:r w:rsidR="002D42BF" w:rsidRPr="00912FD8">
        <w:rPr>
          <w:color w:val="000000" w:themeColor="text1"/>
          <w:sz w:val="28"/>
          <w:szCs w:val="28"/>
          <w:lang w:val="vi-VN"/>
        </w:rPr>
        <w:t xml:space="preserve"> nhận được;</w:t>
      </w:r>
    </w:p>
    <w:p w14:paraId="54F3E019" w14:textId="77777777" w:rsidR="002D42BF" w:rsidRPr="00912FD8" w:rsidRDefault="005432A3" w:rsidP="00EE172F">
      <w:pPr>
        <w:spacing w:before="120" w:line="288" w:lineRule="auto"/>
        <w:ind w:firstLine="720"/>
        <w:jc w:val="both"/>
        <w:rPr>
          <w:color w:val="000000" w:themeColor="text1"/>
          <w:sz w:val="28"/>
          <w:szCs w:val="28"/>
          <w:lang w:val="vi-VN"/>
        </w:rPr>
        <w:pPrChange w:id="203" w:author="My PC" w:date="2021-07-29T15:22:00Z">
          <w:pPr>
            <w:spacing w:before="120" w:after="120" w:line="320" w:lineRule="atLeast"/>
            <w:ind w:firstLine="720"/>
            <w:jc w:val="both"/>
          </w:pPr>
        </w:pPrChange>
      </w:pPr>
      <w:r w:rsidRPr="00912FD8">
        <w:rPr>
          <w:color w:val="000000" w:themeColor="text1"/>
          <w:sz w:val="28"/>
          <w:szCs w:val="28"/>
          <w:lang w:val="vi-VN"/>
        </w:rPr>
        <w:t>-</w:t>
      </w:r>
      <w:r w:rsidR="002D42BF" w:rsidRPr="00912FD8">
        <w:rPr>
          <w:color w:val="000000" w:themeColor="text1"/>
          <w:sz w:val="28"/>
          <w:szCs w:val="28"/>
          <w:lang w:val="vi-VN"/>
        </w:rPr>
        <w:t xml:space="preserve"> Tình trạng thiếu việc làm;</w:t>
      </w:r>
    </w:p>
    <w:p w14:paraId="2AE90164" w14:textId="77777777" w:rsidR="002D42BF" w:rsidRPr="00912FD8" w:rsidRDefault="005432A3" w:rsidP="00EE172F">
      <w:pPr>
        <w:spacing w:before="120" w:line="288" w:lineRule="auto"/>
        <w:ind w:firstLine="720"/>
        <w:jc w:val="both"/>
        <w:rPr>
          <w:color w:val="000000" w:themeColor="text1"/>
          <w:sz w:val="28"/>
          <w:szCs w:val="28"/>
          <w:lang w:val="vi-VN"/>
        </w:rPr>
        <w:pPrChange w:id="204" w:author="My PC" w:date="2021-07-29T15:22:00Z">
          <w:pPr>
            <w:spacing w:before="120" w:after="120" w:line="320" w:lineRule="atLeast"/>
            <w:ind w:firstLine="720"/>
            <w:jc w:val="both"/>
          </w:pPr>
        </w:pPrChange>
      </w:pPr>
      <w:r w:rsidRPr="00912FD8">
        <w:rPr>
          <w:color w:val="000000" w:themeColor="text1"/>
          <w:sz w:val="28"/>
          <w:szCs w:val="28"/>
          <w:lang w:val="vi-VN"/>
        </w:rPr>
        <w:t>-</w:t>
      </w:r>
      <w:r w:rsidR="002D42BF" w:rsidRPr="00912FD8">
        <w:rPr>
          <w:color w:val="000000" w:themeColor="text1"/>
          <w:sz w:val="28"/>
          <w:szCs w:val="28"/>
          <w:lang w:val="vi-VN"/>
        </w:rPr>
        <w:t xml:space="preserve"> Tình trạng thất nghi</w:t>
      </w:r>
      <w:r w:rsidR="008F5C5A" w:rsidRPr="00912FD8">
        <w:rPr>
          <w:color w:val="000000" w:themeColor="text1"/>
          <w:sz w:val="28"/>
          <w:szCs w:val="28"/>
          <w:lang w:val="vi-VN"/>
        </w:rPr>
        <w:t>ệp hoặc không hoạt động kinh tế;</w:t>
      </w:r>
    </w:p>
    <w:p w14:paraId="47E718CB" w14:textId="77777777" w:rsidR="00EB732E" w:rsidRPr="00912FD8" w:rsidRDefault="005432A3" w:rsidP="00EE172F">
      <w:pPr>
        <w:spacing w:before="120" w:line="288" w:lineRule="auto"/>
        <w:ind w:firstLine="720"/>
        <w:jc w:val="both"/>
        <w:rPr>
          <w:color w:val="000000" w:themeColor="text1"/>
          <w:spacing w:val="-4"/>
          <w:sz w:val="28"/>
          <w:szCs w:val="28"/>
          <w:lang w:val="vi-VN"/>
        </w:rPr>
        <w:pPrChange w:id="205" w:author="My PC" w:date="2021-07-29T15:22:00Z">
          <w:pPr>
            <w:spacing w:before="120" w:after="120" w:line="320" w:lineRule="atLeast"/>
            <w:ind w:firstLine="720"/>
            <w:jc w:val="both"/>
          </w:pPr>
        </w:pPrChange>
      </w:pPr>
      <w:r w:rsidRPr="00912FD8">
        <w:rPr>
          <w:color w:val="000000" w:themeColor="text1"/>
          <w:spacing w:val="-4"/>
          <w:sz w:val="28"/>
          <w:szCs w:val="28"/>
          <w:lang w:val="vi-VN"/>
        </w:rPr>
        <w:t>-</w:t>
      </w:r>
      <w:r w:rsidR="00D21ADA">
        <w:rPr>
          <w:color w:val="000000" w:themeColor="text1"/>
          <w:spacing w:val="-4"/>
          <w:sz w:val="28"/>
          <w:szCs w:val="28"/>
        </w:rPr>
        <w:t xml:space="preserve"> </w:t>
      </w:r>
      <w:r w:rsidR="00B103DC" w:rsidRPr="00912FD8">
        <w:rPr>
          <w:color w:val="000000" w:themeColor="text1"/>
          <w:spacing w:val="-4"/>
          <w:sz w:val="28"/>
          <w:szCs w:val="28"/>
          <w:lang w:val="vi-VN"/>
        </w:rPr>
        <w:t>Công việc tạo ra sản phẩm</w:t>
      </w:r>
      <w:r w:rsidRPr="00912FD8">
        <w:rPr>
          <w:color w:val="000000" w:themeColor="text1"/>
          <w:spacing w:val="-4"/>
          <w:sz w:val="28"/>
          <w:szCs w:val="28"/>
          <w:lang w:val="vi-VN"/>
        </w:rPr>
        <w:t xml:space="preserve"> hoặc </w:t>
      </w:r>
      <w:r w:rsidR="00B103DC" w:rsidRPr="00912FD8">
        <w:rPr>
          <w:color w:val="000000" w:themeColor="text1"/>
          <w:spacing w:val="-4"/>
          <w:sz w:val="28"/>
          <w:szCs w:val="28"/>
          <w:lang w:val="vi-VN"/>
        </w:rPr>
        <w:t>dịch vụ cho bản thân và gia đình sử dụng</w:t>
      </w:r>
      <w:r w:rsidR="00EC192D" w:rsidRPr="00912FD8">
        <w:rPr>
          <w:color w:val="000000" w:themeColor="text1"/>
          <w:spacing w:val="-4"/>
          <w:sz w:val="28"/>
          <w:szCs w:val="28"/>
          <w:lang w:val="vi-VN"/>
        </w:rPr>
        <w:t>.</w:t>
      </w:r>
    </w:p>
    <w:p w14:paraId="07AEF7D2" w14:textId="250BFB38" w:rsidR="0025579C" w:rsidDel="00B76E64" w:rsidRDefault="0025579C" w:rsidP="00EE172F">
      <w:pPr>
        <w:spacing w:before="120" w:line="288" w:lineRule="auto"/>
        <w:ind w:firstLine="720"/>
        <w:jc w:val="both"/>
        <w:rPr>
          <w:del w:id="206" w:author="My PC" w:date="2021-07-27T05:45:00Z"/>
          <w:b/>
          <w:color w:val="000000" w:themeColor="text1"/>
          <w:sz w:val="28"/>
          <w:szCs w:val="28"/>
        </w:rPr>
        <w:pPrChange w:id="207" w:author="My PC" w:date="2021-07-29T15:22:00Z">
          <w:pPr>
            <w:spacing w:before="120" w:after="120" w:line="320" w:lineRule="atLeast"/>
            <w:ind w:firstLine="720"/>
            <w:jc w:val="both"/>
          </w:pPr>
        </w:pPrChange>
      </w:pPr>
    </w:p>
    <w:p w14:paraId="5E65DF1F" w14:textId="77777777" w:rsidR="002D42BF" w:rsidRPr="00912FD8" w:rsidRDefault="00D33B39" w:rsidP="00EE172F">
      <w:pPr>
        <w:spacing w:before="120" w:line="288" w:lineRule="auto"/>
        <w:ind w:firstLine="720"/>
        <w:jc w:val="both"/>
        <w:rPr>
          <w:b/>
          <w:color w:val="000000" w:themeColor="text1"/>
          <w:sz w:val="28"/>
          <w:szCs w:val="28"/>
          <w:lang w:val="vi-VN"/>
        </w:rPr>
        <w:pPrChange w:id="208" w:author="My PC" w:date="2021-07-29T15:22:00Z">
          <w:pPr>
            <w:spacing w:before="120" w:after="120" w:line="320" w:lineRule="atLeast"/>
            <w:ind w:firstLine="720"/>
            <w:jc w:val="both"/>
          </w:pPr>
        </w:pPrChange>
      </w:pPr>
      <w:r w:rsidRPr="00912FD8">
        <w:rPr>
          <w:b/>
          <w:color w:val="000000" w:themeColor="text1"/>
          <w:sz w:val="28"/>
          <w:szCs w:val="28"/>
          <w:lang w:val="vi-VN"/>
        </w:rPr>
        <w:t>2</w:t>
      </w:r>
      <w:r w:rsidR="002D42BF" w:rsidRPr="00912FD8">
        <w:rPr>
          <w:b/>
          <w:color w:val="000000" w:themeColor="text1"/>
          <w:sz w:val="28"/>
          <w:szCs w:val="28"/>
          <w:lang w:val="vi-VN"/>
        </w:rPr>
        <w:t xml:space="preserve">. Phiếu điều tra </w:t>
      </w:r>
    </w:p>
    <w:p w14:paraId="052D8C12" w14:textId="38A8D3C6" w:rsidR="004946CA" w:rsidRPr="00440B6C" w:rsidRDefault="006351E2" w:rsidP="00EE172F">
      <w:pPr>
        <w:spacing w:before="120" w:line="288" w:lineRule="auto"/>
        <w:ind w:firstLine="720"/>
        <w:jc w:val="both"/>
        <w:rPr>
          <w:color w:val="000000" w:themeColor="text1"/>
          <w:sz w:val="28"/>
          <w:szCs w:val="28"/>
        </w:rPr>
        <w:pPrChange w:id="209" w:author="My PC" w:date="2021-07-29T15:22:00Z">
          <w:pPr>
            <w:spacing w:before="120" w:after="120" w:line="320" w:lineRule="atLeast"/>
            <w:ind w:firstLine="720"/>
            <w:jc w:val="both"/>
          </w:pPr>
        </w:pPrChange>
      </w:pPr>
      <w:r w:rsidRPr="00912FD8">
        <w:rPr>
          <w:color w:val="000000" w:themeColor="text1"/>
          <w:sz w:val="28"/>
          <w:szCs w:val="28"/>
          <w:lang w:val="vi-VN"/>
        </w:rPr>
        <w:t xml:space="preserve">Điều tra LĐVL sử dụng một loại phiếu điều tra để </w:t>
      </w:r>
      <w:r w:rsidR="00440B6C">
        <w:rPr>
          <w:color w:val="000000" w:themeColor="text1"/>
          <w:sz w:val="28"/>
          <w:szCs w:val="28"/>
        </w:rPr>
        <w:t>thu thập</w:t>
      </w:r>
      <w:r w:rsidRPr="00912FD8">
        <w:rPr>
          <w:color w:val="000000" w:themeColor="text1"/>
          <w:sz w:val="28"/>
          <w:szCs w:val="28"/>
          <w:lang w:val="vi-VN"/>
        </w:rPr>
        <w:t xml:space="preserve"> thông tin về các thành viên trong hộ</w:t>
      </w:r>
      <w:r w:rsidR="009F173C">
        <w:rPr>
          <w:color w:val="000000" w:themeColor="text1"/>
          <w:sz w:val="28"/>
          <w:szCs w:val="28"/>
        </w:rPr>
        <w:t xml:space="preserve">, trong đó </w:t>
      </w:r>
      <w:r w:rsidR="006A1DFA">
        <w:rPr>
          <w:color w:val="000000" w:themeColor="text1"/>
          <w:sz w:val="28"/>
          <w:szCs w:val="28"/>
        </w:rPr>
        <w:t xml:space="preserve">có </w:t>
      </w:r>
      <w:r w:rsidR="009F173C">
        <w:rPr>
          <w:color w:val="000000" w:themeColor="text1"/>
          <w:sz w:val="28"/>
          <w:szCs w:val="28"/>
        </w:rPr>
        <w:t>các thành viên trong hộ</w:t>
      </w:r>
      <w:r w:rsidR="00B05FB1">
        <w:rPr>
          <w:color w:val="000000" w:themeColor="text1"/>
          <w:sz w:val="28"/>
          <w:szCs w:val="28"/>
        </w:rPr>
        <w:t xml:space="preserve"> từ 15 tuổi trở lên và đang </w:t>
      </w:r>
      <w:r w:rsidR="009F173C">
        <w:rPr>
          <w:color w:val="000000" w:themeColor="text1"/>
          <w:sz w:val="28"/>
          <w:szCs w:val="28"/>
        </w:rPr>
        <w:t>sống tại Việt Nam.</w:t>
      </w:r>
    </w:p>
    <w:p w14:paraId="3F633FEB" w14:textId="70B7B53C" w:rsidR="00D33B39" w:rsidRPr="00115222" w:rsidDel="00B76E64" w:rsidRDefault="00D33B39" w:rsidP="00EE172F">
      <w:pPr>
        <w:spacing w:before="120" w:line="288" w:lineRule="auto"/>
        <w:ind w:firstLine="720"/>
        <w:jc w:val="both"/>
        <w:rPr>
          <w:del w:id="210" w:author="My PC" w:date="2021-07-27T05:43:00Z"/>
          <w:b/>
          <w:color w:val="000000" w:themeColor="text1"/>
          <w:szCs w:val="28"/>
          <w:lang w:val="vi-VN"/>
          <w:rPrChange w:id="211" w:author="My PC" w:date="2021-07-27T14:24:00Z">
            <w:rPr>
              <w:del w:id="212" w:author="My PC" w:date="2021-07-27T05:43:00Z"/>
              <w:b/>
              <w:color w:val="000000" w:themeColor="text1"/>
              <w:sz w:val="28"/>
              <w:szCs w:val="28"/>
              <w:lang w:val="vi-VN"/>
            </w:rPr>
          </w:rPrChange>
        </w:rPr>
        <w:pPrChange w:id="213" w:author="My PC" w:date="2021-07-29T15:22:00Z">
          <w:pPr>
            <w:spacing w:before="120" w:after="120" w:line="320" w:lineRule="exact"/>
            <w:ind w:firstLine="720"/>
            <w:jc w:val="both"/>
          </w:pPr>
        </w:pPrChange>
      </w:pPr>
      <w:del w:id="214" w:author="My PC" w:date="2021-07-27T05:43:00Z">
        <w:r w:rsidRPr="00115222" w:rsidDel="00B76E64">
          <w:rPr>
            <w:b/>
            <w:color w:val="000000" w:themeColor="text1"/>
            <w:szCs w:val="28"/>
            <w:lang w:val="vi-VN"/>
            <w:rPrChange w:id="215" w:author="My PC" w:date="2021-07-27T14:24:00Z">
              <w:rPr>
                <w:b/>
                <w:color w:val="000000" w:themeColor="text1"/>
                <w:sz w:val="28"/>
                <w:szCs w:val="28"/>
                <w:lang w:val="vi-VN"/>
              </w:rPr>
            </w:rPrChange>
          </w:rPr>
          <w:delText>IV</w:delText>
        </w:r>
        <w:r w:rsidR="00C75C06" w:rsidRPr="00115222" w:rsidDel="00B76E64">
          <w:rPr>
            <w:b/>
            <w:color w:val="000000" w:themeColor="text1"/>
            <w:szCs w:val="28"/>
            <w:rPrChange w:id="216" w:author="My PC" w:date="2021-07-27T14:24:00Z">
              <w:rPr>
                <w:b/>
                <w:color w:val="000000" w:themeColor="text1"/>
                <w:sz w:val="28"/>
                <w:szCs w:val="28"/>
              </w:rPr>
            </w:rPrChange>
          </w:rPr>
          <w:delText>.</w:delText>
        </w:r>
        <w:r w:rsidRPr="00115222" w:rsidDel="00B76E64">
          <w:rPr>
            <w:b/>
            <w:color w:val="000000" w:themeColor="text1"/>
            <w:szCs w:val="28"/>
            <w:lang w:val="vi-VN"/>
            <w:rPrChange w:id="217" w:author="My PC" w:date="2021-07-27T14:24:00Z">
              <w:rPr>
                <w:b/>
                <w:color w:val="000000" w:themeColor="text1"/>
                <w:sz w:val="28"/>
                <w:szCs w:val="28"/>
                <w:lang w:val="vi-VN"/>
              </w:rPr>
            </w:rPrChange>
          </w:rPr>
          <w:delText xml:space="preserve"> THỜI ĐIỂM</w:delText>
        </w:r>
        <w:r w:rsidR="00256CAF" w:rsidRPr="00115222" w:rsidDel="00B76E64">
          <w:rPr>
            <w:b/>
            <w:color w:val="000000" w:themeColor="text1"/>
            <w:szCs w:val="28"/>
            <w:rPrChange w:id="218" w:author="My PC" w:date="2021-07-27T14:24:00Z">
              <w:rPr>
                <w:b/>
                <w:color w:val="000000" w:themeColor="text1"/>
                <w:sz w:val="28"/>
                <w:szCs w:val="28"/>
              </w:rPr>
            </w:rPrChange>
          </w:rPr>
          <w:delText>,</w:delText>
        </w:r>
        <w:r w:rsidRPr="00115222" w:rsidDel="00B76E64">
          <w:rPr>
            <w:b/>
            <w:color w:val="000000" w:themeColor="text1"/>
            <w:szCs w:val="28"/>
            <w:lang w:val="vi-VN"/>
            <w:rPrChange w:id="219" w:author="My PC" w:date="2021-07-27T14:24:00Z">
              <w:rPr>
                <w:b/>
                <w:color w:val="000000" w:themeColor="text1"/>
                <w:sz w:val="28"/>
                <w:szCs w:val="28"/>
                <w:lang w:val="vi-VN"/>
              </w:rPr>
            </w:rPrChange>
          </w:rPr>
          <w:delText xml:space="preserve"> THỜI KỲ VÀ THỜI GIAN ĐIỀU TRA</w:delText>
        </w:r>
      </w:del>
    </w:p>
    <w:p w14:paraId="5D97E8BF" w14:textId="5F436FD9" w:rsidR="009824C6" w:rsidRPr="00115222" w:rsidDel="00B76E64" w:rsidRDefault="00D33B39" w:rsidP="00EE172F">
      <w:pPr>
        <w:spacing w:before="120" w:line="288" w:lineRule="auto"/>
        <w:ind w:firstLine="720"/>
        <w:jc w:val="both"/>
        <w:rPr>
          <w:del w:id="220" w:author="My PC" w:date="2021-07-27T05:43:00Z"/>
          <w:b/>
          <w:color w:val="000000" w:themeColor="text1"/>
          <w:szCs w:val="28"/>
          <w:rPrChange w:id="221" w:author="My PC" w:date="2021-07-27T14:24:00Z">
            <w:rPr>
              <w:del w:id="222" w:author="My PC" w:date="2021-07-27T05:43:00Z"/>
              <w:b/>
              <w:color w:val="000000" w:themeColor="text1"/>
              <w:sz w:val="28"/>
              <w:szCs w:val="28"/>
            </w:rPr>
          </w:rPrChange>
        </w:rPr>
        <w:pPrChange w:id="223" w:author="My PC" w:date="2021-07-29T15:22:00Z">
          <w:pPr>
            <w:spacing w:before="120" w:after="120" w:line="320" w:lineRule="exact"/>
            <w:ind w:firstLine="720"/>
            <w:jc w:val="both"/>
          </w:pPr>
        </w:pPrChange>
      </w:pPr>
      <w:del w:id="224" w:author="My PC" w:date="2021-07-27T05:43:00Z">
        <w:r w:rsidRPr="00115222" w:rsidDel="00B76E64">
          <w:rPr>
            <w:b/>
            <w:color w:val="000000" w:themeColor="text1"/>
            <w:szCs w:val="28"/>
            <w:lang w:val="vi-VN"/>
            <w:rPrChange w:id="225" w:author="My PC" w:date="2021-07-27T14:24:00Z">
              <w:rPr>
                <w:b/>
                <w:color w:val="000000" w:themeColor="text1"/>
                <w:sz w:val="28"/>
                <w:szCs w:val="28"/>
                <w:lang w:val="vi-VN"/>
              </w:rPr>
            </w:rPrChange>
          </w:rPr>
          <w:delText>1. Thời điểm điều tra</w:delText>
        </w:r>
      </w:del>
    </w:p>
    <w:p w14:paraId="27C8C114" w14:textId="3CC209FC" w:rsidR="00F86C5C" w:rsidRPr="00115222" w:rsidDel="00B76E64" w:rsidRDefault="00D33B39" w:rsidP="00EE172F">
      <w:pPr>
        <w:spacing w:before="120" w:line="288" w:lineRule="auto"/>
        <w:ind w:firstLine="720"/>
        <w:jc w:val="both"/>
        <w:rPr>
          <w:del w:id="226" w:author="My PC" w:date="2021-07-27T05:43:00Z"/>
          <w:b/>
          <w:color w:val="000000" w:themeColor="text1"/>
          <w:szCs w:val="28"/>
          <w:rPrChange w:id="227" w:author="My PC" w:date="2021-07-27T14:24:00Z">
            <w:rPr>
              <w:del w:id="228" w:author="My PC" w:date="2021-07-27T05:43:00Z"/>
              <w:b/>
              <w:color w:val="000000" w:themeColor="text1"/>
              <w:sz w:val="28"/>
              <w:szCs w:val="28"/>
            </w:rPr>
          </w:rPrChange>
        </w:rPr>
        <w:pPrChange w:id="229" w:author="My PC" w:date="2021-07-29T15:22:00Z">
          <w:pPr>
            <w:spacing w:before="120" w:after="120" w:line="320" w:lineRule="exact"/>
            <w:ind w:firstLine="720"/>
            <w:jc w:val="both"/>
          </w:pPr>
        </w:pPrChange>
      </w:pPr>
      <w:del w:id="230" w:author="My PC" w:date="2021-07-27T05:43:00Z">
        <w:r w:rsidRPr="00115222" w:rsidDel="00B76E64">
          <w:rPr>
            <w:color w:val="000000" w:themeColor="text1"/>
            <w:szCs w:val="28"/>
            <w:lang w:val="vi-VN"/>
            <w:rPrChange w:id="231" w:author="My PC" w:date="2021-07-27T14:24:00Z">
              <w:rPr>
                <w:color w:val="000000" w:themeColor="text1"/>
                <w:sz w:val="28"/>
                <w:szCs w:val="28"/>
                <w:lang w:val="vi-VN"/>
              </w:rPr>
            </w:rPrChange>
          </w:rPr>
          <w:delText>Thời điểm để xác định nhân khẩu thực tế thường trú của hộ là 0 giờ ngày 01 của tháng điều tra thu thập thông tin.</w:delText>
        </w:r>
      </w:del>
    </w:p>
    <w:p w14:paraId="5BA3E000" w14:textId="2A2154C7" w:rsidR="00D33B39" w:rsidRPr="00115222" w:rsidDel="00B76E64" w:rsidRDefault="00D33B39" w:rsidP="00EE172F">
      <w:pPr>
        <w:spacing w:before="120" w:line="288" w:lineRule="auto"/>
        <w:ind w:firstLine="720"/>
        <w:jc w:val="both"/>
        <w:rPr>
          <w:del w:id="232" w:author="My PC" w:date="2021-07-27T05:43:00Z"/>
          <w:b/>
          <w:color w:val="000000" w:themeColor="text1"/>
          <w:szCs w:val="28"/>
          <w:lang w:val="vi-VN"/>
          <w:rPrChange w:id="233" w:author="My PC" w:date="2021-07-27T14:24:00Z">
            <w:rPr>
              <w:del w:id="234" w:author="My PC" w:date="2021-07-27T05:43:00Z"/>
              <w:b/>
              <w:color w:val="000000" w:themeColor="text1"/>
              <w:sz w:val="28"/>
              <w:szCs w:val="28"/>
              <w:lang w:val="vi-VN"/>
            </w:rPr>
          </w:rPrChange>
        </w:rPr>
        <w:pPrChange w:id="235" w:author="My PC" w:date="2021-07-29T15:22:00Z">
          <w:pPr>
            <w:spacing w:before="120" w:after="120" w:line="320" w:lineRule="exact"/>
            <w:ind w:firstLine="720"/>
            <w:jc w:val="both"/>
          </w:pPr>
        </w:pPrChange>
      </w:pPr>
      <w:del w:id="236" w:author="My PC" w:date="2021-07-27T05:43:00Z">
        <w:r w:rsidRPr="00115222" w:rsidDel="00B76E64">
          <w:rPr>
            <w:b/>
            <w:color w:val="000000" w:themeColor="text1"/>
            <w:szCs w:val="28"/>
            <w:lang w:val="vi-VN"/>
            <w:rPrChange w:id="237" w:author="My PC" w:date="2021-07-27T14:24:00Z">
              <w:rPr>
                <w:b/>
                <w:color w:val="000000" w:themeColor="text1"/>
                <w:sz w:val="28"/>
                <w:szCs w:val="28"/>
                <w:lang w:val="vi-VN"/>
              </w:rPr>
            </w:rPrChange>
          </w:rPr>
          <w:delText xml:space="preserve">2. Thời kỳ điều tra </w:delText>
        </w:r>
      </w:del>
    </w:p>
    <w:p w14:paraId="38D541A2" w14:textId="5E082BCA" w:rsidR="00D33B39" w:rsidRPr="00115222" w:rsidDel="00B76E64" w:rsidRDefault="00D33B39" w:rsidP="00EE172F">
      <w:pPr>
        <w:spacing w:before="120" w:line="288" w:lineRule="auto"/>
        <w:ind w:firstLine="720"/>
        <w:jc w:val="both"/>
        <w:rPr>
          <w:del w:id="238" w:author="My PC" w:date="2021-07-27T05:43:00Z"/>
          <w:color w:val="000000" w:themeColor="text1"/>
          <w:szCs w:val="28"/>
          <w:lang w:val="vi-VN"/>
          <w:rPrChange w:id="239" w:author="My PC" w:date="2021-07-27T14:24:00Z">
            <w:rPr>
              <w:del w:id="240" w:author="My PC" w:date="2021-07-27T05:43:00Z"/>
              <w:color w:val="000000" w:themeColor="text1"/>
              <w:sz w:val="28"/>
              <w:szCs w:val="28"/>
              <w:lang w:val="vi-VN"/>
            </w:rPr>
          </w:rPrChange>
        </w:rPr>
        <w:pPrChange w:id="241" w:author="My PC" w:date="2021-07-29T15:22:00Z">
          <w:pPr>
            <w:spacing w:before="120" w:after="120" w:line="320" w:lineRule="exact"/>
            <w:ind w:firstLine="720"/>
            <w:jc w:val="both"/>
          </w:pPr>
        </w:pPrChange>
      </w:pPr>
      <w:del w:id="242" w:author="My PC" w:date="2021-07-27T05:43:00Z">
        <w:r w:rsidRPr="00115222" w:rsidDel="00B76E64">
          <w:rPr>
            <w:color w:val="000000" w:themeColor="text1"/>
            <w:szCs w:val="28"/>
            <w:lang w:val="vi-VN"/>
            <w:rPrChange w:id="243" w:author="My PC" w:date="2021-07-27T14:24:00Z">
              <w:rPr>
                <w:color w:val="000000" w:themeColor="text1"/>
                <w:sz w:val="28"/>
                <w:szCs w:val="28"/>
                <w:lang w:val="vi-VN"/>
              </w:rPr>
            </w:rPrChange>
          </w:rPr>
          <w:delText xml:space="preserve">Thời kỳ điều tra là 07 ngày trước thời điểm điều tra, ngoại trừ trường hợp tìm kiếm việc làm thì thời </w:delText>
        </w:r>
        <w:r w:rsidR="00C50371" w:rsidRPr="00115222" w:rsidDel="00B76E64">
          <w:rPr>
            <w:color w:val="000000" w:themeColor="text1"/>
            <w:szCs w:val="28"/>
            <w:rPrChange w:id="244" w:author="My PC" w:date="2021-07-27T14:24:00Z">
              <w:rPr>
                <w:color w:val="000000" w:themeColor="text1"/>
                <w:sz w:val="28"/>
                <w:szCs w:val="28"/>
              </w:rPr>
            </w:rPrChange>
          </w:rPr>
          <w:delText>kỳ điều tra</w:delText>
        </w:r>
        <w:r w:rsidRPr="00115222" w:rsidDel="00B76E64">
          <w:rPr>
            <w:color w:val="000000" w:themeColor="text1"/>
            <w:szCs w:val="28"/>
            <w:lang w:val="vi-VN"/>
            <w:rPrChange w:id="245" w:author="My PC" w:date="2021-07-27T14:24:00Z">
              <w:rPr>
                <w:color w:val="000000" w:themeColor="text1"/>
                <w:sz w:val="28"/>
                <w:szCs w:val="28"/>
                <w:lang w:val="vi-VN"/>
              </w:rPr>
            </w:rPrChange>
          </w:rPr>
          <w:delText xml:space="preserve"> là 30 ngày trước thời điểm điều tra.</w:delText>
        </w:r>
      </w:del>
    </w:p>
    <w:p w14:paraId="6843B153" w14:textId="55A152EA" w:rsidR="00D33B39" w:rsidRPr="00115222" w:rsidDel="00B76E64" w:rsidRDefault="00D33B39" w:rsidP="00EE172F">
      <w:pPr>
        <w:spacing w:before="120" w:line="288" w:lineRule="auto"/>
        <w:ind w:firstLine="720"/>
        <w:jc w:val="both"/>
        <w:rPr>
          <w:del w:id="246" w:author="My PC" w:date="2021-07-27T05:43:00Z"/>
          <w:b/>
          <w:color w:val="000000" w:themeColor="text1"/>
          <w:szCs w:val="28"/>
          <w:lang w:val="vi-VN"/>
          <w:rPrChange w:id="247" w:author="My PC" w:date="2021-07-27T14:24:00Z">
            <w:rPr>
              <w:del w:id="248" w:author="My PC" w:date="2021-07-27T05:43:00Z"/>
              <w:b/>
              <w:color w:val="000000" w:themeColor="text1"/>
              <w:sz w:val="28"/>
              <w:szCs w:val="28"/>
              <w:lang w:val="vi-VN"/>
            </w:rPr>
          </w:rPrChange>
        </w:rPr>
        <w:pPrChange w:id="249" w:author="My PC" w:date="2021-07-29T15:22:00Z">
          <w:pPr>
            <w:spacing w:before="120" w:after="120" w:line="320" w:lineRule="exact"/>
            <w:ind w:firstLine="720"/>
            <w:jc w:val="both"/>
          </w:pPr>
        </w:pPrChange>
      </w:pPr>
      <w:del w:id="250" w:author="My PC" w:date="2021-07-27T05:43:00Z">
        <w:r w:rsidRPr="00115222" w:rsidDel="00B76E64">
          <w:rPr>
            <w:b/>
            <w:color w:val="000000" w:themeColor="text1"/>
            <w:szCs w:val="28"/>
            <w:lang w:val="vi-VN"/>
            <w:rPrChange w:id="251" w:author="My PC" w:date="2021-07-27T14:24:00Z">
              <w:rPr>
                <w:b/>
                <w:color w:val="000000" w:themeColor="text1"/>
                <w:sz w:val="28"/>
                <w:szCs w:val="28"/>
                <w:lang w:val="vi-VN"/>
              </w:rPr>
            </w:rPrChange>
          </w:rPr>
          <w:delText>3. Thời gian điều tra</w:delText>
        </w:r>
      </w:del>
    </w:p>
    <w:p w14:paraId="07F6B651" w14:textId="1EC65500" w:rsidR="00D33B39" w:rsidRPr="00115222" w:rsidDel="00B76E64" w:rsidRDefault="00D33B39" w:rsidP="00EE172F">
      <w:pPr>
        <w:spacing w:before="120" w:line="288" w:lineRule="auto"/>
        <w:ind w:firstLine="720"/>
        <w:jc w:val="both"/>
        <w:rPr>
          <w:del w:id="252" w:author="My PC" w:date="2021-07-27T05:43:00Z"/>
          <w:color w:val="000000" w:themeColor="text1"/>
          <w:szCs w:val="28"/>
          <w:rPrChange w:id="253" w:author="My PC" w:date="2021-07-27T14:24:00Z">
            <w:rPr>
              <w:del w:id="254" w:author="My PC" w:date="2021-07-27T05:43:00Z"/>
              <w:color w:val="000000" w:themeColor="text1"/>
              <w:sz w:val="28"/>
              <w:szCs w:val="28"/>
            </w:rPr>
          </w:rPrChange>
        </w:rPr>
        <w:pPrChange w:id="255" w:author="My PC" w:date="2021-07-29T15:22:00Z">
          <w:pPr>
            <w:spacing w:before="120" w:after="120" w:line="320" w:lineRule="exact"/>
            <w:ind w:firstLine="720"/>
            <w:jc w:val="both"/>
          </w:pPr>
        </w:pPrChange>
      </w:pPr>
      <w:del w:id="256" w:author="My PC" w:date="2021-07-27T05:43:00Z">
        <w:r w:rsidRPr="00115222" w:rsidDel="00B76E64">
          <w:rPr>
            <w:color w:val="000000" w:themeColor="text1"/>
            <w:szCs w:val="28"/>
            <w:lang w:val="vi-VN"/>
            <w:rPrChange w:id="257" w:author="My PC" w:date="2021-07-27T14:24:00Z">
              <w:rPr>
                <w:color w:val="000000" w:themeColor="text1"/>
                <w:sz w:val="28"/>
                <w:szCs w:val="28"/>
                <w:lang w:val="vi-VN"/>
              </w:rPr>
            </w:rPrChange>
          </w:rPr>
          <w:delText>Thời gian thu thập thông tin tại địa bàn là 07 ngày (kể cả thời gian di chuyển), bắt đầu từ ngày 01 của tháng điều tra.</w:delText>
        </w:r>
      </w:del>
    </w:p>
    <w:p w14:paraId="1EBCE9E4" w14:textId="1979CA37" w:rsidR="002B505E" w:rsidRPr="00115222" w:rsidDel="00B76E64" w:rsidRDefault="002B505E" w:rsidP="00EE172F">
      <w:pPr>
        <w:keepNext/>
        <w:spacing w:before="120" w:line="288" w:lineRule="auto"/>
        <w:ind w:firstLine="720"/>
        <w:jc w:val="both"/>
        <w:outlineLvl w:val="2"/>
        <w:rPr>
          <w:del w:id="258" w:author="My PC" w:date="2021-07-27T05:43:00Z"/>
          <w:b/>
          <w:color w:val="000000" w:themeColor="text1"/>
          <w:spacing w:val="-6"/>
          <w:szCs w:val="28"/>
          <w:lang w:val="it-IT"/>
          <w:rPrChange w:id="259" w:author="My PC" w:date="2021-07-27T14:24:00Z">
            <w:rPr>
              <w:del w:id="260" w:author="My PC" w:date="2021-07-27T05:43:00Z"/>
              <w:b/>
              <w:color w:val="000000" w:themeColor="text1"/>
              <w:spacing w:val="-6"/>
              <w:sz w:val="28"/>
              <w:szCs w:val="28"/>
              <w:lang w:val="it-IT"/>
            </w:rPr>
          </w:rPrChange>
        </w:rPr>
        <w:pPrChange w:id="261" w:author="My PC" w:date="2021-07-29T15:22:00Z">
          <w:pPr>
            <w:keepNext/>
            <w:spacing w:before="120" w:after="120" w:line="320" w:lineRule="exact"/>
            <w:ind w:firstLine="720"/>
            <w:jc w:val="both"/>
            <w:outlineLvl w:val="2"/>
          </w:pPr>
        </w:pPrChange>
      </w:pPr>
      <w:moveFromRangeStart w:id="262" w:author="My PC" w:date="2021-07-27T05:42:00Z" w:name="move78256956"/>
      <w:moveFrom w:id="263" w:author="My PC" w:date="2021-07-27T05:42:00Z">
        <w:del w:id="264" w:author="My PC" w:date="2021-07-27T05:43:00Z">
          <w:r w:rsidRPr="00115222" w:rsidDel="00B76E64">
            <w:rPr>
              <w:b/>
              <w:color w:val="000000" w:themeColor="text1"/>
              <w:spacing w:val="-6"/>
              <w:szCs w:val="28"/>
              <w:lang w:val="it-IT"/>
            </w:rPr>
            <w:delText xml:space="preserve">V. LOẠI ĐIỀU TRA, </w:delText>
          </w:r>
        </w:del>
      </w:moveFrom>
      <w:moveFromRangeEnd w:id="262"/>
      <w:del w:id="265" w:author="My PC" w:date="2021-07-27T05:43:00Z">
        <w:r w:rsidRPr="00115222" w:rsidDel="00B76E64">
          <w:rPr>
            <w:b/>
            <w:color w:val="000000" w:themeColor="text1"/>
            <w:spacing w:val="-6"/>
            <w:szCs w:val="28"/>
            <w:lang w:val="it-IT"/>
          </w:rPr>
          <w:delText>NGƯỜI CUNG CẤP THÔNG TIN VÀ PHƯƠNG PHÁP THU THẬP THÔNG TIN</w:delText>
        </w:r>
      </w:del>
    </w:p>
    <w:p w14:paraId="5065869A" w14:textId="311300B7" w:rsidR="002B505E" w:rsidRPr="00115222" w:rsidDel="00B76E64" w:rsidRDefault="002B505E" w:rsidP="00EE172F">
      <w:pPr>
        <w:tabs>
          <w:tab w:val="left" w:pos="993"/>
        </w:tabs>
        <w:spacing w:before="120" w:line="288" w:lineRule="auto"/>
        <w:ind w:left="720"/>
        <w:jc w:val="both"/>
        <w:rPr>
          <w:del w:id="266" w:author="My PC" w:date="2021-07-27T05:43:00Z"/>
          <w:b/>
          <w:color w:val="000000" w:themeColor="text1"/>
          <w:szCs w:val="28"/>
          <w:lang w:val="it-IT"/>
          <w:rPrChange w:id="267" w:author="My PC" w:date="2021-07-27T14:24:00Z">
            <w:rPr>
              <w:del w:id="268" w:author="My PC" w:date="2021-07-27T05:43:00Z"/>
              <w:b/>
              <w:color w:val="000000" w:themeColor="text1"/>
              <w:sz w:val="28"/>
              <w:szCs w:val="28"/>
              <w:lang w:val="it-IT"/>
            </w:rPr>
          </w:rPrChange>
        </w:rPr>
        <w:pPrChange w:id="269" w:author="My PC" w:date="2021-07-29T15:22:00Z">
          <w:pPr>
            <w:tabs>
              <w:tab w:val="left" w:pos="993"/>
            </w:tabs>
            <w:spacing w:before="120" w:after="120" w:line="320" w:lineRule="exact"/>
            <w:ind w:left="720"/>
            <w:jc w:val="both"/>
          </w:pPr>
        </w:pPrChange>
      </w:pPr>
      <w:moveFromRangeStart w:id="270" w:author="My PC" w:date="2021-07-27T05:42:00Z" w:name="move78256970"/>
      <w:moveFrom w:id="271" w:author="My PC" w:date="2021-07-27T05:42:00Z">
        <w:del w:id="272" w:author="My PC" w:date="2021-07-27T05:43:00Z">
          <w:r w:rsidRPr="00115222" w:rsidDel="00B76E64">
            <w:rPr>
              <w:b/>
              <w:color w:val="000000" w:themeColor="text1"/>
              <w:szCs w:val="28"/>
              <w:lang w:val="it-IT"/>
              <w:rPrChange w:id="273" w:author="My PC" w:date="2021-07-27T14:24:00Z">
                <w:rPr>
                  <w:b/>
                  <w:color w:val="000000" w:themeColor="text1"/>
                  <w:sz w:val="28"/>
                  <w:szCs w:val="28"/>
                  <w:lang w:val="it-IT"/>
                </w:rPr>
              </w:rPrChange>
            </w:rPr>
            <w:delText>1. Loại điều tra</w:delText>
          </w:r>
        </w:del>
      </w:moveFrom>
    </w:p>
    <w:p w14:paraId="61E99351" w14:textId="1C1B7E72" w:rsidR="000C17CB" w:rsidRPr="00115222" w:rsidDel="00B76E64" w:rsidRDefault="00281BD8" w:rsidP="00EE172F">
      <w:pPr>
        <w:spacing w:before="120" w:line="288" w:lineRule="auto"/>
        <w:ind w:firstLine="720"/>
        <w:jc w:val="both"/>
        <w:rPr>
          <w:del w:id="274" w:author="My PC" w:date="2021-07-27T05:43:00Z"/>
          <w:color w:val="000000" w:themeColor="text1"/>
          <w:spacing w:val="-4"/>
          <w:szCs w:val="28"/>
          <w:lang w:val="vi-VN"/>
          <w:rPrChange w:id="275" w:author="My PC" w:date="2021-07-27T14:24:00Z">
            <w:rPr>
              <w:del w:id="276" w:author="My PC" w:date="2021-07-27T05:43:00Z"/>
              <w:color w:val="000000" w:themeColor="text1"/>
              <w:spacing w:val="-4"/>
              <w:sz w:val="28"/>
              <w:szCs w:val="28"/>
              <w:lang w:val="vi-VN"/>
            </w:rPr>
          </w:rPrChange>
        </w:rPr>
        <w:pPrChange w:id="277" w:author="My PC" w:date="2021-07-29T15:22:00Z">
          <w:pPr>
            <w:spacing w:before="120" w:after="120" w:line="320" w:lineRule="exact"/>
            <w:ind w:firstLine="720"/>
            <w:jc w:val="both"/>
          </w:pPr>
        </w:pPrChange>
      </w:pPr>
      <w:moveFrom w:id="278" w:author="My PC" w:date="2021-07-27T05:42:00Z">
        <w:del w:id="279" w:author="My PC" w:date="2021-07-27T05:43:00Z">
          <w:r w:rsidRPr="00115222" w:rsidDel="00B76E64">
            <w:rPr>
              <w:iCs/>
              <w:color w:val="000000" w:themeColor="text1"/>
              <w:spacing w:val="-4"/>
              <w:szCs w:val="28"/>
              <w:lang w:val="vi-VN"/>
              <w:rPrChange w:id="280" w:author="My PC" w:date="2021-07-27T14:24:00Z">
                <w:rPr>
                  <w:iCs/>
                  <w:color w:val="000000" w:themeColor="text1"/>
                  <w:spacing w:val="-4"/>
                  <w:sz w:val="28"/>
                  <w:szCs w:val="28"/>
                  <w:lang w:val="vi-VN"/>
                </w:rPr>
              </w:rPrChange>
            </w:rPr>
            <w:delText xml:space="preserve">Điều tra LĐVL </w:delText>
          </w:r>
          <w:r w:rsidRPr="00115222" w:rsidDel="00B76E64">
            <w:rPr>
              <w:color w:val="000000" w:themeColor="text1"/>
              <w:spacing w:val="-4"/>
              <w:szCs w:val="28"/>
              <w:lang w:val="vi-VN"/>
              <w:rPrChange w:id="281" w:author="My PC" w:date="2021-07-27T14:24:00Z">
                <w:rPr>
                  <w:color w:val="000000" w:themeColor="text1"/>
                  <w:spacing w:val="-4"/>
                  <w:sz w:val="28"/>
                  <w:szCs w:val="28"/>
                  <w:lang w:val="vi-VN"/>
                </w:rPr>
              </w:rPrChange>
            </w:rPr>
            <w:delText>là điều tra chọn mẫu</w:delText>
          </w:r>
          <w:r w:rsidR="00C94C67" w:rsidRPr="00115222" w:rsidDel="00B76E64">
            <w:rPr>
              <w:color w:val="000000" w:themeColor="text1"/>
              <w:spacing w:val="-4"/>
              <w:szCs w:val="28"/>
              <w:rPrChange w:id="282" w:author="My PC" w:date="2021-07-27T14:24:00Z">
                <w:rPr>
                  <w:color w:val="000000" w:themeColor="text1"/>
                  <w:spacing w:val="-4"/>
                  <w:sz w:val="28"/>
                  <w:szCs w:val="28"/>
                </w:rPr>
              </w:rPrChange>
            </w:rPr>
            <w:delText xml:space="preserve"> với cỡ </w:delText>
          </w:r>
          <w:r w:rsidRPr="00115222" w:rsidDel="00B76E64">
            <w:rPr>
              <w:color w:val="000000" w:themeColor="text1"/>
              <w:spacing w:val="-4"/>
              <w:szCs w:val="28"/>
              <w:lang w:val="vi-VN"/>
              <w:rPrChange w:id="283" w:author="My PC" w:date="2021-07-27T14:24:00Z">
                <w:rPr>
                  <w:color w:val="000000" w:themeColor="text1"/>
                  <w:spacing w:val="-4"/>
                  <w:sz w:val="28"/>
                  <w:szCs w:val="28"/>
                  <w:lang w:val="vi-VN"/>
                </w:rPr>
              </w:rPrChange>
            </w:rPr>
            <w:delText xml:space="preserve">mẫu bảo đảm </w:delText>
          </w:r>
          <w:r w:rsidR="000C17CB" w:rsidRPr="00115222" w:rsidDel="00B76E64">
            <w:rPr>
              <w:color w:val="000000" w:themeColor="text1"/>
              <w:spacing w:val="-4"/>
              <w:szCs w:val="28"/>
              <w:lang w:val="vi-VN"/>
              <w:rPrChange w:id="284" w:author="My PC" w:date="2021-07-27T14:24:00Z">
                <w:rPr>
                  <w:color w:val="000000" w:themeColor="text1"/>
                  <w:spacing w:val="-4"/>
                  <w:sz w:val="28"/>
                  <w:szCs w:val="28"/>
                  <w:lang w:val="vi-VN"/>
                </w:rPr>
              </w:rPrChange>
            </w:rPr>
            <w:delText xml:space="preserve">các </w:delText>
          </w:r>
          <w:r w:rsidR="00C94C67" w:rsidRPr="00115222" w:rsidDel="00B76E64">
            <w:rPr>
              <w:color w:val="000000" w:themeColor="text1"/>
              <w:spacing w:val="-4"/>
              <w:szCs w:val="28"/>
              <w:rPrChange w:id="285" w:author="My PC" w:date="2021-07-27T14:24:00Z">
                <w:rPr>
                  <w:color w:val="000000" w:themeColor="text1"/>
                  <w:spacing w:val="-4"/>
                  <w:sz w:val="28"/>
                  <w:szCs w:val="28"/>
                </w:rPr>
              </w:rPrChange>
            </w:rPr>
            <w:delText xml:space="preserve">ước lượng </w:delText>
          </w:r>
          <w:r w:rsidR="000C17CB" w:rsidRPr="00115222" w:rsidDel="00B76E64">
            <w:rPr>
              <w:color w:val="000000" w:themeColor="text1"/>
              <w:spacing w:val="-4"/>
              <w:szCs w:val="28"/>
              <w:lang w:val="vi-VN"/>
              <w:rPrChange w:id="286" w:author="My PC" w:date="2021-07-27T14:24:00Z">
                <w:rPr>
                  <w:color w:val="000000" w:themeColor="text1"/>
                  <w:spacing w:val="-4"/>
                  <w:sz w:val="28"/>
                  <w:szCs w:val="28"/>
                  <w:lang w:val="vi-VN"/>
                </w:rPr>
              </w:rPrChange>
            </w:rPr>
            <w:delText xml:space="preserve">thống kê cho cấp vùng, thành phố Hà Nội, </w:delText>
          </w:r>
          <w:r w:rsidR="000C17CB" w:rsidRPr="00115222" w:rsidDel="00B76E64">
            <w:rPr>
              <w:color w:val="000000" w:themeColor="text1"/>
              <w:spacing w:val="-4"/>
              <w:szCs w:val="28"/>
              <w:rPrChange w:id="287" w:author="My PC" w:date="2021-07-27T14:24:00Z">
                <w:rPr>
                  <w:color w:val="000000" w:themeColor="text1"/>
                  <w:spacing w:val="-4"/>
                  <w:sz w:val="28"/>
                  <w:szCs w:val="28"/>
                </w:rPr>
              </w:rPrChange>
            </w:rPr>
            <w:delText>t</w:delText>
          </w:r>
          <w:r w:rsidR="000C17CB" w:rsidRPr="00115222" w:rsidDel="00B76E64">
            <w:rPr>
              <w:color w:val="000000" w:themeColor="text1"/>
              <w:spacing w:val="-4"/>
              <w:szCs w:val="28"/>
              <w:lang w:val="vi-VN"/>
              <w:rPrChange w:id="288" w:author="My PC" w:date="2021-07-27T14:24:00Z">
                <w:rPr>
                  <w:color w:val="000000" w:themeColor="text1"/>
                  <w:spacing w:val="-4"/>
                  <w:sz w:val="28"/>
                  <w:szCs w:val="28"/>
                  <w:lang w:val="vi-VN"/>
                </w:rPr>
              </w:rPrChange>
            </w:rPr>
            <w:delText xml:space="preserve">hành phố Hồ Chí Minh </w:delText>
          </w:r>
          <w:r w:rsidR="00C94C67" w:rsidRPr="00115222" w:rsidDel="00B76E64">
            <w:rPr>
              <w:color w:val="000000" w:themeColor="text1"/>
              <w:spacing w:val="-4"/>
              <w:szCs w:val="28"/>
              <w:rPrChange w:id="289" w:author="My PC" w:date="2021-07-27T14:24:00Z">
                <w:rPr>
                  <w:color w:val="000000" w:themeColor="text1"/>
                  <w:spacing w:val="-4"/>
                  <w:sz w:val="28"/>
                  <w:szCs w:val="28"/>
                </w:rPr>
              </w:rPrChange>
            </w:rPr>
            <w:delText>theo quý</w:delText>
          </w:r>
          <w:r w:rsidR="00B5703F" w:rsidRPr="00115222" w:rsidDel="00B76E64">
            <w:rPr>
              <w:color w:val="000000" w:themeColor="text1"/>
              <w:spacing w:val="-4"/>
              <w:szCs w:val="28"/>
              <w:rPrChange w:id="290" w:author="My PC" w:date="2021-07-27T14:24:00Z">
                <w:rPr>
                  <w:color w:val="000000" w:themeColor="text1"/>
                  <w:spacing w:val="-4"/>
                  <w:sz w:val="28"/>
                  <w:szCs w:val="28"/>
                </w:rPr>
              </w:rPrChange>
            </w:rPr>
            <w:delText xml:space="preserve"> và </w:delText>
          </w:r>
          <w:r w:rsidR="000C17CB" w:rsidRPr="00115222" w:rsidDel="00B76E64">
            <w:rPr>
              <w:color w:val="000000" w:themeColor="text1"/>
              <w:spacing w:val="-4"/>
              <w:szCs w:val="28"/>
              <w:lang w:val="vi-VN"/>
              <w:rPrChange w:id="291" w:author="My PC" w:date="2021-07-27T14:24:00Z">
                <w:rPr>
                  <w:color w:val="000000" w:themeColor="text1"/>
                  <w:spacing w:val="-4"/>
                  <w:sz w:val="28"/>
                  <w:szCs w:val="28"/>
                  <w:lang w:val="vi-VN"/>
                </w:rPr>
              </w:rPrChange>
            </w:rPr>
            <w:delText>cho cấp tỉnh</w:delText>
          </w:r>
          <w:r w:rsidR="00C94C67" w:rsidRPr="00115222" w:rsidDel="00B76E64">
            <w:rPr>
              <w:color w:val="000000" w:themeColor="text1"/>
              <w:spacing w:val="-4"/>
              <w:szCs w:val="28"/>
              <w:rPrChange w:id="292" w:author="My PC" w:date="2021-07-27T14:24:00Z">
                <w:rPr>
                  <w:color w:val="000000" w:themeColor="text1"/>
                  <w:spacing w:val="-4"/>
                  <w:sz w:val="28"/>
                  <w:szCs w:val="28"/>
                </w:rPr>
              </w:rPrChange>
            </w:rPr>
            <w:delText xml:space="preserve"> theo năm</w:delText>
          </w:r>
          <w:r w:rsidR="000C17CB" w:rsidRPr="00115222" w:rsidDel="00B76E64">
            <w:rPr>
              <w:color w:val="000000" w:themeColor="text1"/>
              <w:spacing w:val="-4"/>
              <w:szCs w:val="28"/>
              <w:lang w:val="vi-VN"/>
              <w:rPrChange w:id="293" w:author="My PC" w:date="2021-07-27T14:24:00Z">
                <w:rPr>
                  <w:color w:val="000000" w:themeColor="text1"/>
                  <w:spacing w:val="-4"/>
                  <w:sz w:val="28"/>
                  <w:szCs w:val="28"/>
                  <w:lang w:val="vi-VN"/>
                </w:rPr>
              </w:rPrChange>
            </w:rPr>
            <w:delText>.</w:delText>
          </w:r>
        </w:del>
      </w:moveFrom>
    </w:p>
    <w:p w14:paraId="58C56E4E" w14:textId="7E1004EB" w:rsidR="00D240A2" w:rsidRPr="00115222" w:rsidDel="00B76E64" w:rsidRDefault="00D240A2" w:rsidP="00EE172F">
      <w:pPr>
        <w:spacing w:before="120" w:line="288" w:lineRule="auto"/>
        <w:ind w:firstLine="720"/>
        <w:jc w:val="both"/>
        <w:rPr>
          <w:del w:id="294" w:author="My PC" w:date="2021-07-27T05:43:00Z"/>
          <w:color w:val="000000" w:themeColor="text1"/>
          <w:spacing w:val="-4"/>
          <w:szCs w:val="28"/>
          <w:rPrChange w:id="295" w:author="My PC" w:date="2021-07-27T14:24:00Z">
            <w:rPr>
              <w:del w:id="296" w:author="My PC" w:date="2021-07-27T05:43:00Z"/>
              <w:color w:val="000000" w:themeColor="text1"/>
              <w:spacing w:val="-4"/>
              <w:sz w:val="28"/>
              <w:szCs w:val="28"/>
            </w:rPr>
          </w:rPrChange>
        </w:rPr>
        <w:pPrChange w:id="297" w:author="My PC" w:date="2021-07-29T15:22:00Z">
          <w:pPr>
            <w:spacing w:before="120" w:after="120" w:line="320" w:lineRule="exact"/>
            <w:ind w:firstLine="720"/>
            <w:jc w:val="both"/>
          </w:pPr>
        </w:pPrChange>
      </w:pPr>
      <w:moveFrom w:id="298" w:author="My PC" w:date="2021-07-27T05:42:00Z">
        <w:del w:id="299" w:author="My PC" w:date="2021-07-27T05:43:00Z">
          <w:r w:rsidRPr="00115222" w:rsidDel="00B76E64">
            <w:rPr>
              <w:color w:val="000000" w:themeColor="text1"/>
              <w:spacing w:val="-4"/>
              <w:szCs w:val="28"/>
              <w:rPrChange w:id="300" w:author="My PC" w:date="2021-07-27T14:24:00Z">
                <w:rPr>
                  <w:color w:val="000000" w:themeColor="text1"/>
                  <w:spacing w:val="-4"/>
                  <w:sz w:val="28"/>
                  <w:szCs w:val="28"/>
                </w:rPr>
              </w:rPrChange>
            </w:rPr>
            <w:delText>Điều tra LĐVL áp dụng phương pháp chọn mẫu phân tầng hai giai đoạn</w:delText>
          </w:r>
          <w:r w:rsidR="00B33F55" w:rsidRPr="00115222" w:rsidDel="00B76E64">
            <w:rPr>
              <w:color w:val="000000" w:themeColor="text1"/>
              <w:spacing w:val="-4"/>
              <w:szCs w:val="28"/>
              <w:rPrChange w:id="301" w:author="My PC" w:date="2021-07-27T14:24:00Z">
                <w:rPr>
                  <w:color w:val="000000" w:themeColor="text1"/>
                  <w:spacing w:val="-4"/>
                  <w:sz w:val="28"/>
                  <w:szCs w:val="28"/>
                </w:rPr>
              </w:rPrChange>
            </w:rPr>
            <w:delText>. Giai đo</w:delText>
          </w:r>
          <w:r w:rsidR="00DC205B" w:rsidRPr="00115222" w:rsidDel="00B76E64">
            <w:rPr>
              <w:color w:val="000000" w:themeColor="text1"/>
              <w:spacing w:val="-4"/>
              <w:szCs w:val="28"/>
              <w:rPrChange w:id="302" w:author="My PC" w:date="2021-07-27T14:24:00Z">
                <w:rPr>
                  <w:color w:val="000000" w:themeColor="text1"/>
                  <w:spacing w:val="-4"/>
                  <w:sz w:val="28"/>
                  <w:szCs w:val="28"/>
                </w:rPr>
              </w:rPrChange>
            </w:rPr>
            <w:delText xml:space="preserve">ạn 1: </w:delText>
          </w:r>
          <w:r w:rsidR="006A1DFA" w:rsidRPr="00115222" w:rsidDel="00B76E64">
            <w:rPr>
              <w:color w:val="000000" w:themeColor="text1"/>
              <w:spacing w:val="-4"/>
              <w:szCs w:val="28"/>
              <w:rPrChange w:id="303" w:author="My PC" w:date="2021-07-27T14:24:00Z">
                <w:rPr>
                  <w:color w:val="000000" w:themeColor="text1"/>
                  <w:spacing w:val="-4"/>
                  <w:sz w:val="28"/>
                  <w:szCs w:val="28"/>
                </w:rPr>
              </w:rPrChange>
            </w:rPr>
            <w:delText>Chọn</w:delText>
          </w:r>
          <w:r w:rsidR="00C602BD" w:rsidRPr="00115222" w:rsidDel="00B76E64">
            <w:rPr>
              <w:color w:val="000000" w:themeColor="text1"/>
              <w:spacing w:val="-4"/>
              <w:szCs w:val="28"/>
              <w:rPrChange w:id="304" w:author="My PC" w:date="2021-07-27T14:24:00Z">
                <w:rPr>
                  <w:color w:val="000000" w:themeColor="text1"/>
                  <w:spacing w:val="-4"/>
                  <w:sz w:val="28"/>
                  <w:szCs w:val="28"/>
                </w:rPr>
              </w:rPrChange>
            </w:rPr>
            <w:delText xml:space="preserve"> địa bàn mẫu</w:delText>
          </w:r>
          <w:r w:rsidR="006A1DFA" w:rsidRPr="00115222" w:rsidDel="00B76E64">
            <w:rPr>
              <w:color w:val="000000" w:themeColor="text1"/>
              <w:spacing w:val="-4"/>
              <w:szCs w:val="28"/>
              <w:rPrChange w:id="305" w:author="My PC" w:date="2021-07-27T14:24:00Z">
                <w:rPr>
                  <w:color w:val="000000" w:themeColor="text1"/>
                  <w:spacing w:val="-4"/>
                  <w:sz w:val="28"/>
                  <w:szCs w:val="28"/>
                </w:rPr>
              </w:rPrChange>
            </w:rPr>
            <w:delText xml:space="preserve"> điều tra</w:delText>
          </w:r>
          <w:r w:rsidR="00C602BD" w:rsidRPr="00115222" w:rsidDel="00B76E64">
            <w:rPr>
              <w:color w:val="000000" w:themeColor="text1"/>
              <w:spacing w:val="-4"/>
              <w:szCs w:val="28"/>
              <w:rPrChange w:id="306" w:author="My PC" w:date="2021-07-27T14:24:00Z">
                <w:rPr>
                  <w:color w:val="000000" w:themeColor="text1"/>
                  <w:spacing w:val="-4"/>
                  <w:sz w:val="28"/>
                  <w:szCs w:val="28"/>
                </w:rPr>
              </w:rPrChange>
            </w:rPr>
            <w:delText>; G</w:delText>
          </w:r>
          <w:r w:rsidR="00B33F55" w:rsidRPr="00115222" w:rsidDel="00B76E64">
            <w:rPr>
              <w:color w:val="000000" w:themeColor="text1"/>
              <w:spacing w:val="-4"/>
              <w:szCs w:val="28"/>
              <w:rPrChange w:id="307" w:author="My PC" w:date="2021-07-27T14:24:00Z">
                <w:rPr>
                  <w:color w:val="000000" w:themeColor="text1"/>
                  <w:spacing w:val="-4"/>
                  <w:sz w:val="28"/>
                  <w:szCs w:val="28"/>
                </w:rPr>
              </w:rPrChange>
            </w:rPr>
            <w:delText xml:space="preserve">iai đoạn 2: </w:delText>
          </w:r>
          <w:r w:rsidR="006A1DFA" w:rsidRPr="00115222" w:rsidDel="00B76E64">
            <w:rPr>
              <w:color w:val="000000" w:themeColor="text1"/>
              <w:spacing w:val="-4"/>
              <w:szCs w:val="28"/>
              <w:rPrChange w:id="308" w:author="My PC" w:date="2021-07-27T14:24:00Z">
                <w:rPr>
                  <w:color w:val="000000" w:themeColor="text1"/>
                  <w:spacing w:val="-4"/>
                  <w:sz w:val="28"/>
                  <w:szCs w:val="28"/>
                </w:rPr>
              </w:rPrChange>
            </w:rPr>
            <w:delText>C</w:delText>
          </w:r>
          <w:r w:rsidR="00B33F55" w:rsidRPr="00115222" w:rsidDel="00B76E64">
            <w:rPr>
              <w:color w:val="000000" w:themeColor="text1"/>
              <w:spacing w:val="-4"/>
              <w:szCs w:val="28"/>
              <w:rPrChange w:id="309" w:author="My PC" w:date="2021-07-27T14:24:00Z">
                <w:rPr>
                  <w:color w:val="000000" w:themeColor="text1"/>
                  <w:spacing w:val="-4"/>
                  <w:sz w:val="28"/>
                  <w:szCs w:val="28"/>
                </w:rPr>
              </w:rPrChange>
            </w:rPr>
            <w:delText xml:space="preserve">họn hộ mẫu tại mỗi địa bàn điều tra mẫu được chọn ở giai đoạn 1 theo phương pháp ngẫu nhiên hệ thống. Cách thức </w:delText>
          </w:r>
          <w:r w:rsidR="003E4290" w:rsidRPr="00115222" w:rsidDel="00B76E64">
            <w:rPr>
              <w:color w:val="000000" w:themeColor="text1"/>
              <w:spacing w:val="-4"/>
              <w:szCs w:val="28"/>
              <w:rPrChange w:id="310" w:author="My PC" w:date="2021-07-27T14:24:00Z">
                <w:rPr>
                  <w:color w:val="000000" w:themeColor="text1"/>
                  <w:spacing w:val="-4"/>
                  <w:sz w:val="28"/>
                  <w:szCs w:val="28"/>
                </w:rPr>
              </w:rPrChange>
            </w:rPr>
            <w:delText xml:space="preserve">chọn mẫu </w:delText>
          </w:r>
          <w:r w:rsidR="003E4290" w:rsidRPr="00115222" w:rsidDel="00B76E64">
            <w:rPr>
              <w:szCs w:val="28"/>
              <w:lang w:val="vi-VN"/>
              <w:rPrChange w:id="311" w:author="My PC" w:date="2021-07-27T14:24:00Z">
                <w:rPr>
                  <w:sz w:val="28"/>
                  <w:szCs w:val="28"/>
                  <w:lang w:val="vi-VN"/>
                </w:rPr>
              </w:rPrChange>
            </w:rPr>
            <w:delText>được trình bày</w:delText>
          </w:r>
          <w:r w:rsidR="00B33F55" w:rsidRPr="00115222" w:rsidDel="00B76E64">
            <w:rPr>
              <w:szCs w:val="28"/>
              <w:rPrChange w:id="312" w:author="My PC" w:date="2021-07-27T14:24:00Z">
                <w:rPr>
                  <w:sz w:val="28"/>
                  <w:szCs w:val="28"/>
                </w:rPr>
              </w:rPrChange>
            </w:rPr>
            <w:delText xml:space="preserve"> cụ thể</w:delText>
          </w:r>
          <w:r w:rsidR="003E4290" w:rsidRPr="00115222" w:rsidDel="00B76E64">
            <w:rPr>
              <w:szCs w:val="28"/>
              <w:lang w:val="vi-VN"/>
              <w:rPrChange w:id="313" w:author="My PC" w:date="2021-07-27T14:24:00Z">
                <w:rPr>
                  <w:sz w:val="28"/>
                  <w:szCs w:val="28"/>
                  <w:lang w:val="vi-VN"/>
                </w:rPr>
              </w:rPrChange>
            </w:rPr>
            <w:delText xml:space="preserve"> trong Phụ lục </w:delText>
          </w:r>
          <w:r w:rsidR="003E4290" w:rsidRPr="00115222" w:rsidDel="00B76E64">
            <w:rPr>
              <w:szCs w:val="28"/>
              <w:rPrChange w:id="314" w:author="My PC" w:date="2021-07-27T14:24:00Z">
                <w:rPr>
                  <w:sz w:val="28"/>
                  <w:szCs w:val="28"/>
                </w:rPr>
              </w:rPrChange>
            </w:rPr>
            <w:delText xml:space="preserve">1 </w:delText>
          </w:r>
          <w:r w:rsidR="003E4290" w:rsidRPr="00115222" w:rsidDel="00B76E64">
            <w:rPr>
              <w:szCs w:val="28"/>
              <w:lang w:val="vi-VN"/>
              <w:rPrChange w:id="315" w:author="My PC" w:date="2021-07-27T14:24:00Z">
                <w:rPr>
                  <w:sz w:val="28"/>
                  <w:szCs w:val="28"/>
                  <w:lang w:val="vi-VN"/>
                </w:rPr>
              </w:rPrChange>
            </w:rPr>
            <w:delText>của Phương án</w:delText>
          </w:r>
          <w:r w:rsidR="003E4290" w:rsidRPr="00115222" w:rsidDel="00B76E64">
            <w:rPr>
              <w:szCs w:val="28"/>
              <w:rPrChange w:id="316" w:author="My PC" w:date="2021-07-27T14:24:00Z">
                <w:rPr>
                  <w:sz w:val="28"/>
                  <w:szCs w:val="28"/>
                </w:rPr>
              </w:rPrChange>
            </w:rPr>
            <w:delText>.</w:delText>
          </w:r>
        </w:del>
      </w:moveFrom>
    </w:p>
    <w:p w14:paraId="2925850C" w14:textId="562416F5" w:rsidR="00C602BD" w:rsidRPr="00115222" w:rsidDel="00B76E64" w:rsidRDefault="00C602BD" w:rsidP="00EE172F">
      <w:pPr>
        <w:spacing w:before="120" w:line="288" w:lineRule="auto"/>
        <w:ind w:firstLine="709"/>
        <w:jc w:val="both"/>
        <w:rPr>
          <w:del w:id="317" w:author="My PC" w:date="2021-07-27T05:43:00Z"/>
          <w:color w:val="000000" w:themeColor="text1"/>
          <w:spacing w:val="-4"/>
          <w:szCs w:val="28"/>
          <w:rPrChange w:id="318" w:author="My PC" w:date="2021-07-27T14:24:00Z">
            <w:rPr>
              <w:del w:id="319" w:author="My PC" w:date="2021-07-27T05:43:00Z"/>
              <w:color w:val="000000" w:themeColor="text1"/>
              <w:spacing w:val="-4"/>
              <w:sz w:val="28"/>
              <w:szCs w:val="28"/>
            </w:rPr>
          </w:rPrChange>
        </w:rPr>
        <w:pPrChange w:id="320" w:author="My PC" w:date="2021-07-29T15:22:00Z">
          <w:pPr>
            <w:spacing w:before="120" w:after="120" w:line="320" w:lineRule="exact"/>
            <w:ind w:firstLine="709"/>
            <w:jc w:val="both"/>
          </w:pPr>
        </w:pPrChange>
      </w:pPr>
      <w:commentRangeStart w:id="321"/>
      <w:moveFrom w:id="322" w:author="My PC" w:date="2021-07-27T05:42:00Z">
        <w:del w:id="323" w:author="My PC" w:date="2021-07-27T05:43:00Z">
          <w:r w:rsidRPr="00115222" w:rsidDel="00B76E64">
            <w:rPr>
              <w:color w:val="000000" w:themeColor="text1"/>
              <w:spacing w:val="-4"/>
              <w:szCs w:val="28"/>
              <w:rPrChange w:id="324" w:author="My PC" w:date="2021-07-27T14:24:00Z">
                <w:rPr>
                  <w:color w:val="000000" w:themeColor="text1"/>
                  <w:spacing w:val="-4"/>
                  <w:sz w:val="28"/>
                  <w:szCs w:val="28"/>
                </w:rPr>
              </w:rPrChange>
            </w:rPr>
            <w:delText>Các địa bàn điều tra mẫu đã được chọn và sử dụng điều tra trong năm 2021 sẽ tiếp tục được sử dụng để điều tra trong năm</w:delText>
          </w:r>
          <w:r w:rsidR="00D21ADA" w:rsidRPr="00115222" w:rsidDel="00B76E64">
            <w:rPr>
              <w:color w:val="000000" w:themeColor="text1"/>
              <w:spacing w:val="-4"/>
              <w:szCs w:val="28"/>
              <w:rPrChange w:id="325" w:author="My PC" w:date="2021-07-27T14:24:00Z">
                <w:rPr>
                  <w:color w:val="000000" w:themeColor="text1"/>
                  <w:spacing w:val="-4"/>
                  <w:sz w:val="28"/>
                  <w:szCs w:val="28"/>
                </w:rPr>
              </w:rPrChange>
            </w:rPr>
            <w:delText xml:space="preserve"> </w:delText>
          </w:r>
          <w:r w:rsidRPr="00115222" w:rsidDel="00B76E64">
            <w:rPr>
              <w:color w:val="000000" w:themeColor="text1"/>
              <w:spacing w:val="-4"/>
              <w:szCs w:val="28"/>
              <w:rPrChange w:id="326" w:author="My PC" w:date="2021-07-27T14:24:00Z">
                <w:rPr>
                  <w:color w:val="000000" w:themeColor="text1"/>
                  <w:spacing w:val="-4"/>
                  <w:sz w:val="28"/>
                  <w:szCs w:val="28"/>
                </w:rPr>
              </w:rPrChange>
            </w:rPr>
            <w:delText>2022. Tổng số có 4.911 địa bàn điều tra trong một quý. Mỗi tháng thực hiện điều tra 1.637 địa bàn.</w:delText>
          </w:r>
          <w:commentRangeEnd w:id="321"/>
          <w:r w:rsidR="0056490C" w:rsidRPr="00115222" w:rsidDel="00B76E64">
            <w:rPr>
              <w:color w:val="000000" w:themeColor="text1"/>
              <w:spacing w:val="-4"/>
              <w:szCs w:val="28"/>
              <w:rPrChange w:id="327" w:author="My PC" w:date="2021-07-27T14:24:00Z">
                <w:rPr>
                  <w:color w:val="000000" w:themeColor="text1"/>
                  <w:spacing w:val="-4"/>
                  <w:sz w:val="28"/>
                  <w:szCs w:val="28"/>
                </w:rPr>
              </w:rPrChange>
            </w:rPr>
            <w:commentReference w:id="321"/>
          </w:r>
        </w:del>
      </w:moveFrom>
      <w:moveFromRangeEnd w:id="270"/>
      <w:del w:id="328" w:author="My PC" w:date="2021-07-27T05:42:00Z">
        <w:r w:rsidRPr="00115222" w:rsidDel="00B76E64">
          <w:rPr>
            <w:color w:val="000000" w:themeColor="text1"/>
            <w:spacing w:val="-4"/>
            <w:szCs w:val="28"/>
            <w:rPrChange w:id="329" w:author="My PC" w:date="2021-07-27T14:24:00Z">
              <w:rPr>
                <w:color w:val="000000" w:themeColor="text1"/>
                <w:spacing w:val="-4"/>
                <w:sz w:val="28"/>
                <w:szCs w:val="28"/>
              </w:rPr>
            </w:rPrChange>
          </w:rPr>
          <w:delText xml:space="preserve"> </w:delText>
        </w:r>
      </w:del>
    </w:p>
    <w:p w14:paraId="1F6DE79E" w14:textId="53BA3776" w:rsidR="002B505E" w:rsidRPr="00115222" w:rsidDel="00B76E64" w:rsidRDefault="00D502E2" w:rsidP="00EE172F">
      <w:pPr>
        <w:spacing w:before="120" w:line="288" w:lineRule="auto"/>
        <w:ind w:firstLine="709"/>
        <w:jc w:val="both"/>
        <w:rPr>
          <w:del w:id="330" w:author="My PC" w:date="2021-07-27T05:43:00Z"/>
          <w:b/>
          <w:color w:val="000000" w:themeColor="text1"/>
          <w:szCs w:val="28"/>
          <w:lang w:val="it-IT"/>
          <w:rPrChange w:id="331" w:author="My PC" w:date="2021-07-27T14:24:00Z">
            <w:rPr>
              <w:del w:id="332" w:author="My PC" w:date="2021-07-27T05:43:00Z"/>
              <w:b/>
              <w:color w:val="000000" w:themeColor="text1"/>
              <w:sz w:val="28"/>
              <w:szCs w:val="28"/>
              <w:lang w:val="it-IT"/>
            </w:rPr>
          </w:rPrChange>
        </w:rPr>
        <w:pPrChange w:id="333" w:author="My PC" w:date="2021-07-29T15:22:00Z">
          <w:pPr>
            <w:spacing w:before="120" w:after="120" w:line="320" w:lineRule="exact"/>
            <w:ind w:firstLine="709"/>
            <w:jc w:val="both"/>
          </w:pPr>
        </w:pPrChange>
      </w:pPr>
      <w:del w:id="334" w:author="My PC" w:date="2021-07-27T05:43:00Z">
        <w:r w:rsidRPr="00115222" w:rsidDel="00B76E64">
          <w:rPr>
            <w:color w:val="000000" w:themeColor="text1"/>
            <w:szCs w:val="28"/>
            <w:rPrChange w:id="335" w:author="My PC" w:date="2021-07-27T14:24:00Z">
              <w:rPr>
                <w:color w:val="000000" w:themeColor="text1"/>
                <w:sz w:val="28"/>
                <w:szCs w:val="28"/>
              </w:rPr>
            </w:rPrChange>
          </w:rPr>
          <w:tab/>
        </w:r>
        <w:r w:rsidR="002B505E" w:rsidRPr="00115222" w:rsidDel="00B76E64">
          <w:rPr>
            <w:b/>
            <w:color w:val="000000" w:themeColor="text1"/>
            <w:szCs w:val="28"/>
            <w:lang w:val="it-IT"/>
            <w:rPrChange w:id="336" w:author="My PC" w:date="2021-07-27T14:24:00Z">
              <w:rPr>
                <w:b/>
                <w:color w:val="000000" w:themeColor="text1"/>
                <w:sz w:val="28"/>
                <w:szCs w:val="28"/>
                <w:lang w:val="it-IT"/>
              </w:rPr>
            </w:rPrChange>
          </w:rPr>
          <w:delText>2. Người cung cấp thông tin</w:delText>
        </w:r>
      </w:del>
    </w:p>
    <w:p w14:paraId="565B4C19" w14:textId="12258B48" w:rsidR="002B505E" w:rsidRPr="00115222" w:rsidDel="00B76E64" w:rsidRDefault="002B505E" w:rsidP="00EE172F">
      <w:pPr>
        <w:spacing w:before="120" w:line="288" w:lineRule="auto"/>
        <w:ind w:firstLine="720"/>
        <w:jc w:val="both"/>
        <w:rPr>
          <w:del w:id="337" w:author="My PC" w:date="2021-07-27T05:43:00Z"/>
          <w:color w:val="000000" w:themeColor="text1"/>
          <w:szCs w:val="28"/>
          <w:rPrChange w:id="338" w:author="My PC" w:date="2021-07-27T14:24:00Z">
            <w:rPr>
              <w:del w:id="339" w:author="My PC" w:date="2021-07-27T05:43:00Z"/>
              <w:color w:val="000000" w:themeColor="text1"/>
              <w:sz w:val="28"/>
              <w:szCs w:val="28"/>
            </w:rPr>
          </w:rPrChange>
        </w:rPr>
        <w:pPrChange w:id="340" w:author="My PC" w:date="2021-07-29T15:22:00Z">
          <w:pPr>
            <w:spacing w:before="120" w:after="120" w:line="320" w:lineRule="exact"/>
            <w:ind w:firstLine="720"/>
            <w:jc w:val="both"/>
          </w:pPr>
        </w:pPrChange>
      </w:pPr>
      <w:del w:id="341" w:author="My PC" w:date="2021-07-27T05:43:00Z">
        <w:r w:rsidRPr="00115222" w:rsidDel="00B76E64">
          <w:rPr>
            <w:color w:val="000000" w:themeColor="text1"/>
            <w:szCs w:val="28"/>
            <w:lang w:val="vi-VN"/>
            <w:rPrChange w:id="342" w:author="My PC" w:date="2021-07-27T14:24:00Z">
              <w:rPr>
                <w:color w:val="000000" w:themeColor="text1"/>
                <w:sz w:val="28"/>
                <w:szCs w:val="28"/>
                <w:lang w:val="vi-VN"/>
              </w:rPr>
            </w:rPrChange>
          </w:rPr>
          <w:delText>Chủ hộ (hoặc người am hiểu về các thành viên trong hộ khi chủ hộ đi vắng) là người cung cấp thông tin về nhân khẩu thực tế thường trú của hộ; các nhân khẩu từ 15 tuổi trở lên sống tại Việt Nam là người cung cấp thông tin về tình trạng hoạt động kinh tế của họ.</w:delText>
        </w:r>
      </w:del>
    </w:p>
    <w:p w14:paraId="078341AA" w14:textId="1E5FA17A" w:rsidR="002B505E" w:rsidRPr="00115222" w:rsidDel="00B76E64" w:rsidRDefault="002B505E" w:rsidP="00EE172F">
      <w:pPr>
        <w:spacing w:before="120" w:line="288" w:lineRule="auto"/>
        <w:ind w:firstLine="720"/>
        <w:jc w:val="both"/>
        <w:rPr>
          <w:del w:id="343" w:author="My PC" w:date="2021-07-27T05:43:00Z"/>
          <w:b/>
          <w:color w:val="000000" w:themeColor="text1"/>
          <w:szCs w:val="28"/>
          <w:lang w:val="it-IT"/>
          <w:rPrChange w:id="344" w:author="My PC" w:date="2021-07-27T14:24:00Z">
            <w:rPr>
              <w:del w:id="345" w:author="My PC" w:date="2021-07-27T05:43:00Z"/>
              <w:b/>
              <w:color w:val="000000" w:themeColor="text1"/>
              <w:sz w:val="28"/>
              <w:szCs w:val="28"/>
              <w:lang w:val="it-IT"/>
            </w:rPr>
          </w:rPrChange>
        </w:rPr>
        <w:pPrChange w:id="346" w:author="My PC" w:date="2021-07-29T15:22:00Z">
          <w:pPr>
            <w:spacing w:before="120" w:after="120" w:line="320" w:lineRule="exact"/>
            <w:ind w:firstLine="720"/>
            <w:jc w:val="both"/>
          </w:pPr>
        </w:pPrChange>
      </w:pPr>
      <w:del w:id="347" w:author="My PC" w:date="2021-07-27T05:43:00Z">
        <w:r w:rsidRPr="00115222" w:rsidDel="00B76E64">
          <w:rPr>
            <w:b/>
            <w:color w:val="000000" w:themeColor="text1"/>
            <w:szCs w:val="28"/>
            <w:lang w:val="it-IT"/>
            <w:rPrChange w:id="348" w:author="My PC" w:date="2021-07-27T14:24:00Z">
              <w:rPr>
                <w:b/>
                <w:color w:val="000000" w:themeColor="text1"/>
                <w:sz w:val="28"/>
                <w:szCs w:val="28"/>
                <w:lang w:val="it-IT"/>
              </w:rPr>
            </w:rPrChange>
          </w:rPr>
          <w:delText>3. Phương pháp thu thập thông tin</w:delText>
        </w:r>
      </w:del>
    </w:p>
    <w:p w14:paraId="517ABD6C" w14:textId="32C46FB9" w:rsidR="002C0391" w:rsidRPr="00115222" w:rsidDel="00B76E64" w:rsidRDefault="00CE28C3" w:rsidP="00EE172F">
      <w:pPr>
        <w:spacing w:before="120" w:line="288" w:lineRule="auto"/>
        <w:ind w:firstLine="720"/>
        <w:jc w:val="both"/>
        <w:rPr>
          <w:del w:id="349" w:author="My PC" w:date="2021-07-27T05:43:00Z"/>
          <w:color w:val="000000" w:themeColor="text1"/>
          <w:szCs w:val="28"/>
          <w:rPrChange w:id="350" w:author="My PC" w:date="2021-07-27T14:24:00Z">
            <w:rPr>
              <w:del w:id="351" w:author="My PC" w:date="2021-07-27T05:43:00Z"/>
              <w:color w:val="000000" w:themeColor="text1"/>
              <w:sz w:val="28"/>
              <w:szCs w:val="28"/>
            </w:rPr>
          </w:rPrChange>
        </w:rPr>
        <w:pPrChange w:id="352" w:author="My PC" w:date="2021-07-29T15:22:00Z">
          <w:pPr>
            <w:spacing w:before="120" w:after="120" w:line="320" w:lineRule="exact"/>
            <w:ind w:firstLine="720"/>
            <w:jc w:val="both"/>
          </w:pPr>
        </w:pPrChange>
      </w:pPr>
      <w:del w:id="353" w:author="My PC" w:date="2021-07-27T05:43:00Z">
        <w:r w:rsidRPr="00115222" w:rsidDel="00B76E64">
          <w:rPr>
            <w:iCs/>
            <w:color w:val="000000" w:themeColor="text1"/>
            <w:szCs w:val="28"/>
            <w:lang w:val="it-IT"/>
            <w:rPrChange w:id="354" w:author="My PC" w:date="2021-07-27T14:24:00Z">
              <w:rPr>
                <w:iCs/>
                <w:color w:val="000000" w:themeColor="text1"/>
                <w:sz w:val="28"/>
                <w:szCs w:val="28"/>
                <w:lang w:val="it-IT"/>
              </w:rPr>
            </w:rPrChange>
          </w:rPr>
          <w:delText>Điều tra LĐVL á</w:delText>
        </w:r>
        <w:r w:rsidR="002B505E" w:rsidRPr="00115222" w:rsidDel="00B76E64">
          <w:rPr>
            <w:iCs/>
            <w:color w:val="000000" w:themeColor="text1"/>
            <w:szCs w:val="28"/>
            <w:lang w:val="it-IT"/>
            <w:rPrChange w:id="355" w:author="My PC" w:date="2021-07-27T14:24:00Z">
              <w:rPr>
                <w:iCs/>
                <w:color w:val="000000" w:themeColor="text1"/>
                <w:sz w:val="28"/>
                <w:szCs w:val="28"/>
                <w:lang w:val="it-IT"/>
              </w:rPr>
            </w:rPrChange>
          </w:rPr>
          <w:delText xml:space="preserve">p dụng phương pháp phỏng vấn trực tiếp </w:delText>
        </w:r>
        <w:r w:rsidRPr="00115222" w:rsidDel="00B76E64">
          <w:rPr>
            <w:iCs/>
            <w:color w:val="000000" w:themeColor="text1"/>
            <w:szCs w:val="28"/>
            <w:lang w:val="it-IT"/>
            <w:rPrChange w:id="356" w:author="My PC" w:date="2021-07-27T14:24:00Z">
              <w:rPr>
                <w:iCs/>
                <w:color w:val="000000" w:themeColor="text1"/>
                <w:sz w:val="28"/>
                <w:szCs w:val="28"/>
                <w:lang w:val="it-IT"/>
              </w:rPr>
            </w:rPrChange>
          </w:rPr>
          <w:delText>sử dụng</w:delText>
        </w:r>
        <w:r w:rsidR="00D21ADA" w:rsidRPr="00115222" w:rsidDel="00B76E64">
          <w:rPr>
            <w:iCs/>
            <w:color w:val="000000" w:themeColor="text1"/>
            <w:szCs w:val="28"/>
            <w:lang w:val="it-IT"/>
            <w:rPrChange w:id="357" w:author="My PC" w:date="2021-07-27T14:24:00Z">
              <w:rPr>
                <w:iCs/>
                <w:color w:val="000000" w:themeColor="text1"/>
                <w:sz w:val="28"/>
                <w:szCs w:val="28"/>
                <w:lang w:val="it-IT"/>
              </w:rPr>
            </w:rPrChange>
          </w:rPr>
          <w:delText xml:space="preserve"> </w:delText>
        </w:r>
        <w:r w:rsidR="002B505E" w:rsidRPr="00115222" w:rsidDel="00B76E64">
          <w:rPr>
            <w:iCs/>
            <w:color w:val="000000" w:themeColor="text1"/>
            <w:szCs w:val="28"/>
            <w:lang w:val="vi-VN"/>
            <w:rPrChange w:id="358" w:author="My PC" w:date="2021-07-27T14:24:00Z">
              <w:rPr>
                <w:iCs/>
                <w:color w:val="000000" w:themeColor="text1"/>
                <w:sz w:val="28"/>
                <w:szCs w:val="28"/>
                <w:lang w:val="vi-VN"/>
              </w:rPr>
            </w:rPrChange>
          </w:rPr>
          <w:delText xml:space="preserve">phiếu điện tử được cài đặt trên </w:delText>
        </w:r>
        <w:r w:rsidR="002B505E" w:rsidRPr="00115222" w:rsidDel="00B76E64">
          <w:rPr>
            <w:iCs/>
            <w:color w:val="000000" w:themeColor="text1"/>
            <w:szCs w:val="28"/>
            <w:lang w:val="it-IT"/>
            <w:rPrChange w:id="359" w:author="My PC" w:date="2021-07-27T14:24:00Z">
              <w:rPr>
                <w:iCs/>
                <w:color w:val="000000" w:themeColor="text1"/>
                <w:sz w:val="28"/>
                <w:szCs w:val="28"/>
                <w:lang w:val="it-IT"/>
              </w:rPr>
            </w:rPrChange>
          </w:rPr>
          <w:delText xml:space="preserve">máy tính bảng hoặc điện thoại thông minh của </w:delText>
        </w:r>
        <w:r w:rsidRPr="00115222" w:rsidDel="00B76E64">
          <w:rPr>
            <w:iCs/>
            <w:color w:val="000000" w:themeColor="text1"/>
            <w:szCs w:val="28"/>
            <w:lang w:val="it-IT"/>
            <w:rPrChange w:id="360" w:author="My PC" w:date="2021-07-27T14:24:00Z">
              <w:rPr>
                <w:iCs/>
                <w:color w:val="000000" w:themeColor="text1"/>
                <w:sz w:val="28"/>
                <w:szCs w:val="28"/>
                <w:lang w:val="it-IT"/>
              </w:rPr>
            </w:rPrChange>
          </w:rPr>
          <w:delText>điều tra viên</w:delText>
        </w:r>
        <w:r w:rsidR="002B505E" w:rsidRPr="00115222" w:rsidDel="00B76E64">
          <w:rPr>
            <w:iCs/>
            <w:color w:val="000000" w:themeColor="text1"/>
            <w:szCs w:val="28"/>
            <w:lang w:val="it-IT"/>
            <w:rPrChange w:id="361" w:author="My PC" w:date="2021-07-27T14:24:00Z">
              <w:rPr>
                <w:iCs/>
                <w:color w:val="000000" w:themeColor="text1"/>
                <w:sz w:val="28"/>
                <w:szCs w:val="28"/>
                <w:lang w:val="it-IT"/>
              </w:rPr>
            </w:rPrChange>
          </w:rPr>
          <w:delText xml:space="preserve">. </w:delText>
        </w:r>
        <w:r w:rsidRPr="00115222" w:rsidDel="00B76E64">
          <w:rPr>
            <w:color w:val="000000" w:themeColor="text1"/>
            <w:szCs w:val="28"/>
            <w:lang w:val="it-IT"/>
            <w:rPrChange w:id="362" w:author="My PC" w:date="2021-07-27T14:24:00Z">
              <w:rPr>
                <w:color w:val="000000" w:themeColor="text1"/>
                <w:sz w:val="28"/>
                <w:szCs w:val="28"/>
                <w:lang w:val="it-IT"/>
              </w:rPr>
            </w:rPrChange>
          </w:rPr>
          <w:delText>Điều tra viên</w:delText>
        </w:r>
        <w:r w:rsidR="002B505E" w:rsidRPr="00115222" w:rsidDel="00B76E64">
          <w:rPr>
            <w:color w:val="000000" w:themeColor="text1"/>
            <w:szCs w:val="28"/>
            <w:lang w:val="vi-VN"/>
            <w:rPrChange w:id="363" w:author="My PC" w:date="2021-07-27T14:24:00Z">
              <w:rPr>
                <w:color w:val="000000" w:themeColor="text1"/>
                <w:sz w:val="28"/>
                <w:szCs w:val="28"/>
                <w:lang w:val="vi-VN"/>
              </w:rPr>
            </w:rPrChange>
          </w:rPr>
          <w:delText xml:space="preserve"> đến từng hộ để hỏi người cung cấp thông tin và ghi đầy đủ các câu trả lời vào phiếu </w:delText>
        </w:r>
        <w:r w:rsidRPr="00115222" w:rsidDel="00B76E64">
          <w:rPr>
            <w:color w:val="000000" w:themeColor="text1"/>
            <w:szCs w:val="28"/>
            <w:lang w:val="it-IT"/>
            <w:rPrChange w:id="364" w:author="My PC" w:date="2021-07-27T14:24:00Z">
              <w:rPr>
                <w:color w:val="000000" w:themeColor="text1"/>
                <w:sz w:val="28"/>
                <w:szCs w:val="28"/>
                <w:lang w:val="it-IT"/>
              </w:rPr>
            </w:rPrChange>
          </w:rPr>
          <w:delText>điện tử</w:delText>
        </w:r>
        <w:r w:rsidR="002B505E" w:rsidRPr="00115222" w:rsidDel="00B76E64">
          <w:rPr>
            <w:color w:val="000000" w:themeColor="text1"/>
            <w:szCs w:val="28"/>
            <w:lang w:val="vi-VN"/>
            <w:rPrChange w:id="365" w:author="My PC" w:date="2021-07-27T14:24:00Z">
              <w:rPr>
                <w:color w:val="000000" w:themeColor="text1"/>
                <w:sz w:val="28"/>
                <w:szCs w:val="28"/>
                <w:lang w:val="vi-VN"/>
              </w:rPr>
            </w:rPrChange>
          </w:rPr>
          <w:delText>.</w:delText>
        </w:r>
      </w:del>
    </w:p>
    <w:p w14:paraId="6CC1A795" w14:textId="67A6F5E5" w:rsidR="00D33B39" w:rsidRPr="00912FD8" w:rsidRDefault="002B505E" w:rsidP="00EE172F">
      <w:pPr>
        <w:keepNext/>
        <w:spacing w:before="120" w:line="288" w:lineRule="auto"/>
        <w:ind w:firstLine="720"/>
        <w:jc w:val="both"/>
        <w:outlineLvl w:val="2"/>
        <w:rPr>
          <w:b/>
          <w:color w:val="000000" w:themeColor="text1"/>
          <w:sz w:val="28"/>
          <w:szCs w:val="28"/>
          <w:lang w:val="it-IT"/>
        </w:rPr>
        <w:pPrChange w:id="366" w:author="My PC" w:date="2021-07-29T15:22:00Z">
          <w:pPr>
            <w:keepNext/>
            <w:spacing w:before="120" w:after="120" w:line="320" w:lineRule="exact"/>
            <w:ind w:firstLine="720"/>
            <w:jc w:val="both"/>
            <w:outlineLvl w:val="2"/>
          </w:pPr>
        </w:pPrChange>
      </w:pPr>
      <w:r w:rsidRPr="00115222">
        <w:rPr>
          <w:b/>
          <w:color w:val="000000" w:themeColor="text1"/>
          <w:szCs w:val="28"/>
          <w:lang w:val="it-IT"/>
        </w:rPr>
        <w:t xml:space="preserve">VI. </w:t>
      </w:r>
      <w:del w:id="367" w:author="My PC" w:date="2021-07-27T14:15:00Z">
        <w:r w:rsidRPr="00115222" w:rsidDel="00F54709">
          <w:rPr>
            <w:b/>
            <w:color w:val="000000" w:themeColor="text1"/>
            <w:szCs w:val="28"/>
            <w:lang w:val="it-IT"/>
          </w:rPr>
          <w:delText xml:space="preserve">CÁC DANH MỤC </w:delText>
        </w:r>
      </w:del>
      <w:ins w:id="368" w:author="My PC" w:date="2021-07-27T05:52:00Z">
        <w:r w:rsidR="00150706" w:rsidRPr="00115222">
          <w:rPr>
            <w:b/>
            <w:szCs w:val="28"/>
            <w:lang w:val="it-IT"/>
            <w:rPrChange w:id="369" w:author="My PC" w:date="2021-07-27T14:24:00Z">
              <w:rPr>
                <w:b/>
                <w:color w:val="FF0000"/>
                <w:szCs w:val="28"/>
                <w:lang w:val="it-IT"/>
              </w:rPr>
            </w:rPrChange>
          </w:rPr>
          <w:t>PHÂN LOẠI THỐNG KÊ</w:t>
        </w:r>
      </w:ins>
      <w:ins w:id="370" w:author="My PC" w:date="2021-07-27T14:15:00Z">
        <w:r w:rsidR="00F54709" w:rsidRPr="00115222">
          <w:rPr>
            <w:b/>
            <w:szCs w:val="28"/>
            <w:lang w:val="it-IT"/>
          </w:rPr>
          <w:t xml:space="preserve"> SỬ DỤNG TRONG ĐIỀU TRA</w:t>
        </w:r>
      </w:ins>
      <w:ins w:id="371" w:author="My PC" w:date="2021-07-27T05:52:00Z">
        <w:r w:rsidR="00150706" w:rsidRPr="00150706" w:rsidDel="00150706">
          <w:rPr>
            <w:b/>
            <w:szCs w:val="28"/>
            <w:lang w:val="it-IT"/>
            <w:rPrChange w:id="372" w:author="My PC" w:date="2021-07-27T05:52:00Z">
              <w:rPr>
                <w:b/>
                <w:color w:val="000000" w:themeColor="text1"/>
                <w:szCs w:val="28"/>
                <w:lang w:val="it-IT"/>
              </w:rPr>
            </w:rPrChange>
          </w:rPr>
          <w:t xml:space="preserve"> </w:t>
        </w:r>
      </w:ins>
      <w:del w:id="373" w:author="My PC" w:date="2021-07-27T05:52:00Z">
        <w:r w:rsidRPr="00912FD8" w:rsidDel="00150706">
          <w:rPr>
            <w:b/>
            <w:color w:val="000000" w:themeColor="text1"/>
            <w:szCs w:val="28"/>
            <w:lang w:val="it-IT"/>
          </w:rPr>
          <w:delText>SỬ DỤNG TRONG ĐIỀU TRA</w:delText>
        </w:r>
      </w:del>
    </w:p>
    <w:p w14:paraId="5C46E6AE" w14:textId="1C4E7BA7" w:rsidR="002D42BF" w:rsidRPr="00912FD8" w:rsidRDefault="002D42BF" w:rsidP="00EE172F">
      <w:pPr>
        <w:spacing w:before="120" w:line="288" w:lineRule="auto"/>
        <w:ind w:firstLine="720"/>
        <w:jc w:val="both"/>
        <w:rPr>
          <w:color w:val="000000" w:themeColor="text1"/>
          <w:sz w:val="28"/>
          <w:szCs w:val="28"/>
          <w:lang w:val="vi-VN"/>
        </w:rPr>
        <w:pPrChange w:id="374" w:author="My PC" w:date="2021-07-29T15:22:00Z">
          <w:pPr>
            <w:spacing w:before="120" w:after="120" w:line="320" w:lineRule="exact"/>
            <w:ind w:firstLine="720"/>
            <w:jc w:val="both"/>
          </w:pPr>
        </w:pPrChange>
      </w:pPr>
      <w:r w:rsidRPr="00912FD8">
        <w:rPr>
          <w:iCs/>
          <w:color w:val="000000" w:themeColor="text1"/>
          <w:sz w:val="28"/>
          <w:szCs w:val="28"/>
          <w:lang w:val="vi-VN"/>
        </w:rPr>
        <w:t xml:space="preserve">Điều tra </w:t>
      </w:r>
      <w:r w:rsidR="00B83A73" w:rsidRPr="00912FD8">
        <w:rPr>
          <w:iCs/>
          <w:color w:val="000000" w:themeColor="text1"/>
          <w:sz w:val="28"/>
          <w:szCs w:val="28"/>
          <w:lang w:val="vi-VN"/>
        </w:rPr>
        <w:t>LĐVL</w:t>
      </w:r>
      <w:r w:rsidR="00D21ADA">
        <w:rPr>
          <w:iCs/>
          <w:color w:val="000000" w:themeColor="text1"/>
          <w:sz w:val="28"/>
          <w:szCs w:val="28"/>
        </w:rPr>
        <w:t xml:space="preserve"> </w:t>
      </w:r>
      <w:r w:rsidRPr="00912FD8">
        <w:rPr>
          <w:color w:val="000000" w:themeColor="text1"/>
          <w:sz w:val="28"/>
          <w:szCs w:val="28"/>
          <w:lang w:val="vi-VN"/>
        </w:rPr>
        <w:t xml:space="preserve">sử dụng </w:t>
      </w:r>
      <w:del w:id="375" w:author="My PC" w:date="2021-07-27T05:55:00Z">
        <w:r w:rsidR="006F1357" w:rsidRPr="00912FD8" w:rsidDel="00485402">
          <w:rPr>
            <w:color w:val="000000" w:themeColor="text1"/>
            <w:sz w:val="28"/>
            <w:szCs w:val="28"/>
            <w:lang w:val="it-IT"/>
          </w:rPr>
          <w:delText>0</w:delText>
        </w:r>
        <w:r w:rsidR="009C6EC9" w:rsidRPr="00912FD8" w:rsidDel="00485402">
          <w:rPr>
            <w:color w:val="000000" w:themeColor="text1"/>
            <w:sz w:val="28"/>
            <w:szCs w:val="28"/>
            <w:lang w:val="it-IT"/>
          </w:rPr>
          <w:delText>5</w:delText>
        </w:r>
      </w:del>
      <w:ins w:id="376" w:author="My PC" w:date="2021-07-27T05:55:00Z">
        <w:r w:rsidR="00485402">
          <w:rPr>
            <w:color w:val="000000" w:themeColor="text1"/>
            <w:sz w:val="28"/>
            <w:szCs w:val="28"/>
            <w:lang w:val="it-IT"/>
          </w:rPr>
          <w:t>các</w:t>
        </w:r>
      </w:ins>
      <w:r w:rsidRPr="00912FD8">
        <w:rPr>
          <w:color w:val="000000" w:themeColor="text1"/>
          <w:sz w:val="28"/>
          <w:szCs w:val="28"/>
          <w:lang w:val="vi-VN"/>
        </w:rPr>
        <w:t xml:space="preserve"> danh mục </w:t>
      </w:r>
      <w:ins w:id="377" w:author="My PC" w:date="2021-07-27T05:55:00Z">
        <w:r w:rsidR="00485402">
          <w:rPr>
            <w:color w:val="000000" w:themeColor="text1"/>
            <w:sz w:val="28"/>
            <w:szCs w:val="28"/>
          </w:rPr>
          <w:t xml:space="preserve">và bảng phân loại thống kê </w:t>
        </w:r>
      </w:ins>
      <w:r w:rsidRPr="00912FD8">
        <w:rPr>
          <w:color w:val="000000" w:themeColor="text1"/>
          <w:sz w:val="28"/>
          <w:szCs w:val="28"/>
          <w:lang w:val="vi-VN"/>
        </w:rPr>
        <w:t>sau:</w:t>
      </w:r>
    </w:p>
    <w:p w14:paraId="270C7C40" w14:textId="77777777" w:rsidR="002D42BF" w:rsidRPr="00912FD8" w:rsidRDefault="002D42BF" w:rsidP="00EE172F">
      <w:pPr>
        <w:spacing w:before="120" w:line="288" w:lineRule="auto"/>
        <w:ind w:firstLine="720"/>
        <w:jc w:val="both"/>
        <w:rPr>
          <w:color w:val="000000" w:themeColor="text1"/>
          <w:sz w:val="28"/>
          <w:szCs w:val="28"/>
          <w:lang w:val="vi-VN"/>
        </w:rPr>
        <w:pPrChange w:id="378" w:author="My PC" w:date="2021-07-29T15:22:00Z">
          <w:pPr>
            <w:spacing w:before="120" w:after="120" w:line="320" w:lineRule="exact"/>
            <w:ind w:firstLine="720"/>
            <w:jc w:val="both"/>
          </w:pPr>
        </w:pPrChange>
      </w:pPr>
      <w:r w:rsidRPr="00912FD8">
        <w:rPr>
          <w:color w:val="000000" w:themeColor="text1"/>
          <w:sz w:val="28"/>
          <w:szCs w:val="28"/>
          <w:lang w:val="vi-VN"/>
        </w:rPr>
        <w:t xml:space="preserve">- Danh mục các đơn vị hành chính Việt Nam ban hành theo Quyết định số 124/2004/QĐ-TTg ngày 08/7/2004 của Thủ tướng Chính phủ và những thay đổi đã được Tổng cục Thống kê cập nhật đến </w:t>
      </w:r>
      <w:r w:rsidR="0056490C">
        <w:rPr>
          <w:color w:val="000000" w:themeColor="text1"/>
          <w:sz w:val="28"/>
          <w:szCs w:val="28"/>
        </w:rPr>
        <w:t>ngày 31/12/2021</w:t>
      </w:r>
      <w:r w:rsidRPr="00912FD8">
        <w:rPr>
          <w:color w:val="000000" w:themeColor="text1"/>
          <w:sz w:val="28"/>
          <w:szCs w:val="28"/>
          <w:lang w:val="vi-VN"/>
        </w:rPr>
        <w:t>;</w:t>
      </w:r>
    </w:p>
    <w:p w14:paraId="25077154" w14:textId="77777777" w:rsidR="00BA52BE" w:rsidRPr="00912FD8" w:rsidRDefault="00222F90" w:rsidP="00EE172F">
      <w:pPr>
        <w:spacing w:before="120" w:line="288" w:lineRule="auto"/>
        <w:ind w:firstLine="720"/>
        <w:jc w:val="both"/>
        <w:rPr>
          <w:color w:val="000000" w:themeColor="text1"/>
          <w:sz w:val="28"/>
          <w:szCs w:val="28"/>
          <w:lang w:val="it-IT"/>
        </w:rPr>
        <w:pPrChange w:id="379" w:author="My PC" w:date="2021-07-29T15:22:00Z">
          <w:pPr>
            <w:spacing w:before="120" w:after="120" w:line="320" w:lineRule="exact"/>
            <w:ind w:firstLine="720"/>
            <w:jc w:val="both"/>
          </w:pPr>
        </w:pPrChange>
      </w:pPr>
      <w:r w:rsidRPr="00912FD8">
        <w:rPr>
          <w:color w:val="000000" w:themeColor="text1"/>
          <w:sz w:val="28"/>
          <w:szCs w:val="28"/>
          <w:lang w:val="vi-VN"/>
        </w:rPr>
        <w:t>- Hệ t</w:t>
      </w:r>
      <w:r w:rsidR="00AC7454" w:rsidRPr="00912FD8">
        <w:rPr>
          <w:color w:val="000000" w:themeColor="text1"/>
          <w:sz w:val="28"/>
          <w:szCs w:val="28"/>
          <w:lang w:val="vi-VN"/>
        </w:rPr>
        <w:t>hống ngành kinh tế Việt Nam</w:t>
      </w:r>
      <w:r w:rsidR="00A43E4F">
        <w:rPr>
          <w:color w:val="000000" w:themeColor="text1"/>
          <w:sz w:val="28"/>
          <w:szCs w:val="28"/>
        </w:rPr>
        <w:t xml:space="preserve"> </w:t>
      </w:r>
      <w:r w:rsidRPr="00912FD8">
        <w:rPr>
          <w:color w:val="000000" w:themeColor="text1"/>
          <w:sz w:val="28"/>
          <w:szCs w:val="28"/>
          <w:lang w:val="vi-VN"/>
        </w:rPr>
        <w:t>ban hành theo Quyết đị</w:t>
      </w:r>
      <w:r w:rsidR="00AC7454" w:rsidRPr="00912FD8">
        <w:rPr>
          <w:color w:val="000000" w:themeColor="text1"/>
          <w:sz w:val="28"/>
          <w:szCs w:val="28"/>
          <w:lang w:val="vi-VN"/>
        </w:rPr>
        <w:t xml:space="preserve">nh số </w:t>
      </w:r>
      <w:r w:rsidR="00AC7454" w:rsidRPr="00912FD8">
        <w:rPr>
          <w:color w:val="000000" w:themeColor="text1"/>
          <w:sz w:val="28"/>
          <w:szCs w:val="28"/>
        </w:rPr>
        <w:t>27</w:t>
      </w:r>
      <w:r w:rsidR="00AC7454" w:rsidRPr="00912FD8">
        <w:rPr>
          <w:color w:val="000000" w:themeColor="text1"/>
          <w:sz w:val="28"/>
          <w:szCs w:val="28"/>
          <w:lang w:val="vi-VN"/>
        </w:rPr>
        <w:t>/2</w:t>
      </w:r>
      <w:r w:rsidR="00AC7454" w:rsidRPr="00912FD8">
        <w:rPr>
          <w:color w:val="000000" w:themeColor="text1"/>
          <w:sz w:val="28"/>
          <w:szCs w:val="28"/>
        </w:rPr>
        <w:t>018</w:t>
      </w:r>
      <w:r w:rsidRPr="00912FD8">
        <w:rPr>
          <w:color w:val="000000" w:themeColor="text1"/>
          <w:sz w:val="28"/>
          <w:szCs w:val="28"/>
          <w:lang w:val="vi-VN"/>
        </w:rPr>
        <w:t xml:space="preserve">/QĐ-TTg ngày </w:t>
      </w:r>
      <w:r w:rsidR="00AC7454" w:rsidRPr="00912FD8">
        <w:rPr>
          <w:color w:val="000000" w:themeColor="text1"/>
          <w:sz w:val="28"/>
          <w:szCs w:val="28"/>
        </w:rPr>
        <w:t>06/7/2018</w:t>
      </w:r>
      <w:r w:rsidRPr="00912FD8">
        <w:rPr>
          <w:color w:val="000000" w:themeColor="text1"/>
          <w:sz w:val="28"/>
          <w:szCs w:val="28"/>
          <w:lang w:val="vi-VN"/>
        </w:rPr>
        <w:t xml:space="preserve"> của Thủ tướng Chính phủ</w:t>
      </w:r>
      <w:r w:rsidR="00BA52BE" w:rsidRPr="00912FD8">
        <w:rPr>
          <w:color w:val="000000" w:themeColor="text1"/>
          <w:sz w:val="28"/>
          <w:szCs w:val="28"/>
          <w:lang w:val="vi-VN"/>
        </w:rPr>
        <w:t>;</w:t>
      </w:r>
    </w:p>
    <w:p w14:paraId="29936155" w14:textId="1E7ECD11" w:rsidR="00B17251" w:rsidRPr="00912FD8" w:rsidRDefault="00B17251" w:rsidP="00EE172F">
      <w:pPr>
        <w:spacing w:before="120" w:line="288" w:lineRule="auto"/>
        <w:ind w:firstLine="720"/>
        <w:jc w:val="both"/>
        <w:rPr>
          <w:color w:val="000000" w:themeColor="text1"/>
          <w:sz w:val="28"/>
          <w:szCs w:val="28"/>
          <w:lang w:val="vi-VN"/>
        </w:rPr>
        <w:pPrChange w:id="380" w:author="My PC" w:date="2021-07-29T15:22:00Z">
          <w:pPr>
            <w:spacing w:before="120" w:after="120" w:line="320" w:lineRule="exact"/>
            <w:ind w:firstLine="720"/>
            <w:jc w:val="both"/>
          </w:pPr>
        </w:pPrChange>
      </w:pPr>
      <w:r w:rsidRPr="00912FD8">
        <w:rPr>
          <w:color w:val="000000" w:themeColor="text1"/>
          <w:sz w:val="28"/>
          <w:szCs w:val="28"/>
          <w:lang w:val="vi-VN"/>
        </w:rPr>
        <w:t>- Danh mục giáo dục, đào tạo của hệ thống giáo dục quốc dân ban hành theo Quyết định số 01/2017/QĐ-TTg ngày 17</w:t>
      </w:r>
      <w:r w:rsidR="006A1DFA">
        <w:rPr>
          <w:color w:val="000000" w:themeColor="text1"/>
          <w:sz w:val="28"/>
          <w:szCs w:val="28"/>
        </w:rPr>
        <w:t>/</w:t>
      </w:r>
      <w:r w:rsidRPr="00912FD8">
        <w:rPr>
          <w:color w:val="000000" w:themeColor="text1"/>
          <w:sz w:val="28"/>
          <w:szCs w:val="28"/>
          <w:lang w:val="vi-VN"/>
        </w:rPr>
        <w:t>01</w:t>
      </w:r>
      <w:r w:rsidR="006A1DFA">
        <w:rPr>
          <w:color w:val="000000" w:themeColor="text1"/>
          <w:sz w:val="28"/>
          <w:szCs w:val="28"/>
        </w:rPr>
        <w:t>/</w:t>
      </w:r>
      <w:r w:rsidRPr="00912FD8">
        <w:rPr>
          <w:color w:val="000000" w:themeColor="text1"/>
          <w:sz w:val="28"/>
          <w:szCs w:val="28"/>
          <w:lang w:val="vi-VN"/>
        </w:rPr>
        <w:t>2017 củ</w:t>
      </w:r>
      <w:r w:rsidR="00B554D4" w:rsidRPr="00912FD8">
        <w:rPr>
          <w:color w:val="000000" w:themeColor="text1"/>
          <w:sz w:val="28"/>
          <w:szCs w:val="28"/>
          <w:lang w:val="vi-VN"/>
        </w:rPr>
        <w:t>a Thủ tướng Chính phủ;</w:t>
      </w:r>
    </w:p>
    <w:p w14:paraId="1609CE1A" w14:textId="77777777" w:rsidR="002D42BF" w:rsidRPr="00912FD8" w:rsidRDefault="002D42BF" w:rsidP="00EE172F">
      <w:pPr>
        <w:spacing w:before="120" w:line="288" w:lineRule="auto"/>
        <w:ind w:firstLine="720"/>
        <w:jc w:val="both"/>
        <w:rPr>
          <w:color w:val="000000" w:themeColor="text1"/>
          <w:sz w:val="28"/>
          <w:szCs w:val="28"/>
          <w:lang w:val="vi-VN"/>
        </w:rPr>
        <w:pPrChange w:id="381" w:author="My PC" w:date="2021-07-29T15:22:00Z">
          <w:pPr>
            <w:spacing w:before="120" w:after="120" w:line="320" w:lineRule="exact"/>
            <w:ind w:firstLine="720"/>
            <w:jc w:val="both"/>
          </w:pPr>
        </w:pPrChange>
      </w:pPr>
      <w:r w:rsidRPr="00912FD8">
        <w:rPr>
          <w:color w:val="000000" w:themeColor="text1"/>
          <w:sz w:val="28"/>
          <w:szCs w:val="28"/>
          <w:lang w:val="vi-VN"/>
        </w:rPr>
        <w:t xml:space="preserve">- Danh mục nghề nghiệp ban hành theo Quyết định số </w:t>
      </w:r>
      <w:r w:rsidR="0000092A" w:rsidRPr="00912FD8">
        <w:rPr>
          <w:color w:val="000000" w:themeColor="text1"/>
          <w:sz w:val="28"/>
          <w:szCs w:val="28"/>
        </w:rPr>
        <w:t>34/2020/QĐ-TTg ngày 26/11/2020 của Thủ tướng Chính phủ</w:t>
      </w:r>
      <w:r w:rsidR="004E305A" w:rsidRPr="00912FD8">
        <w:rPr>
          <w:color w:val="000000" w:themeColor="text1"/>
          <w:sz w:val="28"/>
          <w:szCs w:val="28"/>
          <w:lang w:val="vi-VN"/>
        </w:rPr>
        <w:t>;</w:t>
      </w:r>
    </w:p>
    <w:p w14:paraId="11347538" w14:textId="678D3D6A" w:rsidR="00061E43" w:rsidRDefault="003C3E4D" w:rsidP="00EE172F">
      <w:pPr>
        <w:spacing w:before="120" w:line="288" w:lineRule="auto"/>
        <w:ind w:firstLine="720"/>
        <w:jc w:val="both"/>
        <w:rPr>
          <w:ins w:id="382" w:author="My PC" w:date="2021-07-27T05:51:00Z"/>
          <w:color w:val="000000" w:themeColor="text1"/>
          <w:sz w:val="28"/>
          <w:szCs w:val="28"/>
          <w:lang w:val="vi-VN"/>
        </w:rPr>
        <w:pPrChange w:id="383" w:author="My PC" w:date="2021-07-29T15:22:00Z">
          <w:pPr>
            <w:spacing w:before="120" w:after="120" w:line="320" w:lineRule="exact"/>
            <w:ind w:firstLine="720"/>
            <w:jc w:val="both"/>
          </w:pPr>
        </w:pPrChange>
      </w:pPr>
      <w:r w:rsidRPr="00912FD8">
        <w:rPr>
          <w:color w:val="000000" w:themeColor="text1"/>
          <w:sz w:val="28"/>
          <w:szCs w:val="28"/>
          <w:lang w:val="vi-VN"/>
        </w:rPr>
        <w:t>- Danh mục</w:t>
      </w:r>
      <w:r w:rsidRPr="00912FD8">
        <w:rPr>
          <w:color w:val="000000" w:themeColor="text1"/>
          <w:sz w:val="28"/>
          <w:szCs w:val="28"/>
        </w:rPr>
        <w:t xml:space="preserve"> quốc gia</w:t>
      </w:r>
      <w:r w:rsidR="00F735E9" w:rsidRPr="00912FD8">
        <w:rPr>
          <w:color w:val="000000" w:themeColor="text1"/>
          <w:sz w:val="28"/>
          <w:szCs w:val="28"/>
          <w:lang w:val="vi-VN"/>
        </w:rPr>
        <w:t xml:space="preserve"> và vùng lãnh thổ </w:t>
      </w:r>
      <w:r w:rsidR="000702DD" w:rsidRPr="00912FD8">
        <w:rPr>
          <w:color w:val="000000" w:themeColor="text1"/>
          <w:sz w:val="28"/>
          <w:szCs w:val="28"/>
          <w:lang w:val="vi-VN"/>
        </w:rPr>
        <w:t xml:space="preserve">quy định trong sổ tay hướng dẫn nghiệp vụ </w:t>
      </w:r>
      <w:r w:rsidR="004E305A" w:rsidRPr="00912FD8">
        <w:rPr>
          <w:color w:val="000000" w:themeColor="text1"/>
          <w:sz w:val="28"/>
          <w:szCs w:val="28"/>
          <w:lang w:val="vi-VN"/>
        </w:rPr>
        <w:t>của</w:t>
      </w:r>
      <w:r w:rsidR="003136BD">
        <w:rPr>
          <w:color w:val="000000" w:themeColor="text1"/>
          <w:sz w:val="28"/>
          <w:szCs w:val="28"/>
        </w:rPr>
        <w:t xml:space="preserve"> </w:t>
      </w:r>
      <w:r w:rsidR="00F735E9" w:rsidRPr="00912FD8">
        <w:rPr>
          <w:color w:val="000000" w:themeColor="text1"/>
          <w:sz w:val="28"/>
          <w:szCs w:val="28"/>
          <w:lang w:val="vi-VN"/>
        </w:rPr>
        <w:t>Điều t</w:t>
      </w:r>
      <w:r w:rsidR="0030153C" w:rsidRPr="00912FD8">
        <w:rPr>
          <w:color w:val="000000" w:themeColor="text1"/>
          <w:sz w:val="28"/>
          <w:szCs w:val="28"/>
          <w:lang w:val="vi-VN"/>
        </w:rPr>
        <w:t>ra LĐVL</w:t>
      </w:r>
      <w:ins w:id="384" w:author="My PC" w:date="2021-07-27T05:52:00Z">
        <w:r w:rsidR="00150706">
          <w:rPr>
            <w:color w:val="000000" w:themeColor="text1"/>
            <w:sz w:val="28"/>
            <w:szCs w:val="28"/>
          </w:rPr>
          <w:t>;</w:t>
        </w:r>
      </w:ins>
      <w:del w:id="385" w:author="My PC" w:date="2021-07-27T05:52:00Z">
        <w:r w:rsidR="00F735E9" w:rsidRPr="00912FD8" w:rsidDel="00150706">
          <w:rPr>
            <w:color w:val="000000" w:themeColor="text1"/>
            <w:sz w:val="28"/>
            <w:szCs w:val="28"/>
            <w:lang w:val="vi-VN"/>
          </w:rPr>
          <w:delText>.</w:delText>
        </w:r>
      </w:del>
    </w:p>
    <w:p w14:paraId="21DC7854" w14:textId="170C10BC" w:rsidR="00150706" w:rsidRPr="00150706" w:rsidRDefault="00150706" w:rsidP="00EE172F">
      <w:pPr>
        <w:tabs>
          <w:tab w:val="left" w:pos="0"/>
        </w:tabs>
        <w:spacing w:before="120" w:line="288" w:lineRule="auto"/>
        <w:ind w:firstLine="720"/>
        <w:jc w:val="both"/>
        <w:rPr>
          <w:ins w:id="386" w:author="My PC" w:date="2021-07-27T05:51:00Z"/>
          <w:sz w:val="28"/>
          <w:szCs w:val="28"/>
          <w:lang w:val="it-IT"/>
          <w:rPrChange w:id="387" w:author="My PC" w:date="2021-07-27T05:52:00Z">
            <w:rPr>
              <w:ins w:id="388" w:author="My PC" w:date="2021-07-27T05:51:00Z"/>
              <w:color w:val="FF0000"/>
              <w:sz w:val="28"/>
              <w:szCs w:val="28"/>
              <w:lang w:val="it-IT"/>
            </w:rPr>
          </w:rPrChange>
        </w:rPr>
        <w:pPrChange w:id="389" w:author="My PC" w:date="2021-07-29T15:22:00Z">
          <w:pPr>
            <w:tabs>
              <w:tab w:val="left" w:pos="0"/>
            </w:tabs>
            <w:spacing w:before="120"/>
            <w:ind w:firstLine="720"/>
            <w:jc w:val="both"/>
          </w:pPr>
        </w:pPrChange>
      </w:pPr>
      <w:ins w:id="390" w:author="My PC" w:date="2021-07-27T05:51:00Z">
        <w:r w:rsidRPr="00150706">
          <w:rPr>
            <w:sz w:val="28"/>
            <w:szCs w:val="28"/>
            <w:lang w:val="it-IT"/>
            <w:rPrChange w:id="391" w:author="My PC" w:date="2021-07-27T05:52:00Z">
              <w:rPr>
                <w:color w:val="FF0000"/>
                <w:sz w:val="28"/>
                <w:szCs w:val="28"/>
                <w:lang w:val="it-IT"/>
              </w:rPr>
            </w:rPrChange>
          </w:rPr>
          <w:t>- Bảng chuyển đổi năm âm lịch sang năm dương lịch;</w:t>
        </w:r>
      </w:ins>
    </w:p>
    <w:p w14:paraId="204F6B84" w14:textId="4FE6E287" w:rsidR="00150706" w:rsidRPr="00150706" w:rsidRDefault="00150706" w:rsidP="00EE172F">
      <w:pPr>
        <w:spacing w:before="120" w:line="288" w:lineRule="auto"/>
        <w:ind w:firstLine="720"/>
        <w:jc w:val="both"/>
        <w:rPr>
          <w:sz w:val="28"/>
          <w:szCs w:val="28"/>
          <w:lang w:val="vi-VN"/>
          <w:rPrChange w:id="392" w:author="My PC" w:date="2021-07-27T05:52:00Z">
            <w:rPr>
              <w:color w:val="000000" w:themeColor="text1"/>
              <w:sz w:val="28"/>
              <w:szCs w:val="28"/>
              <w:lang w:val="vi-VN"/>
            </w:rPr>
          </w:rPrChange>
        </w:rPr>
        <w:pPrChange w:id="393" w:author="My PC" w:date="2021-07-29T15:22:00Z">
          <w:pPr>
            <w:spacing w:before="120" w:after="120" w:line="320" w:lineRule="exact"/>
            <w:ind w:firstLine="720"/>
            <w:jc w:val="both"/>
          </w:pPr>
        </w:pPrChange>
      </w:pPr>
      <w:ins w:id="394" w:author="My PC" w:date="2021-07-27T05:51:00Z">
        <w:r w:rsidRPr="00150706">
          <w:rPr>
            <w:spacing w:val="-2"/>
            <w:sz w:val="28"/>
            <w:szCs w:val="28"/>
            <w:lang w:val="it-IT"/>
            <w:rPrChange w:id="395" w:author="My PC" w:date="2021-07-27T05:52:00Z">
              <w:rPr>
                <w:color w:val="FF0000"/>
                <w:spacing w:val="-2"/>
                <w:sz w:val="28"/>
                <w:szCs w:val="28"/>
                <w:lang w:val="it-IT"/>
              </w:rPr>
            </w:rPrChange>
          </w:rPr>
          <w:t>- Bảng chuyển đổi trình độ văn hoá phổ thông.</w:t>
        </w:r>
      </w:ins>
    </w:p>
    <w:p w14:paraId="24819A8B" w14:textId="549F1628" w:rsidR="002B505E" w:rsidRPr="00F54709" w:rsidRDefault="002B505E" w:rsidP="00EE172F">
      <w:pPr>
        <w:spacing w:before="120" w:line="288" w:lineRule="auto"/>
        <w:ind w:firstLine="720"/>
        <w:jc w:val="both"/>
        <w:rPr>
          <w:b/>
          <w:color w:val="000000" w:themeColor="text1"/>
          <w:sz w:val="28"/>
          <w:szCs w:val="28"/>
          <w:lang w:val="vi-VN"/>
        </w:rPr>
        <w:pPrChange w:id="396" w:author="My PC" w:date="2021-07-29T15:22:00Z">
          <w:pPr>
            <w:spacing w:before="120" w:after="120" w:line="320" w:lineRule="exact"/>
            <w:ind w:firstLine="720"/>
            <w:jc w:val="both"/>
          </w:pPr>
        </w:pPrChange>
      </w:pPr>
      <w:r w:rsidRPr="00115222">
        <w:rPr>
          <w:b/>
          <w:color w:val="000000" w:themeColor="text1"/>
          <w:szCs w:val="28"/>
          <w:lang w:val="vi-VN"/>
          <w:rPrChange w:id="397" w:author="My PC" w:date="2021-07-27T14:24:00Z">
            <w:rPr>
              <w:b/>
              <w:color w:val="000000" w:themeColor="text1"/>
              <w:sz w:val="28"/>
              <w:szCs w:val="28"/>
              <w:lang w:val="vi-VN"/>
            </w:rPr>
          </w:rPrChange>
        </w:rPr>
        <w:t xml:space="preserve">VII. </w:t>
      </w:r>
      <w:del w:id="398" w:author="My PC" w:date="2021-07-27T05:46:00Z">
        <w:r w:rsidRPr="00115222" w:rsidDel="00B76E64">
          <w:rPr>
            <w:b/>
            <w:color w:val="000000" w:themeColor="text1"/>
            <w:szCs w:val="28"/>
            <w:lang w:val="vi-VN"/>
            <w:rPrChange w:id="399" w:author="My PC" w:date="2021-07-27T14:24:00Z">
              <w:rPr>
                <w:b/>
                <w:color w:val="000000" w:themeColor="text1"/>
                <w:spacing w:val="-6"/>
                <w:sz w:val="28"/>
                <w:szCs w:val="28"/>
                <w:lang w:val="vi-VN"/>
              </w:rPr>
            </w:rPrChange>
          </w:rPr>
          <w:delText xml:space="preserve">PHƯƠNG PHÁP </w:delText>
        </w:r>
      </w:del>
      <w:ins w:id="400" w:author="My PC" w:date="2021-07-27T05:46:00Z">
        <w:r w:rsidR="00B76E64" w:rsidRPr="00115222">
          <w:rPr>
            <w:b/>
            <w:color w:val="000000" w:themeColor="text1"/>
            <w:szCs w:val="28"/>
            <w:rPrChange w:id="401" w:author="My PC" w:date="2021-07-27T14:24:00Z">
              <w:rPr>
                <w:b/>
                <w:color w:val="000000" w:themeColor="text1"/>
                <w:spacing w:val="-6"/>
                <w:sz w:val="28"/>
                <w:szCs w:val="28"/>
              </w:rPr>
            </w:rPrChange>
          </w:rPr>
          <w:t xml:space="preserve">QUY TRÌNH </w:t>
        </w:r>
      </w:ins>
      <w:r w:rsidRPr="00115222">
        <w:rPr>
          <w:b/>
          <w:color w:val="000000" w:themeColor="text1"/>
          <w:szCs w:val="28"/>
          <w:lang w:val="vi-VN"/>
          <w:rPrChange w:id="402" w:author="My PC" w:date="2021-07-27T14:24:00Z">
            <w:rPr>
              <w:b/>
              <w:color w:val="000000" w:themeColor="text1"/>
              <w:spacing w:val="-6"/>
              <w:sz w:val="28"/>
              <w:szCs w:val="28"/>
              <w:lang w:val="vi-VN"/>
            </w:rPr>
          </w:rPrChange>
        </w:rPr>
        <w:t xml:space="preserve">XỬ LÝ </w:t>
      </w:r>
      <w:del w:id="403" w:author="My PC" w:date="2021-07-27T14:16:00Z">
        <w:r w:rsidRPr="00115222" w:rsidDel="00F54709">
          <w:rPr>
            <w:b/>
            <w:color w:val="000000" w:themeColor="text1"/>
            <w:szCs w:val="28"/>
            <w:lang w:val="vi-VN"/>
            <w:rPrChange w:id="404" w:author="My PC" w:date="2021-07-27T14:24:00Z">
              <w:rPr>
                <w:b/>
                <w:color w:val="000000" w:themeColor="text1"/>
                <w:spacing w:val="-6"/>
                <w:sz w:val="28"/>
                <w:szCs w:val="28"/>
                <w:lang w:val="vi-VN"/>
              </w:rPr>
            </w:rPrChange>
          </w:rPr>
          <w:delText xml:space="preserve">THÔNG TIN </w:delText>
        </w:r>
      </w:del>
      <w:r w:rsidRPr="00115222">
        <w:rPr>
          <w:b/>
          <w:color w:val="000000" w:themeColor="text1"/>
          <w:szCs w:val="28"/>
          <w:lang w:val="vi-VN"/>
          <w:rPrChange w:id="405" w:author="My PC" w:date="2021-07-27T14:24:00Z">
            <w:rPr>
              <w:b/>
              <w:color w:val="000000" w:themeColor="text1"/>
              <w:spacing w:val="-6"/>
              <w:sz w:val="28"/>
              <w:szCs w:val="28"/>
              <w:lang w:val="vi-VN"/>
            </w:rPr>
          </w:rPrChange>
        </w:rPr>
        <w:t xml:space="preserve">VÀ </w:t>
      </w:r>
      <w:del w:id="406" w:author="My PC" w:date="2021-07-27T14:16:00Z">
        <w:r w:rsidRPr="00115222" w:rsidDel="00F54709">
          <w:rPr>
            <w:b/>
            <w:color w:val="000000" w:themeColor="text1"/>
            <w:szCs w:val="28"/>
            <w:lang w:val="vi-VN"/>
            <w:rPrChange w:id="407" w:author="My PC" w:date="2021-07-27T14:24:00Z">
              <w:rPr>
                <w:b/>
                <w:color w:val="000000" w:themeColor="text1"/>
                <w:spacing w:val="-6"/>
                <w:sz w:val="28"/>
                <w:szCs w:val="28"/>
                <w:lang w:val="vi-VN"/>
              </w:rPr>
            </w:rPrChange>
          </w:rPr>
          <w:delText xml:space="preserve">TỔNG HỢP KẾT QUẢ </w:delText>
        </w:r>
      </w:del>
      <w:ins w:id="408" w:author="My PC" w:date="2021-07-27T14:16:00Z">
        <w:r w:rsidR="00F54709" w:rsidRPr="00115222">
          <w:rPr>
            <w:b/>
            <w:color w:val="000000" w:themeColor="text1"/>
            <w:szCs w:val="28"/>
            <w:rPrChange w:id="409" w:author="My PC" w:date="2021-07-27T14:24:00Z">
              <w:rPr>
                <w:b/>
                <w:color w:val="000000" w:themeColor="text1"/>
                <w:spacing w:val="-6"/>
                <w:sz w:val="28"/>
                <w:szCs w:val="28"/>
              </w:rPr>
            </w:rPrChange>
          </w:rPr>
          <w:t xml:space="preserve">BIỂU ĐẦU RA CỦA </w:t>
        </w:r>
      </w:ins>
      <w:r w:rsidRPr="00115222">
        <w:rPr>
          <w:b/>
          <w:color w:val="000000" w:themeColor="text1"/>
          <w:szCs w:val="28"/>
          <w:lang w:val="vi-VN"/>
          <w:rPrChange w:id="410" w:author="My PC" w:date="2021-07-27T14:24:00Z">
            <w:rPr>
              <w:b/>
              <w:color w:val="000000" w:themeColor="text1"/>
              <w:spacing w:val="-6"/>
              <w:sz w:val="28"/>
              <w:szCs w:val="28"/>
              <w:lang w:val="vi-VN"/>
            </w:rPr>
          </w:rPrChange>
        </w:rPr>
        <w:t>ĐIỀU TRA</w:t>
      </w:r>
    </w:p>
    <w:p w14:paraId="1B129EFD" w14:textId="22969767" w:rsidR="00642322" w:rsidRPr="00912FD8" w:rsidRDefault="00642322" w:rsidP="00EE172F">
      <w:pPr>
        <w:spacing w:before="120" w:line="288" w:lineRule="auto"/>
        <w:ind w:firstLine="720"/>
        <w:jc w:val="both"/>
        <w:rPr>
          <w:b/>
          <w:color w:val="000000" w:themeColor="text1"/>
          <w:sz w:val="28"/>
          <w:szCs w:val="28"/>
          <w:lang w:val="vi-VN"/>
        </w:rPr>
        <w:pPrChange w:id="411" w:author="My PC" w:date="2021-07-29T15:22:00Z">
          <w:pPr>
            <w:spacing w:before="120" w:after="120" w:line="320" w:lineRule="exact"/>
            <w:ind w:firstLine="720"/>
            <w:jc w:val="both"/>
          </w:pPr>
        </w:pPrChange>
      </w:pPr>
      <w:r w:rsidRPr="00912FD8">
        <w:rPr>
          <w:b/>
          <w:color w:val="000000" w:themeColor="text1"/>
          <w:sz w:val="28"/>
          <w:szCs w:val="28"/>
          <w:lang w:val="vi-VN"/>
        </w:rPr>
        <w:t xml:space="preserve">1. </w:t>
      </w:r>
      <w:del w:id="412" w:author="My PC" w:date="2021-07-27T05:46:00Z">
        <w:r w:rsidRPr="00912FD8" w:rsidDel="00B76E64">
          <w:rPr>
            <w:b/>
            <w:color w:val="000000" w:themeColor="text1"/>
            <w:sz w:val="28"/>
            <w:szCs w:val="28"/>
            <w:lang w:val="vi-VN"/>
          </w:rPr>
          <w:delText>Phương pháp</w:delText>
        </w:r>
      </w:del>
      <w:ins w:id="413" w:author="My PC" w:date="2021-07-27T05:46:00Z">
        <w:r w:rsidR="00B76E64">
          <w:rPr>
            <w:b/>
            <w:color w:val="000000" w:themeColor="text1"/>
            <w:sz w:val="28"/>
            <w:szCs w:val="28"/>
          </w:rPr>
          <w:t>Quy trình</w:t>
        </w:r>
      </w:ins>
      <w:r w:rsidRPr="00912FD8">
        <w:rPr>
          <w:b/>
          <w:color w:val="000000" w:themeColor="text1"/>
          <w:sz w:val="28"/>
          <w:szCs w:val="28"/>
          <w:lang w:val="vi-VN"/>
        </w:rPr>
        <w:t xml:space="preserve"> xử lý thông tin</w:t>
      </w:r>
    </w:p>
    <w:p w14:paraId="346A173E" w14:textId="77777777" w:rsidR="0045191F" w:rsidRPr="00912FD8" w:rsidRDefault="0045191F" w:rsidP="00EE172F">
      <w:pPr>
        <w:spacing w:before="120" w:line="288" w:lineRule="auto"/>
        <w:ind w:firstLine="720"/>
        <w:jc w:val="both"/>
        <w:rPr>
          <w:color w:val="000000" w:themeColor="text1"/>
          <w:sz w:val="28"/>
          <w:szCs w:val="28"/>
          <w:lang w:val="it-IT"/>
        </w:rPr>
        <w:pPrChange w:id="414" w:author="My PC" w:date="2021-07-29T15:22:00Z">
          <w:pPr>
            <w:spacing w:before="120" w:after="120" w:line="320" w:lineRule="exact"/>
            <w:ind w:firstLine="720"/>
            <w:jc w:val="both"/>
          </w:pPr>
        </w:pPrChange>
      </w:pPr>
      <w:r w:rsidRPr="00912FD8">
        <w:rPr>
          <w:color w:val="000000" w:themeColor="text1"/>
          <w:sz w:val="28"/>
          <w:szCs w:val="28"/>
          <w:lang w:val="it-IT"/>
        </w:rPr>
        <w:t xml:space="preserve">Dữ liệu điều tra </w:t>
      </w:r>
      <w:r w:rsidR="00134B45" w:rsidRPr="00912FD8">
        <w:rPr>
          <w:color w:val="000000" w:themeColor="text1"/>
          <w:sz w:val="28"/>
          <w:szCs w:val="28"/>
          <w:lang w:val="it-IT"/>
        </w:rPr>
        <w:t>từ phiếu điện tử</w:t>
      </w:r>
      <w:r w:rsidRPr="00912FD8">
        <w:rPr>
          <w:color w:val="000000" w:themeColor="text1"/>
          <w:sz w:val="28"/>
          <w:szCs w:val="28"/>
          <w:lang w:val="it-IT"/>
        </w:rPr>
        <w:t xml:space="preserve"> được </w:t>
      </w:r>
      <w:r w:rsidR="00134B45" w:rsidRPr="00912FD8">
        <w:rPr>
          <w:color w:val="000000" w:themeColor="text1"/>
          <w:sz w:val="28"/>
          <w:szCs w:val="28"/>
          <w:lang w:val="it-IT"/>
        </w:rPr>
        <w:t>điều tra viên</w:t>
      </w:r>
      <w:r w:rsidRPr="00912FD8">
        <w:rPr>
          <w:color w:val="000000" w:themeColor="text1"/>
          <w:sz w:val="28"/>
          <w:szCs w:val="28"/>
          <w:lang w:val="it-IT"/>
        </w:rPr>
        <w:t xml:space="preserve"> đồng bộ hàng ngày về hệ thống máy chủ thông qua đường truyền dữ liệu trực tuyến. Tại đây, </w:t>
      </w:r>
      <w:r w:rsidR="00134B45" w:rsidRPr="00912FD8">
        <w:rPr>
          <w:color w:val="000000" w:themeColor="text1"/>
          <w:sz w:val="28"/>
          <w:szCs w:val="28"/>
          <w:lang w:val="it-IT"/>
        </w:rPr>
        <w:t xml:space="preserve">giám sát </w:t>
      </w:r>
      <w:r w:rsidR="00134B45" w:rsidRPr="00912FD8">
        <w:rPr>
          <w:color w:val="000000" w:themeColor="text1"/>
          <w:sz w:val="28"/>
          <w:szCs w:val="28"/>
          <w:lang w:val="it-IT"/>
        </w:rPr>
        <w:lastRenderedPageBreak/>
        <w:t>viên</w:t>
      </w:r>
      <w:r w:rsidRPr="00912FD8">
        <w:rPr>
          <w:color w:val="000000" w:themeColor="text1"/>
          <w:sz w:val="28"/>
          <w:szCs w:val="28"/>
          <w:lang w:val="it-IT"/>
        </w:rPr>
        <w:t xml:space="preserve"> các cấp thực hiện việc kiểm tra số liệu và nghiệm thu số liệu trực tuyến theo quy trình</w:t>
      </w:r>
      <w:r w:rsidR="00134B45" w:rsidRPr="00912FD8">
        <w:rPr>
          <w:color w:val="000000" w:themeColor="text1"/>
          <w:sz w:val="28"/>
          <w:szCs w:val="28"/>
          <w:lang w:val="it-IT"/>
        </w:rPr>
        <w:t xml:space="preserve"> kiểm tra, nghiệm thu số liệu được hướng dẫn trong sổ tay hướng dẫn nghiệp vụ của Điều tra LĐVL</w:t>
      </w:r>
      <w:r w:rsidRPr="00912FD8">
        <w:rPr>
          <w:color w:val="000000" w:themeColor="text1"/>
          <w:sz w:val="28"/>
          <w:szCs w:val="28"/>
          <w:lang w:val="it-IT"/>
        </w:rPr>
        <w:t>.</w:t>
      </w:r>
    </w:p>
    <w:p w14:paraId="650A7C5D" w14:textId="77777777" w:rsidR="00642322" w:rsidRPr="00912FD8" w:rsidRDefault="00642322" w:rsidP="00EE172F">
      <w:pPr>
        <w:spacing w:before="120" w:line="288" w:lineRule="auto"/>
        <w:ind w:firstLine="720"/>
        <w:jc w:val="both"/>
        <w:rPr>
          <w:b/>
          <w:color w:val="000000" w:themeColor="text1"/>
          <w:sz w:val="28"/>
          <w:szCs w:val="28"/>
          <w:lang w:val="it-IT"/>
        </w:rPr>
        <w:pPrChange w:id="415" w:author="My PC" w:date="2021-07-29T15:22:00Z">
          <w:pPr>
            <w:spacing w:before="120" w:after="120" w:line="320" w:lineRule="exact"/>
            <w:ind w:firstLine="720"/>
            <w:jc w:val="both"/>
          </w:pPr>
        </w:pPrChange>
      </w:pPr>
      <w:r w:rsidRPr="00912FD8">
        <w:rPr>
          <w:b/>
          <w:color w:val="000000" w:themeColor="text1"/>
          <w:sz w:val="28"/>
          <w:szCs w:val="28"/>
          <w:lang w:val="vi-VN"/>
        </w:rPr>
        <w:t xml:space="preserve">2. </w:t>
      </w:r>
      <w:r w:rsidR="00E950F4" w:rsidRPr="00912FD8">
        <w:rPr>
          <w:b/>
          <w:color w:val="000000" w:themeColor="text1"/>
          <w:sz w:val="28"/>
          <w:szCs w:val="28"/>
          <w:lang w:val="it-IT"/>
        </w:rPr>
        <w:t>Tổng hợp kết quả điều tra</w:t>
      </w:r>
    </w:p>
    <w:p w14:paraId="5E51E9A1" w14:textId="77777777" w:rsidR="0059733B" w:rsidRPr="00912FD8" w:rsidRDefault="00134B45" w:rsidP="00EE172F">
      <w:pPr>
        <w:spacing w:before="120" w:line="288" w:lineRule="auto"/>
        <w:ind w:firstLine="720"/>
        <w:jc w:val="both"/>
        <w:rPr>
          <w:color w:val="000000" w:themeColor="text1"/>
          <w:sz w:val="28"/>
          <w:szCs w:val="28"/>
          <w:lang w:val="it-IT"/>
        </w:rPr>
        <w:pPrChange w:id="416" w:author="My PC" w:date="2021-07-29T15:22:00Z">
          <w:pPr>
            <w:spacing w:before="120" w:after="120" w:line="320" w:lineRule="exact"/>
            <w:ind w:firstLine="720"/>
            <w:jc w:val="both"/>
          </w:pPr>
        </w:pPrChange>
      </w:pPr>
      <w:r w:rsidRPr="00912FD8">
        <w:rPr>
          <w:color w:val="000000" w:themeColor="text1"/>
          <w:sz w:val="28"/>
          <w:szCs w:val="28"/>
          <w:lang w:val="it-IT"/>
        </w:rPr>
        <w:t xml:space="preserve">Kết quả Điều tra LĐVL được tổng hợp hàng </w:t>
      </w:r>
      <w:r w:rsidR="00981D30" w:rsidRPr="00912FD8">
        <w:rPr>
          <w:color w:val="000000" w:themeColor="text1"/>
          <w:sz w:val="28"/>
          <w:szCs w:val="28"/>
          <w:lang w:val="it-IT"/>
        </w:rPr>
        <w:t>quý</w:t>
      </w:r>
      <w:r w:rsidRPr="00912FD8">
        <w:rPr>
          <w:color w:val="000000" w:themeColor="text1"/>
          <w:sz w:val="28"/>
          <w:szCs w:val="28"/>
          <w:lang w:val="it-IT"/>
        </w:rPr>
        <w:t xml:space="preserve"> phục vụ biên soạn báo cáo phân tích quý, 6 tháng, 9 tháng và cả năm.</w:t>
      </w:r>
    </w:p>
    <w:p w14:paraId="077CAA45" w14:textId="77777777" w:rsidR="002D42BF" w:rsidRPr="00912FD8" w:rsidRDefault="002B505E" w:rsidP="00EE172F">
      <w:pPr>
        <w:spacing w:before="120" w:line="288" w:lineRule="auto"/>
        <w:ind w:firstLine="720"/>
        <w:jc w:val="both"/>
        <w:rPr>
          <w:b/>
          <w:color w:val="000000" w:themeColor="text1"/>
          <w:sz w:val="28"/>
          <w:szCs w:val="28"/>
          <w:lang w:val="it-IT"/>
        </w:rPr>
        <w:pPrChange w:id="417" w:author="My PC" w:date="2021-07-29T15:22:00Z">
          <w:pPr>
            <w:spacing w:before="120" w:after="120" w:line="320" w:lineRule="exact"/>
            <w:ind w:firstLine="720"/>
            <w:jc w:val="both"/>
          </w:pPr>
        </w:pPrChange>
      </w:pPr>
      <w:r w:rsidRPr="00115222">
        <w:rPr>
          <w:b/>
          <w:color w:val="000000" w:themeColor="text1"/>
          <w:szCs w:val="28"/>
          <w:lang w:val="it-IT"/>
          <w:rPrChange w:id="418" w:author="My PC" w:date="2021-07-27T14:24:00Z">
            <w:rPr>
              <w:b/>
              <w:color w:val="000000" w:themeColor="text1"/>
              <w:sz w:val="28"/>
              <w:szCs w:val="28"/>
              <w:lang w:val="it-IT"/>
            </w:rPr>
          </w:rPrChange>
        </w:rPr>
        <w:t>VIII</w:t>
      </w:r>
      <w:r w:rsidR="002D42BF" w:rsidRPr="00115222">
        <w:rPr>
          <w:b/>
          <w:color w:val="000000" w:themeColor="text1"/>
          <w:szCs w:val="28"/>
          <w:lang w:val="vi-VN"/>
          <w:rPrChange w:id="419" w:author="My PC" w:date="2021-07-27T14:24:00Z">
            <w:rPr>
              <w:b/>
              <w:color w:val="000000" w:themeColor="text1"/>
              <w:sz w:val="28"/>
              <w:szCs w:val="28"/>
              <w:lang w:val="vi-VN"/>
            </w:rPr>
          </w:rPrChange>
        </w:rPr>
        <w:t xml:space="preserve">. </w:t>
      </w:r>
      <w:r w:rsidRPr="00115222">
        <w:rPr>
          <w:b/>
          <w:color w:val="000000" w:themeColor="text1"/>
          <w:szCs w:val="28"/>
          <w:lang w:val="it-IT"/>
          <w:rPrChange w:id="420" w:author="My PC" w:date="2021-07-27T14:24:00Z">
            <w:rPr>
              <w:b/>
              <w:color w:val="000000" w:themeColor="text1"/>
              <w:sz w:val="28"/>
              <w:szCs w:val="28"/>
              <w:lang w:val="it-IT"/>
            </w:rPr>
          </w:rPrChange>
        </w:rPr>
        <w:t>KẾ HOẠCH TIẾN HÀNH ĐIỀU TRA</w:t>
      </w:r>
      <w:r w:rsidR="002C5D87" w:rsidRPr="00912FD8">
        <w:rPr>
          <w:rStyle w:val="FootnoteReference"/>
          <w:b/>
          <w:color w:val="000000" w:themeColor="text1"/>
          <w:sz w:val="28"/>
          <w:szCs w:val="28"/>
          <w:lang w:val="it-IT"/>
        </w:rPr>
        <w:footnoteReference w:id="2"/>
      </w:r>
    </w:p>
    <w:p w14:paraId="549CD84E" w14:textId="77777777" w:rsidR="002D42BF" w:rsidRDefault="002D42BF" w:rsidP="00EE172F">
      <w:pPr>
        <w:spacing w:before="120" w:line="288" w:lineRule="auto"/>
        <w:ind w:firstLine="720"/>
        <w:jc w:val="both"/>
        <w:rPr>
          <w:ins w:id="427" w:author="My PC" w:date="2021-07-27T05:56:00Z"/>
          <w:color w:val="000000" w:themeColor="text1"/>
          <w:sz w:val="28"/>
          <w:szCs w:val="28"/>
          <w:lang w:val="vi-VN"/>
        </w:rPr>
        <w:pPrChange w:id="428" w:author="My PC" w:date="2021-07-29T15:22:00Z">
          <w:pPr>
            <w:spacing w:before="120" w:after="120" w:line="320" w:lineRule="exact"/>
            <w:ind w:firstLine="720"/>
            <w:jc w:val="both"/>
          </w:pPr>
        </w:pPrChange>
      </w:pPr>
      <w:r w:rsidRPr="00912FD8">
        <w:rPr>
          <w:color w:val="000000" w:themeColor="text1"/>
          <w:sz w:val="28"/>
          <w:szCs w:val="28"/>
          <w:lang w:val="vi-VN"/>
        </w:rPr>
        <w:t xml:space="preserve">Điều tra </w:t>
      </w:r>
      <w:r w:rsidR="00D74734" w:rsidRPr="00912FD8">
        <w:rPr>
          <w:color w:val="000000" w:themeColor="text1"/>
          <w:sz w:val="28"/>
          <w:szCs w:val="28"/>
          <w:lang w:val="vi-VN"/>
        </w:rPr>
        <w:t xml:space="preserve">LĐVL </w:t>
      </w:r>
      <w:r w:rsidRPr="00912FD8">
        <w:rPr>
          <w:color w:val="000000" w:themeColor="text1"/>
          <w:sz w:val="28"/>
          <w:szCs w:val="28"/>
          <w:lang w:val="vi-VN"/>
        </w:rPr>
        <w:t>được thực hiện theo kế hoạch thời gian như sau:</w:t>
      </w:r>
    </w:p>
    <w:p w14:paraId="74373F21" w14:textId="6DB58CBD" w:rsidR="00485402" w:rsidDel="00B65223" w:rsidRDefault="00485402" w:rsidP="00134B45">
      <w:pPr>
        <w:spacing w:before="120" w:after="120" w:line="320" w:lineRule="exact"/>
        <w:ind w:firstLine="720"/>
        <w:jc w:val="both"/>
        <w:rPr>
          <w:del w:id="429" w:author="My PC" w:date="2021-07-29T15:26:00Z"/>
          <w:color w:val="000000" w:themeColor="text1"/>
          <w:sz w:val="28"/>
          <w:szCs w:val="28"/>
        </w:rPr>
      </w:pPr>
    </w:p>
    <w:p w14:paraId="20230DDE" w14:textId="063AFF65" w:rsidR="00D21ADA" w:rsidDel="00B76E64" w:rsidRDefault="00D21ADA" w:rsidP="00134B45">
      <w:pPr>
        <w:spacing w:before="120" w:after="120" w:line="320" w:lineRule="exact"/>
        <w:ind w:firstLine="720"/>
        <w:jc w:val="both"/>
        <w:rPr>
          <w:del w:id="430" w:author="My PC" w:date="2021-07-27T05:47:00Z"/>
          <w:color w:val="000000" w:themeColor="text1"/>
          <w:sz w:val="28"/>
          <w:szCs w:val="28"/>
        </w:rPr>
      </w:pPr>
    </w:p>
    <w:p w14:paraId="7BD7B5D7" w14:textId="20648947" w:rsidR="00C77165" w:rsidDel="00B76E64" w:rsidRDefault="00C77165" w:rsidP="00134B45">
      <w:pPr>
        <w:spacing w:before="120" w:after="120" w:line="320" w:lineRule="exact"/>
        <w:ind w:firstLine="720"/>
        <w:jc w:val="both"/>
        <w:rPr>
          <w:del w:id="431" w:author="My PC" w:date="2021-07-27T05:47:00Z"/>
          <w:color w:val="000000" w:themeColor="text1"/>
          <w:sz w:val="28"/>
          <w:szCs w:val="28"/>
        </w:rPr>
      </w:pPr>
    </w:p>
    <w:p w14:paraId="1D680227" w14:textId="4BF33C7D" w:rsidR="00C77165" w:rsidDel="00B76E64" w:rsidRDefault="00C77165" w:rsidP="00134B45">
      <w:pPr>
        <w:spacing w:before="120" w:after="120" w:line="320" w:lineRule="exact"/>
        <w:ind w:firstLine="720"/>
        <w:jc w:val="both"/>
        <w:rPr>
          <w:del w:id="432" w:author="My PC" w:date="2021-07-27T05:47:00Z"/>
          <w:color w:val="000000" w:themeColor="text1"/>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2410"/>
        <w:gridCol w:w="1842"/>
        <w:tblGridChange w:id="433">
          <w:tblGrid>
            <w:gridCol w:w="709"/>
            <w:gridCol w:w="4111"/>
            <w:gridCol w:w="2410"/>
            <w:gridCol w:w="1842"/>
          </w:tblGrid>
        </w:tblGridChange>
      </w:tblGrid>
      <w:tr w:rsidR="00F3411A" w:rsidRPr="00912FD8" w14:paraId="3C3576F8" w14:textId="77777777" w:rsidTr="00876306">
        <w:trPr>
          <w:trHeight w:val="365"/>
          <w:tblHeader/>
        </w:trPr>
        <w:tc>
          <w:tcPr>
            <w:tcW w:w="709" w:type="dxa"/>
            <w:tcBorders>
              <w:bottom w:val="single" w:sz="4" w:space="0" w:color="auto"/>
            </w:tcBorders>
            <w:vAlign w:val="center"/>
          </w:tcPr>
          <w:p w14:paraId="3A274E30" w14:textId="77777777" w:rsidR="002D42BF" w:rsidRPr="006569A2" w:rsidRDefault="003F56D5">
            <w:pPr>
              <w:jc w:val="center"/>
              <w:rPr>
                <w:b/>
                <w:color w:val="000000" w:themeColor="text1"/>
                <w:spacing w:val="-4"/>
                <w:lang w:val="vi-VN"/>
              </w:rPr>
            </w:pPr>
            <w:r w:rsidRPr="006569A2">
              <w:rPr>
                <w:b/>
                <w:color w:val="000000" w:themeColor="text1"/>
                <w:spacing w:val="-4"/>
              </w:rPr>
              <w:t>T</w:t>
            </w:r>
            <w:r w:rsidR="002D42BF" w:rsidRPr="006569A2">
              <w:rPr>
                <w:b/>
                <w:color w:val="000000" w:themeColor="text1"/>
                <w:spacing w:val="-4"/>
                <w:lang w:val="vi-VN"/>
              </w:rPr>
              <w:t>T</w:t>
            </w:r>
          </w:p>
        </w:tc>
        <w:tc>
          <w:tcPr>
            <w:tcW w:w="4111" w:type="dxa"/>
            <w:tcBorders>
              <w:bottom w:val="single" w:sz="4" w:space="0" w:color="auto"/>
            </w:tcBorders>
            <w:vAlign w:val="center"/>
          </w:tcPr>
          <w:p w14:paraId="10EF4DE0" w14:textId="77777777" w:rsidR="002D42BF" w:rsidRPr="006569A2" w:rsidRDefault="002D42BF">
            <w:pPr>
              <w:jc w:val="center"/>
              <w:rPr>
                <w:b/>
                <w:color w:val="000000" w:themeColor="text1"/>
                <w:spacing w:val="-4"/>
                <w:lang w:val="vi-VN"/>
              </w:rPr>
            </w:pPr>
            <w:r w:rsidRPr="006569A2">
              <w:rPr>
                <w:b/>
                <w:color w:val="000000" w:themeColor="text1"/>
                <w:spacing w:val="-4"/>
                <w:lang w:val="vi-VN"/>
              </w:rPr>
              <w:t>Nội dung công việc</w:t>
            </w:r>
          </w:p>
        </w:tc>
        <w:tc>
          <w:tcPr>
            <w:tcW w:w="2410" w:type="dxa"/>
            <w:tcBorders>
              <w:bottom w:val="single" w:sz="4" w:space="0" w:color="auto"/>
            </w:tcBorders>
            <w:vAlign w:val="center"/>
          </w:tcPr>
          <w:p w14:paraId="478B33F6" w14:textId="77777777" w:rsidR="002D42BF" w:rsidRPr="006569A2" w:rsidRDefault="002D42BF">
            <w:pPr>
              <w:jc w:val="center"/>
              <w:rPr>
                <w:b/>
                <w:color w:val="000000" w:themeColor="text1"/>
                <w:spacing w:val="-4"/>
                <w:lang w:val="vi-VN"/>
              </w:rPr>
            </w:pPr>
            <w:r w:rsidRPr="006569A2">
              <w:rPr>
                <w:b/>
                <w:color w:val="000000" w:themeColor="text1"/>
                <w:spacing w:val="-4"/>
                <w:lang w:val="vi-VN"/>
              </w:rPr>
              <w:t>Thời gian</w:t>
            </w:r>
          </w:p>
          <w:p w14:paraId="425536F0" w14:textId="77777777" w:rsidR="002D42BF" w:rsidRPr="006569A2" w:rsidRDefault="002D42BF" w:rsidP="00134B45">
            <w:pPr>
              <w:jc w:val="center"/>
              <w:rPr>
                <w:b/>
                <w:color w:val="000000" w:themeColor="text1"/>
                <w:spacing w:val="-4"/>
                <w:lang w:val="vi-VN"/>
              </w:rPr>
            </w:pPr>
            <w:r w:rsidRPr="006569A2">
              <w:rPr>
                <w:b/>
                <w:color w:val="000000" w:themeColor="text1"/>
                <w:spacing w:val="-4"/>
                <w:lang w:val="vi-VN"/>
              </w:rPr>
              <w:t>thực hiện</w:t>
            </w:r>
          </w:p>
        </w:tc>
        <w:tc>
          <w:tcPr>
            <w:tcW w:w="1842" w:type="dxa"/>
            <w:tcBorders>
              <w:bottom w:val="single" w:sz="4" w:space="0" w:color="auto"/>
            </w:tcBorders>
            <w:vAlign w:val="center"/>
          </w:tcPr>
          <w:p w14:paraId="5A297578" w14:textId="77777777" w:rsidR="002D42BF" w:rsidRPr="006569A2" w:rsidRDefault="002D42BF">
            <w:pPr>
              <w:jc w:val="center"/>
              <w:rPr>
                <w:b/>
                <w:color w:val="000000" w:themeColor="text1"/>
                <w:spacing w:val="-4"/>
                <w:lang w:val="vi-VN"/>
              </w:rPr>
            </w:pPr>
            <w:r w:rsidRPr="006569A2">
              <w:rPr>
                <w:b/>
                <w:color w:val="000000" w:themeColor="text1"/>
                <w:spacing w:val="-4"/>
                <w:lang w:val="vi-VN"/>
              </w:rPr>
              <w:t>Đơn vị</w:t>
            </w:r>
          </w:p>
          <w:p w14:paraId="038C6619" w14:textId="77777777" w:rsidR="002D42BF" w:rsidRPr="006569A2" w:rsidRDefault="002D42BF">
            <w:pPr>
              <w:jc w:val="center"/>
              <w:rPr>
                <w:b/>
                <w:color w:val="000000" w:themeColor="text1"/>
                <w:spacing w:val="-4"/>
                <w:lang w:val="vi-VN"/>
              </w:rPr>
            </w:pPr>
            <w:r w:rsidRPr="006569A2">
              <w:rPr>
                <w:b/>
                <w:color w:val="000000" w:themeColor="text1"/>
                <w:spacing w:val="-4"/>
                <w:lang w:val="vi-VN"/>
              </w:rPr>
              <w:t>phụ trách</w:t>
            </w:r>
          </w:p>
        </w:tc>
      </w:tr>
      <w:tr w:rsidR="00F3411A" w:rsidRPr="00912FD8" w14:paraId="625D895D" w14:textId="77777777" w:rsidTr="00134B45">
        <w:tc>
          <w:tcPr>
            <w:tcW w:w="709" w:type="dxa"/>
            <w:tcBorders>
              <w:top w:val="dotted" w:sz="4" w:space="0" w:color="auto"/>
              <w:bottom w:val="dotted" w:sz="4" w:space="0" w:color="auto"/>
            </w:tcBorders>
            <w:vAlign w:val="center"/>
          </w:tcPr>
          <w:p w14:paraId="6A21D02C" w14:textId="77777777" w:rsidR="000B4749" w:rsidRPr="00912FD8" w:rsidRDefault="000B4749">
            <w:pPr>
              <w:spacing w:before="40" w:after="40"/>
              <w:jc w:val="center"/>
              <w:rPr>
                <w:color w:val="000000" w:themeColor="text1"/>
                <w:spacing w:val="-4"/>
                <w:sz w:val="28"/>
                <w:szCs w:val="28"/>
              </w:rPr>
            </w:pPr>
            <w:r w:rsidRPr="00912FD8">
              <w:rPr>
                <w:color w:val="000000" w:themeColor="text1"/>
                <w:spacing w:val="-4"/>
                <w:sz w:val="28"/>
                <w:szCs w:val="28"/>
              </w:rPr>
              <w:t>1</w:t>
            </w:r>
          </w:p>
        </w:tc>
        <w:tc>
          <w:tcPr>
            <w:tcW w:w="4111" w:type="dxa"/>
            <w:tcBorders>
              <w:top w:val="dotted" w:sz="4" w:space="0" w:color="auto"/>
              <w:bottom w:val="dotted" w:sz="4" w:space="0" w:color="auto"/>
            </w:tcBorders>
          </w:tcPr>
          <w:p w14:paraId="2E3C1E26" w14:textId="77777777" w:rsidR="000B4749" w:rsidRPr="00912FD8" w:rsidRDefault="000B4749" w:rsidP="0077303C">
            <w:pPr>
              <w:spacing w:before="40" w:after="40"/>
              <w:jc w:val="both"/>
              <w:rPr>
                <w:color w:val="000000" w:themeColor="text1"/>
                <w:spacing w:val="-4"/>
                <w:sz w:val="28"/>
                <w:szCs w:val="28"/>
              </w:rPr>
            </w:pPr>
            <w:r w:rsidRPr="00912FD8">
              <w:rPr>
                <w:color w:val="000000" w:themeColor="text1"/>
                <w:spacing w:val="-4"/>
                <w:sz w:val="28"/>
                <w:szCs w:val="28"/>
              </w:rPr>
              <w:t xml:space="preserve">Xây dựng </w:t>
            </w:r>
            <w:r w:rsidR="004C0DBB" w:rsidRPr="00912FD8">
              <w:rPr>
                <w:color w:val="000000" w:themeColor="text1"/>
                <w:spacing w:val="-4"/>
                <w:sz w:val="28"/>
                <w:szCs w:val="28"/>
              </w:rPr>
              <w:t xml:space="preserve">và hoàn thiện </w:t>
            </w:r>
            <w:r w:rsidRPr="00912FD8">
              <w:rPr>
                <w:color w:val="000000" w:themeColor="text1"/>
                <w:spacing w:val="-4"/>
                <w:sz w:val="28"/>
                <w:szCs w:val="28"/>
              </w:rPr>
              <w:t>phương án</w:t>
            </w:r>
            <w:r w:rsidR="004C0DBB" w:rsidRPr="00912FD8">
              <w:rPr>
                <w:color w:val="000000" w:themeColor="text1"/>
                <w:spacing w:val="-4"/>
                <w:sz w:val="28"/>
                <w:szCs w:val="28"/>
              </w:rPr>
              <w:t xml:space="preserve"> điều tra</w:t>
            </w:r>
          </w:p>
        </w:tc>
        <w:tc>
          <w:tcPr>
            <w:tcW w:w="2410" w:type="dxa"/>
            <w:tcBorders>
              <w:top w:val="dotted" w:sz="4" w:space="0" w:color="auto"/>
              <w:bottom w:val="dotted" w:sz="4" w:space="0" w:color="auto"/>
            </w:tcBorders>
            <w:vAlign w:val="center"/>
          </w:tcPr>
          <w:p w14:paraId="535D5C70" w14:textId="77777777" w:rsidR="000B4749" w:rsidRPr="00912FD8" w:rsidRDefault="003C3E4D">
            <w:pPr>
              <w:spacing w:before="40" w:after="40"/>
              <w:jc w:val="center"/>
              <w:rPr>
                <w:color w:val="000000" w:themeColor="text1"/>
                <w:spacing w:val="-4"/>
                <w:sz w:val="28"/>
                <w:szCs w:val="28"/>
              </w:rPr>
            </w:pPr>
            <w:r w:rsidRPr="00912FD8">
              <w:rPr>
                <w:color w:val="000000" w:themeColor="text1"/>
                <w:spacing w:val="-4"/>
                <w:sz w:val="28"/>
                <w:szCs w:val="28"/>
              </w:rPr>
              <w:t xml:space="preserve">Tháng </w:t>
            </w:r>
            <w:r w:rsidR="00EF1524">
              <w:rPr>
                <w:color w:val="000000" w:themeColor="text1"/>
                <w:spacing w:val="-4"/>
                <w:sz w:val="28"/>
                <w:szCs w:val="28"/>
              </w:rPr>
              <w:t>6</w:t>
            </w:r>
            <w:r w:rsidR="004C0DBB" w:rsidRPr="00912FD8">
              <w:rPr>
                <w:color w:val="000000" w:themeColor="text1"/>
                <w:spacing w:val="-4"/>
                <w:sz w:val="28"/>
                <w:szCs w:val="28"/>
              </w:rPr>
              <w:t>-</w:t>
            </w:r>
            <w:r w:rsidR="00EF1524">
              <w:rPr>
                <w:color w:val="000000" w:themeColor="text1"/>
                <w:spacing w:val="-4"/>
                <w:sz w:val="28"/>
                <w:szCs w:val="28"/>
              </w:rPr>
              <w:t>7</w:t>
            </w:r>
            <w:r w:rsidR="000B4749" w:rsidRPr="00912FD8">
              <w:rPr>
                <w:color w:val="000000" w:themeColor="text1"/>
                <w:spacing w:val="-4"/>
                <w:sz w:val="28"/>
                <w:szCs w:val="28"/>
              </w:rPr>
              <w:t>/</w:t>
            </w:r>
            <w:r w:rsidR="006E3A0D" w:rsidRPr="00912FD8">
              <w:rPr>
                <w:color w:val="000000" w:themeColor="text1"/>
                <w:spacing w:val="-4"/>
                <w:sz w:val="28"/>
                <w:szCs w:val="28"/>
              </w:rPr>
              <w:t>202</w:t>
            </w:r>
            <w:r w:rsidR="0099203E">
              <w:rPr>
                <w:color w:val="000000" w:themeColor="text1"/>
                <w:spacing w:val="-4"/>
                <w:sz w:val="28"/>
                <w:szCs w:val="28"/>
              </w:rPr>
              <w:t>1</w:t>
            </w:r>
          </w:p>
        </w:tc>
        <w:tc>
          <w:tcPr>
            <w:tcW w:w="1842" w:type="dxa"/>
            <w:tcBorders>
              <w:top w:val="dotted" w:sz="4" w:space="0" w:color="auto"/>
              <w:bottom w:val="dotted" w:sz="4" w:space="0" w:color="auto"/>
            </w:tcBorders>
            <w:vAlign w:val="center"/>
          </w:tcPr>
          <w:p w14:paraId="3FB01D36" w14:textId="77777777" w:rsidR="000B4749" w:rsidRPr="00912FD8" w:rsidRDefault="0029385A" w:rsidP="00134B45">
            <w:pPr>
              <w:spacing w:before="40" w:after="40"/>
              <w:jc w:val="center"/>
              <w:rPr>
                <w:color w:val="000000" w:themeColor="text1"/>
                <w:spacing w:val="-4"/>
                <w:sz w:val="28"/>
                <w:szCs w:val="28"/>
              </w:rPr>
            </w:pPr>
            <w:r>
              <w:rPr>
                <w:color w:val="000000" w:themeColor="text1"/>
                <w:spacing w:val="-4"/>
                <w:sz w:val="28"/>
                <w:szCs w:val="28"/>
              </w:rPr>
              <w:t>Cục TTDL</w:t>
            </w:r>
          </w:p>
        </w:tc>
      </w:tr>
      <w:tr w:rsidR="0029385A" w:rsidRPr="00912FD8" w14:paraId="4BDB2193" w14:textId="77777777" w:rsidTr="003C166B">
        <w:tblPrEx>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434" w:author="My PC" w:date="2021-07-29T15:19:00Z">
            <w:tblPrEx>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c>
          <w:tcPr>
            <w:tcW w:w="709" w:type="dxa"/>
            <w:tcBorders>
              <w:top w:val="dotted" w:sz="4" w:space="0" w:color="auto"/>
              <w:bottom w:val="dotted" w:sz="4" w:space="0" w:color="auto"/>
            </w:tcBorders>
            <w:vAlign w:val="center"/>
            <w:tcPrChange w:id="435" w:author="My PC" w:date="2021-07-29T15:19:00Z">
              <w:tcPr>
                <w:tcW w:w="709" w:type="dxa"/>
                <w:tcBorders>
                  <w:top w:val="dotted" w:sz="4" w:space="0" w:color="auto"/>
                  <w:bottom w:val="dotted" w:sz="4" w:space="0" w:color="auto"/>
                </w:tcBorders>
                <w:vAlign w:val="center"/>
              </w:tcPr>
            </w:tcPrChange>
          </w:tcPr>
          <w:p w14:paraId="396BB271" w14:textId="77777777" w:rsidR="0029385A" w:rsidRPr="00912FD8" w:rsidRDefault="0029385A" w:rsidP="0029385A">
            <w:pPr>
              <w:spacing w:before="40" w:after="40"/>
              <w:jc w:val="center"/>
              <w:rPr>
                <w:color w:val="000000" w:themeColor="text1"/>
                <w:spacing w:val="-4"/>
                <w:sz w:val="28"/>
                <w:szCs w:val="28"/>
              </w:rPr>
            </w:pPr>
            <w:r w:rsidRPr="00912FD8">
              <w:rPr>
                <w:color w:val="000000" w:themeColor="text1"/>
                <w:spacing w:val="-4"/>
                <w:sz w:val="28"/>
                <w:szCs w:val="28"/>
              </w:rPr>
              <w:t>2</w:t>
            </w:r>
          </w:p>
        </w:tc>
        <w:tc>
          <w:tcPr>
            <w:tcW w:w="4111" w:type="dxa"/>
            <w:tcBorders>
              <w:top w:val="dotted" w:sz="4" w:space="0" w:color="auto"/>
              <w:bottom w:val="dotted" w:sz="4" w:space="0" w:color="auto"/>
            </w:tcBorders>
            <w:vAlign w:val="center"/>
            <w:tcPrChange w:id="436" w:author="My PC" w:date="2021-07-29T15:19:00Z">
              <w:tcPr>
                <w:tcW w:w="4111" w:type="dxa"/>
                <w:tcBorders>
                  <w:top w:val="dotted" w:sz="4" w:space="0" w:color="auto"/>
                  <w:bottom w:val="dotted" w:sz="4" w:space="0" w:color="auto"/>
                </w:tcBorders>
              </w:tcPr>
            </w:tcPrChange>
          </w:tcPr>
          <w:p w14:paraId="73A963FA" w14:textId="77777777" w:rsidR="0029385A" w:rsidRPr="00912FD8" w:rsidRDefault="0029385A" w:rsidP="0029385A">
            <w:pPr>
              <w:spacing w:before="40" w:after="40"/>
              <w:jc w:val="both"/>
              <w:rPr>
                <w:color w:val="000000" w:themeColor="text1"/>
                <w:spacing w:val="-4"/>
                <w:sz w:val="28"/>
                <w:szCs w:val="28"/>
              </w:rPr>
            </w:pPr>
            <w:r w:rsidRPr="00912FD8">
              <w:rPr>
                <w:color w:val="000000" w:themeColor="text1"/>
                <w:spacing w:val="-4"/>
                <w:sz w:val="28"/>
                <w:szCs w:val="28"/>
              </w:rPr>
              <w:t>Thiết kế và hoàn thiện phiếu điều tra</w:t>
            </w:r>
          </w:p>
        </w:tc>
        <w:tc>
          <w:tcPr>
            <w:tcW w:w="2410" w:type="dxa"/>
            <w:tcBorders>
              <w:top w:val="dotted" w:sz="4" w:space="0" w:color="auto"/>
              <w:bottom w:val="dotted" w:sz="4" w:space="0" w:color="auto"/>
            </w:tcBorders>
            <w:vAlign w:val="center"/>
            <w:tcPrChange w:id="437" w:author="My PC" w:date="2021-07-29T15:19:00Z">
              <w:tcPr>
                <w:tcW w:w="2410" w:type="dxa"/>
                <w:tcBorders>
                  <w:top w:val="dotted" w:sz="4" w:space="0" w:color="auto"/>
                  <w:bottom w:val="dotted" w:sz="4" w:space="0" w:color="auto"/>
                </w:tcBorders>
                <w:vAlign w:val="center"/>
              </w:tcPr>
            </w:tcPrChange>
          </w:tcPr>
          <w:p w14:paraId="446D603C" w14:textId="77777777" w:rsidR="0029385A" w:rsidRPr="00912FD8" w:rsidRDefault="0029385A" w:rsidP="0029385A">
            <w:pPr>
              <w:spacing w:before="40" w:after="40"/>
              <w:jc w:val="center"/>
              <w:rPr>
                <w:color w:val="000000" w:themeColor="text1"/>
                <w:spacing w:val="-4"/>
                <w:sz w:val="28"/>
                <w:szCs w:val="28"/>
              </w:rPr>
            </w:pPr>
            <w:r w:rsidRPr="00912FD8">
              <w:rPr>
                <w:color w:val="000000" w:themeColor="text1"/>
                <w:spacing w:val="-4"/>
                <w:sz w:val="28"/>
                <w:szCs w:val="28"/>
                <w:lang w:val="vi-VN"/>
              </w:rPr>
              <w:t xml:space="preserve">Tháng </w:t>
            </w:r>
            <w:r w:rsidR="00EF1524">
              <w:rPr>
                <w:color w:val="000000" w:themeColor="text1"/>
                <w:spacing w:val="-4"/>
                <w:sz w:val="28"/>
                <w:szCs w:val="28"/>
              </w:rPr>
              <w:t>8-9</w:t>
            </w:r>
            <w:r w:rsidRPr="00912FD8">
              <w:rPr>
                <w:color w:val="000000" w:themeColor="text1"/>
                <w:spacing w:val="-4"/>
                <w:sz w:val="28"/>
                <w:szCs w:val="28"/>
                <w:lang w:val="vi-VN"/>
              </w:rPr>
              <w:t>/20</w:t>
            </w:r>
            <w:r w:rsidRPr="00912FD8">
              <w:rPr>
                <w:color w:val="000000" w:themeColor="text1"/>
                <w:spacing w:val="-4"/>
                <w:sz w:val="28"/>
                <w:szCs w:val="28"/>
              </w:rPr>
              <w:t>2</w:t>
            </w:r>
            <w:r w:rsidR="0099203E">
              <w:rPr>
                <w:color w:val="000000" w:themeColor="text1"/>
                <w:spacing w:val="-4"/>
                <w:sz w:val="28"/>
                <w:szCs w:val="28"/>
              </w:rPr>
              <w:t>1</w:t>
            </w:r>
          </w:p>
        </w:tc>
        <w:tc>
          <w:tcPr>
            <w:tcW w:w="1842" w:type="dxa"/>
            <w:tcBorders>
              <w:top w:val="dotted" w:sz="4" w:space="0" w:color="auto"/>
              <w:bottom w:val="dotted" w:sz="4" w:space="0" w:color="auto"/>
            </w:tcBorders>
            <w:vAlign w:val="center"/>
            <w:tcPrChange w:id="438" w:author="My PC" w:date="2021-07-29T15:19:00Z">
              <w:tcPr>
                <w:tcW w:w="1842" w:type="dxa"/>
                <w:tcBorders>
                  <w:top w:val="dotted" w:sz="4" w:space="0" w:color="auto"/>
                  <w:bottom w:val="dotted" w:sz="4" w:space="0" w:color="auto"/>
                </w:tcBorders>
                <w:vAlign w:val="center"/>
              </w:tcPr>
            </w:tcPrChange>
          </w:tcPr>
          <w:p w14:paraId="3311C5B9" w14:textId="77777777" w:rsidR="0029385A" w:rsidRPr="00912FD8" w:rsidRDefault="0029385A" w:rsidP="0029385A">
            <w:pPr>
              <w:spacing w:before="40" w:after="40"/>
              <w:jc w:val="center"/>
              <w:rPr>
                <w:color w:val="000000" w:themeColor="text1"/>
                <w:spacing w:val="-4"/>
                <w:sz w:val="28"/>
                <w:szCs w:val="28"/>
                <w:lang w:val="vi-VN"/>
              </w:rPr>
            </w:pPr>
            <w:r>
              <w:rPr>
                <w:color w:val="000000" w:themeColor="text1"/>
                <w:spacing w:val="-4"/>
                <w:sz w:val="28"/>
                <w:szCs w:val="28"/>
              </w:rPr>
              <w:t>Cục TTDL</w:t>
            </w:r>
            <w:r w:rsidR="00C77165">
              <w:rPr>
                <w:color w:val="000000" w:themeColor="text1"/>
                <w:spacing w:val="-4"/>
                <w:sz w:val="28"/>
                <w:szCs w:val="28"/>
              </w:rPr>
              <w:t>, Vụ DSLĐ</w:t>
            </w:r>
          </w:p>
        </w:tc>
      </w:tr>
      <w:tr w:rsidR="0029385A" w:rsidRPr="00912FD8" w14:paraId="3CAE8434" w14:textId="77777777" w:rsidTr="00134B45">
        <w:tc>
          <w:tcPr>
            <w:tcW w:w="709" w:type="dxa"/>
            <w:tcBorders>
              <w:top w:val="dotted" w:sz="4" w:space="0" w:color="auto"/>
              <w:bottom w:val="dotted" w:sz="4" w:space="0" w:color="auto"/>
            </w:tcBorders>
            <w:vAlign w:val="center"/>
          </w:tcPr>
          <w:p w14:paraId="30A3D64D" w14:textId="77777777" w:rsidR="0029385A" w:rsidRPr="00912FD8" w:rsidRDefault="0029385A" w:rsidP="0029385A">
            <w:pPr>
              <w:spacing w:before="40" w:after="40"/>
              <w:jc w:val="center"/>
              <w:rPr>
                <w:color w:val="000000" w:themeColor="text1"/>
                <w:spacing w:val="-4"/>
                <w:sz w:val="28"/>
                <w:szCs w:val="28"/>
              </w:rPr>
            </w:pPr>
            <w:r w:rsidRPr="00912FD8">
              <w:rPr>
                <w:color w:val="000000" w:themeColor="text1"/>
                <w:spacing w:val="-4"/>
                <w:sz w:val="28"/>
                <w:szCs w:val="28"/>
              </w:rPr>
              <w:t>3</w:t>
            </w:r>
          </w:p>
        </w:tc>
        <w:tc>
          <w:tcPr>
            <w:tcW w:w="4111" w:type="dxa"/>
            <w:tcBorders>
              <w:top w:val="dotted" w:sz="4" w:space="0" w:color="auto"/>
              <w:bottom w:val="dotted" w:sz="4" w:space="0" w:color="auto"/>
            </w:tcBorders>
          </w:tcPr>
          <w:p w14:paraId="18610FE8" w14:textId="77777777" w:rsidR="0029385A" w:rsidRPr="00912FD8" w:rsidRDefault="0029385A" w:rsidP="0029385A">
            <w:pPr>
              <w:spacing w:before="40" w:after="40"/>
              <w:jc w:val="both"/>
              <w:rPr>
                <w:color w:val="000000" w:themeColor="text1"/>
                <w:spacing w:val="-4"/>
                <w:sz w:val="28"/>
                <w:szCs w:val="28"/>
                <w:lang w:val="vi-VN"/>
              </w:rPr>
            </w:pPr>
            <w:r w:rsidRPr="00912FD8">
              <w:rPr>
                <w:color w:val="000000" w:themeColor="text1"/>
                <w:spacing w:val="-4"/>
                <w:sz w:val="28"/>
                <w:szCs w:val="28"/>
              </w:rPr>
              <w:t>Xây dựng S</w:t>
            </w:r>
            <w:r w:rsidRPr="00912FD8">
              <w:rPr>
                <w:color w:val="000000" w:themeColor="text1"/>
                <w:spacing w:val="-4"/>
                <w:sz w:val="28"/>
                <w:szCs w:val="28"/>
                <w:lang w:val="vi-VN"/>
              </w:rPr>
              <w:t xml:space="preserve">ổ tay </w:t>
            </w:r>
            <w:r w:rsidRPr="00912FD8">
              <w:rPr>
                <w:color w:val="000000" w:themeColor="text1"/>
                <w:spacing w:val="-4"/>
                <w:sz w:val="28"/>
                <w:szCs w:val="28"/>
              </w:rPr>
              <w:t xml:space="preserve">nghiệp vụ </w:t>
            </w:r>
            <w:r w:rsidRPr="00912FD8">
              <w:rPr>
                <w:color w:val="000000" w:themeColor="text1"/>
                <w:spacing w:val="-4"/>
                <w:sz w:val="28"/>
                <w:szCs w:val="28"/>
                <w:lang w:val="vi-VN"/>
              </w:rPr>
              <w:t>và các tài liệu khác</w:t>
            </w:r>
          </w:p>
        </w:tc>
        <w:tc>
          <w:tcPr>
            <w:tcW w:w="2410" w:type="dxa"/>
            <w:tcBorders>
              <w:top w:val="dotted" w:sz="4" w:space="0" w:color="auto"/>
              <w:bottom w:val="dotted" w:sz="4" w:space="0" w:color="auto"/>
            </w:tcBorders>
            <w:vAlign w:val="center"/>
          </w:tcPr>
          <w:p w14:paraId="5EABF924" w14:textId="77777777" w:rsidR="0029385A" w:rsidRPr="00912FD8" w:rsidRDefault="0029385A" w:rsidP="00EF1524">
            <w:pPr>
              <w:spacing w:before="40" w:after="40"/>
              <w:jc w:val="center"/>
              <w:rPr>
                <w:color w:val="000000" w:themeColor="text1"/>
                <w:spacing w:val="-4"/>
                <w:sz w:val="28"/>
                <w:szCs w:val="28"/>
              </w:rPr>
            </w:pPr>
            <w:r w:rsidRPr="00912FD8">
              <w:rPr>
                <w:color w:val="000000" w:themeColor="text1"/>
                <w:spacing w:val="-4"/>
                <w:sz w:val="28"/>
                <w:szCs w:val="28"/>
                <w:lang w:val="vi-VN"/>
              </w:rPr>
              <w:t xml:space="preserve">Tháng </w:t>
            </w:r>
            <w:r w:rsidR="00EF1524">
              <w:rPr>
                <w:color w:val="000000" w:themeColor="text1"/>
                <w:spacing w:val="-4"/>
                <w:sz w:val="28"/>
                <w:szCs w:val="28"/>
              </w:rPr>
              <w:t>8</w:t>
            </w:r>
            <w:r>
              <w:rPr>
                <w:color w:val="000000" w:themeColor="text1"/>
                <w:spacing w:val="-4"/>
                <w:sz w:val="28"/>
                <w:szCs w:val="28"/>
              </w:rPr>
              <w:t>-1</w:t>
            </w:r>
            <w:r w:rsidR="00EF1524">
              <w:rPr>
                <w:color w:val="000000" w:themeColor="text1"/>
                <w:spacing w:val="-4"/>
                <w:sz w:val="28"/>
                <w:szCs w:val="28"/>
              </w:rPr>
              <w:t>0</w:t>
            </w:r>
            <w:r w:rsidRPr="00912FD8">
              <w:rPr>
                <w:color w:val="000000" w:themeColor="text1"/>
                <w:spacing w:val="-4"/>
                <w:sz w:val="28"/>
                <w:szCs w:val="28"/>
                <w:lang w:val="vi-VN"/>
              </w:rPr>
              <w:t>/</w:t>
            </w:r>
            <w:r w:rsidRPr="00912FD8">
              <w:rPr>
                <w:color w:val="000000" w:themeColor="text1"/>
                <w:spacing w:val="-4"/>
                <w:sz w:val="28"/>
                <w:szCs w:val="28"/>
              </w:rPr>
              <w:t>202</w:t>
            </w:r>
            <w:r w:rsidR="0099203E">
              <w:rPr>
                <w:color w:val="000000" w:themeColor="text1"/>
                <w:spacing w:val="-4"/>
                <w:sz w:val="28"/>
                <w:szCs w:val="28"/>
              </w:rPr>
              <w:t>1</w:t>
            </w:r>
          </w:p>
        </w:tc>
        <w:tc>
          <w:tcPr>
            <w:tcW w:w="1842" w:type="dxa"/>
            <w:tcBorders>
              <w:top w:val="dotted" w:sz="4" w:space="0" w:color="auto"/>
              <w:bottom w:val="dotted" w:sz="4" w:space="0" w:color="auto"/>
            </w:tcBorders>
            <w:vAlign w:val="center"/>
          </w:tcPr>
          <w:p w14:paraId="0681CD52" w14:textId="77777777" w:rsidR="0029385A" w:rsidRPr="00912FD8" w:rsidRDefault="0029385A" w:rsidP="0029385A">
            <w:pPr>
              <w:spacing w:before="40" w:after="40"/>
              <w:jc w:val="center"/>
              <w:rPr>
                <w:color w:val="000000" w:themeColor="text1"/>
                <w:spacing w:val="-4"/>
                <w:sz w:val="28"/>
                <w:szCs w:val="28"/>
                <w:lang w:val="vi-VN"/>
              </w:rPr>
            </w:pPr>
            <w:r>
              <w:rPr>
                <w:color w:val="000000" w:themeColor="text1"/>
                <w:spacing w:val="-4"/>
                <w:sz w:val="28"/>
                <w:szCs w:val="28"/>
              </w:rPr>
              <w:t>Cục TTDL</w:t>
            </w:r>
            <w:r w:rsidR="00C77165">
              <w:rPr>
                <w:color w:val="000000" w:themeColor="text1"/>
                <w:spacing w:val="-4"/>
                <w:sz w:val="28"/>
                <w:szCs w:val="28"/>
              </w:rPr>
              <w:t>, Vụ DSLĐ</w:t>
            </w:r>
          </w:p>
        </w:tc>
      </w:tr>
      <w:tr w:rsidR="0029385A" w:rsidRPr="00912FD8" w14:paraId="6A43BE4B" w14:textId="77777777" w:rsidTr="00674A6B">
        <w:trPr>
          <w:trHeight w:val="479"/>
        </w:trPr>
        <w:tc>
          <w:tcPr>
            <w:tcW w:w="709" w:type="dxa"/>
            <w:tcBorders>
              <w:top w:val="dotted" w:sz="4" w:space="0" w:color="auto"/>
              <w:bottom w:val="dotted" w:sz="4" w:space="0" w:color="auto"/>
            </w:tcBorders>
            <w:vAlign w:val="center"/>
          </w:tcPr>
          <w:p w14:paraId="0E128853" w14:textId="77777777" w:rsidR="0029385A" w:rsidRPr="00912FD8" w:rsidRDefault="0029385A" w:rsidP="0029385A">
            <w:pPr>
              <w:spacing w:before="40" w:after="40"/>
              <w:jc w:val="center"/>
              <w:rPr>
                <w:color w:val="000000" w:themeColor="text1"/>
                <w:spacing w:val="-4"/>
                <w:sz w:val="28"/>
                <w:szCs w:val="28"/>
              </w:rPr>
            </w:pPr>
            <w:r w:rsidRPr="00912FD8">
              <w:rPr>
                <w:color w:val="000000" w:themeColor="text1"/>
                <w:spacing w:val="-4"/>
                <w:sz w:val="28"/>
                <w:szCs w:val="28"/>
              </w:rPr>
              <w:t>4</w:t>
            </w:r>
          </w:p>
        </w:tc>
        <w:tc>
          <w:tcPr>
            <w:tcW w:w="4111" w:type="dxa"/>
            <w:tcBorders>
              <w:top w:val="dotted" w:sz="4" w:space="0" w:color="auto"/>
              <w:bottom w:val="dotted" w:sz="4" w:space="0" w:color="auto"/>
            </w:tcBorders>
          </w:tcPr>
          <w:p w14:paraId="78048BED" w14:textId="77777777" w:rsidR="0029385A" w:rsidRPr="00912FD8" w:rsidRDefault="0029385A" w:rsidP="00B61B2F">
            <w:pPr>
              <w:spacing w:before="240"/>
              <w:jc w:val="center"/>
              <w:rPr>
                <w:color w:val="000000" w:themeColor="text1"/>
                <w:spacing w:val="-4"/>
                <w:sz w:val="28"/>
                <w:szCs w:val="28"/>
              </w:rPr>
            </w:pPr>
            <w:r w:rsidRPr="005D6ADC">
              <w:rPr>
                <w:color w:val="000000" w:themeColor="text1"/>
                <w:spacing w:val="-4"/>
                <w:sz w:val="28"/>
                <w:szCs w:val="28"/>
                <w:lang w:val="vi-VN"/>
              </w:rPr>
              <w:t>Thiết</w:t>
            </w:r>
            <w:r w:rsidRPr="00912FD8">
              <w:rPr>
                <w:color w:val="000000" w:themeColor="text1"/>
                <w:spacing w:val="-4"/>
                <w:sz w:val="28"/>
                <w:szCs w:val="28"/>
              </w:rPr>
              <w:t xml:space="preserve"> kế mẫu, chọn địa bàn điều tra</w:t>
            </w:r>
          </w:p>
        </w:tc>
        <w:tc>
          <w:tcPr>
            <w:tcW w:w="2410" w:type="dxa"/>
            <w:tcBorders>
              <w:top w:val="dotted" w:sz="4" w:space="0" w:color="auto"/>
              <w:bottom w:val="dotted" w:sz="4" w:space="0" w:color="auto"/>
            </w:tcBorders>
            <w:vAlign w:val="center"/>
          </w:tcPr>
          <w:p w14:paraId="6178F0A4" w14:textId="77777777" w:rsidR="0029385A" w:rsidRPr="00912FD8" w:rsidRDefault="0029385A" w:rsidP="00EF1524">
            <w:pPr>
              <w:spacing w:before="40" w:after="40"/>
              <w:jc w:val="center"/>
              <w:rPr>
                <w:color w:val="000000" w:themeColor="text1"/>
                <w:spacing w:val="-4"/>
                <w:sz w:val="28"/>
                <w:szCs w:val="28"/>
              </w:rPr>
            </w:pPr>
            <w:r w:rsidRPr="00912FD8">
              <w:rPr>
                <w:color w:val="000000" w:themeColor="text1"/>
                <w:spacing w:val="-4"/>
                <w:sz w:val="28"/>
                <w:szCs w:val="28"/>
                <w:lang w:val="vi-VN"/>
              </w:rPr>
              <w:t xml:space="preserve">Tháng </w:t>
            </w:r>
            <w:r w:rsidRPr="00912FD8">
              <w:rPr>
                <w:color w:val="000000" w:themeColor="text1"/>
                <w:spacing w:val="-4"/>
                <w:sz w:val="28"/>
                <w:szCs w:val="28"/>
              </w:rPr>
              <w:t>10-</w:t>
            </w:r>
            <w:r w:rsidRPr="00912FD8">
              <w:rPr>
                <w:color w:val="000000" w:themeColor="text1"/>
                <w:spacing w:val="-4"/>
                <w:sz w:val="28"/>
                <w:szCs w:val="28"/>
                <w:lang w:val="vi-VN"/>
              </w:rPr>
              <w:t>1</w:t>
            </w:r>
            <w:r w:rsidR="00EF1524">
              <w:rPr>
                <w:color w:val="000000" w:themeColor="text1"/>
                <w:spacing w:val="-4"/>
                <w:sz w:val="28"/>
                <w:szCs w:val="28"/>
              </w:rPr>
              <w:t>1</w:t>
            </w:r>
            <w:r w:rsidRPr="00912FD8">
              <w:rPr>
                <w:color w:val="000000" w:themeColor="text1"/>
                <w:spacing w:val="-4"/>
                <w:sz w:val="28"/>
                <w:szCs w:val="28"/>
                <w:lang w:val="vi-VN"/>
              </w:rPr>
              <w:t>/</w:t>
            </w:r>
            <w:r w:rsidRPr="00912FD8">
              <w:rPr>
                <w:color w:val="000000" w:themeColor="text1"/>
                <w:spacing w:val="-4"/>
                <w:sz w:val="28"/>
                <w:szCs w:val="28"/>
              </w:rPr>
              <w:t>202</w:t>
            </w:r>
            <w:r w:rsidR="0099203E">
              <w:rPr>
                <w:color w:val="000000" w:themeColor="text1"/>
                <w:spacing w:val="-4"/>
                <w:sz w:val="28"/>
                <w:szCs w:val="28"/>
              </w:rPr>
              <w:t>1</w:t>
            </w:r>
          </w:p>
        </w:tc>
        <w:tc>
          <w:tcPr>
            <w:tcW w:w="1842" w:type="dxa"/>
            <w:tcBorders>
              <w:top w:val="dotted" w:sz="4" w:space="0" w:color="auto"/>
              <w:bottom w:val="dotted" w:sz="4" w:space="0" w:color="auto"/>
            </w:tcBorders>
            <w:vAlign w:val="center"/>
          </w:tcPr>
          <w:p w14:paraId="77B4B2FE" w14:textId="77777777" w:rsidR="0029385A" w:rsidRPr="00912FD8" w:rsidRDefault="0029385A" w:rsidP="0029385A">
            <w:pPr>
              <w:spacing w:before="40" w:after="40"/>
              <w:jc w:val="center"/>
              <w:rPr>
                <w:color w:val="000000" w:themeColor="text1"/>
                <w:spacing w:val="-4"/>
                <w:sz w:val="28"/>
                <w:szCs w:val="28"/>
                <w:lang w:val="vi-VN"/>
              </w:rPr>
            </w:pPr>
            <w:r>
              <w:rPr>
                <w:color w:val="000000" w:themeColor="text1"/>
                <w:spacing w:val="-4"/>
                <w:sz w:val="28"/>
                <w:szCs w:val="28"/>
              </w:rPr>
              <w:t>Cục TTDL</w:t>
            </w:r>
            <w:r w:rsidR="00EF1524">
              <w:rPr>
                <w:color w:val="000000" w:themeColor="text1"/>
                <w:spacing w:val="-4"/>
                <w:sz w:val="28"/>
                <w:szCs w:val="28"/>
              </w:rPr>
              <w:t>, Vụ DSLĐ</w:t>
            </w:r>
          </w:p>
        </w:tc>
      </w:tr>
      <w:tr w:rsidR="00F3411A" w:rsidRPr="00912FD8" w14:paraId="2D8E32EB" w14:textId="77777777" w:rsidTr="006569A2">
        <w:tc>
          <w:tcPr>
            <w:tcW w:w="709" w:type="dxa"/>
            <w:tcBorders>
              <w:top w:val="dotted" w:sz="4" w:space="0" w:color="auto"/>
              <w:bottom w:val="dotted" w:sz="4" w:space="0" w:color="auto"/>
            </w:tcBorders>
            <w:vAlign w:val="center"/>
          </w:tcPr>
          <w:p w14:paraId="43E8458C" w14:textId="77777777" w:rsidR="000B4749" w:rsidRPr="00912FD8" w:rsidRDefault="00CB6604" w:rsidP="000B4749">
            <w:pPr>
              <w:spacing w:before="40" w:after="40"/>
              <w:jc w:val="center"/>
              <w:rPr>
                <w:color w:val="000000" w:themeColor="text1"/>
                <w:spacing w:val="-4"/>
                <w:sz w:val="28"/>
                <w:szCs w:val="28"/>
              </w:rPr>
            </w:pPr>
            <w:r w:rsidRPr="00912FD8">
              <w:rPr>
                <w:color w:val="000000" w:themeColor="text1"/>
                <w:spacing w:val="-4"/>
                <w:sz w:val="28"/>
                <w:szCs w:val="28"/>
              </w:rPr>
              <w:t>5</w:t>
            </w:r>
          </w:p>
        </w:tc>
        <w:tc>
          <w:tcPr>
            <w:tcW w:w="4111" w:type="dxa"/>
            <w:tcBorders>
              <w:top w:val="dotted" w:sz="4" w:space="0" w:color="auto"/>
              <w:bottom w:val="dotted" w:sz="4" w:space="0" w:color="auto"/>
            </w:tcBorders>
            <w:vAlign w:val="center"/>
          </w:tcPr>
          <w:p w14:paraId="40C0E0D4" w14:textId="77777777" w:rsidR="000B4749" w:rsidRPr="00912FD8" w:rsidRDefault="000B4749" w:rsidP="0077303C">
            <w:pPr>
              <w:spacing w:before="40" w:after="40"/>
              <w:jc w:val="both"/>
              <w:rPr>
                <w:color w:val="000000" w:themeColor="text1"/>
                <w:spacing w:val="-4"/>
                <w:sz w:val="28"/>
                <w:szCs w:val="28"/>
                <w:lang w:val="vi-VN"/>
              </w:rPr>
            </w:pPr>
            <w:r w:rsidRPr="00912FD8">
              <w:rPr>
                <w:color w:val="000000" w:themeColor="text1"/>
                <w:spacing w:val="-4"/>
                <w:sz w:val="28"/>
                <w:szCs w:val="28"/>
                <w:lang w:val="vi-VN"/>
              </w:rPr>
              <w:t>Rà soát địa bàn điều tra</w:t>
            </w:r>
          </w:p>
        </w:tc>
        <w:tc>
          <w:tcPr>
            <w:tcW w:w="2410" w:type="dxa"/>
            <w:tcBorders>
              <w:top w:val="dotted" w:sz="4" w:space="0" w:color="auto"/>
              <w:bottom w:val="dotted" w:sz="4" w:space="0" w:color="auto"/>
            </w:tcBorders>
            <w:vAlign w:val="center"/>
          </w:tcPr>
          <w:p w14:paraId="427DFE1B" w14:textId="77777777" w:rsidR="000B4749" w:rsidRPr="00912FD8" w:rsidRDefault="000B4749" w:rsidP="00134B45">
            <w:pPr>
              <w:spacing w:before="40" w:after="40"/>
              <w:jc w:val="center"/>
              <w:rPr>
                <w:color w:val="000000" w:themeColor="text1"/>
                <w:spacing w:val="-4"/>
                <w:sz w:val="28"/>
                <w:szCs w:val="28"/>
              </w:rPr>
            </w:pPr>
            <w:r w:rsidRPr="00912FD8">
              <w:rPr>
                <w:color w:val="000000" w:themeColor="text1"/>
                <w:spacing w:val="-4"/>
                <w:sz w:val="28"/>
                <w:szCs w:val="28"/>
                <w:lang w:val="vi-VN"/>
              </w:rPr>
              <w:t xml:space="preserve">Trước </w:t>
            </w:r>
            <w:r w:rsidR="0044668E" w:rsidRPr="00912FD8">
              <w:rPr>
                <w:color w:val="000000" w:themeColor="text1"/>
                <w:spacing w:val="-4"/>
                <w:sz w:val="28"/>
                <w:szCs w:val="28"/>
              </w:rPr>
              <w:t>1</w:t>
            </w:r>
            <w:r w:rsidRPr="00912FD8">
              <w:rPr>
                <w:color w:val="000000" w:themeColor="text1"/>
                <w:spacing w:val="-4"/>
                <w:sz w:val="28"/>
                <w:szCs w:val="28"/>
                <w:lang w:val="vi-VN"/>
              </w:rPr>
              <w:t>0/12/</w:t>
            </w:r>
            <w:r w:rsidR="0021148C" w:rsidRPr="00912FD8">
              <w:rPr>
                <w:color w:val="000000" w:themeColor="text1"/>
                <w:spacing w:val="-4"/>
                <w:sz w:val="28"/>
                <w:szCs w:val="28"/>
                <w:lang w:val="vi-VN"/>
              </w:rPr>
              <w:t>20</w:t>
            </w:r>
            <w:r w:rsidR="0021148C" w:rsidRPr="00912FD8">
              <w:rPr>
                <w:color w:val="000000" w:themeColor="text1"/>
                <w:spacing w:val="-4"/>
                <w:sz w:val="28"/>
                <w:szCs w:val="28"/>
              </w:rPr>
              <w:t>2</w:t>
            </w:r>
            <w:r w:rsidR="0099203E">
              <w:rPr>
                <w:color w:val="000000" w:themeColor="text1"/>
                <w:spacing w:val="-4"/>
                <w:sz w:val="28"/>
                <w:szCs w:val="28"/>
              </w:rPr>
              <w:t>1</w:t>
            </w:r>
          </w:p>
        </w:tc>
        <w:tc>
          <w:tcPr>
            <w:tcW w:w="1842" w:type="dxa"/>
            <w:tcBorders>
              <w:top w:val="dotted" w:sz="4" w:space="0" w:color="auto"/>
              <w:bottom w:val="dotted" w:sz="4" w:space="0" w:color="auto"/>
            </w:tcBorders>
            <w:vAlign w:val="center"/>
          </w:tcPr>
          <w:p w14:paraId="768A2A85" w14:textId="77777777" w:rsidR="000F1123" w:rsidRPr="00912FD8" w:rsidRDefault="006569A2" w:rsidP="00E943AB">
            <w:pPr>
              <w:spacing w:before="40" w:after="40"/>
              <w:jc w:val="center"/>
              <w:rPr>
                <w:color w:val="000000" w:themeColor="text1"/>
                <w:spacing w:val="-4"/>
                <w:sz w:val="28"/>
                <w:szCs w:val="28"/>
              </w:rPr>
            </w:pPr>
            <w:r>
              <w:rPr>
                <w:color w:val="000000" w:themeColor="text1"/>
                <w:spacing w:val="-4"/>
                <w:sz w:val="28"/>
                <w:szCs w:val="28"/>
              </w:rPr>
              <w:t>CTK</w:t>
            </w:r>
          </w:p>
        </w:tc>
      </w:tr>
      <w:tr w:rsidR="00F12677" w:rsidRPr="00912FD8" w14:paraId="486FC082" w14:textId="77777777" w:rsidTr="00F12677">
        <w:tc>
          <w:tcPr>
            <w:tcW w:w="709" w:type="dxa"/>
            <w:tcBorders>
              <w:top w:val="dotted" w:sz="4" w:space="0" w:color="auto"/>
              <w:left w:val="single" w:sz="4" w:space="0" w:color="auto"/>
              <w:bottom w:val="dotted" w:sz="4" w:space="0" w:color="auto"/>
              <w:right w:val="single" w:sz="4" w:space="0" w:color="auto"/>
            </w:tcBorders>
            <w:vAlign w:val="center"/>
          </w:tcPr>
          <w:p w14:paraId="43442BED" w14:textId="77777777" w:rsidR="00F12677" w:rsidRPr="00912FD8" w:rsidRDefault="00F12677" w:rsidP="00F12677">
            <w:pPr>
              <w:spacing w:before="40" w:after="40"/>
              <w:jc w:val="center"/>
              <w:rPr>
                <w:color w:val="000000" w:themeColor="text1"/>
                <w:spacing w:val="-4"/>
                <w:sz w:val="28"/>
                <w:szCs w:val="28"/>
              </w:rPr>
            </w:pPr>
            <w:r w:rsidRPr="00912FD8">
              <w:rPr>
                <w:color w:val="000000" w:themeColor="text1"/>
                <w:spacing w:val="-4"/>
                <w:sz w:val="28"/>
                <w:szCs w:val="28"/>
              </w:rPr>
              <w:t>6</w:t>
            </w:r>
          </w:p>
        </w:tc>
        <w:tc>
          <w:tcPr>
            <w:tcW w:w="4111" w:type="dxa"/>
            <w:tcBorders>
              <w:top w:val="dotted" w:sz="4" w:space="0" w:color="auto"/>
              <w:left w:val="single" w:sz="4" w:space="0" w:color="auto"/>
              <w:bottom w:val="dotted" w:sz="4" w:space="0" w:color="auto"/>
              <w:right w:val="single" w:sz="4" w:space="0" w:color="auto"/>
            </w:tcBorders>
          </w:tcPr>
          <w:p w14:paraId="2955F2AC" w14:textId="77777777" w:rsidR="00F12677" w:rsidRPr="00912FD8" w:rsidRDefault="00F12677" w:rsidP="003D2580">
            <w:pPr>
              <w:spacing w:before="40" w:after="40"/>
              <w:jc w:val="both"/>
              <w:rPr>
                <w:color w:val="000000" w:themeColor="text1"/>
                <w:spacing w:val="-4"/>
                <w:sz w:val="28"/>
                <w:szCs w:val="28"/>
              </w:rPr>
            </w:pPr>
            <w:r w:rsidRPr="00912FD8">
              <w:rPr>
                <w:color w:val="000000" w:themeColor="text1"/>
                <w:spacing w:val="-4"/>
                <w:sz w:val="28"/>
                <w:szCs w:val="28"/>
                <w:lang w:val="vi-VN"/>
              </w:rPr>
              <w:t xml:space="preserve">Cập nhật địa bàn điều tra vào trang </w:t>
            </w:r>
            <w:r w:rsidR="004D2D43" w:rsidRPr="00912FD8">
              <w:rPr>
                <w:color w:val="000000" w:themeColor="text1"/>
                <w:spacing w:val="-4"/>
                <w:sz w:val="28"/>
                <w:szCs w:val="28"/>
              </w:rPr>
              <w:t>W</w:t>
            </w:r>
            <w:r w:rsidRPr="00912FD8">
              <w:rPr>
                <w:color w:val="000000" w:themeColor="text1"/>
                <w:spacing w:val="-4"/>
                <w:sz w:val="28"/>
                <w:szCs w:val="28"/>
              </w:rPr>
              <w:t>eb điều hành</w:t>
            </w:r>
          </w:p>
        </w:tc>
        <w:tc>
          <w:tcPr>
            <w:tcW w:w="2410" w:type="dxa"/>
            <w:tcBorders>
              <w:top w:val="dotted" w:sz="4" w:space="0" w:color="auto"/>
              <w:left w:val="single" w:sz="4" w:space="0" w:color="auto"/>
              <w:bottom w:val="dotted" w:sz="4" w:space="0" w:color="auto"/>
              <w:right w:val="single" w:sz="4" w:space="0" w:color="auto"/>
            </w:tcBorders>
            <w:vAlign w:val="center"/>
          </w:tcPr>
          <w:p w14:paraId="614B8693" w14:textId="77777777" w:rsidR="00F12677" w:rsidRPr="00912FD8" w:rsidRDefault="00F12677" w:rsidP="003D2580">
            <w:pPr>
              <w:spacing w:before="40" w:after="40"/>
              <w:jc w:val="center"/>
              <w:rPr>
                <w:color w:val="000000" w:themeColor="text1"/>
                <w:spacing w:val="-4"/>
                <w:sz w:val="28"/>
                <w:szCs w:val="28"/>
                <w:lang w:val="vi-VN"/>
              </w:rPr>
            </w:pPr>
            <w:r w:rsidRPr="00912FD8">
              <w:rPr>
                <w:color w:val="000000" w:themeColor="text1"/>
                <w:spacing w:val="-4"/>
                <w:sz w:val="28"/>
                <w:szCs w:val="28"/>
                <w:lang w:val="vi-VN"/>
              </w:rPr>
              <w:t xml:space="preserve">Trước </w:t>
            </w:r>
            <w:r w:rsidR="004D5DA5" w:rsidRPr="00912FD8">
              <w:rPr>
                <w:color w:val="000000" w:themeColor="text1"/>
                <w:spacing w:val="-4"/>
                <w:sz w:val="28"/>
                <w:szCs w:val="28"/>
                <w:lang w:val="vi-VN"/>
              </w:rPr>
              <w:t>12</w:t>
            </w:r>
            <w:r w:rsidRPr="00912FD8">
              <w:rPr>
                <w:color w:val="000000" w:themeColor="text1"/>
                <w:spacing w:val="-4"/>
                <w:sz w:val="28"/>
                <w:szCs w:val="28"/>
                <w:lang w:val="vi-VN"/>
              </w:rPr>
              <w:t>/12/202</w:t>
            </w:r>
            <w:r w:rsidR="0099203E">
              <w:rPr>
                <w:color w:val="000000" w:themeColor="text1"/>
                <w:spacing w:val="-4"/>
                <w:sz w:val="28"/>
                <w:szCs w:val="28"/>
              </w:rPr>
              <w:t>1</w:t>
            </w:r>
          </w:p>
        </w:tc>
        <w:tc>
          <w:tcPr>
            <w:tcW w:w="1842" w:type="dxa"/>
            <w:tcBorders>
              <w:top w:val="dotted" w:sz="4" w:space="0" w:color="auto"/>
              <w:left w:val="single" w:sz="4" w:space="0" w:color="auto"/>
              <w:bottom w:val="dotted" w:sz="4" w:space="0" w:color="auto"/>
              <w:right w:val="single" w:sz="4" w:space="0" w:color="auto"/>
            </w:tcBorders>
            <w:vAlign w:val="center"/>
          </w:tcPr>
          <w:p w14:paraId="2976AA4B" w14:textId="77777777" w:rsidR="00F12677" w:rsidRPr="00912FD8" w:rsidRDefault="00B14870" w:rsidP="003D2580">
            <w:pPr>
              <w:spacing w:before="40" w:after="40"/>
              <w:jc w:val="center"/>
              <w:rPr>
                <w:color w:val="000000" w:themeColor="text1"/>
                <w:spacing w:val="-4"/>
                <w:sz w:val="28"/>
                <w:szCs w:val="28"/>
              </w:rPr>
            </w:pPr>
            <w:r w:rsidRPr="00912FD8">
              <w:rPr>
                <w:color w:val="000000" w:themeColor="text1"/>
                <w:spacing w:val="-4"/>
                <w:sz w:val="28"/>
                <w:szCs w:val="28"/>
              </w:rPr>
              <w:t>Cục TTDL</w:t>
            </w:r>
          </w:p>
        </w:tc>
      </w:tr>
      <w:tr w:rsidR="00F3411A" w:rsidRPr="00912FD8" w14:paraId="73B4D55A" w14:textId="77777777" w:rsidTr="00134B45">
        <w:tc>
          <w:tcPr>
            <w:tcW w:w="709" w:type="dxa"/>
            <w:tcBorders>
              <w:top w:val="dotted" w:sz="4" w:space="0" w:color="auto"/>
              <w:bottom w:val="dotted" w:sz="4" w:space="0" w:color="auto"/>
            </w:tcBorders>
            <w:vAlign w:val="center"/>
          </w:tcPr>
          <w:p w14:paraId="02391D16" w14:textId="77777777" w:rsidR="00E943AB" w:rsidRPr="00912FD8" w:rsidRDefault="00F12677" w:rsidP="000B4749">
            <w:pPr>
              <w:tabs>
                <w:tab w:val="center" w:pos="4320"/>
                <w:tab w:val="right" w:pos="8640"/>
              </w:tabs>
              <w:spacing w:before="40" w:after="40"/>
              <w:jc w:val="center"/>
              <w:rPr>
                <w:color w:val="000000" w:themeColor="text1"/>
                <w:spacing w:val="-4"/>
                <w:sz w:val="28"/>
                <w:szCs w:val="28"/>
              </w:rPr>
            </w:pPr>
            <w:r w:rsidRPr="00912FD8">
              <w:rPr>
                <w:color w:val="000000" w:themeColor="text1"/>
                <w:spacing w:val="-4"/>
                <w:sz w:val="28"/>
                <w:szCs w:val="28"/>
              </w:rPr>
              <w:t>7</w:t>
            </w:r>
          </w:p>
        </w:tc>
        <w:tc>
          <w:tcPr>
            <w:tcW w:w="4111" w:type="dxa"/>
            <w:tcBorders>
              <w:top w:val="dotted" w:sz="4" w:space="0" w:color="auto"/>
              <w:bottom w:val="dotted" w:sz="4" w:space="0" w:color="auto"/>
            </w:tcBorders>
          </w:tcPr>
          <w:p w14:paraId="641D9102" w14:textId="77777777" w:rsidR="00E943AB" w:rsidRPr="00912FD8" w:rsidRDefault="004D5DA5" w:rsidP="00EF1524">
            <w:pPr>
              <w:spacing w:before="40" w:after="40"/>
              <w:jc w:val="both"/>
              <w:rPr>
                <w:color w:val="000000" w:themeColor="text1"/>
                <w:spacing w:val="-4"/>
                <w:sz w:val="28"/>
                <w:szCs w:val="28"/>
              </w:rPr>
            </w:pPr>
            <w:r w:rsidRPr="00912FD8">
              <w:rPr>
                <w:color w:val="000000" w:themeColor="text1"/>
                <w:spacing w:val="-4"/>
                <w:sz w:val="28"/>
                <w:szCs w:val="28"/>
              </w:rPr>
              <w:t>Rà soát, c</w:t>
            </w:r>
            <w:r w:rsidR="00E943AB" w:rsidRPr="00912FD8">
              <w:rPr>
                <w:color w:val="000000" w:themeColor="text1"/>
                <w:spacing w:val="-4"/>
                <w:sz w:val="28"/>
                <w:szCs w:val="28"/>
              </w:rPr>
              <w:t>ập nhật</w:t>
            </w:r>
            <w:r w:rsidR="00E943AB" w:rsidRPr="00912FD8">
              <w:rPr>
                <w:color w:val="000000" w:themeColor="text1"/>
                <w:spacing w:val="-4"/>
                <w:sz w:val="28"/>
                <w:szCs w:val="28"/>
                <w:lang w:val="vi-VN"/>
              </w:rPr>
              <w:t xml:space="preserve"> bảng kê</w:t>
            </w:r>
            <w:r w:rsidR="00D21ADA">
              <w:rPr>
                <w:color w:val="000000" w:themeColor="text1"/>
                <w:spacing w:val="-4"/>
                <w:sz w:val="28"/>
                <w:szCs w:val="28"/>
              </w:rPr>
              <w:t xml:space="preserve"> </w:t>
            </w:r>
            <w:r w:rsidR="004D2D43" w:rsidRPr="00912FD8">
              <w:rPr>
                <w:color w:val="000000" w:themeColor="text1"/>
                <w:spacing w:val="-4"/>
                <w:sz w:val="28"/>
                <w:szCs w:val="28"/>
              </w:rPr>
              <w:t xml:space="preserve">hộ </w:t>
            </w:r>
            <w:r w:rsidRPr="00912FD8">
              <w:rPr>
                <w:color w:val="000000" w:themeColor="text1"/>
                <w:spacing w:val="-4"/>
                <w:sz w:val="28"/>
                <w:szCs w:val="28"/>
              </w:rPr>
              <w:t xml:space="preserve">và gửi </w:t>
            </w:r>
            <w:r w:rsidR="00EF1524">
              <w:rPr>
                <w:color w:val="000000" w:themeColor="text1"/>
                <w:spacing w:val="-4"/>
                <w:sz w:val="28"/>
                <w:szCs w:val="28"/>
              </w:rPr>
              <w:t>Cục TTDL</w:t>
            </w:r>
          </w:p>
        </w:tc>
        <w:tc>
          <w:tcPr>
            <w:tcW w:w="2410" w:type="dxa"/>
            <w:tcBorders>
              <w:top w:val="dotted" w:sz="4" w:space="0" w:color="auto"/>
              <w:bottom w:val="dotted" w:sz="4" w:space="0" w:color="auto"/>
            </w:tcBorders>
            <w:vAlign w:val="center"/>
          </w:tcPr>
          <w:p w14:paraId="5D50E686" w14:textId="77777777" w:rsidR="00E943AB" w:rsidRPr="00912FD8" w:rsidRDefault="00E943AB" w:rsidP="00134B45">
            <w:pPr>
              <w:spacing w:before="40" w:after="40"/>
              <w:jc w:val="center"/>
              <w:rPr>
                <w:color w:val="000000" w:themeColor="text1"/>
                <w:spacing w:val="-4"/>
                <w:sz w:val="28"/>
                <w:szCs w:val="28"/>
              </w:rPr>
            </w:pPr>
            <w:r w:rsidRPr="00912FD8">
              <w:rPr>
                <w:color w:val="000000" w:themeColor="text1"/>
                <w:spacing w:val="-4"/>
                <w:sz w:val="28"/>
                <w:szCs w:val="28"/>
                <w:lang w:val="vi-VN"/>
              </w:rPr>
              <w:t xml:space="preserve">Trước </w:t>
            </w:r>
            <w:r w:rsidR="0044668E" w:rsidRPr="00912FD8">
              <w:rPr>
                <w:color w:val="000000" w:themeColor="text1"/>
                <w:spacing w:val="-4"/>
                <w:sz w:val="28"/>
                <w:szCs w:val="28"/>
              </w:rPr>
              <w:t>2</w:t>
            </w:r>
            <w:r w:rsidRPr="00912FD8">
              <w:rPr>
                <w:color w:val="000000" w:themeColor="text1"/>
                <w:spacing w:val="-4"/>
                <w:sz w:val="28"/>
                <w:szCs w:val="28"/>
                <w:lang w:val="vi-VN"/>
              </w:rPr>
              <w:t>0/12/</w:t>
            </w:r>
            <w:r w:rsidR="00232F1B" w:rsidRPr="00912FD8">
              <w:rPr>
                <w:color w:val="000000" w:themeColor="text1"/>
                <w:spacing w:val="-4"/>
                <w:sz w:val="28"/>
                <w:szCs w:val="28"/>
                <w:lang w:val="vi-VN"/>
              </w:rPr>
              <w:t>20</w:t>
            </w:r>
            <w:r w:rsidR="00232F1B" w:rsidRPr="00912FD8">
              <w:rPr>
                <w:color w:val="000000" w:themeColor="text1"/>
                <w:spacing w:val="-4"/>
                <w:sz w:val="28"/>
                <w:szCs w:val="28"/>
              </w:rPr>
              <w:t>2</w:t>
            </w:r>
            <w:r w:rsidR="0099203E">
              <w:rPr>
                <w:color w:val="000000" w:themeColor="text1"/>
                <w:spacing w:val="-4"/>
                <w:sz w:val="28"/>
                <w:szCs w:val="28"/>
              </w:rPr>
              <w:t>1</w:t>
            </w:r>
          </w:p>
        </w:tc>
        <w:tc>
          <w:tcPr>
            <w:tcW w:w="1842" w:type="dxa"/>
            <w:tcBorders>
              <w:top w:val="dotted" w:sz="4" w:space="0" w:color="auto"/>
              <w:bottom w:val="dotted" w:sz="4" w:space="0" w:color="auto"/>
            </w:tcBorders>
            <w:vAlign w:val="center"/>
          </w:tcPr>
          <w:p w14:paraId="03A889A3" w14:textId="77777777" w:rsidR="00E943AB" w:rsidRPr="00912FD8" w:rsidRDefault="00D255BA" w:rsidP="000F1123">
            <w:pPr>
              <w:spacing w:before="40" w:after="40"/>
              <w:jc w:val="center"/>
              <w:rPr>
                <w:color w:val="000000" w:themeColor="text1"/>
                <w:spacing w:val="-4"/>
                <w:sz w:val="28"/>
                <w:szCs w:val="28"/>
              </w:rPr>
            </w:pPr>
            <w:r>
              <w:rPr>
                <w:color w:val="000000" w:themeColor="text1"/>
                <w:spacing w:val="-4"/>
                <w:sz w:val="28"/>
                <w:szCs w:val="28"/>
              </w:rPr>
              <w:t>CTK</w:t>
            </w:r>
          </w:p>
        </w:tc>
      </w:tr>
      <w:tr w:rsidR="004D5DA5" w:rsidRPr="00912FD8" w14:paraId="2B020628" w14:textId="77777777" w:rsidTr="004D5DA5">
        <w:tc>
          <w:tcPr>
            <w:tcW w:w="709" w:type="dxa"/>
            <w:tcBorders>
              <w:top w:val="dotted" w:sz="4" w:space="0" w:color="auto"/>
              <w:left w:val="single" w:sz="4" w:space="0" w:color="auto"/>
              <w:bottom w:val="dotted" w:sz="4" w:space="0" w:color="auto"/>
              <w:right w:val="single" w:sz="4" w:space="0" w:color="auto"/>
            </w:tcBorders>
            <w:vAlign w:val="center"/>
          </w:tcPr>
          <w:p w14:paraId="7B69E52A" w14:textId="77777777" w:rsidR="004D5DA5" w:rsidRPr="00912FD8" w:rsidRDefault="008E4833" w:rsidP="003D2580">
            <w:pPr>
              <w:tabs>
                <w:tab w:val="center" w:pos="4320"/>
                <w:tab w:val="right" w:pos="8640"/>
              </w:tabs>
              <w:spacing w:before="40" w:after="40"/>
              <w:jc w:val="center"/>
              <w:rPr>
                <w:color w:val="000000" w:themeColor="text1"/>
                <w:spacing w:val="-4"/>
                <w:sz w:val="28"/>
                <w:szCs w:val="28"/>
              </w:rPr>
            </w:pPr>
            <w:r w:rsidRPr="00912FD8">
              <w:rPr>
                <w:color w:val="000000" w:themeColor="text1"/>
                <w:spacing w:val="-4"/>
                <w:sz w:val="28"/>
                <w:szCs w:val="28"/>
              </w:rPr>
              <w:t>8</w:t>
            </w:r>
          </w:p>
        </w:tc>
        <w:tc>
          <w:tcPr>
            <w:tcW w:w="4111" w:type="dxa"/>
            <w:tcBorders>
              <w:top w:val="dotted" w:sz="4" w:space="0" w:color="auto"/>
              <w:left w:val="single" w:sz="4" w:space="0" w:color="auto"/>
              <w:bottom w:val="dotted" w:sz="4" w:space="0" w:color="auto"/>
              <w:right w:val="single" w:sz="4" w:space="0" w:color="auto"/>
            </w:tcBorders>
          </w:tcPr>
          <w:p w14:paraId="288965AF" w14:textId="77777777" w:rsidR="004D5DA5" w:rsidRPr="00912FD8" w:rsidRDefault="004D5DA5">
            <w:pPr>
              <w:spacing w:before="40" w:after="40"/>
              <w:jc w:val="both"/>
              <w:rPr>
                <w:color w:val="000000" w:themeColor="text1"/>
                <w:spacing w:val="-4"/>
                <w:sz w:val="28"/>
                <w:szCs w:val="28"/>
              </w:rPr>
            </w:pPr>
            <w:r w:rsidRPr="00912FD8">
              <w:rPr>
                <w:color w:val="000000" w:themeColor="text1"/>
                <w:spacing w:val="-4"/>
                <w:sz w:val="28"/>
                <w:szCs w:val="28"/>
                <w:lang w:val="vi-VN"/>
              </w:rPr>
              <w:t xml:space="preserve">Cập nhật </w:t>
            </w:r>
            <w:r w:rsidRPr="00912FD8">
              <w:rPr>
                <w:color w:val="000000" w:themeColor="text1"/>
                <w:spacing w:val="-4"/>
                <w:sz w:val="28"/>
                <w:szCs w:val="28"/>
              </w:rPr>
              <w:t xml:space="preserve">bảng kê </w:t>
            </w:r>
            <w:r w:rsidRPr="00912FD8">
              <w:rPr>
                <w:color w:val="000000" w:themeColor="text1"/>
                <w:spacing w:val="-4"/>
                <w:sz w:val="28"/>
                <w:szCs w:val="28"/>
                <w:lang w:val="vi-VN"/>
              </w:rPr>
              <w:t xml:space="preserve">vào trang </w:t>
            </w:r>
            <w:r w:rsidR="004D2D43" w:rsidRPr="00912FD8">
              <w:rPr>
                <w:color w:val="000000" w:themeColor="text1"/>
                <w:spacing w:val="-4"/>
                <w:sz w:val="28"/>
                <w:szCs w:val="28"/>
              </w:rPr>
              <w:t>W</w:t>
            </w:r>
            <w:r w:rsidRPr="00912FD8">
              <w:rPr>
                <w:color w:val="000000" w:themeColor="text1"/>
                <w:spacing w:val="-4"/>
                <w:sz w:val="28"/>
                <w:szCs w:val="28"/>
              </w:rPr>
              <w:t>eb điều hành</w:t>
            </w:r>
          </w:p>
        </w:tc>
        <w:tc>
          <w:tcPr>
            <w:tcW w:w="2410" w:type="dxa"/>
            <w:tcBorders>
              <w:top w:val="dotted" w:sz="4" w:space="0" w:color="auto"/>
              <w:left w:val="single" w:sz="4" w:space="0" w:color="auto"/>
              <w:bottom w:val="dotted" w:sz="4" w:space="0" w:color="auto"/>
              <w:right w:val="single" w:sz="4" w:space="0" w:color="auto"/>
            </w:tcBorders>
            <w:vAlign w:val="center"/>
          </w:tcPr>
          <w:p w14:paraId="3A0EB3EE" w14:textId="77777777" w:rsidR="004D5DA5" w:rsidRPr="00912FD8" w:rsidRDefault="004D5DA5" w:rsidP="003D2580">
            <w:pPr>
              <w:spacing w:before="40" w:after="40"/>
              <w:jc w:val="center"/>
              <w:rPr>
                <w:color w:val="000000" w:themeColor="text1"/>
                <w:spacing w:val="-4"/>
                <w:sz w:val="28"/>
                <w:szCs w:val="28"/>
                <w:lang w:val="vi-VN"/>
              </w:rPr>
            </w:pPr>
            <w:r w:rsidRPr="00912FD8">
              <w:rPr>
                <w:color w:val="000000" w:themeColor="text1"/>
                <w:spacing w:val="-4"/>
                <w:sz w:val="28"/>
                <w:szCs w:val="28"/>
                <w:lang w:val="vi-VN"/>
              </w:rPr>
              <w:t>Trước 25/12/202</w:t>
            </w:r>
            <w:r w:rsidR="0099203E">
              <w:rPr>
                <w:color w:val="000000" w:themeColor="text1"/>
                <w:spacing w:val="-4"/>
                <w:sz w:val="28"/>
                <w:szCs w:val="28"/>
              </w:rPr>
              <w:t>1</w:t>
            </w:r>
          </w:p>
        </w:tc>
        <w:tc>
          <w:tcPr>
            <w:tcW w:w="1842" w:type="dxa"/>
            <w:tcBorders>
              <w:top w:val="dotted" w:sz="4" w:space="0" w:color="auto"/>
              <w:left w:val="single" w:sz="4" w:space="0" w:color="auto"/>
              <w:bottom w:val="dotted" w:sz="4" w:space="0" w:color="auto"/>
              <w:right w:val="single" w:sz="4" w:space="0" w:color="auto"/>
            </w:tcBorders>
            <w:vAlign w:val="center"/>
          </w:tcPr>
          <w:p w14:paraId="611984A1" w14:textId="77777777" w:rsidR="004D5DA5" w:rsidRPr="00912FD8" w:rsidRDefault="004D5DA5" w:rsidP="003D2580">
            <w:pPr>
              <w:spacing w:before="40" w:after="40"/>
              <w:jc w:val="center"/>
              <w:rPr>
                <w:color w:val="000000" w:themeColor="text1"/>
                <w:spacing w:val="-4"/>
                <w:sz w:val="28"/>
                <w:szCs w:val="28"/>
              </w:rPr>
            </w:pPr>
            <w:r w:rsidRPr="00912FD8">
              <w:rPr>
                <w:color w:val="000000" w:themeColor="text1"/>
                <w:spacing w:val="-4"/>
                <w:sz w:val="28"/>
                <w:szCs w:val="28"/>
              </w:rPr>
              <w:t>Cục TTDL</w:t>
            </w:r>
          </w:p>
        </w:tc>
      </w:tr>
      <w:tr w:rsidR="00144C97" w:rsidRPr="00912FD8" w14:paraId="595024C2" w14:textId="77777777" w:rsidTr="0044668E">
        <w:trPr>
          <w:trHeight w:val="431"/>
        </w:trPr>
        <w:tc>
          <w:tcPr>
            <w:tcW w:w="709" w:type="dxa"/>
            <w:tcBorders>
              <w:top w:val="dotted" w:sz="4" w:space="0" w:color="auto"/>
              <w:left w:val="single" w:sz="4" w:space="0" w:color="auto"/>
              <w:bottom w:val="dotted" w:sz="4" w:space="0" w:color="auto"/>
              <w:right w:val="single" w:sz="4" w:space="0" w:color="auto"/>
            </w:tcBorders>
            <w:vAlign w:val="center"/>
          </w:tcPr>
          <w:p w14:paraId="07B2F511" w14:textId="77777777" w:rsidR="00144C97" w:rsidRPr="00912FD8" w:rsidRDefault="00144C97" w:rsidP="00144C97">
            <w:pPr>
              <w:tabs>
                <w:tab w:val="center" w:pos="4320"/>
                <w:tab w:val="right" w:pos="8640"/>
              </w:tabs>
              <w:spacing w:before="20"/>
              <w:jc w:val="center"/>
              <w:rPr>
                <w:color w:val="000000" w:themeColor="text1"/>
                <w:spacing w:val="-4"/>
                <w:sz w:val="28"/>
                <w:szCs w:val="28"/>
              </w:rPr>
            </w:pPr>
            <w:bookmarkStart w:id="439" w:name="OLE_LINK7"/>
            <w:bookmarkStart w:id="440" w:name="OLE_LINK8"/>
            <w:r w:rsidRPr="00912FD8">
              <w:rPr>
                <w:color w:val="000000" w:themeColor="text1"/>
                <w:spacing w:val="-4"/>
                <w:sz w:val="28"/>
                <w:szCs w:val="28"/>
              </w:rPr>
              <w:t>9</w:t>
            </w:r>
          </w:p>
        </w:tc>
        <w:tc>
          <w:tcPr>
            <w:tcW w:w="4111" w:type="dxa"/>
            <w:tcBorders>
              <w:top w:val="dotted" w:sz="4" w:space="0" w:color="auto"/>
              <w:left w:val="single" w:sz="4" w:space="0" w:color="auto"/>
              <w:bottom w:val="dotted" w:sz="4" w:space="0" w:color="auto"/>
              <w:right w:val="single" w:sz="4" w:space="0" w:color="auto"/>
            </w:tcBorders>
          </w:tcPr>
          <w:p w14:paraId="77703A0E" w14:textId="77777777" w:rsidR="00144C97" w:rsidRPr="00912FD8" w:rsidRDefault="00144C97" w:rsidP="00144C97">
            <w:pPr>
              <w:spacing w:before="40" w:after="40"/>
              <w:jc w:val="both"/>
              <w:rPr>
                <w:color w:val="000000" w:themeColor="text1"/>
                <w:spacing w:val="-4"/>
                <w:sz w:val="28"/>
                <w:szCs w:val="28"/>
              </w:rPr>
            </w:pPr>
            <w:r w:rsidRPr="00912FD8">
              <w:rPr>
                <w:color w:val="000000" w:themeColor="text1"/>
                <w:spacing w:val="-4"/>
                <w:sz w:val="28"/>
                <w:szCs w:val="28"/>
              </w:rPr>
              <w:t>Xây dựng yêu cầu và quy luật về chọn hộ, c</w:t>
            </w:r>
            <w:r w:rsidRPr="00912FD8">
              <w:rPr>
                <w:color w:val="000000" w:themeColor="text1"/>
                <w:spacing w:val="-4"/>
                <w:sz w:val="28"/>
                <w:szCs w:val="28"/>
                <w:lang w:val="vi-VN"/>
              </w:rPr>
              <w:t>hia hộ vào các nhóm luân phiên</w:t>
            </w:r>
            <w:r w:rsidRPr="00912FD8">
              <w:rPr>
                <w:color w:val="000000" w:themeColor="text1"/>
                <w:spacing w:val="-4"/>
                <w:sz w:val="28"/>
                <w:szCs w:val="28"/>
              </w:rPr>
              <w:t xml:space="preserve"> và </w:t>
            </w:r>
            <w:r w:rsidRPr="00912FD8">
              <w:rPr>
                <w:color w:val="000000" w:themeColor="text1"/>
                <w:spacing w:val="-4"/>
                <w:sz w:val="28"/>
                <w:szCs w:val="28"/>
                <w:lang w:val="vi-VN"/>
              </w:rPr>
              <w:t>xác định hộ được điều tra mỗi tháng</w:t>
            </w:r>
          </w:p>
        </w:tc>
        <w:tc>
          <w:tcPr>
            <w:tcW w:w="2410" w:type="dxa"/>
            <w:tcBorders>
              <w:top w:val="dotted" w:sz="4" w:space="0" w:color="auto"/>
              <w:left w:val="single" w:sz="4" w:space="0" w:color="auto"/>
              <w:bottom w:val="dotted" w:sz="4" w:space="0" w:color="auto"/>
              <w:right w:val="single" w:sz="4" w:space="0" w:color="auto"/>
            </w:tcBorders>
            <w:vAlign w:val="center"/>
          </w:tcPr>
          <w:p w14:paraId="277023B9" w14:textId="77777777" w:rsidR="00144C97" w:rsidRPr="00912FD8" w:rsidRDefault="00144C97" w:rsidP="00144C97">
            <w:pPr>
              <w:spacing w:before="40" w:after="40"/>
              <w:jc w:val="center"/>
              <w:rPr>
                <w:color w:val="000000" w:themeColor="text1"/>
                <w:spacing w:val="-4"/>
                <w:sz w:val="28"/>
                <w:szCs w:val="28"/>
                <w:lang w:val="vi-VN"/>
              </w:rPr>
            </w:pPr>
            <w:r w:rsidRPr="00912FD8">
              <w:rPr>
                <w:color w:val="000000" w:themeColor="text1"/>
                <w:spacing w:val="-4"/>
                <w:sz w:val="28"/>
                <w:szCs w:val="28"/>
                <w:lang w:val="vi-VN"/>
              </w:rPr>
              <w:t>Trước 2</w:t>
            </w:r>
            <w:r w:rsidRPr="00912FD8">
              <w:rPr>
                <w:color w:val="000000" w:themeColor="text1"/>
                <w:spacing w:val="-4"/>
                <w:sz w:val="28"/>
                <w:szCs w:val="28"/>
              </w:rPr>
              <w:t>9</w:t>
            </w:r>
            <w:r w:rsidRPr="00912FD8">
              <w:rPr>
                <w:color w:val="000000" w:themeColor="text1"/>
                <w:spacing w:val="-4"/>
                <w:sz w:val="28"/>
                <w:szCs w:val="28"/>
                <w:lang w:val="vi-VN"/>
              </w:rPr>
              <w:t>/12/202</w:t>
            </w:r>
            <w:r w:rsidR="0099203E">
              <w:rPr>
                <w:color w:val="000000" w:themeColor="text1"/>
                <w:spacing w:val="-4"/>
                <w:sz w:val="28"/>
                <w:szCs w:val="28"/>
              </w:rPr>
              <w:t>1</w:t>
            </w:r>
          </w:p>
        </w:tc>
        <w:tc>
          <w:tcPr>
            <w:tcW w:w="1842" w:type="dxa"/>
            <w:tcBorders>
              <w:top w:val="dotted" w:sz="4" w:space="0" w:color="auto"/>
              <w:left w:val="single" w:sz="4" w:space="0" w:color="auto"/>
              <w:bottom w:val="dotted" w:sz="4" w:space="0" w:color="auto"/>
              <w:right w:val="single" w:sz="4" w:space="0" w:color="auto"/>
            </w:tcBorders>
            <w:vAlign w:val="center"/>
          </w:tcPr>
          <w:p w14:paraId="141734C5" w14:textId="77777777" w:rsidR="00144C97" w:rsidRPr="00912FD8" w:rsidRDefault="00144C97" w:rsidP="00144C97">
            <w:pPr>
              <w:spacing w:before="40" w:after="40"/>
              <w:jc w:val="center"/>
              <w:rPr>
                <w:color w:val="000000" w:themeColor="text1"/>
                <w:spacing w:val="-4"/>
                <w:sz w:val="28"/>
                <w:szCs w:val="28"/>
                <w:lang w:val="vi-VN"/>
              </w:rPr>
            </w:pPr>
            <w:r>
              <w:rPr>
                <w:color w:val="000000" w:themeColor="text1"/>
                <w:spacing w:val="-4"/>
                <w:sz w:val="28"/>
                <w:szCs w:val="28"/>
              </w:rPr>
              <w:t>Cục TTDL</w:t>
            </w:r>
            <w:r w:rsidR="00773E09">
              <w:rPr>
                <w:color w:val="000000" w:themeColor="text1"/>
                <w:spacing w:val="-4"/>
                <w:sz w:val="28"/>
                <w:szCs w:val="28"/>
              </w:rPr>
              <w:t>, Vụ DSLĐ</w:t>
            </w:r>
          </w:p>
        </w:tc>
      </w:tr>
      <w:bookmarkEnd w:id="439"/>
      <w:bookmarkEnd w:id="440"/>
      <w:tr w:rsidR="00F3411A" w:rsidRPr="00912FD8" w14:paraId="0B79D7B4" w14:textId="77777777" w:rsidTr="00134B45">
        <w:tc>
          <w:tcPr>
            <w:tcW w:w="709" w:type="dxa"/>
            <w:tcBorders>
              <w:top w:val="dotted" w:sz="4" w:space="0" w:color="auto"/>
              <w:bottom w:val="dotted" w:sz="4" w:space="0" w:color="auto"/>
            </w:tcBorders>
            <w:vAlign w:val="center"/>
          </w:tcPr>
          <w:p w14:paraId="729F1358" w14:textId="77777777" w:rsidR="00E943AB" w:rsidRPr="00912FD8" w:rsidRDefault="0044668E" w:rsidP="000B4749">
            <w:pPr>
              <w:spacing w:before="20"/>
              <w:jc w:val="center"/>
              <w:rPr>
                <w:color w:val="000000" w:themeColor="text1"/>
                <w:spacing w:val="-4"/>
                <w:sz w:val="28"/>
                <w:szCs w:val="28"/>
              </w:rPr>
            </w:pPr>
            <w:r w:rsidRPr="00912FD8">
              <w:rPr>
                <w:color w:val="000000" w:themeColor="text1"/>
                <w:spacing w:val="-4"/>
                <w:sz w:val="28"/>
                <w:szCs w:val="28"/>
              </w:rPr>
              <w:lastRenderedPageBreak/>
              <w:t>10</w:t>
            </w:r>
          </w:p>
        </w:tc>
        <w:tc>
          <w:tcPr>
            <w:tcW w:w="4111" w:type="dxa"/>
            <w:tcBorders>
              <w:top w:val="dotted" w:sz="4" w:space="0" w:color="auto"/>
              <w:bottom w:val="dotted" w:sz="4" w:space="0" w:color="auto"/>
            </w:tcBorders>
          </w:tcPr>
          <w:p w14:paraId="5BB6143F" w14:textId="77777777" w:rsidR="00E943AB" w:rsidRPr="00912FD8" w:rsidRDefault="00E943AB" w:rsidP="0077303C">
            <w:pPr>
              <w:spacing w:before="20"/>
              <w:jc w:val="both"/>
              <w:rPr>
                <w:color w:val="000000" w:themeColor="text1"/>
                <w:spacing w:val="-4"/>
                <w:sz w:val="28"/>
                <w:szCs w:val="28"/>
                <w:lang w:val="vi-VN"/>
              </w:rPr>
            </w:pPr>
            <w:r w:rsidRPr="00912FD8">
              <w:rPr>
                <w:color w:val="000000" w:themeColor="text1"/>
                <w:spacing w:val="-4"/>
                <w:sz w:val="28"/>
                <w:szCs w:val="28"/>
                <w:lang w:val="vi-VN"/>
              </w:rPr>
              <w:t>Rà soát hộ được chọn điều tra hàng tháng</w:t>
            </w:r>
          </w:p>
        </w:tc>
        <w:tc>
          <w:tcPr>
            <w:tcW w:w="2410" w:type="dxa"/>
            <w:tcBorders>
              <w:top w:val="dotted" w:sz="4" w:space="0" w:color="auto"/>
              <w:bottom w:val="dotted" w:sz="4" w:space="0" w:color="auto"/>
            </w:tcBorders>
            <w:vAlign w:val="center"/>
          </w:tcPr>
          <w:p w14:paraId="7333A9B2" w14:textId="77777777" w:rsidR="00E943AB" w:rsidRPr="00912FD8" w:rsidRDefault="00E943AB" w:rsidP="00134B45">
            <w:pPr>
              <w:spacing w:before="20"/>
              <w:jc w:val="center"/>
              <w:rPr>
                <w:color w:val="000000" w:themeColor="text1"/>
                <w:spacing w:val="-4"/>
                <w:sz w:val="28"/>
                <w:szCs w:val="28"/>
                <w:lang w:val="vi-VN"/>
              </w:rPr>
            </w:pPr>
            <w:r w:rsidRPr="00912FD8">
              <w:rPr>
                <w:color w:val="000000" w:themeColor="text1"/>
                <w:spacing w:val="-4"/>
                <w:sz w:val="28"/>
                <w:szCs w:val="28"/>
                <w:lang w:val="vi-VN"/>
              </w:rPr>
              <w:t>01 ngày trước thời điểm điều tra</w:t>
            </w:r>
          </w:p>
        </w:tc>
        <w:tc>
          <w:tcPr>
            <w:tcW w:w="1842" w:type="dxa"/>
            <w:tcBorders>
              <w:top w:val="dotted" w:sz="4" w:space="0" w:color="auto"/>
              <w:bottom w:val="dotted" w:sz="4" w:space="0" w:color="auto"/>
            </w:tcBorders>
            <w:vAlign w:val="center"/>
          </w:tcPr>
          <w:p w14:paraId="200218B0" w14:textId="77777777" w:rsidR="00E943AB" w:rsidRPr="00912FD8" w:rsidRDefault="00D255BA" w:rsidP="000F1123">
            <w:pPr>
              <w:spacing w:before="40" w:after="40"/>
              <w:jc w:val="center"/>
              <w:rPr>
                <w:color w:val="000000" w:themeColor="text1"/>
                <w:spacing w:val="-4"/>
                <w:sz w:val="28"/>
                <w:szCs w:val="28"/>
              </w:rPr>
            </w:pPr>
            <w:r>
              <w:rPr>
                <w:color w:val="000000" w:themeColor="text1"/>
                <w:spacing w:val="-4"/>
                <w:sz w:val="28"/>
                <w:szCs w:val="28"/>
              </w:rPr>
              <w:t>CTK</w:t>
            </w:r>
          </w:p>
        </w:tc>
      </w:tr>
      <w:tr w:rsidR="00F3411A" w:rsidRPr="00912FD8" w14:paraId="7C0DFADE" w14:textId="77777777" w:rsidTr="00134B45">
        <w:tc>
          <w:tcPr>
            <w:tcW w:w="709" w:type="dxa"/>
            <w:tcBorders>
              <w:top w:val="dotted" w:sz="4" w:space="0" w:color="auto"/>
              <w:bottom w:val="dotted" w:sz="4" w:space="0" w:color="auto"/>
            </w:tcBorders>
            <w:vAlign w:val="center"/>
          </w:tcPr>
          <w:p w14:paraId="5C54DDF8" w14:textId="77777777" w:rsidR="00134B45" w:rsidRPr="00912FD8" w:rsidRDefault="0044668E" w:rsidP="000B4749">
            <w:pPr>
              <w:spacing w:before="20"/>
              <w:jc w:val="center"/>
              <w:rPr>
                <w:color w:val="000000" w:themeColor="text1"/>
                <w:spacing w:val="-4"/>
                <w:sz w:val="28"/>
                <w:szCs w:val="28"/>
                <w:lang w:val="vi-VN"/>
              </w:rPr>
            </w:pPr>
            <w:r w:rsidRPr="00912FD8">
              <w:rPr>
                <w:color w:val="000000" w:themeColor="text1"/>
                <w:spacing w:val="-4"/>
                <w:sz w:val="28"/>
                <w:szCs w:val="28"/>
              </w:rPr>
              <w:t>11</w:t>
            </w:r>
          </w:p>
        </w:tc>
        <w:tc>
          <w:tcPr>
            <w:tcW w:w="4111" w:type="dxa"/>
            <w:tcBorders>
              <w:top w:val="dotted" w:sz="4" w:space="0" w:color="auto"/>
              <w:bottom w:val="dotted" w:sz="4" w:space="0" w:color="auto"/>
            </w:tcBorders>
            <w:vAlign w:val="center"/>
          </w:tcPr>
          <w:p w14:paraId="3ED45B2B" w14:textId="77777777" w:rsidR="00134B45" w:rsidRPr="00912FD8" w:rsidRDefault="004C0EDA" w:rsidP="00134B45">
            <w:pPr>
              <w:spacing w:before="20"/>
              <w:jc w:val="both"/>
              <w:rPr>
                <w:color w:val="000000" w:themeColor="text1"/>
                <w:spacing w:val="-4"/>
                <w:sz w:val="28"/>
                <w:szCs w:val="28"/>
                <w:lang w:val="vi-VN"/>
              </w:rPr>
            </w:pPr>
            <w:r w:rsidRPr="00912FD8">
              <w:rPr>
                <w:color w:val="000000" w:themeColor="text1"/>
                <w:spacing w:val="-4"/>
                <w:sz w:val="28"/>
                <w:szCs w:val="28"/>
              </w:rPr>
              <w:t>Tổ chức biên soạn, i</w:t>
            </w:r>
            <w:r w:rsidRPr="00912FD8">
              <w:rPr>
                <w:color w:val="000000" w:themeColor="text1"/>
                <w:spacing w:val="-4"/>
                <w:sz w:val="28"/>
                <w:szCs w:val="28"/>
                <w:lang w:val="vi-VN"/>
              </w:rPr>
              <w:t>n</w:t>
            </w:r>
            <w:r w:rsidRPr="00912FD8">
              <w:rPr>
                <w:color w:val="000000" w:themeColor="text1"/>
                <w:spacing w:val="-4"/>
                <w:sz w:val="28"/>
                <w:szCs w:val="28"/>
              </w:rPr>
              <w:t xml:space="preserve"> ấn, phát hành</w:t>
            </w:r>
            <w:r w:rsidR="00D21ADA">
              <w:rPr>
                <w:color w:val="000000" w:themeColor="text1"/>
                <w:spacing w:val="-4"/>
                <w:sz w:val="28"/>
                <w:szCs w:val="28"/>
              </w:rPr>
              <w:t xml:space="preserve"> </w:t>
            </w:r>
            <w:r w:rsidR="00134B45" w:rsidRPr="00912FD8">
              <w:rPr>
                <w:color w:val="000000" w:themeColor="text1"/>
                <w:spacing w:val="-4"/>
                <w:sz w:val="28"/>
                <w:szCs w:val="28"/>
                <w:lang w:val="vi-VN"/>
              </w:rPr>
              <w:t>(</w:t>
            </w:r>
            <w:r w:rsidR="00134B45" w:rsidRPr="00912FD8">
              <w:rPr>
                <w:color w:val="000000" w:themeColor="text1"/>
                <w:spacing w:val="-4"/>
                <w:sz w:val="28"/>
                <w:szCs w:val="28"/>
                <w:lang w:val="it-IT"/>
              </w:rPr>
              <w:t>phương án, tài liệu hướng dẫn nghiệp vụ điều tra</w:t>
            </w:r>
            <w:r w:rsidR="00134B45" w:rsidRPr="00912FD8">
              <w:rPr>
                <w:color w:val="000000" w:themeColor="text1"/>
                <w:spacing w:val="-4"/>
                <w:sz w:val="28"/>
                <w:szCs w:val="28"/>
                <w:lang w:val="vi-VN"/>
              </w:rPr>
              <w:t>)</w:t>
            </w:r>
            <w:r w:rsidR="00134B45" w:rsidRPr="00912FD8">
              <w:rPr>
                <w:color w:val="000000" w:themeColor="text1"/>
                <w:spacing w:val="-4"/>
                <w:sz w:val="28"/>
                <w:szCs w:val="28"/>
                <w:lang w:val="it-IT"/>
              </w:rPr>
              <w:t xml:space="preserve"> phục vụ tập huấn các cấp</w:t>
            </w:r>
          </w:p>
        </w:tc>
        <w:tc>
          <w:tcPr>
            <w:tcW w:w="2410" w:type="dxa"/>
            <w:tcBorders>
              <w:top w:val="dotted" w:sz="4" w:space="0" w:color="auto"/>
              <w:bottom w:val="dotted" w:sz="4" w:space="0" w:color="auto"/>
            </w:tcBorders>
            <w:vAlign w:val="center"/>
          </w:tcPr>
          <w:p w14:paraId="73BA65EC" w14:textId="77777777" w:rsidR="00134B45" w:rsidRPr="00912FD8" w:rsidRDefault="00134B45">
            <w:pPr>
              <w:spacing w:before="20"/>
              <w:jc w:val="center"/>
              <w:rPr>
                <w:color w:val="000000" w:themeColor="text1"/>
                <w:spacing w:val="-4"/>
                <w:sz w:val="28"/>
                <w:szCs w:val="28"/>
              </w:rPr>
            </w:pPr>
            <w:r w:rsidRPr="00912FD8">
              <w:rPr>
                <w:color w:val="000000" w:themeColor="text1"/>
                <w:spacing w:val="-4"/>
                <w:sz w:val="28"/>
                <w:szCs w:val="28"/>
              </w:rPr>
              <w:t xml:space="preserve">Tháng </w:t>
            </w:r>
            <w:r w:rsidR="00495E9B" w:rsidRPr="00912FD8">
              <w:rPr>
                <w:color w:val="000000" w:themeColor="text1"/>
                <w:spacing w:val="-4"/>
                <w:sz w:val="28"/>
                <w:szCs w:val="28"/>
              </w:rPr>
              <w:t>1</w:t>
            </w:r>
            <w:r w:rsidR="00E943AB" w:rsidRPr="00912FD8">
              <w:rPr>
                <w:color w:val="000000" w:themeColor="text1"/>
                <w:spacing w:val="-4"/>
                <w:sz w:val="28"/>
                <w:szCs w:val="28"/>
              </w:rPr>
              <w:t>2</w:t>
            </w:r>
            <w:r w:rsidRPr="00912FD8">
              <w:rPr>
                <w:color w:val="000000" w:themeColor="text1"/>
                <w:spacing w:val="-4"/>
                <w:sz w:val="28"/>
                <w:szCs w:val="28"/>
              </w:rPr>
              <w:t>/</w:t>
            </w:r>
            <w:r w:rsidR="00232F1B" w:rsidRPr="00912FD8">
              <w:rPr>
                <w:color w:val="000000" w:themeColor="text1"/>
                <w:spacing w:val="-4"/>
                <w:sz w:val="28"/>
                <w:szCs w:val="28"/>
              </w:rPr>
              <w:t>202</w:t>
            </w:r>
            <w:r w:rsidR="0099203E">
              <w:rPr>
                <w:color w:val="000000" w:themeColor="text1"/>
                <w:spacing w:val="-4"/>
                <w:sz w:val="28"/>
                <w:szCs w:val="28"/>
              </w:rPr>
              <w:t>1</w:t>
            </w:r>
          </w:p>
        </w:tc>
        <w:tc>
          <w:tcPr>
            <w:tcW w:w="1842" w:type="dxa"/>
            <w:tcBorders>
              <w:top w:val="dotted" w:sz="4" w:space="0" w:color="auto"/>
              <w:bottom w:val="dotted" w:sz="4" w:space="0" w:color="auto"/>
            </w:tcBorders>
            <w:vAlign w:val="center"/>
          </w:tcPr>
          <w:p w14:paraId="50E4FEC0" w14:textId="77777777" w:rsidR="00134B45" w:rsidRPr="00912FD8" w:rsidRDefault="00144C97" w:rsidP="00D2584A">
            <w:pPr>
              <w:spacing w:before="20"/>
              <w:jc w:val="center"/>
              <w:rPr>
                <w:color w:val="000000" w:themeColor="text1"/>
                <w:spacing w:val="-4"/>
                <w:sz w:val="28"/>
                <w:szCs w:val="28"/>
              </w:rPr>
            </w:pPr>
            <w:r>
              <w:rPr>
                <w:color w:val="000000" w:themeColor="text1"/>
                <w:spacing w:val="-4"/>
                <w:sz w:val="28"/>
                <w:szCs w:val="28"/>
              </w:rPr>
              <w:t>Cục TTDL</w:t>
            </w:r>
            <w:r w:rsidR="000F263B" w:rsidRPr="00912FD8">
              <w:rPr>
                <w:color w:val="000000" w:themeColor="text1"/>
                <w:spacing w:val="-4"/>
                <w:sz w:val="28"/>
                <w:szCs w:val="28"/>
              </w:rPr>
              <w:t xml:space="preserve">, </w:t>
            </w:r>
            <w:r w:rsidR="00D255BA">
              <w:rPr>
                <w:color w:val="000000" w:themeColor="text1"/>
                <w:spacing w:val="-4"/>
                <w:sz w:val="28"/>
                <w:szCs w:val="28"/>
              </w:rPr>
              <w:t>CTK</w:t>
            </w:r>
          </w:p>
        </w:tc>
      </w:tr>
      <w:tr w:rsidR="00F3411A" w:rsidRPr="00912FD8" w14:paraId="26813FA2" w14:textId="77777777" w:rsidTr="00134B45">
        <w:tc>
          <w:tcPr>
            <w:tcW w:w="709" w:type="dxa"/>
            <w:tcBorders>
              <w:top w:val="dotted" w:sz="4" w:space="0" w:color="auto"/>
              <w:bottom w:val="dotted" w:sz="4" w:space="0" w:color="auto"/>
            </w:tcBorders>
            <w:vAlign w:val="center"/>
          </w:tcPr>
          <w:p w14:paraId="3F5DFECD" w14:textId="77777777" w:rsidR="003E7CAE" w:rsidRPr="00912FD8" w:rsidRDefault="003E7CAE" w:rsidP="00134B45">
            <w:pPr>
              <w:spacing w:before="20"/>
              <w:jc w:val="center"/>
              <w:rPr>
                <w:color w:val="000000" w:themeColor="text1"/>
                <w:spacing w:val="-4"/>
                <w:sz w:val="28"/>
                <w:szCs w:val="28"/>
              </w:rPr>
            </w:pPr>
            <w:r w:rsidRPr="00912FD8">
              <w:rPr>
                <w:color w:val="000000" w:themeColor="text1"/>
                <w:spacing w:val="-4"/>
                <w:sz w:val="28"/>
                <w:szCs w:val="28"/>
              </w:rPr>
              <w:t>1</w:t>
            </w:r>
            <w:r w:rsidR="0044668E" w:rsidRPr="00912FD8">
              <w:rPr>
                <w:color w:val="000000" w:themeColor="text1"/>
                <w:spacing w:val="-4"/>
                <w:sz w:val="28"/>
                <w:szCs w:val="28"/>
              </w:rPr>
              <w:t>2</w:t>
            </w:r>
          </w:p>
        </w:tc>
        <w:tc>
          <w:tcPr>
            <w:tcW w:w="4111" w:type="dxa"/>
            <w:tcBorders>
              <w:top w:val="dotted" w:sz="4" w:space="0" w:color="auto"/>
              <w:bottom w:val="dotted" w:sz="4" w:space="0" w:color="auto"/>
            </w:tcBorders>
            <w:vAlign w:val="center"/>
          </w:tcPr>
          <w:p w14:paraId="1404C489" w14:textId="77777777" w:rsidR="003E7CAE" w:rsidRPr="00912FD8" w:rsidRDefault="003E7CAE" w:rsidP="00E943AB">
            <w:pPr>
              <w:spacing w:before="20"/>
              <w:jc w:val="both"/>
              <w:rPr>
                <w:color w:val="000000" w:themeColor="text1"/>
                <w:spacing w:val="-4"/>
                <w:sz w:val="28"/>
                <w:szCs w:val="28"/>
                <w:lang w:val="it-IT"/>
              </w:rPr>
            </w:pPr>
            <w:r w:rsidRPr="00912FD8">
              <w:rPr>
                <w:color w:val="000000" w:themeColor="text1"/>
                <w:spacing w:val="-4"/>
                <w:sz w:val="28"/>
                <w:szCs w:val="28"/>
                <w:lang w:val="it-IT"/>
              </w:rPr>
              <w:t xml:space="preserve">Tổ chức hội nghị tập huấn </w:t>
            </w:r>
            <w:r w:rsidR="00E943AB" w:rsidRPr="00912FD8">
              <w:rPr>
                <w:color w:val="000000" w:themeColor="text1"/>
                <w:spacing w:val="-4"/>
                <w:sz w:val="28"/>
                <w:szCs w:val="28"/>
                <w:lang w:val="it-IT"/>
              </w:rPr>
              <w:t>nghiệp vụ các cấp</w:t>
            </w:r>
          </w:p>
        </w:tc>
        <w:tc>
          <w:tcPr>
            <w:tcW w:w="2410" w:type="dxa"/>
            <w:tcBorders>
              <w:top w:val="dotted" w:sz="4" w:space="0" w:color="auto"/>
              <w:bottom w:val="dotted" w:sz="4" w:space="0" w:color="auto"/>
            </w:tcBorders>
            <w:vAlign w:val="center"/>
          </w:tcPr>
          <w:p w14:paraId="15F468E1" w14:textId="77777777" w:rsidR="00041419" w:rsidRPr="00912FD8" w:rsidRDefault="00DA1F7E">
            <w:pPr>
              <w:spacing w:before="20"/>
              <w:jc w:val="center"/>
              <w:rPr>
                <w:color w:val="000000" w:themeColor="text1"/>
                <w:spacing w:val="-4"/>
                <w:sz w:val="28"/>
                <w:szCs w:val="28"/>
              </w:rPr>
            </w:pPr>
            <w:r w:rsidRPr="00912FD8">
              <w:rPr>
                <w:color w:val="000000" w:themeColor="text1"/>
                <w:spacing w:val="-4"/>
                <w:sz w:val="28"/>
                <w:szCs w:val="28"/>
              </w:rPr>
              <w:t>T</w:t>
            </w:r>
            <w:r w:rsidR="0083439C" w:rsidRPr="00912FD8">
              <w:rPr>
                <w:color w:val="000000" w:themeColor="text1"/>
                <w:spacing w:val="-4"/>
                <w:sz w:val="28"/>
                <w:szCs w:val="28"/>
              </w:rPr>
              <w:t xml:space="preserve">háng </w:t>
            </w:r>
            <w:r w:rsidR="00495E9B" w:rsidRPr="00912FD8">
              <w:rPr>
                <w:color w:val="000000" w:themeColor="text1"/>
                <w:spacing w:val="-4"/>
                <w:sz w:val="28"/>
                <w:szCs w:val="28"/>
              </w:rPr>
              <w:t>1</w:t>
            </w:r>
            <w:r w:rsidR="00E943AB" w:rsidRPr="00912FD8">
              <w:rPr>
                <w:color w:val="000000" w:themeColor="text1"/>
                <w:spacing w:val="-4"/>
                <w:sz w:val="28"/>
                <w:szCs w:val="28"/>
              </w:rPr>
              <w:t>2</w:t>
            </w:r>
            <w:r w:rsidR="003E7CAE" w:rsidRPr="00912FD8">
              <w:rPr>
                <w:color w:val="000000" w:themeColor="text1"/>
                <w:spacing w:val="-4"/>
                <w:sz w:val="28"/>
                <w:szCs w:val="28"/>
              </w:rPr>
              <w:t>/</w:t>
            </w:r>
            <w:r w:rsidR="00232F1B" w:rsidRPr="00912FD8">
              <w:rPr>
                <w:color w:val="000000" w:themeColor="text1"/>
                <w:spacing w:val="-4"/>
                <w:sz w:val="28"/>
                <w:szCs w:val="28"/>
              </w:rPr>
              <w:t>202</w:t>
            </w:r>
            <w:r w:rsidR="0099203E">
              <w:rPr>
                <w:color w:val="000000" w:themeColor="text1"/>
                <w:spacing w:val="-4"/>
                <w:sz w:val="28"/>
                <w:szCs w:val="28"/>
              </w:rPr>
              <w:t>1</w:t>
            </w:r>
          </w:p>
        </w:tc>
        <w:tc>
          <w:tcPr>
            <w:tcW w:w="1842" w:type="dxa"/>
            <w:tcBorders>
              <w:top w:val="dotted" w:sz="4" w:space="0" w:color="auto"/>
              <w:bottom w:val="dotted" w:sz="4" w:space="0" w:color="auto"/>
            </w:tcBorders>
            <w:vAlign w:val="center"/>
          </w:tcPr>
          <w:p w14:paraId="5C68408D" w14:textId="6FFFA105" w:rsidR="003E7CAE" w:rsidRPr="00912FD8" w:rsidRDefault="00252FC9" w:rsidP="00D2584A">
            <w:pPr>
              <w:spacing w:before="20"/>
              <w:jc w:val="center"/>
              <w:rPr>
                <w:color w:val="000000" w:themeColor="text1"/>
                <w:spacing w:val="-4"/>
                <w:sz w:val="28"/>
                <w:szCs w:val="28"/>
              </w:rPr>
            </w:pPr>
            <w:r w:rsidRPr="00912FD8">
              <w:rPr>
                <w:color w:val="000000" w:themeColor="text1"/>
                <w:spacing w:val="-4"/>
                <w:sz w:val="28"/>
                <w:szCs w:val="28"/>
              </w:rPr>
              <w:t>Cục TTDL</w:t>
            </w:r>
            <w:r>
              <w:rPr>
                <w:color w:val="000000" w:themeColor="text1"/>
                <w:spacing w:val="-4"/>
                <w:sz w:val="28"/>
                <w:szCs w:val="28"/>
              </w:rPr>
              <w:t>,</w:t>
            </w:r>
            <w:r w:rsidR="006A1DFA">
              <w:rPr>
                <w:color w:val="000000" w:themeColor="text1"/>
                <w:spacing w:val="-4"/>
                <w:sz w:val="28"/>
                <w:szCs w:val="28"/>
              </w:rPr>
              <w:t xml:space="preserve"> </w:t>
            </w:r>
            <w:r w:rsidR="00D2584A" w:rsidRPr="00912FD8">
              <w:rPr>
                <w:color w:val="000000" w:themeColor="text1"/>
                <w:spacing w:val="-4"/>
                <w:sz w:val="28"/>
                <w:szCs w:val="28"/>
              </w:rPr>
              <w:t>Vụ DSLĐ</w:t>
            </w:r>
            <w:r w:rsidR="001125E6" w:rsidRPr="00912FD8">
              <w:rPr>
                <w:color w:val="000000" w:themeColor="text1"/>
                <w:spacing w:val="-4"/>
                <w:sz w:val="28"/>
                <w:szCs w:val="28"/>
              </w:rPr>
              <w:t>,</w:t>
            </w:r>
            <w:r w:rsidR="006A1DFA">
              <w:rPr>
                <w:color w:val="000000" w:themeColor="text1"/>
                <w:spacing w:val="-4"/>
                <w:sz w:val="28"/>
                <w:szCs w:val="28"/>
              </w:rPr>
              <w:t xml:space="preserve"> </w:t>
            </w:r>
            <w:r w:rsidR="004D2D43" w:rsidRPr="00912FD8">
              <w:rPr>
                <w:color w:val="000000" w:themeColor="text1"/>
                <w:spacing w:val="-4"/>
                <w:sz w:val="28"/>
                <w:szCs w:val="28"/>
              </w:rPr>
              <w:t xml:space="preserve">Vụ PPCĐ, </w:t>
            </w:r>
            <w:r w:rsidR="00D2584A" w:rsidRPr="00912FD8">
              <w:rPr>
                <w:color w:val="000000" w:themeColor="text1"/>
                <w:spacing w:val="-4"/>
                <w:sz w:val="28"/>
                <w:szCs w:val="28"/>
              </w:rPr>
              <w:t xml:space="preserve">CTK, </w:t>
            </w:r>
            <w:r w:rsidR="00E943AB" w:rsidRPr="00912FD8">
              <w:rPr>
                <w:color w:val="000000" w:themeColor="text1"/>
                <w:spacing w:val="-4"/>
                <w:sz w:val="28"/>
                <w:szCs w:val="28"/>
              </w:rPr>
              <w:t>Chi CTK</w:t>
            </w:r>
          </w:p>
        </w:tc>
      </w:tr>
      <w:tr w:rsidR="0044668E" w:rsidRPr="00912FD8" w14:paraId="5F9D541C" w14:textId="77777777" w:rsidTr="0044668E">
        <w:tc>
          <w:tcPr>
            <w:tcW w:w="709" w:type="dxa"/>
            <w:tcBorders>
              <w:top w:val="dotted" w:sz="4" w:space="0" w:color="auto"/>
              <w:left w:val="single" w:sz="4" w:space="0" w:color="auto"/>
              <w:bottom w:val="dotted" w:sz="4" w:space="0" w:color="auto"/>
              <w:right w:val="single" w:sz="4" w:space="0" w:color="auto"/>
            </w:tcBorders>
            <w:vAlign w:val="center"/>
          </w:tcPr>
          <w:p w14:paraId="4772FE98" w14:textId="77777777" w:rsidR="0044668E" w:rsidRPr="00912FD8" w:rsidRDefault="0044668E" w:rsidP="003D2580">
            <w:pPr>
              <w:spacing w:before="20"/>
              <w:jc w:val="center"/>
              <w:rPr>
                <w:color w:val="000000" w:themeColor="text1"/>
                <w:spacing w:val="-4"/>
                <w:sz w:val="28"/>
                <w:szCs w:val="28"/>
              </w:rPr>
            </w:pPr>
            <w:r w:rsidRPr="00912FD8">
              <w:rPr>
                <w:color w:val="000000" w:themeColor="text1"/>
                <w:spacing w:val="-4"/>
                <w:sz w:val="28"/>
                <w:szCs w:val="28"/>
              </w:rPr>
              <w:t>13</w:t>
            </w:r>
          </w:p>
        </w:tc>
        <w:tc>
          <w:tcPr>
            <w:tcW w:w="4111" w:type="dxa"/>
            <w:tcBorders>
              <w:top w:val="dotted" w:sz="4" w:space="0" w:color="auto"/>
              <w:left w:val="single" w:sz="4" w:space="0" w:color="auto"/>
              <w:bottom w:val="dotted" w:sz="4" w:space="0" w:color="auto"/>
              <w:right w:val="single" w:sz="4" w:space="0" w:color="auto"/>
            </w:tcBorders>
            <w:vAlign w:val="center"/>
          </w:tcPr>
          <w:p w14:paraId="219DF7C5" w14:textId="77777777" w:rsidR="0044668E" w:rsidRPr="00912FD8" w:rsidRDefault="0044668E" w:rsidP="003D2580">
            <w:pPr>
              <w:spacing w:before="20"/>
              <w:jc w:val="both"/>
              <w:rPr>
                <w:color w:val="000000" w:themeColor="text1"/>
                <w:spacing w:val="-4"/>
                <w:sz w:val="28"/>
                <w:szCs w:val="28"/>
                <w:lang w:val="it-IT"/>
              </w:rPr>
            </w:pPr>
            <w:r w:rsidRPr="00912FD8">
              <w:rPr>
                <w:color w:val="000000" w:themeColor="text1"/>
                <w:spacing w:val="-4"/>
                <w:sz w:val="28"/>
                <w:szCs w:val="28"/>
                <w:lang w:val="it-IT"/>
              </w:rPr>
              <w:t xml:space="preserve">Xây dựng chương trình chọn hộ, chia hộ vào các nhóm luân phiên và xác định danh sách hộ được điều tra </w:t>
            </w:r>
            <w:r w:rsidR="00551489">
              <w:rPr>
                <w:color w:val="000000" w:themeColor="text1"/>
                <w:spacing w:val="-4"/>
                <w:sz w:val="28"/>
                <w:szCs w:val="28"/>
                <w:lang w:val="it-IT"/>
              </w:rPr>
              <w:t>mỗi</w:t>
            </w:r>
            <w:r w:rsidR="00D21ADA">
              <w:rPr>
                <w:color w:val="000000" w:themeColor="text1"/>
                <w:spacing w:val="-4"/>
                <w:sz w:val="28"/>
                <w:szCs w:val="28"/>
                <w:lang w:val="it-IT"/>
              </w:rPr>
              <w:t xml:space="preserve"> </w:t>
            </w:r>
            <w:r w:rsidRPr="00912FD8">
              <w:rPr>
                <w:color w:val="000000" w:themeColor="text1"/>
                <w:spacing w:val="-4"/>
                <w:sz w:val="28"/>
                <w:szCs w:val="28"/>
                <w:lang w:val="it-IT"/>
              </w:rPr>
              <w:t>tháng</w:t>
            </w:r>
          </w:p>
        </w:tc>
        <w:tc>
          <w:tcPr>
            <w:tcW w:w="2410" w:type="dxa"/>
            <w:tcBorders>
              <w:top w:val="dotted" w:sz="4" w:space="0" w:color="auto"/>
              <w:left w:val="single" w:sz="4" w:space="0" w:color="auto"/>
              <w:bottom w:val="dotted" w:sz="4" w:space="0" w:color="auto"/>
              <w:right w:val="single" w:sz="4" w:space="0" w:color="auto"/>
            </w:tcBorders>
            <w:vAlign w:val="center"/>
          </w:tcPr>
          <w:p w14:paraId="4436FF48" w14:textId="77777777" w:rsidR="0044668E" w:rsidRPr="00912FD8" w:rsidRDefault="0044668E" w:rsidP="003D2580">
            <w:pPr>
              <w:spacing w:before="20"/>
              <w:jc w:val="center"/>
              <w:rPr>
                <w:color w:val="000000" w:themeColor="text1"/>
                <w:spacing w:val="-4"/>
                <w:sz w:val="28"/>
                <w:szCs w:val="28"/>
              </w:rPr>
            </w:pPr>
            <w:r w:rsidRPr="00912FD8">
              <w:rPr>
                <w:color w:val="000000" w:themeColor="text1"/>
                <w:spacing w:val="-4"/>
                <w:sz w:val="28"/>
                <w:szCs w:val="28"/>
              </w:rPr>
              <w:t>Tháng 12/202</w:t>
            </w:r>
            <w:r w:rsidR="0099203E">
              <w:rPr>
                <w:color w:val="000000" w:themeColor="text1"/>
                <w:spacing w:val="-4"/>
                <w:sz w:val="28"/>
                <w:szCs w:val="28"/>
              </w:rPr>
              <w:t>1</w:t>
            </w:r>
          </w:p>
        </w:tc>
        <w:tc>
          <w:tcPr>
            <w:tcW w:w="1842" w:type="dxa"/>
            <w:tcBorders>
              <w:top w:val="dotted" w:sz="4" w:space="0" w:color="auto"/>
              <w:left w:val="single" w:sz="4" w:space="0" w:color="auto"/>
              <w:bottom w:val="dotted" w:sz="4" w:space="0" w:color="auto"/>
              <w:right w:val="single" w:sz="4" w:space="0" w:color="auto"/>
            </w:tcBorders>
            <w:vAlign w:val="center"/>
          </w:tcPr>
          <w:p w14:paraId="0CEC4846" w14:textId="77777777" w:rsidR="0044668E" w:rsidRPr="00912FD8" w:rsidRDefault="0044668E" w:rsidP="003D2580">
            <w:pPr>
              <w:spacing w:before="20"/>
              <w:jc w:val="center"/>
              <w:rPr>
                <w:color w:val="000000" w:themeColor="text1"/>
                <w:spacing w:val="-4"/>
                <w:sz w:val="28"/>
                <w:szCs w:val="28"/>
              </w:rPr>
            </w:pPr>
            <w:r w:rsidRPr="00912FD8">
              <w:rPr>
                <w:color w:val="000000" w:themeColor="text1"/>
                <w:spacing w:val="-4"/>
                <w:sz w:val="28"/>
                <w:szCs w:val="28"/>
              </w:rPr>
              <w:t>Cục TTDL</w:t>
            </w:r>
          </w:p>
        </w:tc>
      </w:tr>
      <w:tr w:rsidR="00F3411A" w:rsidRPr="00912FD8" w14:paraId="2B70E9DA" w14:textId="77777777" w:rsidTr="000C4F6D">
        <w:trPr>
          <w:trHeight w:val="1585"/>
        </w:trPr>
        <w:tc>
          <w:tcPr>
            <w:tcW w:w="709" w:type="dxa"/>
            <w:tcBorders>
              <w:top w:val="dotted" w:sz="4" w:space="0" w:color="auto"/>
              <w:bottom w:val="dotted" w:sz="4" w:space="0" w:color="auto"/>
            </w:tcBorders>
            <w:vAlign w:val="center"/>
          </w:tcPr>
          <w:p w14:paraId="31B0963B" w14:textId="77777777" w:rsidR="00084E2E" w:rsidRPr="00912FD8" w:rsidRDefault="00084E2E" w:rsidP="00134B45">
            <w:pPr>
              <w:spacing w:before="20"/>
              <w:jc w:val="center"/>
              <w:rPr>
                <w:color w:val="000000" w:themeColor="text1"/>
                <w:spacing w:val="-4"/>
                <w:sz w:val="28"/>
                <w:szCs w:val="28"/>
                <w:lang w:val="vi-VN"/>
              </w:rPr>
            </w:pPr>
            <w:r w:rsidRPr="00912FD8">
              <w:rPr>
                <w:color w:val="000000" w:themeColor="text1"/>
                <w:spacing w:val="-4"/>
                <w:sz w:val="28"/>
                <w:szCs w:val="28"/>
              </w:rPr>
              <w:t>1</w:t>
            </w:r>
            <w:r w:rsidR="0044668E" w:rsidRPr="00912FD8">
              <w:rPr>
                <w:color w:val="000000" w:themeColor="text1"/>
                <w:spacing w:val="-4"/>
                <w:sz w:val="28"/>
                <w:szCs w:val="28"/>
              </w:rPr>
              <w:t>4</w:t>
            </w:r>
          </w:p>
        </w:tc>
        <w:tc>
          <w:tcPr>
            <w:tcW w:w="4111" w:type="dxa"/>
            <w:tcBorders>
              <w:top w:val="dotted" w:sz="4" w:space="0" w:color="auto"/>
              <w:bottom w:val="dotted" w:sz="4" w:space="0" w:color="auto"/>
            </w:tcBorders>
            <w:vAlign w:val="center"/>
          </w:tcPr>
          <w:p w14:paraId="5E802A07" w14:textId="77777777" w:rsidR="00084E2E" w:rsidRPr="00912FD8" w:rsidRDefault="00084E2E" w:rsidP="00E943AB">
            <w:pPr>
              <w:spacing w:before="20"/>
              <w:jc w:val="both"/>
              <w:rPr>
                <w:color w:val="000000" w:themeColor="text1"/>
                <w:spacing w:val="-4"/>
                <w:sz w:val="28"/>
                <w:szCs w:val="28"/>
                <w:lang w:val="vi-VN"/>
              </w:rPr>
            </w:pPr>
            <w:r w:rsidRPr="00912FD8">
              <w:rPr>
                <w:color w:val="000000" w:themeColor="text1"/>
                <w:spacing w:val="-4"/>
                <w:sz w:val="28"/>
                <w:szCs w:val="28"/>
                <w:lang w:val="vi-VN"/>
              </w:rPr>
              <w:t xml:space="preserve">Xây dựng </w:t>
            </w:r>
            <w:r w:rsidR="00592690" w:rsidRPr="00912FD8">
              <w:rPr>
                <w:color w:val="000000" w:themeColor="text1"/>
                <w:spacing w:val="-4"/>
                <w:sz w:val="28"/>
                <w:szCs w:val="28"/>
                <w:lang w:val="vi-VN"/>
              </w:rPr>
              <w:t xml:space="preserve">các </w:t>
            </w:r>
            <w:r w:rsidRPr="00912FD8">
              <w:rPr>
                <w:color w:val="000000" w:themeColor="text1"/>
                <w:spacing w:val="-4"/>
                <w:sz w:val="28"/>
                <w:szCs w:val="28"/>
                <w:lang w:val="vi-VN"/>
              </w:rPr>
              <w:t xml:space="preserve">chương trình </w:t>
            </w:r>
            <w:r w:rsidR="00E943AB" w:rsidRPr="00912FD8">
              <w:rPr>
                <w:color w:val="000000" w:themeColor="text1"/>
                <w:spacing w:val="-4"/>
                <w:sz w:val="28"/>
                <w:szCs w:val="28"/>
                <w:lang w:val="vi-VN"/>
              </w:rPr>
              <w:t>phần mềm điều tra ứng dụng công nghệ thông tin (phiếu điện tử, cơ sở dữ liệu quản lý mạng lưới, c</w:t>
            </w:r>
            <w:r w:rsidR="00867E6B" w:rsidRPr="00912FD8">
              <w:rPr>
                <w:color w:val="000000" w:themeColor="text1"/>
                <w:spacing w:val="-4"/>
                <w:sz w:val="28"/>
                <w:szCs w:val="28"/>
              </w:rPr>
              <w:t>ơ</w:t>
            </w:r>
            <w:r w:rsidR="00E943AB" w:rsidRPr="00912FD8">
              <w:rPr>
                <w:color w:val="000000" w:themeColor="text1"/>
                <w:spacing w:val="-4"/>
                <w:sz w:val="28"/>
                <w:szCs w:val="28"/>
                <w:lang w:val="vi-VN"/>
              </w:rPr>
              <w:t xml:space="preserve"> sở dữ liệu điều tra</w:t>
            </w:r>
            <w:r w:rsidR="00592690" w:rsidRPr="00912FD8">
              <w:rPr>
                <w:color w:val="000000" w:themeColor="text1"/>
                <w:spacing w:val="-4"/>
                <w:sz w:val="28"/>
                <w:szCs w:val="28"/>
                <w:lang w:val="vi-VN"/>
              </w:rPr>
              <w:t>,…</w:t>
            </w:r>
            <w:r w:rsidR="00E943AB" w:rsidRPr="00912FD8">
              <w:rPr>
                <w:color w:val="000000" w:themeColor="text1"/>
                <w:spacing w:val="-4"/>
                <w:sz w:val="28"/>
                <w:szCs w:val="28"/>
                <w:lang w:val="vi-VN"/>
              </w:rPr>
              <w:t>)</w:t>
            </w:r>
          </w:p>
        </w:tc>
        <w:tc>
          <w:tcPr>
            <w:tcW w:w="2410" w:type="dxa"/>
            <w:tcBorders>
              <w:top w:val="dotted" w:sz="4" w:space="0" w:color="auto"/>
              <w:bottom w:val="dotted" w:sz="4" w:space="0" w:color="auto"/>
            </w:tcBorders>
            <w:vAlign w:val="center"/>
          </w:tcPr>
          <w:p w14:paraId="75D92B27" w14:textId="77777777" w:rsidR="00084E2E" w:rsidRPr="00912FD8" w:rsidRDefault="0077303C" w:rsidP="00134B45">
            <w:pPr>
              <w:spacing w:before="20"/>
              <w:jc w:val="center"/>
              <w:rPr>
                <w:color w:val="000000" w:themeColor="text1"/>
                <w:spacing w:val="-4"/>
                <w:sz w:val="28"/>
                <w:szCs w:val="28"/>
              </w:rPr>
            </w:pPr>
            <w:r w:rsidRPr="00912FD8">
              <w:rPr>
                <w:color w:val="000000" w:themeColor="text1"/>
                <w:spacing w:val="-4"/>
                <w:sz w:val="28"/>
                <w:szCs w:val="28"/>
              </w:rPr>
              <w:t xml:space="preserve">Tháng </w:t>
            </w:r>
            <w:r w:rsidR="00B702F7" w:rsidRPr="00912FD8">
              <w:rPr>
                <w:color w:val="000000" w:themeColor="text1"/>
                <w:spacing w:val="-4"/>
                <w:sz w:val="28"/>
                <w:szCs w:val="28"/>
              </w:rPr>
              <w:t xml:space="preserve">10 </w:t>
            </w:r>
            <w:r w:rsidR="00592690" w:rsidRPr="00912FD8">
              <w:rPr>
                <w:color w:val="000000" w:themeColor="text1"/>
                <w:spacing w:val="-4"/>
                <w:sz w:val="28"/>
                <w:szCs w:val="28"/>
              </w:rPr>
              <w:t>- 12</w:t>
            </w:r>
            <w:r w:rsidR="00084E2E" w:rsidRPr="00912FD8">
              <w:rPr>
                <w:color w:val="000000" w:themeColor="text1"/>
                <w:spacing w:val="-4"/>
                <w:sz w:val="28"/>
                <w:szCs w:val="28"/>
              </w:rPr>
              <w:t>/20</w:t>
            </w:r>
            <w:r w:rsidR="00232F1B" w:rsidRPr="00912FD8">
              <w:rPr>
                <w:color w:val="000000" w:themeColor="text1"/>
                <w:spacing w:val="-4"/>
                <w:sz w:val="28"/>
                <w:szCs w:val="28"/>
              </w:rPr>
              <w:t>2</w:t>
            </w:r>
            <w:r w:rsidR="0099203E">
              <w:rPr>
                <w:color w:val="000000" w:themeColor="text1"/>
                <w:spacing w:val="-4"/>
                <w:sz w:val="28"/>
                <w:szCs w:val="28"/>
              </w:rPr>
              <w:t>1</w:t>
            </w:r>
          </w:p>
        </w:tc>
        <w:tc>
          <w:tcPr>
            <w:tcW w:w="1842" w:type="dxa"/>
            <w:tcBorders>
              <w:top w:val="dotted" w:sz="4" w:space="0" w:color="auto"/>
              <w:bottom w:val="dotted" w:sz="4" w:space="0" w:color="auto"/>
            </w:tcBorders>
            <w:vAlign w:val="center"/>
          </w:tcPr>
          <w:p w14:paraId="2759647D" w14:textId="77777777" w:rsidR="00084E2E" w:rsidRPr="00912FD8" w:rsidRDefault="00FF557D">
            <w:pPr>
              <w:spacing w:before="20"/>
              <w:jc w:val="center"/>
              <w:rPr>
                <w:color w:val="000000" w:themeColor="text1"/>
                <w:spacing w:val="-4"/>
                <w:sz w:val="28"/>
                <w:szCs w:val="28"/>
              </w:rPr>
            </w:pPr>
            <w:bookmarkStart w:id="441" w:name="_Hlk46913605"/>
            <w:r w:rsidRPr="00912FD8">
              <w:rPr>
                <w:color w:val="000000" w:themeColor="text1"/>
                <w:spacing w:val="-4"/>
                <w:sz w:val="28"/>
                <w:szCs w:val="28"/>
              </w:rPr>
              <w:t>Cục T</w:t>
            </w:r>
            <w:r w:rsidR="0044668E" w:rsidRPr="00912FD8">
              <w:rPr>
                <w:color w:val="000000" w:themeColor="text1"/>
                <w:spacing w:val="-4"/>
                <w:sz w:val="28"/>
                <w:szCs w:val="28"/>
              </w:rPr>
              <w:t>TDL</w:t>
            </w:r>
            <w:bookmarkEnd w:id="441"/>
          </w:p>
        </w:tc>
      </w:tr>
      <w:tr w:rsidR="00F3411A" w:rsidRPr="00912FD8" w14:paraId="2E43D0BC" w14:textId="77777777" w:rsidTr="00134B45">
        <w:trPr>
          <w:trHeight w:val="704"/>
        </w:trPr>
        <w:tc>
          <w:tcPr>
            <w:tcW w:w="709" w:type="dxa"/>
            <w:tcBorders>
              <w:top w:val="dotted" w:sz="4" w:space="0" w:color="auto"/>
              <w:bottom w:val="dotted" w:sz="4" w:space="0" w:color="auto"/>
            </w:tcBorders>
            <w:vAlign w:val="center"/>
          </w:tcPr>
          <w:p w14:paraId="25C80CE4" w14:textId="77777777" w:rsidR="00084E2E" w:rsidRPr="00912FD8" w:rsidRDefault="00084E2E" w:rsidP="00592690">
            <w:pPr>
              <w:spacing w:before="20"/>
              <w:jc w:val="center"/>
              <w:rPr>
                <w:color w:val="000000" w:themeColor="text1"/>
                <w:spacing w:val="-4"/>
                <w:sz w:val="28"/>
                <w:szCs w:val="28"/>
                <w:lang w:val="vi-VN"/>
              </w:rPr>
            </w:pPr>
            <w:r w:rsidRPr="00912FD8">
              <w:rPr>
                <w:color w:val="000000" w:themeColor="text1"/>
                <w:spacing w:val="-4"/>
                <w:sz w:val="28"/>
                <w:szCs w:val="28"/>
              </w:rPr>
              <w:t>1</w:t>
            </w:r>
            <w:r w:rsidR="0044668E" w:rsidRPr="00912FD8">
              <w:rPr>
                <w:color w:val="000000" w:themeColor="text1"/>
                <w:spacing w:val="-4"/>
                <w:sz w:val="28"/>
                <w:szCs w:val="28"/>
              </w:rPr>
              <w:t>5</w:t>
            </w:r>
          </w:p>
        </w:tc>
        <w:tc>
          <w:tcPr>
            <w:tcW w:w="4111" w:type="dxa"/>
            <w:tcBorders>
              <w:top w:val="dotted" w:sz="4" w:space="0" w:color="auto"/>
              <w:bottom w:val="dotted" w:sz="4" w:space="0" w:color="auto"/>
            </w:tcBorders>
            <w:vAlign w:val="center"/>
          </w:tcPr>
          <w:p w14:paraId="06A33F41" w14:textId="77777777" w:rsidR="00084E2E" w:rsidRPr="00912FD8" w:rsidRDefault="00084E2E" w:rsidP="00592690">
            <w:pPr>
              <w:spacing w:before="20"/>
              <w:jc w:val="both"/>
              <w:rPr>
                <w:color w:val="000000" w:themeColor="text1"/>
                <w:spacing w:val="-4"/>
                <w:sz w:val="28"/>
                <w:szCs w:val="28"/>
              </w:rPr>
            </w:pPr>
            <w:r w:rsidRPr="00912FD8">
              <w:rPr>
                <w:color w:val="000000" w:themeColor="text1"/>
                <w:spacing w:val="-4"/>
                <w:sz w:val="28"/>
                <w:szCs w:val="28"/>
                <w:lang w:val="vi-VN"/>
              </w:rPr>
              <w:t xml:space="preserve">Điều tra </w:t>
            </w:r>
            <w:r w:rsidR="00592690" w:rsidRPr="00912FD8">
              <w:rPr>
                <w:color w:val="000000" w:themeColor="text1"/>
                <w:spacing w:val="-4"/>
                <w:sz w:val="28"/>
                <w:szCs w:val="28"/>
              </w:rPr>
              <w:t>thu thập thông tin</w:t>
            </w:r>
          </w:p>
        </w:tc>
        <w:tc>
          <w:tcPr>
            <w:tcW w:w="2410" w:type="dxa"/>
            <w:tcBorders>
              <w:top w:val="dotted" w:sz="4" w:space="0" w:color="auto"/>
              <w:bottom w:val="dotted" w:sz="4" w:space="0" w:color="auto"/>
            </w:tcBorders>
            <w:vAlign w:val="center"/>
          </w:tcPr>
          <w:p w14:paraId="3FBE4B79" w14:textId="77777777" w:rsidR="00084E2E" w:rsidRPr="00912FD8" w:rsidRDefault="00592690" w:rsidP="00134B45">
            <w:pPr>
              <w:spacing w:before="20"/>
              <w:jc w:val="center"/>
              <w:rPr>
                <w:color w:val="000000" w:themeColor="text1"/>
                <w:spacing w:val="-4"/>
                <w:sz w:val="28"/>
                <w:szCs w:val="28"/>
              </w:rPr>
            </w:pPr>
            <w:r w:rsidRPr="00912FD8">
              <w:rPr>
                <w:color w:val="000000" w:themeColor="text1"/>
                <w:spacing w:val="-4"/>
                <w:sz w:val="28"/>
                <w:szCs w:val="28"/>
              </w:rPr>
              <w:t>Từ ngày 01</w:t>
            </w:r>
            <w:r w:rsidR="004544B5">
              <w:rPr>
                <w:color w:val="000000" w:themeColor="text1"/>
                <w:spacing w:val="-4"/>
                <w:sz w:val="28"/>
                <w:szCs w:val="28"/>
              </w:rPr>
              <w:t xml:space="preserve"> </w:t>
            </w:r>
            <w:r w:rsidRPr="00912FD8">
              <w:rPr>
                <w:color w:val="000000" w:themeColor="text1"/>
                <w:spacing w:val="-4"/>
                <w:sz w:val="28"/>
                <w:szCs w:val="28"/>
              </w:rPr>
              <w:t>- 07 hàng tháng</w:t>
            </w:r>
          </w:p>
        </w:tc>
        <w:tc>
          <w:tcPr>
            <w:tcW w:w="1842" w:type="dxa"/>
            <w:tcBorders>
              <w:top w:val="dotted" w:sz="4" w:space="0" w:color="auto"/>
              <w:bottom w:val="dotted" w:sz="4" w:space="0" w:color="auto"/>
            </w:tcBorders>
            <w:vAlign w:val="center"/>
          </w:tcPr>
          <w:p w14:paraId="026236E7" w14:textId="77777777" w:rsidR="00A43E4F" w:rsidRDefault="0037316D" w:rsidP="00134B45">
            <w:pPr>
              <w:spacing w:before="20"/>
              <w:jc w:val="center"/>
              <w:rPr>
                <w:color w:val="000000" w:themeColor="text1"/>
                <w:spacing w:val="-4"/>
                <w:sz w:val="28"/>
                <w:szCs w:val="28"/>
              </w:rPr>
            </w:pPr>
            <w:r w:rsidRPr="00912FD8">
              <w:rPr>
                <w:color w:val="000000" w:themeColor="text1"/>
                <w:spacing w:val="-4"/>
                <w:sz w:val="28"/>
                <w:szCs w:val="28"/>
              </w:rPr>
              <w:t xml:space="preserve">CTK, </w:t>
            </w:r>
          </w:p>
          <w:p w14:paraId="0CE0FC82" w14:textId="77777777" w:rsidR="00084E2E" w:rsidRPr="00912FD8" w:rsidRDefault="0037316D" w:rsidP="00134B45">
            <w:pPr>
              <w:spacing w:before="20"/>
              <w:jc w:val="center"/>
              <w:rPr>
                <w:color w:val="000000" w:themeColor="text1"/>
                <w:spacing w:val="-4"/>
                <w:sz w:val="28"/>
                <w:szCs w:val="28"/>
              </w:rPr>
            </w:pPr>
            <w:r w:rsidRPr="00912FD8">
              <w:rPr>
                <w:color w:val="000000" w:themeColor="text1"/>
                <w:spacing w:val="-4"/>
                <w:sz w:val="28"/>
                <w:szCs w:val="28"/>
              </w:rPr>
              <w:t xml:space="preserve">Chi CTK </w:t>
            </w:r>
          </w:p>
        </w:tc>
      </w:tr>
      <w:tr w:rsidR="00F3411A" w:rsidRPr="00912FD8" w14:paraId="36D6285D" w14:textId="77777777" w:rsidTr="007E34FA">
        <w:trPr>
          <w:trHeight w:val="782"/>
        </w:trPr>
        <w:tc>
          <w:tcPr>
            <w:tcW w:w="709" w:type="dxa"/>
            <w:tcBorders>
              <w:top w:val="dotted" w:sz="4" w:space="0" w:color="auto"/>
              <w:bottom w:val="dotted" w:sz="4" w:space="0" w:color="auto"/>
            </w:tcBorders>
            <w:vAlign w:val="center"/>
          </w:tcPr>
          <w:p w14:paraId="7AAB8E08" w14:textId="77777777" w:rsidR="00084E2E" w:rsidRPr="00912FD8" w:rsidRDefault="00134B45" w:rsidP="00084E2E">
            <w:pPr>
              <w:spacing w:before="20"/>
              <w:jc w:val="center"/>
              <w:rPr>
                <w:color w:val="000000" w:themeColor="text1"/>
                <w:spacing w:val="-4"/>
                <w:sz w:val="28"/>
                <w:szCs w:val="28"/>
              </w:rPr>
            </w:pPr>
            <w:r w:rsidRPr="00912FD8">
              <w:rPr>
                <w:color w:val="000000" w:themeColor="text1"/>
                <w:spacing w:val="-4"/>
                <w:sz w:val="28"/>
                <w:szCs w:val="28"/>
              </w:rPr>
              <w:t>1</w:t>
            </w:r>
            <w:r w:rsidR="0044668E" w:rsidRPr="00912FD8">
              <w:rPr>
                <w:color w:val="000000" w:themeColor="text1"/>
                <w:spacing w:val="-4"/>
                <w:sz w:val="28"/>
                <w:szCs w:val="28"/>
              </w:rPr>
              <w:t>6</w:t>
            </w:r>
          </w:p>
        </w:tc>
        <w:tc>
          <w:tcPr>
            <w:tcW w:w="4111" w:type="dxa"/>
            <w:tcBorders>
              <w:top w:val="dotted" w:sz="4" w:space="0" w:color="auto"/>
              <w:bottom w:val="dotted" w:sz="4" w:space="0" w:color="auto"/>
            </w:tcBorders>
            <w:vAlign w:val="center"/>
          </w:tcPr>
          <w:p w14:paraId="2274C062" w14:textId="77777777" w:rsidR="00084E2E" w:rsidRPr="00912FD8" w:rsidRDefault="00AE3D25" w:rsidP="007E34FA">
            <w:pPr>
              <w:spacing w:before="20"/>
              <w:rPr>
                <w:color w:val="000000" w:themeColor="text1"/>
                <w:spacing w:val="-4"/>
                <w:sz w:val="28"/>
                <w:szCs w:val="28"/>
                <w:lang w:val="vi-VN"/>
              </w:rPr>
            </w:pPr>
            <w:r w:rsidRPr="00912FD8">
              <w:rPr>
                <w:color w:val="000000" w:themeColor="text1"/>
                <w:sz w:val="28"/>
                <w:szCs w:val="28"/>
              </w:rPr>
              <w:t xml:space="preserve">Kiểm tra và </w:t>
            </w:r>
            <w:r w:rsidR="006E3329" w:rsidRPr="00912FD8">
              <w:rPr>
                <w:color w:val="000000" w:themeColor="text1"/>
                <w:sz w:val="28"/>
                <w:szCs w:val="28"/>
              </w:rPr>
              <w:t>duyệt phiếu điều tra</w:t>
            </w:r>
          </w:p>
        </w:tc>
        <w:tc>
          <w:tcPr>
            <w:tcW w:w="2410" w:type="dxa"/>
            <w:tcBorders>
              <w:top w:val="dotted" w:sz="4" w:space="0" w:color="auto"/>
              <w:bottom w:val="dotted" w:sz="4" w:space="0" w:color="auto"/>
            </w:tcBorders>
            <w:vAlign w:val="center"/>
          </w:tcPr>
          <w:p w14:paraId="74052805" w14:textId="77777777" w:rsidR="00084E2E" w:rsidRPr="00912FD8" w:rsidRDefault="00592690" w:rsidP="00134B45">
            <w:pPr>
              <w:spacing w:before="20"/>
              <w:jc w:val="center"/>
              <w:rPr>
                <w:color w:val="000000" w:themeColor="text1"/>
                <w:spacing w:val="-4"/>
                <w:sz w:val="28"/>
                <w:szCs w:val="28"/>
                <w:lang w:val="vi-VN"/>
              </w:rPr>
            </w:pPr>
            <w:r w:rsidRPr="00912FD8">
              <w:rPr>
                <w:color w:val="000000" w:themeColor="text1"/>
                <w:spacing w:val="-4"/>
                <w:sz w:val="28"/>
                <w:szCs w:val="28"/>
              </w:rPr>
              <w:t>Từ ngày 01</w:t>
            </w:r>
            <w:r w:rsidR="004544B5">
              <w:rPr>
                <w:color w:val="000000" w:themeColor="text1"/>
                <w:spacing w:val="-4"/>
                <w:sz w:val="28"/>
                <w:szCs w:val="28"/>
              </w:rPr>
              <w:t xml:space="preserve"> </w:t>
            </w:r>
            <w:r w:rsidRPr="00912FD8">
              <w:rPr>
                <w:color w:val="000000" w:themeColor="text1"/>
                <w:spacing w:val="-4"/>
                <w:sz w:val="28"/>
                <w:szCs w:val="28"/>
              </w:rPr>
              <w:t>- 07 hàng tháng</w:t>
            </w:r>
          </w:p>
        </w:tc>
        <w:tc>
          <w:tcPr>
            <w:tcW w:w="1842" w:type="dxa"/>
            <w:tcBorders>
              <w:top w:val="dotted" w:sz="4" w:space="0" w:color="auto"/>
              <w:bottom w:val="dotted" w:sz="4" w:space="0" w:color="auto"/>
            </w:tcBorders>
            <w:vAlign w:val="center"/>
          </w:tcPr>
          <w:p w14:paraId="04DD3F68" w14:textId="77777777" w:rsidR="00041419" w:rsidRPr="00912FD8" w:rsidRDefault="00ED3611" w:rsidP="00134B45">
            <w:pPr>
              <w:spacing w:before="20"/>
              <w:jc w:val="center"/>
              <w:rPr>
                <w:color w:val="000000" w:themeColor="text1"/>
                <w:spacing w:val="-4"/>
                <w:sz w:val="28"/>
                <w:szCs w:val="28"/>
                <w:lang w:val="vi-VN"/>
              </w:rPr>
            </w:pPr>
            <w:r w:rsidRPr="00912FD8">
              <w:rPr>
                <w:color w:val="000000" w:themeColor="text1"/>
                <w:spacing w:val="-4"/>
                <w:sz w:val="28"/>
                <w:szCs w:val="28"/>
                <w:lang w:val="vi-VN"/>
              </w:rPr>
              <w:t>Giám sát viên các cấp</w:t>
            </w:r>
          </w:p>
        </w:tc>
      </w:tr>
      <w:tr w:rsidR="00F3411A" w:rsidRPr="00912FD8" w14:paraId="0C39CEFA" w14:textId="77777777" w:rsidTr="00134B45">
        <w:trPr>
          <w:trHeight w:val="988"/>
        </w:trPr>
        <w:tc>
          <w:tcPr>
            <w:tcW w:w="709" w:type="dxa"/>
            <w:tcBorders>
              <w:top w:val="dotted" w:sz="4" w:space="0" w:color="auto"/>
              <w:bottom w:val="dotted" w:sz="4" w:space="0" w:color="auto"/>
            </w:tcBorders>
            <w:vAlign w:val="center"/>
          </w:tcPr>
          <w:p w14:paraId="50D7385F" w14:textId="77777777" w:rsidR="00592690" w:rsidRPr="00912FD8" w:rsidRDefault="00592690" w:rsidP="00084E2E">
            <w:pPr>
              <w:spacing w:before="20"/>
              <w:jc w:val="center"/>
              <w:rPr>
                <w:color w:val="000000" w:themeColor="text1"/>
                <w:spacing w:val="-4"/>
                <w:sz w:val="28"/>
                <w:szCs w:val="28"/>
              </w:rPr>
            </w:pPr>
            <w:r w:rsidRPr="00912FD8">
              <w:rPr>
                <w:color w:val="000000" w:themeColor="text1"/>
                <w:spacing w:val="-4"/>
                <w:sz w:val="28"/>
                <w:szCs w:val="28"/>
              </w:rPr>
              <w:t>1</w:t>
            </w:r>
            <w:r w:rsidR="0044668E" w:rsidRPr="00912FD8">
              <w:rPr>
                <w:color w:val="000000" w:themeColor="text1"/>
                <w:spacing w:val="-4"/>
                <w:sz w:val="28"/>
                <w:szCs w:val="28"/>
              </w:rPr>
              <w:t>7</w:t>
            </w:r>
          </w:p>
        </w:tc>
        <w:tc>
          <w:tcPr>
            <w:tcW w:w="4111" w:type="dxa"/>
            <w:tcBorders>
              <w:top w:val="dotted" w:sz="4" w:space="0" w:color="auto"/>
              <w:bottom w:val="dotted" w:sz="4" w:space="0" w:color="auto"/>
            </w:tcBorders>
            <w:vAlign w:val="center"/>
          </w:tcPr>
          <w:p w14:paraId="6B9A8461" w14:textId="77777777" w:rsidR="00592690" w:rsidRPr="00912FD8" w:rsidRDefault="00592690" w:rsidP="00AE3D25">
            <w:pPr>
              <w:spacing w:before="20"/>
              <w:jc w:val="both"/>
              <w:rPr>
                <w:color w:val="000000" w:themeColor="text1"/>
                <w:spacing w:val="-4"/>
                <w:sz w:val="28"/>
                <w:szCs w:val="28"/>
              </w:rPr>
            </w:pPr>
            <w:r w:rsidRPr="00912FD8">
              <w:rPr>
                <w:color w:val="000000" w:themeColor="text1"/>
                <w:spacing w:val="-4"/>
                <w:sz w:val="28"/>
                <w:szCs w:val="28"/>
              </w:rPr>
              <w:t>Kiểm tra, ghi mã phiếu điều tra</w:t>
            </w:r>
          </w:p>
        </w:tc>
        <w:tc>
          <w:tcPr>
            <w:tcW w:w="2410" w:type="dxa"/>
            <w:tcBorders>
              <w:top w:val="dotted" w:sz="4" w:space="0" w:color="auto"/>
              <w:bottom w:val="dotted" w:sz="4" w:space="0" w:color="auto"/>
            </w:tcBorders>
            <w:vAlign w:val="center"/>
          </w:tcPr>
          <w:p w14:paraId="21D55E59" w14:textId="77777777" w:rsidR="00592690" w:rsidRPr="00912FD8" w:rsidRDefault="00592690" w:rsidP="00592690">
            <w:pPr>
              <w:spacing w:before="20"/>
              <w:jc w:val="center"/>
              <w:rPr>
                <w:color w:val="000000" w:themeColor="text1"/>
                <w:spacing w:val="-4"/>
                <w:sz w:val="28"/>
                <w:szCs w:val="28"/>
                <w:lang w:val="vi-VN"/>
              </w:rPr>
            </w:pPr>
            <w:r w:rsidRPr="00912FD8">
              <w:rPr>
                <w:color w:val="000000" w:themeColor="text1"/>
                <w:spacing w:val="-4"/>
                <w:sz w:val="28"/>
                <w:szCs w:val="28"/>
              </w:rPr>
              <w:t>Từ ngày 07</w:t>
            </w:r>
            <w:r w:rsidR="004544B5">
              <w:rPr>
                <w:color w:val="000000" w:themeColor="text1"/>
                <w:spacing w:val="-4"/>
                <w:sz w:val="28"/>
                <w:szCs w:val="28"/>
              </w:rPr>
              <w:t xml:space="preserve"> </w:t>
            </w:r>
            <w:r w:rsidRPr="00912FD8">
              <w:rPr>
                <w:color w:val="000000" w:themeColor="text1"/>
                <w:spacing w:val="-4"/>
                <w:sz w:val="28"/>
                <w:szCs w:val="28"/>
              </w:rPr>
              <w:t>- 15 hàng tháng</w:t>
            </w:r>
          </w:p>
        </w:tc>
        <w:tc>
          <w:tcPr>
            <w:tcW w:w="1842" w:type="dxa"/>
            <w:tcBorders>
              <w:top w:val="dotted" w:sz="4" w:space="0" w:color="auto"/>
              <w:bottom w:val="dotted" w:sz="4" w:space="0" w:color="auto"/>
            </w:tcBorders>
            <w:vAlign w:val="center"/>
          </w:tcPr>
          <w:p w14:paraId="11913F65" w14:textId="77777777" w:rsidR="00592690" w:rsidRPr="00912FD8" w:rsidRDefault="00D255BA" w:rsidP="0037316D">
            <w:pPr>
              <w:spacing w:before="20"/>
              <w:jc w:val="center"/>
              <w:rPr>
                <w:color w:val="000000" w:themeColor="text1"/>
                <w:spacing w:val="-4"/>
                <w:sz w:val="28"/>
                <w:szCs w:val="28"/>
              </w:rPr>
            </w:pPr>
            <w:r>
              <w:rPr>
                <w:color w:val="000000" w:themeColor="text1"/>
                <w:spacing w:val="-4"/>
                <w:sz w:val="28"/>
                <w:szCs w:val="28"/>
              </w:rPr>
              <w:t>CTK</w:t>
            </w:r>
          </w:p>
        </w:tc>
      </w:tr>
      <w:tr w:rsidR="00F3411A" w:rsidRPr="00912FD8" w14:paraId="25400397" w14:textId="77777777" w:rsidTr="000C4F6D">
        <w:trPr>
          <w:trHeight w:val="1186"/>
        </w:trPr>
        <w:tc>
          <w:tcPr>
            <w:tcW w:w="709" w:type="dxa"/>
            <w:tcBorders>
              <w:top w:val="dotted" w:sz="4" w:space="0" w:color="auto"/>
              <w:bottom w:val="dotted" w:sz="4" w:space="0" w:color="auto"/>
            </w:tcBorders>
            <w:vAlign w:val="center"/>
          </w:tcPr>
          <w:p w14:paraId="20C5F2A9" w14:textId="77777777" w:rsidR="00084E2E" w:rsidRPr="00912FD8" w:rsidRDefault="00084E2E" w:rsidP="00592690">
            <w:pPr>
              <w:spacing w:before="20"/>
              <w:jc w:val="center"/>
              <w:rPr>
                <w:color w:val="000000" w:themeColor="text1"/>
                <w:spacing w:val="-4"/>
                <w:sz w:val="28"/>
                <w:szCs w:val="28"/>
              </w:rPr>
            </w:pPr>
            <w:r w:rsidRPr="00912FD8">
              <w:rPr>
                <w:color w:val="000000" w:themeColor="text1"/>
                <w:spacing w:val="-4"/>
                <w:sz w:val="28"/>
                <w:szCs w:val="28"/>
              </w:rPr>
              <w:t>1</w:t>
            </w:r>
            <w:r w:rsidR="0044668E" w:rsidRPr="00912FD8">
              <w:rPr>
                <w:color w:val="000000" w:themeColor="text1"/>
                <w:spacing w:val="-4"/>
                <w:sz w:val="28"/>
                <w:szCs w:val="28"/>
              </w:rPr>
              <w:t>8</w:t>
            </w:r>
          </w:p>
        </w:tc>
        <w:tc>
          <w:tcPr>
            <w:tcW w:w="4111" w:type="dxa"/>
            <w:tcBorders>
              <w:top w:val="dotted" w:sz="4" w:space="0" w:color="auto"/>
              <w:bottom w:val="dotted" w:sz="4" w:space="0" w:color="auto"/>
            </w:tcBorders>
            <w:vAlign w:val="center"/>
          </w:tcPr>
          <w:p w14:paraId="64FB0CD1" w14:textId="77777777" w:rsidR="00084E2E" w:rsidRPr="00912FD8" w:rsidRDefault="00084E2E" w:rsidP="00981D30">
            <w:pPr>
              <w:spacing w:before="20"/>
              <w:jc w:val="both"/>
              <w:rPr>
                <w:color w:val="000000" w:themeColor="text1"/>
                <w:spacing w:val="-4"/>
                <w:sz w:val="28"/>
                <w:szCs w:val="28"/>
                <w:lang w:val="vi-VN"/>
              </w:rPr>
            </w:pPr>
            <w:r w:rsidRPr="00912FD8">
              <w:rPr>
                <w:color w:val="000000" w:themeColor="text1"/>
                <w:spacing w:val="-4"/>
                <w:sz w:val="28"/>
                <w:szCs w:val="28"/>
                <w:lang w:val="vi-VN"/>
              </w:rPr>
              <w:t xml:space="preserve">Gửi báo cáo </w:t>
            </w:r>
            <w:r w:rsidR="00592690" w:rsidRPr="00912FD8">
              <w:rPr>
                <w:color w:val="000000" w:themeColor="text1"/>
                <w:spacing w:val="-4"/>
                <w:sz w:val="28"/>
                <w:szCs w:val="28"/>
              </w:rPr>
              <w:t xml:space="preserve">danh sách </w:t>
            </w:r>
            <w:r w:rsidRPr="00912FD8">
              <w:rPr>
                <w:color w:val="000000" w:themeColor="text1"/>
                <w:spacing w:val="-4"/>
                <w:sz w:val="28"/>
                <w:szCs w:val="28"/>
                <w:lang w:val="vi-VN"/>
              </w:rPr>
              <w:t xml:space="preserve">hộ được chọn điều tra và báo cáo hộ thay thế (nếu có) về </w:t>
            </w:r>
            <w:r w:rsidR="00981D30" w:rsidRPr="00912FD8">
              <w:rPr>
                <w:color w:val="000000" w:themeColor="text1"/>
                <w:spacing w:val="-4"/>
                <w:sz w:val="28"/>
                <w:szCs w:val="28"/>
              </w:rPr>
              <w:t xml:space="preserve">Cục </w:t>
            </w:r>
            <w:r w:rsidR="00551489">
              <w:rPr>
                <w:color w:val="000000" w:themeColor="text1"/>
                <w:spacing w:val="-4"/>
                <w:sz w:val="28"/>
                <w:szCs w:val="28"/>
              </w:rPr>
              <w:t>TTDL</w:t>
            </w:r>
          </w:p>
        </w:tc>
        <w:tc>
          <w:tcPr>
            <w:tcW w:w="2410" w:type="dxa"/>
            <w:tcBorders>
              <w:top w:val="dotted" w:sz="4" w:space="0" w:color="auto"/>
              <w:bottom w:val="dotted" w:sz="4" w:space="0" w:color="auto"/>
            </w:tcBorders>
            <w:vAlign w:val="center"/>
          </w:tcPr>
          <w:p w14:paraId="0E279C73" w14:textId="77777777" w:rsidR="00084E2E" w:rsidRPr="00912FD8" w:rsidRDefault="00592690" w:rsidP="00134B45">
            <w:pPr>
              <w:spacing w:before="20"/>
              <w:jc w:val="center"/>
              <w:rPr>
                <w:color w:val="000000" w:themeColor="text1"/>
                <w:spacing w:val="-4"/>
                <w:sz w:val="28"/>
                <w:szCs w:val="28"/>
                <w:lang w:val="vi-VN"/>
              </w:rPr>
            </w:pPr>
            <w:r w:rsidRPr="00912FD8">
              <w:rPr>
                <w:color w:val="000000" w:themeColor="text1"/>
                <w:spacing w:val="-4"/>
                <w:sz w:val="28"/>
                <w:szCs w:val="28"/>
                <w:lang w:val="vi-VN"/>
              </w:rPr>
              <w:t>Vào ngày 12 tháng cuối quý</w:t>
            </w:r>
          </w:p>
        </w:tc>
        <w:tc>
          <w:tcPr>
            <w:tcW w:w="1842" w:type="dxa"/>
            <w:tcBorders>
              <w:top w:val="dotted" w:sz="4" w:space="0" w:color="auto"/>
              <w:bottom w:val="dotted" w:sz="4" w:space="0" w:color="auto"/>
            </w:tcBorders>
            <w:vAlign w:val="center"/>
          </w:tcPr>
          <w:p w14:paraId="20A9982F" w14:textId="77777777" w:rsidR="00084E2E" w:rsidRPr="00912FD8" w:rsidRDefault="00D255BA" w:rsidP="0037316D">
            <w:pPr>
              <w:spacing w:before="20"/>
              <w:jc w:val="center"/>
              <w:rPr>
                <w:color w:val="000000" w:themeColor="text1"/>
                <w:spacing w:val="-4"/>
                <w:sz w:val="28"/>
                <w:szCs w:val="28"/>
              </w:rPr>
            </w:pPr>
            <w:r>
              <w:rPr>
                <w:color w:val="000000" w:themeColor="text1"/>
                <w:spacing w:val="-4"/>
                <w:sz w:val="28"/>
                <w:szCs w:val="28"/>
              </w:rPr>
              <w:t>CTK</w:t>
            </w:r>
          </w:p>
        </w:tc>
      </w:tr>
      <w:tr w:rsidR="00F3411A" w:rsidRPr="00912FD8" w14:paraId="3F4D1AAC" w14:textId="77777777" w:rsidTr="00134B45">
        <w:trPr>
          <w:trHeight w:val="588"/>
        </w:trPr>
        <w:tc>
          <w:tcPr>
            <w:tcW w:w="709" w:type="dxa"/>
            <w:tcBorders>
              <w:top w:val="dotted" w:sz="4" w:space="0" w:color="auto"/>
              <w:bottom w:val="dotted" w:sz="4" w:space="0" w:color="auto"/>
            </w:tcBorders>
            <w:vAlign w:val="center"/>
          </w:tcPr>
          <w:p w14:paraId="23D67A65" w14:textId="77777777" w:rsidR="00084E2E" w:rsidRPr="00912FD8" w:rsidRDefault="00134B45" w:rsidP="00084E2E">
            <w:pPr>
              <w:spacing w:before="20"/>
              <w:jc w:val="center"/>
              <w:rPr>
                <w:color w:val="000000" w:themeColor="text1"/>
                <w:spacing w:val="-4"/>
                <w:sz w:val="28"/>
                <w:szCs w:val="28"/>
              </w:rPr>
            </w:pPr>
            <w:r w:rsidRPr="00912FD8">
              <w:rPr>
                <w:color w:val="000000" w:themeColor="text1"/>
                <w:spacing w:val="-4"/>
                <w:sz w:val="28"/>
                <w:szCs w:val="28"/>
              </w:rPr>
              <w:t>1</w:t>
            </w:r>
            <w:r w:rsidR="0044668E" w:rsidRPr="00912FD8">
              <w:rPr>
                <w:color w:val="000000" w:themeColor="text1"/>
                <w:spacing w:val="-4"/>
                <w:sz w:val="28"/>
                <w:szCs w:val="28"/>
              </w:rPr>
              <w:t>9</w:t>
            </w:r>
          </w:p>
        </w:tc>
        <w:tc>
          <w:tcPr>
            <w:tcW w:w="4111" w:type="dxa"/>
            <w:tcBorders>
              <w:top w:val="dotted" w:sz="4" w:space="0" w:color="auto"/>
              <w:bottom w:val="dotted" w:sz="4" w:space="0" w:color="auto"/>
            </w:tcBorders>
            <w:vAlign w:val="center"/>
          </w:tcPr>
          <w:p w14:paraId="7622338E" w14:textId="77777777" w:rsidR="00084E2E" w:rsidRPr="00912FD8" w:rsidRDefault="00084E2E">
            <w:pPr>
              <w:spacing w:before="20"/>
              <w:jc w:val="both"/>
              <w:rPr>
                <w:color w:val="000000" w:themeColor="text1"/>
                <w:spacing w:val="-4"/>
                <w:sz w:val="28"/>
                <w:szCs w:val="28"/>
              </w:rPr>
            </w:pPr>
            <w:r w:rsidRPr="00912FD8">
              <w:rPr>
                <w:color w:val="000000" w:themeColor="text1"/>
                <w:spacing w:val="-4"/>
                <w:sz w:val="28"/>
                <w:szCs w:val="28"/>
                <w:lang w:val="vi-VN"/>
              </w:rPr>
              <w:t>Xử lý</w:t>
            </w:r>
            <w:r w:rsidR="00870271" w:rsidRPr="00912FD8">
              <w:rPr>
                <w:color w:val="000000" w:themeColor="text1"/>
                <w:spacing w:val="-4"/>
                <w:sz w:val="28"/>
                <w:szCs w:val="28"/>
              </w:rPr>
              <w:t xml:space="preserve">, </w:t>
            </w:r>
            <w:r w:rsidR="00834AFE" w:rsidRPr="00912FD8">
              <w:rPr>
                <w:color w:val="000000" w:themeColor="text1"/>
                <w:spacing w:val="-4"/>
                <w:sz w:val="28"/>
                <w:szCs w:val="28"/>
              </w:rPr>
              <w:t>đ</w:t>
            </w:r>
            <w:r w:rsidR="00B17C62" w:rsidRPr="00912FD8">
              <w:rPr>
                <w:color w:val="000000" w:themeColor="text1"/>
                <w:spacing w:val="-4"/>
                <w:sz w:val="28"/>
                <w:szCs w:val="28"/>
                <w:lang w:val="vi-VN"/>
              </w:rPr>
              <w:t>ánh giá chất lượng</w:t>
            </w:r>
            <w:r w:rsidR="00870271" w:rsidRPr="00912FD8">
              <w:rPr>
                <w:color w:val="000000" w:themeColor="text1"/>
                <w:spacing w:val="-4"/>
                <w:sz w:val="28"/>
                <w:szCs w:val="28"/>
              </w:rPr>
              <w:t xml:space="preserve"> dữ </w:t>
            </w:r>
            <w:r w:rsidRPr="00912FD8">
              <w:rPr>
                <w:color w:val="000000" w:themeColor="text1"/>
                <w:spacing w:val="-4"/>
                <w:sz w:val="28"/>
                <w:szCs w:val="28"/>
                <w:lang w:val="vi-VN"/>
              </w:rPr>
              <w:t xml:space="preserve">liệu điều tra </w:t>
            </w:r>
            <w:r w:rsidR="0087726A" w:rsidRPr="00912FD8">
              <w:rPr>
                <w:color w:val="000000" w:themeColor="text1"/>
                <w:spacing w:val="-4"/>
                <w:sz w:val="28"/>
                <w:szCs w:val="28"/>
              </w:rPr>
              <w:t>hàng tháng</w:t>
            </w:r>
          </w:p>
        </w:tc>
        <w:tc>
          <w:tcPr>
            <w:tcW w:w="2410" w:type="dxa"/>
            <w:tcBorders>
              <w:top w:val="dotted" w:sz="4" w:space="0" w:color="auto"/>
              <w:bottom w:val="dotted" w:sz="4" w:space="0" w:color="auto"/>
            </w:tcBorders>
            <w:vAlign w:val="center"/>
          </w:tcPr>
          <w:p w14:paraId="1920B7A3" w14:textId="77777777" w:rsidR="00084E2E" w:rsidRPr="00912FD8" w:rsidRDefault="00084E2E" w:rsidP="00134B45">
            <w:pPr>
              <w:spacing w:before="20"/>
              <w:jc w:val="center"/>
              <w:rPr>
                <w:color w:val="000000" w:themeColor="text1"/>
                <w:spacing w:val="-4"/>
                <w:sz w:val="28"/>
                <w:szCs w:val="28"/>
              </w:rPr>
            </w:pPr>
            <w:r w:rsidRPr="00912FD8">
              <w:rPr>
                <w:color w:val="000000" w:themeColor="text1"/>
                <w:spacing w:val="-4"/>
                <w:sz w:val="28"/>
                <w:szCs w:val="28"/>
              </w:rPr>
              <w:t>N</w:t>
            </w:r>
            <w:r w:rsidRPr="00912FD8">
              <w:rPr>
                <w:color w:val="000000" w:themeColor="text1"/>
                <w:spacing w:val="-4"/>
                <w:sz w:val="28"/>
                <w:szCs w:val="28"/>
                <w:lang w:val="vi-VN"/>
              </w:rPr>
              <w:t xml:space="preserve">gày </w:t>
            </w:r>
            <w:r w:rsidRPr="00912FD8">
              <w:rPr>
                <w:color w:val="000000" w:themeColor="text1"/>
                <w:spacing w:val="-4"/>
                <w:sz w:val="28"/>
                <w:szCs w:val="28"/>
              </w:rPr>
              <w:t>20</w:t>
            </w:r>
            <w:r w:rsidR="00D21ADA">
              <w:rPr>
                <w:color w:val="000000" w:themeColor="text1"/>
                <w:spacing w:val="-4"/>
                <w:sz w:val="28"/>
                <w:szCs w:val="28"/>
              </w:rPr>
              <w:t xml:space="preserve"> </w:t>
            </w:r>
            <w:r w:rsidRPr="00912FD8">
              <w:rPr>
                <w:color w:val="000000" w:themeColor="text1"/>
                <w:spacing w:val="-4"/>
                <w:sz w:val="28"/>
                <w:szCs w:val="28"/>
              </w:rPr>
              <w:t>hàng tháng</w:t>
            </w:r>
          </w:p>
        </w:tc>
        <w:tc>
          <w:tcPr>
            <w:tcW w:w="1842" w:type="dxa"/>
            <w:tcBorders>
              <w:top w:val="dotted" w:sz="4" w:space="0" w:color="auto"/>
              <w:bottom w:val="dotted" w:sz="4" w:space="0" w:color="auto"/>
            </w:tcBorders>
            <w:vAlign w:val="center"/>
          </w:tcPr>
          <w:p w14:paraId="1731B52B" w14:textId="77777777" w:rsidR="004D2D43" w:rsidRPr="00912FD8" w:rsidRDefault="00864B8F" w:rsidP="00134B45">
            <w:pPr>
              <w:spacing w:before="20"/>
              <w:jc w:val="center"/>
              <w:rPr>
                <w:color w:val="000000" w:themeColor="text1"/>
                <w:spacing w:val="-4"/>
                <w:sz w:val="28"/>
                <w:szCs w:val="28"/>
              </w:rPr>
            </w:pPr>
            <w:r w:rsidRPr="00912FD8">
              <w:rPr>
                <w:color w:val="000000" w:themeColor="text1"/>
                <w:spacing w:val="-4"/>
                <w:sz w:val="28"/>
                <w:szCs w:val="28"/>
              </w:rPr>
              <w:t>Cục TTDL</w:t>
            </w:r>
            <w:r w:rsidR="001E37D5">
              <w:rPr>
                <w:color w:val="000000" w:themeColor="text1"/>
                <w:spacing w:val="-4"/>
                <w:sz w:val="28"/>
                <w:szCs w:val="28"/>
              </w:rPr>
              <w:t>,</w:t>
            </w:r>
          </w:p>
          <w:p w14:paraId="68FFFB00" w14:textId="77777777" w:rsidR="00084E2E" w:rsidRPr="00912FD8" w:rsidRDefault="004D2D43" w:rsidP="00134B45">
            <w:pPr>
              <w:spacing w:before="20"/>
              <w:jc w:val="center"/>
              <w:rPr>
                <w:color w:val="000000" w:themeColor="text1"/>
                <w:spacing w:val="-4"/>
                <w:sz w:val="28"/>
                <w:szCs w:val="28"/>
              </w:rPr>
            </w:pPr>
            <w:r w:rsidRPr="00912FD8">
              <w:rPr>
                <w:color w:val="000000" w:themeColor="text1"/>
                <w:spacing w:val="-4"/>
                <w:sz w:val="28"/>
                <w:szCs w:val="28"/>
              </w:rPr>
              <w:t>Vụ DSLĐ</w:t>
            </w:r>
          </w:p>
        </w:tc>
      </w:tr>
      <w:tr w:rsidR="00F3411A" w:rsidRPr="00912FD8" w14:paraId="4A853A01" w14:textId="77777777" w:rsidTr="00E47754">
        <w:trPr>
          <w:trHeight w:val="1014"/>
        </w:trPr>
        <w:tc>
          <w:tcPr>
            <w:tcW w:w="709" w:type="dxa"/>
            <w:tcBorders>
              <w:top w:val="dotted" w:sz="4" w:space="0" w:color="auto"/>
              <w:bottom w:val="dotted" w:sz="4" w:space="0" w:color="auto"/>
            </w:tcBorders>
            <w:vAlign w:val="center"/>
          </w:tcPr>
          <w:p w14:paraId="0C051300" w14:textId="77777777" w:rsidR="00981D30" w:rsidRPr="00912FD8" w:rsidRDefault="0044668E" w:rsidP="00981D30">
            <w:pPr>
              <w:spacing w:before="20"/>
              <w:jc w:val="center"/>
              <w:rPr>
                <w:color w:val="000000" w:themeColor="text1"/>
                <w:spacing w:val="-4"/>
                <w:sz w:val="28"/>
                <w:szCs w:val="28"/>
              </w:rPr>
            </w:pPr>
            <w:r w:rsidRPr="00912FD8">
              <w:rPr>
                <w:color w:val="000000" w:themeColor="text1"/>
                <w:spacing w:val="-4"/>
                <w:sz w:val="28"/>
                <w:szCs w:val="28"/>
              </w:rPr>
              <w:t>20</w:t>
            </w:r>
          </w:p>
        </w:tc>
        <w:tc>
          <w:tcPr>
            <w:tcW w:w="4111" w:type="dxa"/>
            <w:tcBorders>
              <w:top w:val="dotted" w:sz="4" w:space="0" w:color="auto"/>
              <w:bottom w:val="dotted" w:sz="4" w:space="0" w:color="auto"/>
            </w:tcBorders>
            <w:vAlign w:val="center"/>
          </w:tcPr>
          <w:p w14:paraId="39B6AAA9" w14:textId="77777777" w:rsidR="00981D30" w:rsidRPr="00912FD8" w:rsidRDefault="00981D30" w:rsidP="00981D30">
            <w:pPr>
              <w:spacing w:before="20"/>
              <w:jc w:val="both"/>
              <w:rPr>
                <w:color w:val="000000" w:themeColor="text1"/>
                <w:spacing w:val="-4"/>
                <w:sz w:val="28"/>
                <w:szCs w:val="28"/>
              </w:rPr>
            </w:pPr>
            <w:r w:rsidRPr="00912FD8">
              <w:rPr>
                <w:color w:val="000000" w:themeColor="text1"/>
                <w:spacing w:val="-4"/>
                <w:sz w:val="28"/>
                <w:szCs w:val="28"/>
              </w:rPr>
              <w:t>Tổng hợp số liệu</w:t>
            </w:r>
          </w:p>
        </w:tc>
        <w:tc>
          <w:tcPr>
            <w:tcW w:w="2410" w:type="dxa"/>
            <w:tcBorders>
              <w:top w:val="dotted" w:sz="4" w:space="0" w:color="auto"/>
              <w:bottom w:val="dotted" w:sz="4" w:space="0" w:color="auto"/>
            </w:tcBorders>
            <w:vAlign w:val="center"/>
          </w:tcPr>
          <w:p w14:paraId="2FBDF00F" w14:textId="77777777"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Ngày 22 tháng</w:t>
            </w:r>
          </w:p>
          <w:p w14:paraId="24AF410C" w14:textId="77777777"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 xml:space="preserve"> cuối quý</w:t>
            </w:r>
          </w:p>
        </w:tc>
        <w:tc>
          <w:tcPr>
            <w:tcW w:w="1842" w:type="dxa"/>
            <w:tcBorders>
              <w:top w:val="dotted" w:sz="4" w:space="0" w:color="auto"/>
              <w:bottom w:val="dotted" w:sz="4" w:space="0" w:color="auto"/>
            </w:tcBorders>
            <w:vAlign w:val="center"/>
          </w:tcPr>
          <w:p w14:paraId="725F3BC7" w14:textId="77777777" w:rsidR="004D2D43" w:rsidRPr="00912FD8" w:rsidRDefault="000774EC" w:rsidP="00E47754">
            <w:pPr>
              <w:spacing w:before="240"/>
              <w:jc w:val="center"/>
              <w:rPr>
                <w:color w:val="000000" w:themeColor="text1"/>
                <w:spacing w:val="-4"/>
                <w:sz w:val="28"/>
                <w:szCs w:val="28"/>
              </w:rPr>
            </w:pPr>
            <w:r w:rsidRPr="00912FD8">
              <w:rPr>
                <w:color w:val="000000" w:themeColor="text1"/>
                <w:spacing w:val="-4"/>
                <w:sz w:val="28"/>
                <w:szCs w:val="28"/>
              </w:rPr>
              <w:t>Cục TTDL</w:t>
            </w:r>
            <w:r>
              <w:rPr>
                <w:color w:val="000000" w:themeColor="text1"/>
                <w:spacing w:val="-4"/>
                <w:sz w:val="28"/>
                <w:szCs w:val="28"/>
              </w:rPr>
              <w:t xml:space="preserve">, </w:t>
            </w:r>
            <w:r w:rsidR="00981D30" w:rsidRPr="00912FD8">
              <w:rPr>
                <w:color w:val="000000" w:themeColor="text1"/>
                <w:spacing w:val="-4"/>
                <w:sz w:val="28"/>
                <w:szCs w:val="28"/>
                <w:lang w:val="vi-VN"/>
              </w:rPr>
              <w:t>Vụ DSLĐ</w:t>
            </w:r>
          </w:p>
        </w:tc>
      </w:tr>
      <w:tr w:rsidR="00F3411A" w:rsidRPr="00912FD8" w14:paraId="545E5A80" w14:textId="77777777" w:rsidTr="00134B45">
        <w:trPr>
          <w:trHeight w:val="1432"/>
        </w:trPr>
        <w:tc>
          <w:tcPr>
            <w:tcW w:w="709" w:type="dxa"/>
            <w:tcBorders>
              <w:top w:val="dotted" w:sz="4" w:space="0" w:color="auto"/>
              <w:bottom w:val="dotted" w:sz="4" w:space="0" w:color="auto"/>
            </w:tcBorders>
            <w:vAlign w:val="center"/>
          </w:tcPr>
          <w:p w14:paraId="740F03D0" w14:textId="77777777" w:rsidR="00981D30" w:rsidRPr="00912FD8" w:rsidRDefault="0044668E" w:rsidP="00981D30">
            <w:pPr>
              <w:spacing w:before="20"/>
              <w:jc w:val="center"/>
              <w:rPr>
                <w:color w:val="000000" w:themeColor="text1"/>
                <w:spacing w:val="-4"/>
                <w:sz w:val="28"/>
                <w:szCs w:val="28"/>
              </w:rPr>
            </w:pPr>
            <w:r w:rsidRPr="00912FD8">
              <w:rPr>
                <w:color w:val="000000" w:themeColor="text1"/>
                <w:spacing w:val="-4"/>
                <w:sz w:val="28"/>
                <w:szCs w:val="28"/>
              </w:rPr>
              <w:t>21</w:t>
            </w:r>
          </w:p>
          <w:p w14:paraId="7F123F64" w14:textId="77777777" w:rsidR="00981D30" w:rsidRPr="00912FD8" w:rsidRDefault="00981D30" w:rsidP="00981D30">
            <w:pPr>
              <w:spacing w:before="20"/>
              <w:jc w:val="center"/>
              <w:rPr>
                <w:color w:val="000000" w:themeColor="text1"/>
                <w:spacing w:val="-4"/>
                <w:sz w:val="28"/>
                <w:szCs w:val="28"/>
              </w:rPr>
            </w:pPr>
          </w:p>
        </w:tc>
        <w:tc>
          <w:tcPr>
            <w:tcW w:w="4111" w:type="dxa"/>
            <w:tcBorders>
              <w:top w:val="dotted" w:sz="4" w:space="0" w:color="auto"/>
              <w:bottom w:val="dotted" w:sz="4" w:space="0" w:color="auto"/>
            </w:tcBorders>
            <w:vAlign w:val="center"/>
          </w:tcPr>
          <w:p w14:paraId="7A16D0D7" w14:textId="77777777" w:rsidR="00981D30" w:rsidRPr="00912FD8" w:rsidRDefault="00981D30" w:rsidP="00981D30">
            <w:pPr>
              <w:spacing w:before="20"/>
              <w:jc w:val="both"/>
              <w:rPr>
                <w:color w:val="000000" w:themeColor="text1"/>
                <w:spacing w:val="-4"/>
                <w:sz w:val="28"/>
                <w:szCs w:val="28"/>
              </w:rPr>
            </w:pPr>
            <w:r w:rsidRPr="00912FD8">
              <w:rPr>
                <w:color w:val="000000" w:themeColor="text1"/>
                <w:spacing w:val="-4"/>
                <w:sz w:val="28"/>
                <w:szCs w:val="28"/>
              </w:rPr>
              <w:t xml:space="preserve">Biên soạn báo cáo phân tích </w:t>
            </w:r>
            <w:r w:rsidRPr="00912FD8">
              <w:rPr>
                <w:color w:val="000000" w:themeColor="text1"/>
                <w:spacing w:val="-4"/>
                <w:sz w:val="28"/>
                <w:szCs w:val="28"/>
                <w:lang w:val="vi-VN"/>
              </w:rPr>
              <w:t xml:space="preserve">kết quả </w:t>
            </w:r>
            <w:r w:rsidRPr="00912FD8">
              <w:rPr>
                <w:color w:val="000000" w:themeColor="text1"/>
                <w:spacing w:val="-4"/>
                <w:sz w:val="28"/>
                <w:szCs w:val="28"/>
              </w:rPr>
              <w:t xml:space="preserve">ước tính phục vụ họp báo công bố tình hình kinh tế - xã hội hàng quý, 6 tháng, 9 tháng, </w:t>
            </w:r>
            <w:r w:rsidR="00087382">
              <w:rPr>
                <w:color w:val="000000" w:themeColor="text1"/>
                <w:spacing w:val="-4"/>
                <w:sz w:val="28"/>
                <w:szCs w:val="28"/>
              </w:rPr>
              <w:t xml:space="preserve">cả </w:t>
            </w:r>
            <w:r w:rsidRPr="00912FD8">
              <w:rPr>
                <w:color w:val="000000" w:themeColor="text1"/>
                <w:spacing w:val="-4"/>
                <w:sz w:val="28"/>
                <w:szCs w:val="28"/>
              </w:rPr>
              <w:t xml:space="preserve">năm </w:t>
            </w:r>
          </w:p>
        </w:tc>
        <w:tc>
          <w:tcPr>
            <w:tcW w:w="2410" w:type="dxa"/>
            <w:tcBorders>
              <w:top w:val="dotted" w:sz="4" w:space="0" w:color="auto"/>
              <w:bottom w:val="dotted" w:sz="4" w:space="0" w:color="auto"/>
            </w:tcBorders>
            <w:vAlign w:val="center"/>
          </w:tcPr>
          <w:p w14:paraId="5856CF80" w14:textId="77777777"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 xml:space="preserve">Ngày 24 tháng </w:t>
            </w:r>
          </w:p>
          <w:p w14:paraId="15634409" w14:textId="77777777"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cuối quý</w:t>
            </w:r>
          </w:p>
        </w:tc>
        <w:tc>
          <w:tcPr>
            <w:tcW w:w="1842" w:type="dxa"/>
            <w:tcBorders>
              <w:top w:val="dotted" w:sz="4" w:space="0" w:color="auto"/>
              <w:bottom w:val="dotted" w:sz="4" w:space="0" w:color="auto"/>
            </w:tcBorders>
            <w:vAlign w:val="center"/>
          </w:tcPr>
          <w:p w14:paraId="1C35BB47" w14:textId="77777777" w:rsidR="00981D30" w:rsidRPr="00912FD8" w:rsidRDefault="00981D30" w:rsidP="00981D30">
            <w:pPr>
              <w:spacing w:before="20"/>
              <w:jc w:val="center"/>
              <w:rPr>
                <w:color w:val="000000" w:themeColor="text1"/>
                <w:spacing w:val="-4"/>
                <w:sz w:val="28"/>
                <w:szCs w:val="28"/>
                <w:lang w:val="vi-VN"/>
              </w:rPr>
            </w:pPr>
            <w:r w:rsidRPr="00912FD8">
              <w:rPr>
                <w:color w:val="000000" w:themeColor="text1"/>
                <w:spacing w:val="-4"/>
                <w:sz w:val="28"/>
                <w:szCs w:val="28"/>
                <w:lang w:val="vi-VN"/>
              </w:rPr>
              <w:t>Vụ DSLĐ</w:t>
            </w:r>
          </w:p>
        </w:tc>
      </w:tr>
      <w:tr w:rsidR="00F3411A" w:rsidRPr="00912FD8" w14:paraId="57FE3F9F" w14:textId="77777777" w:rsidTr="00E47754">
        <w:trPr>
          <w:trHeight w:val="949"/>
        </w:trPr>
        <w:tc>
          <w:tcPr>
            <w:tcW w:w="709" w:type="dxa"/>
            <w:tcBorders>
              <w:top w:val="dotted" w:sz="4" w:space="0" w:color="auto"/>
              <w:bottom w:val="dotted" w:sz="4" w:space="0" w:color="auto"/>
            </w:tcBorders>
            <w:vAlign w:val="center"/>
          </w:tcPr>
          <w:p w14:paraId="42C2B3D2" w14:textId="77777777" w:rsidR="00981D30" w:rsidRPr="00912FD8" w:rsidRDefault="0044668E" w:rsidP="00981D30">
            <w:pPr>
              <w:spacing w:before="20"/>
              <w:jc w:val="center"/>
              <w:rPr>
                <w:color w:val="000000" w:themeColor="text1"/>
                <w:spacing w:val="-4"/>
                <w:sz w:val="28"/>
                <w:szCs w:val="28"/>
              </w:rPr>
            </w:pPr>
            <w:r w:rsidRPr="00912FD8">
              <w:rPr>
                <w:color w:val="000000" w:themeColor="text1"/>
                <w:spacing w:val="-4"/>
                <w:sz w:val="28"/>
                <w:szCs w:val="28"/>
              </w:rPr>
              <w:lastRenderedPageBreak/>
              <w:t>22</w:t>
            </w:r>
          </w:p>
        </w:tc>
        <w:tc>
          <w:tcPr>
            <w:tcW w:w="4111" w:type="dxa"/>
            <w:tcBorders>
              <w:top w:val="dotted" w:sz="4" w:space="0" w:color="auto"/>
              <w:bottom w:val="dotted" w:sz="4" w:space="0" w:color="auto"/>
            </w:tcBorders>
            <w:vAlign w:val="center"/>
          </w:tcPr>
          <w:p w14:paraId="42795887" w14:textId="77777777" w:rsidR="00981D30" w:rsidRPr="00912FD8" w:rsidRDefault="00981D30" w:rsidP="00981D30">
            <w:pPr>
              <w:spacing w:before="20"/>
              <w:jc w:val="both"/>
              <w:rPr>
                <w:color w:val="000000" w:themeColor="text1"/>
                <w:spacing w:val="-4"/>
                <w:sz w:val="28"/>
                <w:szCs w:val="28"/>
              </w:rPr>
            </w:pPr>
            <w:r w:rsidRPr="00912FD8">
              <w:rPr>
                <w:color w:val="000000" w:themeColor="text1"/>
                <w:spacing w:val="-4"/>
                <w:sz w:val="28"/>
                <w:szCs w:val="28"/>
              </w:rPr>
              <w:t xml:space="preserve">Tổng hợp kết quả chủ yếu </w:t>
            </w:r>
            <w:r w:rsidR="00650697">
              <w:rPr>
                <w:color w:val="000000" w:themeColor="text1"/>
                <w:spacing w:val="-4"/>
                <w:sz w:val="28"/>
                <w:szCs w:val="28"/>
              </w:rPr>
              <w:t>hàng quý</w:t>
            </w:r>
          </w:p>
        </w:tc>
        <w:tc>
          <w:tcPr>
            <w:tcW w:w="2410" w:type="dxa"/>
            <w:tcBorders>
              <w:top w:val="dotted" w:sz="4" w:space="0" w:color="auto"/>
              <w:bottom w:val="dotted" w:sz="4" w:space="0" w:color="auto"/>
            </w:tcBorders>
            <w:vAlign w:val="center"/>
          </w:tcPr>
          <w:p w14:paraId="444619B2" w14:textId="77777777"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Ngày 30 tháng đầu quý sau</w:t>
            </w:r>
          </w:p>
        </w:tc>
        <w:tc>
          <w:tcPr>
            <w:tcW w:w="1842" w:type="dxa"/>
            <w:tcBorders>
              <w:top w:val="dotted" w:sz="4" w:space="0" w:color="auto"/>
              <w:bottom w:val="dotted" w:sz="4" w:space="0" w:color="auto"/>
            </w:tcBorders>
            <w:vAlign w:val="center"/>
          </w:tcPr>
          <w:p w14:paraId="505495A8" w14:textId="77777777" w:rsidR="00981D30" w:rsidRPr="00912FD8" w:rsidRDefault="00981D30" w:rsidP="00981D30">
            <w:pPr>
              <w:spacing w:before="20"/>
              <w:jc w:val="center"/>
              <w:rPr>
                <w:color w:val="000000" w:themeColor="text1"/>
                <w:spacing w:val="-4"/>
                <w:sz w:val="28"/>
                <w:szCs w:val="28"/>
                <w:lang w:val="vi-VN"/>
              </w:rPr>
            </w:pPr>
            <w:r w:rsidRPr="00912FD8">
              <w:rPr>
                <w:color w:val="000000" w:themeColor="text1"/>
                <w:spacing w:val="-4"/>
                <w:sz w:val="28"/>
                <w:szCs w:val="28"/>
                <w:lang w:val="vi-VN"/>
              </w:rPr>
              <w:t>Vụ DSLĐ</w:t>
            </w:r>
          </w:p>
        </w:tc>
      </w:tr>
      <w:tr w:rsidR="00F3411A" w:rsidRPr="00912FD8" w14:paraId="58217BCB" w14:textId="77777777" w:rsidTr="00E47754">
        <w:trPr>
          <w:trHeight w:val="851"/>
        </w:trPr>
        <w:tc>
          <w:tcPr>
            <w:tcW w:w="709" w:type="dxa"/>
            <w:tcBorders>
              <w:top w:val="dotted" w:sz="4" w:space="0" w:color="auto"/>
              <w:bottom w:val="dotted" w:sz="4" w:space="0" w:color="auto"/>
            </w:tcBorders>
            <w:vAlign w:val="center"/>
          </w:tcPr>
          <w:p w14:paraId="4FDB9EB0" w14:textId="77777777" w:rsidR="00981D30" w:rsidRPr="00912FD8" w:rsidRDefault="0044668E" w:rsidP="00981D30">
            <w:pPr>
              <w:spacing w:before="20"/>
              <w:jc w:val="center"/>
              <w:rPr>
                <w:color w:val="000000" w:themeColor="text1"/>
                <w:spacing w:val="-4"/>
                <w:sz w:val="28"/>
                <w:szCs w:val="28"/>
              </w:rPr>
            </w:pPr>
            <w:r w:rsidRPr="00912FD8">
              <w:rPr>
                <w:color w:val="000000" w:themeColor="text1"/>
                <w:spacing w:val="-4"/>
                <w:sz w:val="28"/>
                <w:szCs w:val="28"/>
              </w:rPr>
              <w:t>23</w:t>
            </w:r>
          </w:p>
        </w:tc>
        <w:tc>
          <w:tcPr>
            <w:tcW w:w="4111" w:type="dxa"/>
            <w:tcBorders>
              <w:top w:val="dotted" w:sz="4" w:space="0" w:color="auto"/>
              <w:bottom w:val="dotted" w:sz="4" w:space="0" w:color="auto"/>
            </w:tcBorders>
            <w:vAlign w:val="center"/>
          </w:tcPr>
          <w:p w14:paraId="37639D4E" w14:textId="77777777" w:rsidR="00981D30" w:rsidRPr="00912FD8" w:rsidRDefault="00981D30" w:rsidP="00981D30">
            <w:pPr>
              <w:spacing w:before="20"/>
              <w:jc w:val="both"/>
              <w:rPr>
                <w:color w:val="000000" w:themeColor="text1"/>
                <w:spacing w:val="-4"/>
                <w:sz w:val="28"/>
                <w:szCs w:val="28"/>
              </w:rPr>
            </w:pPr>
            <w:r w:rsidRPr="00912FD8">
              <w:rPr>
                <w:color w:val="000000" w:themeColor="text1"/>
                <w:spacing w:val="-4"/>
                <w:sz w:val="28"/>
                <w:szCs w:val="28"/>
              </w:rPr>
              <w:t xml:space="preserve">Báo cáo </w:t>
            </w:r>
            <w:r w:rsidRPr="00912FD8">
              <w:rPr>
                <w:color w:val="000000" w:themeColor="text1"/>
                <w:spacing w:val="-4"/>
                <w:sz w:val="28"/>
                <w:szCs w:val="28"/>
                <w:lang w:val="vi-VN"/>
              </w:rPr>
              <w:t xml:space="preserve">kết quả chủ yếu </w:t>
            </w:r>
            <w:r w:rsidR="00650697">
              <w:rPr>
                <w:color w:val="000000" w:themeColor="text1"/>
                <w:spacing w:val="-4"/>
                <w:sz w:val="28"/>
                <w:szCs w:val="28"/>
              </w:rPr>
              <w:t>Điều tra LĐVL</w:t>
            </w:r>
            <w:r w:rsidRPr="00912FD8">
              <w:rPr>
                <w:color w:val="000000" w:themeColor="text1"/>
                <w:spacing w:val="-4"/>
                <w:sz w:val="28"/>
                <w:szCs w:val="28"/>
              </w:rPr>
              <w:t xml:space="preserve"> năm </w:t>
            </w:r>
            <w:r w:rsidR="00985E9E">
              <w:rPr>
                <w:color w:val="000000" w:themeColor="text1"/>
                <w:spacing w:val="-4"/>
                <w:sz w:val="28"/>
                <w:szCs w:val="28"/>
              </w:rPr>
              <w:t>2022</w:t>
            </w:r>
          </w:p>
        </w:tc>
        <w:tc>
          <w:tcPr>
            <w:tcW w:w="2410" w:type="dxa"/>
            <w:tcBorders>
              <w:top w:val="dotted" w:sz="4" w:space="0" w:color="auto"/>
              <w:bottom w:val="dotted" w:sz="4" w:space="0" w:color="auto"/>
            </w:tcBorders>
            <w:vAlign w:val="center"/>
          </w:tcPr>
          <w:p w14:paraId="03968B3D" w14:textId="77777777"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N</w:t>
            </w:r>
            <w:r w:rsidRPr="00912FD8">
              <w:rPr>
                <w:color w:val="000000" w:themeColor="text1"/>
                <w:spacing w:val="-4"/>
                <w:sz w:val="28"/>
                <w:szCs w:val="28"/>
                <w:lang w:val="vi-VN"/>
              </w:rPr>
              <w:t xml:space="preserve">gày </w:t>
            </w:r>
            <w:r w:rsidRPr="00912FD8">
              <w:rPr>
                <w:color w:val="000000" w:themeColor="text1"/>
                <w:spacing w:val="-4"/>
                <w:sz w:val="28"/>
                <w:szCs w:val="28"/>
              </w:rPr>
              <w:t>31</w:t>
            </w:r>
            <w:r w:rsidRPr="00912FD8">
              <w:rPr>
                <w:color w:val="000000" w:themeColor="text1"/>
                <w:spacing w:val="-4"/>
                <w:sz w:val="28"/>
                <w:szCs w:val="28"/>
                <w:lang w:val="vi-VN"/>
              </w:rPr>
              <w:t>/3/</w:t>
            </w:r>
            <w:r w:rsidR="00B86D01" w:rsidRPr="00912FD8">
              <w:rPr>
                <w:color w:val="000000" w:themeColor="text1"/>
                <w:spacing w:val="-4"/>
                <w:sz w:val="28"/>
                <w:szCs w:val="28"/>
                <w:lang w:val="vi-VN"/>
              </w:rPr>
              <w:t>202</w:t>
            </w:r>
            <w:r w:rsidR="000774EC">
              <w:rPr>
                <w:color w:val="000000" w:themeColor="text1"/>
                <w:spacing w:val="-4"/>
                <w:sz w:val="28"/>
                <w:szCs w:val="28"/>
              </w:rPr>
              <w:t>3</w:t>
            </w:r>
          </w:p>
        </w:tc>
        <w:tc>
          <w:tcPr>
            <w:tcW w:w="1842" w:type="dxa"/>
            <w:tcBorders>
              <w:top w:val="dotted" w:sz="4" w:space="0" w:color="auto"/>
              <w:bottom w:val="dotted" w:sz="4" w:space="0" w:color="auto"/>
            </w:tcBorders>
            <w:vAlign w:val="center"/>
          </w:tcPr>
          <w:p w14:paraId="416844BA" w14:textId="77777777" w:rsidR="00981D30" w:rsidRPr="00912FD8" w:rsidRDefault="00981D30" w:rsidP="00981D30">
            <w:pPr>
              <w:spacing w:before="20"/>
              <w:jc w:val="center"/>
              <w:rPr>
                <w:color w:val="000000" w:themeColor="text1"/>
                <w:spacing w:val="-4"/>
                <w:sz w:val="28"/>
                <w:szCs w:val="28"/>
                <w:lang w:val="vi-VN"/>
              </w:rPr>
            </w:pPr>
            <w:r w:rsidRPr="00912FD8">
              <w:rPr>
                <w:color w:val="000000" w:themeColor="text1"/>
                <w:spacing w:val="-4"/>
                <w:sz w:val="28"/>
                <w:szCs w:val="28"/>
                <w:lang w:val="vi-VN"/>
              </w:rPr>
              <w:t>Vụ DSLĐ</w:t>
            </w:r>
          </w:p>
        </w:tc>
      </w:tr>
      <w:tr w:rsidR="00F3411A" w:rsidRPr="00912FD8" w14:paraId="53B7893F" w14:textId="77777777" w:rsidTr="00134B45">
        <w:trPr>
          <w:trHeight w:val="1044"/>
        </w:trPr>
        <w:tc>
          <w:tcPr>
            <w:tcW w:w="709" w:type="dxa"/>
            <w:tcBorders>
              <w:top w:val="dotted" w:sz="4" w:space="0" w:color="auto"/>
            </w:tcBorders>
            <w:vAlign w:val="center"/>
          </w:tcPr>
          <w:p w14:paraId="17970DFD" w14:textId="77777777" w:rsidR="00981D30" w:rsidRPr="00912FD8" w:rsidRDefault="00981D30" w:rsidP="00981D30">
            <w:pPr>
              <w:spacing w:before="20"/>
              <w:jc w:val="center"/>
              <w:rPr>
                <w:color w:val="000000" w:themeColor="text1"/>
                <w:spacing w:val="-4"/>
                <w:sz w:val="28"/>
                <w:szCs w:val="28"/>
              </w:rPr>
            </w:pPr>
            <w:r w:rsidRPr="00912FD8">
              <w:rPr>
                <w:color w:val="000000" w:themeColor="text1"/>
                <w:spacing w:val="-4"/>
                <w:sz w:val="28"/>
                <w:szCs w:val="28"/>
              </w:rPr>
              <w:t>2</w:t>
            </w:r>
            <w:r w:rsidR="0044668E" w:rsidRPr="00912FD8">
              <w:rPr>
                <w:color w:val="000000" w:themeColor="text1"/>
                <w:spacing w:val="-4"/>
                <w:sz w:val="28"/>
                <w:szCs w:val="28"/>
              </w:rPr>
              <w:t>4</w:t>
            </w:r>
          </w:p>
        </w:tc>
        <w:tc>
          <w:tcPr>
            <w:tcW w:w="4111" w:type="dxa"/>
            <w:tcBorders>
              <w:top w:val="dotted" w:sz="4" w:space="0" w:color="auto"/>
            </w:tcBorders>
            <w:vAlign w:val="center"/>
          </w:tcPr>
          <w:p w14:paraId="19006453" w14:textId="77777777" w:rsidR="00981D30" w:rsidRPr="00912FD8" w:rsidRDefault="00981D30" w:rsidP="00981D30">
            <w:pPr>
              <w:spacing w:before="20"/>
              <w:jc w:val="both"/>
              <w:rPr>
                <w:color w:val="000000" w:themeColor="text1"/>
                <w:spacing w:val="-4"/>
                <w:sz w:val="28"/>
                <w:szCs w:val="28"/>
              </w:rPr>
            </w:pPr>
            <w:r w:rsidRPr="00912FD8">
              <w:rPr>
                <w:color w:val="000000" w:themeColor="text1"/>
                <w:spacing w:val="-4"/>
                <w:sz w:val="28"/>
                <w:szCs w:val="28"/>
              </w:rPr>
              <w:t>Tổ chức biên soạn, in, xuất bản và phát hành báo cáo kết quả điều tra</w:t>
            </w:r>
          </w:p>
        </w:tc>
        <w:tc>
          <w:tcPr>
            <w:tcW w:w="2410" w:type="dxa"/>
            <w:tcBorders>
              <w:top w:val="dotted" w:sz="4" w:space="0" w:color="auto"/>
            </w:tcBorders>
            <w:vAlign w:val="center"/>
          </w:tcPr>
          <w:p w14:paraId="3F158D95" w14:textId="644C9633" w:rsidR="00981D30" w:rsidRPr="00912FD8" w:rsidRDefault="007126BA" w:rsidP="0052387B">
            <w:pPr>
              <w:spacing w:before="20"/>
              <w:jc w:val="center"/>
              <w:rPr>
                <w:color w:val="000000" w:themeColor="text1"/>
                <w:spacing w:val="-4"/>
                <w:sz w:val="28"/>
                <w:szCs w:val="28"/>
              </w:rPr>
            </w:pPr>
            <w:ins w:id="442" w:author="My PC" w:date="2021-07-26T21:44:00Z">
              <w:r>
                <w:rPr>
                  <w:color w:val="000000" w:themeColor="text1"/>
                  <w:spacing w:val="-4"/>
                  <w:sz w:val="28"/>
                  <w:szCs w:val="28"/>
                </w:rPr>
                <w:t>Quý II/</w:t>
              </w:r>
            </w:ins>
            <w:del w:id="443" w:author="My PC" w:date="2021-07-26T21:44:00Z">
              <w:r w:rsidR="00981D30" w:rsidRPr="00912FD8" w:rsidDel="007126BA">
                <w:rPr>
                  <w:color w:val="000000" w:themeColor="text1"/>
                  <w:spacing w:val="-4"/>
                  <w:sz w:val="28"/>
                  <w:szCs w:val="28"/>
                </w:rPr>
                <w:delText xml:space="preserve">Năm </w:delText>
              </w:r>
            </w:del>
            <w:r w:rsidR="00B86D01" w:rsidRPr="00912FD8">
              <w:rPr>
                <w:color w:val="000000" w:themeColor="text1"/>
                <w:spacing w:val="-4"/>
                <w:sz w:val="28"/>
                <w:szCs w:val="28"/>
              </w:rPr>
              <w:t>202</w:t>
            </w:r>
            <w:r w:rsidR="000774EC">
              <w:rPr>
                <w:color w:val="000000" w:themeColor="text1"/>
                <w:spacing w:val="-4"/>
                <w:sz w:val="28"/>
                <w:szCs w:val="28"/>
              </w:rPr>
              <w:t>3</w:t>
            </w:r>
          </w:p>
        </w:tc>
        <w:tc>
          <w:tcPr>
            <w:tcW w:w="1842" w:type="dxa"/>
            <w:tcBorders>
              <w:top w:val="dotted" w:sz="4" w:space="0" w:color="auto"/>
            </w:tcBorders>
            <w:vAlign w:val="center"/>
          </w:tcPr>
          <w:p w14:paraId="38E56745" w14:textId="4D390B58" w:rsidR="00981D30" w:rsidRPr="00912FD8" w:rsidRDefault="007126BA" w:rsidP="00D638C0">
            <w:pPr>
              <w:spacing w:before="20"/>
              <w:jc w:val="center"/>
              <w:rPr>
                <w:color w:val="000000" w:themeColor="text1"/>
                <w:spacing w:val="-4"/>
                <w:sz w:val="28"/>
                <w:szCs w:val="28"/>
                <w:lang w:val="vi-VN"/>
              </w:rPr>
            </w:pPr>
            <w:ins w:id="444" w:author="My PC" w:date="2021-07-26T21:46:00Z">
              <w:r>
                <w:rPr>
                  <w:color w:val="000000" w:themeColor="text1"/>
                  <w:spacing w:val="-4"/>
                  <w:sz w:val="28"/>
                  <w:szCs w:val="28"/>
                </w:rPr>
                <w:t>VPTC</w:t>
              </w:r>
            </w:ins>
            <w:ins w:id="445" w:author="My PC" w:date="2021-07-26T21:47:00Z">
              <w:r>
                <w:rPr>
                  <w:color w:val="000000" w:themeColor="text1"/>
                  <w:spacing w:val="-4"/>
                  <w:sz w:val="28"/>
                  <w:szCs w:val="28"/>
                </w:rPr>
                <w:t>,</w:t>
              </w:r>
            </w:ins>
            <w:ins w:id="446" w:author="My PC" w:date="2021-07-26T21:46:00Z">
              <w:r w:rsidDel="007126BA">
                <w:rPr>
                  <w:color w:val="000000" w:themeColor="text1"/>
                  <w:spacing w:val="-4"/>
                  <w:sz w:val="28"/>
                  <w:szCs w:val="28"/>
                </w:rPr>
                <w:t xml:space="preserve"> </w:t>
              </w:r>
            </w:ins>
            <w:ins w:id="447" w:author="My PC" w:date="2021-07-26T21:47:00Z">
              <w:r>
                <w:rPr>
                  <w:color w:val="000000" w:themeColor="text1"/>
                  <w:spacing w:val="-4"/>
                  <w:sz w:val="28"/>
                  <w:szCs w:val="28"/>
                </w:rPr>
                <w:t>Vụ KHTC,</w:t>
              </w:r>
              <w:r w:rsidDel="007126BA">
                <w:rPr>
                  <w:color w:val="000000" w:themeColor="text1"/>
                  <w:spacing w:val="-4"/>
                  <w:sz w:val="28"/>
                  <w:szCs w:val="28"/>
                </w:rPr>
                <w:t xml:space="preserve"> </w:t>
              </w:r>
            </w:ins>
            <w:del w:id="448" w:author="My PC" w:date="2021-07-26T21:46:00Z">
              <w:r w:rsidR="000774EC" w:rsidDel="007126BA">
                <w:rPr>
                  <w:color w:val="000000" w:themeColor="text1"/>
                  <w:spacing w:val="-4"/>
                  <w:sz w:val="28"/>
                  <w:szCs w:val="28"/>
                </w:rPr>
                <w:delText xml:space="preserve">Vụ DSLĐ, </w:delText>
              </w:r>
            </w:del>
            <w:r w:rsidR="00981D30" w:rsidRPr="00912FD8">
              <w:rPr>
                <w:color w:val="000000" w:themeColor="text1"/>
                <w:spacing w:val="-4"/>
                <w:sz w:val="28"/>
                <w:szCs w:val="28"/>
              </w:rPr>
              <w:t>Nhà Xuất bản thống kê</w:t>
            </w:r>
            <w:del w:id="449" w:author="My PC" w:date="2021-07-26T21:45:00Z">
              <w:r w:rsidR="00F4112E" w:rsidDel="007126BA">
                <w:rPr>
                  <w:color w:val="000000" w:themeColor="text1"/>
                  <w:spacing w:val="-4"/>
                  <w:sz w:val="28"/>
                  <w:szCs w:val="28"/>
                </w:rPr>
                <w:delText xml:space="preserve"> hoặc</w:delText>
              </w:r>
            </w:del>
            <w:ins w:id="450" w:author="My PC" w:date="2021-07-26T21:45:00Z">
              <w:r>
                <w:rPr>
                  <w:color w:val="000000" w:themeColor="text1"/>
                  <w:spacing w:val="-4"/>
                  <w:sz w:val="28"/>
                  <w:szCs w:val="28"/>
                </w:rPr>
                <w:t xml:space="preserve"> </w:t>
              </w:r>
            </w:ins>
            <w:del w:id="451" w:author="My PC" w:date="2021-07-26T21:46:00Z">
              <w:r w:rsidR="00F4112E" w:rsidDel="007126BA">
                <w:rPr>
                  <w:color w:val="000000" w:themeColor="text1"/>
                  <w:spacing w:val="-4"/>
                  <w:sz w:val="28"/>
                  <w:szCs w:val="28"/>
                </w:rPr>
                <w:delText xml:space="preserve"> </w:delText>
              </w:r>
            </w:del>
            <w:del w:id="452" w:author="My PC" w:date="2021-07-26T21:45:00Z">
              <w:r w:rsidR="00F4112E" w:rsidDel="007126BA">
                <w:rPr>
                  <w:color w:val="000000" w:themeColor="text1"/>
                  <w:spacing w:val="-4"/>
                  <w:sz w:val="28"/>
                  <w:szCs w:val="28"/>
                </w:rPr>
                <w:delText>Văn phòng Tổng cục</w:delText>
              </w:r>
            </w:del>
          </w:p>
        </w:tc>
      </w:tr>
    </w:tbl>
    <w:p w14:paraId="64305C6A" w14:textId="77777777" w:rsidR="007370BA" w:rsidRDefault="007370BA" w:rsidP="00EE172F">
      <w:pPr>
        <w:spacing w:before="120" w:line="288" w:lineRule="auto"/>
        <w:ind w:firstLine="720"/>
        <w:rPr>
          <w:ins w:id="453" w:author="My PC" w:date="2021-07-29T15:29:00Z"/>
          <w:b/>
          <w:color w:val="000000" w:themeColor="text1"/>
          <w:szCs w:val="28"/>
        </w:rPr>
        <w:pPrChange w:id="454" w:author="My PC" w:date="2021-07-29T15:23:00Z">
          <w:pPr>
            <w:spacing w:before="120" w:after="120" w:line="320" w:lineRule="exact"/>
            <w:ind w:firstLine="720"/>
          </w:pPr>
        </w:pPrChange>
      </w:pPr>
    </w:p>
    <w:p w14:paraId="43192528" w14:textId="53106823" w:rsidR="002D42BF" w:rsidRPr="00912FD8" w:rsidRDefault="008754EE" w:rsidP="00EE172F">
      <w:pPr>
        <w:spacing w:before="120" w:line="288" w:lineRule="auto"/>
        <w:ind w:firstLine="720"/>
        <w:rPr>
          <w:b/>
          <w:color w:val="000000" w:themeColor="text1"/>
          <w:sz w:val="28"/>
          <w:szCs w:val="28"/>
        </w:rPr>
        <w:pPrChange w:id="455" w:author="My PC" w:date="2021-07-29T15:23:00Z">
          <w:pPr>
            <w:spacing w:before="120" w:after="120" w:line="320" w:lineRule="exact"/>
            <w:ind w:firstLine="720"/>
          </w:pPr>
        </w:pPrChange>
      </w:pPr>
      <w:r w:rsidRPr="00115222">
        <w:rPr>
          <w:b/>
          <w:color w:val="000000" w:themeColor="text1"/>
          <w:szCs w:val="28"/>
          <w:rPrChange w:id="456" w:author="My PC" w:date="2021-07-27T14:24:00Z">
            <w:rPr>
              <w:b/>
              <w:color w:val="000000" w:themeColor="text1"/>
              <w:sz w:val="28"/>
              <w:szCs w:val="28"/>
            </w:rPr>
          </w:rPrChange>
        </w:rPr>
        <w:t>IX</w:t>
      </w:r>
      <w:r w:rsidR="002D42BF" w:rsidRPr="00115222">
        <w:rPr>
          <w:b/>
          <w:color w:val="000000" w:themeColor="text1"/>
          <w:szCs w:val="28"/>
          <w:lang w:val="vi-VN"/>
          <w:rPrChange w:id="457" w:author="My PC" w:date="2021-07-27T14:24:00Z">
            <w:rPr>
              <w:b/>
              <w:color w:val="000000" w:themeColor="text1"/>
              <w:sz w:val="28"/>
              <w:szCs w:val="28"/>
              <w:lang w:val="vi-VN"/>
            </w:rPr>
          </w:rPrChange>
        </w:rPr>
        <w:t>.</w:t>
      </w:r>
      <w:r w:rsidRPr="00115222">
        <w:rPr>
          <w:b/>
          <w:color w:val="000000" w:themeColor="text1"/>
          <w:szCs w:val="28"/>
          <w:rPrChange w:id="458" w:author="My PC" w:date="2021-07-27T14:24:00Z">
            <w:rPr>
              <w:b/>
              <w:color w:val="000000" w:themeColor="text1"/>
              <w:sz w:val="28"/>
              <w:szCs w:val="28"/>
            </w:rPr>
          </w:rPrChange>
        </w:rPr>
        <w:t xml:space="preserve"> TỔ CHỨC </w:t>
      </w:r>
      <w:del w:id="459" w:author="My PC" w:date="2021-07-27T05:47:00Z">
        <w:r w:rsidRPr="00115222" w:rsidDel="00B76E64">
          <w:rPr>
            <w:b/>
            <w:color w:val="000000" w:themeColor="text1"/>
            <w:szCs w:val="28"/>
            <w:rPrChange w:id="460" w:author="My PC" w:date="2021-07-27T14:24:00Z">
              <w:rPr>
                <w:b/>
                <w:color w:val="000000" w:themeColor="text1"/>
                <w:sz w:val="28"/>
                <w:szCs w:val="28"/>
              </w:rPr>
            </w:rPrChange>
          </w:rPr>
          <w:delText xml:space="preserve">THỰC HIỆN </w:delText>
        </w:r>
      </w:del>
      <w:r w:rsidRPr="00115222">
        <w:rPr>
          <w:b/>
          <w:color w:val="000000" w:themeColor="text1"/>
          <w:szCs w:val="28"/>
          <w:rPrChange w:id="461" w:author="My PC" w:date="2021-07-27T14:24:00Z">
            <w:rPr>
              <w:b/>
              <w:color w:val="000000" w:themeColor="text1"/>
              <w:sz w:val="28"/>
              <w:szCs w:val="28"/>
            </w:rPr>
          </w:rPrChange>
        </w:rPr>
        <w:t>ĐIỀU TRA</w:t>
      </w:r>
    </w:p>
    <w:p w14:paraId="36B33F41" w14:textId="77777777" w:rsidR="002D42BF" w:rsidRPr="00912FD8" w:rsidRDefault="002D42BF" w:rsidP="00EE172F">
      <w:pPr>
        <w:spacing w:before="120" w:line="288" w:lineRule="auto"/>
        <w:ind w:firstLine="720"/>
        <w:jc w:val="both"/>
        <w:rPr>
          <w:b/>
          <w:color w:val="000000" w:themeColor="text1"/>
          <w:sz w:val="28"/>
          <w:szCs w:val="28"/>
          <w:lang w:val="vi-VN"/>
        </w:rPr>
        <w:pPrChange w:id="462" w:author="My PC" w:date="2021-07-29T15:23:00Z">
          <w:pPr>
            <w:spacing w:before="120" w:after="120" w:line="320" w:lineRule="exact"/>
            <w:ind w:firstLine="720"/>
            <w:jc w:val="both"/>
          </w:pPr>
        </w:pPrChange>
      </w:pPr>
      <w:r w:rsidRPr="00912FD8">
        <w:rPr>
          <w:b/>
          <w:color w:val="000000" w:themeColor="text1"/>
          <w:sz w:val="28"/>
          <w:szCs w:val="28"/>
          <w:lang w:val="vi-VN"/>
        </w:rPr>
        <w:t>1. Công tác chuẩn bị</w:t>
      </w:r>
    </w:p>
    <w:p w14:paraId="158E84A5" w14:textId="77777777" w:rsidR="002D42BF" w:rsidRPr="00912FD8" w:rsidRDefault="002D42BF" w:rsidP="00EE172F">
      <w:pPr>
        <w:spacing w:before="120" w:line="288" w:lineRule="auto"/>
        <w:ind w:firstLine="720"/>
        <w:jc w:val="both"/>
        <w:rPr>
          <w:b/>
          <w:i/>
          <w:color w:val="000000" w:themeColor="text1"/>
          <w:sz w:val="28"/>
          <w:szCs w:val="28"/>
          <w:lang w:val="vi-VN"/>
        </w:rPr>
        <w:pPrChange w:id="463" w:author="My PC" w:date="2021-07-29T15:23:00Z">
          <w:pPr>
            <w:spacing w:before="120" w:after="120" w:line="320" w:lineRule="exact"/>
            <w:ind w:firstLine="720"/>
            <w:jc w:val="both"/>
          </w:pPr>
        </w:pPrChange>
      </w:pPr>
      <w:r w:rsidRPr="00912FD8">
        <w:rPr>
          <w:b/>
          <w:i/>
          <w:color w:val="000000" w:themeColor="text1"/>
          <w:sz w:val="28"/>
          <w:szCs w:val="28"/>
          <w:lang w:val="vi-VN"/>
        </w:rPr>
        <w:t>a</w:t>
      </w:r>
      <w:r w:rsidR="004F32F6" w:rsidRPr="00912FD8">
        <w:rPr>
          <w:b/>
          <w:i/>
          <w:color w:val="000000" w:themeColor="text1"/>
          <w:sz w:val="28"/>
          <w:szCs w:val="28"/>
          <w:lang w:val="vi-VN"/>
        </w:rPr>
        <w:t>.</w:t>
      </w:r>
      <w:r w:rsidRPr="00912FD8">
        <w:rPr>
          <w:b/>
          <w:i/>
          <w:color w:val="000000" w:themeColor="text1"/>
          <w:sz w:val="28"/>
          <w:szCs w:val="28"/>
          <w:lang w:val="vi-VN"/>
        </w:rPr>
        <w:t xml:space="preserve"> Rà soát địa bàn</w:t>
      </w:r>
      <w:r w:rsidR="003C3E4D" w:rsidRPr="00912FD8">
        <w:rPr>
          <w:b/>
          <w:i/>
          <w:color w:val="000000" w:themeColor="text1"/>
          <w:sz w:val="28"/>
          <w:szCs w:val="28"/>
        </w:rPr>
        <w:t>,</w:t>
      </w:r>
      <w:r w:rsidRPr="00912FD8">
        <w:rPr>
          <w:b/>
          <w:i/>
          <w:color w:val="000000" w:themeColor="text1"/>
          <w:sz w:val="28"/>
          <w:szCs w:val="28"/>
          <w:lang w:val="vi-VN"/>
        </w:rPr>
        <w:t xml:space="preserve"> cập nhật</w:t>
      </w:r>
      <w:r w:rsidR="0057111A" w:rsidRPr="00912FD8">
        <w:rPr>
          <w:b/>
          <w:i/>
          <w:color w:val="000000" w:themeColor="text1"/>
          <w:sz w:val="28"/>
          <w:szCs w:val="28"/>
          <w:lang w:val="vi-VN"/>
        </w:rPr>
        <w:t>, hiệu chỉnh</w:t>
      </w:r>
      <w:r w:rsidRPr="00912FD8">
        <w:rPr>
          <w:b/>
          <w:i/>
          <w:color w:val="000000" w:themeColor="text1"/>
          <w:sz w:val="28"/>
          <w:szCs w:val="28"/>
          <w:lang w:val="vi-VN"/>
        </w:rPr>
        <w:t xml:space="preserve"> bảng kê và chọn hộ điều tra</w:t>
      </w:r>
    </w:p>
    <w:p w14:paraId="1783743A" w14:textId="77777777" w:rsidR="002D42BF" w:rsidRPr="00912FD8" w:rsidRDefault="002D42BF" w:rsidP="00EE172F">
      <w:pPr>
        <w:spacing w:before="120" w:line="288" w:lineRule="auto"/>
        <w:ind w:firstLine="720"/>
        <w:jc w:val="both"/>
        <w:rPr>
          <w:color w:val="000000" w:themeColor="text1"/>
          <w:sz w:val="28"/>
          <w:szCs w:val="28"/>
          <w:lang w:val="vi-VN"/>
        </w:rPr>
        <w:pPrChange w:id="464" w:author="My PC" w:date="2021-07-29T15:23:00Z">
          <w:pPr>
            <w:spacing w:before="120" w:after="120" w:line="320" w:lineRule="exact"/>
            <w:ind w:firstLine="720"/>
            <w:jc w:val="both"/>
          </w:pPr>
        </w:pPrChange>
      </w:pPr>
      <w:r w:rsidRPr="00912FD8">
        <w:rPr>
          <w:color w:val="000000" w:themeColor="text1"/>
          <w:sz w:val="28"/>
          <w:szCs w:val="28"/>
          <w:lang w:val="vi-VN"/>
        </w:rPr>
        <w:t xml:space="preserve">Địa bàn </w:t>
      </w:r>
      <w:r w:rsidR="0031064C" w:rsidRPr="00912FD8">
        <w:rPr>
          <w:color w:val="000000" w:themeColor="text1"/>
          <w:sz w:val="28"/>
          <w:szCs w:val="28"/>
          <w:lang w:val="vi-VN"/>
        </w:rPr>
        <w:t xml:space="preserve">điều tra của </w:t>
      </w:r>
      <w:r w:rsidR="00D74734" w:rsidRPr="00912FD8">
        <w:rPr>
          <w:color w:val="000000" w:themeColor="text1"/>
          <w:sz w:val="28"/>
          <w:szCs w:val="28"/>
          <w:lang w:val="vi-VN"/>
        </w:rPr>
        <w:t>Đ</w:t>
      </w:r>
      <w:r w:rsidRPr="00912FD8">
        <w:rPr>
          <w:color w:val="000000" w:themeColor="text1"/>
          <w:sz w:val="28"/>
          <w:szCs w:val="28"/>
          <w:lang w:val="vi-VN"/>
        </w:rPr>
        <w:t>iều tra</w:t>
      </w:r>
      <w:r w:rsidR="00D74734" w:rsidRPr="00912FD8">
        <w:rPr>
          <w:color w:val="000000" w:themeColor="text1"/>
          <w:sz w:val="28"/>
          <w:szCs w:val="28"/>
          <w:lang w:val="vi-VN"/>
        </w:rPr>
        <w:t xml:space="preserve"> LĐVL</w:t>
      </w:r>
      <w:r w:rsidR="00D21ADA">
        <w:rPr>
          <w:color w:val="000000" w:themeColor="text1"/>
          <w:sz w:val="28"/>
          <w:szCs w:val="28"/>
        </w:rPr>
        <w:t xml:space="preserve"> </w:t>
      </w:r>
      <w:r w:rsidRPr="00912FD8">
        <w:rPr>
          <w:color w:val="000000" w:themeColor="text1"/>
          <w:sz w:val="28"/>
          <w:szCs w:val="28"/>
          <w:lang w:val="vi-VN"/>
        </w:rPr>
        <w:t>là khu vực dân cư được phân định trong Tổng điều tra dân số và nhà ở năm 20</w:t>
      </w:r>
      <w:r w:rsidR="00BA37E4" w:rsidRPr="00912FD8">
        <w:rPr>
          <w:color w:val="000000" w:themeColor="text1"/>
          <w:sz w:val="28"/>
          <w:szCs w:val="28"/>
          <w:lang w:val="vi-VN"/>
        </w:rPr>
        <w:t>1</w:t>
      </w:r>
      <w:r w:rsidRPr="00912FD8">
        <w:rPr>
          <w:color w:val="000000" w:themeColor="text1"/>
          <w:sz w:val="28"/>
          <w:szCs w:val="28"/>
          <w:lang w:val="vi-VN"/>
        </w:rPr>
        <w:t>9</w:t>
      </w:r>
      <w:r w:rsidR="00BA37E4" w:rsidRPr="00912FD8">
        <w:rPr>
          <w:color w:val="000000" w:themeColor="text1"/>
          <w:sz w:val="28"/>
          <w:szCs w:val="28"/>
          <w:lang w:val="vi-VN"/>
        </w:rPr>
        <w:t>.</w:t>
      </w:r>
    </w:p>
    <w:p w14:paraId="290E9715" w14:textId="77777777" w:rsidR="002D42BF" w:rsidRPr="00912FD8" w:rsidRDefault="000F1123" w:rsidP="00EE172F">
      <w:pPr>
        <w:spacing w:before="120" w:line="288" w:lineRule="auto"/>
        <w:ind w:firstLine="720"/>
        <w:jc w:val="both"/>
        <w:rPr>
          <w:color w:val="000000" w:themeColor="text1"/>
          <w:sz w:val="28"/>
          <w:szCs w:val="28"/>
          <w:lang w:val="vi-VN"/>
        </w:rPr>
        <w:pPrChange w:id="465" w:author="My PC" w:date="2021-07-29T15:23:00Z">
          <w:pPr>
            <w:spacing w:before="120" w:after="120" w:line="320" w:lineRule="exact"/>
            <w:ind w:firstLine="720"/>
            <w:jc w:val="both"/>
          </w:pPr>
        </w:pPrChange>
      </w:pPr>
      <w:r w:rsidRPr="00912FD8">
        <w:rPr>
          <w:color w:val="000000" w:themeColor="text1"/>
          <w:sz w:val="28"/>
          <w:szCs w:val="28"/>
        </w:rPr>
        <w:t>Sử dụng b</w:t>
      </w:r>
      <w:r w:rsidR="002D42BF" w:rsidRPr="00912FD8">
        <w:rPr>
          <w:color w:val="000000" w:themeColor="text1"/>
          <w:sz w:val="28"/>
          <w:szCs w:val="28"/>
          <w:lang w:val="vi-VN"/>
        </w:rPr>
        <w:t>ảng kê số hộ</w:t>
      </w:r>
      <w:r w:rsidR="00AA667F" w:rsidRPr="00912FD8">
        <w:rPr>
          <w:color w:val="000000" w:themeColor="text1"/>
          <w:sz w:val="28"/>
          <w:szCs w:val="28"/>
          <w:lang w:val="vi-VN"/>
        </w:rPr>
        <w:t>,</w:t>
      </w:r>
      <w:r w:rsidR="002D42BF" w:rsidRPr="00912FD8">
        <w:rPr>
          <w:color w:val="000000" w:themeColor="text1"/>
          <w:sz w:val="28"/>
          <w:szCs w:val="28"/>
          <w:lang w:val="vi-VN"/>
        </w:rPr>
        <w:t xml:space="preserve"> số người </w:t>
      </w:r>
      <w:r w:rsidR="004236DC" w:rsidRPr="00912FD8">
        <w:rPr>
          <w:color w:val="000000" w:themeColor="text1"/>
          <w:sz w:val="28"/>
          <w:szCs w:val="28"/>
        </w:rPr>
        <w:t>của</w:t>
      </w:r>
      <w:r w:rsidR="00BA37E4" w:rsidRPr="00912FD8">
        <w:rPr>
          <w:color w:val="000000" w:themeColor="text1"/>
          <w:sz w:val="28"/>
          <w:szCs w:val="28"/>
          <w:lang w:val="vi-VN"/>
        </w:rPr>
        <w:t xml:space="preserve"> Tổng điều tra dân số và nhà ở năm 2019 </w:t>
      </w:r>
      <w:r w:rsidR="002D42BF" w:rsidRPr="00912FD8">
        <w:rPr>
          <w:color w:val="000000" w:themeColor="text1"/>
          <w:sz w:val="28"/>
          <w:szCs w:val="28"/>
          <w:lang w:val="vi-VN"/>
        </w:rPr>
        <w:t xml:space="preserve">làm </w:t>
      </w:r>
      <w:r w:rsidR="007A6005" w:rsidRPr="00912FD8">
        <w:rPr>
          <w:color w:val="000000" w:themeColor="text1"/>
          <w:sz w:val="28"/>
          <w:szCs w:val="28"/>
          <w:lang w:val="vi-VN"/>
        </w:rPr>
        <w:t>dàn mẫu để chọn các hộ điều tra</w:t>
      </w:r>
      <w:r w:rsidR="0031064C" w:rsidRPr="00912FD8">
        <w:rPr>
          <w:color w:val="000000" w:themeColor="text1"/>
          <w:sz w:val="28"/>
          <w:szCs w:val="28"/>
          <w:lang w:val="vi-VN"/>
        </w:rPr>
        <w:t xml:space="preserve"> của Điều tra LĐVL</w:t>
      </w:r>
      <w:r w:rsidR="00BA37E4" w:rsidRPr="00912FD8">
        <w:rPr>
          <w:color w:val="000000" w:themeColor="text1"/>
          <w:sz w:val="28"/>
          <w:szCs w:val="28"/>
          <w:lang w:val="vi-VN"/>
        </w:rPr>
        <w:t>. Bảng kê này</w:t>
      </w:r>
      <w:r w:rsidR="002D42BF" w:rsidRPr="00912FD8">
        <w:rPr>
          <w:color w:val="000000" w:themeColor="text1"/>
          <w:sz w:val="28"/>
          <w:szCs w:val="28"/>
          <w:lang w:val="vi-VN"/>
        </w:rPr>
        <w:t xml:space="preserve"> là công cụ quan trọng giúp điều tra viên tiếp cận hộ nhanh chóng, thuận tiện, để tổ trưởng giám sát công việc của điều tra viên. </w:t>
      </w:r>
    </w:p>
    <w:p w14:paraId="2FC6DB71" w14:textId="3E30A7D4" w:rsidR="006B176B" w:rsidRPr="00912FD8" w:rsidRDefault="006A1DFA" w:rsidP="00EE172F">
      <w:pPr>
        <w:spacing w:before="120" w:line="288" w:lineRule="auto"/>
        <w:ind w:firstLine="720"/>
        <w:jc w:val="both"/>
        <w:rPr>
          <w:color w:val="000000" w:themeColor="text1"/>
          <w:sz w:val="28"/>
          <w:szCs w:val="28"/>
        </w:rPr>
        <w:pPrChange w:id="466" w:author="My PC" w:date="2021-07-29T15:23:00Z">
          <w:pPr>
            <w:spacing w:before="120" w:after="120" w:line="320" w:lineRule="exact"/>
            <w:ind w:firstLine="720"/>
            <w:jc w:val="both"/>
          </w:pPr>
        </w:pPrChange>
      </w:pPr>
      <w:r>
        <w:rPr>
          <w:color w:val="000000" w:themeColor="text1"/>
          <w:sz w:val="28"/>
          <w:szCs w:val="28"/>
        </w:rPr>
        <w:t>Cục Thu thập dữ liệu và Ứng dụng công nghệ thông tin thống kê (</w:t>
      </w:r>
      <w:r w:rsidR="00555E0D">
        <w:rPr>
          <w:color w:val="000000" w:themeColor="text1"/>
          <w:sz w:val="28"/>
          <w:szCs w:val="28"/>
        </w:rPr>
        <w:t>Cục TTDL</w:t>
      </w:r>
      <w:r>
        <w:rPr>
          <w:color w:val="000000" w:themeColor="text1"/>
          <w:sz w:val="28"/>
          <w:szCs w:val="28"/>
        </w:rPr>
        <w:t>)</w:t>
      </w:r>
      <w:r w:rsidR="00161D0A">
        <w:rPr>
          <w:color w:val="000000" w:themeColor="text1"/>
          <w:sz w:val="28"/>
          <w:szCs w:val="28"/>
        </w:rPr>
        <w:t xml:space="preserve"> </w:t>
      </w:r>
      <w:r w:rsidR="00906F7D" w:rsidRPr="00912FD8">
        <w:rPr>
          <w:color w:val="000000" w:themeColor="text1"/>
          <w:sz w:val="28"/>
          <w:szCs w:val="28"/>
          <w:lang w:val="vi-VN"/>
        </w:rPr>
        <w:t>có trách nhiệm hướng dẫn chi tiết</w:t>
      </w:r>
      <w:r w:rsidR="00D84BF5" w:rsidRPr="00912FD8">
        <w:rPr>
          <w:color w:val="000000" w:themeColor="text1"/>
          <w:sz w:val="28"/>
          <w:szCs w:val="28"/>
          <w:lang w:val="vi-VN"/>
        </w:rPr>
        <w:t xml:space="preserve"> và kiểm tra tổng hợp</w:t>
      </w:r>
      <w:r w:rsidR="00D21ADA">
        <w:rPr>
          <w:color w:val="000000" w:themeColor="text1"/>
          <w:sz w:val="28"/>
          <w:szCs w:val="28"/>
        </w:rPr>
        <w:t xml:space="preserve"> </w:t>
      </w:r>
      <w:r w:rsidR="002D2BF2" w:rsidRPr="00912FD8">
        <w:rPr>
          <w:color w:val="000000" w:themeColor="text1"/>
          <w:sz w:val="28"/>
          <w:szCs w:val="28"/>
          <w:lang w:val="vi-VN"/>
        </w:rPr>
        <w:t xml:space="preserve">công tác </w:t>
      </w:r>
      <w:r w:rsidR="00906F7D" w:rsidRPr="00912FD8">
        <w:rPr>
          <w:color w:val="000000" w:themeColor="text1"/>
          <w:sz w:val="28"/>
          <w:szCs w:val="28"/>
          <w:lang w:val="vi-VN"/>
        </w:rPr>
        <w:t>rà soát địa bàn, cập nhật bảng kê</w:t>
      </w:r>
      <w:r w:rsidR="00CA7A39" w:rsidRPr="00912FD8">
        <w:rPr>
          <w:color w:val="000000" w:themeColor="text1"/>
          <w:sz w:val="28"/>
          <w:szCs w:val="28"/>
          <w:lang w:val="vi-VN"/>
        </w:rPr>
        <w:t xml:space="preserve"> và chọn hộ điều tra. </w:t>
      </w:r>
      <w:r w:rsidR="002D42BF" w:rsidRPr="00912FD8">
        <w:rPr>
          <w:color w:val="000000" w:themeColor="text1"/>
          <w:spacing w:val="-2"/>
          <w:sz w:val="28"/>
          <w:szCs w:val="28"/>
          <w:lang w:val="vi-VN"/>
        </w:rPr>
        <w:t xml:space="preserve">Cục Thống kê </w:t>
      </w:r>
      <w:r w:rsidR="008F5C5A" w:rsidRPr="00912FD8">
        <w:rPr>
          <w:color w:val="000000" w:themeColor="text1"/>
          <w:spacing w:val="-2"/>
          <w:sz w:val="28"/>
          <w:szCs w:val="28"/>
          <w:lang w:val="vi-VN"/>
        </w:rPr>
        <w:t>t</w:t>
      </w:r>
      <w:r w:rsidR="002D42BF" w:rsidRPr="00912FD8">
        <w:rPr>
          <w:color w:val="000000" w:themeColor="text1"/>
          <w:spacing w:val="-2"/>
          <w:sz w:val="28"/>
          <w:szCs w:val="28"/>
          <w:lang w:val="vi-VN"/>
        </w:rPr>
        <w:t>ỉnh</w:t>
      </w:r>
      <w:r w:rsidR="0031064C" w:rsidRPr="00912FD8">
        <w:rPr>
          <w:color w:val="000000" w:themeColor="text1"/>
          <w:spacing w:val="-2"/>
          <w:sz w:val="28"/>
          <w:szCs w:val="28"/>
          <w:lang w:val="vi-VN"/>
        </w:rPr>
        <w:t>, thành phố trực thuộc Trung ương</w:t>
      </w:r>
      <w:r w:rsidR="00D21ADA">
        <w:rPr>
          <w:color w:val="000000" w:themeColor="text1"/>
          <w:spacing w:val="-2"/>
          <w:sz w:val="28"/>
          <w:szCs w:val="28"/>
        </w:rPr>
        <w:t xml:space="preserve"> </w:t>
      </w:r>
      <w:r w:rsidR="002D42BF" w:rsidRPr="00912FD8">
        <w:rPr>
          <w:color w:val="000000" w:themeColor="text1"/>
          <w:sz w:val="28"/>
          <w:szCs w:val="28"/>
          <w:lang w:val="vi-VN"/>
        </w:rPr>
        <w:t xml:space="preserve">giao Chi </w:t>
      </w:r>
      <w:r w:rsidR="00D21ADA">
        <w:rPr>
          <w:color w:val="000000" w:themeColor="text1"/>
          <w:sz w:val="28"/>
          <w:szCs w:val="28"/>
        </w:rPr>
        <w:t>C</w:t>
      </w:r>
      <w:r w:rsidR="002D42BF" w:rsidRPr="00912FD8">
        <w:rPr>
          <w:color w:val="000000" w:themeColor="text1"/>
          <w:sz w:val="28"/>
          <w:szCs w:val="28"/>
          <w:lang w:val="vi-VN"/>
        </w:rPr>
        <w:t>ục Thống kê phối hợp với cán bộ thôn</w:t>
      </w:r>
      <w:r w:rsidR="0031064C" w:rsidRPr="00912FD8">
        <w:rPr>
          <w:color w:val="000000" w:themeColor="text1"/>
          <w:sz w:val="28"/>
          <w:szCs w:val="28"/>
          <w:lang w:val="vi-VN"/>
        </w:rPr>
        <w:t xml:space="preserve">, </w:t>
      </w:r>
      <w:r w:rsidR="002D42BF" w:rsidRPr="00912FD8">
        <w:rPr>
          <w:color w:val="000000" w:themeColor="text1"/>
          <w:sz w:val="28"/>
          <w:szCs w:val="28"/>
          <w:lang w:val="vi-VN"/>
        </w:rPr>
        <w:t>xóm</w:t>
      </w:r>
      <w:r w:rsidR="0031064C" w:rsidRPr="00912FD8">
        <w:rPr>
          <w:color w:val="000000" w:themeColor="text1"/>
          <w:sz w:val="28"/>
          <w:szCs w:val="28"/>
          <w:lang w:val="vi-VN"/>
        </w:rPr>
        <w:t xml:space="preserve">, </w:t>
      </w:r>
      <w:r w:rsidR="002D42BF" w:rsidRPr="00912FD8">
        <w:rPr>
          <w:color w:val="000000" w:themeColor="text1"/>
          <w:sz w:val="28"/>
          <w:szCs w:val="28"/>
          <w:lang w:val="vi-VN"/>
        </w:rPr>
        <w:t>ấp</w:t>
      </w:r>
      <w:r w:rsidR="0031064C" w:rsidRPr="00912FD8">
        <w:rPr>
          <w:color w:val="000000" w:themeColor="text1"/>
          <w:sz w:val="28"/>
          <w:szCs w:val="28"/>
          <w:lang w:val="vi-VN"/>
        </w:rPr>
        <w:t xml:space="preserve">, </w:t>
      </w:r>
      <w:r w:rsidR="002D42BF" w:rsidRPr="00912FD8">
        <w:rPr>
          <w:color w:val="000000" w:themeColor="text1"/>
          <w:sz w:val="28"/>
          <w:szCs w:val="28"/>
          <w:lang w:val="vi-VN"/>
        </w:rPr>
        <w:t>bản</w:t>
      </w:r>
      <w:r w:rsidR="0031064C" w:rsidRPr="00912FD8">
        <w:rPr>
          <w:color w:val="000000" w:themeColor="text1"/>
          <w:sz w:val="28"/>
          <w:szCs w:val="28"/>
          <w:lang w:val="vi-VN"/>
        </w:rPr>
        <w:t xml:space="preserve">, </w:t>
      </w:r>
      <w:r w:rsidR="002D42BF" w:rsidRPr="00912FD8">
        <w:rPr>
          <w:color w:val="000000" w:themeColor="text1"/>
          <w:sz w:val="28"/>
          <w:szCs w:val="28"/>
          <w:lang w:val="vi-VN"/>
        </w:rPr>
        <w:t>tổ dân phố tiến hành rà soát, cập nhật đầy đủ bảng kê để phục vụ bước chọn hộ điều tra theo đúng kế hoạch.</w:t>
      </w:r>
    </w:p>
    <w:p w14:paraId="7ADD5D95" w14:textId="77777777" w:rsidR="004466EF" w:rsidRPr="00912FD8" w:rsidRDefault="002D42BF" w:rsidP="00EE172F">
      <w:pPr>
        <w:spacing w:before="120" w:line="288" w:lineRule="auto"/>
        <w:ind w:firstLine="720"/>
        <w:jc w:val="both"/>
        <w:rPr>
          <w:b/>
          <w:i/>
          <w:color w:val="000000" w:themeColor="text1"/>
          <w:sz w:val="28"/>
          <w:szCs w:val="28"/>
          <w:lang w:val="vi-VN"/>
        </w:rPr>
        <w:pPrChange w:id="467" w:author="My PC" w:date="2021-07-29T15:23:00Z">
          <w:pPr>
            <w:spacing w:before="120" w:after="120" w:line="320" w:lineRule="exact"/>
            <w:ind w:firstLine="720"/>
            <w:jc w:val="both"/>
          </w:pPr>
        </w:pPrChange>
      </w:pPr>
      <w:r w:rsidRPr="00912FD8">
        <w:rPr>
          <w:b/>
          <w:i/>
          <w:color w:val="000000" w:themeColor="text1"/>
          <w:sz w:val="28"/>
          <w:szCs w:val="28"/>
          <w:lang w:val="vi-VN"/>
        </w:rPr>
        <w:t>b</w:t>
      </w:r>
      <w:r w:rsidR="0031064C" w:rsidRPr="00912FD8">
        <w:rPr>
          <w:b/>
          <w:i/>
          <w:color w:val="000000" w:themeColor="text1"/>
          <w:sz w:val="28"/>
          <w:szCs w:val="28"/>
          <w:lang w:val="vi-VN"/>
        </w:rPr>
        <w:t>. Tuyển c</w:t>
      </w:r>
      <w:r w:rsidRPr="00912FD8">
        <w:rPr>
          <w:b/>
          <w:i/>
          <w:color w:val="000000" w:themeColor="text1"/>
          <w:sz w:val="28"/>
          <w:szCs w:val="28"/>
          <w:lang w:val="vi-VN"/>
        </w:rPr>
        <w:t xml:space="preserve">họn điều tra viên và </w:t>
      </w:r>
      <w:r w:rsidR="00F9419E" w:rsidRPr="00912FD8">
        <w:rPr>
          <w:b/>
          <w:i/>
          <w:color w:val="000000" w:themeColor="text1"/>
          <w:sz w:val="28"/>
          <w:szCs w:val="28"/>
          <w:lang w:val="vi-VN"/>
        </w:rPr>
        <w:t>giám sát viên</w:t>
      </w:r>
    </w:p>
    <w:p w14:paraId="195C0DAD" w14:textId="77777777" w:rsidR="004466EF" w:rsidRPr="00912FD8" w:rsidRDefault="002D42BF" w:rsidP="00EE172F">
      <w:pPr>
        <w:spacing w:before="120" w:line="288" w:lineRule="auto"/>
        <w:ind w:firstLine="720"/>
        <w:jc w:val="both"/>
        <w:rPr>
          <w:color w:val="000000" w:themeColor="text1"/>
          <w:sz w:val="28"/>
          <w:szCs w:val="28"/>
        </w:rPr>
        <w:pPrChange w:id="468" w:author="My PC" w:date="2021-07-29T15:23:00Z">
          <w:pPr>
            <w:spacing w:before="120" w:after="120" w:line="320" w:lineRule="exact"/>
            <w:ind w:firstLine="720"/>
            <w:jc w:val="both"/>
          </w:pPr>
        </w:pPrChange>
      </w:pPr>
      <w:r w:rsidRPr="00912FD8">
        <w:rPr>
          <w:iCs/>
          <w:color w:val="000000" w:themeColor="text1"/>
          <w:spacing w:val="-2"/>
          <w:sz w:val="28"/>
          <w:szCs w:val="28"/>
          <w:lang w:val="vi-VN"/>
        </w:rPr>
        <w:t xml:space="preserve">Điều tra </w:t>
      </w:r>
      <w:r w:rsidR="002000A5" w:rsidRPr="00912FD8">
        <w:rPr>
          <w:iCs/>
          <w:color w:val="000000" w:themeColor="text1"/>
          <w:spacing w:val="-2"/>
          <w:sz w:val="28"/>
          <w:szCs w:val="28"/>
          <w:lang w:val="vi-VN"/>
        </w:rPr>
        <w:t>LĐVL</w:t>
      </w:r>
      <w:r w:rsidR="00D21ADA">
        <w:rPr>
          <w:iCs/>
          <w:color w:val="000000" w:themeColor="text1"/>
          <w:spacing w:val="-2"/>
          <w:sz w:val="28"/>
          <w:szCs w:val="28"/>
        </w:rPr>
        <w:t xml:space="preserve"> </w:t>
      </w:r>
      <w:r w:rsidRPr="00912FD8">
        <w:rPr>
          <w:color w:val="000000" w:themeColor="text1"/>
          <w:spacing w:val="-2"/>
          <w:sz w:val="28"/>
          <w:szCs w:val="28"/>
          <w:lang w:val="vi-VN"/>
        </w:rPr>
        <w:t>là cuộc điều tra</w:t>
      </w:r>
      <w:r w:rsidR="00384ADF" w:rsidRPr="00912FD8">
        <w:rPr>
          <w:color w:val="000000" w:themeColor="text1"/>
          <w:spacing w:val="-2"/>
          <w:sz w:val="28"/>
          <w:szCs w:val="28"/>
          <w:lang w:val="vi-VN"/>
        </w:rPr>
        <w:t xml:space="preserve"> chuyên sâu</w:t>
      </w:r>
      <w:r w:rsidR="00B713F1" w:rsidRPr="00912FD8">
        <w:rPr>
          <w:color w:val="000000" w:themeColor="text1"/>
          <w:spacing w:val="-2"/>
          <w:sz w:val="28"/>
          <w:szCs w:val="28"/>
          <w:lang w:val="vi-VN"/>
        </w:rPr>
        <w:t>,</w:t>
      </w:r>
      <w:r w:rsidR="00A43E4F">
        <w:rPr>
          <w:color w:val="000000" w:themeColor="text1"/>
          <w:spacing w:val="-2"/>
          <w:sz w:val="28"/>
          <w:szCs w:val="28"/>
        </w:rPr>
        <w:t xml:space="preserve"> </w:t>
      </w:r>
      <w:r w:rsidR="00087382">
        <w:rPr>
          <w:color w:val="000000" w:themeColor="text1"/>
          <w:spacing w:val="-2"/>
          <w:sz w:val="28"/>
          <w:szCs w:val="28"/>
        </w:rPr>
        <w:t xml:space="preserve">do đó </w:t>
      </w:r>
      <w:r w:rsidRPr="00912FD8">
        <w:rPr>
          <w:color w:val="000000" w:themeColor="text1"/>
          <w:spacing w:val="-2"/>
          <w:sz w:val="28"/>
          <w:szCs w:val="28"/>
          <w:lang w:val="vi-VN"/>
        </w:rPr>
        <w:t>để bảo đảm yêu cầu chất l</w:t>
      </w:r>
      <w:r w:rsidRPr="00912FD8">
        <w:rPr>
          <w:color w:val="000000" w:themeColor="text1"/>
          <w:sz w:val="28"/>
          <w:szCs w:val="28"/>
          <w:lang w:val="vi-VN"/>
        </w:rPr>
        <w:t xml:space="preserve">ượng </w:t>
      </w:r>
      <w:r w:rsidR="00FD311A" w:rsidRPr="00912FD8">
        <w:rPr>
          <w:color w:val="000000" w:themeColor="text1"/>
          <w:sz w:val="28"/>
          <w:szCs w:val="28"/>
          <w:lang w:val="vi-VN"/>
        </w:rPr>
        <w:t xml:space="preserve">thông tin </w:t>
      </w:r>
      <w:r w:rsidRPr="00912FD8">
        <w:rPr>
          <w:color w:val="000000" w:themeColor="text1"/>
          <w:sz w:val="28"/>
          <w:szCs w:val="28"/>
          <w:lang w:val="vi-VN"/>
        </w:rPr>
        <w:t>và ổn định lực lượng thu thập thông tin, yêu cầu điều tra viên là những người có kinh nghiệm điều tra thống kê</w:t>
      </w:r>
      <w:r w:rsidR="007F44F3" w:rsidRPr="00912FD8">
        <w:rPr>
          <w:color w:val="000000" w:themeColor="text1"/>
          <w:sz w:val="28"/>
          <w:szCs w:val="28"/>
          <w:lang w:val="vi-VN"/>
        </w:rPr>
        <w:t>,</w:t>
      </w:r>
      <w:r w:rsidR="004466EF" w:rsidRPr="00912FD8">
        <w:rPr>
          <w:color w:val="000000" w:themeColor="text1"/>
          <w:sz w:val="28"/>
          <w:szCs w:val="28"/>
          <w:lang w:val="vi-VN"/>
        </w:rPr>
        <w:t xml:space="preserve"> có trình độ đào tạo từ </w:t>
      </w:r>
      <w:r w:rsidR="00D74734" w:rsidRPr="00912FD8">
        <w:rPr>
          <w:color w:val="000000" w:themeColor="text1"/>
          <w:sz w:val="28"/>
          <w:szCs w:val="28"/>
          <w:lang w:val="vi-VN"/>
        </w:rPr>
        <w:t>t</w:t>
      </w:r>
      <w:r w:rsidR="004466EF" w:rsidRPr="00912FD8">
        <w:rPr>
          <w:color w:val="000000" w:themeColor="text1"/>
          <w:sz w:val="28"/>
          <w:szCs w:val="28"/>
          <w:lang w:val="vi-VN"/>
        </w:rPr>
        <w:t xml:space="preserve">rung học </w:t>
      </w:r>
      <w:r w:rsidR="00D74734" w:rsidRPr="00912FD8">
        <w:rPr>
          <w:color w:val="000000" w:themeColor="text1"/>
          <w:sz w:val="28"/>
          <w:szCs w:val="28"/>
          <w:lang w:val="vi-VN"/>
        </w:rPr>
        <w:t>p</w:t>
      </w:r>
      <w:r w:rsidR="004466EF" w:rsidRPr="00912FD8">
        <w:rPr>
          <w:color w:val="000000" w:themeColor="text1"/>
          <w:sz w:val="28"/>
          <w:szCs w:val="28"/>
          <w:lang w:val="vi-VN"/>
        </w:rPr>
        <w:t>hổ thông trở lên</w:t>
      </w:r>
      <w:r w:rsidR="00F9419E" w:rsidRPr="00912FD8">
        <w:rPr>
          <w:color w:val="000000" w:themeColor="text1"/>
          <w:sz w:val="28"/>
          <w:szCs w:val="28"/>
          <w:lang w:val="vi-VN"/>
        </w:rPr>
        <w:t xml:space="preserve">, sử dụng thành thạo máy tính bảng hoặc điện thoại thông minh để thực hiện điều tra thu thập thông tin </w:t>
      </w:r>
      <w:r w:rsidR="0031064C" w:rsidRPr="00912FD8">
        <w:rPr>
          <w:color w:val="000000" w:themeColor="text1"/>
          <w:sz w:val="28"/>
          <w:szCs w:val="28"/>
          <w:lang w:val="vi-VN"/>
        </w:rPr>
        <w:t>sử dụng phiếu điện tử</w:t>
      </w:r>
      <w:r w:rsidR="001959ED" w:rsidRPr="00912FD8">
        <w:rPr>
          <w:color w:val="000000" w:themeColor="text1"/>
          <w:sz w:val="28"/>
          <w:szCs w:val="28"/>
          <w:lang w:val="vi-VN"/>
        </w:rPr>
        <w:t>.</w:t>
      </w:r>
      <w:r w:rsidR="00D21ADA">
        <w:rPr>
          <w:color w:val="000000" w:themeColor="text1"/>
          <w:sz w:val="28"/>
          <w:szCs w:val="28"/>
        </w:rPr>
        <w:t xml:space="preserve"> </w:t>
      </w:r>
      <w:r w:rsidR="007044D6" w:rsidRPr="00912FD8">
        <w:rPr>
          <w:sz w:val="28"/>
          <w:szCs w:val="28"/>
          <w:lang w:val="vi-VN"/>
        </w:rPr>
        <w:t xml:space="preserve">Tiêu chuẩn cụ thể đối với điều tra viên được trình bày trong Phụ lục </w:t>
      </w:r>
      <w:r w:rsidR="002F3BCC">
        <w:rPr>
          <w:sz w:val="28"/>
          <w:szCs w:val="28"/>
        </w:rPr>
        <w:t xml:space="preserve">2 </w:t>
      </w:r>
      <w:r w:rsidR="007044D6" w:rsidRPr="00912FD8">
        <w:rPr>
          <w:sz w:val="28"/>
          <w:szCs w:val="28"/>
          <w:lang w:val="vi-VN"/>
        </w:rPr>
        <w:t>của Phương án.</w:t>
      </w:r>
    </w:p>
    <w:p w14:paraId="7B8552BA" w14:textId="77777777" w:rsidR="0045191F" w:rsidRPr="00912FD8" w:rsidRDefault="0031064C" w:rsidP="00EE172F">
      <w:pPr>
        <w:spacing w:before="120" w:line="288" w:lineRule="auto"/>
        <w:ind w:firstLine="720"/>
        <w:jc w:val="both"/>
        <w:rPr>
          <w:color w:val="000000" w:themeColor="text1"/>
          <w:sz w:val="28"/>
          <w:szCs w:val="28"/>
          <w:lang w:val="it-IT"/>
        </w:rPr>
        <w:pPrChange w:id="469" w:author="My PC" w:date="2021-07-29T15:23:00Z">
          <w:pPr>
            <w:spacing w:before="120" w:after="120" w:line="320" w:lineRule="exact"/>
            <w:ind w:firstLine="720"/>
            <w:jc w:val="both"/>
          </w:pPr>
        </w:pPrChange>
      </w:pPr>
      <w:r w:rsidRPr="00912FD8">
        <w:rPr>
          <w:color w:val="000000" w:themeColor="text1"/>
          <w:sz w:val="28"/>
          <w:szCs w:val="28"/>
          <w:lang w:val="vi-VN"/>
        </w:rPr>
        <w:lastRenderedPageBreak/>
        <w:t xml:space="preserve">Giám sát viên là lực lượng thực hiện công việc </w:t>
      </w:r>
      <w:r w:rsidRPr="00912FD8">
        <w:rPr>
          <w:color w:val="000000" w:themeColor="text1"/>
          <w:sz w:val="28"/>
          <w:szCs w:val="28"/>
          <w:lang w:val="it-IT"/>
        </w:rPr>
        <w:t>giám sát các hoạt động của mạng lưới điều tra viên và hỗ trợ chuyên môn cho giám sát viên cấp dưới và các điều tra viên trong quá trình điều tra thực địa</w:t>
      </w:r>
      <w:r w:rsidR="000E4620">
        <w:rPr>
          <w:color w:val="000000" w:themeColor="text1"/>
          <w:sz w:val="28"/>
          <w:szCs w:val="28"/>
          <w:lang w:val="it-IT"/>
        </w:rPr>
        <w:t>. Có 03 cấp giám sát viên: cấp T</w:t>
      </w:r>
      <w:r w:rsidRPr="00912FD8">
        <w:rPr>
          <w:color w:val="000000" w:themeColor="text1"/>
          <w:sz w:val="28"/>
          <w:szCs w:val="28"/>
          <w:lang w:val="it-IT"/>
        </w:rPr>
        <w:t>rung ương, cấp tỉnh và cấp huyện.</w:t>
      </w:r>
      <w:r w:rsidR="00A75F33">
        <w:rPr>
          <w:color w:val="000000" w:themeColor="text1"/>
          <w:sz w:val="28"/>
          <w:szCs w:val="28"/>
          <w:lang w:val="it-IT"/>
        </w:rPr>
        <w:t xml:space="preserve"> </w:t>
      </w:r>
    </w:p>
    <w:p w14:paraId="44C3A234" w14:textId="77777777" w:rsidR="002D42BF" w:rsidRPr="00912FD8" w:rsidRDefault="00005A25" w:rsidP="00EE172F">
      <w:pPr>
        <w:spacing w:before="120" w:line="288" w:lineRule="auto"/>
        <w:ind w:firstLine="720"/>
        <w:jc w:val="both"/>
        <w:rPr>
          <w:b/>
          <w:i/>
          <w:color w:val="000000" w:themeColor="text1"/>
          <w:sz w:val="28"/>
          <w:szCs w:val="28"/>
          <w:lang w:val="vi-VN"/>
        </w:rPr>
        <w:pPrChange w:id="470" w:author="My PC" w:date="2021-07-29T15:23:00Z">
          <w:pPr>
            <w:spacing w:before="120" w:after="120" w:line="320" w:lineRule="exact"/>
            <w:ind w:firstLine="720"/>
            <w:jc w:val="both"/>
          </w:pPr>
        </w:pPrChange>
      </w:pPr>
      <w:r w:rsidRPr="00912FD8">
        <w:rPr>
          <w:b/>
          <w:i/>
          <w:color w:val="000000" w:themeColor="text1"/>
          <w:sz w:val="28"/>
          <w:szCs w:val="28"/>
          <w:lang w:val="it-IT"/>
        </w:rPr>
        <w:t>c.</w:t>
      </w:r>
      <w:r w:rsidR="002D42BF" w:rsidRPr="00912FD8">
        <w:rPr>
          <w:b/>
          <w:i/>
          <w:color w:val="000000" w:themeColor="text1"/>
          <w:sz w:val="28"/>
          <w:szCs w:val="28"/>
          <w:lang w:val="vi-VN"/>
        </w:rPr>
        <w:t xml:space="preserve"> Tập huấn nghiệp vụ điều tra</w:t>
      </w:r>
    </w:p>
    <w:p w14:paraId="20328FD1" w14:textId="77777777" w:rsidR="00022D43" w:rsidRDefault="00281BD8" w:rsidP="00EE172F">
      <w:pPr>
        <w:spacing w:before="120" w:line="288" w:lineRule="auto"/>
        <w:ind w:firstLine="720"/>
        <w:jc w:val="both"/>
        <w:rPr>
          <w:sz w:val="28"/>
          <w:szCs w:val="28"/>
          <w:lang w:val="vi-VN"/>
        </w:rPr>
        <w:pPrChange w:id="471" w:author="My PC" w:date="2021-07-29T15:23:00Z">
          <w:pPr>
            <w:spacing w:before="120" w:after="120" w:line="320" w:lineRule="exact"/>
            <w:ind w:firstLine="720"/>
            <w:jc w:val="both"/>
          </w:pPr>
        </w:pPrChange>
      </w:pPr>
      <w:r w:rsidRPr="00832280">
        <w:rPr>
          <w:sz w:val="28"/>
          <w:szCs w:val="28"/>
          <w:lang w:val="vi-VN"/>
        </w:rPr>
        <w:t>Tập huấn nghiệp vụ điều tra</w:t>
      </w:r>
      <w:r w:rsidR="00D21ADA">
        <w:rPr>
          <w:sz w:val="28"/>
          <w:szCs w:val="28"/>
        </w:rPr>
        <w:t xml:space="preserve"> </w:t>
      </w:r>
      <w:r w:rsidRPr="00832280">
        <w:rPr>
          <w:sz w:val="28"/>
          <w:szCs w:val="28"/>
          <w:lang w:val="vi-VN"/>
        </w:rPr>
        <w:t xml:space="preserve">thực hiện ở </w:t>
      </w:r>
      <w:r w:rsidR="002A41FF" w:rsidRPr="00832280">
        <w:rPr>
          <w:sz w:val="28"/>
          <w:szCs w:val="28"/>
        </w:rPr>
        <w:t xml:space="preserve">02 </w:t>
      </w:r>
      <w:r w:rsidRPr="00832280">
        <w:rPr>
          <w:sz w:val="28"/>
          <w:szCs w:val="28"/>
          <w:lang w:val="vi-VN"/>
        </w:rPr>
        <w:t xml:space="preserve">cấp, mỗi cấp thực hiện tập huấn </w:t>
      </w:r>
      <w:r w:rsidRPr="00832280">
        <w:rPr>
          <w:spacing w:val="-4"/>
          <w:sz w:val="28"/>
          <w:szCs w:val="28"/>
          <w:lang w:val="vi-VN"/>
        </w:rPr>
        <w:t xml:space="preserve">trong </w:t>
      </w:r>
      <w:r w:rsidR="007E6DE7" w:rsidRPr="00832280">
        <w:rPr>
          <w:spacing w:val="-4"/>
          <w:sz w:val="28"/>
          <w:szCs w:val="28"/>
        </w:rPr>
        <w:t>02</w:t>
      </w:r>
      <w:r w:rsidRPr="00832280">
        <w:rPr>
          <w:spacing w:val="-4"/>
          <w:sz w:val="28"/>
          <w:szCs w:val="28"/>
          <w:lang w:val="vi-VN"/>
        </w:rPr>
        <w:t xml:space="preserve"> ngày (trong đó </w:t>
      </w:r>
      <w:r w:rsidR="007E6DE7" w:rsidRPr="00832280">
        <w:rPr>
          <w:spacing w:val="-4"/>
          <w:sz w:val="28"/>
          <w:szCs w:val="28"/>
        </w:rPr>
        <w:t>01</w:t>
      </w:r>
      <w:r w:rsidRPr="00832280">
        <w:rPr>
          <w:spacing w:val="-4"/>
          <w:sz w:val="28"/>
          <w:szCs w:val="28"/>
          <w:lang w:val="vi-VN"/>
        </w:rPr>
        <w:t xml:space="preserve"> ngày hướng dẫn sử dụng thiết bị điều tra phiếu điện tử).</w:t>
      </w:r>
    </w:p>
    <w:p w14:paraId="4EC4001E" w14:textId="77777777" w:rsidR="003F0FD6" w:rsidRPr="00912FD8" w:rsidRDefault="002D42BF" w:rsidP="00EE172F">
      <w:pPr>
        <w:spacing w:before="120" w:line="288" w:lineRule="auto"/>
        <w:ind w:firstLine="720"/>
        <w:jc w:val="both"/>
        <w:rPr>
          <w:color w:val="000000" w:themeColor="text1"/>
          <w:sz w:val="28"/>
          <w:szCs w:val="28"/>
          <w:lang w:val="vi-VN"/>
        </w:rPr>
        <w:pPrChange w:id="472" w:author="My PC" w:date="2021-07-29T15:23:00Z">
          <w:pPr>
            <w:spacing w:before="120" w:after="120" w:line="320" w:lineRule="exact"/>
            <w:ind w:firstLine="720"/>
            <w:jc w:val="both"/>
          </w:pPr>
        </w:pPrChange>
      </w:pPr>
      <w:r w:rsidRPr="009219C6">
        <w:rPr>
          <w:color w:val="000000" w:themeColor="text1"/>
          <w:sz w:val="28"/>
          <w:szCs w:val="28"/>
          <w:lang w:val="vi-VN"/>
        </w:rPr>
        <w:t xml:space="preserve">- </w:t>
      </w:r>
      <w:r w:rsidRPr="009219C6">
        <w:rPr>
          <w:i/>
          <w:iCs/>
          <w:color w:val="000000" w:themeColor="text1"/>
          <w:sz w:val="28"/>
          <w:szCs w:val="28"/>
          <w:lang w:val="vi-VN"/>
        </w:rPr>
        <w:t>Cấp Trung ương</w:t>
      </w:r>
      <w:r w:rsidR="007B090D" w:rsidRPr="009219C6">
        <w:rPr>
          <w:color w:val="000000" w:themeColor="text1"/>
          <w:sz w:val="28"/>
          <w:szCs w:val="28"/>
          <w:lang w:val="vi-VN"/>
        </w:rPr>
        <w:t>:</w:t>
      </w:r>
      <w:r w:rsidR="00A43E4F">
        <w:rPr>
          <w:color w:val="000000" w:themeColor="text1"/>
          <w:sz w:val="28"/>
          <w:szCs w:val="28"/>
        </w:rPr>
        <w:t xml:space="preserve"> </w:t>
      </w:r>
      <w:r w:rsidR="007B090D" w:rsidRPr="00912FD8">
        <w:rPr>
          <w:color w:val="000000" w:themeColor="text1"/>
          <w:sz w:val="28"/>
          <w:szCs w:val="28"/>
          <w:lang w:val="vi-VN"/>
        </w:rPr>
        <w:t xml:space="preserve">Tổng cục Thống kê chủ trì tổ chức </w:t>
      </w:r>
      <w:r w:rsidR="003F0FD6" w:rsidRPr="00912FD8">
        <w:rPr>
          <w:color w:val="000000" w:themeColor="text1"/>
          <w:sz w:val="28"/>
          <w:szCs w:val="28"/>
          <w:lang w:val="vi-VN"/>
        </w:rPr>
        <w:t xml:space="preserve">tập huấn </w:t>
      </w:r>
      <w:r w:rsidR="007B090D" w:rsidRPr="00912FD8">
        <w:rPr>
          <w:color w:val="000000" w:themeColor="text1"/>
          <w:sz w:val="28"/>
          <w:szCs w:val="28"/>
          <w:lang w:val="vi-VN"/>
        </w:rPr>
        <w:t xml:space="preserve">cho các </w:t>
      </w:r>
      <w:r w:rsidR="003F0FD6" w:rsidRPr="00912FD8">
        <w:rPr>
          <w:color w:val="000000" w:themeColor="text1"/>
          <w:sz w:val="28"/>
          <w:szCs w:val="28"/>
          <w:lang w:val="vi-VN"/>
        </w:rPr>
        <w:t>giảng viên cấp tỉnh và giám sát viên</w:t>
      </w:r>
      <w:r w:rsidR="007B090D" w:rsidRPr="00912FD8">
        <w:rPr>
          <w:color w:val="000000" w:themeColor="text1"/>
          <w:sz w:val="28"/>
          <w:szCs w:val="28"/>
          <w:lang w:val="vi-VN"/>
        </w:rPr>
        <w:t xml:space="preserve"> cấp tỉnh. </w:t>
      </w:r>
    </w:p>
    <w:p w14:paraId="50456BC5" w14:textId="77777777" w:rsidR="002D42BF" w:rsidRPr="009219C6" w:rsidRDefault="002D42BF" w:rsidP="00EE172F">
      <w:pPr>
        <w:spacing w:before="120" w:line="288" w:lineRule="auto"/>
        <w:ind w:firstLine="720"/>
        <w:jc w:val="both"/>
        <w:rPr>
          <w:color w:val="000000" w:themeColor="text1"/>
          <w:sz w:val="28"/>
          <w:szCs w:val="28"/>
          <w:lang w:val="vi-VN"/>
        </w:rPr>
        <w:pPrChange w:id="473" w:author="My PC" w:date="2021-07-29T15:23:00Z">
          <w:pPr>
            <w:spacing w:before="120" w:after="120" w:line="320" w:lineRule="exact"/>
            <w:ind w:firstLine="720"/>
            <w:jc w:val="both"/>
          </w:pPr>
        </w:pPrChange>
      </w:pPr>
      <w:r w:rsidRPr="009219C6">
        <w:rPr>
          <w:color w:val="000000" w:themeColor="text1"/>
          <w:sz w:val="28"/>
          <w:szCs w:val="28"/>
          <w:lang w:val="vi-VN"/>
        </w:rPr>
        <w:t xml:space="preserve">- </w:t>
      </w:r>
      <w:r w:rsidR="00E02CAF" w:rsidRPr="009219C6">
        <w:rPr>
          <w:i/>
          <w:iCs/>
          <w:color w:val="000000" w:themeColor="text1"/>
          <w:sz w:val="28"/>
          <w:szCs w:val="28"/>
          <w:lang w:val="vi-VN"/>
        </w:rPr>
        <w:t>Cấp tỉnh</w:t>
      </w:r>
      <w:r w:rsidR="00E02CAF" w:rsidRPr="009219C6">
        <w:rPr>
          <w:color w:val="000000" w:themeColor="text1"/>
          <w:sz w:val="28"/>
          <w:szCs w:val="28"/>
          <w:lang w:val="vi-VN"/>
        </w:rPr>
        <w:t>:</w:t>
      </w:r>
      <w:r w:rsidR="00E02CAF" w:rsidRPr="00912FD8">
        <w:rPr>
          <w:color w:val="000000" w:themeColor="text1"/>
          <w:sz w:val="28"/>
          <w:szCs w:val="28"/>
          <w:lang w:val="vi-VN"/>
        </w:rPr>
        <w:t xml:space="preserve"> Cục Thống kê</w:t>
      </w:r>
      <w:r w:rsidR="008F5C5A" w:rsidRPr="00912FD8">
        <w:rPr>
          <w:color w:val="000000" w:themeColor="text1"/>
          <w:sz w:val="28"/>
          <w:szCs w:val="28"/>
          <w:lang w:val="vi-VN"/>
        </w:rPr>
        <w:t xml:space="preserve"> cấp </w:t>
      </w:r>
      <w:r w:rsidR="00403E6D" w:rsidRPr="00912FD8">
        <w:rPr>
          <w:color w:val="000000" w:themeColor="text1"/>
          <w:sz w:val="28"/>
          <w:szCs w:val="28"/>
          <w:lang w:val="vi-VN"/>
        </w:rPr>
        <w:t>t</w:t>
      </w:r>
      <w:r w:rsidR="00E02CAF" w:rsidRPr="00912FD8">
        <w:rPr>
          <w:color w:val="000000" w:themeColor="text1"/>
          <w:sz w:val="28"/>
          <w:szCs w:val="28"/>
          <w:lang w:val="vi-VN"/>
        </w:rPr>
        <w:t xml:space="preserve">ỉnh </w:t>
      </w:r>
      <w:r w:rsidR="007B090D" w:rsidRPr="00912FD8">
        <w:rPr>
          <w:color w:val="000000" w:themeColor="text1"/>
          <w:sz w:val="28"/>
          <w:szCs w:val="28"/>
          <w:lang w:val="vi-VN"/>
        </w:rPr>
        <w:t xml:space="preserve">chủ trì </w:t>
      </w:r>
      <w:r w:rsidR="00E02CAF" w:rsidRPr="00912FD8">
        <w:rPr>
          <w:color w:val="000000" w:themeColor="text1"/>
          <w:sz w:val="28"/>
          <w:szCs w:val="28"/>
          <w:lang w:val="vi-VN"/>
        </w:rPr>
        <w:t xml:space="preserve">tổ chức tập huấn </w:t>
      </w:r>
      <w:r w:rsidR="006B3543" w:rsidRPr="00912FD8">
        <w:rPr>
          <w:color w:val="000000" w:themeColor="text1"/>
          <w:sz w:val="28"/>
          <w:szCs w:val="28"/>
          <w:lang w:val="vi-VN"/>
        </w:rPr>
        <w:t>cho điều tra viên</w:t>
      </w:r>
      <w:r w:rsidR="00A43E4F">
        <w:rPr>
          <w:color w:val="000000" w:themeColor="text1"/>
          <w:sz w:val="28"/>
          <w:szCs w:val="28"/>
        </w:rPr>
        <w:t xml:space="preserve"> </w:t>
      </w:r>
      <w:r w:rsidR="00CB14E7" w:rsidRPr="00912FD8">
        <w:rPr>
          <w:color w:val="000000" w:themeColor="text1"/>
          <w:sz w:val="28"/>
          <w:szCs w:val="28"/>
          <w:lang w:val="vi-VN"/>
        </w:rPr>
        <w:t>và giám sát viên</w:t>
      </w:r>
      <w:r w:rsidR="00337906" w:rsidRPr="009219C6">
        <w:rPr>
          <w:color w:val="000000" w:themeColor="text1"/>
          <w:sz w:val="28"/>
          <w:szCs w:val="28"/>
          <w:lang w:val="vi-VN"/>
        </w:rPr>
        <w:t xml:space="preserve"> cấp huyện</w:t>
      </w:r>
      <w:r w:rsidR="00E02CAF" w:rsidRPr="00912FD8">
        <w:rPr>
          <w:color w:val="000000" w:themeColor="text1"/>
          <w:sz w:val="28"/>
          <w:szCs w:val="28"/>
          <w:lang w:val="vi-VN"/>
        </w:rPr>
        <w:t>.</w:t>
      </w:r>
    </w:p>
    <w:p w14:paraId="12443B7D" w14:textId="77777777" w:rsidR="00022D43" w:rsidRDefault="007B090D" w:rsidP="00EE172F">
      <w:pPr>
        <w:spacing w:before="120" w:line="288" w:lineRule="auto"/>
        <w:ind w:firstLine="720"/>
        <w:jc w:val="both"/>
        <w:rPr>
          <w:b/>
          <w:i/>
          <w:color w:val="000000" w:themeColor="text1"/>
          <w:sz w:val="28"/>
          <w:szCs w:val="28"/>
          <w:lang w:val="vi-VN"/>
        </w:rPr>
        <w:pPrChange w:id="474" w:author="My PC" w:date="2021-07-29T15:23:00Z">
          <w:pPr>
            <w:spacing w:before="120" w:after="120" w:line="320" w:lineRule="exact"/>
            <w:ind w:firstLine="720"/>
            <w:jc w:val="both"/>
          </w:pPr>
        </w:pPrChange>
      </w:pPr>
      <w:r w:rsidRPr="00912FD8">
        <w:rPr>
          <w:b/>
          <w:i/>
          <w:color w:val="000000" w:themeColor="text1"/>
          <w:sz w:val="28"/>
          <w:szCs w:val="28"/>
          <w:lang w:val="fr-FR"/>
        </w:rPr>
        <w:t>d.</w:t>
      </w:r>
      <w:r w:rsidR="002D42BF" w:rsidRPr="00912FD8">
        <w:rPr>
          <w:b/>
          <w:i/>
          <w:color w:val="000000" w:themeColor="text1"/>
          <w:sz w:val="28"/>
          <w:szCs w:val="28"/>
          <w:lang w:val="vi-VN"/>
        </w:rPr>
        <w:t xml:space="preserve"> Tài liệu điều tra</w:t>
      </w:r>
    </w:p>
    <w:p w14:paraId="5EAAD27F" w14:textId="77777777" w:rsidR="00954162" w:rsidRPr="00912FD8" w:rsidRDefault="002D42BF" w:rsidP="00EE172F">
      <w:pPr>
        <w:spacing w:before="120" w:line="288" w:lineRule="auto"/>
        <w:ind w:firstLine="720"/>
        <w:jc w:val="both"/>
        <w:rPr>
          <w:color w:val="000000" w:themeColor="text1"/>
          <w:sz w:val="28"/>
          <w:szCs w:val="28"/>
          <w:lang w:val="vi-VN"/>
        </w:rPr>
        <w:pPrChange w:id="475" w:author="My PC" w:date="2021-07-29T15:23:00Z">
          <w:pPr>
            <w:spacing w:before="120" w:after="120" w:line="320" w:lineRule="exact"/>
            <w:ind w:firstLine="720"/>
            <w:jc w:val="both"/>
          </w:pPr>
        </w:pPrChange>
      </w:pPr>
      <w:r w:rsidRPr="00912FD8">
        <w:rPr>
          <w:color w:val="000000" w:themeColor="text1"/>
          <w:sz w:val="28"/>
          <w:szCs w:val="28"/>
          <w:lang w:val="vi-VN"/>
        </w:rPr>
        <w:t>Tài liệu điều tra</w:t>
      </w:r>
      <w:r w:rsidR="00D21ADA">
        <w:rPr>
          <w:color w:val="000000" w:themeColor="text1"/>
          <w:sz w:val="28"/>
          <w:szCs w:val="28"/>
        </w:rPr>
        <w:t xml:space="preserve"> </w:t>
      </w:r>
      <w:r w:rsidRPr="00912FD8">
        <w:rPr>
          <w:color w:val="000000" w:themeColor="text1"/>
          <w:sz w:val="28"/>
          <w:szCs w:val="28"/>
          <w:lang w:val="vi-VN"/>
        </w:rPr>
        <w:t xml:space="preserve">bao gồm các tài liệu hướng dẫn nghiệp vụ do </w:t>
      </w:r>
      <w:r w:rsidR="000B11AF">
        <w:rPr>
          <w:color w:val="000000" w:themeColor="text1"/>
          <w:sz w:val="28"/>
          <w:szCs w:val="28"/>
        </w:rPr>
        <w:t xml:space="preserve">Cục TTDL </w:t>
      </w:r>
      <w:r w:rsidR="001125E6" w:rsidRPr="006569A2">
        <w:rPr>
          <w:color w:val="000000" w:themeColor="text1"/>
          <w:sz w:val="28"/>
        </w:rPr>
        <w:t xml:space="preserve">biên soạn và gửi </w:t>
      </w:r>
      <w:r w:rsidRPr="006569A2">
        <w:rPr>
          <w:color w:val="000000" w:themeColor="text1"/>
          <w:sz w:val="28"/>
          <w:lang w:val="vi-VN"/>
        </w:rPr>
        <w:t>Cục Thống kê</w:t>
      </w:r>
      <w:r w:rsidR="000F1123" w:rsidRPr="006569A2">
        <w:rPr>
          <w:color w:val="000000" w:themeColor="text1"/>
          <w:sz w:val="28"/>
        </w:rPr>
        <w:t xml:space="preserve"> cấp tỉnh </w:t>
      </w:r>
      <w:r w:rsidR="008A1585" w:rsidRPr="006569A2">
        <w:rPr>
          <w:color w:val="000000" w:themeColor="text1"/>
          <w:sz w:val="28"/>
        </w:rPr>
        <w:t xml:space="preserve">in </w:t>
      </w:r>
      <w:r w:rsidR="007B090D" w:rsidRPr="006569A2">
        <w:rPr>
          <w:color w:val="000000" w:themeColor="text1"/>
          <w:sz w:val="28"/>
          <w:lang w:val="vi-VN"/>
        </w:rPr>
        <w:t xml:space="preserve">đảm bảo đúng </w:t>
      </w:r>
      <w:r w:rsidR="008A1585" w:rsidRPr="006569A2">
        <w:rPr>
          <w:color w:val="000000" w:themeColor="text1"/>
          <w:sz w:val="28"/>
        </w:rPr>
        <w:t xml:space="preserve">nội dung và </w:t>
      </w:r>
      <w:r w:rsidR="007B090D" w:rsidRPr="006569A2">
        <w:rPr>
          <w:color w:val="000000" w:themeColor="text1"/>
          <w:sz w:val="28"/>
          <w:lang w:val="vi-VN"/>
        </w:rPr>
        <w:t>thời gian quy định</w:t>
      </w:r>
      <w:r w:rsidR="00C63EE5" w:rsidRPr="00F40373">
        <w:rPr>
          <w:color w:val="000000" w:themeColor="text1"/>
          <w:sz w:val="28"/>
          <w:szCs w:val="28"/>
          <w:lang w:val="vi-VN"/>
        </w:rPr>
        <w:t>.</w:t>
      </w:r>
    </w:p>
    <w:p w14:paraId="5A5A32CB" w14:textId="77777777" w:rsidR="002D42BF" w:rsidRPr="00912FD8" w:rsidRDefault="002D42BF" w:rsidP="00EE172F">
      <w:pPr>
        <w:spacing w:before="120" w:line="288" w:lineRule="auto"/>
        <w:ind w:firstLine="720"/>
        <w:jc w:val="both"/>
        <w:rPr>
          <w:b/>
          <w:color w:val="000000" w:themeColor="text1"/>
          <w:sz w:val="28"/>
          <w:szCs w:val="28"/>
          <w:lang w:val="vi-VN"/>
        </w:rPr>
        <w:pPrChange w:id="476" w:author="My PC" w:date="2021-07-29T15:23:00Z">
          <w:pPr>
            <w:spacing w:before="120" w:after="120" w:line="320" w:lineRule="exact"/>
            <w:ind w:firstLine="720"/>
            <w:jc w:val="both"/>
          </w:pPr>
        </w:pPrChange>
      </w:pPr>
      <w:r w:rsidRPr="00912FD8">
        <w:rPr>
          <w:b/>
          <w:color w:val="000000" w:themeColor="text1"/>
          <w:sz w:val="28"/>
          <w:szCs w:val="28"/>
          <w:lang w:val="vi-VN"/>
        </w:rPr>
        <w:t>2. Công tác điều tra thực địa</w:t>
      </w:r>
    </w:p>
    <w:p w14:paraId="515B7BB9" w14:textId="77777777" w:rsidR="001A000D" w:rsidRDefault="002D42BF" w:rsidP="00EE172F">
      <w:pPr>
        <w:spacing w:before="120" w:line="288" w:lineRule="auto"/>
        <w:ind w:firstLine="720"/>
        <w:jc w:val="both"/>
        <w:rPr>
          <w:color w:val="000000" w:themeColor="text1"/>
          <w:sz w:val="28"/>
          <w:szCs w:val="28"/>
        </w:rPr>
        <w:pPrChange w:id="477" w:author="My PC" w:date="2021-07-29T15:23:00Z">
          <w:pPr>
            <w:spacing w:before="120" w:after="120" w:line="320" w:lineRule="exact"/>
            <w:ind w:firstLine="720"/>
            <w:jc w:val="both"/>
          </w:pPr>
        </w:pPrChange>
      </w:pPr>
      <w:r w:rsidRPr="00912FD8">
        <w:rPr>
          <w:color w:val="000000" w:themeColor="text1"/>
          <w:spacing w:val="-2"/>
          <w:sz w:val="28"/>
          <w:szCs w:val="28"/>
          <w:lang w:val="vi-VN"/>
        </w:rPr>
        <w:t xml:space="preserve">Cục Thống kê </w:t>
      </w:r>
      <w:r w:rsidR="008F5C5A" w:rsidRPr="00912FD8">
        <w:rPr>
          <w:color w:val="000000" w:themeColor="text1"/>
          <w:spacing w:val="-2"/>
          <w:sz w:val="28"/>
          <w:szCs w:val="28"/>
          <w:lang w:val="vi-VN"/>
        </w:rPr>
        <w:t xml:space="preserve">cấp </w:t>
      </w:r>
      <w:r w:rsidR="00403E6D" w:rsidRPr="00912FD8">
        <w:rPr>
          <w:color w:val="000000" w:themeColor="text1"/>
          <w:spacing w:val="-2"/>
          <w:sz w:val="28"/>
          <w:szCs w:val="28"/>
          <w:lang w:val="vi-VN"/>
        </w:rPr>
        <w:t>t</w:t>
      </w:r>
      <w:r w:rsidRPr="00912FD8">
        <w:rPr>
          <w:color w:val="000000" w:themeColor="text1"/>
          <w:spacing w:val="-2"/>
          <w:sz w:val="28"/>
          <w:szCs w:val="28"/>
          <w:lang w:val="vi-VN"/>
        </w:rPr>
        <w:t>ỉnh</w:t>
      </w:r>
      <w:r w:rsidRPr="00912FD8">
        <w:rPr>
          <w:color w:val="000000" w:themeColor="text1"/>
          <w:sz w:val="28"/>
          <w:szCs w:val="28"/>
          <w:lang w:val="vi-VN"/>
        </w:rPr>
        <w:t xml:space="preserve"> chỉ đạo Chi </w:t>
      </w:r>
      <w:r w:rsidR="00DE1918" w:rsidRPr="00912FD8">
        <w:rPr>
          <w:color w:val="000000" w:themeColor="text1"/>
          <w:spacing w:val="-2"/>
          <w:sz w:val="28"/>
          <w:szCs w:val="28"/>
          <w:lang w:val="vi-VN"/>
        </w:rPr>
        <w:t>c</w:t>
      </w:r>
      <w:r w:rsidRPr="00912FD8">
        <w:rPr>
          <w:color w:val="000000" w:themeColor="text1"/>
          <w:spacing w:val="-2"/>
          <w:sz w:val="28"/>
          <w:szCs w:val="28"/>
          <w:lang w:val="vi-VN"/>
        </w:rPr>
        <w:t>ục Thống kê</w:t>
      </w:r>
      <w:r w:rsidR="00D21ADA">
        <w:rPr>
          <w:color w:val="000000" w:themeColor="text1"/>
          <w:spacing w:val="-2"/>
          <w:sz w:val="28"/>
          <w:szCs w:val="28"/>
        </w:rPr>
        <w:t xml:space="preserve"> </w:t>
      </w:r>
      <w:r w:rsidR="008F5C5A" w:rsidRPr="00912FD8">
        <w:rPr>
          <w:color w:val="000000" w:themeColor="text1"/>
          <w:sz w:val="28"/>
          <w:szCs w:val="28"/>
          <w:lang w:val="vi-VN"/>
        </w:rPr>
        <w:t xml:space="preserve">cấp </w:t>
      </w:r>
      <w:r w:rsidR="00403E6D" w:rsidRPr="00912FD8">
        <w:rPr>
          <w:color w:val="000000" w:themeColor="text1"/>
          <w:sz w:val="28"/>
          <w:szCs w:val="28"/>
          <w:lang w:val="vi-VN"/>
        </w:rPr>
        <w:t>h</w:t>
      </w:r>
      <w:r w:rsidRPr="00912FD8">
        <w:rPr>
          <w:color w:val="000000" w:themeColor="text1"/>
          <w:sz w:val="28"/>
          <w:szCs w:val="28"/>
          <w:lang w:val="vi-VN"/>
        </w:rPr>
        <w:t>uyện tổ chức điều tra</w:t>
      </w:r>
      <w:r w:rsidR="007B090D" w:rsidRPr="00912FD8">
        <w:rPr>
          <w:color w:val="000000" w:themeColor="text1"/>
          <w:sz w:val="28"/>
          <w:szCs w:val="28"/>
          <w:lang w:val="vi-VN"/>
        </w:rPr>
        <w:t xml:space="preserve"> thu thập thông tin</w:t>
      </w:r>
      <w:r w:rsidRPr="00912FD8">
        <w:rPr>
          <w:color w:val="000000" w:themeColor="text1"/>
          <w:sz w:val="28"/>
          <w:szCs w:val="28"/>
          <w:lang w:val="vi-VN"/>
        </w:rPr>
        <w:t xml:space="preserve"> tại địa bàn, bảo đảm việc thu thập thông tin được thực hiện tại hộ được chọn điều tra, đúng yêu cầu chất lượng và thời hạn quy định.</w:t>
      </w:r>
    </w:p>
    <w:p w14:paraId="3DA64A37" w14:textId="77777777" w:rsidR="002D42BF" w:rsidRPr="00912FD8" w:rsidRDefault="002D42BF" w:rsidP="00EE172F">
      <w:pPr>
        <w:spacing w:before="120" w:line="288" w:lineRule="auto"/>
        <w:ind w:firstLine="720"/>
        <w:jc w:val="both"/>
        <w:rPr>
          <w:b/>
          <w:color w:val="000000" w:themeColor="text1"/>
          <w:sz w:val="28"/>
          <w:szCs w:val="28"/>
          <w:lang w:val="vi-VN"/>
        </w:rPr>
        <w:pPrChange w:id="478" w:author="My PC" w:date="2021-07-29T15:23:00Z">
          <w:pPr>
            <w:spacing w:before="120" w:after="120" w:line="320" w:lineRule="exact"/>
            <w:ind w:firstLine="720"/>
            <w:jc w:val="both"/>
          </w:pPr>
        </w:pPrChange>
      </w:pPr>
      <w:r w:rsidRPr="00912FD8">
        <w:rPr>
          <w:b/>
          <w:color w:val="000000" w:themeColor="text1"/>
          <w:sz w:val="28"/>
          <w:szCs w:val="28"/>
          <w:lang w:val="vi-VN"/>
        </w:rPr>
        <w:t>3. Công tác kiểm tra, giám sát</w:t>
      </w:r>
    </w:p>
    <w:p w14:paraId="2F79E9F0" w14:textId="77777777" w:rsidR="006A3FF5" w:rsidRPr="00912FD8" w:rsidRDefault="006A3FF5" w:rsidP="00EE172F">
      <w:pPr>
        <w:spacing w:before="120" w:line="288" w:lineRule="auto"/>
        <w:ind w:firstLine="720"/>
        <w:jc w:val="both"/>
        <w:rPr>
          <w:color w:val="000000" w:themeColor="text1"/>
          <w:sz w:val="28"/>
          <w:szCs w:val="28"/>
          <w:lang w:val="vi-VN"/>
        </w:rPr>
        <w:pPrChange w:id="479" w:author="My PC" w:date="2021-07-29T15:23:00Z">
          <w:pPr>
            <w:spacing w:before="120" w:after="120" w:line="320" w:lineRule="exact"/>
            <w:ind w:firstLine="720"/>
            <w:jc w:val="both"/>
          </w:pPr>
        </w:pPrChange>
      </w:pPr>
      <w:r w:rsidRPr="00912FD8">
        <w:rPr>
          <w:color w:val="000000" w:themeColor="text1"/>
          <w:sz w:val="28"/>
          <w:szCs w:val="28"/>
          <w:lang w:val="it-IT"/>
        </w:rPr>
        <w:t>H</w:t>
      </w:r>
      <w:r w:rsidRPr="00912FD8">
        <w:rPr>
          <w:color w:val="000000" w:themeColor="text1"/>
          <w:sz w:val="28"/>
          <w:szCs w:val="28"/>
          <w:lang w:val="vi-VN"/>
        </w:rPr>
        <w:t xml:space="preserve">oạt động kiểm tra, giám sát tập trung vào quá trình </w:t>
      </w:r>
      <w:r w:rsidRPr="00912FD8">
        <w:rPr>
          <w:color w:val="000000" w:themeColor="text1"/>
          <w:sz w:val="28"/>
          <w:szCs w:val="28"/>
          <w:lang w:val="it-IT"/>
        </w:rPr>
        <w:t xml:space="preserve">điều tra tại địa bàn, </w:t>
      </w:r>
      <w:r w:rsidRPr="00912FD8">
        <w:rPr>
          <w:color w:val="000000" w:themeColor="text1"/>
          <w:sz w:val="28"/>
          <w:szCs w:val="28"/>
          <w:lang w:val="vi-VN"/>
        </w:rPr>
        <w:t xml:space="preserve">kiểm tra và duyệt phiếu </w:t>
      </w:r>
      <w:r w:rsidRPr="00912FD8">
        <w:rPr>
          <w:color w:val="000000" w:themeColor="text1"/>
          <w:sz w:val="28"/>
          <w:szCs w:val="28"/>
          <w:lang w:val="it-IT"/>
        </w:rPr>
        <w:t>trên phần mềm giám sát</w:t>
      </w:r>
      <w:r w:rsidRPr="00912FD8">
        <w:rPr>
          <w:color w:val="000000" w:themeColor="text1"/>
          <w:sz w:val="28"/>
          <w:szCs w:val="28"/>
          <w:lang w:val="vi-VN"/>
        </w:rPr>
        <w:t>. Quy trình kiểm tra, giám sát được thực hiện như sau:</w:t>
      </w:r>
    </w:p>
    <w:p w14:paraId="73105A60" w14:textId="77777777" w:rsidR="006A3FF5" w:rsidDel="00941D22" w:rsidRDefault="006A3FF5" w:rsidP="00EE172F">
      <w:pPr>
        <w:spacing w:before="120" w:line="288" w:lineRule="auto"/>
        <w:ind w:firstLine="720"/>
        <w:jc w:val="both"/>
        <w:rPr>
          <w:del w:id="480" w:author="Nguyễn Thị Thuấn" w:date="2021-07-16T17:11:00Z"/>
          <w:color w:val="000000" w:themeColor="text1"/>
          <w:spacing w:val="-4"/>
          <w:sz w:val="28"/>
          <w:szCs w:val="28"/>
        </w:rPr>
        <w:pPrChange w:id="481" w:author="My PC" w:date="2021-07-29T15:23:00Z">
          <w:pPr>
            <w:spacing w:before="120" w:after="120" w:line="320" w:lineRule="exact"/>
            <w:ind w:firstLine="720"/>
            <w:jc w:val="both"/>
          </w:pPr>
        </w:pPrChange>
      </w:pPr>
      <w:r w:rsidRPr="00912FD8">
        <w:rPr>
          <w:i/>
          <w:color w:val="000000" w:themeColor="text1"/>
          <w:sz w:val="28"/>
          <w:szCs w:val="28"/>
          <w:lang w:val="vi-VN"/>
        </w:rPr>
        <w:t xml:space="preserve">- Đối với </w:t>
      </w:r>
      <w:r w:rsidR="004E3EC3" w:rsidRPr="00912FD8">
        <w:rPr>
          <w:i/>
          <w:color w:val="000000" w:themeColor="text1"/>
          <w:sz w:val="28"/>
          <w:szCs w:val="28"/>
          <w:lang w:val="vi-VN"/>
        </w:rPr>
        <w:t>giám sát viên cấp huyện</w:t>
      </w:r>
      <w:r w:rsidRPr="00912FD8">
        <w:rPr>
          <w:i/>
          <w:color w:val="000000" w:themeColor="text1"/>
          <w:sz w:val="28"/>
          <w:szCs w:val="28"/>
          <w:lang w:val="vi-VN"/>
        </w:rPr>
        <w:t>:</w:t>
      </w:r>
      <w:r w:rsidR="00D21ADA">
        <w:rPr>
          <w:i/>
          <w:color w:val="000000" w:themeColor="text1"/>
          <w:sz w:val="28"/>
          <w:szCs w:val="28"/>
        </w:rPr>
        <w:t xml:space="preserve"> </w:t>
      </w:r>
      <w:r w:rsidR="00F40373">
        <w:rPr>
          <w:color w:val="000000" w:themeColor="text1"/>
          <w:sz w:val="28"/>
          <w:szCs w:val="28"/>
          <w:lang w:val="vi-VN"/>
        </w:rPr>
        <w:t>T</w:t>
      </w:r>
      <w:r w:rsidR="004E3EC3" w:rsidRPr="00912FD8">
        <w:rPr>
          <w:color w:val="000000" w:themeColor="text1"/>
          <w:sz w:val="28"/>
          <w:szCs w:val="28"/>
          <w:lang w:val="vi-VN"/>
        </w:rPr>
        <w:t>hực hiện</w:t>
      </w:r>
      <w:r w:rsidRPr="00912FD8">
        <w:rPr>
          <w:color w:val="000000" w:themeColor="text1"/>
          <w:spacing w:val="-4"/>
          <w:sz w:val="28"/>
          <w:szCs w:val="28"/>
          <w:lang w:val="vi-VN"/>
        </w:rPr>
        <w:t xml:space="preserve"> giám sát, kiểm tra và duyệt số liệu của </w:t>
      </w:r>
      <w:r w:rsidR="004E3EC3" w:rsidRPr="00912FD8">
        <w:rPr>
          <w:color w:val="000000" w:themeColor="text1"/>
          <w:spacing w:val="-4"/>
          <w:sz w:val="28"/>
          <w:szCs w:val="28"/>
          <w:lang w:val="vi-VN"/>
        </w:rPr>
        <w:t>các điều</w:t>
      </w:r>
      <w:r w:rsidR="00E75B08" w:rsidRPr="00912FD8">
        <w:rPr>
          <w:color w:val="000000" w:themeColor="text1"/>
          <w:spacing w:val="-4"/>
          <w:sz w:val="28"/>
          <w:szCs w:val="28"/>
          <w:lang w:val="vi-VN"/>
        </w:rPr>
        <w:t xml:space="preserve"> tra viên được phân công phụ trá</w:t>
      </w:r>
      <w:r w:rsidR="004E3EC3" w:rsidRPr="00912FD8">
        <w:rPr>
          <w:color w:val="000000" w:themeColor="text1"/>
          <w:spacing w:val="-4"/>
          <w:sz w:val="28"/>
          <w:szCs w:val="28"/>
          <w:lang w:val="vi-VN"/>
        </w:rPr>
        <w:t>ch với các n</w:t>
      </w:r>
      <w:r w:rsidRPr="00912FD8">
        <w:rPr>
          <w:color w:val="000000" w:themeColor="text1"/>
          <w:spacing w:val="-4"/>
          <w:sz w:val="28"/>
          <w:szCs w:val="28"/>
          <w:lang w:val="vi-VN"/>
        </w:rPr>
        <w:t xml:space="preserve">hiệm vụ </w:t>
      </w:r>
      <w:r w:rsidR="004E3EC3" w:rsidRPr="00912FD8">
        <w:rPr>
          <w:color w:val="000000" w:themeColor="text1"/>
          <w:spacing w:val="-4"/>
          <w:sz w:val="28"/>
          <w:szCs w:val="28"/>
          <w:lang w:val="vi-VN"/>
        </w:rPr>
        <w:t>chính sau</w:t>
      </w:r>
      <w:r w:rsidRPr="00912FD8">
        <w:rPr>
          <w:color w:val="000000" w:themeColor="text1"/>
          <w:spacing w:val="-4"/>
          <w:sz w:val="28"/>
          <w:szCs w:val="28"/>
          <w:lang w:val="vi-VN"/>
        </w:rPr>
        <w:t>:</w:t>
      </w:r>
    </w:p>
    <w:p w14:paraId="55680BEF" w14:textId="77777777" w:rsidR="004544B5" w:rsidRPr="00E47754" w:rsidRDefault="004544B5" w:rsidP="00EE172F">
      <w:pPr>
        <w:spacing w:before="120" w:line="288" w:lineRule="auto"/>
        <w:ind w:firstLine="720"/>
        <w:jc w:val="both"/>
        <w:rPr>
          <w:color w:val="000000" w:themeColor="text1"/>
          <w:sz w:val="28"/>
          <w:szCs w:val="28"/>
        </w:rPr>
        <w:pPrChange w:id="482" w:author="My PC" w:date="2021-07-29T15:23:00Z">
          <w:pPr>
            <w:spacing w:before="120" w:after="120" w:line="320" w:lineRule="exact"/>
            <w:ind w:firstLine="720"/>
            <w:jc w:val="both"/>
          </w:pPr>
        </w:pPrChange>
      </w:pPr>
    </w:p>
    <w:p w14:paraId="139EC1CB" w14:textId="77777777" w:rsidR="006A3FF5" w:rsidRPr="00912FD8" w:rsidRDefault="006A3FF5" w:rsidP="00EE172F">
      <w:pPr>
        <w:spacing w:before="120" w:line="288" w:lineRule="auto"/>
        <w:ind w:firstLine="720"/>
        <w:jc w:val="both"/>
        <w:rPr>
          <w:color w:val="000000" w:themeColor="text1"/>
          <w:sz w:val="28"/>
          <w:szCs w:val="28"/>
          <w:lang w:val="vi-VN"/>
        </w:rPr>
        <w:pPrChange w:id="483" w:author="My PC" w:date="2021-07-29T15:23:00Z">
          <w:pPr>
            <w:spacing w:before="120" w:after="120" w:line="320" w:lineRule="exact"/>
            <w:ind w:firstLine="720"/>
            <w:jc w:val="both"/>
          </w:pPr>
        </w:pPrChange>
      </w:pPr>
      <w:r w:rsidRPr="00912FD8">
        <w:rPr>
          <w:color w:val="000000" w:themeColor="text1"/>
          <w:sz w:val="28"/>
          <w:szCs w:val="28"/>
          <w:lang w:val="vi-VN"/>
        </w:rPr>
        <w:t xml:space="preserve">+ Kiểm tra tiến độ thực hiện điều tra hàng ngày của </w:t>
      </w:r>
      <w:r w:rsidR="004E3EC3" w:rsidRPr="00912FD8">
        <w:rPr>
          <w:color w:val="000000" w:themeColor="text1"/>
          <w:sz w:val="28"/>
          <w:szCs w:val="28"/>
          <w:lang w:val="vi-VN"/>
        </w:rPr>
        <w:t>điều tra viên</w:t>
      </w:r>
      <w:r w:rsidRPr="00912FD8">
        <w:rPr>
          <w:color w:val="000000" w:themeColor="text1"/>
          <w:sz w:val="28"/>
          <w:szCs w:val="28"/>
          <w:lang w:val="vi-VN"/>
        </w:rPr>
        <w:t xml:space="preserve">;  </w:t>
      </w:r>
    </w:p>
    <w:p w14:paraId="4C7D46C9" w14:textId="77777777" w:rsidR="006A3FF5" w:rsidRPr="00912FD8" w:rsidRDefault="006A3FF5" w:rsidP="00EE172F">
      <w:pPr>
        <w:spacing w:before="120" w:line="288" w:lineRule="auto"/>
        <w:ind w:firstLine="720"/>
        <w:jc w:val="both"/>
        <w:rPr>
          <w:color w:val="000000" w:themeColor="text1"/>
          <w:sz w:val="28"/>
          <w:szCs w:val="28"/>
          <w:lang w:val="vi-VN"/>
        </w:rPr>
        <w:pPrChange w:id="484" w:author="My PC" w:date="2021-07-29T15:23:00Z">
          <w:pPr>
            <w:spacing w:before="120" w:after="120" w:line="320" w:lineRule="exact"/>
            <w:ind w:firstLine="720"/>
            <w:jc w:val="both"/>
          </w:pPr>
        </w:pPrChange>
      </w:pPr>
      <w:r w:rsidRPr="00912FD8">
        <w:rPr>
          <w:color w:val="000000" w:themeColor="text1"/>
          <w:sz w:val="28"/>
          <w:szCs w:val="28"/>
          <w:lang w:val="vi-VN"/>
        </w:rPr>
        <w:t>+ Kiểm tra chất lượng thôn</w:t>
      </w:r>
      <w:r w:rsidR="00E75B08" w:rsidRPr="00912FD8">
        <w:rPr>
          <w:color w:val="000000" w:themeColor="text1"/>
          <w:sz w:val="28"/>
          <w:szCs w:val="28"/>
          <w:lang w:val="vi-VN"/>
        </w:rPr>
        <w:t xml:space="preserve">g tin trên phiếu điều tra khi chương trình kiểm tra báo lỗi </w:t>
      </w:r>
      <w:r w:rsidR="004C07DB">
        <w:rPr>
          <w:color w:val="000000" w:themeColor="text1"/>
          <w:sz w:val="28"/>
          <w:szCs w:val="28"/>
        </w:rPr>
        <w:t xml:space="preserve">liên quan đến </w:t>
      </w:r>
      <w:r w:rsidR="00E75B08" w:rsidRPr="00912FD8">
        <w:rPr>
          <w:color w:val="000000" w:themeColor="text1"/>
          <w:sz w:val="28"/>
          <w:szCs w:val="28"/>
          <w:lang w:val="vi-VN"/>
        </w:rPr>
        <w:t xml:space="preserve">phiếu điều tra để </w:t>
      </w:r>
      <w:r w:rsidR="009B6462" w:rsidRPr="00912FD8">
        <w:rPr>
          <w:color w:val="000000" w:themeColor="text1"/>
          <w:sz w:val="28"/>
          <w:szCs w:val="28"/>
          <w:lang w:val="vi-VN"/>
        </w:rPr>
        <w:t>thô</w:t>
      </w:r>
      <w:r w:rsidR="00E75B08" w:rsidRPr="00912FD8">
        <w:rPr>
          <w:color w:val="000000" w:themeColor="text1"/>
          <w:sz w:val="28"/>
          <w:szCs w:val="28"/>
          <w:lang w:val="vi-VN"/>
        </w:rPr>
        <w:t>ng báo</w:t>
      </w:r>
      <w:r w:rsidR="00331BCF" w:rsidRPr="00912FD8">
        <w:rPr>
          <w:color w:val="000000" w:themeColor="text1"/>
          <w:sz w:val="28"/>
          <w:szCs w:val="28"/>
        </w:rPr>
        <w:t xml:space="preserve"> cho</w:t>
      </w:r>
      <w:r w:rsidR="00E75B08" w:rsidRPr="00912FD8">
        <w:rPr>
          <w:color w:val="000000" w:themeColor="text1"/>
          <w:sz w:val="28"/>
          <w:szCs w:val="28"/>
          <w:lang w:val="vi-VN"/>
        </w:rPr>
        <w:t xml:space="preserve"> điều tra viên những thông tin trong phiếu cần kiểm tra, xác minh lại</w:t>
      </w:r>
      <w:r w:rsidRPr="00912FD8">
        <w:rPr>
          <w:color w:val="000000" w:themeColor="text1"/>
          <w:sz w:val="28"/>
          <w:szCs w:val="28"/>
          <w:lang w:val="vi-VN"/>
        </w:rPr>
        <w:t>;</w:t>
      </w:r>
    </w:p>
    <w:p w14:paraId="7D117624" w14:textId="77777777" w:rsidR="006A3FF5" w:rsidRPr="00912FD8" w:rsidRDefault="006A3FF5" w:rsidP="00EE172F">
      <w:pPr>
        <w:spacing w:before="120" w:line="288" w:lineRule="auto"/>
        <w:ind w:firstLine="720"/>
        <w:jc w:val="both"/>
        <w:rPr>
          <w:color w:val="000000" w:themeColor="text1"/>
          <w:sz w:val="28"/>
          <w:szCs w:val="28"/>
          <w:lang w:val="vi-VN"/>
        </w:rPr>
        <w:pPrChange w:id="485" w:author="My PC" w:date="2021-07-29T15:23:00Z">
          <w:pPr>
            <w:spacing w:before="120" w:after="120" w:line="320" w:lineRule="exact"/>
            <w:ind w:firstLine="720"/>
            <w:jc w:val="both"/>
          </w:pPr>
        </w:pPrChange>
      </w:pPr>
      <w:r w:rsidRPr="00912FD8">
        <w:rPr>
          <w:color w:val="000000" w:themeColor="text1"/>
          <w:sz w:val="28"/>
          <w:szCs w:val="28"/>
          <w:lang w:val="vi-VN"/>
        </w:rPr>
        <w:t xml:space="preserve">+ Duyệt toàn bộ phiếu điều tra tại các địa bàn được phân công giám sát </w:t>
      </w:r>
      <w:r w:rsidR="00E75B08" w:rsidRPr="00912FD8">
        <w:rPr>
          <w:color w:val="000000" w:themeColor="text1"/>
          <w:sz w:val="28"/>
          <w:szCs w:val="28"/>
          <w:lang w:val="vi-VN"/>
        </w:rPr>
        <w:t>khi các điều tra viên đã hoàn thành điều tra và hoàn thiện sửa lỗi</w:t>
      </w:r>
      <w:r w:rsidRPr="00912FD8">
        <w:rPr>
          <w:color w:val="000000" w:themeColor="text1"/>
          <w:sz w:val="28"/>
          <w:szCs w:val="28"/>
          <w:lang w:val="vi-VN"/>
        </w:rPr>
        <w:t>;</w:t>
      </w:r>
    </w:p>
    <w:p w14:paraId="21EE3D37" w14:textId="77777777" w:rsidR="006A3FF5" w:rsidRPr="00912FD8" w:rsidRDefault="006A3FF5" w:rsidP="00EE172F">
      <w:pPr>
        <w:spacing w:before="120" w:line="288" w:lineRule="auto"/>
        <w:ind w:firstLine="720"/>
        <w:jc w:val="both"/>
        <w:rPr>
          <w:color w:val="000000" w:themeColor="text1"/>
          <w:sz w:val="28"/>
          <w:szCs w:val="28"/>
          <w:lang w:val="vi-VN"/>
        </w:rPr>
        <w:pPrChange w:id="486" w:author="My PC" w:date="2021-07-29T15:23:00Z">
          <w:pPr>
            <w:spacing w:before="120" w:after="120" w:line="320" w:lineRule="exact"/>
            <w:ind w:firstLine="720"/>
            <w:jc w:val="both"/>
          </w:pPr>
        </w:pPrChange>
      </w:pPr>
      <w:r w:rsidRPr="00912FD8">
        <w:rPr>
          <w:color w:val="000000" w:themeColor="text1"/>
          <w:sz w:val="28"/>
          <w:szCs w:val="28"/>
          <w:lang w:val="vi-VN"/>
        </w:rPr>
        <w:lastRenderedPageBreak/>
        <w:t xml:space="preserve">+ Thông báo cho </w:t>
      </w:r>
      <w:r w:rsidR="00E75B08" w:rsidRPr="00912FD8">
        <w:rPr>
          <w:color w:val="000000" w:themeColor="text1"/>
          <w:sz w:val="28"/>
          <w:szCs w:val="28"/>
          <w:lang w:val="vi-VN"/>
        </w:rPr>
        <w:t>điều tra viên</w:t>
      </w:r>
      <w:r w:rsidRPr="00912FD8">
        <w:rPr>
          <w:color w:val="000000" w:themeColor="text1"/>
          <w:sz w:val="28"/>
          <w:szCs w:val="28"/>
          <w:lang w:val="vi-VN"/>
        </w:rPr>
        <w:t xml:space="preserve"> những vấn đề nghiệp vụ cần lưu ý hoặc</w:t>
      </w:r>
      <w:r w:rsidR="00A43E4F">
        <w:rPr>
          <w:color w:val="000000" w:themeColor="text1"/>
          <w:sz w:val="28"/>
          <w:szCs w:val="28"/>
        </w:rPr>
        <w:t xml:space="preserve"> </w:t>
      </w:r>
      <w:r w:rsidRPr="00912FD8">
        <w:rPr>
          <w:color w:val="000000" w:themeColor="text1"/>
          <w:sz w:val="28"/>
          <w:szCs w:val="28"/>
          <w:lang w:val="vi-VN"/>
        </w:rPr>
        <w:t xml:space="preserve">trả lời những câu hỏi của </w:t>
      </w:r>
      <w:r w:rsidR="00E75B08" w:rsidRPr="00912FD8">
        <w:rPr>
          <w:color w:val="000000" w:themeColor="text1"/>
          <w:sz w:val="28"/>
          <w:szCs w:val="28"/>
          <w:lang w:val="vi-VN"/>
        </w:rPr>
        <w:t xml:space="preserve">điều tra viên </w:t>
      </w:r>
      <w:r w:rsidRPr="00912FD8">
        <w:rPr>
          <w:color w:val="000000" w:themeColor="text1"/>
          <w:sz w:val="28"/>
          <w:szCs w:val="28"/>
          <w:lang w:val="vi-VN"/>
        </w:rPr>
        <w:t xml:space="preserve">liên quan đến nghiệp vụ và kỹ thuật sử dụng </w:t>
      </w:r>
      <w:r w:rsidR="00981D30" w:rsidRPr="00912FD8">
        <w:rPr>
          <w:color w:val="000000" w:themeColor="text1"/>
          <w:sz w:val="28"/>
          <w:szCs w:val="28"/>
        </w:rPr>
        <w:t>thiết bị điện tử thông minh</w:t>
      </w:r>
      <w:r w:rsidRPr="00912FD8">
        <w:rPr>
          <w:color w:val="000000" w:themeColor="text1"/>
          <w:sz w:val="28"/>
          <w:szCs w:val="28"/>
          <w:lang w:val="vi-VN"/>
        </w:rPr>
        <w:t>;</w:t>
      </w:r>
    </w:p>
    <w:p w14:paraId="4BAF1D74" w14:textId="77777777" w:rsidR="006A3FF5" w:rsidRPr="00912FD8" w:rsidRDefault="006A3FF5" w:rsidP="00EE172F">
      <w:pPr>
        <w:spacing w:before="120" w:line="288" w:lineRule="auto"/>
        <w:ind w:firstLine="720"/>
        <w:jc w:val="both"/>
        <w:rPr>
          <w:color w:val="000000" w:themeColor="text1"/>
          <w:sz w:val="28"/>
          <w:szCs w:val="28"/>
          <w:lang w:val="vi-VN"/>
        </w:rPr>
        <w:pPrChange w:id="487" w:author="My PC" w:date="2021-07-29T15:23:00Z">
          <w:pPr>
            <w:spacing w:before="120" w:after="120" w:line="320" w:lineRule="exact"/>
            <w:ind w:firstLine="720"/>
            <w:jc w:val="both"/>
          </w:pPr>
        </w:pPrChange>
      </w:pPr>
      <w:r w:rsidRPr="00912FD8">
        <w:rPr>
          <w:color w:val="000000" w:themeColor="text1"/>
          <w:sz w:val="28"/>
          <w:szCs w:val="28"/>
          <w:lang w:val="vi-VN"/>
        </w:rPr>
        <w:t xml:space="preserve">+ Trao đổi với </w:t>
      </w:r>
      <w:r w:rsidR="00E75B08" w:rsidRPr="00912FD8">
        <w:rPr>
          <w:color w:val="000000" w:themeColor="text1"/>
          <w:sz w:val="28"/>
          <w:szCs w:val="28"/>
          <w:lang w:val="vi-VN"/>
        </w:rPr>
        <w:t>giám sát viên</w:t>
      </w:r>
      <w:r w:rsidRPr="00912FD8">
        <w:rPr>
          <w:color w:val="000000" w:themeColor="text1"/>
          <w:sz w:val="28"/>
          <w:szCs w:val="28"/>
          <w:lang w:val="vi-VN"/>
        </w:rPr>
        <w:t xml:space="preserve"> cấp tỉnh về những vấn đề nghiệp vụ phát sinh hoặc những vấn đề kỹ thuật sử dụng </w:t>
      </w:r>
      <w:r w:rsidR="00981D30" w:rsidRPr="00912FD8">
        <w:rPr>
          <w:color w:val="000000" w:themeColor="text1"/>
          <w:sz w:val="28"/>
          <w:szCs w:val="28"/>
        </w:rPr>
        <w:t>thiết bị điện tử thông minh</w:t>
      </w:r>
      <w:r w:rsidR="00D21ADA">
        <w:rPr>
          <w:color w:val="000000" w:themeColor="text1"/>
          <w:sz w:val="28"/>
          <w:szCs w:val="28"/>
        </w:rPr>
        <w:t xml:space="preserve"> </w:t>
      </w:r>
      <w:r w:rsidR="00981D30" w:rsidRPr="00912FD8">
        <w:rPr>
          <w:color w:val="000000" w:themeColor="text1"/>
          <w:sz w:val="28"/>
          <w:szCs w:val="28"/>
        </w:rPr>
        <w:t>trong</w:t>
      </w:r>
      <w:r w:rsidRPr="00912FD8">
        <w:rPr>
          <w:color w:val="000000" w:themeColor="text1"/>
          <w:sz w:val="28"/>
          <w:szCs w:val="28"/>
          <w:lang w:val="vi-VN"/>
        </w:rPr>
        <w:t xml:space="preserve"> quá trình điều tra.</w:t>
      </w:r>
    </w:p>
    <w:p w14:paraId="1809C701" w14:textId="77777777" w:rsidR="006A3FF5" w:rsidRPr="00912FD8" w:rsidRDefault="006A3FF5" w:rsidP="00EE172F">
      <w:pPr>
        <w:spacing w:before="120" w:line="288" w:lineRule="auto"/>
        <w:ind w:firstLine="720"/>
        <w:jc w:val="both"/>
        <w:rPr>
          <w:color w:val="000000" w:themeColor="text1"/>
          <w:sz w:val="28"/>
          <w:szCs w:val="28"/>
          <w:lang w:val="vi-VN"/>
        </w:rPr>
        <w:pPrChange w:id="488" w:author="My PC" w:date="2021-07-29T15:23:00Z">
          <w:pPr>
            <w:spacing w:before="120" w:after="120" w:line="320" w:lineRule="exact"/>
            <w:ind w:firstLine="720"/>
            <w:jc w:val="both"/>
          </w:pPr>
        </w:pPrChange>
      </w:pPr>
      <w:r w:rsidRPr="00912FD8">
        <w:rPr>
          <w:b/>
          <w:color w:val="000000" w:themeColor="text1"/>
          <w:sz w:val="28"/>
          <w:szCs w:val="28"/>
          <w:lang w:val="vi-VN"/>
        </w:rPr>
        <w:t xml:space="preserve">- </w:t>
      </w:r>
      <w:r w:rsidRPr="00912FD8">
        <w:rPr>
          <w:i/>
          <w:color w:val="000000" w:themeColor="text1"/>
          <w:sz w:val="28"/>
          <w:szCs w:val="28"/>
          <w:lang w:val="vi-VN"/>
        </w:rPr>
        <w:t xml:space="preserve">Đối với </w:t>
      </w:r>
      <w:r w:rsidR="00E75B08" w:rsidRPr="00912FD8">
        <w:rPr>
          <w:i/>
          <w:color w:val="000000" w:themeColor="text1"/>
          <w:sz w:val="28"/>
          <w:szCs w:val="28"/>
          <w:lang w:val="vi-VN"/>
        </w:rPr>
        <w:t xml:space="preserve">giám sát viên </w:t>
      </w:r>
      <w:r w:rsidRPr="00912FD8">
        <w:rPr>
          <w:i/>
          <w:color w:val="000000" w:themeColor="text1"/>
          <w:sz w:val="28"/>
          <w:szCs w:val="28"/>
          <w:lang w:val="vi-VN"/>
        </w:rPr>
        <w:t>cấp tỉnh:</w:t>
      </w:r>
      <w:r w:rsidR="00D21ADA">
        <w:rPr>
          <w:i/>
          <w:color w:val="000000" w:themeColor="text1"/>
          <w:sz w:val="28"/>
          <w:szCs w:val="28"/>
        </w:rPr>
        <w:t xml:space="preserve"> </w:t>
      </w:r>
      <w:r w:rsidR="00E75B08" w:rsidRPr="00912FD8">
        <w:rPr>
          <w:color w:val="000000" w:themeColor="text1"/>
          <w:sz w:val="28"/>
          <w:szCs w:val="28"/>
          <w:lang w:val="vi-VN"/>
        </w:rPr>
        <w:t>thực hiện</w:t>
      </w:r>
      <w:r w:rsidRPr="00912FD8">
        <w:rPr>
          <w:color w:val="000000" w:themeColor="text1"/>
          <w:sz w:val="28"/>
          <w:szCs w:val="28"/>
          <w:lang w:val="vi-VN"/>
        </w:rPr>
        <w:t xml:space="preserve"> giám sát, kiểm tra và duyệt số liệu </w:t>
      </w:r>
      <w:r w:rsidR="00E75B08" w:rsidRPr="00912FD8">
        <w:rPr>
          <w:color w:val="000000" w:themeColor="text1"/>
          <w:sz w:val="28"/>
          <w:szCs w:val="28"/>
          <w:lang w:val="vi-VN"/>
        </w:rPr>
        <w:t>tại các địa bàn điều tra trong tỉnh được phân công phụ trách</w:t>
      </w:r>
      <w:r w:rsidR="00D21ADA">
        <w:rPr>
          <w:color w:val="000000" w:themeColor="text1"/>
          <w:sz w:val="28"/>
          <w:szCs w:val="28"/>
        </w:rPr>
        <w:t xml:space="preserve"> </w:t>
      </w:r>
      <w:r w:rsidR="00E75B08" w:rsidRPr="00912FD8">
        <w:rPr>
          <w:color w:val="000000" w:themeColor="text1"/>
          <w:sz w:val="28"/>
          <w:szCs w:val="28"/>
          <w:lang w:val="vi-VN"/>
        </w:rPr>
        <w:t>với các n</w:t>
      </w:r>
      <w:r w:rsidRPr="00912FD8">
        <w:rPr>
          <w:color w:val="000000" w:themeColor="text1"/>
          <w:sz w:val="28"/>
          <w:szCs w:val="28"/>
          <w:lang w:val="vi-VN"/>
        </w:rPr>
        <w:t xml:space="preserve">hiệm vụ </w:t>
      </w:r>
      <w:r w:rsidR="00E75B08" w:rsidRPr="00912FD8">
        <w:rPr>
          <w:color w:val="000000" w:themeColor="text1"/>
          <w:sz w:val="28"/>
          <w:szCs w:val="28"/>
          <w:lang w:val="vi-VN"/>
        </w:rPr>
        <w:t>chính sau</w:t>
      </w:r>
      <w:r w:rsidRPr="00912FD8">
        <w:rPr>
          <w:color w:val="000000" w:themeColor="text1"/>
          <w:sz w:val="28"/>
          <w:szCs w:val="28"/>
          <w:lang w:val="vi-VN"/>
        </w:rPr>
        <w:t>:</w:t>
      </w:r>
    </w:p>
    <w:p w14:paraId="4A243F5D" w14:textId="77777777" w:rsidR="006A3FF5" w:rsidRPr="00912FD8" w:rsidRDefault="006A3FF5" w:rsidP="00EE172F">
      <w:pPr>
        <w:spacing w:before="120" w:line="288" w:lineRule="auto"/>
        <w:ind w:firstLine="720"/>
        <w:jc w:val="both"/>
        <w:rPr>
          <w:color w:val="000000" w:themeColor="text1"/>
          <w:sz w:val="28"/>
          <w:szCs w:val="28"/>
          <w:lang w:val="vi-VN"/>
        </w:rPr>
        <w:pPrChange w:id="489" w:author="My PC" w:date="2021-07-29T15:23:00Z">
          <w:pPr>
            <w:spacing w:before="120" w:after="120" w:line="320" w:lineRule="exact"/>
            <w:ind w:firstLine="720"/>
            <w:jc w:val="both"/>
          </w:pPr>
        </w:pPrChange>
      </w:pPr>
      <w:r w:rsidRPr="00912FD8">
        <w:rPr>
          <w:color w:val="000000" w:themeColor="text1"/>
          <w:sz w:val="28"/>
          <w:szCs w:val="28"/>
          <w:lang w:val="vi-VN"/>
        </w:rPr>
        <w:t xml:space="preserve">+ Kiểm tra tiến độ thực hiện điều tra hàng ngày của </w:t>
      </w:r>
      <w:r w:rsidR="009B6462" w:rsidRPr="00912FD8">
        <w:rPr>
          <w:color w:val="000000" w:themeColor="text1"/>
          <w:sz w:val="28"/>
          <w:szCs w:val="28"/>
          <w:lang w:val="vi-VN"/>
        </w:rPr>
        <w:t>điều tra viên</w:t>
      </w:r>
      <w:r w:rsidRPr="00912FD8">
        <w:rPr>
          <w:color w:val="000000" w:themeColor="text1"/>
          <w:sz w:val="28"/>
          <w:szCs w:val="28"/>
          <w:lang w:val="vi-VN"/>
        </w:rPr>
        <w:t xml:space="preserve"> thông qua các phiếu điều tra đã được </w:t>
      </w:r>
      <w:r w:rsidR="009B6462" w:rsidRPr="00912FD8">
        <w:rPr>
          <w:color w:val="000000" w:themeColor="text1"/>
          <w:sz w:val="28"/>
          <w:szCs w:val="28"/>
          <w:lang w:val="vi-VN"/>
        </w:rPr>
        <w:t>giám sát viên</w:t>
      </w:r>
      <w:r w:rsidRPr="00912FD8">
        <w:rPr>
          <w:color w:val="000000" w:themeColor="text1"/>
          <w:sz w:val="28"/>
          <w:szCs w:val="28"/>
          <w:lang w:val="vi-VN"/>
        </w:rPr>
        <w:t xml:space="preserve"> cấp </w:t>
      </w:r>
      <w:r w:rsidR="009B6462" w:rsidRPr="00912FD8">
        <w:rPr>
          <w:color w:val="000000" w:themeColor="text1"/>
          <w:sz w:val="28"/>
          <w:szCs w:val="28"/>
          <w:lang w:val="vi-VN"/>
        </w:rPr>
        <w:t>huyện</w:t>
      </w:r>
      <w:r w:rsidRPr="00912FD8">
        <w:rPr>
          <w:color w:val="000000" w:themeColor="text1"/>
          <w:sz w:val="28"/>
          <w:szCs w:val="28"/>
          <w:lang w:val="vi-VN"/>
        </w:rPr>
        <w:t xml:space="preserve"> duyệt;  </w:t>
      </w:r>
    </w:p>
    <w:p w14:paraId="6B9FAFFE" w14:textId="77777777" w:rsidR="006A3FF5" w:rsidRPr="00912FD8" w:rsidRDefault="006A3FF5" w:rsidP="00EE172F">
      <w:pPr>
        <w:spacing w:before="120" w:line="288" w:lineRule="auto"/>
        <w:ind w:firstLine="720"/>
        <w:jc w:val="both"/>
        <w:rPr>
          <w:color w:val="000000" w:themeColor="text1"/>
          <w:sz w:val="28"/>
          <w:szCs w:val="28"/>
          <w:lang w:val="vi-VN"/>
        </w:rPr>
        <w:pPrChange w:id="490" w:author="My PC" w:date="2021-07-29T15:23:00Z">
          <w:pPr>
            <w:spacing w:before="120" w:after="120" w:line="320" w:lineRule="exact"/>
            <w:ind w:firstLine="720"/>
            <w:jc w:val="both"/>
          </w:pPr>
        </w:pPrChange>
      </w:pPr>
      <w:r w:rsidRPr="00912FD8">
        <w:rPr>
          <w:color w:val="000000" w:themeColor="text1"/>
          <w:sz w:val="28"/>
          <w:szCs w:val="28"/>
          <w:lang w:val="vi-VN"/>
        </w:rPr>
        <w:t xml:space="preserve">+ Kiểm tra chất lượng thông tin trên phiếu điều tra </w:t>
      </w:r>
      <w:r w:rsidR="009B6462" w:rsidRPr="00912FD8">
        <w:rPr>
          <w:color w:val="000000" w:themeColor="text1"/>
          <w:sz w:val="28"/>
          <w:szCs w:val="28"/>
          <w:lang w:val="vi-VN"/>
        </w:rPr>
        <w:t xml:space="preserve">khi chương trình kiểm tra báo lỗi </w:t>
      </w:r>
      <w:r w:rsidR="004C07DB">
        <w:rPr>
          <w:color w:val="000000" w:themeColor="text1"/>
          <w:sz w:val="28"/>
          <w:szCs w:val="28"/>
        </w:rPr>
        <w:t xml:space="preserve">liên quan đến </w:t>
      </w:r>
      <w:r w:rsidR="009B6462" w:rsidRPr="00912FD8">
        <w:rPr>
          <w:color w:val="000000" w:themeColor="text1"/>
          <w:sz w:val="28"/>
          <w:szCs w:val="28"/>
          <w:lang w:val="vi-VN"/>
        </w:rPr>
        <w:t>phiếu điều tra và thông báo tới giám sát viên cấp huyện về</w:t>
      </w:r>
      <w:r w:rsidR="00A43E4F">
        <w:rPr>
          <w:color w:val="000000" w:themeColor="text1"/>
          <w:sz w:val="28"/>
          <w:szCs w:val="28"/>
        </w:rPr>
        <w:t xml:space="preserve"> </w:t>
      </w:r>
      <w:r w:rsidR="009B6462" w:rsidRPr="00912FD8">
        <w:rPr>
          <w:color w:val="000000" w:themeColor="text1"/>
          <w:sz w:val="28"/>
          <w:szCs w:val="28"/>
          <w:lang w:val="vi-VN"/>
        </w:rPr>
        <w:t>những thông tin trong phiếu cần kiểm tra, xác minh lại;</w:t>
      </w:r>
      <w:r w:rsidR="00D21ADA">
        <w:rPr>
          <w:color w:val="000000" w:themeColor="text1"/>
          <w:sz w:val="28"/>
          <w:szCs w:val="28"/>
        </w:rPr>
        <w:t xml:space="preserve"> </w:t>
      </w:r>
      <w:r w:rsidRPr="00912FD8">
        <w:rPr>
          <w:color w:val="000000" w:themeColor="text1"/>
          <w:sz w:val="28"/>
          <w:szCs w:val="28"/>
          <w:lang w:val="vi-VN"/>
        </w:rPr>
        <w:t>duyệt</w:t>
      </w:r>
      <w:r w:rsidR="006F2337" w:rsidRPr="00912FD8">
        <w:rPr>
          <w:color w:val="000000" w:themeColor="text1"/>
          <w:sz w:val="28"/>
          <w:szCs w:val="28"/>
          <w:lang w:val="vi-VN"/>
        </w:rPr>
        <w:t xml:space="preserve"> số liệu</w:t>
      </w:r>
      <w:r w:rsidRPr="00912FD8">
        <w:rPr>
          <w:color w:val="000000" w:themeColor="text1"/>
          <w:sz w:val="28"/>
          <w:szCs w:val="28"/>
          <w:lang w:val="vi-VN"/>
        </w:rPr>
        <w:t xml:space="preserve"> toàn bộ </w:t>
      </w:r>
      <w:r w:rsidR="009B6462" w:rsidRPr="00912FD8">
        <w:rPr>
          <w:color w:val="000000" w:themeColor="text1"/>
          <w:sz w:val="28"/>
          <w:szCs w:val="28"/>
          <w:lang w:val="vi-VN"/>
        </w:rPr>
        <w:t>địa bàn</w:t>
      </w:r>
      <w:r w:rsidRPr="00912FD8">
        <w:rPr>
          <w:color w:val="000000" w:themeColor="text1"/>
          <w:sz w:val="28"/>
          <w:szCs w:val="28"/>
          <w:lang w:val="vi-VN"/>
        </w:rPr>
        <w:t xml:space="preserve"> điều tra được phân công giám sát;</w:t>
      </w:r>
    </w:p>
    <w:p w14:paraId="682FA1FA" w14:textId="77777777" w:rsidR="006A3FF5" w:rsidRPr="00912FD8" w:rsidRDefault="006A3FF5" w:rsidP="00EE172F">
      <w:pPr>
        <w:spacing w:before="120" w:line="288" w:lineRule="auto"/>
        <w:ind w:firstLine="720"/>
        <w:jc w:val="both"/>
        <w:rPr>
          <w:color w:val="000000" w:themeColor="text1"/>
          <w:sz w:val="28"/>
          <w:szCs w:val="28"/>
          <w:lang w:val="vi-VN"/>
        </w:rPr>
        <w:pPrChange w:id="491" w:author="My PC" w:date="2021-07-29T15:23:00Z">
          <w:pPr>
            <w:spacing w:before="120" w:after="120" w:line="320" w:lineRule="exact"/>
            <w:ind w:firstLine="720"/>
            <w:jc w:val="both"/>
          </w:pPr>
        </w:pPrChange>
      </w:pPr>
      <w:r w:rsidRPr="00912FD8">
        <w:rPr>
          <w:color w:val="000000" w:themeColor="text1"/>
          <w:sz w:val="28"/>
          <w:szCs w:val="28"/>
          <w:lang w:val="vi-VN"/>
        </w:rPr>
        <w:t xml:space="preserve">+ Thông báo cho </w:t>
      </w:r>
      <w:r w:rsidR="009B6462" w:rsidRPr="00912FD8">
        <w:rPr>
          <w:color w:val="000000" w:themeColor="text1"/>
          <w:sz w:val="28"/>
          <w:szCs w:val="28"/>
          <w:lang w:val="vi-VN"/>
        </w:rPr>
        <w:t>giám sát viên cấp huyện</w:t>
      </w:r>
      <w:r w:rsidRPr="00912FD8">
        <w:rPr>
          <w:color w:val="000000" w:themeColor="text1"/>
          <w:sz w:val="28"/>
          <w:szCs w:val="28"/>
          <w:lang w:val="vi-VN"/>
        </w:rPr>
        <w:t xml:space="preserve"> n</w:t>
      </w:r>
      <w:r w:rsidR="009B6462" w:rsidRPr="00912FD8">
        <w:rPr>
          <w:color w:val="000000" w:themeColor="text1"/>
          <w:sz w:val="28"/>
          <w:szCs w:val="28"/>
          <w:lang w:val="vi-VN"/>
        </w:rPr>
        <w:t>hững vấn đề nghiệp vụ cần lưu ý;</w:t>
      </w:r>
      <w:r w:rsidR="00D21ADA">
        <w:rPr>
          <w:color w:val="000000" w:themeColor="text1"/>
          <w:sz w:val="28"/>
          <w:szCs w:val="28"/>
        </w:rPr>
        <w:t xml:space="preserve"> </w:t>
      </w:r>
      <w:r w:rsidR="009B6462" w:rsidRPr="00912FD8">
        <w:rPr>
          <w:color w:val="000000" w:themeColor="text1"/>
          <w:sz w:val="28"/>
          <w:szCs w:val="28"/>
          <w:lang w:val="vi-VN"/>
        </w:rPr>
        <w:t>t</w:t>
      </w:r>
      <w:r w:rsidRPr="00912FD8">
        <w:rPr>
          <w:color w:val="000000" w:themeColor="text1"/>
          <w:sz w:val="28"/>
          <w:szCs w:val="28"/>
          <w:lang w:val="vi-VN"/>
        </w:rPr>
        <w:t xml:space="preserve">rả lời những câu hỏi của </w:t>
      </w:r>
      <w:r w:rsidR="009B6462" w:rsidRPr="00912FD8">
        <w:rPr>
          <w:color w:val="000000" w:themeColor="text1"/>
          <w:sz w:val="28"/>
          <w:szCs w:val="28"/>
          <w:lang w:val="vi-VN"/>
        </w:rPr>
        <w:t>giám sát viên</w:t>
      </w:r>
      <w:r w:rsidRPr="00912FD8">
        <w:rPr>
          <w:color w:val="000000" w:themeColor="text1"/>
          <w:sz w:val="28"/>
          <w:szCs w:val="28"/>
          <w:lang w:val="vi-VN"/>
        </w:rPr>
        <w:t xml:space="preserve"> cấp </w:t>
      </w:r>
      <w:r w:rsidR="009B6462" w:rsidRPr="00912FD8">
        <w:rPr>
          <w:color w:val="000000" w:themeColor="text1"/>
          <w:sz w:val="28"/>
          <w:szCs w:val="28"/>
          <w:lang w:val="vi-VN"/>
        </w:rPr>
        <w:t>huyện</w:t>
      </w:r>
      <w:r w:rsidRPr="00912FD8">
        <w:rPr>
          <w:color w:val="000000" w:themeColor="text1"/>
          <w:sz w:val="28"/>
          <w:szCs w:val="28"/>
          <w:lang w:val="vi-VN"/>
        </w:rPr>
        <w:t xml:space="preserve"> liên quan đến nghiệp vụ và kỹ thuật sử dụng </w:t>
      </w:r>
      <w:r w:rsidR="00C50654" w:rsidRPr="00912FD8">
        <w:rPr>
          <w:color w:val="000000" w:themeColor="text1"/>
          <w:sz w:val="28"/>
          <w:szCs w:val="28"/>
        </w:rPr>
        <w:t>thiết bị điện tử thông minh</w:t>
      </w:r>
      <w:r w:rsidRPr="00912FD8">
        <w:rPr>
          <w:color w:val="000000" w:themeColor="text1"/>
          <w:sz w:val="28"/>
          <w:szCs w:val="28"/>
          <w:lang w:val="vi-VN"/>
        </w:rPr>
        <w:t>;</w:t>
      </w:r>
    </w:p>
    <w:p w14:paraId="0665D3A8" w14:textId="2CF5FE76" w:rsidR="006A3FF5" w:rsidRPr="00912FD8" w:rsidRDefault="006A3FF5" w:rsidP="00EE172F">
      <w:pPr>
        <w:spacing w:before="120" w:line="288" w:lineRule="auto"/>
        <w:ind w:firstLine="720"/>
        <w:jc w:val="both"/>
        <w:rPr>
          <w:color w:val="000000" w:themeColor="text1"/>
          <w:sz w:val="28"/>
          <w:szCs w:val="28"/>
          <w:lang w:val="vi-VN"/>
        </w:rPr>
        <w:pPrChange w:id="492" w:author="My PC" w:date="2021-07-29T15:23:00Z">
          <w:pPr>
            <w:spacing w:before="120" w:after="120" w:line="320" w:lineRule="exact"/>
            <w:ind w:firstLine="720"/>
            <w:jc w:val="both"/>
          </w:pPr>
        </w:pPrChange>
      </w:pPr>
      <w:r w:rsidRPr="00912FD8">
        <w:rPr>
          <w:color w:val="000000" w:themeColor="text1"/>
          <w:sz w:val="28"/>
          <w:szCs w:val="28"/>
          <w:lang w:val="vi-VN"/>
        </w:rPr>
        <w:t xml:space="preserve">+ Trao đổi với </w:t>
      </w:r>
      <w:r w:rsidR="009B6462" w:rsidRPr="00912FD8">
        <w:rPr>
          <w:color w:val="000000" w:themeColor="text1"/>
          <w:sz w:val="28"/>
          <w:szCs w:val="28"/>
          <w:lang w:val="vi-VN"/>
        </w:rPr>
        <w:t>giám sát viên</w:t>
      </w:r>
      <w:r w:rsidRPr="00912FD8">
        <w:rPr>
          <w:color w:val="000000" w:themeColor="text1"/>
          <w:sz w:val="28"/>
          <w:szCs w:val="28"/>
          <w:lang w:val="vi-VN"/>
        </w:rPr>
        <w:t xml:space="preserve"> cấp Trung ương về những vấn đề nghiệp vụ phát sinh hoặc những vấn đề kỹ thuật sử dụng </w:t>
      </w:r>
      <w:r w:rsidR="00C50654" w:rsidRPr="00912FD8">
        <w:rPr>
          <w:color w:val="000000" w:themeColor="text1"/>
          <w:sz w:val="28"/>
          <w:szCs w:val="28"/>
        </w:rPr>
        <w:t>thiết bị điện tử thông minh</w:t>
      </w:r>
      <w:r w:rsidRPr="00912FD8">
        <w:rPr>
          <w:color w:val="000000" w:themeColor="text1"/>
          <w:sz w:val="28"/>
          <w:szCs w:val="28"/>
          <w:lang w:val="vi-VN"/>
        </w:rPr>
        <w:t xml:space="preserve"> </w:t>
      </w:r>
      <w:r w:rsidR="006A1DFA">
        <w:rPr>
          <w:color w:val="000000" w:themeColor="text1"/>
          <w:sz w:val="28"/>
          <w:szCs w:val="28"/>
        </w:rPr>
        <w:t>trong</w:t>
      </w:r>
      <w:r w:rsidRPr="00912FD8">
        <w:rPr>
          <w:color w:val="000000" w:themeColor="text1"/>
          <w:sz w:val="28"/>
          <w:szCs w:val="28"/>
          <w:lang w:val="vi-VN"/>
        </w:rPr>
        <w:t xml:space="preserve"> quá trình điều tra.</w:t>
      </w:r>
    </w:p>
    <w:p w14:paraId="0B7593B9" w14:textId="77777777" w:rsidR="009B6462" w:rsidRPr="00912FD8" w:rsidRDefault="006A3FF5" w:rsidP="00EE172F">
      <w:pPr>
        <w:spacing w:before="120" w:line="288" w:lineRule="auto"/>
        <w:ind w:firstLine="720"/>
        <w:jc w:val="both"/>
        <w:rPr>
          <w:color w:val="000000" w:themeColor="text1"/>
          <w:sz w:val="28"/>
          <w:szCs w:val="28"/>
          <w:lang w:val="vi-VN"/>
        </w:rPr>
        <w:pPrChange w:id="493" w:author="My PC" w:date="2021-07-29T15:23:00Z">
          <w:pPr>
            <w:spacing w:before="120" w:after="120" w:line="320" w:lineRule="exact"/>
            <w:ind w:firstLine="720"/>
            <w:jc w:val="both"/>
          </w:pPr>
        </w:pPrChange>
      </w:pPr>
      <w:r w:rsidRPr="00912FD8">
        <w:rPr>
          <w:i/>
          <w:color w:val="000000" w:themeColor="text1"/>
          <w:sz w:val="28"/>
          <w:szCs w:val="28"/>
          <w:lang w:val="vi-VN"/>
        </w:rPr>
        <w:t xml:space="preserve">- Đối với </w:t>
      </w:r>
      <w:r w:rsidR="009B6462" w:rsidRPr="00912FD8">
        <w:rPr>
          <w:i/>
          <w:color w:val="000000" w:themeColor="text1"/>
          <w:sz w:val="28"/>
          <w:szCs w:val="28"/>
          <w:lang w:val="vi-VN"/>
        </w:rPr>
        <w:t>giám sát viên</w:t>
      </w:r>
      <w:r w:rsidRPr="00912FD8">
        <w:rPr>
          <w:i/>
          <w:color w:val="000000" w:themeColor="text1"/>
          <w:sz w:val="28"/>
          <w:szCs w:val="28"/>
          <w:lang w:val="vi-VN"/>
        </w:rPr>
        <w:t xml:space="preserve"> cấp Trung ương:</w:t>
      </w:r>
      <w:r w:rsidR="00D21ADA">
        <w:rPr>
          <w:i/>
          <w:color w:val="000000" w:themeColor="text1"/>
          <w:sz w:val="28"/>
          <w:szCs w:val="28"/>
        </w:rPr>
        <w:t xml:space="preserve"> </w:t>
      </w:r>
      <w:r w:rsidR="009B6462" w:rsidRPr="00912FD8">
        <w:rPr>
          <w:color w:val="000000" w:themeColor="text1"/>
          <w:sz w:val="28"/>
          <w:szCs w:val="28"/>
          <w:lang w:val="vi-VN"/>
        </w:rPr>
        <w:t>thực hiện</w:t>
      </w:r>
      <w:r w:rsidRPr="00912FD8">
        <w:rPr>
          <w:color w:val="000000" w:themeColor="text1"/>
          <w:sz w:val="28"/>
          <w:szCs w:val="28"/>
          <w:lang w:val="vi-VN"/>
        </w:rPr>
        <w:t xml:space="preserve"> giám sát, kiểm tra và duyệt số liệu của </w:t>
      </w:r>
      <w:r w:rsidR="009B6462" w:rsidRPr="00912FD8">
        <w:rPr>
          <w:color w:val="000000" w:themeColor="text1"/>
          <w:sz w:val="28"/>
          <w:szCs w:val="28"/>
          <w:lang w:val="vi-VN"/>
        </w:rPr>
        <w:t>các tỉnh được phân công phụ trách</w:t>
      </w:r>
      <w:r w:rsidR="00A43E4F">
        <w:rPr>
          <w:color w:val="000000" w:themeColor="text1"/>
          <w:sz w:val="28"/>
          <w:szCs w:val="28"/>
        </w:rPr>
        <w:t xml:space="preserve"> </w:t>
      </w:r>
      <w:r w:rsidR="009B6462" w:rsidRPr="00912FD8">
        <w:rPr>
          <w:color w:val="000000" w:themeColor="text1"/>
          <w:sz w:val="28"/>
          <w:szCs w:val="28"/>
          <w:lang w:val="vi-VN"/>
        </w:rPr>
        <w:t>với các nhiệm vụ chính sau:</w:t>
      </w:r>
    </w:p>
    <w:p w14:paraId="38B0E2D2" w14:textId="77777777" w:rsidR="006A3FF5" w:rsidRPr="00912FD8" w:rsidRDefault="006A3FF5" w:rsidP="00EE172F">
      <w:pPr>
        <w:spacing w:before="120" w:line="288" w:lineRule="auto"/>
        <w:ind w:firstLine="720"/>
        <w:jc w:val="both"/>
        <w:rPr>
          <w:color w:val="000000" w:themeColor="text1"/>
          <w:sz w:val="28"/>
          <w:szCs w:val="28"/>
          <w:lang w:val="vi-VN"/>
        </w:rPr>
        <w:pPrChange w:id="494" w:author="My PC" w:date="2021-07-29T15:23:00Z">
          <w:pPr>
            <w:spacing w:before="120" w:after="120" w:line="320" w:lineRule="exact"/>
            <w:ind w:firstLine="720"/>
            <w:jc w:val="both"/>
          </w:pPr>
        </w:pPrChange>
      </w:pPr>
      <w:r w:rsidRPr="00912FD8">
        <w:rPr>
          <w:color w:val="000000" w:themeColor="text1"/>
          <w:sz w:val="28"/>
          <w:szCs w:val="28"/>
          <w:lang w:val="vi-VN"/>
        </w:rPr>
        <w:t xml:space="preserve">+ Kiểm tra tiến độ thực hiện điều tra hàng ngày của </w:t>
      </w:r>
      <w:r w:rsidR="006F2337" w:rsidRPr="00912FD8">
        <w:rPr>
          <w:color w:val="000000" w:themeColor="text1"/>
          <w:sz w:val="28"/>
          <w:szCs w:val="28"/>
          <w:lang w:val="vi-VN"/>
        </w:rPr>
        <w:t>điều tra viên</w:t>
      </w:r>
      <w:r w:rsidRPr="00912FD8">
        <w:rPr>
          <w:color w:val="000000" w:themeColor="text1"/>
          <w:sz w:val="28"/>
          <w:szCs w:val="28"/>
          <w:lang w:val="vi-VN"/>
        </w:rPr>
        <w:t xml:space="preserve"> thông qua các phiếu điều tra đã được </w:t>
      </w:r>
      <w:r w:rsidR="006F2337" w:rsidRPr="00912FD8">
        <w:rPr>
          <w:color w:val="000000" w:themeColor="text1"/>
          <w:sz w:val="28"/>
          <w:szCs w:val="28"/>
          <w:lang w:val="vi-VN"/>
        </w:rPr>
        <w:t>giám sát viên</w:t>
      </w:r>
      <w:r w:rsidRPr="00912FD8">
        <w:rPr>
          <w:color w:val="000000" w:themeColor="text1"/>
          <w:sz w:val="28"/>
          <w:szCs w:val="28"/>
          <w:lang w:val="vi-VN"/>
        </w:rPr>
        <w:t xml:space="preserve"> cấp tỉnh duyệt;  </w:t>
      </w:r>
    </w:p>
    <w:p w14:paraId="74FA581F" w14:textId="77777777" w:rsidR="006F2337" w:rsidRPr="00912FD8" w:rsidRDefault="006A3FF5" w:rsidP="00EE172F">
      <w:pPr>
        <w:spacing w:before="120" w:line="288" w:lineRule="auto"/>
        <w:ind w:firstLine="720"/>
        <w:jc w:val="both"/>
        <w:rPr>
          <w:color w:val="000000" w:themeColor="text1"/>
          <w:sz w:val="28"/>
          <w:szCs w:val="28"/>
          <w:lang w:val="vi-VN"/>
        </w:rPr>
        <w:pPrChange w:id="495" w:author="My PC" w:date="2021-07-29T15:23:00Z">
          <w:pPr>
            <w:spacing w:before="120" w:after="120" w:line="320" w:lineRule="exact"/>
            <w:ind w:firstLine="720"/>
            <w:jc w:val="both"/>
          </w:pPr>
        </w:pPrChange>
      </w:pPr>
      <w:r w:rsidRPr="00912FD8">
        <w:rPr>
          <w:color w:val="000000" w:themeColor="text1"/>
          <w:sz w:val="28"/>
          <w:szCs w:val="28"/>
          <w:lang w:val="vi-VN"/>
        </w:rPr>
        <w:t xml:space="preserve">+ Kiểm tra chất lượng thông tin trên phiếu điều tra </w:t>
      </w:r>
      <w:r w:rsidR="006F2337" w:rsidRPr="00912FD8">
        <w:rPr>
          <w:color w:val="000000" w:themeColor="text1"/>
          <w:sz w:val="28"/>
          <w:szCs w:val="28"/>
          <w:lang w:val="vi-VN"/>
        </w:rPr>
        <w:t>khi chương trình kiểm tra báo lỗi phiếu điều tra của các hộ và thông báo tới giám sát viên cấp tỉnh về</w:t>
      </w:r>
      <w:r w:rsidR="00D21ADA">
        <w:rPr>
          <w:color w:val="000000" w:themeColor="text1"/>
          <w:sz w:val="28"/>
          <w:szCs w:val="28"/>
        </w:rPr>
        <w:t xml:space="preserve"> </w:t>
      </w:r>
      <w:r w:rsidR="006F2337" w:rsidRPr="00912FD8">
        <w:rPr>
          <w:color w:val="000000" w:themeColor="text1"/>
          <w:sz w:val="28"/>
          <w:szCs w:val="28"/>
          <w:lang w:val="vi-VN"/>
        </w:rPr>
        <w:t>những thông tin trong phiếu cần kiểm tra, xác minh lại;</w:t>
      </w:r>
      <w:r w:rsidR="00D21ADA">
        <w:rPr>
          <w:color w:val="000000" w:themeColor="text1"/>
          <w:sz w:val="28"/>
          <w:szCs w:val="28"/>
        </w:rPr>
        <w:t xml:space="preserve"> </w:t>
      </w:r>
      <w:r w:rsidR="006F2337" w:rsidRPr="00912FD8">
        <w:rPr>
          <w:color w:val="000000" w:themeColor="text1"/>
          <w:sz w:val="28"/>
          <w:szCs w:val="28"/>
          <w:lang w:val="vi-VN"/>
        </w:rPr>
        <w:t>duyệt số liệu</w:t>
      </w:r>
      <w:r w:rsidR="00D21ADA">
        <w:rPr>
          <w:color w:val="000000" w:themeColor="text1"/>
          <w:sz w:val="28"/>
          <w:szCs w:val="28"/>
        </w:rPr>
        <w:t xml:space="preserve"> </w:t>
      </w:r>
      <w:r w:rsidR="006F2337" w:rsidRPr="00912FD8">
        <w:rPr>
          <w:color w:val="000000" w:themeColor="text1"/>
          <w:sz w:val="28"/>
          <w:szCs w:val="28"/>
          <w:lang w:val="vi-VN"/>
        </w:rPr>
        <w:t>các tỉnh được phân công giám sát;</w:t>
      </w:r>
    </w:p>
    <w:p w14:paraId="43138231" w14:textId="77777777" w:rsidR="002D4E0B" w:rsidRDefault="006A3FF5" w:rsidP="00EE172F">
      <w:pPr>
        <w:spacing w:before="120" w:line="288" w:lineRule="auto"/>
        <w:ind w:firstLine="720"/>
        <w:jc w:val="both"/>
        <w:rPr>
          <w:ins w:id="496" w:author="My PC" w:date="2021-07-29T15:29:00Z"/>
          <w:color w:val="000000" w:themeColor="text1"/>
          <w:sz w:val="28"/>
          <w:szCs w:val="28"/>
          <w:lang w:val="vi-VN"/>
        </w:rPr>
        <w:pPrChange w:id="497" w:author="My PC" w:date="2021-07-29T15:23:00Z">
          <w:pPr>
            <w:spacing w:before="120" w:after="120" w:line="320" w:lineRule="exact"/>
            <w:ind w:firstLine="720"/>
            <w:jc w:val="both"/>
          </w:pPr>
        </w:pPrChange>
      </w:pPr>
      <w:r w:rsidRPr="00912FD8">
        <w:rPr>
          <w:color w:val="000000" w:themeColor="text1"/>
          <w:sz w:val="28"/>
          <w:szCs w:val="28"/>
          <w:lang w:val="vi-VN"/>
        </w:rPr>
        <w:t xml:space="preserve">+ Thông báo cho </w:t>
      </w:r>
      <w:r w:rsidR="006F2337" w:rsidRPr="00912FD8">
        <w:rPr>
          <w:color w:val="000000" w:themeColor="text1"/>
          <w:sz w:val="28"/>
          <w:szCs w:val="28"/>
          <w:lang w:val="vi-VN"/>
        </w:rPr>
        <w:t>giám sát viên</w:t>
      </w:r>
      <w:r w:rsidRPr="00912FD8">
        <w:rPr>
          <w:color w:val="000000" w:themeColor="text1"/>
          <w:sz w:val="28"/>
          <w:szCs w:val="28"/>
          <w:lang w:val="vi-VN"/>
        </w:rPr>
        <w:t xml:space="preserve"> cấp tỉnh n</w:t>
      </w:r>
      <w:r w:rsidR="006F2337" w:rsidRPr="00912FD8">
        <w:rPr>
          <w:color w:val="000000" w:themeColor="text1"/>
          <w:sz w:val="28"/>
          <w:szCs w:val="28"/>
          <w:lang w:val="vi-VN"/>
        </w:rPr>
        <w:t xml:space="preserve">hững vấn đề nghiệp vụ cần lưu ý, trả </w:t>
      </w:r>
      <w:r w:rsidRPr="00912FD8">
        <w:rPr>
          <w:color w:val="000000" w:themeColor="text1"/>
          <w:sz w:val="28"/>
          <w:szCs w:val="28"/>
          <w:lang w:val="vi-VN"/>
        </w:rPr>
        <w:t xml:space="preserve">lời những câu hỏi của </w:t>
      </w:r>
      <w:r w:rsidR="006F2337" w:rsidRPr="00912FD8">
        <w:rPr>
          <w:color w:val="000000" w:themeColor="text1"/>
          <w:sz w:val="28"/>
          <w:szCs w:val="28"/>
          <w:lang w:val="vi-VN"/>
        </w:rPr>
        <w:t>giám sát viên</w:t>
      </w:r>
      <w:r w:rsidRPr="00912FD8">
        <w:rPr>
          <w:color w:val="000000" w:themeColor="text1"/>
          <w:sz w:val="28"/>
          <w:szCs w:val="28"/>
          <w:lang w:val="vi-VN"/>
        </w:rPr>
        <w:t xml:space="preserve"> cấp tỉnh liên quan đến nghiệp vụ và kỹ thuật sử dụng </w:t>
      </w:r>
      <w:r w:rsidR="00C50654" w:rsidRPr="00912FD8">
        <w:rPr>
          <w:color w:val="000000" w:themeColor="text1"/>
          <w:sz w:val="28"/>
          <w:szCs w:val="28"/>
        </w:rPr>
        <w:t>thiết bị điện tử thông minh</w:t>
      </w:r>
      <w:r w:rsidRPr="00912FD8">
        <w:rPr>
          <w:color w:val="000000" w:themeColor="text1"/>
          <w:sz w:val="28"/>
          <w:szCs w:val="28"/>
          <w:lang w:val="vi-VN"/>
        </w:rPr>
        <w:t>.</w:t>
      </w:r>
    </w:p>
    <w:p w14:paraId="2E563F47" w14:textId="77777777" w:rsidR="007370BA" w:rsidRDefault="007370BA" w:rsidP="00EE172F">
      <w:pPr>
        <w:spacing w:before="120" w:line="288" w:lineRule="auto"/>
        <w:ind w:firstLine="720"/>
        <w:jc w:val="both"/>
        <w:rPr>
          <w:color w:val="000000" w:themeColor="text1"/>
          <w:sz w:val="28"/>
          <w:szCs w:val="28"/>
        </w:rPr>
        <w:pPrChange w:id="498" w:author="My PC" w:date="2021-07-29T15:23:00Z">
          <w:pPr>
            <w:spacing w:before="120" w:after="120" w:line="320" w:lineRule="exact"/>
            <w:ind w:firstLine="720"/>
            <w:jc w:val="both"/>
          </w:pPr>
        </w:pPrChange>
      </w:pPr>
    </w:p>
    <w:p w14:paraId="5E765F0D" w14:textId="3777E6B3" w:rsidR="004544B5" w:rsidDel="00B76E64" w:rsidRDefault="004544B5" w:rsidP="00EE172F">
      <w:pPr>
        <w:spacing w:before="120" w:line="288" w:lineRule="auto"/>
        <w:ind w:firstLine="720"/>
        <w:jc w:val="both"/>
        <w:rPr>
          <w:ins w:id="499" w:author="Nguyễn Thị Thuấn" w:date="2021-07-16T17:10:00Z"/>
          <w:del w:id="500" w:author="My PC" w:date="2021-07-27T05:47:00Z"/>
          <w:color w:val="000000" w:themeColor="text1"/>
          <w:sz w:val="28"/>
          <w:szCs w:val="28"/>
        </w:rPr>
        <w:pPrChange w:id="501" w:author="My PC" w:date="2021-07-29T15:23:00Z">
          <w:pPr>
            <w:spacing w:before="120" w:after="120" w:line="320" w:lineRule="exact"/>
            <w:ind w:firstLine="720"/>
            <w:jc w:val="both"/>
          </w:pPr>
        </w:pPrChange>
      </w:pPr>
    </w:p>
    <w:p w14:paraId="3E5BE6CD" w14:textId="0DDA2EA8" w:rsidR="00941D22" w:rsidDel="00B76E64" w:rsidRDefault="00941D22" w:rsidP="00EE172F">
      <w:pPr>
        <w:spacing w:before="120" w:line="288" w:lineRule="auto"/>
        <w:ind w:firstLine="720"/>
        <w:jc w:val="both"/>
        <w:rPr>
          <w:ins w:id="502" w:author="Nguyễn Thị Thuấn" w:date="2021-07-19T10:20:00Z"/>
          <w:del w:id="503" w:author="My PC" w:date="2021-07-27T05:47:00Z"/>
          <w:color w:val="000000" w:themeColor="text1"/>
          <w:sz w:val="28"/>
          <w:szCs w:val="28"/>
        </w:rPr>
        <w:pPrChange w:id="504" w:author="My PC" w:date="2021-07-29T15:23:00Z">
          <w:pPr>
            <w:spacing w:before="120" w:after="120" w:line="320" w:lineRule="exact"/>
            <w:ind w:firstLine="720"/>
            <w:jc w:val="both"/>
          </w:pPr>
        </w:pPrChange>
      </w:pPr>
    </w:p>
    <w:p w14:paraId="67FA88D3" w14:textId="063C9D67" w:rsidR="00985E0A" w:rsidDel="00B76E64" w:rsidRDefault="00985E0A" w:rsidP="00EE172F">
      <w:pPr>
        <w:spacing w:before="120" w:line="288" w:lineRule="auto"/>
        <w:ind w:firstLine="720"/>
        <w:jc w:val="both"/>
        <w:rPr>
          <w:ins w:id="505" w:author="Nguyễn Thị Thuấn" w:date="2021-07-19T10:20:00Z"/>
          <w:del w:id="506" w:author="My PC" w:date="2021-07-27T05:47:00Z"/>
          <w:color w:val="000000" w:themeColor="text1"/>
          <w:sz w:val="28"/>
          <w:szCs w:val="28"/>
        </w:rPr>
        <w:pPrChange w:id="507" w:author="My PC" w:date="2021-07-29T15:23:00Z">
          <w:pPr>
            <w:spacing w:before="120" w:after="120" w:line="320" w:lineRule="exact"/>
            <w:ind w:firstLine="720"/>
            <w:jc w:val="both"/>
          </w:pPr>
        </w:pPrChange>
      </w:pPr>
    </w:p>
    <w:p w14:paraId="115FF8FF" w14:textId="5E6F3F00" w:rsidR="00985E0A" w:rsidDel="00B76E64" w:rsidRDefault="00985E0A" w:rsidP="00EE172F">
      <w:pPr>
        <w:spacing w:before="120" w:line="288" w:lineRule="auto"/>
        <w:ind w:firstLine="720"/>
        <w:jc w:val="both"/>
        <w:rPr>
          <w:ins w:id="508" w:author="Nguyễn Thị Thuấn" w:date="2021-07-16T17:10:00Z"/>
          <w:del w:id="509" w:author="My PC" w:date="2021-07-27T05:47:00Z"/>
          <w:color w:val="000000" w:themeColor="text1"/>
          <w:sz w:val="28"/>
          <w:szCs w:val="28"/>
        </w:rPr>
        <w:pPrChange w:id="510" w:author="My PC" w:date="2021-07-29T15:23:00Z">
          <w:pPr>
            <w:spacing w:before="120" w:after="120" w:line="320" w:lineRule="exact"/>
            <w:ind w:firstLine="720"/>
            <w:jc w:val="both"/>
          </w:pPr>
        </w:pPrChange>
      </w:pPr>
    </w:p>
    <w:p w14:paraId="66B21A04" w14:textId="6CD0C0E2" w:rsidR="00941D22" w:rsidRPr="00587349" w:rsidDel="00B76E64" w:rsidRDefault="00941D22" w:rsidP="00EE172F">
      <w:pPr>
        <w:spacing w:before="120" w:line="288" w:lineRule="auto"/>
        <w:ind w:firstLine="720"/>
        <w:jc w:val="both"/>
        <w:rPr>
          <w:del w:id="511" w:author="My PC" w:date="2021-07-27T05:47:00Z"/>
          <w:color w:val="000000" w:themeColor="text1"/>
          <w:sz w:val="28"/>
          <w:szCs w:val="28"/>
        </w:rPr>
        <w:pPrChange w:id="512" w:author="My PC" w:date="2021-07-29T15:23:00Z">
          <w:pPr>
            <w:spacing w:before="120" w:after="120" w:line="320" w:lineRule="exact"/>
            <w:ind w:firstLine="720"/>
            <w:jc w:val="both"/>
          </w:pPr>
        </w:pPrChange>
      </w:pPr>
    </w:p>
    <w:p w14:paraId="7E2959F9" w14:textId="77777777" w:rsidR="00536187" w:rsidRPr="00912FD8" w:rsidRDefault="002D42BF" w:rsidP="00EE172F">
      <w:pPr>
        <w:spacing w:before="120" w:line="288" w:lineRule="auto"/>
        <w:ind w:firstLine="720"/>
        <w:jc w:val="both"/>
        <w:rPr>
          <w:b/>
          <w:color w:val="000000" w:themeColor="text1"/>
          <w:sz w:val="28"/>
          <w:szCs w:val="28"/>
          <w:lang w:val="vi-VN"/>
        </w:rPr>
        <w:pPrChange w:id="513" w:author="My PC" w:date="2021-07-29T15:23:00Z">
          <w:pPr>
            <w:spacing w:before="120" w:after="120" w:line="320" w:lineRule="exact"/>
            <w:ind w:firstLine="720"/>
            <w:jc w:val="both"/>
          </w:pPr>
        </w:pPrChange>
      </w:pPr>
      <w:commentRangeStart w:id="514"/>
      <w:r w:rsidRPr="00912FD8">
        <w:rPr>
          <w:b/>
          <w:color w:val="000000" w:themeColor="text1"/>
          <w:sz w:val="28"/>
          <w:szCs w:val="28"/>
          <w:lang w:val="vi-VN"/>
        </w:rPr>
        <w:t xml:space="preserve">4. </w:t>
      </w:r>
      <w:r w:rsidR="00CA5259" w:rsidRPr="00912FD8">
        <w:rPr>
          <w:b/>
          <w:color w:val="000000" w:themeColor="text1"/>
          <w:sz w:val="28"/>
          <w:szCs w:val="28"/>
          <w:lang w:val="vi-VN"/>
        </w:rPr>
        <w:t>Kiểm tra, ghi mã phiếu điều tra</w:t>
      </w:r>
      <w:r w:rsidR="00587349">
        <w:rPr>
          <w:b/>
          <w:color w:val="000000" w:themeColor="text1"/>
          <w:sz w:val="28"/>
          <w:szCs w:val="28"/>
        </w:rPr>
        <w:t xml:space="preserve"> </w:t>
      </w:r>
      <w:r w:rsidRPr="00912FD8">
        <w:rPr>
          <w:b/>
          <w:color w:val="000000" w:themeColor="text1"/>
          <w:sz w:val="28"/>
          <w:szCs w:val="28"/>
          <w:lang w:val="vi-VN"/>
        </w:rPr>
        <w:t xml:space="preserve">và </w:t>
      </w:r>
      <w:r w:rsidR="00BA2C73" w:rsidRPr="00912FD8">
        <w:rPr>
          <w:b/>
          <w:color w:val="000000" w:themeColor="text1"/>
          <w:sz w:val="28"/>
          <w:szCs w:val="28"/>
          <w:lang w:val="vi-VN"/>
        </w:rPr>
        <w:t>xử lý thông tin</w:t>
      </w:r>
      <w:commentRangeEnd w:id="514"/>
      <w:r w:rsidR="00D638C0">
        <w:rPr>
          <w:rStyle w:val="CommentReference"/>
        </w:rPr>
        <w:commentReference w:id="514"/>
      </w:r>
    </w:p>
    <w:p w14:paraId="136DA703" w14:textId="77777777" w:rsidR="00201F9F" w:rsidRDefault="00281BD8" w:rsidP="00EE172F">
      <w:pPr>
        <w:spacing w:before="120" w:line="288" w:lineRule="auto"/>
        <w:ind w:firstLine="720"/>
        <w:jc w:val="both"/>
        <w:rPr>
          <w:color w:val="000000" w:themeColor="text1"/>
          <w:spacing w:val="4"/>
          <w:position w:val="6"/>
          <w:sz w:val="28"/>
          <w:szCs w:val="28"/>
          <w:lang w:val="vi-VN"/>
        </w:rPr>
        <w:pPrChange w:id="515" w:author="My PC" w:date="2021-07-29T15:23:00Z">
          <w:pPr>
            <w:spacing w:before="120" w:after="120"/>
            <w:ind w:firstLine="720"/>
            <w:jc w:val="both"/>
          </w:pPr>
        </w:pPrChange>
      </w:pPr>
      <w:r w:rsidRPr="00912FD8">
        <w:rPr>
          <w:color w:val="000000" w:themeColor="text1"/>
          <w:spacing w:val="4"/>
          <w:position w:val="6"/>
          <w:sz w:val="28"/>
          <w:szCs w:val="28"/>
          <w:lang w:val="vi-VN"/>
        </w:rPr>
        <w:t xml:space="preserve">Cục </w:t>
      </w:r>
      <w:r w:rsidR="00B7204E">
        <w:rPr>
          <w:color w:val="000000" w:themeColor="text1"/>
          <w:spacing w:val="4"/>
          <w:position w:val="6"/>
          <w:sz w:val="28"/>
          <w:szCs w:val="28"/>
        </w:rPr>
        <w:t>Thống</w:t>
      </w:r>
      <w:r w:rsidRPr="00912FD8">
        <w:rPr>
          <w:color w:val="000000" w:themeColor="text1"/>
          <w:spacing w:val="4"/>
          <w:position w:val="6"/>
          <w:sz w:val="28"/>
          <w:szCs w:val="28"/>
          <w:lang w:val="vi-VN"/>
        </w:rPr>
        <w:t xml:space="preserve"> kê </w:t>
      </w:r>
      <w:r w:rsidR="005F1C69">
        <w:rPr>
          <w:color w:val="000000" w:themeColor="text1"/>
          <w:spacing w:val="4"/>
          <w:position w:val="6"/>
          <w:sz w:val="28"/>
          <w:szCs w:val="28"/>
        </w:rPr>
        <w:t>cấp</w:t>
      </w:r>
      <w:r w:rsidRPr="00912FD8">
        <w:rPr>
          <w:color w:val="000000" w:themeColor="text1"/>
          <w:spacing w:val="4"/>
          <w:position w:val="6"/>
          <w:sz w:val="28"/>
          <w:szCs w:val="28"/>
          <w:lang w:val="vi-VN"/>
        </w:rPr>
        <w:t xml:space="preserve"> tỉnh tổ chức</w:t>
      </w:r>
      <w:r w:rsidR="00D21ADA">
        <w:rPr>
          <w:color w:val="000000" w:themeColor="text1"/>
          <w:spacing w:val="4"/>
          <w:position w:val="6"/>
          <w:sz w:val="28"/>
          <w:szCs w:val="28"/>
        </w:rPr>
        <w:t xml:space="preserve"> </w:t>
      </w:r>
      <w:r w:rsidRPr="00912FD8">
        <w:rPr>
          <w:color w:val="000000" w:themeColor="text1"/>
          <w:spacing w:val="4"/>
          <w:position w:val="6"/>
          <w:sz w:val="28"/>
          <w:szCs w:val="28"/>
          <w:lang w:val="vi-VN"/>
        </w:rPr>
        <w:t>thực hiện việc kiểm tra, ghi mã ngay sau khi hoàn thành điều tra tại địa bàn và truyền dữ liệu về Tổng cục Thống kê theo quy định.</w:t>
      </w:r>
    </w:p>
    <w:p w14:paraId="70ACD3D0" w14:textId="77777777" w:rsidR="002120D0" w:rsidRDefault="00D352FC" w:rsidP="00EE172F">
      <w:pPr>
        <w:shd w:val="clear" w:color="auto" w:fill="FFFFFF" w:themeFill="background1"/>
        <w:spacing w:before="120" w:line="288" w:lineRule="auto"/>
        <w:ind w:firstLine="720"/>
        <w:jc w:val="both"/>
        <w:rPr>
          <w:color w:val="000000" w:themeColor="text1"/>
          <w:spacing w:val="-2"/>
          <w:sz w:val="28"/>
          <w:szCs w:val="28"/>
        </w:rPr>
        <w:pPrChange w:id="516" w:author="My PC" w:date="2021-07-29T15:23:00Z">
          <w:pPr>
            <w:shd w:val="clear" w:color="auto" w:fill="FFFFFF" w:themeFill="background1"/>
            <w:spacing w:before="120" w:after="120" w:line="320" w:lineRule="exact"/>
            <w:ind w:firstLine="720"/>
            <w:jc w:val="both"/>
          </w:pPr>
        </w:pPrChange>
      </w:pPr>
      <w:r>
        <w:rPr>
          <w:color w:val="000000" w:themeColor="text1"/>
          <w:sz w:val="28"/>
          <w:szCs w:val="28"/>
        </w:rPr>
        <w:t>Cục TTDL</w:t>
      </w:r>
      <w:r w:rsidR="00984870" w:rsidRPr="00912FD8">
        <w:rPr>
          <w:color w:val="000000" w:themeColor="text1"/>
          <w:sz w:val="28"/>
          <w:szCs w:val="28"/>
        </w:rPr>
        <w:t xml:space="preserve"> x</w:t>
      </w:r>
      <w:r w:rsidR="00AB6111" w:rsidRPr="00912FD8">
        <w:rPr>
          <w:color w:val="000000" w:themeColor="text1"/>
          <w:sz w:val="28"/>
          <w:szCs w:val="28"/>
          <w:lang w:val="vi-VN"/>
        </w:rPr>
        <w:t xml:space="preserve">ây dựng các yêu cầu về chương trình hỗ trợ ghi mã, </w:t>
      </w:r>
      <w:r w:rsidR="00636E4B" w:rsidRPr="00912FD8">
        <w:rPr>
          <w:color w:val="000000" w:themeColor="text1"/>
          <w:spacing w:val="-2"/>
          <w:sz w:val="28"/>
          <w:szCs w:val="28"/>
          <w:lang w:val="vi-VN"/>
        </w:rPr>
        <w:t xml:space="preserve">phiếu </w:t>
      </w:r>
      <w:r w:rsidR="00AB6111" w:rsidRPr="00912FD8">
        <w:rPr>
          <w:color w:val="000000" w:themeColor="text1"/>
          <w:spacing w:val="-2"/>
          <w:sz w:val="28"/>
          <w:szCs w:val="28"/>
          <w:lang w:val="vi-VN"/>
        </w:rPr>
        <w:t>điều tra,</w:t>
      </w:r>
      <w:r w:rsidR="00D21ADA">
        <w:rPr>
          <w:color w:val="000000" w:themeColor="text1"/>
          <w:spacing w:val="-2"/>
          <w:sz w:val="28"/>
          <w:szCs w:val="28"/>
        </w:rPr>
        <w:t xml:space="preserve"> </w:t>
      </w:r>
      <w:r w:rsidR="00636E4B" w:rsidRPr="00912FD8">
        <w:rPr>
          <w:color w:val="000000" w:themeColor="text1"/>
          <w:spacing w:val="-2"/>
          <w:sz w:val="28"/>
          <w:szCs w:val="28"/>
          <w:lang w:val="vi-VN"/>
        </w:rPr>
        <w:t>các thuật toán lô</w:t>
      </w:r>
      <w:r w:rsidR="00CA71F2" w:rsidRPr="00912FD8">
        <w:rPr>
          <w:color w:val="000000" w:themeColor="text1"/>
          <w:spacing w:val="-2"/>
          <w:sz w:val="28"/>
          <w:szCs w:val="28"/>
          <w:lang w:val="vi-VN"/>
        </w:rPr>
        <w:t>-gíc</w:t>
      </w:r>
      <w:r w:rsidR="00AB6111" w:rsidRPr="00912FD8">
        <w:rPr>
          <w:color w:val="000000" w:themeColor="text1"/>
          <w:spacing w:val="-2"/>
          <w:sz w:val="28"/>
          <w:szCs w:val="28"/>
          <w:lang w:val="vi-VN"/>
        </w:rPr>
        <w:t>, quy trình kiểm tra và nghiệm thu phiếu</w:t>
      </w:r>
      <w:r w:rsidR="002120D0">
        <w:rPr>
          <w:color w:val="000000" w:themeColor="text1"/>
          <w:spacing w:val="-2"/>
          <w:sz w:val="28"/>
          <w:szCs w:val="28"/>
        </w:rPr>
        <w:t>.</w:t>
      </w:r>
    </w:p>
    <w:p w14:paraId="3146B578" w14:textId="52BC9C68" w:rsidR="002D42BF" w:rsidRPr="00991DC9" w:rsidDel="00D638C0" w:rsidRDefault="006A1DFA" w:rsidP="00EE172F">
      <w:pPr>
        <w:shd w:val="clear" w:color="auto" w:fill="FFFFFF" w:themeFill="background1"/>
        <w:spacing w:before="120" w:line="288" w:lineRule="auto"/>
        <w:ind w:firstLine="720"/>
        <w:jc w:val="both"/>
        <w:rPr>
          <w:del w:id="517" w:author="My PC" w:date="2021-07-26T21:50:00Z"/>
          <w:spacing w:val="-2"/>
          <w:sz w:val="28"/>
          <w:szCs w:val="28"/>
          <w:lang w:val="vi-VN"/>
        </w:rPr>
        <w:pPrChange w:id="518" w:author="My PC" w:date="2021-07-29T15:23:00Z">
          <w:pPr>
            <w:shd w:val="clear" w:color="auto" w:fill="FFFFFF" w:themeFill="background1"/>
            <w:spacing w:before="120" w:after="120" w:line="320" w:lineRule="exact"/>
            <w:ind w:firstLine="720"/>
            <w:jc w:val="both"/>
          </w:pPr>
        </w:pPrChange>
      </w:pPr>
      <w:del w:id="519" w:author="My PC" w:date="2021-07-26T21:50:00Z">
        <w:r w:rsidDel="00D638C0">
          <w:rPr>
            <w:spacing w:val="-2"/>
            <w:sz w:val="28"/>
            <w:szCs w:val="28"/>
          </w:rPr>
          <w:delText>Vụ Thống kê Dân số và Lao động (</w:delText>
        </w:r>
        <w:r w:rsidR="002120D0" w:rsidRPr="00991DC9" w:rsidDel="00D638C0">
          <w:rPr>
            <w:spacing w:val="-2"/>
            <w:sz w:val="28"/>
            <w:szCs w:val="28"/>
          </w:rPr>
          <w:delText>Vụ DSLĐ</w:delText>
        </w:r>
        <w:r w:rsidDel="00D638C0">
          <w:rPr>
            <w:spacing w:val="-2"/>
            <w:sz w:val="28"/>
            <w:szCs w:val="28"/>
          </w:rPr>
          <w:delText>)</w:delText>
        </w:r>
        <w:r w:rsidR="002120D0" w:rsidRPr="00991DC9" w:rsidDel="00D638C0">
          <w:rPr>
            <w:spacing w:val="-2"/>
            <w:sz w:val="28"/>
            <w:szCs w:val="28"/>
          </w:rPr>
          <w:delText xml:space="preserve"> </w:delText>
        </w:r>
        <w:r w:rsidR="00C06571" w:rsidRPr="00991DC9" w:rsidDel="00D638C0">
          <w:rPr>
            <w:spacing w:val="-2"/>
            <w:sz w:val="28"/>
            <w:szCs w:val="28"/>
          </w:rPr>
          <w:delText>thiết kế</w:delText>
        </w:r>
        <w:r w:rsidR="002120D0" w:rsidRPr="00991DC9" w:rsidDel="00D638C0">
          <w:rPr>
            <w:spacing w:val="-2"/>
            <w:sz w:val="28"/>
            <w:szCs w:val="28"/>
          </w:rPr>
          <w:delText xml:space="preserve"> hệ biểu đầu ra gửi Cục TTDL</w:delText>
        </w:r>
        <w:r w:rsidR="00D21ADA" w:rsidDel="00D638C0">
          <w:rPr>
            <w:spacing w:val="-2"/>
            <w:sz w:val="28"/>
            <w:szCs w:val="28"/>
          </w:rPr>
          <w:delText xml:space="preserve"> </w:delText>
        </w:r>
        <w:r w:rsidR="002D42BF" w:rsidRPr="00991DC9" w:rsidDel="00D638C0">
          <w:rPr>
            <w:spacing w:val="-2"/>
            <w:sz w:val="28"/>
            <w:szCs w:val="28"/>
            <w:lang w:val="vi-VN"/>
          </w:rPr>
          <w:delText xml:space="preserve">để </w:delText>
        </w:r>
        <w:r w:rsidR="00836150" w:rsidRPr="00991DC9" w:rsidDel="00D638C0">
          <w:rPr>
            <w:spacing w:val="-2"/>
            <w:sz w:val="28"/>
            <w:szCs w:val="28"/>
            <w:lang w:val="vi-VN"/>
          </w:rPr>
          <w:delText xml:space="preserve">xây dựng </w:delText>
        </w:r>
        <w:r w:rsidR="00AB6111" w:rsidRPr="00991DC9" w:rsidDel="00D638C0">
          <w:rPr>
            <w:spacing w:val="-2"/>
            <w:sz w:val="28"/>
            <w:szCs w:val="28"/>
            <w:lang w:val="vi-VN"/>
          </w:rPr>
          <w:delText xml:space="preserve">các </w:delText>
        </w:r>
        <w:r w:rsidR="00836150" w:rsidRPr="00991DC9" w:rsidDel="00D638C0">
          <w:rPr>
            <w:spacing w:val="-2"/>
            <w:sz w:val="28"/>
            <w:szCs w:val="28"/>
            <w:lang w:val="vi-VN"/>
          </w:rPr>
          <w:delText xml:space="preserve">chương trình </w:delText>
        </w:r>
        <w:r w:rsidR="003637B1" w:rsidRPr="00991DC9" w:rsidDel="00D638C0">
          <w:rPr>
            <w:spacing w:val="-2"/>
            <w:sz w:val="28"/>
            <w:szCs w:val="28"/>
            <w:lang w:val="vi-VN"/>
          </w:rPr>
          <w:delText>phần mềm điều tra</w:delText>
        </w:r>
        <w:r w:rsidR="00836150" w:rsidRPr="00991DC9" w:rsidDel="00D638C0">
          <w:rPr>
            <w:spacing w:val="-2"/>
            <w:sz w:val="28"/>
            <w:szCs w:val="28"/>
            <w:lang w:val="vi-VN"/>
          </w:rPr>
          <w:delText xml:space="preserve">, </w:delText>
        </w:r>
        <w:r w:rsidR="00840BCF" w:rsidRPr="00991DC9" w:rsidDel="00D638C0">
          <w:rPr>
            <w:spacing w:val="-2"/>
            <w:sz w:val="28"/>
            <w:szCs w:val="28"/>
            <w:lang w:val="vi-VN"/>
          </w:rPr>
          <w:delText>xử lý, tổng hợp</w:delText>
        </w:r>
        <w:r w:rsidR="0083439C" w:rsidRPr="00991DC9" w:rsidDel="00D638C0">
          <w:rPr>
            <w:spacing w:val="-2"/>
            <w:sz w:val="28"/>
            <w:szCs w:val="28"/>
            <w:lang w:val="vi-VN"/>
          </w:rPr>
          <w:delText>.</w:delText>
        </w:r>
      </w:del>
    </w:p>
    <w:p w14:paraId="00AC8D72" w14:textId="77777777" w:rsidR="00985250" w:rsidRPr="00991DC9" w:rsidRDefault="00355742" w:rsidP="00EE172F">
      <w:pPr>
        <w:spacing w:before="120" w:line="288" w:lineRule="auto"/>
        <w:ind w:firstLine="720"/>
        <w:jc w:val="both"/>
        <w:rPr>
          <w:spacing w:val="-2"/>
          <w:sz w:val="28"/>
          <w:szCs w:val="28"/>
          <w:lang w:val="vi-VN"/>
        </w:rPr>
        <w:pPrChange w:id="520" w:author="My PC" w:date="2021-07-29T15:23:00Z">
          <w:pPr>
            <w:spacing w:before="120" w:after="120" w:line="320" w:lineRule="exact"/>
            <w:ind w:firstLine="720"/>
            <w:jc w:val="both"/>
          </w:pPr>
        </w:pPrChange>
      </w:pPr>
      <w:r w:rsidRPr="00991DC9">
        <w:rPr>
          <w:sz w:val="28"/>
          <w:szCs w:val="28"/>
        </w:rPr>
        <w:t>Cục TTDL</w:t>
      </w:r>
      <w:r w:rsidR="00587349">
        <w:rPr>
          <w:sz w:val="28"/>
          <w:szCs w:val="28"/>
        </w:rPr>
        <w:t xml:space="preserve"> chủ trì, phối hợp với Vụ DSLĐ</w:t>
      </w:r>
      <w:r w:rsidR="00D21ADA">
        <w:rPr>
          <w:sz w:val="28"/>
          <w:szCs w:val="28"/>
        </w:rPr>
        <w:t xml:space="preserve"> </w:t>
      </w:r>
      <w:r w:rsidR="00984870" w:rsidRPr="00991DC9">
        <w:rPr>
          <w:spacing w:val="-2"/>
          <w:sz w:val="28"/>
          <w:szCs w:val="28"/>
        </w:rPr>
        <w:t>x</w:t>
      </w:r>
      <w:r w:rsidR="00815EB7" w:rsidRPr="00991DC9">
        <w:rPr>
          <w:spacing w:val="-2"/>
          <w:sz w:val="28"/>
          <w:szCs w:val="28"/>
          <w:lang w:val="vi-VN"/>
        </w:rPr>
        <w:t>ây dựng quyề</w:t>
      </w:r>
      <w:r w:rsidR="00AB6111" w:rsidRPr="00991DC9">
        <w:rPr>
          <w:spacing w:val="-2"/>
          <w:sz w:val="28"/>
          <w:szCs w:val="28"/>
          <w:lang w:val="vi-VN"/>
        </w:rPr>
        <w:t xml:space="preserve">n số suy rộng cho cuộc điều tra phục vụ quy trình tổng hợp, kiểm tra và xác </w:t>
      </w:r>
      <w:r w:rsidR="00F15DEB" w:rsidRPr="00991DC9">
        <w:rPr>
          <w:spacing w:val="-2"/>
          <w:sz w:val="28"/>
          <w:szCs w:val="28"/>
          <w:lang w:val="vi-VN"/>
        </w:rPr>
        <w:t xml:space="preserve">minh </w:t>
      </w:r>
      <w:r w:rsidR="00B74D9C" w:rsidRPr="00991DC9">
        <w:rPr>
          <w:spacing w:val="-2"/>
          <w:sz w:val="28"/>
          <w:szCs w:val="28"/>
          <w:lang w:val="vi-VN"/>
        </w:rPr>
        <w:t xml:space="preserve">kết quả </w:t>
      </w:r>
      <w:r w:rsidR="003637B1" w:rsidRPr="00991DC9">
        <w:rPr>
          <w:spacing w:val="-2"/>
          <w:sz w:val="28"/>
          <w:szCs w:val="28"/>
          <w:lang w:val="vi-VN"/>
        </w:rPr>
        <w:t xml:space="preserve">điều tra các tỉnh đã </w:t>
      </w:r>
      <w:r w:rsidR="00A232B2" w:rsidRPr="00991DC9">
        <w:rPr>
          <w:spacing w:val="-2"/>
          <w:sz w:val="28"/>
          <w:szCs w:val="28"/>
        </w:rPr>
        <w:t>thực hiện</w:t>
      </w:r>
      <w:r w:rsidR="00B74D9C" w:rsidRPr="00991DC9">
        <w:rPr>
          <w:spacing w:val="-2"/>
          <w:sz w:val="28"/>
          <w:szCs w:val="28"/>
          <w:lang w:val="vi-VN"/>
        </w:rPr>
        <w:t xml:space="preserve">. </w:t>
      </w:r>
      <w:r w:rsidR="00AB6111" w:rsidRPr="00991DC9">
        <w:rPr>
          <w:spacing w:val="-2"/>
          <w:sz w:val="28"/>
          <w:szCs w:val="28"/>
          <w:lang w:val="vi-VN"/>
        </w:rPr>
        <w:t xml:space="preserve">Kết quả </w:t>
      </w:r>
      <w:r w:rsidR="00836150" w:rsidRPr="00991DC9">
        <w:rPr>
          <w:spacing w:val="-2"/>
          <w:sz w:val="28"/>
          <w:szCs w:val="28"/>
          <w:lang w:val="vi-VN"/>
        </w:rPr>
        <w:t>biểu tổng hợp</w:t>
      </w:r>
      <w:r w:rsidR="00F40373" w:rsidRPr="00991DC9">
        <w:rPr>
          <w:spacing w:val="-2"/>
          <w:sz w:val="28"/>
          <w:szCs w:val="28"/>
          <w:lang w:val="vi-VN"/>
        </w:rPr>
        <w:t xml:space="preserve"> của </w:t>
      </w:r>
      <w:r w:rsidR="00AB6111" w:rsidRPr="00991DC9">
        <w:rPr>
          <w:spacing w:val="-2"/>
          <w:sz w:val="28"/>
          <w:szCs w:val="28"/>
          <w:lang w:val="vi-VN"/>
        </w:rPr>
        <w:t>Đ</w:t>
      </w:r>
      <w:r w:rsidR="002D42BF" w:rsidRPr="00991DC9">
        <w:rPr>
          <w:spacing w:val="-2"/>
          <w:sz w:val="28"/>
          <w:szCs w:val="28"/>
          <w:lang w:val="vi-VN"/>
        </w:rPr>
        <w:t>iều tra</w:t>
      </w:r>
      <w:r w:rsidR="00AB6111" w:rsidRPr="00991DC9">
        <w:rPr>
          <w:spacing w:val="-2"/>
          <w:sz w:val="28"/>
          <w:szCs w:val="28"/>
          <w:lang w:val="vi-VN"/>
        </w:rPr>
        <w:t xml:space="preserve"> LĐVL</w:t>
      </w:r>
      <w:r w:rsidR="00D21ADA">
        <w:rPr>
          <w:spacing w:val="-2"/>
          <w:sz w:val="28"/>
          <w:szCs w:val="28"/>
        </w:rPr>
        <w:t xml:space="preserve"> </w:t>
      </w:r>
      <w:r w:rsidR="00AB6111" w:rsidRPr="00991DC9">
        <w:rPr>
          <w:spacing w:val="-2"/>
          <w:sz w:val="28"/>
          <w:szCs w:val="28"/>
          <w:lang w:val="vi-VN"/>
        </w:rPr>
        <w:t>được gửi</w:t>
      </w:r>
      <w:r w:rsidR="002D42BF" w:rsidRPr="00991DC9">
        <w:rPr>
          <w:spacing w:val="-2"/>
          <w:sz w:val="28"/>
          <w:szCs w:val="28"/>
          <w:lang w:val="vi-VN"/>
        </w:rPr>
        <w:t xml:space="preserve"> về đị</w:t>
      </w:r>
      <w:r w:rsidR="009004E1" w:rsidRPr="00991DC9">
        <w:rPr>
          <w:spacing w:val="-2"/>
          <w:sz w:val="28"/>
          <w:szCs w:val="28"/>
          <w:lang w:val="vi-VN"/>
        </w:rPr>
        <w:t xml:space="preserve">a phương để nghiên cứu sử dụng, </w:t>
      </w:r>
      <w:r w:rsidR="002D42BF" w:rsidRPr="00991DC9">
        <w:rPr>
          <w:spacing w:val="-2"/>
          <w:sz w:val="28"/>
          <w:szCs w:val="28"/>
          <w:lang w:val="vi-VN"/>
        </w:rPr>
        <w:t>đồng thời tiến hành đánh giá chất lượng, phân tích, biên soạn và phát hành kết quả điều tra theo kế hoạch.</w:t>
      </w:r>
    </w:p>
    <w:p w14:paraId="76BB0183" w14:textId="77777777" w:rsidR="002D42BF" w:rsidRPr="00912FD8" w:rsidRDefault="002D42BF" w:rsidP="00EE172F">
      <w:pPr>
        <w:tabs>
          <w:tab w:val="left" w:pos="0"/>
        </w:tabs>
        <w:spacing w:before="120" w:line="288" w:lineRule="auto"/>
        <w:ind w:firstLine="567"/>
        <w:jc w:val="both"/>
        <w:rPr>
          <w:b/>
          <w:color w:val="000000" w:themeColor="text1"/>
          <w:sz w:val="28"/>
          <w:szCs w:val="28"/>
          <w:lang w:val="vi-VN"/>
        </w:rPr>
        <w:pPrChange w:id="521" w:author="My PC" w:date="2021-07-29T15:23:00Z">
          <w:pPr>
            <w:tabs>
              <w:tab w:val="left" w:pos="0"/>
            </w:tabs>
            <w:spacing w:before="120" w:after="120" w:line="320" w:lineRule="exact"/>
            <w:ind w:firstLine="567"/>
            <w:jc w:val="both"/>
          </w:pPr>
        </w:pPrChange>
      </w:pPr>
      <w:r w:rsidRPr="00912FD8">
        <w:rPr>
          <w:b/>
          <w:i/>
          <w:color w:val="000000" w:themeColor="text1"/>
          <w:sz w:val="28"/>
          <w:szCs w:val="28"/>
          <w:lang w:val="vi-VN"/>
        </w:rPr>
        <w:tab/>
      </w:r>
      <w:r w:rsidRPr="00912FD8">
        <w:rPr>
          <w:b/>
          <w:color w:val="000000" w:themeColor="text1"/>
          <w:sz w:val="28"/>
          <w:szCs w:val="28"/>
          <w:lang w:val="vi-VN"/>
        </w:rPr>
        <w:t>5. Chỉ đạo thực hiện</w:t>
      </w:r>
    </w:p>
    <w:p w14:paraId="7F35FA25" w14:textId="7D5D89CB" w:rsidR="004304D2" w:rsidRPr="00912FD8" w:rsidRDefault="002D42BF" w:rsidP="00EE172F">
      <w:pPr>
        <w:spacing w:before="120" w:line="288" w:lineRule="auto"/>
        <w:ind w:firstLine="720"/>
        <w:jc w:val="both"/>
        <w:rPr>
          <w:color w:val="000000" w:themeColor="text1"/>
          <w:sz w:val="28"/>
          <w:szCs w:val="28"/>
          <w:lang w:val="it-IT"/>
        </w:rPr>
        <w:pPrChange w:id="522" w:author="My PC" w:date="2021-07-29T15:23:00Z">
          <w:pPr>
            <w:spacing w:before="120" w:after="120" w:line="320" w:lineRule="exact"/>
            <w:ind w:firstLine="720"/>
            <w:jc w:val="both"/>
          </w:pPr>
        </w:pPrChange>
      </w:pPr>
      <w:r w:rsidRPr="00912FD8">
        <w:rPr>
          <w:b/>
          <w:i/>
          <w:color w:val="000000" w:themeColor="text1"/>
          <w:spacing w:val="-2"/>
          <w:sz w:val="28"/>
          <w:szCs w:val="28"/>
          <w:lang w:val="vi-VN"/>
        </w:rPr>
        <w:t>a</w:t>
      </w:r>
      <w:r w:rsidR="007A6AF0" w:rsidRPr="00912FD8">
        <w:rPr>
          <w:b/>
          <w:i/>
          <w:color w:val="000000" w:themeColor="text1"/>
          <w:spacing w:val="-2"/>
          <w:sz w:val="28"/>
          <w:szCs w:val="28"/>
        </w:rPr>
        <w:t>.</w:t>
      </w:r>
      <w:r w:rsidR="00D21ADA">
        <w:rPr>
          <w:b/>
          <w:i/>
          <w:color w:val="000000" w:themeColor="text1"/>
          <w:spacing w:val="-2"/>
          <w:sz w:val="28"/>
          <w:szCs w:val="28"/>
        </w:rPr>
        <w:t xml:space="preserve"> </w:t>
      </w:r>
      <w:r w:rsidR="009E427D" w:rsidRPr="00912FD8">
        <w:rPr>
          <w:b/>
          <w:i/>
          <w:color w:val="000000" w:themeColor="text1"/>
          <w:sz w:val="28"/>
          <w:szCs w:val="28"/>
          <w:lang w:val="vi-VN"/>
        </w:rPr>
        <w:t>Cục Thu thập dữ liệu và Ứng dụng công nghệ thông tin thống kê</w:t>
      </w:r>
      <w:r w:rsidR="009E427D" w:rsidRPr="00912FD8">
        <w:rPr>
          <w:b/>
          <w:i/>
          <w:color w:val="000000" w:themeColor="text1"/>
          <w:sz w:val="28"/>
          <w:szCs w:val="28"/>
        </w:rPr>
        <w:t>:</w:t>
      </w:r>
      <w:r w:rsidR="009E427D">
        <w:rPr>
          <w:color w:val="000000" w:themeColor="text1"/>
          <w:sz w:val="28"/>
          <w:szCs w:val="28"/>
          <w:lang w:val="it-IT"/>
        </w:rPr>
        <w:br/>
      </w:r>
      <w:r w:rsidR="004304D2">
        <w:rPr>
          <w:color w:val="000000" w:themeColor="text1"/>
          <w:spacing w:val="-2"/>
          <w:sz w:val="28"/>
          <w:szCs w:val="28"/>
          <w:lang w:val="vi-VN"/>
        </w:rPr>
        <w:t>C</w:t>
      </w:r>
      <w:r w:rsidR="004304D2" w:rsidRPr="00912FD8">
        <w:rPr>
          <w:color w:val="000000" w:themeColor="text1"/>
          <w:spacing w:val="-2"/>
          <w:sz w:val="28"/>
          <w:szCs w:val="28"/>
        </w:rPr>
        <w:t xml:space="preserve">hủ trì xây dựng phương án, phiếu điều tra, thiết kế mẫu, chọn mẫu điều tra, tính quyền số suy rộng, </w:t>
      </w:r>
      <w:r w:rsidR="004304D2" w:rsidRPr="00912FD8">
        <w:rPr>
          <w:spacing w:val="-2"/>
          <w:sz w:val="28"/>
          <w:szCs w:val="28"/>
          <w:lang w:val="vi-VN"/>
        </w:rPr>
        <w:t>biên soạn các tài liệu hướng dẫn nghiệp vụ điều tra</w:t>
      </w:r>
      <w:r w:rsidR="004304D2" w:rsidRPr="00912FD8">
        <w:rPr>
          <w:color w:val="000000" w:themeColor="text1"/>
          <w:spacing w:val="-2"/>
          <w:sz w:val="28"/>
          <w:szCs w:val="28"/>
        </w:rPr>
        <w:t xml:space="preserve">, </w:t>
      </w:r>
      <w:r w:rsidR="004304D2" w:rsidRPr="00912FD8">
        <w:rPr>
          <w:spacing w:val="-2"/>
          <w:sz w:val="28"/>
          <w:szCs w:val="28"/>
          <w:lang w:val="vi-VN"/>
        </w:rPr>
        <w:t>hướng dẫn cập nhật bảng kê</w:t>
      </w:r>
      <w:r w:rsidR="004304D2" w:rsidRPr="00912FD8">
        <w:rPr>
          <w:color w:val="000000" w:themeColor="text1"/>
          <w:spacing w:val="-2"/>
          <w:sz w:val="28"/>
          <w:szCs w:val="28"/>
        </w:rPr>
        <w:t xml:space="preserve">, </w:t>
      </w:r>
      <w:r w:rsidR="004304D2" w:rsidRPr="00912FD8">
        <w:rPr>
          <w:sz w:val="28"/>
          <w:szCs w:val="28"/>
        </w:rPr>
        <w:t>x</w:t>
      </w:r>
      <w:r w:rsidR="004304D2" w:rsidRPr="00912FD8">
        <w:rPr>
          <w:sz w:val="28"/>
          <w:szCs w:val="28"/>
          <w:lang w:val="vi-VN"/>
        </w:rPr>
        <w:t>ây dựng</w:t>
      </w:r>
      <w:r w:rsidR="00D86C24">
        <w:rPr>
          <w:sz w:val="28"/>
          <w:szCs w:val="28"/>
        </w:rPr>
        <w:t xml:space="preserve"> </w:t>
      </w:r>
      <w:r w:rsidR="004304D2" w:rsidRPr="00912FD8">
        <w:rPr>
          <w:sz w:val="28"/>
          <w:szCs w:val="28"/>
          <w:lang w:val="vi-VN"/>
        </w:rPr>
        <w:t xml:space="preserve">các chương trình phần mềm </w:t>
      </w:r>
      <w:r w:rsidR="004304D2" w:rsidRPr="00912FD8">
        <w:rPr>
          <w:sz w:val="28"/>
          <w:szCs w:val="28"/>
        </w:rPr>
        <w:t>ứng dụng</w:t>
      </w:r>
      <w:r w:rsidR="004304D2" w:rsidRPr="00912FD8">
        <w:rPr>
          <w:sz w:val="28"/>
          <w:szCs w:val="28"/>
          <w:lang w:val="vi-VN"/>
        </w:rPr>
        <w:t xml:space="preserve">, quản lý mạng lưới điều tra, kiểm tra và duyệt số liệu </w:t>
      </w:r>
      <w:r w:rsidR="004304D2" w:rsidRPr="00912FD8">
        <w:rPr>
          <w:sz w:val="28"/>
          <w:szCs w:val="28"/>
        </w:rPr>
        <w:t>trực tuyến</w:t>
      </w:r>
      <w:r w:rsidR="004304D2" w:rsidRPr="00912FD8">
        <w:rPr>
          <w:sz w:val="28"/>
          <w:szCs w:val="28"/>
          <w:lang w:val="vi-VN"/>
        </w:rPr>
        <w:t>, xây dựng các phần mềm tổng hợp</w:t>
      </w:r>
      <w:r w:rsidR="006A1DFA">
        <w:rPr>
          <w:sz w:val="28"/>
          <w:szCs w:val="28"/>
        </w:rPr>
        <w:t xml:space="preserve"> </w:t>
      </w:r>
      <w:r w:rsidR="004304D2" w:rsidRPr="00912FD8">
        <w:rPr>
          <w:sz w:val="28"/>
          <w:szCs w:val="28"/>
          <w:lang w:val="vi-VN"/>
        </w:rPr>
        <w:t>kết quả điều tra</w:t>
      </w:r>
      <w:r w:rsidR="004304D2" w:rsidRPr="00912FD8">
        <w:rPr>
          <w:sz w:val="28"/>
          <w:szCs w:val="28"/>
        </w:rPr>
        <w:t>,</w:t>
      </w:r>
      <w:r w:rsidR="00D21ADA">
        <w:rPr>
          <w:sz w:val="28"/>
          <w:szCs w:val="28"/>
        </w:rPr>
        <w:t xml:space="preserve"> </w:t>
      </w:r>
      <w:r w:rsidR="004304D2" w:rsidRPr="00912FD8">
        <w:rPr>
          <w:spacing w:val="-6"/>
          <w:sz w:val="28"/>
          <w:szCs w:val="28"/>
          <w:lang w:val="it-IT"/>
        </w:rPr>
        <w:t>phần mềm giám sát trực tuyến, hỗ trợ kỹ thuật trong quá trình điều tra</w:t>
      </w:r>
      <w:r w:rsidR="004304D2" w:rsidRPr="00912FD8">
        <w:rPr>
          <w:sz w:val="28"/>
          <w:szCs w:val="28"/>
        </w:rPr>
        <w:t>,</w:t>
      </w:r>
      <w:r w:rsidR="00D21ADA">
        <w:rPr>
          <w:sz w:val="28"/>
          <w:szCs w:val="28"/>
        </w:rPr>
        <w:t xml:space="preserve"> </w:t>
      </w:r>
      <w:r w:rsidR="004304D2" w:rsidRPr="00912FD8">
        <w:rPr>
          <w:sz w:val="28"/>
          <w:szCs w:val="28"/>
        </w:rPr>
        <w:t xml:space="preserve">làm sạch và </w:t>
      </w:r>
      <w:r w:rsidR="004304D2" w:rsidRPr="00912FD8">
        <w:rPr>
          <w:sz w:val="28"/>
          <w:szCs w:val="28"/>
          <w:lang w:val="vi-VN"/>
        </w:rPr>
        <w:t xml:space="preserve">xử lý số liệu; phối hợp với Vụ </w:t>
      </w:r>
      <w:r w:rsidR="004304D2" w:rsidRPr="00912FD8">
        <w:rPr>
          <w:spacing w:val="-4"/>
          <w:sz w:val="28"/>
          <w:szCs w:val="28"/>
        </w:rPr>
        <w:t>DSLĐ</w:t>
      </w:r>
      <w:r w:rsidR="00D21ADA">
        <w:rPr>
          <w:spacing w:val="-4"/>
          <w:sz w:val="28"/>
          <w:szCs w:val="28"/>
        </w:rPr>
        <w:t xml:space="preserve"> </w:t>
      </w:r>
      <w:r w:rsidR="004304D2" w:rsidRPr="00912FD8">
        <w:rPr>
          <w:sz w:val="28"/>
          <w:szCs w:val="28"/>
        </w:rPr>
        <w:t xml:space="preserve">hướng dẫn sử dụng các phần mềm ứng dụng tại hội nghị tập huấn nghiệp vụ và ứng dụng công nghệ thông tin cấp </w:t>
      </w:r>
      <w:r w:rsidR="00B46A99">
        <w:rPr>
          <w:sz w:val="28"/>
          <w:szCs w:val="28"/>
        </w:rPr>
        <w:t>T</w:t>
      </w:r>
      <w:r w:rsidR="004304D2" w:rsidRPr="00912FD8">
        <w:rPr>
          <w:sz w:val="28"/>
          <w:szCs w:val="28"/>
        </w:rPr>
        <w:t xml:space="preserve">rung ương, </w:t>
      </w:r>
      <w:r w:rsidR="004304D2" w:rsidRPr="00912FD8">
        <w:rPr>
          <w:sz w:val="28"/>
          <w:szCs w:val="28"/>
          <w:lang w:val="vi-VN"/>
        </w:rPr>
        <w:t>chạy hệ biểu tổng hợp kết quả đầu ra</w:t>
      </w:r>
      <w:r w:rsidR="004304D2" w:rsidRPr="00912FD8">
        <w:rPr>
          <w:sz w:val="28"/>
          <w:szCs w:val="28"/>
        </w:rPr>
        <w:t>,</w:t>
      </w:r>
      <w:r w:rsidR="004304D2" w:rsidRPr="00912FD8">
        <w:rPr>
          <w:sz w:val="28"/>
          <w:szCs w:val="28"/>
          <w:lang w:val="vi-VN"/>
        </w:rPr>
        <w:t xml:space="preserve"> xuất ra chương trình Excel để gửi </w:t>
      </w:r>
      <w:r w:rsidR="004304D2" w:rsidRPr="00912FD8">
        <w:rPr>
          <w:sz w:val="28"/>
          <w:szCs w:val="28"/>
        </w:rPr>
        <w:t xml:space="preserve">Vụ DSLĐ chuyển </w:t>
      </w:r>
      <w:r w:rsidR="004304D2" w:rsidRPr="00912FD8">
        <w:rPr>
          <w:sz w:val="28"/>
          <w:szCs w:val="28"/>
          <w:lang w:val="vi-VN"/>
        </w:rPr>
        <w:t xml:space="preserve">các </w:t>
      </w:r>
      <w:r w:rsidR="004304D2" w:rsidRPr="00912FD8">
        <w:rPr>
          <w:sz w:val="28"/>
          <w:szCs w:val="28"/>
        </w:rPr>
        <w:t>địa phương sử dụng</w:t>
      </w:r>
      <w:r w:rsidR="004304D2" w:rsidRPr="00912FD8">
        <w:rPr>
          <w:color w:val="000000" w:themeColor="text1"/>
          <w:sz w:val="28"/>
          <w:szCs w:val="28"/>
          <w:lang w:val="it-IT"/>
        </w:rPr>
        <w:t>.</w:t>
      </w:r>
    </w:p>
    <w:p w14:paraId="54CA570D" w14:textId="087C3047" w:rsidR="00201F9F" w:rsidRDefault="009E427D" w:rsidP="00EE172F">
      <w:pPr>
        <w:tabs>
          <w:tab w:val="left" w:pos="709"/>
        </w:tabs>
        <w:spacing w:before="120" w:line="288" w:lineRule="auto"/>
        <w:ind w:firstLine="709"/>
        <w:jc w:val="both"/>
        <w:rPr>
          <w:color w:val="000000" w:themeColor="text1"/>
          <w:spacing w:val="-2"/>
          <w:sz w:val="28"/>
          <w:szCs w:val="28"/>
        </w:rPr>
        <w:pPrChange w:id="523" w:author="My PC" w:date="2021-07-29T15:23:00Z">
          <w:pPr>
            <w:tabs>
              <w:tab w:val="left" w:pos="709"/>
            </w:tabs>
            <w:spacing w:before="120" w:after="120" w:line="320" w:lineRule="exact"/>
            <w:ind w:firstLine="709"/>
            <w:jc w:val="both"/>
          </w:pPr>
        </w:pPrChange>
      </w:pPr>
      <w:r>
        <w:rPr>
          <w:b/>
          <w:i/>
          <w:color w:val="000000" w:themeColor="text1"/>
          <w:spacing w:val="-2"/>
          <w:sz w:val="28"/>
          <w:szCs w:val="28"/>
        </w:rPr>
        <w:t>b.</w:t>
      </w:r>
      <w:r w:rsidR="006A1DFA">
        <w:rPr>
          <w:b/>
          <w:i/>
          <w:color w:val="000000" w:themeColor="text1"/>
          <w:spacing w:val="-2"/>
          <w:sz w:val="28"/>
          <w:szCs w:val="28"/>
        </w:rPr>
        <w:t xml:space="preserve"> </w:t>
      </w:r>
      <w:r w:rsidR="004D6082" w:rsidRPr="00912FD8">
        <w:rPr>
          <w:b/>
          <w:i/>
          <w:color w:val="000000" w:themeColor="text1"/>
          <w:spacing w:val="-2"/>
          <w:sz w:val="28"/>
          <w:szCs w:val="28"/>
          <w:lang w:val="vi-VN"/>
        </w:rPr>
        <w:t xml:space="preserve">Vụ </w:t>
      </w:r>
      <w:r w:rsidR="00A232B2">
        <w:rPr>
          <w:b/>
          <w:i/>
          <w:color w:val="000000" w:themeColor="text1"/>
          <w:spacing w:val="-2"/>
          <w:sz w:val="28"/>
          <w:szCs w:val="28"/>
        </w:rPr>
        <w:t>Thống kê Dân số và Lao động</w:t>
      </w:r>
      <w:r w:rsidR="00527CC5" w:rsidRPr="00912FD8">
        <w:rPr>
          <w:b/>
          <w:i/>
          <w:color w:val="000000" w:themeColor="text1"/>
          <w:spacing w:val="-2"/>
          <w:sz w:val="28"/>
          <w:szCs w:val="28"/>
        </w:rPr>
        <w:t>:</w:t>
      </w:r>
    </w:p>
    <w:p w14:paraId="717A6011" w14:textId="77777777" w:rsidR="00595AFD" w:rsidRDefault="00595AFD" w:rsidP="00EE172F">
      <w:pPr>
        <w:tabs>
          <w:tab w:val="left" w:pos="709"/>
        </w:tabs>
        <w:spacing w:before="120" w:line="288" w:lineRule="auto"/>
        <w:ind w:firstLine="709"/>
        <w:jc w:val="both"/>
        <w:rPr>
          <w:color w:val="000000" w:themeColor="text1"/>
          <w:sz w:val="28"/>
          <w:szCs w:val="28"/>
          <w:lang w:val="it-IT"/>
        </w:rPr>
        <w:pPrChange w:id="524" w:author="My PC" w:date="2021-07-29T15:23:00Z">
          <w:pPr>
            <w:tabs>
              <w:tab w:val="left" w:pos="709"/>
            </w:tabs>
            <w:spacing w:before="120" w:after="120" w:line="320" w:lineRule="exact"/>
            <w:ind w:firstLine="709"/>
            <w:jc w:val="both"/>
          </w:pPr>
        </w:pPrChange>
      </w:pPr>
      <w:r>
        <w:rPr>
          <w:color w:val="000000" w:themeColor="text1"/>
          <w:spacing w:val="-2"/>
          <w:sz w:val="28"/>
          <w:szCs w:val="28"/>
        </w:rPr>
        <w:t xml:space="preserve">- </w:t>
      </w:r>
      <w:r w:rsidR="009C428C">
        <w:rPr>
          <w:color w:val="000000" w:themeColor="text1"/>
          <w:spacing w:val="-2"/>
          <w:sz w:val="28"/>
          <w:szCs w:val="28"/>
        </w:rPr>
        <w:t xml:space="preserve">Thiết kế hệ biểu đầu ra, </w:t>
      </w:r>
      <w:r w:rsidR="002769C4">
        <w:rPr>
          <w:color w:val="000000" w:themeColor="text1"/>
          <w:spacing w:val="-2"/>
          <w:sz w:val="28"/>
          <w:szCs w:val="28"/>
        </w:rPr>
        <w:t>phối hợp</w:t>
      </w:r>
      <w:r w:rsidR="006D6FB1">
        <w:rPr>
          <w:color w:val="000000" w:themeColor="text1"/>
          <w:spacing w:val="-2"/>
          <w:sz w:val="28"/>
          <w:szCs w:val="28"/>
        </w:rPr>
        <w:t xml:space="preserve"> với Cục TTDL</w:t>
      </w:r>
      <w:r w:rsidR="00A43E4F">
        <w:rPr>
          <w:color w:val="000000" w:themeColor="text1"/>
          <w:spacing w:val="-2"/>
          <w:sz w:val="28"/>
          <w:szCs w:val="28"/>
        </w:rPr>
        <w:t xml:space="preserve"> </w:t>
      </w:r>
      <w:r w:rsidR="00495E9B" w:rsidRPr="00912FD8">
        <w:rPr>
          <w:color w:val="000000" w:themeColor="text1"/>
          <w:spacing w:val="-2"/>
          <w:sz w:val="28"/>
          <w:szCs w:val="28"/>
        </w:rPr>
        <w:t xml:space="preserve">xây dựng </w:t>
      </w:r>
      <w:r w:rsidR="009C428C" w:rsidRPr="00912FD8">
        <w:rPr>
          <w:color w:val="000000" w:themeColor="text1"/>
          <w:spacing w:val="-2"/>
          <w:sz w:val="28"/>
          <w:szCs w:val="28"/>
        </w:rPr>
        <w:t xml:space="preserve">phương án, phiếu điều tra, thiết kế mẫu, chọn mẫu điều tra, tính quyền số suy rộng, </w:t>
      </w:r>
      <w:r w:rsidR="009C428C" w:rsidRPr="00912FD8">
        <w:rPr>
          <w:spacing w:val="-2"/>
          <w:sz w:val="28"/>
          <w:szCs w:val="28"/>
          <w:lang w:val="vi-VN"/>
        </w:rPr>
        <w:t>biên soạn các tài liệu hướng dẫn nghiệp vụ điều tra</w:t>
      </w:r>
      <w:r w:rsidR="009C428C" w:rsidRPr="00912FD8">
        <w:rPr>
          <w:color w:val="000000" w:themeColor="text1"/>
          <w:spacing w:val="-2"/>
          <w:sz w:val="28"/>
          <w:szCs w:val="28"/>
        </w:rPr>
        <w:t xml:space="preserve">, </w:t>
      </w:r>
      <w:r w:rsidR="009C428C" w:rsidRPr="00912FD8">
        <w:rPr>
          <w:spacing w:val="-2"/>
          <w:sz w:val="28"/>
          <w:szCs w:val="28"/>
          <w:lang w:val="vi-VN"/>
        </w:rPr>
        <w:t>hướng dẫn cập nhật bảng kê</w:t>
      </w:r>
      <w:r w:rsidR="009C428C">
        <w:rPr>
          <w:color w:val="000000" w:themeColor="text1"/>
          <w:spacing w:val="-2"/>
          <w:sz w:val="28"/>
          <w:szCs w:val="28"/>
        </w:rPr>
        <w:t xml:space="preserve">, </w:t>
      </w:r>
      <w:r w:rsidR="00495E9B" w:rsidRPr="00912FD8">
        <w:rPr>
          <w:color w:val="000000" w:themeColor="text1"/>
          <w:spacing w:val="-2"/>
          <w:sz w:val="28"/>
          <w:szCs w:val="28"/>
        </w:rPr>
        <w:t>yêu cầu đối với các phần mềm ứng dụng (phần mềm bảng kê, CAPI, trang Web điều hành tác nghiệp</w:t>
      </w:r>
      <w:r w:rsidR="005F4353" w:rsidRPr="00912FD8">
        <w:rPr>
          <w:color w:val="000000" w:themeColor="text1"/>
          <w:spacing w:val="-2"/>
          <w:sz w:val="28"/>
          <w:szCs w:val="28"/>
        </w:rPr>
        <w:t>, phần mềm chọn mẫu</w:t>
      </w:r>
      <w:r w:rsidR="00495E9B" w:rsidRPr="00912FD8">
        <w:rPr>
          <w:color w:val="000000" w:themeColor="text1"/>
          <w:spacing w:val="-2"/>
          <w:sz w:val="28"/>
          <w:szCs w:val="28"/>
        </w:rPr>
        <w:t>)</w:t>
      </w:r>
      <w:r w:rsidR="0027634F" w:rsidRPr="00912FD8">
        <w:rPr>
          <w:color w:val="000000" w:themeColor="text1"/>
          <w:sz w:val="28"/>
          <w:szCs w:val="28"/>
          <w:lang w:val="it-IT"/>
        </w:rPr>
        <w:t xml:space="preserve">, </w:t>
      </w:r>
      <w:r w:rsidR="00495E9B" w:rsidRPr="00912FD8">
        <w:rPr>
          <w:color w:val="000000" w:themeColor="text1"/>
          <w:sz w:val="28"/>
          <w:szCs w:val="28"/>
          <w:lang w:val="it-IT"/>
        </w:rPr>
        <w:t xml:space="preserve">tập huấn nghiệp vụ và ứng dụng công nghệ thông tin, </w:t>
      </w:r>
      <w:r w:rsidR="00366BCA" w:rsidRPr="00912FD8">
        <w:rPr>
          <w:color w:val="000000" w:themeColor="text1"/>
          <w:sz w:val="28"/>
          <w:szCs w:val="28"/>
          <w:lang w:val="it-IT"/>
        </w:rPr>
        <w:t xml:space="preserve">tổng hợp số liệu, </w:t>
      </w:r>
      <w:r w:rsidR="0027634F" w:rsidRPr="00912FD8">
        <w:rPr>
          <w:color w:val="000000" w:themeColor="text1"/>
          <w:sz w:val="28"/>
          <w:szCs w:val="28"/>
          <w:lang w:val="it-IT"/>
        </w:rPr>
        <w:t>phân tích</w:t>
      </w:r>
      <w:r w:rsidR="009C428C">
        <w:rPr>
          <w:color w:val="000000" w:themeColor="text1"/>
          <w:sz w:val="28"/>
          <w:szCs w:val="28"/>
          <w:lang w:val="it-IT"/>
        </w:rPr>
        <w:t>.</w:t>
      </w:r>
      <w:r w:rsidR="00D21ADA">
        <w:rPr>
          <w:color w:val="000000" w:themeColor="text1"/>
          <w:sz w:val="28"/>
          <w:szCs w:val="28"/>
          <w:lang w:val="it-IT"/>
        </w:rPr>
        <w:t xml:space="preserve"> </w:t>
      </w:r>
      <w:r w:rsidR="009C428C">
        <w:rPr>
          <w:color w:val="000000" w:themeColor="text1"/>
          <w:sz w:val="28"/>
          <w:szCs w:val="28"/>
          <w:lang w:val="it-IT"/>
        </w:rPr>
        <w:t>B</w:t>
      </w:r>
      <w:r w:rsidR="00ED5D45" w:rsidRPr="00912FD8">
        <w:rPr>
          <w:color w:val="000000" w:themeColor="text1"/>
          <w:sz w:val="28"/>
          <w:szCs w:val="28"/>
          <w:lang w:val="it-IT"/>
        </w:rPr>
        <w:t>iên soạn</w:t>
      </w:r>
      <w:r w:rsidR="0027634F" w:rsidRPr="00912FD8">
        <w:rPr>
          <w:color w:val="000000" w:themeColor="text1"/>
          <w:sz w:val="28"/>
          <w:szCs w:val="28"/>
          <w:lang w:val="it-IT"/>
        </w:rPr>
        <w:t xml:space="preserve"> và công bố kết quả điều tra </w:t>
      </w:r>
      <w:r w:rsidR="00ED5D45" w:rsidRPr="00912FD8">
        <w:rPr>
          <w:color w:val="000000" w:themeColor="text1"/>
          <w:sz w:val="28"/>
          <w:szCs w:val="28"/>
          <w:lang w:val="it-IT"/>
        </w:rPr>
        <w:t xml:space="preserve">và các công việc khác </w:t>
      </w:r>
      <w:r w:rsidR="0027634F" w:rsidRPr="00912FD8">
        <w:rPr>
          <w:color w:val="000000" w:themeColor="text1"/>
          <w:sz w:val="28"/>
          <w:szCs w:val="28"/>
          <w:lang w:val="it-IT"/>
        </w:rPr>
        <w:t xml:space="preserve">theo quy định của </w:t>
      </w:r>
      <w:r w:rsidR="00A232B2">
        <w:rPr>
          <w:color w:val="000000" w:themeColor="text1"/>
          <w:sz w:val="28"/>
          <w:szCs w:val="28"/>
          <w:lang w:val="it-IT"/>
        </w:rPr>
        <w:t>P</w:t>
      </w:r>
      <w:r w:rsidR="0027634F" w:rsidRPr="00912FD8">
        <w:rPr>
          <w:color w:val="000000" w:themeColor="text1"/>
          <w:sz w:val="28"/>
          <w:szCs w:val="28"/>
          <w:lang w:val="it-IT"/>
        </w:rPr>
        <w:t>hương án</w:t>
      </w:r>
      <w:r w:rsidR="00495E9B" w:rsidRPr="00912FD8">
        <w:rPr>
          <w:color w:val="000000" w:themeColor="text1"/>
          <w:sz w:val="28"/>
          <w:szCs w:val="28"/>
          <w:lang w:val="it-IT"/>
        </w:rPr>
        <w:t>.</w:t>
      </w:r>
    </w:p>
    <w:p w14:paraId="7EC45DEA" w14:textId="77777777" w:rsidR="00201F9F" w:rsidRDefault="00595AFD" w:rsidP="00EE172F">
      <w:pPr>
        <w:tabs>
          <w:tab w:val="left" w:pos="709"/>
        </w:tabs>
        <w:spacing w:before="120" w:line="288" w:lineRule="auto"/>
        <w:ind w:firstLine="709"/>
        <w:jc w:val="both"/>
        <w:rPr>
          <w:color w:val="000000" w:themeColor="text1"/>
          <w:sz w:val="28"/>
          <w:szCs w:val="28"/>
          <w:lang w:val="it-IT"/>
        </w:rPr>
        <w:pPrChange w:id="525" w:author="My PC" w:date="2021-07-29T15:23:00Z">
          <w:pPr>
            <w:tabs>
              <w:tab w:val="left" w:pos="709"/>
            </w:tabs>
            <w:spacing w:before="120" w:after="120" w:line="320" w:lineRule="exact"/>
            <w:ind w:firstLine="709"/>
            <w:jc w:val="both"/>
          </w:pPr>
        </w:pPrChange>
      </w:pPr>
      <w:r>
        <w:rPr>
          <w:color w:val="000000" w:themeColor="text1"/>
          <w:sz w:val="28"/>
          <w:szCs w:val="28"/>
          <w:lang w:val="it-IT"/>
        </w:rPr>
        <w:t>- P</w:t>
      </w:r>
      <w:r w:rsidR="00495E9B" w:rsidRPr="00912FD8">
        <w:rPr>
          <w:color w:val="000000" w:themeColor="text1"/>
          <w:sz w:val="28"/>
          <w:szCs w:val="28"/>
          <w:lang w:val="it-IT"/>
        </w:rPr>
        <w:t xml:space="preserve">hối hợp với các đơn vị có liên quan nghiệm thu </w:t>
      </w:r>
      <w:r w:rsidR="00084A28" w:rsidRPr="00912FD8">
        <w:rPr>
          <w:color w:val="000000" w:themeColor="text1"/>
          <w:sz w:val="28"/>
          <w:szCs w:val="28"/>
          <w:lang w:val="it-IT"/>
        </w:rPr>
        <w:t xml:space="preserve">để hoàn thiện </w:t>
      </w:r>
      <w:r w:rsidR="00495E9B" w:rsidRPr="00912FD8">
        <w:rPr>
          <w:color w:val="000000" w:themeColor="text1"/>
          <w:sz w:val="28"/>
          <w:szCs w:val="28"/>
          <w:lang w:val="it-IT"/>
        </w:rPr>
        <w:t>các phần mềm ứng dụng</w:t>
      </w:r>
      <w:r w:rsidR="00084A28" w:rsidRPr="00912FD8">
        <w:rPr>
          <w:color w:val="000000" w:themeColor="text1"/>
          <w:sz w:val="28"/>
          <w:szCs w:val="28"/>
          <w:lang w:val="it-IT"/>
        </w:rPr>
        <w:t>, hoàn thiện các sổ tay hướng dẫn sử dụng CAPI và trang Web điều hành tác nghiệp, giám sát điều tra</w:t>
      </w:r>
      <w:r w:rsidR="005F4353" w:rsidRPr="00912FD8">
        <w:rPr>
          <w:color w:val="000000" w:themeColor="text1"/>
          <w:sz w:val="28"/>
          <w:szCs w:val="28"/>
          <w:lang w:val="it-IT"/>
        </w:rPr>
        <w:t>, kiểm tra</w:t>
      </w:r>
      <w:r w:rsidR="00084A28" w:rsidRPr="00912FD8">
        <w:rPr>
          <w:color w:val="000000" w:themeColor="text1"/>
          <w:sz w:val="28"/>
          <w:szCs w:val="28"/>
          <w:lang w:val="it-IT"/>
        </w:rPr>
        <w:t xml:space="preserve"> và duyệt số liệu</w:t>
      </w:r>
      <w:r w:rsidR="00495E9B" w:rsidRPr="00912FD8">
        <w:rPr>
          <w:color w:val="000000" w:themeColor="text1"/>
          <w:sz w:val="28"/>
          <w:szCs w:val="28"/>
          <w:lang w:val="it-IT"/>
        </w:rPr>
        <w:t>.</w:t>
      </w:r>
    </w:p>
    <w:p w14:paraId="4E53D005" w14:textId="77777777" w:rsidR="006659D9" w:rsidRDefault="0056490C" w:rsidP="00EE172F">
      <w:pPr>
        <w:spacing w:before="120" w:line="288" w:lineRule="auto"/>
        <w:ind w:firstLine="720"/>
        <w:jc w:val="both"/>
        <w:rPr>
          <w:color w:val="000000" w:themeColor="text1"/>
          <w:sz w:val="28"/>
          <w:szCs w:val="28"/>
          <w:lang w:val="vi-VN"/>
        </w:rPr>
        <w:pPrChange w:id="526" w:author="My PC" w:date="2021-07-29T15:23:00Z">
          <w:pPr>
            <w:spacing w:before="120" w:after="120" w:line="300" w:lineRule="exact"/>
            <w:ind w:firstLine="720"/>
            <w:jc w:val="both"/>
          </w:pPr>
        </w:pPrChange>
      </w:pPr>
      <w:r>
        <w:rPr>
          <w:b/>
          <w:i/>
          <w:color w:val="000000" w:themeColor="text1"/>
          <w:spacing w:val="-4"/>
          <w:sz w:val="28"/>
        </w:rPr>
        <w:lastRenderedPageBreak/>
        <w:t>c</w:t>
      </w:r>
      <w:r w:rsidR="00B754D6" w:rsidRPr="006569A2">
        <w:rPr>
          <w:b/>
          <w:i/>
          <w:color w:val="000000" w:themeColor="text1"/>
          <w:spacing w:val="-4"/>
          <w:sz w:val="28"/>
          <w:lang w:val="vi-VN"/>
        </w:rPr>
        <w:t>.</w:t>
      </w:r>
      <w:r w:rsidR="002D42BF" w:rsidRPr="006569A2">
        <w:rPr>
          <w:b/>
          <w:i/>
          <w:color w:val="000000" w:themeColor="text1"/>
          <w:spacing w:val="-4"/>
          <w:sz w:val="28"/>
          <w:lang w:val="vi-VN"/>
        </w:rPr>
        <w:t xml:space="preserve"> Vụ Kế hoạch tài chính</w:t>
      </w:r>
      <w:r w:rsidR="00180BA9" w:rsidRPr="00832280">
        <w:rPr>
          <w:b/>
          <w:i/>
          <w:color w:val="000000" w:themeColor="text1"/>
          <w:spacing w:val="-4"/>
          <w:sz w:val="28"/>
        </w:rPr>
        <w:t>:</w:t>
      </w:r>
      <w:r w:rsidR="00D21ADA">
        <w:rPr>
          <w:b/>
          <w:i/>
          <w:color w:val="000000" w:themeColor="text1"/>
          <w:spacing w:val="-4"/>
          <w:sz w:val="28"/>
        </w:rPr>
        <w:t xml:space="preserve"> </w:t>
      </w:r>
      <w:r w:rsidR="00F40373" w:rsidRPr="00832280">
        <w:rPr>
          <w:color w:val="000000" w:themeColor="text1"/>
          <w:spacing w:val="-4"/>
          <w:sz w:val="28"/>
          <w:szCs w:val="28"/>
          <w:lang w:val="vi-VN"/>
        </w:rPr>
        <w:t>C</w:t>
      </w:r>
      <w:r w:rsidR="002D42BF" w:rsidRPr="00832280">
        <w:rPr>
          <w:color w:val="000000" w:themeColor="text1"/>
          <w:spacing w:val="-4"/>
          <w:sz w:val="28"/>
          <w:szCs w:val="28"/>
          <w:lang w:val="vi-VN"/>
        </w:rPr>
        <w:t>hủ</w:t>
      </w:r>
      <w:r w:rsidR="002D42BF" w:rsidRPr="00832280">
        <w:rPr>
          <w:color w:val="000000" w:themeColor="text1"/>
          <w:spacing w:val="-4"/>
          <w:sz w:val="28"/>
          <w:lang w:val="vi-VN"/>
        </w:rPr>
        <w:t xml:space="preserve"> trì</w:t>
      </w:r>
      <w:r w:rsidR="00F3411A" w:rsidRPr="00832280">
        <w:rPr>
          <w:color w:val="000000" w:themeColor="text1"/>
          <w:spacing w:val="-4"/>
          <w:sz w:val="28"/>
        </w:rPr>
        <w:t xml:space="preserve"> và</w:t>
      </w:r>
      <w:r w:rsidR="002D42BF" w:rsidRPr="00832280">
        <w:rPr>
          <w:color w:val="000000" w:themeColor="text1"/>
          <w:spacing w:val="-4"/>
          <w:sz w:val="28"/>
          <w:lang w:val="vi-VN"/>
        </w:rPr>
        <w:t xml:space="preserve"> phối hợp với</w:t>
      </w:r>
      <w:r w:rsidR="00D21ADA">
        <w:rPr>
          <w:color w:val="000000" w:themeColor="text1"/>
          <w:spacing w:val="-4"/>
          <w:sz w:val="28"/>
        </w:rPr>
        <w:t xml:space="preserve"> </w:t>
      </w:r>
      <w:r w:rsidR="00F40373" w:rsidRPr="00832280">
        <w:rPr>
          <w:color w:val="000000" w:themeColor="text1"/>
          <w:spacing w:val="-4"/>
          <w:sz w:val="28"/>
          <w:szCs w:val="28"/>
        </w:rPr>
        <w:t>Cục T</w:t>
      </w:r>
      <w:r w:rsidR="00100836" w:rsidRPr="00832280">
        <w:rPr>
          <w:color w:val="000000" w:themeColor="text1"/>
          <w:spacing w:val="-4"/>
          <w:sz w:val="28"/>
          <w:szCs w:val="28"/>
        </w:rPr>
        <w:t>TDL</w:t>
      </w:r>
      <w:r w:rsidR="00D21ADA">
        <w:rPr>
          <w:color w:val="000000" w:themeColor="text1"/>
          <w:spacing w:val="-4"/>
          <w:sz w:val="28"/>
          <w:szCs w:val="28"/>
        </w:rPr>
        <w:t xml:space="preserve"> </w:t>
      </w:r>
      <w:r w:rsidR="00100836" w:rsidRPr="00832280">
        <w:rPr>
          <w:color w:val="000000" w:themeColor="text1"/>
          <w:spacing w:val="-4"/>
          <w:sz w:val="28"/>
          <w:szCs w:val="28"/>
        </w:rPr>
        <w:t xml:space="preserve">và </w:t>
      </w:r>
      <w:r w:rsidR="00100836" w:rsidRPr="00832280">
        <w:rPr>
          <w:color w:val="000000" w:themeColor="text1"/>
          <w:spacing w:val="-4"/>
          <w:sz w:val="28"/>
          <w:lang w:val="vi-VN"/>
        </w:rPr>
        <w:t xml:space="preserve">Vụ </w:t>
      </w:r>
      <w:r w:rsidR="00100836" w:rsidRPr="00832280">
        <w:rPr>
          <w:color w:val="000000" w:themeColor="text1"/>
          <w:spacing w:val="-4"/>
          <w:sz w:val="28"/>
          <w:szCs w:val="28"/>
        </w:rPr>
        <w:t xml:space="preserve">DSLĐ </w:t>
      </w:r>
      <w:r w:rsidR="00724167" w:rsidRPr="00832280">
        <w:rPr>
          <w:color w:val="000000" w:themeColor="text1"/>
          <w:sz w:val="28"/>
          <w:szCs w:val="28"/>
          <w:lang w:val="vi-VN"/>
        </w:rPr>
        <w:t>dự trù kinh phí</w:t>
      </w:r>
      <w:r w:rsidR="002D42BF" w:rsidRPr="00832280">
        <w:rPr>
          <w:color w:val="000000" w:themeColor="text1"/>
          <w:sz w:val="28"/>
          <w:szCs w:val="28"/>
          <w:lang w:val="vi-VN"/>
        </w:rPr>
        <w:t>; bảo đảm kinh phí cho cuộc điều tra; hướng dẫn định mức chi tiêu cho các đơn vị sử dụng kinh phí cuộc điều tra; cấp phát kinh phí; hướng dẫn các đơn vị quản lý, sử dụng nguồn kinh phí được cấp và duyệt báo cáo quyết toán tài chính của các đơn vị.</w:t>
      </w:r>
    </w:p>
    <w:p w14:paraId="00602CF5" w14:textId="77777777" w:rsidR="003E7CAE" w:rsidRPr="00845C3D" w:rsidRDefault="0056490C" w:rsidP="00EE172F">
      <w:pPr>
        <w:spacing w:before="120" w:line="288" w:lineRule="auto"/>
        <w:ind w:firstLine="720"/>
        <w:jc w:val="both"/>
        <w:rPr>
          <w:color w:val="000000" w:themeColor="text1"/>
          <w:spacing w:val="4"/>
          <w:sz w:val="28"/>
          <w:szCs w:val="28"/>
          <w:lang w:val="vi-VN"/>
        </w:rPr>
        <w:pPrChange w:id="527" w:author="My PC" w:date="2021-07-29T15:23:00Z">
          <w:pPr>
            <w:spacing w:before="120" w:after="120" w:line="300" w:lineRule="exact"/>
            <w:ind w:firstLine="720"/>
            <w:jc w:val="both"/>
          </w:pPr>
        </w:pPrChange>
      </w:pPr>
      <w:r>
        <w:rPr>
          <w:b/>
          <w:i/>
          <w:color w:val="000000" w:themeColor="text1"/>
          <w:spacing w:val="4"/>
          <w:sz w:val="28"/>
          <w:szCs w:val="28"/>
        </w:rPr>
        <w:t>d</w:t>
      </w:r>
      <w:r w:rsidR="00B754D6" w:rsidRPr="00845C3D">
        <w:rPr>
          <w:b/>
          <w:i/>
          <w:color w:val="000000" w:themeColor="text1"/>
          <w:spacing w:val="4"/>
          <w:sz w:val="28"/>
          <w:szCs w:val="28"/>
          <w:lang w:val="vi-VN"/>
        </w:rPr>
        <w:t>.</w:t>
      </w:r>
      <w:r w:rsidR="003E7CAE" w:rsidRPr="00845C3D">
        <w:rPr>
          <w:b/>
          <w:i/>
          <w:color w:val="000000" w:themeColor="text1"/>
          <w:spacing w:val="4"/>
          <w:sz w:val="28"/>
          <w:szCs w:val="28"/>
          <w:lang w:val="vi-VN"/>
        </w:rPr>
        <w:t xml:space="preserve"> Văn phòng Tổng cục Thống kê</w:t>
      </w:r>
      <w:r w:rsidR="00180BA9" w:rsidRPr="00845C3D">
        <w:rPr>
          <w:b/>
          <w:i/>
          <w:color w:val="000000" w:themeColor="text1"/>
          <w:spacing w:val="4"/>
          <w:sz w:val="28"/>
          <w:szCs w:val="28"/>
        </w:rPr>
        <w:t>:</w:t>
      </w:r>
      <w:r w:rsidR="00D21ADA">
        <w:rPr>
          <w:b/>
          <w:i/>
          <w:color w:val="000000" w:themeColor="text1"/>
          <w:spacing w:val="4"/>
          <w:sz w:val="28"/>
          <w:szCs w:val="28"/>
        </w:rPr>
        <w:t xml:space="preserve"> </w:t>
      </w:r>
      <w:r w:rsidR="00F40373" w:rsidRPr="00845C3D">
        <w:rPr>
          <w:color w:val="000000" w:themeColor="text1"/>
          <w:spacing w:val="4"/>
          <w:sz w:val="28"/>
          <w:szCs w:val="28"/>
          <w:lang w:val="vi-VN"/>
        </w:rPr>
        <w:t>P</w:t>
      </w:r>
      <w:r w:rsidR="003E7CAE" w:rsidRPr="00845C3D">
        <w:rPr>
          <w:color w:val="000000" w:themeColor="text1"/>
          <w:spacing w:val="4"/>
          <w:sz w:val="28"/>
          <w:szCs w:val="28"/>
          <w:lang w:val="vi-VN"/>
        </w:rPr>
        <w:t xml:space="preserve">hối hợp với </w:t>
      </w:r>
      <w:r w:rsidR="00076900" w:rsidRPr="00845C3D">
        <w:rPr>
          <w:color w:val="000000" w:themeColor="text1"/>
          <w:spacing w:val="4"/>
          <w:sz w:val="28"/>
          <w:szCs w:val="28"/>
        </w:rPr>
        <w:t xml:space="preserve">Cục TTDL và </w:t>
      </w:r>
      <w:r w:rsidR="003E7CAE" w:rsidRPr="00845C3D">
        <w:rPr>
          <w:color w:val="000000" w:themeColor="text1"/>
          <w:spacing w:val="4"/>
          <w:sz w:val="28"/>
          <w:szCs w:val="28"/>
          <w:lang w:val="vi-VN"/>
        </w:rPr>
        <w:t xml:space="preserve">Vụ </w:t>
      </w:r>
      <w:r w:rsidR="00256CAF" w:rsidRPr="00845C3D">
        <w:rPr>
          <w:color w:val="000000" w:themeColor="text1"/>
          <w:spacing w:val="4"/>
          <w:sz w:val="28"/>
          <w:szCs w:val="28"/>
        </w:rPr>
        <w:t xml:space="preserve">DSLĐ </w:t>
      </w:r>
      <w:r w:rsidR="003E7CAE" w:rsidRPr="00845C3D">
        <w:rPr>
          <w:color w:val="000000" w:themeColor="text1"/>
          <w:spacing w:val="4"/>
          <w:sz w:val="28"/>
          <w:szCs w:val="28"/>
          <w:lang w:val="vi-VN"/>
        </w:rPr>
        <w:t>tổ chức hội nghị tập huấn</w:t>
      </w:r>
      <w:r w:rsidR="00C23C6C" w:rsidRPr="00845C3D">
        <w:rPr>
          <w:color w:val="000000" w:themeColor="text1"/>
          <w:spacing w:val="4"/>
          <w:sz w:val="28"/>
          <w:szCs w:val="28"/>
          <w:lang w:val="vi-VN"/>
        </w:rPr>
        <w:t xml:space="preserve"> cấp </w:t>
      </w:r>
      <w:r w:rsidR="008336EB" w:rsidRPr="00845C3D">
        <w:rPr>
          <w:color w:val="000000" w:themeColor="text1"/>
          <w:spacing w:val="4"/>
          <w:sz w:val="28"/>
          <w:szCs w:val="28"/>
        </w:rPr>
        <w:t>T</w:t>
      </w:r>
      <w:r w:rsidR="00C23C6C" w:rsidRPr="00845C3D">
        <w:rPr>
          <w:color w:val="000000" w:themeColor="text1"/>
          <w:spacing w:val="4"/>
          <w:sz w:val="28"/>
          <w:szCs w:val="28"/>
          <w:lang w:val="vi-VN"/>
        </w:rPr>
        <w:t>rung ương</w:t>
      </w:r>
      <w:r w:rsidR="003E7CAE" w:rsidRPr="00845C3D">
        <w:rPr>
          <w:color w:val="000000" w:themeColor="text1"/>
          <w:spacing w:val="4"/>
          <w:sz w:val="28"/>
          <w:szCs w:val="28"/>
          <w:lang w:val="vi-VN"/>
        </w:rPr>
        <w:t xml:space="preserve"> theo </w:t>
      </w:r>
      <w:r w:rsidR="00866308" w:rsidRPr="00845C3D">
        <w:rPr>
          <w:color w:val="000000" w:themeColor="text1"/>
          <w:spacing w:val="4"/>
          <w:sz w:val="28"/>
          <w:szCs w:val="28"/>
          <w:lang w:val="vi-VN"/>
        </w:rPr>
        <w:t>thời gian quy định tại</w:t>
      </w:r>
      <w:r w:rsidR="00D21ADA">
        <w:rPr>
          <w:color w:val="000000" w:themeColor="text1"/>
          <w:spacing w:val="4"/>
          <w:sz w:val="28"/>
          <w:szCs w:val="28"/>
        </w:rPr>
        <w:t xml:space="preserve"> </w:t>
      </w:r>
      <w:r w:rsidR="00F76461" w:rsidRPr="00845C3D">
        <w:rPr>
          <w:color w:val="000000" w:themeColor="text1"/>
          <w:spacing w:val="4"/>
          <w:sz w:val="28"/>
          <w:szCs w:val="28"/>
        </w:rPr>
        <w:t>Phương án này</w:t>
      </w:r>
      <w:r w:rsidR="00866308" w:rsidRPr="00845C3D">
        <w:rPr>
          <w:color w:val="000000" w:themeColor="text1"/>
          <w:spacing w:val="4"/>
          <w:sz w:val="28"/>
          <w:szCs w:val="28"/>
          <w:lang w:val="vi-VN"/>
        </w:rPr>
        <w:t>.</w:t>
      </w:r>
    </w:p>
    <w:p w14:paraId="04A95E04" w14:textId="742FB6A7" w:rsidR="002D42BF" w:rsidRPr="00912FD8" w:rsidRDefault="00541353" w:rsidP="00EE172F">
      <w:pPr>
        <w:spacing w:before="120" w:line="288" w:lineRule="auto"/>
        <w:ind w:firstLine="720"/>
        <w:jc w:val="both"/>
        <w:rPr>
          <w:color w:val="000000" w:themeColor="text1"/>
          <w:spacing w:val="-4"/>
          <w:sz w:val="28"/>
          <w:szCs w:val="28"/>
        </w:rPr>
        <w:pPrChange w:id="528" w:author="My PC" w:date="2021-07-29T15:23:00Z">
          <w:pPr>
            <w:spacing w:before="120" w:after="120" w:line="300" w:lineRule="exact"/>
            <w:ind w:firstLine="720"/>
            <w:jc w:val="both"/>
          </w:pPr>
        </w:pPrChange>
      </w:pPr>
      <w:r>
        <w:rPr>
          <w:b/>
          <w:i/>
          <w:color w:val="000000" w:themeColor="text1"/>
          <w:spacing w:val="-4"/>
          <w:sz w:val="28"/>
          <w:szCs w:val="28"/>
        </w:rPr>
        <w:t>đ</w:t>
      </w:r>
      <w:r w:rsidR="00281BD8" w:rsidRPr="00912FD8">
        <w:rPr>
          <w:b/>
          <w:i/>
          <w:color w:val="000000" w:themeColor="text1"/>
          <w:spacing w:val="-4"/>
          <w:sz w:val="28"/>
          <w:szCs w:val="28"/>
          <w:lang w:val="vi-VN"/>
        </w:rPr>
        <w:t xml:space="preserve">. Vụ Pháp chế và </w:t>
      </w:r>
      <w:r w:rsidR="00281BD8" w:rsidRPr="00912FD8">
        <w:rPr>
          <w:b/>
          <w:bCs/>
          <w:i/>
          <w:color w:val="000000" w:themeColor="text1"/>
          <w:spacing w:val="-4"/>
          <w:sz w:val="28"/>
          <w:szCs w:val="28"/>
          <w:lang w:val="vi-VN"/>
        </w:rPr>
        <w:t xml:space="preserve">Thanh tra </w:t>
      </w:r>
      <w:r w:rsidR="00281BD8" w:rsidRPr="00912FD8">
        <w:rPr>
          <w:b/>
          <w:bCs/>
          <w:i/>
          <w:color w:val="000000" w:themeColor="text1"/>
          <w:spacing w:val="-4"/>
          <w:sz w:val="28"/>
          <w:szCs w:val="28"/>
        </w:rPr>
        <w:t>t</w:t>
      </w:r>
      <w:r w:rsidR="00281BD8" w:rsidRPr="00912FD8">
        <w:rPr>
          <w:b/>
          <w:bCs/>
          <w:i/>
          <w:color w:val="000000" w:themeColor="text1"/>
          <w:spacing w:val="-4"/>
          <w:sz w:val="28"/>
          <w:szCs w:val="28"/>
          <w:lang w:val="vi-VN"/>
        </w:rPr>
        <w:t>hống kê</w:t>
      </w:r>
      <w:r w:rsidR="00281BD8" w:rsidRPr="00912FD8">
        <w:rPr>
          <w:b/>
          <w:bCs/>
          <w:i/>
          <w:color w:val="000000" w:themeColor="text1"/>
          <w:spacing w:val="-4"/>
          <w:sz w:val="28"/>
          <w:szCs w:val="28"/>
        </w:rPr>
        <w:t>:</w:t>
      </w:r>
      <w:r w:rsidR="00D21ADA">
        <w:rPr>
          <w:b/>
          <w:bCs/>
          <w:i/>
          <w:color w:val="000000" w:themeColor="text1"/>
          <w:spacing w:val="-4"/>
          <w:sz w:val="28"/>
          <w:szCs w:val="28"/>
        </w:rPr>
        <w:t xml:space="preserve"> </w:t>
      </w:r>
      <w:r w:rsidR="00F40373">
        <w:rPr>
          <w:color w:val="000000" w:themeColor="text1"/>
          <w:spacing w:val="-4"/>
          <w:sz w:val="28"/>
          <w:szCs w:val="28"/>
        </w:rPr>
        <w:t>C</w:t>
      </w:r>
      <w:r w:rsidR="00B0165F" w:rsidRPr="00912FD8">
        <w:rPr>
          <w:color w:val="000000" w:themeColor="text1"/>
          <w:spacing w:val="-4"/>
          <w:sz w:val="28"/>
          <w:szCs w:val="28"/>
        </w:rPr>
        <w:t>hủ trì, tổ chức thực hiện thanh tra, kiểm tra cuộc điều tra theo kế hoạch thanh tra, kiểm tra hàng năm được phê duyệt.</w:t>
      </w:r>
    </w:p>
    <w:p w14:paraId="70887CF8" w14:textId="657F10F0" w:rsidR="00440BCA" w:rsidRDefault="00541353" w:rsidP="00EE172F">
      <w:pPr>
        <w:spacing w:before="120" w:line="288" w:lineRule="auto"/>
        <w:ind w:firstLine="720"/>
        <w:jc w:val="both"/>
        <w:rPr>
          <w:color w:val="000000" w:themeColor="text1"/>
          <w:sz w:val="28"/>
          <w:szCs w:val="28"/>
          <w:lang w:val="vi-VN"/>
        </w:rPr>
        <w:pPrChange w:id="529" w:author="My PC" w:date="2021-07-29T15:23:00Z">
          <w:pPr>
            <w:spacing w:before="120" w:after="120" w:line="300" w:lineRule="exact"/>
            <w:ind w:firstLine="720"/>
            <w:jc w:val="both"/>
          </w:pPr>
        </w:pPrChange>
      </w:pPr>
      <w:r>
        <w:rPr>
          <w:b/>
          <w:i/>
          <w:color w:val="000000" w:themeColor="text1"/>
          <w:sz w:val="28"/>
          <w:szCs w:val="28"/>
        </w:rPr>
        <w:t>e</w:t>
      </w:r>
      <w:r w:rsidR="00B754D6" w:rsidRPr="00912FD8">
        <w:rPr>
          <w:b/>
          <w:i/>
          <w:color w:val="000000" w:themeColor="text1"/>
          <w:sz w:val="28"/>
          <w:szCs w:val="28"/>
          <w:lang w:val="vi-VN"/>
        </w:rPr>
        <w:t>.</w:t>
      </w:r>
      <w:r w:rsidR="00A43E4F">
        <w:rPr>
          <w:b/>
          <w:i/>
          <w:color w:val="000000" w:themeColor="text1"/>
          <w:sz w:val="28"/>
          <w:szCs w:val="28"/>
        </w:rPr>
        <w:t xml:space="preserve"> </w:t>
      </w:r>
      <w:r w:rsidR="005A6300" w:rsidRPr="00912FD8">
        <w:rPr>
          <w:b/>
          <w:i/>
          <w:color w:val="000000" w:themeColor="text1"/>
          <w:sz w:val="28"/>
          <w:szCs w:val="28"/>
          <w:lang w:val="vi-VN"/>
        </w:rPr>
        <w:t>Cục Thống kê</w:t>
      </w:r>
      <w:r w:rsidR="00D21ADA">
        <w:rPr>
          <w:b/>
          <w:i/>
          <w:color w:val="000000" w:themeColor="text1"/>
          <w:sz w:val="28"/>
          <w:szCs w:val="28"/>
        </w:rPr>
        <w:t xml:space="preserve"> </w:t>
      </w:r>
      <w:r w:rsidR="00724A56" w:rsidRPr="00912FD8">
        <w:rPr>
          <w:b/>
          <w:i/>
          <w:color w:val="000000" w:themeColor="text1"/>
          <w:sz w:val="28"/>
          <w:szCs w:val="28"/>
          <w:lang w:val="vi-VN"/>
        </w:rPr>
        <w:t>t</w:t>
      </w:r>
      <w:r w:rsidR="00866308" w:rsidRPr="00912FD8">
        <w:rPr>
          <w:b/>
          <w:i/>
          <w:color w:val="000000" w:themeColor="text1"/>
          <w:sz w:val="28"/>
          <w:szCs w:val="28"/>
          <w:lang w:val="vi-VN"/>
        </w:rPr>
        <w:t>ỉnh</w:t>
      </w:r>
      <w:r w:rsidR="009D6368" w:rsidRPr="00912FD8">
        <w:rPr>
          <w:b/>
          <w:i/>
          <w:color w:val="000000" w:themeColor="text1"/>
          <w:sz w:val="28"/>
          <w:szCs w:val="28"/>
        </w:rPr>
        <w:t>, thành phố trực thuộc Trung ương</w:t>
      </w:r>
      <w:r w:rsidR="00180BA9" w:rsidRPr="00912FD8">
        <w:rPr>
          <w:b/>
          <w:i/>
          <w:color w:val="000000" w:themeColor="text1"/>
          <w:sz w:val="28"/>
          <w:szCs w:val="28"/>
        </w:rPr>
        <w:t>:</w:t>
      </w:r>
      <w:r w:rsidR="00D21ADA">
        <w:rPr>
          <w:b/>
          <w:i/>
          <w:color w:val="000000" w:themeColor="text1"/>
          <w:sz w:val="28"/>
          <w:szCs w:val="28"/>
        </w:rPr>
        <w:t xml:space="preserve"> </w:t>
      </w:r>
      <w:r w:rsidR="00F40373">
        <w:rPr>
          <w:color w:val="000000" w:themeColor="text1"/>
          <w:sz w:val="28"/>
          <w:szCs w:val="28"/>
          <w:lang w:val="vi-VN"/>
        </w:rPr>
        <w:t>T</w:t>
      </w:r>
      <w:r w:rsidR="002D42BF" w:rsidRPr="00912FD8">
        <w:rPr>
          <w:color w:val="000000" w:themeColor="text1"/>
          <w:sz w:val="28"/>
          <w:szCs w:val="28"/>
          <w:lang w:val="vi-VN"/>
        </w:rPr>
        <w:t>ổ chức, chỉ đạo toàn diện cuộc điều tra tại các địa bàn điều tra đã được chọn từ bước rà soát địa bàn, cập nhật bảng kê; tuyển chọ</w:t>
      </w:r>
      <w:r w:rsidR="00B754D6" w:rsidRPr="00912FD8">
        <w:rPr>
          <w:color w:val="000000" w:themeColor="text1"/>
          <w:sz w:val="28"/>
          <w:szCs w:val="28"/>
          <w:lang w:val="vi-VN"/>
        </w:rPr>
        <w:t>n; tập huấn cho điều tra viên</w:t>
      </w:r>
      <w:r w:rsidR="00D21ADA">
        <w:rPr>
          <w:color w:val="000000" w:themeColor="text1"/>
          <w:sz w:val="28"/>
          <w:szCs w:val="28"/>
        </w:rPr>
        <w:t xml:space="preserve"> </w:t>
      </w:r>
      <w:r w:rsidR="002D42BF" w:rsidRPr="00912FD8">
        <w:rPr>
          <w:color w:val="000000" w:themeColor="text1"/>
          <w:sz w:val="28"/>
          <w:szCs w:val="28"/>
          <w:lang w:val="vi-VN"/>
        </w:rPr>
        <w:t>và giám sát viên; điều tra thực địa; giám sát, kiểm tra việc tập huấn và thu thập thông tin tại địa bàn; nghiệm thu</w:t>
      </w:r>
      <w:r w:rsidR="003C5587" w:rsidRPr="00912FD8">
        <w:rPr>
          <w:color w:val="000000" w:themeColor="text1"/>
          <w:sz w:val="28"/>
          <w:szCs w:val="28"/>
        </w:rPr>
        <w:t xml:space="preserve"> và </w:t>
      </w:r>
      <w:commentRangeStart w:id="530"/>
      <w:r w:rsidR="003C5587" w:rsidRPr="00912FD8">
        <w:rPr>
          <w:color w:val="000000" w:themeColor="text1"/>
          <w:sz w:val="28"/>
          <w:szCs w:val="28"/>
        </w:rPr>
        <w:t>đánh mã</w:t>
      </w:r>
      <w:r w:rsidR="002D42BF" w:rsidRPr="00912FD8">
        <w:rPr>
          <w:color w:val="000000" w:themeColor="text1"/>
          <w:sz w:val="28"/>
          <w:szCs w:val="28"/>
          <w:lang w:val="vi-VN"/>
        </w:rPr>
        <w:t xml:space="preserve"> </w:t>
      </w:r>
      <w:commentRangeEnd w:id="530"/>
      <w:r w:rsidR="0056490C">
        <w:rPr>
          <w:rStyle w:val="CommentReference"/>
        </w:rPr>
        <w:commentReference w:id="530"/>
      </w:r>
      <w:r w:rsidR="002D42BF" w:rsidRPr="00912FD8">
        <w:rPr>
          <w:color w:val="000000" w:themeColor="text1"/>
          <w:sz w:val="28"/>
          <w:szCs w:val="28"/>
          <w:lang w:val="vi-VN"/>
        </w:rPr>
        <w:t>phiếu</w:t>
      </w:r>
      <w:r w:rsidR="003C5587" w:rsidRPr="00912FD8">
        <w:rPr>
          <w:color w:val="000000" w:themeColor="text1"/>
          <w:sz w:val="28"/>
          <w:szCs w:val="28"/>
        </w:rPr>
        <w:t xml:space="preserve"> điều tra</w:t>
      </w:r>
      <w:r w:rsidR="002D42BF" w:rsidRPr="00912FD8">
        <w:rPr>
          <w:color w:val="000000" w:themeColor="text1"/>
          <w:sz w:val="28"/>
          <w:szCs w:val="28"/>
          <w:lang w:val="vi-VN"/>
        </w:rPr>
        <w:t xml:space="preserve">. </w:t>
      </w:r>
    </w:p>
    <w:p w14:paraId="3F2F232D" w14:textId="77777777" w:rsidR="002D42BF" w:rsidRPr="00912FD8" w:rsidRDefault="002D42BF" w:rsidP="00EE172F">
      <w:pPr>
        <w:spacing w:before="120" w:line="288" w:lineRule="auto"/>
        <w:ind w:firstLine="720"/>
        <w:jc w:val="both"/>
        <w:rPr>
          <w:i/>
          <w:color w:val="000000" w:themeColor="text1"/>
          <w:sz w:val="28"/>
          <w:szCs w:val="28"/>
        </w:rPr>
        <w:pPrChange w:id="531" w:author="My PC" w:date="2021-07-29T15:23:00Z">
          <w:pPr>
            <w:spacing w:before="120" w:after="120" w:line="300" w:lineRule="exact"/>
            <w:ind w:firstLine="720"/>
            <w:jc w:val="both"/>
          </w:pPr>
        </w:pPrChange>
      </w:pPr>
      <w:r w:rsidRPr="00912FD8">
        <w:rPr>
          <w:color w:val="000000" w:themeColor="text1"/>
          <w:sz w:val="28"/>
          <w:szCs w:val="28"/>
          <w:lang w:val="vi-VN"/>
        </w:rPr>
        <w:t xml:space="preserve">Cục trưởng Cục Thống kê </w:t>
      </w:r>
      <w:r w:rsidR="00EA6F3F" w:rsidRPr="00912FD8">
        <w:rPr>
          <w:color w:val="000000" w:themeColor="text1"/>
          <w:sz w:val="28"/>
          <w:szCs w:val="28"/>
          <w:lang w:val="vi-VN"/>
        </w:rPr>
        <w:t xml:space="preserve">cấp tỉnh </w:t>
      </w:r>
      <w:r w:rsidRPr="00912FD8">
        <w:rPr>
          <w:color w:val="000000" w:themeColor="text1"/>
          <w:sz w:val="28"/>
          <w:szCs w:val="28"/>
          <w:lang w:val="vi-VN"/>
        </w:rPr>
        <w:t>chịu trách nhiệm trước Tổng cục trưởng Tổng cục Thống kê về chất lượng thông tin điều tra và quản lý, sử dụng kinh phí điều tra thuộc địa phương mình.</w:t>
      </w:r>
    </w:p>
    <w:p w14:paraId="0E654A65" w14:textId="474D91E7" w:rsidR="002D42BF" w:rsidRDefault="002D42BF" w:rsidP="00EE172F">
      <w:pPr>
        <w:spacing w:before="120" w:line="288" w:lineRule="auto"/>
        <w:ind w:firstLine="720"/>
        <w:jc w:val="both"/>
        <w:rPr>
          <w:color w:val="000000" w:themeColor="text1"/>
          <w:sz w:val="28"/>
          <w:szCs w:val="28"/>
          <w:lang w:val="vi-VN"/>
        </w:rPr>
        <w:pPrChange w:id="532" w:author="My PC" w:date="2021-07-29T15:23:00Z">
          <w:pPr>
            <w:spacing w:before="120" w:after="120" w:line="300" w:lineRule="exact"/>
            <w:ind w:firstLine="720"/>
            <w:jc w:val="both"/>
          </w:pPr>
        </w:pPrChange>
      </w:pPr>
      <w:commentRangeStart w:id="533"/>
      <w:r w:rsidRPr="00912FD8">
        <w:rPr>
          <w:color w:val="000000" w:themeColor="text1"/>
          <w:sz w:val="28"/>
          <w:szCs w:val="28"/>
          <w:lang w:val="vi-VN"/>
        </w:rPr>
        <w:t xml:space="preserve">Để tạo sự ủng hộ của các cấp, các ngành và người dân đối với cuộc điều tra, Cục Thống kê </w:t>
      </w:r>
      <w:r w:rsidR="00724A56" w:rsidRPr="00912FD8">
        <w:rPr>
          <w:color w:val="000000" w:themeColor="text1"/>
          <w:sz w:val="28"/>
          <w:szCs w:val="28"/>
          <w:lang w:val="vi-VN"/>
        </w:rPr>
        <w:t xml:space="preserve">cấp </w:t>
      </w:r>
      <w:r w:rsidR="00403E6D" w:rsidRPr="00912FD8">
        <w:rPr>
          <w:color w:val="000000" w:themeColor="text1"/>
          <w:sz w:val="28"/>
          <w:szCs w:val="28"/>
          <w:lang w:val="vi-VN"/>
        </w:rPr>
        <w:t>t</w:t>
      </w:r>
      <w:r w:rsidRPr="00912FD8">
        <w:rPr>
          <w:color w:val="000000" w:themeColor="text1"/>
          <w:sz w:val="28"/>
          <w:szCs w:val="28"/>
          <w:lang w:val="vi-VN"/>
        </w:rPr>
        <w:t>ỉnh xây dựng kế hoạch tổ chức chỉ đạo chặt chẽ</w:t>
      </w:r>
      <w:ins w:id="534" w:author="My PC" w:date="2021-07-26T21:51:00Z">
        <w:r w:rsidR="00D638C0">
          <w:rPr>
            <w:color w:val="000000" w:themeColor="text1"/>
            <w:sz w:val="28"/>
            <w:szCs w:val="28"/>
          </w:rPr>
          <w:t>,</w:t>
        </w:r>
      </w:ins>
      <w:r w:rsidRPr="00912FD8">
        <w:rPr>
          <w:color w:val="000000" w:themeColor="text1"/>
          <w:sz w:val="28"/>
          <w:szCs w:val="28"/>
          <w:lang w:val="vi-VN"/>
        </w:rPr>
        <w:t xml:space="preserve"> </w:t>
      </w:r>
      <w:del w:id="535" w:author="My PC" w:date="2021-07-26T21:51:00Z">
        <w:r w:rsidRPr="00912FD8" w:rsidDel="00D638C0">
          <w:rPr>
            <w:color w:val="000000" w:themeColor="text1"/>
            <w:sz w:val="28"/>
            <w:szCs w:val="28"/>
            <w:lang w:val="vi-VN"/>
          </w:rPr>
          <w:delText xml:space="preserve">và </w:delText>
        </w:r>
      </w:del>
      <w:r w:rsidRPr="00912FD8">
        <w:rPr>
          <w:color w:val="000000" w:themeColor="text1"/>
          <w:sz w:val="28"/>
          <w:szCs w:val="28"/>
          <w:lang w:val="vi-VN"/>
        </w:rPr>
        <w:t>thường xuyên</w:t>
      </w:r>
      <w:del w:id="536" w:author="My PC" w:date="2021-07-26T21:51:00Z">
        <w:r w:rsidRPr="00912FD8" w:rsidDel="00D638C0">
          <w:rPr>
            <w:color w:val="000000" w:themeColor="text1"/>
            <w:sz w:val="28"/>
            <w:szCs w:val="28"/>
            <w:lang w:val="vi-VN"/>
          </w:rPr>
          <w:delText>,</w:delText>
        </w:r>
      </w:del>
      <w:r w:rsidRPr="00912FD8">
        <w:rPr>
          <w:color w:val="000000" w:themeColor="text1"/>
          <w:sz w:val="28"/>
          <w:szCs w:val="28"/>
          <w:lang w:val="vi-VN"/>
        </w:rPr>
        <w:t xml:space="preserve"> tranh thủ sự chỉ đạo và tạo điều kiện của Ủy ban nhân dân các cấp, đồng thời tăng cường công tác tuyên truyền mục đích, ý nghĩa của cuộc điều tra, quyền và nghĩa vụ của đối tượng điều tra tại các địa bàn điều tra.</w:t>
      </w:r>
      <w:commentRangeEnd w:id="533"/>
      <w:r w:rsidR="00765B44">
        <w:rPr>
          <w:rStyle w:val="CommentReference"/>
        </w:rPr>
        <w:commentReference w:id="533"/>
      </w:r>
    </w:p>
    <w:p w14:paraId="31884540" w14:textId="5E8A3144" w:rsidR="00541353" w:rsidRPr="00F018E5" w:rsidRDefault="00541353" w:rsidP="00EE172F">
      <w:pPr>
        <w:spacing w:before="120" w:line="288" w:lineRule="auto"/>
        <w:ind w:firstLine="720"/>
        <w:jc w:val="both"/>
        <w:rPr>
          <w:sz w:val="28"/>
          <w:szCs w:val="28"/>
          <w:lang w:val="vi-VN"/>
        </w:rPr>
        <w:pPrChange w:id="537" w:author="My PC" w:date="2021-07-29T15:23:00Z">
          <w:pPr>
            <w:spacing w:before="120" w:after="120" w:line="340" w:lineRule="exact"/>
            <w:ind w:firstLine="720"/>
            <w:jc w:val="both"/>
          </w:pPr>
        </w:pPrChange>
      </w:pPr>
      <w:r w:rsidRPr="00E35186">
        <w:rPr>
          <w:b/>
          <w:i/>
          <w:sz w:val="28"/>
          <w:szCs w:val="28"/>
        </w:rPr>
        <w:t>f</w:t>
      </w:r>
      <w:r w:rsidRPr="00E35186">
        <w:rPr>
          <w:b/>
          <w:i/>
          <w:sz w:val="28"/>
          <w:szCs w:val="28"/>
          <w:lang w:val="vi-VN"/>
        </w:rPr>
        <w:t xml:space="preserve">. Chi Cục Thống kê cấp huyện: </w:t>
      </w:r>
      <w:r w:rsidRPr="00E35186">
        <w:rPr>
          <w:sz w:val="28"/>
          <w:szCs w:val="28"/>
        </w:rPr>
        <w:t>C</w:t>
      </w:r>
      <w:r w:rsidRPr="00E35186">
        <w:rPr>
          <w:sz w:val="28"/>
          <w:szCs w:val="28"/>
          <w:lang w:val="vi-VN"/>
        </w:rPr>
        <w:t xml:space="preserve">ó nhiệm vụ hướng dẫn </w:t>
      </w:r>
      <w:ins w:id="538" w:author="Nguyễn Thị Thuấn" w:date="2021-07-19T10:21:00Z">
        <w:r w:rsidR="001B75F7">
          <w:rPr>
            <w:sz w:val="28"/>
            <w:szCs w:val="28"/>
          </w:rPr>
          <w:t>điều tra viên</w:t>
        </w:r>
      </w:ins>
      <w:del w:id="539" w:author="Nguyễn Thị Thuấn" w:date="2021-07-19T10:21:00Z">
        <w:r w:rsidRPr="00E35186" w:rsidDel="001B75F7">
          <w:rPr>
            <w:sz w:val="28"/>
            <w:szCs w:val="28"/>
            <w:lang w:val="vi-VN"/>
          </w:rPr>
          <w:delText>ĐTV</w:delText>
        </w:r>
      </w:del>
      <w:r w:rsidRPr="00E35186">
        <w:rPr>
          <w:sz w:val="28"/>
          <w:szCs w:val="28"/>
          <w:lang w:val="vi-VN"/>
        </w:rPr>
        <w:t xml:space="preserve"> thực hiện nhiệm vụ; tham gia giám sát công tác điều tra ở địa bàn;</w:t>
      </w:r>
      <w:r>
        <w:rPr>
          <w:sz w:val="28"/>
          <w:szCs w:val="28"/>
        </w:rPr>
        <w:t xml:space="preserve"> </w:t>
      </w:r>
      <w:r w:rsidRPr="00E35186">
        <w:rPr>
          <w:sz w:val="28"/>
          <w:szCs w:val="28"/>
          <w:lang w:val="vi-VN"/>
        </w:rPr>
        <w:t>kiểm tra và duyệt số liệu phiếu điều tra theo phân công của Cục Thống kê cấp tỉnh.</w:t>
      </w:r>
    </w:p>
    <w:p w14:paraId="5EE3BE62" w14:textId="7621EDBF" w:rsidR="002D42BF" w:rsidRPr="00912FD8" w:rsidRDefault="0025554C" w:rsidP="00EE172F">
      <w:pPr>
        <w:spacing w:before="120" w:line="288" w:lineRule="auto"/>
        <w:ind w:firstLine="720"/>
        <w:jc w:val="both"/>
        <w:rPr>
          <w:b/>
          <w:color w:val="000000" w:themeColor="text1"/>
          <w:sz w:val="28"/>
          <w:szCs w:val="28"/>
          <w:lang w:val="vi-VN"/>
        </w:rPr>
        <w:pPrChange w:id="540" w:author="My PC" w:date="2021-07-29T15:23:00Z">
          <w:pPr>
            <w:spacing w:before="120" w:after="120" w:line="320" w:lineRule="exact"/>
            <w:ind w:firstLine="720"/>
            <w:jc w:val="both"/>
          </w:pPr>
        </w:pPrChange>
      </w:pPr>
      <w:r w:rsidRPr="00115222">
        <w:rPr>
          <w:b/>
          <w:color w:val="000000" w:themeColor="text1"/>
          <w:szCs w:val="28"/>
          <w:lang w:val="vi-VN"/>
          <w:rPrChange w:id="541" w:author="My PC" w:date="2021-07-27T14:24:00Z">
            <w:rPr>
              <w:b/>
              <w:color w:val="000000" w:themeColor="text1"/>
              <w:sz w:val="28"/>
              <w:szCs w:val="28"/>
              <w:lang w:val="vi-VN"/>
            </w:rPr>
          </w:rPrChange>
        </w:rPr>
        <w:t>X</w:t>
      </w:r>
      <w:r w:rsidR="002D42BF" w:rsidRPr="00115222">
        <w:rPr>
          <w:b/>
          <w:color w:val="000000" w:themeColor="text1"/>
          <w:szCs w:val="28"/>
          <w:lang w:val="vi-VN"/>
          <w:rPrChange w:id="542" w:author="My PC" w:date="2021-07-27T14:24:00Z">
            <w:rPr>
              <w:b/>
              <w:color w:val="000000" w:themeColor="text1"/>
              <w:sz w:val="28"/>
              <w:szCs w:val="28"/>
              <w:lang w:val="vi-VN"/>
            </w:rPr>
          </w:rPrChange>
        </w:rPr>
        <w:t xml:space="preserve">. </w:t>
      </w:r>
      <w:r w:rsidRPr="00115222">
        <w:rPr>
          <w:b/>
          <w:color w:val="000000" w:themeColor="text1"/>
          <w:szCs w:val="28"/>
          <w:lang w:val="vi-VN"/>
          <w:rPrChange w:id="543" w:author="My PC" w:date="2021-07-27T14:24:00Z">
            <w:rPr>
              <w:b/>
              <w:color w:val="000000" w:themeColor="text1"/>
              <w:sz w:val="28"/>
              <w:szCs w:val="28"/>
              <w:lang w:val="vi-VN"/>
            </w:rPr>
          </w:rPrChange>
        </w:rPr>
        <w:t xml:space="preserve">KINH PHÍ </w:t>
      </w:r>
      <w:ins w:id="544" w:author="My PC" w:date="2021-07-27T14:16:00Z">
        <w:r w:rsidR="00F54709" w:rsidRPr="00115222">
          <w:rPr>
            <w:b/>
            <w:color w:val="000000" w:themeColor="text1"/>
            <w:szCs w:val="28"/>
            <w:rPrChange w:id="545" w:author="My PC" w:date="2021-07-27T14:24:00Z">
              <w:rPr>
                <w:b/>
                <w:color w:val="000000" w:themeColor="text1"/>
                <w:sz w:val="28"/>
                <w:szCs w:val="28"/>
              </w:rPr>
            </w:rPrChange>
          </w:rPr>
          <w:t xml:space="preserve">VÀ CÁC ĐIỀU KIỆN VẬT CHẤT CHO </w:t>
        </w:r>
      </w:ins>
      <w:r w:rsidRPr="00115222">
        <w:rPr>
          <w:b/>
          <w:color w:val="000000" w:themeColor="text1"/>
          <w:szCs w:val="28"/>
          <w:lang w:val="vi-VN"/>
          <w:rPrChange w:id="546" w:author="My PC" w:date="2021-07-27T14:24:00Z">
            <w:rPr>
              <w:b/>
              <w:color w:val="000000" w:themeColor="text1"/>
              <w:sz w:val="28"/>
              <w:szCs w:val="28"/>
              <w:lang w:val="vi-VN"/>
            </w:rPr>
          </w:rPrChange>
        </w:rPr>
        <w:t>ĐIỀU TRA</w:t>
      </w:r>
    </w:p>
    <w:p w14:paraId="620BB08F" w14:textId="3641EE1A" w:rsidR="002D4E0B" w:rsidRPr="001D720D" w:rsidDel="00096453" w:rsidRDefault="001D0612" w:rsidP="00EE172F">
      <w:pPr>
        <w:spacing w:before="120" w:line="288" w:lineRule="auto"/>
        <w:ind w:firstLine="720"/>
        <w:jc w:val="both"/>
        <w:rPr>
          <w:del w:id="547" w:author="My PC" w:date="2021-07-26T23:11:00Z"/>
          <w:color w:val="000000" w:themeColor="text1"/>
          <w:sz w:val="28"/>
          <w:szCs w:val="28"/>
          <w:lang w:val="vi-VN"/>
        </w:rPr>
        <w:pPrChange w:id="548" w:author="My PC" w:date="2021-07-29T15:23:00Z">
          <w:pPr>
            <w:spacing w:before="120" w:after="120" w:line="300" w:lineRule="exact"/>
            <w:ind w:firstLine="720"/>
            <w:jc w:val="both"/>
          </w:pPr>
        </w:pPrChange>
      </w:pPr>
      <w:del w:id="549" w:author="My PC" w:date="2021-07-26T23:11:00Z">
        <w:r w:rsidRPr="001D720D" w:rsidDel="00096453">
          <w:rPr>
            <w:color w:val="000000" w:themeColor="text1"/>
            <w:sz w:val="28"/>
            <w:szCs w:val="28"/>
            <w:lang w:val="vi-VN"/>
          </w:rPr>
          <w:delText>Kinh phí</w:delText>
        </w:r>
        <w:r w:rsidR="00D21ADA" w:rsidDel="00096453">
          <w:rPr>
            <w:color w:val="000000" w:themeColor="text1"/>
            <w:sz w:val="28"/>
            <w:szCs w:val="28"/>
          </w:rPr>
          <w:delText xml:space="preserve"> </w:delText>
        </w:r>
        <w:r w:rsidR="003B08D9" w:rsidRPr="001D720D" w:rsidDel="00096453">
          <w:rPr>
            <w:color w:val="000000" w:themeColor="text1"/>
            <w:sz w:val="28"/>
            <w:szCs w:val="28"/>
            <w:lang w:val="vi-VN"/>
          </w:rPr>
          <w:delText>điều tra do</w:delText>
        </w:r>
        <w:r w:rsidR="00D21ADA" w:rsidDel="00096453">
          <w:rPr>
            <w:color w:val="000000" w:themeColor="text1"/>
            <w:sz w:val="28"/>
            <w:szCs w:val="28"/>
          </w:rPr>
          <w:delText xml:space="preserve"> </w:delText>
        </w:r>
        <w:r w:rsidR="003B08D9" w:rsidRPr="001D720D" w:rsidDel="00096453">
          <w:rPr>
            <w:color w:val="000000" w:themeColor="text1"/>
            <w:sz w:val="28"/>
            <w:szCs w:val="28"/>
            <w:lang w:val="vi-VN"/>
          </w:rPr>
          <w:delText xml:space="preserve">Ngân sách Nhà nước bảo đảm cho các hoạt động quy định trong </w:delText>
        </w:r>
        <w:r w:rsidR="00EA1FE9" w:rsidRPr="001D720D" w:rsidDel="00096453">
          <w:rPr>
            <w:color w:val="000000" w:themeColor="text1"/>
            <w:sz w:val="28"/>
            <w:szCs w:val="28"/>
            <w:lang w:val="vi-VN"/>
          </w:rPr>
          <w:delText>P</w:delText>
        </w:r>
        <w:r w:rsidR="003B08D9" w:rsidRPr="001D720D" w:rsidDel="00096453">
          <w:rPr>
            <w:color w:val="000000" w:themeColor="text1"/>
            <w:sz w:val="28"/>
            <w:szCs w:val="28"/>
            <w:lang w:val="vi-VN"/>
          </w:rPr>
          <w:delText>hương án này. Việc quản lý, sử dụng và quyết toán kinh phí được thực hiện theo Thông tư số 109/2016/TT-BTC ngày 30/6/2016 của Bộ Tài chính quy định về lập dự toán, quản lý, sử dụng và quyết toán kinh phí thực hiện các cuộc Điều tra thống kê, Tổng điều tra quốc gia và các văn bản hiện hành</w:delText>
        </w:r>
        <w:r w:rsidR="006A1C56" w:rsidRPr="001D720D" w:rsidDel="00096453">
          <w:rPr>
            <w:color w:val="000000" w:themeColor="text1"/>
            <w:sz w:val="28"/>
            <w:szCs w:val="28"/>
            <w:lang w:val="vi-VN"/>
          </w:rPr>
          <w:delText>.</w:delText>
        </w:r>
      </w:del>
    </w:p>
    <w:p w14:paraId="5002E9CF" w14:textId="68D2F05D" w:rsidR="00096453" w:rsidRPr="00FD0B63" w:rsidRDefault="0027634F" w:rsidP="00EE172F">
      <w:pPr>
        <w:shd w:val="clear" w:color="auto" w:fill="FFFFFF"/>
        <w:spacing w:before="120" w:line="288" w:lineRule="auto"/>
        <w:ind w:firstLine="720"/>
        <w:jc w:val="both"/>
        <w:rPr>
          <w:ins w:id="550" w:author="My PC" w:date="2021-07-26T23:11:00Z"/>
          <w:sz w:val="28"/>
          <w:szCs w:val="28"/>
          <w:lang w:val="vi-VN"/>
        </w:rPr>
        <w:pPrChange w:id="551" w:author="My PC" w:date="2021-07-29T15:23:00Z">
          <w:pPr>
            <w:shd w:val="clear" w:color="auto" w:fill="FFFFFF"/>
            <w:spacing w:before="120" w:after="120" w:line="288" w:lineRule="auto"/>
            <w:jc w:val="both"/>
          </w:pPr>
        </w:pPrChange>
      </w:pPr>
      <w:del w:id="552" w:author="My PC" w:date="2021-07-26T23:11:00Z">
        <w:r w:rsidRPr="001D720D" w:rsidDel="00096453">
          <w:rPr>
            <w:color w:val="000000" w:themeColor="text1"/>
            <w:sz w:val="28"/>
            <w:szCs w:val="28"/>
            <w:lang w:val="vi-VN"/>
          </w:rPr>
          <w:delText>Cục trưởng Cục T</w:delText>
        </w:r>
        <w:r w:rsidR="007A26FD" w:rsidRPr="001D720D" w:rsidDel="00096453">
          <w:rPr>
            <w:color w:val="000000" w:themeColor="text1"/>
            <w:sz w:val="28"/>
            <w:szCs w:val="28"/>
            <w:lang w:val="vi-VN"/>
          </w:rPr>
          <w:delText>TDL</w:delText>
        </w:r>
        <w:r w:rsidRPr="001D720D" w:rsidDel="00096453">
          <w:rPr>
            <w:color w:val="000000" w:themeColor="text1"/>
            <w:sz w:val="28"/>
            <w:szCs w:val="28"/>
            <w:lang w:val="vi-VN"/>
          </w:rPr>
          <w:delText xml:space="preserve">, Vụ trưởng Vụ </w:delText>
        </w:r>
        <w:r w:rsidR="009D6368" w:rsidRPr="001D720D" w:rsidDel="00096453">
          <w:rPr>
            <w:color w:val="000000" w:themeColor="text1"/>
            <w:sz w:val="28"/>
            <w:szCs w:val="28"/>
            <w:lang w:val="vi-VN"/>
          </w:rPr>
          <w:delText>DSLĐ</w:delText>
        </w:r>
        <w:r w:rsidRPr="001D720D" w:rsidDel="00096453">
          <w:rPr>
            <w:color w:val="000000" w:themeColor="text1"/>
            <w:sz w:val="28"/>
            <w:szCs w:val="28"/>
            <w:lang w:val="vi-VN"/>
          </w:rPr>
          <w:delText>, Vụ trưởng Vụ Kế hoạch tài chính, Chánh Văn phòng Tổng cục, Cục trưởng Cục Thống kê tỉnh, thành phố trực thuộc Trung ương chịu trách nhiệm quản lý và sử dụng nguồn kinh phí được phân bổ theo chế độ tài chính hiện hành, đảm bảo điều kiện để thực hiện tốt cuộc điều tra./.</w:delText>
        </w:r>
      </w:del>
      <w:ins w:id="553" w:author="My PC" w:date="2021-07-26T23:11:00Z">
        <w:r w:rsidR="00096453" w:rsidRPr="00FD0B63">
          <w:rPr>
            <w:sz w:val="28"/>
            <w:szCs w:val="28"/>
            <w:lang w:val="vi-VN"/>
          </w:rPr>
          <w:t xml:space="preserve">Kinh phí </w:t>
        </w:r>
        <w:r w:rsidR="00096453" w:rsidRPr="00E35186">
          <w:rPr>
            <w:sz w:val="28"/>
            <w:szCs w:val="28"/>
          </w:rPr>
          <w:t xml:space="preserve">Điều tra </w:t>
        </w:r>
        <w:r w:rsidR="00096453">
          <w:rPr>
            <w:sz w:val="28"/>
            <w:szCs w:val="28"/>
          </w:rPr>
          <w:t>LĐVL</w:t>
        </w:r>
        <w:r w:rsidR="00096453" w:rsidRPr="00E35186">
          <w:rPr>
            <w:sz w:val="28"/>
            <w:szCs w:val="28"/>
          </w:rPr>
          <w:t xml:space="preserve"> 202</w:t>
        </w:r>
        <w:r w:rsidR="00096453">
          <w:rPr>
            <w:sz w:val="28"/>
            <w:szCs w:val="28"/>
          </w:rPr>
          <w:t>2</w:t>
        </w:r>
        <w:r w:rsidR="00096453" w:rsidRPr="00FD0B63">
          <w:rPr>
            <w:sz w:val="28"/>
            <w:szCs w:val="28"/>
            <w:lang w:val="vi-VN"/>
          </w:rPr>
          <w:t xml:space="preserve"> do Ngân sách Nhà nước bảo đảm cho các hoạt động quy định trong Phương án này. Việc quản lý, sử dụng và quyết toán kinh phí được thực hiện theo Thông tư số 109/2016/TT-BTC ngày 30/6/2016 của Bộ Tài chính quy định về lập dự toán, quản lý, sử dụng và quyết toán kinh phí thực hiện các cuộc Điều tra thống kê, Tổng điều tra thống kê quốc gia và các quy định có liên quan. </w:t>
        </w:r>
      </w:ins>
    </w:p>
    <w:p w14:paraId="1AD08CCF" w14:textId="77777777" w:rsidR="00096453" w:rsidRPr="00FD0B63" w:rsidRDefault="00096453" w:rsidP="00EE172F">
      <w:pPr>
        <w:shd w:val="clear" w:color="auto" w:fill="FFFFFF"/>
        <w:spacing w:before="120" w:line="288" w:lineRule="auto"/>
        <w:ind w:firstLine="720"/>
        <w:jc w:val="both"/>
        <w:rPr>
          <w:ins w:id="554" w:author="My PC" w:date="2021-07-26T23:11:00Z"/>
          <w:sz w:val="28"/>
          <w:szCs w:val="28"/>
          <w:lang w:val="vi-VN"/>
        </w:rPr>
        <w:pPrChange w:id="555" w:author="My PC" w:date="2021-07-29T15:23:00Z">
          <w:pPr>
            <w:shd w:val="clear" w:color="auto" w:fill="FFFFFF"/>
            <w:spacing w:before="120" w:after="120" w:line="288" w:lineRule="auto"/>
            <w:ind w:firstLine="720"/>
            <w:jc w:val="both"/>
          </w:pPr>
        </w:pPrChange>
      </w:pPr>
      <w:ins w:id="556" w:author="My PC" w:date="2021-07-26T23:11:00Z">
        <w:r w:rsidRPr="00FD0B63">
          <w:rPr>
            <w:sz w:val="28"/>
            <w:szCs w:val="28"/>
            <w:lang w:val="vi-VN"/>
          </w:rPr>
          <w:lastRenderedPageBreak/>
          <w:t>Tổng cục Thống kê có trách nhiệm hướng dẫn việc quản lý, sử dụng và quyết toán kinh phí điều tra theo đúng quy định của văn bản hiện hành.</w:t>
        </w:r>
      </w:ins>
    </w:p>
    <w:p w14:paraId="75813A8F" w14:textId="53F6A8AA" w:rsidR="0027634F" w:rsidRPr="001D720D" w:rsidRDefault="00096453" w:rsidP="00EE172F">
      <w:pPr>
        <w:spacing w:before="120" w:line="288" w:lineRule="auto"/>
        <w:ind w:firstLine="720"/>
        <w:jc w:val="both"/>
        <w:rPr>
          <w:color w:val="000000" w:themeColor="text1"/>
          <w:sz w:val="28"/>
          <w:szCs w:val="28"/>
          <w:lang w:val="vi-VN"/>
        </w:rPr>
        <w:pPrChange w:id="557" w:author="My PC" w:date="2021-07-29T15:23:00Z">
          <w:pPr>
            <w:spacing w:before="120" w:after="120" w:line="300" w:lineRule="exact"/>
            <w:ind w:firstLine="720"/>
            <w:jc w:val="both"/>
          </w:pPr>
        </w:pPrChange>
      </w:pPr>
      <w:ins w:id="558" w:author="My PC" w:date="2021-07-26T23:11:00Z">
        <w:r w:rsidRPr="00FD0B63">
          <w:rPr>
            <w:sz w:val="28"/>
            <w:szCs w:val="28"/>
            <w:lang w:val="vi-VN"/>
          </w:rPr>
          <w:t xml:space="preserve">Trong phạm vi dự toán được giao, Thủ trưởng các đơn vị được giao nhiệm vụ chịu trách nhiệm tổ chức thực hiện tốt cuộc Điều tra </w:t>
        </w:r>
      </w:ins>
      <w:ins w:id="559" w:author="My PC" w:date="2021-07-26T23:12:00Z">
        <w:r>
          <w:rPr>
            <w:sz w:val="28"/>
            <w:szCs w:val="28"/>
          </w:rPr>
          <w:t>LĐVL</w:t>
        </w:r>
      </w:ins>
      <w:ins w:id="560" w:author="My PC" w:date="2021-07-26T23:11:00Z">
        <w:r w:rsidRPr="00E35186">
          <w:rPr>
            <w:sz w:val="28"/>
            <w:szCs w:val="28"/>
          </w:rPr>
          <w:t xml:space="preserve"> 202</w:t>
        </w:r>
        <w:r>
          <w:rPr>
            <w:sz w:val="28"/>
            <w:szCs w:val="28"/>
          </w:rPr>
          <w:t>2</w:t>
        </w:r>
        <w:r w:rsidRPr="00FD0B63">
          <w:rPr>
            <w:sz w:val="28"/>
            <w:szCs w:val="28"/>
            <w:lang w:val="vi-VN"/>
          </w:rPr>
          <w:t xml:space="preserve"> theo đúng nội dung của Phương án điều tra, văn bản hướng dẫn của Tổng cục </w:t>
        </w:r>
      </w:ins>
      <w:ins w:id="561" w:author="My PC" w:date="2021-07-27T06:47:00Z">
        <w:r w:rsidR="00F45F53" w:rsidRPr="00FD0B63">
          <w:rPr>
            <w:sz w:val="28"/>
            <w:szCs w:val="28"/>
            <w:lang w:val="vi-VN"/>
          </w:rPr>
          <w:t xml:space="preserve">Thống kê </w:t>
        </w:r>
      </w:ins>
      <w:ins w:id="562" w:author="My PC" w:date="2021-07-26T23:11:00Z">
        <w:r w:rsidRPr="00FD0B63">
          <w:rPr>
            <w:sz w:val="28"/>
            <w:szCs w:val="28"/>
            <w:lang w:val="vi-VN"/>
          </w:rPr>
          <w:t>và các chế độ tài chính hiện hành./.</w:t>
        </w:r>
      </w:ins>
    </w:p>
    <w:p w14:paraId="2F02F106" w14:textId="77777777" w:rsidR="009448CE" w:rsidRDefault="009448CE">
      <w:pPr>
        <w:spacing w:before="120" w:after="120" w:line="276" w:lineRule="auto"/>
        <w:jc w:val="both"/>
        <w:rPr>
          <w:ins w:id="563" w:author="My PC" w:date="2021-07-26T22:01:00Z"/>
          <w:sz w:val="28"/>
          <w:szCs w:val="28"/>
          <w:highlight w:val="yellow"/>
        </w:rPr>
        <w:pPrChange w:id="564" w:author="My PC" w:date="2021-07-26T22:01:00Z">
          <w:pPr>
            <w:spacing w:before="120" w:after="120" w:line="276" w:lineRule="auto"/>
            <w:jc w:val="center"/>
          </w:pPr>
        </w:pPrChange>
      </w:pPr>
    </w:p>
    <w:p w14:paraId="7896BBA9" w14:textId="588D2C4B" w:rsidR="009448CE" w:rsidRDefault="009448CE">
      <w:pPr>
        <w:spacing w:before="120" w:after="120" w:line="276" w:lineRule="auto"/>
        <w:ind w:firstLine="720"/>
        <w:jc w:val="both"/>
        <w:rPr>
          <w:b/>
          <w:color w:val="000000" w:themeColor="text1"/>
          <w:sz w:val="28"/>
          <w:szCs w:val="28"/>
          <w:lang w:val="it-IT"/>
        </w:rPr>
        <w:pPrChange w:id="565" w:author="My PC" w:date="2021-07-26T22:01:00Z">
          <w:pPr>
            <w:spacing w:before="120" w:after="120" w:line="276" w:lineRule="auto"/>
            <w:jc w:val="center"/>
          </w:pPr>
        </w:pPrChange>
      </w:pPr>
    </w:p>
    <w:p w14:paraId="1FE6E4D4" w14:textId="6092D71D" w:rsidR="00F40373" w:rsidDel="00904D4B" w:rsidRDefault="00F40373" w:rsidP="0087726A">
      <w:pPr>
        <w:spacing w:before="120" w:after="120" w:line="276" w:lineRule="auto"/>
        <w:jc w:val="center"/>
        <w:rPr>
          <w:del w:id="566" w:author="Dương Thùy Linh" w:date="2021-07-16T16:49:00Z"/>
          <w:b/>
          <w:color w:val="000000" w:themeColor="text1"/>
          <w:sz w:val="28"/>
          <w:szCs w:val="28"/>
          <w:lang w:val="it-IT"/>
        </w:rPr>
        <w:sectPr w:rsidR="00F40373" w:rsidDel="00904D4B" w:rsidSect="00EE172F">
          <w:headerReference w:type="first" r:id="rId13"/>
          <w:pgSz w:w="11907" w:h="16840" w:code="9"/>
          <w:pgMar w:top="1134" w:right="1134" w:bottom="1134" w:left="1701" w:header="720" w:footer="459" w:gutter="0"/>
          <w:cols w:space="720"/>
          <w:titlePg/>
          <w:docGrid w:linePitch="360"/>
          <w:sectPrChange w:id="567" w:author="My PC" w:date="2021-07-29T15:21:00Z">
            <w:sectPr w:rsidR="00F40373" w:rsidDel="00904D4B" w:rsidSect="00EE172F">
              <w:pgMar w:top="1077" w:right="1134" w:bottom="1077" w:left="1701" w:header="720" w:footer="454" w:gutter="0"/>
            </w:sectPr>
          </w:sectPrChange>
        </w:sectPr>
      </w:pPr>
    </w:p>
    <w:p w14:paraId="06A41A55" w14:textId="77777777" w:rsidR="00904D4B" w:rsidRDefault="00904D4B" w:rsidP="00564A1C">
      <w:pPr>
        <w:spacing w:before="120" w:after="80" w:line="360" w:lineRule="exact"/>
        <w:jc w:val="center"/>
        <w:rPr>
          <w:ins w:id="568" w:author="Dương Thùy Linh" w:date="2021-07-16T16:49:00Z"/>
          <w:b/>
          <w:bCs/>
          <w:sz w:val="28"/>
          <w:szCs w:val="28"/>
          <w:lang w:val="vi-VN"/>
        </w:rPr>
        <w:sectPr w:rsidR="00904D4B" w:rsidSect="00EE172F">
          <w:headerReference w:type="default" r:id="rId14"/>
          <w:headerReference w:type="first" r:id="rId15"/>
          <w:pgSz w:w="11907" w:h="16840" w:code="9"/>
          <w:pgMar w:top="1134" w:right="1134" w:bottom="1134" w:left="1701" w:header="720" w:footer="459" w:gutter="0"/>
          <w:cols w:space="720"/>
          <w:titlePg/>
          <w:docGrid w:linePitch="360"/>
          <w:sectPrChange w:id="582" w:author="My PC" w:date="2021-07-29T15:21:00Z">
            <w:sectPr w:rsidR="00904D4B" w:rsidSect="00EE172F">
              <w:pgMar w:top="1008" w:right="1138" w:bottom="720" w:left="1699" w:header="720" w:footer="461" w:gutter="0"/>
            </w:sectPr>
          </w:sectPrChange>
        </w:sectPr>
      </w:pPr>
      <w:bookmarkStart w:id="583" w:name="_Hlk57996825"/>
    </w:p>
    <w:p w14:paraId="77E56BA9" w14:textId="6BF46B62" w:rsidR="00564A1C" w:rsidRPr="00F018E5" w:rsidRDefault="00CC1720" w:rsidP="00EE172F">
      <w:pPr>
        <w:spacing w:before="120" w:line="288" w:lineRule="auto"/>
        <w:jc w:val="center"/>
        <w:rPr>
          <w:b/>
          <w:bCs/>
          <w:sz w:val="28"/>
          <w:szCs w:val="28"/>
        </w:rPr>
        <w:pPrChange w:id="584" w:author="My PC" w:date="2021-07-29T15:23:00Z">
          <w:pPr>
            <w:spacing w:before="120" w:after="80" w:line="360" w:lineRule="exact"/>
            <w:jc w:val="center"/>
          </w:pPr>
        </w:pPrChange>
      </w:pPr>
      <w:r>
        <w:rPr>
          <w:b/>
          <w:bCs/>
          <w:sz w:val="28"/>
          <w:szCs w:val="28"/>
          <w:lang w:val="vi-VN"/>
        </w:rPr>
        <w:lastRenderedPageBreak/>
        <w:t xml:space="preserve">Phụ lục </w:t>
      </w:r>
      <w:del w:id="585" w:author="My PC" w:date="2021-07-29T15:30:00Z">
        <w:r w:rsidR="00541353" w:rsidDel="007370BA">
          <w:rPr>
            <w:b/>
            <w:bCs/>
            <w:sz w:val="28"/>
            <w:szCs w:val="28"/>
          </w:rPr>
          <w:delText>I</w:delText>
        </w:r>
      </w:del>
      <w:ins w:id="586" w:author="My PC" w:date="2021-07-29T15:30:00Z">
        <w:r w:rsidR="007370BA">
          <w:rPr>
            <w:b/>
            <w:bCs/>
            <w:sz w:val="28"/>
            <w:szCs w:val="28"/>
          </w:rPr>
          <w:t>1</w:t>
        </w:r>
      </w:ins>
    </w:p>
    <w:p w14:paraId="376019A6" w14:textId="77777777" w:rsidR="00564A1C" w:rsidRDefault="00564A1C" w:rsidP="00EE172F">
      <w:pPr>
        <w:spacing w:before="120" w:line="288" w:lineRule="auto"/>
        <w:jc w:val="center"/>
        <w:rPr>
          <w:ins w:id="587" w:author="My PC" w:date="2021-07-29T15:29:00Z"/>
          <w:b/>
          <w:bCs/>
          <w:sz w:val="28"/>
          <w:szCs w:val="28"/>
          <w:lang w:val="vi-VN"/>
        </w:rPr>
        <w:pPrChange w:id="588" w:author="My PC" w:date="2021-07-29T15:23:00Z">
          <w:pPr>
            <w:spacing w:before="120" w:after="160" w:line="360" w:lineRule="exact"/>
            <w:jc w:val="center"/>
          </w:pPr>
        </w:pPrChange>
      </w:pPr>
      <w:r w:rsidRPr="000E06F5">
        <w:rPr>
          <w:b/>
          <w:bCs/>
          <w:sz w:val="28"/>
          <w:szCs w:val="28"/>
          <w:lang w:val="vi-VN"/>
        </w:rPr>
        <w:t xml:space="preserve">THIẾT KẾ MẪU ĐIỀU TRA LAO ĐỘNG VIỆC LÀM </w:t>
      </w:r>
    </w:p>
    <w:p w14:paraId="3DC6486E" w14:textId="77777777" w:rsidR="007370BA" w:rsidRPr="007370BA" w:rsidRDefault="007370BA" w:rsidP="00EE172F">
      <w:pPr>
        <w:spacing w:before="120" w:line="288" w:lineRule="auto"/>
        <w:jc w:val="center"/>
        <w:rPr>
          <w:rFonts w:eastAsiaTheme="minorHAnsi"/>
          <w:b/>
          <w:bCs/>
          <w:sz w:val="10"/>
          <w:szCs w:val="28"/>
          <w:lang w:val="vi-VN"/>
          <w:rPrChange w:id="589" w:author="My PC" w:date="2021-07-29T15:29:00Z">
            <w:rPr>
              <w:rFonts w:eastAsiaTheme="minorHAnsi"/>
              <w:b/>
              <w:bCs/>
              <w:sz w:val="28"/>
              <w:szCs w:val="28"/>
              <w:lang w:val="vi-VN"/>
            </w:rPr>
          </w:rPrChange>
        </w:rPr>
        <w:pPrChange w:id="590" w:author="My PC" w:date="2021-07-29T15:23:00Z">
          <w:pPr>
            <w:spacing w:before="120" w:after="160" w:line="360" w:lineRule="exact"/>
            <w:jc w:val="center"/>
          </w:pPr>
        </w:pPrChange>
      </w:pPr>
    </w:p>
    <w:p w14:paraId="7CC4B477" w14:textId="77777777" w:rsidR="00564A1C" w:rsidRPr="00D21ADA" w:rsidRDefault="00564A1C" w:rsidP="00EE172F">
      <w:pPr>
        <w:spacing w:before="120" w:line="288" w:lineRule="auto"/>
        <w:ind w:firstLine="720"/>
        <w:jc w:val="both"/>
        <w:rPr>
          <w:color w:val="000000"/>
          <w:spacing w:val="-2"/>
          <w:sz w:val="28"/>
          <w:szCs w:val="28"/>
          <w:lang w:val="vi-VN"/>
        </w:rPr>
        <w:pPrChange w:id="591" w:author="My PC" w:date="2021-07-29T15:23:00Z">
          <w:pPr>
            <w:spacing w:before="120" w:after="120" w:line="320" w:lineRule="exact"/>
            <w:ind w:firstLine="720"/>
            <w:jc w:val="both"/>
          </w:pPr>
        </w:pPrChange>
      </w:pPr>
      <w:r w:rsidRPr="00D21ADA">
        <w:rPr>
          <w:iCs/>
          <w:color w:val="000000"/>
          <w:spacing w:val="-2"/>
          <w:sz w:val="28"/>
          <w:szCs w:val="28"/>
          <w:lang w:val="vi-VN"/>
        </w:rPr>
        <w:t xml:space="preserve">Điều tra LĐVL </w:t>
      </w:r>
      <w:r w:rsidRPr="00D21ADA">
        <w:rPr>
          <w:color w:val="000000"/>
          <w:spacing w:val="-2"/>
          <w:sz w:val="28"/>
          <w:szCs w:val="28"/>
          <w:lang w:val="vi-VN"/>
        </w:rPr>
        <w:t xml:space="preserve">là điều tra chọn mẫu với cỡ mẫu bảo đảm các ước lượng thống kê cho cấp vùng, thành phố Hà Nội, thành phố Hồ Chí Minh theo quý; cho cấp tỉnh theo năm. Để cải thiện mức độ chính xác của các chỉ tiêu ước lượng, phương pháp chọn mẫu luân phiên theo cơ chế 2-2-2 được áp dụng. Theo phương pháp này, các hộ sẽ được điều tra trong 2 quý </w:t>
      </w:r>
      <w:r w:rsidR="00DE484D" w:rsidRPr="00D21ADA">
        <w:rPr>
          <w:color w:val="000000"/>
          <w:spacing w:val="-2"/>
          <w:sz w:val="28"/>
          <w:szCs w:val="28"/>
          <w:lang w:val="vi-VN"/>
        </w:rPr>
        <w:t>liên tiếp, sau đó</w:t>
      </w:r>
      <w:r w:rsidRPr="00D21ADA">
        <w:rPr>
          <w:color w:val="000000"/>
          <w:spacing w:val="-2"/>
          <w:sz w:val="28"/>
          <w:szCs w:val="28"/>
          <w:lang w:val="vi-VN"/>
        </w:rPr>
        <w:t xml:space="preserve"> được đưa ra khỏi mẫu cho 2 quý </w:t>
      </w:r>
      <w:r w:rsidR="00DE484D" w:rsidRPr="00D21ADA">
        <w:rPr>
          <w:color w:val="000000"/>
          <w:spacing w:val="-2"/>
          <w:sz w:val="28"/>
          <w:szCs w:val="28"/>
        </w:rPr>
        <w:t>tiếp theo và lại</w:t>
      </w:r>
      <w:r w:rsidRPr="00D21ADA">
        <w:rPr>
          <w:color w:val="000000"/>
          <w:spacing w:val="-2"/>
          <w:sz w:val="28"/>
          <w:szCs w:val="28"/>
          <w:lang w:val="vi-VN"/>
        </w:rPr>
        <w:t xml:space="preserve"> được</w:t>
      </w:r>
      <w:r w:rsidR="00DE484D" w:rsidRPr="00D21ADA">
        <w:rPr>
          <w:color w:val="000000"/>
          <w:spacing w:val="-2"/>
          <w:sz w:val="28"/>
          <w:szCs w:val="28"/>
        </w:rPr>
        <w:t xml:space="preserve"> đưa vào mẫu trong</w:t>
      </w:r>
      <w:r w:rsidRPr="00D21ADA">
        <w:rPr>
          <w:color w:val="000000"/>
          <w:spacing w:val="-2"/>
          <w:sz w:val="28"/>
          <w:szCs w:val="28"/>
          <w:lang w:val="vi-VN"/>
        </w:rPr>
        <w:t xml:space="preserve"> 2 quý liền kề </w:t>
      </w:r>
      <w:r w:rsidR="00DE484D" w:rsidRPr="00D21ADA">
        <w:rPr>
          <w:color w:val="000000"/>
          <w:spacing w:val="-2"/>
          <w:sz w:val="28"/>
          <w:szCs w:val="28"/>
        </w:rPr>
        <w:t>sau đó</w:t>
      </w:r>
      <w:r w:rsidRPr="00D21ADA">
        <w:rPr>
          <w:color w:val="000000"/>
          <w:spacing w:val="-2"/>
          <w:sz w:val="28"/>
          <w:szCs w:val="28"/>
          <w:lang w:val="vi-VN"/>
        </w:rPr>
        <w:t xml:space="preserve">. </w:t>
      </w:r>
    </w:p>
    <w:p w14:paraId="214C3E28" w14:textId="2D1AFBEB" w:rsidR="00564A1C" w:rsidRPr="00D21ADA" w:rsidRDefault="00564A1C" w:rsidP="00EE172F">
      <w:pPr>
        <w:spacing w:before="120" w:line="288" w:lineRule="auto"/>
        <w:ind w:firstLine="709"/>
        <w:jc w:val="both"/>
        <w:rPr>
          <w:color w:val="000000"/>
          <w:spacing w:val="-2"/>
          <w:sz w:val="28"/>
          <w:szCs w:val="28"/>
          <w:lang w:val="vi-VN"/>
        </w:rPr>
        <w:pPrChange w:id="592" w:author="My PC" w:date="2021-07-29T15:23:00Z">
          <w:pPr>
            <w:spacing w:before="120" w:after="120" w:line="320" w:lineRule="exact"/>
            <w:ind w:firstLine="709"/>
            <w:jc w:val="both"/>
          </w:pPr>
        </w:pPrChange>
      </w:pPr>
      <w:r w:rsidRPr="00D21ADA">
        <w:rPr>
          <w:color w:val="000000"/>
          <w:spacing w:val="-2"/>
          <w:sz w:val="28"/>
          <w:szCs w:val="28"/>
          <w:lang w:val="vi-VN"/>
        </w:rPr>
        <w:t xml:space="preserve">Các địa bàn điều tra mẫu </w:t>
      </w:r>
      <w:r w:rsidR="006823A4" w:rsidRPr="00D21ADA">
        <w:rPr>
          <w:color w:val="000000"/>
          <w:spacing w:val="-2"/>
          <w:sz w:val="28"/>
          <w:szCs w:val="28"/>
          <w:lang w:val="vi-VN"/>
        </w:rPr>
        <w:t>đã</w:t>
      </w:r>
      <w:r w:rsidRPr="00D21ADA">
        <w:rPr>
          <w:color w:val="000000"/>
          <w:spacing w:val="-2"/>
          <w:sz w:val="28"/>
          <w:szCs w:val="28"/>
          <w:lang w:val="vi-VN"/>
        </w:rPr>
        <w:t xml:space="preserve"> được chọn và sử dụng điều tra </w:t>
      </w:r>
      <w:r w:rsidR="000A0114" w:rsidRPr="00D21ADA">
        <w:rPr>
          <w:color w:val="000000"/>
          <w:spacing w:val="-2"/>
          <w:sz w:val="28"/>
          <w:szCs w:val="28"/>
          <w:lang w:val="vi-VN"/>
        </w:rPr>
        <w:t>trong</w:t>
      </w:r>
      <w:r w:rsidR="00BB3A37" w:rsidRPr="00D21ADA">
        <w:rPr>
          <w:color w:val="000000"/>
          <w:spacing w:val="-2"/>
          <w:sz w:val="28"/>
          <w:szCs w:val="28"/>
          <w:lang w:val="vi-VN"/>
        </w:rPr>
        <w:t xml:space="preserve"> năm 2021 sẽ </w:t>
      </w:r>
      <w:r w:rsidR="006823A4" w:rsidRPr="00D21ADA">
        <w:rPr>
          <w:color w:val="000000"/>
          <w:spacing w:val="-2"/>
          <w:sz w:val="28"/>
          <w:szCs w:val="28"/>
          <w:lang w:val="vi-VN"/>
        </w:rPr>
        <w:t>tiếp tục đ</w:t>
      </w:r>
      <w:r w:rsidR="00BB3A37" w:rsidRPr="00D21ADA">
        <w:rPr>
          <w:color w:val="000000"/>
          <w:spacing w:val="-2"/>
          <w:sz w:val="28"/>
          <w:szCs w:val="28"/>
          <w:lang w:val="vi-VN"/>
        </w:rPr>
        <w:t xml:space="preserve">ược </w:t>
      </w:r>
      <w:r w:rsidR="006823A4" w:rsidRPr="00D21ADA">
        <w:rPr>
          <w:color w:val="000000"/>
          <w:spacing w:val="-2"/>
          <w:sz w:val="28"/>
          <w:szCs w:val="28"/>
          <w:lang w:val="vi-VN"/>
        </w:rPr>
        <w:t xml:space="preserve">sử dụng </w:t>
      </w:r>
      <w:r w:rsidR="00BB3A37" w:rsidRPr="00D21ADA">
        <w:rPr>
          <w:color w:val="000000"/>
          <w:spacing w:val="-2"/>
          <w:sz w:val="28"/>
          <w:szCs w:val="28"/>
          <w:lang w:val="vi-VN"/>
        </w:rPr>
        <w:t xml:space="preserve">để </w:t>
      </w:r>
      <w:r w:rsidR="006823A4" w:rsidRPr="00D21ADA">
        <w:rPr>
          <w:color w:val="000000"/>
          <w:spacing w:val="-2"/>
          <w:sz w:val="28"/>
          <w:szCs w:val="28"/>
          <w:lang w:val="vi-VN"/>
        </w:rPr>
        <w:t>điều tra trong năm</w:t>
      </w:r>
      <w:r w:rsidR="00541353">
        <w:rPr>
          <w:color w:val="000000"/>
          <w:spacing w:val="-2"/>
          <w:sz w:val="28"/>
          <w:szCs w:val="28"/>
        </w:rPr>
        <w:t xml:space="preserve"> </w:t>
      </w:r>
      <w:r w:rsidR="00985E9E" w:rsidRPr="00D21ADA">
        <w:rPr>
          <w:color w:val="000000"/>
          <w:spacing w:val="-2"/>
          <w:sz w:val="28"/>
          <w:szCs w:val="28"/>
          <w:lang w:val="vi-VN"/>
        </w:rPr>
        <w:t>2022</w:t>
      </w:r>
      <w:r w:rsidRPr="00D21ADA">
        <w:rPr>
          <w:color w:val="000000"/>
          <w:spacing w:val="-2"/>
          <w:sz w:val="28"/>
          <w:szCs w:val="28"/>
          <w:lang w:val="vi-VN"/>
        </w:rPr>
        <w:t xml:space="preserve">. Tổng số có 4.911 địa bàn điều tra trong một quý. Mỗi tháng thực hiện điều tra 1.637 địa bàn. </w:t>
      </w:r>
    </w:p>
    <w:p w14:paraId="04F94101" w14:textId="77777777" w:rsidR="00564A1C" w:rsidRPr="000E06F5" w:rsidRDefault="00564A1C" w:rsidP="00EE172F">
      <w:pPr>
        <w:spacing w:before="120" w:line="288" w:lineRule="auto"/>
        <w:ind w:firstLine="720"/>
        <w:jc w:val="both"/>
        <w:rPr>
          <w:color w:val="000000" w:themeColor="text1"/>
          <w:sz w:val="28"/>
          <w:szCs w:val="28"/>
          <w:lang w:val="vi-VN"/>
        </w:rPr>
        <w:pPrChange w:id="593" w:author="My PC" w:date="2021-07-29T15:23:00Z">
          <w:pPr>
            <w:spacing w:before="120" w:after="120" w:line="320" w:lineRule="exact"/>
            <w:ind w:firstLine="720"/>
            <w:jc w:val="both"/>
          </w:pPr>
        </w:pPrChange>
      </w:pPr>
      <w:r w:rsidRPr="000E06F5">
        <w:rPr>
          <w:sz w:val="28"/>
          <w:szCs w:val="28"/>
          <w:lang w:val="vi-VN"/>
        </w:rPr>
        <w:t>Mẫu điều tra được thiết kế phân tầng 02 giai đoạn như sau:</w:t>
      </w:r>
    </w:p>
    <w:p w14:paraId="693F66E1" w14:textId="77777777" w:rsidR="00564A1C" w:rsidRPr="000E06F5" w:rsidRDefault="00564A1C" w:rsidP="00EE172F">
      <w:pPr>
        <w:spacing w:before="120" w:line="288" w:lineRule="auto"/>
        <w:ind w:firstLine="709"/>
        <w:jc w:val="both"/>
        <w:rPr>
          <w:b/>
          <w:sz w:val="28"/>
          <w:szCs w:val="28"/>
          <w:lang w:val="vi-VN"/>
        </w:rPr>
        <w:pPrChange w:id="594" w:author="My PC" w:date="2021-07-29T15:23:00Z">
          <w:pPr>
            <w:spacing w:before="120" w:after="120" w:line="320" w:lineRule="exact"/>
            <w:ind w:firstLine="709"/>
            <w:jc w:val="both"/>
          </w:pPr>
        </w:pPrChange>
      </w:pPr>
      <w:r w:rsidRPr="000E06F5">
        <w:rPr>
          <w:b/>
          <w:sz w:val="28"/>
          <w:szCs w:val="28"/>
          <w:lang w:val="vi-VN"/>
        </w:rPr>
        <w:t>Giai đoạn 1: Chọn địa bàn mẫu điều tra</w:t>
      </w:r>
    </w:p>
    <w:p w14:paraId="405AA353" w14:textId="47F5F0E8" w:rsidR="00C906FF" w:rsidRPr="005F7A2C" w:rsidRDefault="00CC1720" w:rsidP="00EE172F">
      <w:pPr>
        <w:spacing w:before="120" w:line="288" w:lineRule="auto"/>
        <w:ind w:firstLine="720"/>
        <w:jc w:val="both"/>
        <w:rPr>
          <w:sz w:val="28"/>
          <w:szCs w:val="28"/>
        </w:rPr>
        <w:pPrChange w:id="595" w:author="My PC" w:date="2021-07-29T15:23:00Z">
          <w:pPr>
            <w:spacing w:before="120" w:after="120" w:line="320" w:lineRule="exact"/>
            <w:ind w:firstLine="720"/>
            <w:jc w:val="both"/>
          </w:pPr>
        </w:pPrChange>
      </w:pPr>
      <w:r w:rsidRPr="005F7A2C">
        <w:rPr>
          <w:sz w:val="28"/>
          <w:szCs w:val="28"/>
        </w:rPr>
        <w:t>Đã được chọn từ Đ</w:t>
      </w:r>
      <w:r w:rsidR="001027DF" w:rsidRPr="005F7A2C">
        <w:rPr>
          <w:sz w:val="28"/>
          <w:szCs w:val="28"/>
        </w:rPr>
        <w:t>iều tra năm 2021</w:t>
      </w:r>
      <w:r w:rsidR="00541353">
        <w:rPr>
          <w:sz w:val="28"/>
          <w:szCs w:val="28"/>
        </w:rPr>
        <w:t xml:space="preserve"> </w:t>
      </w:r>
      <w:r w:rsidRPr="005F7A2C">
        <w:rPr>
          <w:sz w:val="28"/>
          <w:szCs w:val="28"/>
        </w:rPr>
        <w:t>(Phương án Điều tra LĐVL năm 2021 được ban hành theo Quyết định</w:t>
      </w:r>
      <w:r w:rsidR="00541353">
        <w:rPr>
          <w:sz w:val="28"/>
          <w:szCs w:val="28"/>
        </w:rPr>
        <w:t xml:space="preserve"> số</w:t>
      </w:r>
      <w:r w:rsidRPr="005F7A2C">
        <w:rPr>
          <w:sz w:val="28"/>
          <w:szCs w:val="28"/>
        </w:rPr>
        <w:t xml:space="preserve"> 1750/QĐ – TCTK ngày 07/12/2020 của </w:t>
      </w:r>
      <w:r w:rsidR="00BB3A37">
        <w:rPr>
          <w:sz w:val="28"/>
          <w:szCs w:val="28"/>
        </w:rPr>
        <w:t xml:space="preserve">Tổng cục trưởng </w:t>
      </w:r>
      <w:r w:rsidRPr="005F7A2C">
        <w:rPr>
          <w:sz w:val="28"/>
          <w:szCs w:val="28"/>
        </w:rPr>
        <w:t>Tổng cục Thống kê)</w:t>
      </w:r>
      <w:r w:rsidR="00541353">
        <w:rPr>
          <w:sz w:val="28"/>
          <w:szCs w:val="28"/>
        </w:rPr>
        <w:t>.</w:t>
      </w:r>
    </w:p>
    <w:p w14:paraId="70387BF8" w14:textId="77777777" w:rsidR="00564A1C" w:rsidRPr="005F7A2C" w:rsidRDefault="00564A1C" w:rsidP="00EE172F">
      <w:pPr>
        <w:spacing w:before="120" w:line="288" w:lineRule="auto"/>
        <w:ind w:firstLine="720"/>
        <w:jc w:val="both"/>
        <w:rPr>
          <w:rFonts w:eastAsia="Calibri"/>
          <w:b/>
          <w:sz w:val="28"/>
          <w:szCs w:val="28"/>
          <w:lang w:val="vi-VN"/>
        </w:rPr>
        <w:pPrChange w:id="596" w:author="My PC" w:date="2021-07-29T15:23:00Z">
          <w:pPr>
            <w:spacing w:before="120" w:after="120" w:line="320" w:lineRule="exact"/>
            <w:ind w:firstLine="720"/>
            <w:jc w:val="both"/>
          </w:pPr>
        </w:pPrChange>
      </w:pPr>
      <w:r w:rsidRPr="005F7A2C">
        <w:rPr>
          <w:rFonts w:eastAsia="Calibri"/>
          <w:b/>
          <w:sz w:val="28"/>
          <w:szCs w:val="28"/>
          <w:lang w:val="vi-VN"/>
        </w:rPr>
        <w:t>Giai đoạn 2: Chọn hộ, xác định các hộ điều tra từng tháng</w:t>
      </w:r>
    </w:p>
    <w:p w14:paraId="41F8CA9C" w14:textId="77777777" w:rsidR="00564A1C" w:rsidRPr="00EE172F" w:rsidRDefault="00564A1C" w:rsidP="00EE172F">
      <w:pPr>
        <w:spacing w:before="120" w:line="288" w:lineRule="auto"/>
        <w:ind w:firstLine="709"/>
        <w:jc w:val="both"/>
        <w:rPr>
          <w:spacing w:val="4"/>
          <w:sz w:val="28"/>
          <w:szCs w:val="28"/>
          <w:lang w:val="vi-VN"/>
          <w:rPrChange w:id="597" w:author="My PC" w:date="2021-07-29T15:25:00Z">
            <w:rPr>
              <w:sz w:val="28"/>
              <w:szCs w:val="28"/>
              <w:lang w:val="vi-VN"/>
            </w:rPr>
          </w:rPrChange>
        </w:rPr>
        <w:pPrChange w:id="598" w:author="My PC" w:date="2021-07-29T15:23:00Z">
          <w:pPr>
            <w:spacing w:before="120" w:after="120" w:line="320" w:lineRule="exact"/>
            <w:ind w:firstLine="709"/>
            <w:jc w:val="both"/>
          </w:pPr>
        </w:pPrChange>
      </w:pPr>
      <w:r w:rsidRPr="00EE172F">
        <w:rPr>
          <w:spacing w:val="4"/>
          <w:sz w:val="28"/>
          <w:szCs w:val="28"/>
          <w:lang w:val="vi-VN"/>
          <w:rPrChange w:id="599" w:author="My PC" w:date="2021-07-29T15:25:00Z">
            <w:rPr>
              <w:sz w:val="28"/>
              <w:szCs w:val="28"/>
              <w:lang w:val="vi-VN"/>
            </w:rPr>
          </w:rPrChange>
        </w:rPr>
        <w:t>Chọn hộ, xác định các hộ điều tra từng tháng được thực hiện theo các bước sau:</w:t>
      </w:r>
    </w:p>
    <w:p w14:paraId="0081A3B5" w14:textId="77777777" w:rsidR="00564A1C" w:rsidRPr="005F7A2C" w:rsidRDefault="00564A1C" w:rsidP="00EE172F">
      <w:pPr>
        <w:spacing w:before="120" w:line="288" w:lineRule="auto"/>
        <w:ind w:firstLine="709"/>
        <w:jc w:val="both"/>
        <w:rPr>
          <w:sz w:val="28"/>
          <w:lang w:val="vi-VN"/>
        </w:rPr>
        <w:pPrChange w:id="600" w:author="My PC" w:date="2021-07-29T15:23:00Z">
          <w:pPr>
            <w:spacing w:before="120" w:after="120" w:line="320" w:lineRule="exact"/>
            <w:ind w:firstLine="709"/>
            <w:jc w:val="both"/>
          </w:pPr>
        </w:pPrChange>
      </w:pPr>
      <w:r w:rsidRPr="005F7A2C">
        <w:rPr>
          <w:b/>
          <w:sz w:val="28"/>
          <w:lang w:val="vi-VN"/>
        </w:rPr>
        <w:t>- Bước 1</w:t>
      </w:r>
      <w:r w:rsidRPr="005F7A2C">
        <w:rPr>
          <w:sz w:val="28"/>
          <w:lang w:val="vi-VN"/>
        </w:rPr>
        <w:t>: Chọn hộ</w:t>
      </w:r>
    </w:p>
    <w:p w14:paraId="087212DA" w14:textId="3883A9CF" w:rsidR="00A5682E" w:rsidRDefault="004167A9" w:rsidP="00EE172F">
      <w:pPr>
        <w:spacing w:before="120" w:line="288" w:lineRule="auto"/>
        <w:ind w:firstLine="709"/>
        <w:jc w:val="both"/>
        <w:rPr>
          <w:sz w:val="28"/>
        </w:rPr>
        <w:pPrChange w:id="601" w:author="My PC" w:date="2021-07-29T15:23:00Z">
          <w:pPr>
            <w:spacing w:before="120" w:after="120" w:line="320" w:lineRule="exact"/>
            <w:ind w:firstLine="709"/>
            <w:jc w:val="both"/>
          </w:pPr>
        </w:pPrChange>
      </w:pPr>
      <w:r w:rsidRPr="005F7A2C">
        <w:rPr>
          <w:sz w:val="28"/>
          <w:lang w:val="vi-VN"/>
        </w:rPr>
        <w:t>Dựa trên b</w:t>
      </w:r>
      <w:r w:rsidR="001C4064" w:rsidRPr="005F7A2C">
        <w:rPr>
          <w:sz w:val="28"/>
          <w:lang w:val="vi-VN"/>
        </w:rPr>
        <w:t>ảng kê hộ được Cục Thống kê cấp tỉnh</w:t>
      </w:r>
      <w:r w:rsidR="00564A1C" w:rsidRPr="005F7A2C">
        <w:rPr>
          <w:sz w:val="28"/>
          <w:lang w:val="vi-VN"/>
        </w:rPr>
        <w:t xml:space="preserve"> cập nhật, </w:t>
      </w:r>
      <w:r w:rsidR="00860F79" w:rsidRPr="005F7A2C">
        <w:rPr>
          <w:sz w:val="28"/>
          <w:szCs w:val="28"/>
        </w:rPr>
        <w:t>Cục TTDL</w:t>
      </w:r>
      <w:r w:rsidR="00564A1C" w:rsidRPr="005F7A2C">
        <w:rPr>
          <w:sz w:val="28"/>
          <w:lang w:val="vi-VN"/>
        </w:rPr>
        <w:t xml:space="preserve"> thực hiện chọn </w:t>
      </w:r>
      <w:r w:rsidR="006823A4" w:rsidRPr="005F7A2C">
        <w:rPr>
          <w:sz w:val="28"/>
        </w:rPr>
        <w:t>1</w:t>
      </w:r>
      <w:r w:rsidR="00A5682E">
        <w:rPr>
          <w:sz w:val="28"/>
        </w:rPr>
        <w:t>2</w:t>
      </w:r>
      <w:r w:rsidR="00564A1C" w:rsidRPr="005F7A2C">
        <w:rPr>
          <w:sz w:val="28"/>
          <w:lang w:val="vi-VN"/>
        </w:rPr>
        <w:t xml:space="preserve"> hộ mẫu theo phương pháp ngẫu nhiên hệ thống</w:t>
      </w:r>
      <w:r w:rsidR="00A5682E">
        <w:rPr>
          <w:sz w:val="28"/>
        </w:rPr>
        <w:t xml:space="preserve"> theo quy trình sau:</w:t>
      </w:r>
    </w:p>
    <w:p w14:paraId="1B49DC3D" w14:textId="77777777" w:rsidR="00A5682E" w:rsidRDefault="00A5682E" w:rsidP="00EE172F">
      <w:pPr>
        <w:tabs>
          <w:tab w:val="left" w:pos="993"/>
        </w:tabs>
        <w:spacing w:before="120" w:line="288" w:lineRule="auto"/>
        <w:ind w:firstLine="709"/>
        <w:jc w:val="both"/>
        <w:rPr>
          <w:sz w:val="28"/>
        </w:rPr>
        <w:pPrChange w:id="602" w:author="My PC" w:date="2021-07-29T15:23:00Z">
          <w:pPr>
            <w:tabs>
              <w:tab w:val="left" w:pos="993"/>
            </w:tabs>
            <w:spacing w:before="120" w:after="120" w:line="320" w:lineRule="exact"/>
            <w:ind w:firstLine="709"/>
            <w:jc w:val="both"/>
          </w:pPr>
        </w:pPrChange>
      </w:pPr>
      <w:r>
        <w:rPr>
          <w:sz w:val="28"/>
        </w:rPr>
        <w:t xml:space="preserve">1. Tách riêng những hộ đã được điều tra trong </w:t>
      </w:r>
      <w:r w:rsidRPr="00022D43">
        <w:rPr>
          <w:sz w:val="28"/>
        </w:rPr>
        <w:t xml:space="preserve">năm </w:t>
      </w:r>
      <w:r w:rsidRPr="00E47754">
        <w:rPr>
          <w:sz w:val="28"/>
        </w:rPr>
        <w:t>2021</w:t>
      </w:r>
      <w:r>
        <w:rPr>
          <w:sz w:val="28"/>
        </w:rPr>
        <w:t xml:space="preserve"> ra khỏi dàn mẫu</w:t>
      </w:r>
      <w:r w:rsidR="00022D43">
        <w:rPr>
          <w:sz w:val="28"/>
        </w:rPr>
        <w:t>.</w:t>
      </w:r>
    </w:p>
    <w:p w14:paraId="7B92C11F" w14:textId="77777777" w:rsidR="00A5682E" w:rsidRDefault="00A5682E" w:rsidP="00EE172F">
      <w:pPr>
        <w:spacing w:before="120" w:line="288" w:lineRule="auto"/>
        <w:ind w:firstLine="709"/>
        <w:jc w:val="both"/>
        <w:rPr>
          <w:sz w:val="28"/>
        </w:rPr>
        <w:pPrChange w:id="603" w:author="My PC" w:date="2021-07-29T15:23:00Z">
          <w:pPr>
            <w:spacing w:before="120" w:after="120" w:line="320" w:lineRule="exact"/>
            <w:ind w:firstLine="709"/>
            <w:jc w:val="both"/>
          </w:pPr>
        </w:pPrChange>
      </w:pPr>
      <w:r>
        <w:rPr>
          <w:sz w:val="28"/>
        </w:rPr>
        <w:t>2. Thực hiện chọn 12 hộ trên danh sách các hộ còn lại</w:t>
      </w:r>
      <w:r w:rsidR="00022D43">
        <w:rPr>
          <w:sz w:val="28"/>
        </w:rPr>
        <w:t xml:space="preserve"> </w:t>
      </w:r>
      <w:r>
        <w:rPr>
          <w:sz w:val="28"/>
        </w:rPr>
        <w:t>theo phương pháp ngẫu nhiên hệ thống.</w:t>
      </w:r>
    </w:p>
    <w:p w14:paraId="4807CA38" w14:textId="77777777" w:rsidR="00564A1C" w:rsidRPr="005F7A2C" w:rsidRDefault="00A5682E" w:rsidP="00EE172F">
      <w:pPr>
        <w:spacing w:before="120" w:line="288" w:lineRule="auto"/>
        <w:ind w:firstLine="709"/>
        <w:jc w:val="both"/>
        <w:rPr>
          <w:sz w:val="28"/>
          <w:lang w:val="vi-VN"/>
        </w:rPr>
        <w:pPrChange w:id="604" w:author="My PC" w:date="2021-07-29T15:23:00Z">
          <w:pPr>
            <w:spacing w:before="120" w:after="120" w:line="320" w:lineRule="exact"/>
            <w:ind w:firstLine="709"/>
            <w:jc w:val="both"/>
          </w:pPr>
        </w:pPrChange>
      </w:pPr>
      <w:r>
        <w:rPr>
          <w:sz w:val="28"/>
        </w:rPr>
        <w:t>3. Thực hiện chọn mẫu 2 hộ dự phòng ngoài 12 hộ đã chọn theo phương pháp ngẫu nhiên đơn giản.</w:t>
      </w:r>
      <w:r w:rsidR="00564A1C" w:rsidRPr="005F7A2C">
        <w:rPr>
          <w:sz w:val="28"/>
          <w:lang w:val="vi-VN"/>
        </w:rPr>
        <w:t xml:space="preserve"> </w:t>
      </w:r>
    </w:p>
    <w:p w14:paraId="6DE5A3A1" w14:textId="77777777" w:rsidR="00022D43" w:rsidRPr="005F7A2C" w:rsidRDefault="00022D43" w:rsidP="00EE172F">
      <w:pPr>
        <w:spacing w:before="120" w:line="288" w:lineRule="auto"/>
        <w:ind w:firstLine="709"/>
        <w:jc w:val="both"/>
        <w:rPr>
          <w:sz w:val="28"/>
        </w:rPr>
        <w:pPrChange w:id="605" w:author="My PC" w:date="2021-07-29T15:23:00Z">
          <w:pPr>
            <w:spacing w:before="120" w:after="120" w:line="320" w:lineRule="exact"/>
            <w:ind w:firstLine="709"/>
            <w:jc w:val="both"/>
          </w:pPr>
        </w:pPrChange>
      </w:pPr>
      <w:r w:rsidRPr="005F7A2C">
        <w:rPr>
          <w:b/>
          <w:sz w:val="28"/>
          <w:lang w:val="vi-VN"/>
        </w:rPr>
        <w:t>- Bước 2</w:t>
      </w:r>
      <w:r w:rsidRPr="005F7A2C">
        <w:rPr>
          <w:sz w:val="28"/>
          <w:lang w:val="vi-VN"/>
        </w:rPr>
        <w:t>: Chia nhóm</w:t>
      </w:r>
      <w:r w:rsidRPr="005F7A2C">
        <w:rPr>
          <w:sz w:val="28"/>
        </w:rPr>
        <w:t xml:space="preserve"> hộ</w:t>
      </w:r>
    </w:p>
    <w:p w14:paraId="1DC336CD" w14:textId="77777777" w:rsidR="00022D43" w:rsidRDefault="00022D43" w:rsidP="00EE172F">
      <w:pPr>
        <w:spacing w:before="120" w:line="288" w:lineRule="auto"/>
        <w:ind w:firstLine="709"/>
        <w:jc w:val="both"/>
        <w:rPr>
          <w:ins w:id="606" w:author="My PC" w:date="2021-07-29T15:23:00Z"/>
          <w:sz w:val="28"/>
        </w:rPr>
        <w:pPrChange w:id="607" w:author="My PC" w:date="2021-07-29T15:23:00Z">
          <w:pPr>
            <w:spacing w:before="120" w:after="120" w:line="320" w:lineRule="exact"/>
            <w:ind w:firstLine="709"/>
            <w:jc w:val="both"/>
          </w:pPr>
        </w:pPrChange>
      </w:pPr>
      <w:r w:rsidRPr="005F7A2C">
        <w:rPr>
          <w:sz w:val="28"/>
          <w:lang w:val="vi-VN"/>
        </w:rPr>
        <w:t xml:space="preserve">Danh sách </w:t>
      </w:r>
      <w:r w:rsidRPr="005F7A2C">
        <w:rPr>
          <w:sz w:val="28"/>
        </w:rPr>
        <w:t>1</w:t>
      </w:r>
      <w:r>
        <w:rPr>
          <w:sz w:val="28"/>
        </w:rPr>
        <w:t xml:space="preserve">2 </w:t>
      </w:r>
      <w:r w:rsidRPr="005F7A2C">
        <w:rPr>
          <w:sz w:val="28"/>
          <w:lang w:val="vi-VN"/>
        </w:rPr>
        <w:t xml:space="preserve">hộ tại mỗi địa bàn ở bước 1 sẽ được chia ngẫu nhiên hệ thống thành </w:t>
      </w:r>
      <w:r>
        <w:rPr>
          <w:sz w:val="28"/>
        </w:rPr>
        <w:t xml:space="preserve">4 </w:t>
      </w:r>
      <w:r w:rsidRPr="005F7A2C">
        <w:rPr>
          <w:sz w:val="28"/>
          <w:lang w:val="vi-VN"/>
        </w:rPr>
        <w:t xml:space="preserve">nhóm luân phiên </w:t>
      </w:r>
      <w:r w:rsidRPr="005F7A2C">
        <w:rPr>
          <w:sz w:val="28"/>
        </w:rPr>
        <w:t>(</w:t>
      </w:r>
      <w:r w:rsidRPr="005F7A2C">
        <w:rPr>
          <w:sz w:val="28"/>
          <w:lang w:val="vi-VN"/>
        </w:rPr>
        <w:t>mỗi nhóm gồm 3 hộ</w:t>
      </w:r>
      <w:r w:rsidRPr="005F7A2C">
        <w:rPr>
          <w:sz w:val="28"/>
        </w:rPr>
        <w:t>)</w:t>
      </w:r>
      <w:r w:rsidRPr="005F7A2C">
        <w:rPr>
          <w:sz w:val="28"/>
          <w:lang w:val="vi-VN"/>
        </w:rPr>
        <w:t>.</w:t>
      </w:r>
      <w:r w:rsidRPr="005F7A2C">
        <w:rPr>
          <w:sz w:val="28"/>
        </w:rPr>
        <w:t xml:space="preserve"> Sau đó, </w:t>
      </w:r>
      <w:r>
        <w:rPr>
          <w:sz w:val="28"/>
        </w:rPr>
        <w:t xml:space="preserve">4 </w:t>
      </w:r>
      <w:r w:rsidRPr="005F7A2C">
        <w:rPr>
          <w:sz w:val="28"/>
        </w:rPr>
        <w:t xml:space="preserve">nhóm hộ luân phiên mới này cùng với </w:t>
      </w:r>
      <w:r>
        <w:rPr>
          <w:sz w:val="28"/>
        </w:rPr>
        <w:t xml:space="preserve">5 </w:t>
      </w:r>
      <w:r w:rsidRPr="005F7A2C">
        <w:rPr>
          <w:sz w:val="28"/>
        </w:rPr>
        <w:t>nhóm hộ luân phiên đã được điều tra trong năm 2021 sẽ được đặt tên tương ứng theo bảng sau:</w:t>
      </w:r>
    </w:p>
    <w:p w14:paraId="21E04C97" w14:textId="77777777" w:rsidR="00EE172F" w:rsidRDefault="00EE172F" w:rsidP="00EE172F">
      <w:pPr>
        <w:spacing w:before="120" w:line="288" w:lineRule="auto"/>
        <w:ind w:firstLine="709"/>
        <w:jc w:val="both"/>
        <w:rPr>
          <w:sz w:val="28"/>
        </w:rPr>
        <w:pPrChange w:id="608" w:author="My PC" w:date="2021-07-29T15:23:00Z">
          <w:pPr>
            <w:spacing w:before="120" w:after="120" w:line="320" w:lineRule="exact"/>
            <w:ind w:firstLine="709"/>
            <w:jc w:val="both"/>
          </w:pPr>
        </w:pPrChange>
      </w:pPr>
    </w:p>
    <w:tbl>
      <w:tblPr>
        <w:tblW w:w="4943" w:type="pct"/>
        <w:tblLook w:val="04A0" w:firstRow="1" w:lastRow="0" w:firstColumn="1" w:lastColumn="0" w:noHBand="0" w:noVBand="1"/>
      </w:tblPr>
      <w:tblGrid>
        <w:gridCol w:w="951"/>
        <w:gridCol w:w="951"/>
        <w:gridCol w:w="950"/>
        <w:gridCol w:w="950"/>
        <w:gridCol w:w="950"/>
        <w:gridCol w:w="1050"/>
        <w:gridCol w:w="1050"/>
        <w:gridCol w:w="1050"/>
        <w:gridCol w:w="1045"/>
      </w:tblGrid>
      <w:tr w:rsidR="00022D43" w:rsidRPr="005F7A2C" w14:paraId="5D09A3BD" w14:textId="77777777" w:rsidTr="00F018E5">
        <w:trPr>
          <w:trHeight w:val="345"/>
        </w:trPr>
        <w:tc>
          <w:tcPr>
            <w:tcW w:w="531" w:type="pct"/>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651A0BBF" w14:textId="77777777" w:rsidR="00022D43" w:rsidRPr="005F7A2C" w:rsidRDefault="00022D43" w:rsidP="00022D43">
            <w:pPr>
              <w:jc w:val="center"/>
              <w:rPr>
                <w:i/>
                <w:szCs w:val="26"/>
              </w:rPr>
            </w:pPr>
            <w:r w:rsidRPr="005F7A2C">
              <w:rPr>
                <w:i/>
                <w:szCs w:val="26"/>
              </w:rPr>
              <w:t>1</w:t>
            </w:r>
          </w:p>
        </w:tc>
        <w:tc>
          <w:tcPr>
            <w:tcW w:w="531" w:type="pct"/>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33417DD9" w14:textId="77777777" w:rsidR="00022D43" w:rsidRPr="005F7A2C" w:rsidRDefault="00022D43" w:rsidP="00022D43">
            <w:pPr>
              <w:jc w:val="center"/>
              <w:rPr>
                <w:i/>
                <w:szCs w:val="26"/>
              </w:rPr>
            </w:pPr>
            <w:r w:rsidRPr="005F7A2C">
              <w:rPr>
                <w:i/>
                <w:szCs w:val="26"/>
              </w:rPr>
              <w:t>2</w:t>
            </w:r>
          </w:p>
        </w:tc>
        <w:tc>
          <w:tcPr>
            <w:tcW w:w="531" w:type="pct"/>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7285B10A" w14:textId="77777777" w:rsidR="00022D43" w:rsidRPr="005F7A2C" w:rsidRDefault="00022D43" w:rsidP="00022D43">
            <w:pPr>
              <w:jc w:val="center"/>
              <w:rPr>
                <w:i/>
                <w:szCs w:val="26"/>
              </w:rPr>
            </w:pPr>
            <w:r w:rsidRPr="005F7A2C">
              <w:rPr>
                <w:i/>
                <w:szCs w:val="26"/>
              </w:rPr>
              <w:t>3</w:t>
            </w:r>
          </w:p>
        </w:tc>
        <w:tc>
          <w:tcPr>
            <w:tcW w:w="531" w:type="pct"/>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0DE5CA37" w14:textId="77777777" w:rsidR="00022D43" w:rsidRPr="005F7A2C" w:rsidRDefault="00022D43" w:rsidP="00022D43">
            <w:pPr>
              <w:jc w:val="center"/>
              <w:rPr>
                <w:i/>
                <w:szCs w:val="26"/>
              </w:rPr>
            </w:pPr>
            <w:r w:rsidRPr="005F7A2C">
              <w:rPr>
                <w:i/>
                <w:szCs w:val="26"/>
              </w:rPr>
              <w:t>4</w:t>
            </w:r>
          </w:p>
        </w:tc>
        <w:tc>
          <w:tcPr>
            <w:tcW w:w="531" w:type="pct"/>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14:paraId="438B63F1" w14:textId="77777777" w:rsidR="00022D43" w:rsidRPr="00541353" w:rsidRDefault="00022D43" w:rsidP="00022D43">
            <w:pPr>
              <w:jc w:val="center"/>
              <w:rPr>
                <w:i/>
                <w:szCs w:val="26"/>
              </w:rPr>
            </w:pPr>
            <w:r w:rsidRPr="00F018E5">
              <w:rPr>
                <w:i/>
                <w:szCs w:val="26"/>
              </w:rPr>
              <w:t>5</w:t>
            </w:r>
          </w:p>
        </w:tc>
        <w:tc>
          <w:tcPr>
            <w:tcW w:w="587"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585E4B9" w14:textId="77777777" w:rsidR="00022D43" w:rsidRPr="005200E9" w:rsidRDefault="00022D43" w:rsidP="00022D43">
            <w:pPr>
              <w:jc w:val="center"/>
              <w:rPr>
                <w:szCs w:val="26"/>
              </w:rPr>
            </w:pPr>
            <w:r w:rsidRPr="005200E9">
              <w:rPr>
                <w:szCs w:val="26"/>
              </w:rPr>
              <w:t>6</w:t>
            </w:r>
          </w:p>
        </w:tc>
        <w:tc>
          <w:tcPr>
            <w:tcW w:w="587" w:type="pct"/>
            <w:tcBorders>
              <w:top w:val="single" w:sz="8" w:space="0" w:color="auto"/>
              <w:left w:val="nil"/>
              <w:bottom w:val="single" w:sz="8" w:space="0" w:color="auto"/>
              <w:right w:val="single" w:sz="8" w:space="0" w:color="auto"/>
            </w:tcBorders>
            <w:shd w:val="clear" w:color="auto" w:fill="C6D9F1" w:themeFill="text2" w:themeFillTint="33"/>
            <w:vAlign w:val="center"/>
          </w:tcPr>
          <w:p w14:paraId="0CA474B0" w14:textId="77777777" w:rsidR="00022D43" w:rsidRPr="005200E9" w:rsidRDefault="00022D43" w:rsidP="00022D43">
            <w:pPr>
              <w:jc w:val="center"/>
              <w:rPr>
                <w:szCs w:val="26"/>
              </w:rPr>
            </w:pPr>
            <w:r w:rsidRPr="005200E9">
              <w:rPr>
                <w:szCs w:val="26"/>
              </w:rPr>
              <w:t>7</w:t>
            </w:r>
          </w:p>
        </w:tc>
        <w:tc>
          <w:tcPr>
            <w:tcW w:w="587" w:type="pct"/>
            <w:tcBorders>
              <w:top w:val="single" w:sz="8" w:space="0" w:color="auto"/>
              <w:left w:val="nil"/>
              <w:bottom w:val="single" w:sz="8" w:space="0" w:color="auto"/>
              <w:right w:val="single" w:sz="8" w:space="0" w:color="auto"/>
            </w:tcBorders>
            <w:shd w:val="clear" w:color="auto" w:fill="C6D9F1" w:themeFill="text2" w:themeFillTint="33"/>
            <w:vAlign w:val="center"/>
          </w:tcPr>
          <w:p w14:paraId="1C1D317F" w14:textId="77777777" w:rsidR="00022D43" w:rsidRPr="005200E9" w:rsidRDefault="00022D43" w:rsidP="00022D43">
            <w:pPr>
              <w:jc w:val="center"/>
              <w:rPr>
                <w:szCs w:val="26"/>
              </w:rPr>
            </w:pPr>
            <w:r w:rsidRPr="005200E9">
              <w:rPr>
                <w:szCs w:val="26"/>
              </w:rPr>
              <w:t>8</w:t>
            </w:r>
          </w:p>
        </w:tc>
        <w:tc>
          <w:tcPr>
            <w:tcW w:w="586" w:type="pct"/>
            <w:tcBorders>
              <w:top w:val="single" w:sz="8" w:space="0" w:color="auto"/>
              <w:left w:val="nil"/>
              <w:bottom w:val="single" w:sz="8" w:space="0" w:color="auto"/>
              <w:right w:val="single" w:sz="8" w:space="0" w:color="auto"/>
            </w:tcBorders>
            <w:shd w:val="clear" w:color="auto" w:fill="C6D9F1" w:themeFill="text2" w:themeFillTint="33"/>
            <w:vAlign w:val="center"/>
          </w:tcPr>
          <w:p w14:paraId="27009966" w14:textId="77777777" w:rsidR="00022D43" w:rsidRPr="005200E9" w:rsidRDefault="00022D43" w:rsidP="00022D43">
            <w:pPr>
              <w:jc w:val="center"/>
              <w:rPr>
                <w:szCs w:val="26"/>
              </w:rPr>
            </w:pPr>
            <w:r w:rsidRPr="005200E9">
              <w:rPr>
                <w:szCs w:val="26"/>
              </w:rPr>
              <w:t>9</w:t>
            </w:r>
          </w:p>
        </w:tc>
      </w:tr>
      <w:tr w:rsidR="00022D43" w:rsidRPr="005F7A2C" w14:paraId="77D2677A" w14:textId="77777777" w:rsidTr="00F018E5">
        <w:trPr>
          <w:trHeight w:val="345"/>
        </w:trPr>
        <w:tc>
          <w:tcPr>
            <w:tcW w:w="531" w:type="pct"/>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55DB60A7" w14:textId="77777777" w:rsidR="00022D43" w:rsidRPr="005F7A2C" w:rsidRDefault="00022D43" w:rsidP="00022D43">
            <w:pPr>
              <w:ind w:left="-118" w:right="-86"/>
              <w:jc w:val="center"/>
              <w:rPr>
                <w:b/>
                <w:bCs/>
                <w:i/>
                <w:sz w:val="20"/>
                <w:szCs w:val="26"/>
              </w:rPr>
            </w:pPr>
            <w:r w:rsidRPr="00F018E5">
              <w:rPr>
                <w:b/>
                <w:bCs/>
                <w:i/>
                <w:sz w:val="20"/>
                <w:szCs w:val="26"/>
              </w:rPr>
              <w:t>2020Q4</w:t>
            </w:r>
          </w:p>
        </w:tc>
        <w:tc>
          <w:tcPr>
            <w:tcW w:w="531" w:type="pct"/>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5C17BC16" w14:textId="77777777" w:rsidR="00022D43" w:rsidRPr="005F7A2C" w:rsidRDefault="00022D43" w:rsidP="00022D43">
            <w:pPr>
              <w:ind w:left="-118" w:right="-86"/>
              <w:jc w:val="center"/>
              <w:rPr>
                <w:b/>
                <w:bCs/>
                <w:i/>
                <w:sz w:val="20"/>
                <w:szCs w:val="26"/>
              </w:rPr>
            </w:pPr>
            <w:r>
              <w:rPr>
                <w:b/>
                <w:bCs/>
                <w:i/>
                <w:sz w:val="20"/>
                <w:szCs w:val="26"/>
              </w:rPr>
              <w:t>2021Q1</w:t>
            </w:r>
          </w:p>
        </w:tc>
        <w:tc>
          <w:tcPr>
            <w:tcW w:w="531" w:type="pct"/>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15977488" w14:textId="77777777" w:rsidR="00022D43" w:rsidRPr="005F7A2C" w:rsidRDefault="00022D43" w:rsidP="00022D43">
            <w:pPr>
              <w:ind w:left="-118" w:right="-86"/>
              <w:jc w:val="center"/>
              <w:rPr>
                <w:b/>
                <w:bCs/>
                <w:i/>
                <w:sz w:val="20"/>
                <w:szCs w:val="26"/>
              </w:rPr>
            </w:pPr>
            <w:r w:rsidRPr="005F7A2C">
              <w:rPr>
                <w:b/>
                <w:bCs/>
                <w:i/>
                <w:sz w:val="20"/>
                <w:szCs w:val="26"/>
              </w:rPr>
              <w:t>2021Q2</w:t>
            </w:r>
          </w:p>
        </w:tc>
        <w:tc>
          <w:tcPr>
            <w:tcW w:w="531" w:type="pct"/>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6E5E4564" w14:textId="77777777" w:rsidR="00022D43" w:rsidRPr="005F7A2C" w:rsidRDefault="00022D43" w:rsidP="00022D43">
            <w:pPr>
              <w:ind w:left="-118" w:right="-86"/>
              <w:jc w:val="center"/>
              <w:rPr>
                <w:b/>
                <w:bCs/>
                <w:i/>
                <w:sz w:val="20"/>
                <w:szCs w:val="26"/>
              </w:rPr>
            </w:pPr>
            <w:r w:rsidRPr="005F7A2C">
              <w:rPr>
                <w:b/>
                <w:bCs/>
                <w:i/>
                <w:sz w:val="20"/>
                <w:szCs w:val="26"/>
              </w:rPr>
              <w:t>2021Q3</w:t>
            </w:r>
          </w:p>
        </w:tc>
        <w:tc>
          <w:tcPr>
            <w:tcW w:w="531" w:type="pct"/>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3199122D" w14:textId="77777777" w:rsidR="00022D43" w:rsidRPr="005F7A2C" w:rsidRDefault="00022D43" w:rsidP="00022D43">
            <w:pPr>
              <w:ind w:left="-118" w:right="-86"/>
              <w:jc w:val="center"/>
              <w:rPr>
                <w:b/>
                <w:bCs/>
                <w:i/>
                <w:sz w:val="20"/>
                <w:szCs w:val="26"/>
              </w:rPr>
            </w:pPr>
            <w:r w:rsidRPr="005F7A2C">
              <w:rPr>
                <w:b/>
                <w:bCs/>
                <w:i/>
                <w:sz w:val="20"/>
                <w:szCs w:val="26"/>
              </w:rPr>
              <w:t>2021Q4</w:t>
            </w:r>
          </w:p>
        </w:tc>
        <w:tc>
          <w:tcPr>
            <w:tcW w:w="587" w:type="pct"/>
            <w:tcBorders>
              <w:top w:val="single" w:sz="8" w:space="0" w:color="auto"/>
              <w:left w:val="single" w:sz="8" w:space="0" w:color="auto"/>
              <w:bottom w:val="single" w:sz="2" w:space="0" w:color="auto"/>
              <w:right w:val="single" w:sz="8" w:space="0" w:color="auto"/>
            </w:tcBorders>
            <w:shd w:val="clear" w:color="auto" w:fill="C6D9F1" w:themeFill="text2" w:themeFillTint="33"/>
            <w:vAlign w:val="center"/>
            <w:hideMark/>
          </w:tcPr>
          <w:p w14:paraId="585B2422" w14:textId="77777777" w:rsidR="00022D43" w:rsidRPr="005F7A2C" w:rsidRDefault="00022D43" w:rsidP="00022D43">
            <w:pPr>
              <w:ind w:left="-118" w:right="-86"/>
              <w:jc w:val="center"/>
              <w:rPr>
                <w:b/>
                <w:bCs/>
                <w:sz w:val="20"/>
                <w:szCs w:val="26"/>
              </w:rPr>
            </w:pPr>
            <w:r w:rsidRPr="005F7A2C">
              <w:rPr>
                <w:b/>
                <w:bCs/>
                <w:sz w:val="20"/>
                <w:szCs w:val="26"/>
              </w:rPr>
              <w:t>2022Q1</w:t>
            </w:r>
          </w:p>
        </w:tc>
        <w:tc>
          <w:tcPr>
            <w:tcW w:w="587" w:type="pct"/>
            <w:tcBorders>
              <w:top w:val="single" w:sz="8" w:space="0" w:color="auto"/>
              <w:left w:val="nil"/>
              <w:bottom w:val="single" w:sz="2" w:space="0" w:color="auto"/>
              <w:right w:val="single" w:sz="8" w:space="0" w:color="auto"/>
            </w:tcBorders>
            <w:shd w:val="clear" w:color="auto" w:fill="C6D9F1" w:themeFill="text2" w:themeFillTint="33"/>
            <w:vAlign w:val="center"/>
            <w:hideMark/>
          </w:tcPr>
          <w:p w14:paraId="3B8619BF" w14:textId="77777777" w:rsidR="00022D43" w:rsidRPr="005F7A2C" w:rsidRDefault="00022D43" w:rsidP="00022D43">
            <w:pPr>
              <w:ind w:left="-118" w:right="-86"/>
              <w:jc w:val="center"/>
              <w:rPr>
                <w:b/>
                <w:bCs/>
                <w:sz w:val="20"/>
                <w:szCs w:val="26"/>
              </w:rPr>
            </w:pPr>
            <w:r w:rsidRPr="005F7A2C">
              <w:rPr>
                <w:b/>
                <w:bCs/>
                <w:sz w:val="20"/>
                <w:szCs w:val="26"/>
              </w:rPr>
              <w:t>2022Q2</w:t>
            </w:r>
          </w:p>
        </w:tc>
        <w:tc>
          <w:tcPr>
            <w:tcW w:w="587" w:type="pct"/>
            <w:tcBorders>
              <w:top w:val="single" w:sz="8" w:space="0" w:color="auto"/>
              <w:left w:val="nil"/>
              <w:bottom w:val="single" w:sz="2" w:space="0" w:color="auto"/>
              <w:right w:val="single" w:sz="8" w:space="0" w:color="auto"/>
            </w:tcBorders>
            <w:shd w:val="clear" w:color="auto" w:fill="C6D9F1" w:themeFill="text2" w:themeFillTint="33"/>
            <w:vAlign w:val="center"/>
            <w:hideMark/>
          </w:tcPr>
          <w:p w14:paraId="229695B8" w14:textId="77777777" w:rsidR="00022D43" w:rsidRPr="005F7A2C" w:rsidRDefault="00022D43" w:rsidP="00022D43">
            <w:pPr>
              <w:ind w:left="-118" w:right="-86"/>
              <w:jc w:val="center"/>
              <w:rPr>
                <w:b/>
                <w:bCs/>
                <w:sz w:val="20"/>
                <w:szCs w:val="26"/>
              </w:rPr>
            </w:pPr>
            <w:r w:rsidRPr="005F7A2C">
              <w:rPr>
                <w:b/>
                <w:bCs/>
                <w:sz w:val="20"/>
                <w:szCs w:val="26"/>
              </w:rPr>
              <w:t>2022Q3</w:t>
            </w:r>
          </w:p>
        </w:tc>
        <w:tc>
          <w:tcPr>
            <w:tcW w:w="586" w:type="pct"/>
            <w:tcBorders>
              <w:top w:val="single" w:sz="8" w:space="0" w:color="auto"/>
              <w:left w:val="nil"/>
              <w:bottom w:val="single" w:sz="2" w:space="0" w:color="auto"/>
              <w:right w:val="single" w:sz="8" w:space="0" w:color="auto"/>
            </w:tcBorders>
            <w:shd w:val="clear" w:color="auto" w:fill="C6D9F1" w:themeFill="text2" w:themeFillTint="33"/>
            <w:vAlign w:val="center"/>
            <w:hideMark/>
          </w:tcPr>
          <w:p w14:paraId="05FA8BD0" w14:textId="77777777" w:rsidR="00022D43" w:rsidRPr="005F7A2C" w:rsidRDefault="00022D43" w:rsidP="00022D43">
            <w:pPr>
              <w:ind w:left="-118" w:right="-86"/>
              <w:jc w:val="center"/>
              <w:rPr>
                <w:b/>
                <w:bCs/>
                <w:sz w:val="20"/>
                <w:szCs w:val="26"/>
              </w:rPr>
            </w:pPr>
            <w:r w:rsidRPr="005F7A2C">
              <w:rPr>
                <w:b/>
                <w:bCs/>
                <w:sz w:val="20"/>
                <w:szCs w:val="26"/>
              </w:rPr>
              <w:t>2022Q4</w:t>
            </w:r>
          </w:p>
        </w:tc>
      </w:tr>
      <w:tr w:rsidR="00022D43" w:rsidRPr="005F7A2C" w14:paraId="208E5B59" w14:textId="77777777" w:rsidTr="00F018E5">
        <w:trPr>
          <w:trHeight w:val="345"/>
        </w:trPr>
        <w:tc>
          <w:tcPr>
            <w:tcW w:w="2653" w:type="pct"/>
            <w:gridSpan w:val="5"/>
            <w:tcBorders>
              <w:top w:val="single" w:sz="4" w:space="0" w:color="auto"/>
              <w:left w:val="single" w:sz="8" w:space="0" w:color="auto"/>
              <w:bottom w:val="single" w:sz="8" w:space="0" w:color="auto"/>
              <w:right w:val="single" w:sz="8" w:space="0" w:color="auto"/>
            </w:tcBorders>
            <w:shd w:val="clear" w:color="auto" w:fill="DDD9C3" w:themeFill="background2" w:themeFillShade="E6"/>
          </w:tcPr>
          <w:p w14:paraId="5DD8A702" w14:textId="77777777" w:rsidR="00022D43" w:rsidRPr="005F7A2C" w:rsidRDefault="00022D43" w:rsidP="00022D43">
            <w:pPr>
              <w:ind w:left="-118" w:right="-86"/>
              <w:jc w:val="center"/>
              <w:rPr>
                <w:b/>
                <w:bCs/>
                <w:i/>
                <w:sz w:val="20"/>
                <w:szCs w:val="26"/>
              </w:rPr>
            </w:pPr>
            <w:r w:rsidRPr="005F7A2C">
              <w:rPr>
                <w:b/>
                <w:bCs/>
                <w:i/>
                <w:sz w:val="20"/>
                <w:szCs w:val="26"/>
              </w:rPr>
              <w:t>Các hộ đã được điều tra trong năm 2021 và sẽ được điều tra lặp lại trong năm 2022</w:t>
            </w:r>
          </w:p>
        </w:tc>
        <w:tc>
          <w:tcPr>
            <w:tcW w:w="2347" w:type="pct"/>
            <w:gridSpan w:val="4"/>
            <w:tcBorders>
              <w:top w:val="single" w:sz="2" w:space="0" w:color="auto"/>
              <w:left w:val="single" w:sz="8" w:space="0" w:color="auto"/>
              <w:bottom w:val="single" w:sz="8" w:space="0" w:color="auto"/>
              <w:right w:val="single" w:sz="8" w:space="0" w:color="auto"/>
            </w:tcBorders>
            <w:shd w:val="clear" w:color="auto" w:fill="C6D9F1" w:themeFill="text2" w:themeFillTint="33"/>
            <w:vAlign w:val="center"/>
          </w:tcPr>
          <w:p w14:paraId="5B8BE2F3" w14:textId="77777777" w:rsidR="00022D43" w:rsidRPr="005F7A2C" w:rsidRDefault="00022D43" w:rsidP="00E47754">
            <w:pPr>
              <w:jc w:val="center"/>
            </w:pPr>
            <w:r w:rsidRPr="005F7A2C">
              <w:rPr>
                <w:b/>
                <w:bCs/>
                <w:sz w:val="20"/>
                <w:szCs w:val="26"/>
              </w:rPr>
              <w:t>Các hộ mới được chọn mẫu, chia nhóm luân phiên để điều tra trong năm 2022</w:t>
            </w:r>
          </w:p>
        </w:tc>
      </w:tr>
    </w:tbl>
    <w:p w14:paraId="10531B5C" w14:textId="77777777" w:rsidR="00022D43" w:rsidDel="00F018E5" w:rsidRDefault="00022D43" w:rsidP="00022D43">
      <w:pPr>
        <w:spacing w:before="120" w:after="120" w:line="320" w:lineRule="exact"/>
        <w:ind w:firstLine="709"/>
        <w:jc w:val="both"/>
        <w:rPr>
          <w:del w:id="609" w:author="Nguyễn Thị Thuấn" w:date="2021-07-16T16:48:00Z"/>
          <w:sz w:val="28"/>
        </w:rPr>
      </w:pPr>
    </w:p>
    <w:p w14:paraId="3EBA3CC2" w14:textId="3153570B" w:rsidR="00F018E5" w:rsidRPr="005F7A2C" w:rsidRDefault="00F018E5">
      <w:pPr>
        <w:spacing w:before="120" w:after="120" w:line="320" w:lineRule="exact"/>
        <w:jc w:val="both"/>
        <w:rPr>
          <w:sz w:val="28"/>
        </w:rPr>
        <w:pPrChange w:id="610" w:author="Nguyễn Thị Thuấn" w:date="2021-07-16T16:48:00Z">
          <w:pPr>
            <w:spacing w:before="120" w:after="120" w:line="320" w:lineRule="exact"/>
            <w:ind w:firstLine="709"/>
            <w:jc w:val="both"/>
          </w:pPr>
        </w:pPrChange>
      </w:pPr>
    </w:p>
    <w:p w14:paraId="5330A069" w14:textId="34E6EEFC" w:rsidR="00F018E5" w:rsidDel="00EE172F" w:rsidRDefault="00F018E5" w:rsidP="00EE172F">
      <w:pPr>
        <w:spacing w:before="120" w:line="288" w:lineRule="auto"/>
        <w:ind w:firstLine="709"/>
        <w:jc w:val="both"/>
        <w:rPr>
          <w:ins w:id="611" w:author="Nguyễn Thị Thuấn" w:date="2021-07-16T16:44:00Z"/>
          <w:del w:id="612" w:author="My PC" w:date="2021-07-29T15:23:00Z"/>
          <w:sz w:val="28"/>
        </w:rPr>
        <w:sectPr w:rsidR="00F018E5" w:rsidDel="00EE172F" w:rsidSect="00EE172F">
          <w:headerReference w:type="first" r:id="rId16"/>
          <w:pgSz w:w="11907" w:h="16840" w:code="9"/>
          <w:pgMar w:top="1008" w:right="1138" w:bottom="720" w:left="1699" w:header="720" w:footer="461" w:gutter="0"/>
          <w:cols w:space="720"/>
          <w:titlePg/>
          <w:docGrid w:linePitch="360"/>
          <w:sectPrChange w:id="614" w:author="My PC" w:date="2021-07-29T15:25:00Z">
            <w:sectPr w:rsidR="00F018E5" w:rsidDel="00EE172F" w:rsidSect="00EE172F">
              <w:pgMar w:top="1008" w:right="1138" w:bottom="720" w:left="1699" w:header="720" w:footer="461" w:gutter="0"/>
            </w:sectPr>
          </w:sectPrChange>
        </w:sectPr>
        <w:pPrChange w:id="615" w:author="My PC" w:date="2021-07-29T15:24:00Z">
          <w:pPr>
            <w:spacing w:before="100" w:after="100" w:line="360" w:lineRule="exact"/>
            <w:ind w:firstLine="709"/>
            <w:jc w:val="both"/>
          </w:pPr>
        </w:pPrChange>
      </w:pPr>
    </w:p>
    <w:p w14:paraId="332EEAAF" w14:textId="179F3E95" w:rsidR="00022D43" w:rsidRPr="005F7A2C" w:rsidRDefault="00022D43" w:rsidP="00EE172F">
      <w:pPr>
        <w:spacing w:before="120" w:line="288" w:lineRule="auto"/>
        <w:ind w:firstLine="709"/>
        <w:jc w:val="both"/>
        <w:rPr>
          <w:sz w:val="28"/>
        </w:rPr>
        <w:pPrChange w:id="616" w:author="My PC" w:date="2021-07-29T15:24:00Z">
          <w:pPr>
            <w:spacing w:before="100" w:after="100" w:line="360" w:lineRule="exact"/>
            <w:ind w:firstLine="709"/>
            <w:jc w:val="both"/>
          </w:pPr>
        </w:pPrChange>
      </w:pPr>
      <w:r w:rsidRPr="005F7A2C">
        <w:rPr>
          <w:sz w:val="28"/>
        </w:rPr>
        <w:t xml:space="preserve">Trong đó các hộ thuộc nhóm luân phiên </w:t>
      </w:r>
      <w:r>
        <w:rPr>
          <w:sz w:val="28"/>
        </w:rPr>
        <w:t xml:space="preserve">2020Q4, </w:t>
      </w:r>
      <w:r w:rsidRPr="005F7A2C">
        <w:rPr>
          <w:sz w:val="28"/>
        </w:rPr>
        <w:t>2021Q1, 2021Q2, 2021Q3 và 2021Q4 là các hộ đã được chia nhóm, đặt tên và điều tra trong năm 2021. Các hộ này sẽ tiếp tục được điều tra lặp lại trong năm 2022.</w:t>
      </w:r>
    </w:p>
    <w:p w14:paraId="29EE168A" w14:textId="77777777" w:rsidR="00022D43" w:rsidRPr="005F7A2C" w:rsidRDefault="00022D43" w:rsidP="00EE172F">
      <w:pPr>
        <w:spacing w:before="120" w:line="288" w:lineRule="auto"/>
        <w:ind w:firstLine="709"/>
        <w:jc w:val="both"/>
        <w:rPr>
          <w:sz w:val="28"/>
        </w:rPr>
        <w:pPrChange w:id="617" w:author="My PC" w:date="2021-07-29T15:24:00Z">
          <w:pPr>
            <w:spacing w:before="100" w:after="100" w:line="360" w:lineRule="exact"/>
            <w:ind w:firstLine="709"/>
            <w:jc w:val="both"/>
          </w:pPr>
        </w:pPrChange>
      </w:pPr>
      <w:r w:rsidRPr="005F7A2C">
        <w:rPr>
          <w:sz w:val="28"/>
        </w:rPr>
        <w:t>Các hộ thuộc nhóm 2022Q1, 2022Q2, 2022Q3</w:t>
      </w:r>
      <w:r>
        <w:rPr>
          <w:sz w:val="28"/>
        </w:rPr>
        <w:t xml:space="preserve"> và</w:t>
      </w:r>
      <w:r w:rsidR="00DA5383">
        <w:rPr>
          <w:sz w:val="28"/>
        </w:rPr>
        <w:t xml:space="preserve"> </w:t>
      </w:r>
      <w:r w:rsidRPr="005F7A2C">
        <w:rPr>
          <w:sz w:val="28"/>
        </w:rPr>
        <w:t>2022Q4 là các hộ mới được chọn mẫu và chia thành nhóm luân phiên trong năm 2022.</w:t>
      </w:r>
    </w:p>
    <w:p w14:paraId="2DE3733E" w14:textId="77777777" w:rsidR="00022D43" w:rsidRPr="005F7A2C" w:rsidRDefault="00022D43" w:rsidP="00EE172F">
      <w:pPr>
        <w:spacing w:before="120" w:line="288" w:lineRule="auto"/>
        <w:ind w:firstLine="709"/>
        <w:jc w:val="both"/>
        <w:rPr>
          <w:sz w:val="28"/>
        </w:rPr>
        <w:pPrChange w:id="618" w:author="My PC" w:date="2021-07-29T15:24:00Z">
          <w:pPr>
            <w:spacing w:before="100" w:after="100" w:line="360" w:lineRule="exact"/>
            <w:ind w:firstLine="709"/>
            <w:jc w:val="both"/>
          </w:pPr>
        </w:pPrChange>
      </w:pPr>
      <w:r w:rsidRPr="005F7A2C">
        <w:rPr>
          <w:sz w:val="28"/>
          <w:lang w:val="vi-VN"/>
        </w:rPr>
        <w:t xml:space="preserve">- </w:t>
      </w:r>
      <w:r w:rsidRPr="005F7A2C">
        <w:rPr>
          <w:b/>
          <w:sz w:val="28"/>
          <w:lang w:val="vi-VN"/>
        </w:rPr>
        <w:t>Bước 3</w:t>
      </w:r>
      <w:r w:rsidRPr="005F7A2C">
        <w:rPr>
          <w:sz w:val="28"/>
          <w:lang w:val="vi-VN"/>
        </w:rPr>
        <w:t xml:space="preserve">: </w:t>
      </w:r>
      <w:r w:rsidRPr="005F7A2C">
        <w:rPr>
          <w:sz w:val="28"/>
        </w:rPr>
        <w:t>Phân bổ nhóm điều tra</w:t>
      </w:r>
    </w:p>
    <w:p w14:paraId="09C8D377" w14:textId="77777777" w:rsidR="00022D43" w:rsidRPr="005F7A2C" w:rsidRDefault="00022D43" w:rsidP="00EE172F">
      <w:pPr>
        <w:spacing w:before="120" w:line="288" w:lineRule="auto"/>
        <w:ind w:firstLine="709"/>
        <w:jc w:val="both"/>
        <w:rPr>
          <w:bCs/>
          <w:sz w:val="28"/>
          <w:szCs w:val="28"/>
        </w:rPr>
        <w:pPrChange w:id="619" w:author="My PC" w:date="2021-07-29T15:24:00Z">
          <w:pPr>
            <w:spacing w:before="120" w:after="100" w:line="360" w:lineRule="exact"/>
            <w:ind w:firstLine="709"/>
            <w:jc w:val="both"/>
          </w:pPr>
        </w:pPrChange>
      </w:pPr>
      <w:r w:rsidRPr="005F7A2C">
        <w:rPr>
          <w:sz w:val="28"/>
        </w:rPr>
        <w:t xml:space="preserve">Trong tổng số 9 nhóm </w:t>
      </w:r>
      <w:r w:rsidRPr="005F7A2C">
        <w:rPr>
          <w:sz w:val="28"/>
          <w:lang w:val="vi-VN"/>
        </w:rPr>
        <w:t>luân phiên</w:t>
      </w:r>
      <w:r w:rsidRPr="005F7A2C">
        <w:rPr>
          <w:sz w:val="28"/>
        </w:rPr>
        <w:t xml:space="preserve"> ở trên, m</w:t>
      </w:r>
      <w:r w:rsidRPr="005F7A2C">
        <w:rPr>
          <w:sz w:val="28"/>
          <w:lang w:val="vi-VN"/>
        </w:rPr>
        <w:t xml:space="preserve">ỗi địa bàn </w:t>
      </w:r>
      <w:r w:rsidRPr="005F7A2C">
        <w:rPr>
          <w:sz w:val="28"/>
        </w:rPr>
        <w:t>sẽ chọn</w:t>
      </w:r>
      <w:r w:rsidRPr="005F7A2C">
        <w:rPr>
          <w:sz w:val="28"/>
          <w:lang w:val="vi-VN"/>
        </w:rPr>
        <w:t xml:space="preserve"> 4 nhóm để điều tra mỗi quý</w:t>
      </w:r>
      <w:r w:rsidRPr="005F7A2C">
        <w:rPr>
          <w:sz w:val="28"/>
        </w:rPr>
        <w:t xml:space="preserve"> (tức 12 hộ)</w:t>
      </w:r>
      <w:r w:rsidRPr="005F7A2C">
        <w:rPr>
          <w:sz w:val="28"/>
          <w:lang w:val="vi-VN"/>
        </w:rPr>
        <w:t xml:space="preserve">. </w:t>
      </w:r>
      <w:r w:rsidRPr="005F7A2C">
        <w:rPr>
          <w:sz w:val="28"/>
          <w:szCs w:val="28"/>
        </w:rPr>
        <w:t xml:space="preserve">Phương pháp phân bổ 4 nhóm luân phiên cho từng địa bàn điều tra theo quý được thực hiện theo </w:t>
      </w:r>
      <w:r w:rsidRPr="005F7A2C">
        <w:rPr>
          <w:bCs/>
          <w:sz w:val="28"/>
          <w:szCs w:val="28"/>
          <w:lang w:val="vi-VN"/>
        </w:rPr>
        <w:t xml:space="preserve">lược đồ </w:t>
      </w:r>
      <w:r w:rsidRPr="005F7A2C">
        <w:rPr>
          <w:bCs/>
          <w:sz w:val="28"/>
          <w:szCs w:val="28"/>
        </w:rPr>
        <w:t>dưới đây.</w:t>
      </w:r>
    </w:p>
    <w:p w14:paraId="786529B5" w14:textId="77777777" w:rsidR="00022D43" w:rsidRDefault="00022D43" w:rsidP="00EE172F">
      <w:pPr>
        <w:spacing w:before="120" w:line="288" w:lineRule="auto"/>
        <w:ind w:firstLine="709"/>
        <w:jc w:val="both"/>
        <w:rPr>
          <w:b/>
          <w:bCs/>
          <w:sz w:val="28"/>
          <w:szCs w:val="28"/>
        </w:rPr>
        <w:pPrChange w:id="620" w:author="My PC" w:date="2021-07-29T15:24:00Z">
          <w:pPr>
            <w:spacing w:before="120" w:after="100" w:line="360" w:lineRule="exact"/>
            <w:ind w:firstLine="709"/>
            <w:jc w:val="both"/>
          </w:pPr>
        </w:pPrChange>
      </w:pPr>
      <w:r w:rsidRPr="00E47754">
        <w:rPr>
          <w:b/>
          <w:bCs/>
          <w:sz w:val="28"/>
          <w:szCs w:val="28"/>
          <w:lang w:val="vi-VN"/>
        </w:rPr>
        <w:softHyphen/>
        <w:t>LƯỢC ĐỒ XÁC ĐỊNH CÁC HỘ ĐIỀU TRA LUÂN PHIÊN CƠ CHẾ 2-2-2 THEO QUÝ</w:t>
      </w:r>
    </w:p>
    <w:tbl>
      <w:tblPr>
        <w:tblW w:w="9013" w:type="dxa"/>
        <w:jc w:val="center"/>
        <w:tblLayout w:type="fixed"/>
        <w:tblLook w:val="04A0" w:firstRow="1" w:lastRow="0" w:firstColumn="1" w:lastColumn="0" w:noHBand="0" w:noVBand="1"/>
      </w:tblPr>
      <w:tblGrid>
        <w:gridCol w:w="602"/>
        <w:gridCol w:w="1157"/>
        <w:gridCol w:w="906"/>
        <w:gridCol w:w="907"/>
        <w:gridCol w:w="907"/>
        <w:gridCol w:w="907"/>
        <w:gridCol w:w="906"/>
        <w:gridCol w:w="907"/>
        <w:gridCol w:w="907"/>
        <w:gridCol w:w="907"/>
      </w:tblGrid>
      <w:tr w:rsidR="00022D43" w:rsidRPr="000E06F5" w14:paraId="675C6E37" w14:textId="77777777" w:rsidTr="00022D43">
        <w:trPr>
          <w:trHeight w:val="515"/>
          <w:jc w:val="center"/>
        </w:trPr>
        <w:tc>
          <w:tcPr>
            <w:tcW w:w="6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BFE0EC5" w14:textId="77777777" w:rsidR="00022D43" w:rsidRPr="000E06F5" w:rsidRDefault="00022D43" w:rsidP="00022D43">
            <w:pPr>
              <w:rPr>
                <w:b/>
                <w:bCs/>
                <w:sz w:val="18"/>
                <w:szCs w:val="18"/>
                <w:lang w:val="vi-VN"/>
              </w:rPr>
            </w:pPr>
            <w:r w:rsidRPr="000E06F5">
              <w:rPr>
                <w:sz w:val="18"/>
                <w:szCs w:val="18"/>
                <w:lang w:val="vi-VN"/>
              </w:rPr>
              <w:t> </w:t>
            </w:r>
          </w:p>
          <w:p w14:paraId="3C898BE2" w14:textId="77777777" w:rsidR="00022D43" w:rsidRPr="000E06F5" w:rsidRDefault="00022D43" w:rsidP="00022D43">
            <w:pPr>
              <w:rPr>
                <w:b/>
                <w:bCs/>
                <w:sz w:val="18"/>
                <w:szCs w:val="18"/>
                <w:lang w:val="vi-VN"/>
              </w:rPr>
            </w:pPr>
            <w:r w:rsidRPr="000E06F5">
              <w:rPr>
                <w:b/>
                <w:bCs/>
                <w:sz w:val="18"/>
                <w:szCs w:val="18"/>
                <w:lang w:val="vi-VN"/>
              </w:rPr>
              <w:t> </w:t>
            </w:r>
          </w:p>
          <w:p w14:paraId="03C841A9" w14:textId="77777777" w:rsidR="00022D43" w:rsidRPr="000E06F5" w:rsidRDefault="00022D43" w:rsidP="00022D43">
            <w:pPr>
              <w:rPr>
                <w:b/>
                <w:bCs/>
                <w:sz w:val="18"/>
                <w:szCs w:val="18"/>
                <w:lang w:val="vi-VN"/>
              </w:rPr>
            </w:pPr>
            <w:r w:rsidRPr="000E06F5">
              <w:rPr>
                <w:b/>
                <w:bCs/>
                <w:sz w:val="18"/>
                <w:szCs w:val="18"/>
                <w:lang w:val="vi-VN"/>
              </w:rPr>
              <w:t> STT</w:t>
            </w:r>
          </w:p>
          <w:p w14:paraId="348B9ABB" w14:textId="77777777" w:rsidR="00022D43" w:rsidRPr="000E06F5" w:rsidRDefault="00022D43" w:rsidP="00022D43">
            <w:pPr>
              <w:rPr>
                <w:sz w:val="18"/>
                <w:szCs w:val="18"/>
                <w:lang w:val="vi-VN"/>
              </w:rPr>
            </w:pPr>
          </w:p>
        </w:tc>
        <w:tc>
          <w:tcPr>
            <w:tcW w:w="1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BBC376" w14:textId="77777777" w:rsidR="00022D43" w:rsidRPr="000E06F5" w:rsidRDefault="00022D43" w:rsidP="00022D43">
            <w:pPr>
              <w:jc w:val="center"/>
              <w:rPr>
                <w:b/>
                <w:bCs/>
                <w:sz w:val="18"/>
                <w:szCs w:val="18"/>
                <w:lang w:val="vi-VN"/>
              </w:rPr>
            </w:pPr>
            <w:r>
              <w:rPr>
                <w:b/>
                <w:bCs/>
                <w:sz w:val="18"/>
                <w:szCs w:val="18"/>
                <w:lang w:val="vi-VN"/>
              </w:rPr>
              <w:t>NĂM</w:t>
            </w:r>
          </w:p>
        </w:tc>
        <w:tc>
          <w:tcPr>
            <w:tcW w:w="725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046634E" w14:textId="77777777" w:rsidR="00022D43" w:rsidRPr="000E06F5" w:rsidRDefault="00022D43" w:rsidP="00022D43">
            <w:pPr>
              <w:jc w:val="center"/>
              <w:rPr>
                <w:b/>
                <w:bCs/>
                <w:sz w:val="18"/>
                <w:szCs w:val="18"/>
                <w:lang w:val="vi-VN"/>
              </w:rPr>
            </w:pPr>
            <w:r>
              <w:rPr>
                <w:b/>
                <w:bCs/>
                <w:sz w:val="18"/>
                <w:szCs w:val="18"/>
                <w:lang w:val="vi-VN"/>
              </w:rPr>
              <w:t>2022</w:t>
            </w:r>
          </w:p>
        </w:tc>
      </w:tr>
      <w:tr w:rsidR="00022D43" w:rsidRPr="000E06F5" w14:paraId="59F29755" w14:textId="77777777" w:rsidTr="00022D43">
        <w:trPr>
          <w:trHeight w:val="330"/>
          <w:jc w:val="center"/>
        </w:trPr>
        <w:tc>
          <w:tcPr>
            <w:tcW w:w="6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FFD2DBD" w14:textId="77777777" w:rsidR="00022D43" w:rsidRPr="000E06F5" w:rsidRDefault="00022D43" w:rsidP="00022D43">
            <w:pPr>
              <w:rPr>
                <w:sz w:val="18"/>
                <w:szCs w:val="18"/>
                <w:lang w:val="vi-VN"/>
              </w:rPr>
            </w:pPr>
          </w:p>
        </w:tc>
        <w:tc>
          <w:tcPr>
            <w:tcW w:w="1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ED08BDF" w14:textId="77777777" w:rsidR="00022D43" w:rsidRPr="000E06F5" w:rsidRDefault="00022D43" w:rsidP="00022D43">
            <w:pPr>
              <w:jc w:val="center"/>
              <w:rPr>
                <w:b/>
                <w:bCs/>
                <w:sz w:val="18"/>
                <w:szCs w:val="18"/>
                <w:lang w:val="vi-VN"/>
              </w:rPr>
            </w:pPr>
            <w:r>
              <w:rPr>
                <w:b/>
                <w:bCs/>
                <w:sz w:val="18"/>
                <w:szCs w:val="18"/>
                <w:lang w:val="vi-VN"/>
              </w:rPr>
              <w:t>QUÝ</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92A62D" w14:textId="77777777" w:rsidR="00022D43" w:rsidRPr="000E06F5" w:rsidRDefault="00022D43" w:rsidP="00022D43">
            <w:pPr>
              <w:jc w:val="center"/>
              <w:rPr>
                <w:b/>
                <w:bCs/>
                <w:sz w:val="18"/>
                <w:szCs w:val="18"/>
                <w:lang w:val="vi-VN"/>
              </w:rPr>
            </w:pPr>
            <w:r w:rsidRPr="000E06F5">
              <w:rPr>
                <w:b/>
                <w:bCs/>
                <w:sz w:val="18"/>
                <w:szCs w:val="18"/>
                <w:lang w:val="vi-VN"/>
              </w:rPr>
              <w:t>1</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FE0715" w14:textId="77777777" w:rsidR="00022D43" w:rsidRPr="000E06F5" w:rsidRDefault="00022D43" w:rsidP="00022D43">
            <w:pPr>
              <w:jc w:val="center"/>
              <w:rPr>
                <w:b/>
                <w:bCs/>
                <w:sz w:val="18"/>
                <w:szCs w:val="18"/>
                <w:lang w:val="vi-VN"/>
              </w:rPr>
            </w:pPr>
            <w:r w:rsidRPr="000E06F5">
              <w:rPr>
                <w:b/>
                <w:bCs/>
                <w:sz w:val="18"/>
                <w:szCs w:val="18"/>
                <w:lang w:val="vi-VN"/>
              </w:rPr>
              <w:t>2</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62787D" w14:textId="77777777" w:rsidR="00022D43" w:rsidRPr="000E06F5" w:rsidRDefault="00022D43" w:rsidP="00022D43">
            <w:pPr>
              <w:jc w:val="center"/>
              <w:rPr>
                <w:b/>
                <w:bCs/>
                <w:sz w:val="18"/>
                <w:szCs w:val="18"/>
                <w:lang w:val="vi-VN"/>
              </w:rPr>
            </w:pPr>
            <w:r w:rsidRPr="000E06F5">
              <w:rPr>
                <w:b/>
                <w:bCs/>
                <w:sz w:val="18"/>
                <w:szCs w:val="18"/>
                <w:lang w:val="vi-VN"/>
              </w:rPr>
              <w:t>3</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B50E4E" w14:textId="77777777" w:rsidR="00022D43" w:rsidRPr="000E06F5" w:rsidRDefault="00022D43" w:rsidP="00022D43">
            <w:pPr>
              <w:jc w:val="center"/>
              <w:rPr>
                <w:b/>
                <w:bCs/>
                <w:sz w:val="18"/>
                <w:szCs w:val="18"/>
                <w:lang w:val="vi-VN"/>
              </w:rPr>
            </w:pPr>
            <w:r w:rsidRPr="000E06F5">
              <w:rPr>
                <w:b/>
                <w:bCs/>
                <w:sz w:val="18"/>
                <w:szCs w:val="18"/>
                <w:lang w:val="vi-VN"/>
              </w:rPr>
              <w:t>4</w:t>
            </w:r>
          </w:p>
        </w:tc>
      </w:tr>
      <w:tr w:rsidR="00022D43" w:rsidRPr="000E06F5" w14:paraId="5D2E25D2" w14:textId="77777777" w:rsidTr="00022D43">
        <w:trPr>
          <w:trHeight w:val="839"/>
          <w:jc w:val="center"/>
        </w:trPr>
        <w:tc>
          <w:tcPr>
            <w:tcW w:w="6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AA47F48" w14:textId="77777777" w:rsidR="00022D43" w:rsidRPr="000E06F5" w:rsidRDefault="00022D43" w:rsidP="00022D43">
            <w:pPr>
              <w:rPr>
                <w:sz w:val="18"/>
                <w:szCs w:val="18"/>
                <w:lang w:val="vi-VN"/>
              </w:rPr>
            </w:pPr>
          </w:p>
        </w:tc>
        <w:tc>
          <w:tcPr>
            <w:tcW w:w="1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3BA1C" w14:textId="77777777" w:rsidR="00022D43" w:rsidRPr="000E06F5" w:rsidRDefault="00022D43" w:rsidP="00022D43">
            <w:pPr>
              <w:jc w:val="center"/>
              <w:rPr>
                <w:b/>
                <w:bCs/>
                <w:sz w:val="18"/>
                <w:szCs w:val="18"/>
                <w:lang w:val="vi-VN"/>
              </w:rPr>
            </w:pPr>
            <w:r w:rsidRPr="000E06F5">
              <w:rPr>
                <w:b/>
                <w:bCs/>
                <w:sz w:val="18"/>
                <w:szCs w:val="18"/>
                <w:lang w:val="vi-VN"/>
              </w:rPr>
              <w:t>Nhóm hộ luân phiên</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F78C8E" w14:textId="77777777" w:rsidR="00022D43" w:rsidRPr="000E06F5" w:rsidRDefault="00022D43" w:rsidP="00022D43">
            <w:pPr>
              <w:jc w:val="center"/>
              <w:rPr>
                <w:b/>
                <w:bCs/>
                <w:sz w:val="18"/>
                <w:szCs w:val="18"/>
                <w:lang w:val="vi-VN"/>
              </w:rPr>
            </w:pPr>
            <w:r w:rsidRPr="000E06F5">
              <w:rPr>
                <w:b/>
                <w:bCs/>
                <w:sz w:val="18"/>
                <w:szCs w:val="18"/>
                <w:lang w:val="vi-VN"/>
              </w:rPr>
              <w:t xml:space="preserve">Nhóm </w:t>
            </w:r>
            <w:r w:rsidRPr="00E47754">
              <w:rPr>
                <w:b/>
                <w:sz w:val="18"/>
                <w:szCs w:val="18"/>
                <w:lang w:val="vi-VN"/>
              </w:rPr>
              <w:t>hộ</w:t>
            </w:r>
            <w:r w:rsidRPr="000E06F5">
              <w:rPr>
                <w:b/>
                <w:bCs/>
                <w:sz w:val="18"/>
                <w:szCs w:val="18"/>
                <w:lang w:val="vi-VN"/>
              </w:rPr>
              <w:t xml:space="preserve"> luân phiên</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D7E8E4" w14:textId="77777777" w:rsidR="00022D43" w:rsidRPr="000E06F5" w:rsidRDefault="00022D43" w:rsidP="00022D43">
            <w:pPr>
              <w:jc w:val="center"/>
              <w:rPr>
                <w:b/>
                <w:bCs/>
                <w:sz w:val="18"/>
                <w:szCs w:val="18"/>
                <w:lang w:val="vi-VN"/>
              </w:rPr>
            </w:pPr>
            <w:r w:rsidRPr="000E06F5">
              <w:rPr>
                <w:b/>
                <w:bCs/>
                <w:sz w:val="18"/>
                <w:szCs w:val="18"/>
                <w:lang w:val="vi-VN"/>
              </w:rPr>
              <w:t>Lần điều tra</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0E73B5" w14:textId="77777777" w:rsidR="00022D43" w:rsidRPr="000E06F5" w:rsidRDefault="00022D43" w:rsidP="00022D43">
            <w:pPr>
              <w:jc w:val="center"/>
              <w:rPr>
                <w:b/>
                <w:bCs/>
                <w:sz w:val="18"/>
                <w:szCs w:val="18"/>
                <w:lang w:val="vi-VN"/>
              </w:rPr>
            </w:pPr>
            <w:r w:rsidRPr="000E06F5">
              <w:rPr>
                <w:b/>
                <w:bCs/>
                <w:sz w:val="18"/>
                <w:szCs w:val="18"/>
                <w:lang w:val="vi-VN"/>
              </w:rPr>
              <w:t>Nhóm hộ luân phiên</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79AA69" w14:textId="77777777" w:rsidR="00022D43" w:rsidRPr="000E06F5" w:rsidRDefault="00022D43" w:rsidP="00022D43">
            <w:pPr>
              <w:jc w:val="center"/>
              <w:rPr>
                <w:b/>
                <w:bCs/>
                <w:sz w:val="18"/>
                <w:szCs w:val="18"/>
                <w:lang w:val="vi-VN"/>
              </w:rPr>
            </w:pPr>
            <w:r w:rsidRPr="000E06F5">
              <w:rPr>
                <w:b/>
                <w:bCs/>
                <w:sz w:val="18"/>
                <w:szCs w:val="18"/>
                <w:lang w:val="vi-VN"/>
              </w:rPr>
              <w:t>Lần điều tra</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8B7F2C" w14:textId="77777777" w:rsidR="00022D43" w:rsidRPr="000E06F5" w:rsidRDefault="00022D43" w:rsidP="00022D43">
            <w:pPr>
              <w:jc w:val="center"/>
              <w:rPr>
                <w:b/>
                <w:bCs/>
                <w:sz w:val="18"/>
                <w:szCs w:val="18"/>
                <w:lang w:val="vi-VN"/>
              </w:rPr>
            </w:pPr>
            <w:r w:rsidRPr="000E06F5">
              <w:rPr>
                <w:b/>
                <w:bCs/>
                <w:sz w:val="18"/>
                <w:szCs w:val="18"/>
                <w:lang w:val="vi-VN"/>
              </w:rPr>
              <w:t>Nhóm hộ luân phiên</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A8CBC" w14:textId="77777777" w:rsidR="00022D43" w:rsidRPr="000E06F5" w:rsidRDefault="00022D43" w:rsidP="00022D43">
            <w:pPr>
              <w:jc w:val="center"/>
              <w:rPr>
                <w:b/>
                <w:bCs/>
                <w:sz w:val="18"/>
                <w:szCs w:val="18"/>
                <w:lang w:val="vi-VN"/>
              </w:rPr>
            </w:pPr>
            <w:r w:rsidRPr="000E06F5">
              <w:rPr>
                <w:b/>
                <w:bCs/>
                <w:sz w:val="18"/>
                <w:szCs w:val="18"/>
                <w:lang w:val="vi-VN"/>
              </w:rPr>
              <w:t>Lần điều tra</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15C24B" w14:textId="77777777" w:rsidR="00022D43" w:rsidRPr="000E06F5" w:rsidRDefault="00022D43" w:rsidP="00022D43">
            <w:pPr>
              <w:jc w:val="center"/>
              <w:rPr>
                <w:b/>
                <w:bCs/>
                <w:sz w:val="18"/>
                <w:szCs w:val="18"/>
                <w:lang w:val="vi-VN"/>
              </w:rPr>
            </w:pPr>
            <w:r w:rsidRPr="000E06F5">
              <w:rPr>
                <w:b/>
                <w:bCs/>
                <w:sz w:val="18"/>
                <w:szCs w:val="18"/>
                <w:lang w:val="vi-VN"/>
              </w:rPr>
              <w:t>Nhóm hộ luân phiên</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CB815A" w14:textId="77777777" w:rsidR="00022D43" w:rsidRPr="000E06F5" w:rsidRDefault="00022D43" w:rsidP="00022D43">
            <w:pPr>
              <w:jc w:val="center"/>
              <w:rPr>
                <w:b/>
                <w:bCs/>
                <w:sz w:val="18"/>
                <w:szCs w:val="18"/>
                <w:lang w:val="vi-VN"/>
              </w:rPr>
            </w:pPr>
            <w:r w:rsidRPr="000E06F5">
              <w:rPr>
                <w:b/>
                <w:bCs/>
                <w:sz w:val="18"/>
                <w:szCs w:val="18"/>
                <w:lang w:val="vi-VN"/>
              </w:rPr>
              <w:t>Lần điều tra</w:t>
            </w:r>
          </w:p>
        </w:tc>
      </w:tr>
      <w:tr w:rsidR="00022D43" w:rsidRPr="000E06F5" w14:paraId="0AA20018" w14:textId="77777777" w:rsidTr="00022D43">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DD81C" w14:textId="77777777" w:rsidR="00022D43" w:rsidRDefault="00022D43" w:rsidP="00022D43">
            <w:pPr>
              <w:jc w:val="center"/>
              <w:rPr>
                <w:sz w:val="18"/>
                <w:szCs w:val="18"/>
              </w:rPr>
            </w:pPr>
            <w:r>
              <w:rPr>
                <w:sz w:val="18"/>
                <w:szCs w:val="18"/>
              </w:rPr>
              <w:t>1</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87672" w14:textId="77777777" w:rsidR="00022D43" w:rsidRPr="00E01BB5" w:rsidRDefault="00022D43" w:rsidP="00022D43">
            <w:pPr>
              <w:jc w:val="center"/>
              <w:rPr>
                <w:b/>
                <w:bCs/>
                <w:sz w:val="18"/>
                <w:szCs w:val="18"/>
              </w:rPr>
            </w:pPr>
            <w:commentRangeStart w:id="621"/>
            <w:commentRangeStart w:id="622"/>
            <w:commentRangeStart w:id="623"/>
            <w:r>
              <w:rPr>
                <w:b/>
                <w:bCs/>
                <w:sz w:val="18"/>
                <w:szCs w:val="18"/>
              </w:rPr>
              <w:t>2020Q4</w:t>
            </w:r>
            <w:commentRangeEnd w:id="621"/>
            <w:r>
              <w:rPr>
                <w:rStyle w:val="CommentReference"/>
              </w:rPr>
              <w:commentReference w:id="621"/>
            </w:r>
            <w:commentRangeEnd w:id="622"/>
            <w:commentRangeEnd w:id="623"/>
            <w:r>
              <w:rPr>
                <w:rStyle w:val="CommentReference"/>
              </w:rPr>
              <w:commentReference w:id="622"/>
            </w:r>
            <w:r>
              <w:rPr>
                <w:rStyle w:val="CommentReference"/>
              </w:rPr>
              <w:commentReference w:id="623"/>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AB4F02B" w14:textId="77777777" w:rsidR="00022D43" w:rsidRPr="00E01BB5" w:rsidRDefault="00022D43" w:rsidP="00022D43">
            <w:pPr>
              <w:jc w:val="center"/>
              <w:rPr>
                <w:b/>
                <w:bCs/>
                <w:sz w:val="18"/>
                <w:szCs w:val="18"/>
              </w:rPr>
            </w:pPr>
            <w:r w:rsidRPr="008A60BD">
              <w:rPr>
                <w:b/>
                <w:bCs/>
                <w:sz w:val="18"/>
                <w:szCs w:val="18"/>
                <w:lang w:val="vi-VN"/>
              </w:rPr>
              <w:t>202</w:t>
            </w:r>
            <w:r>
              <w:rPr>
                <w:b/>
                <w:bCs/>
                <w:sz w:val="18"/>
                <w:szCs w:val="18"/>
              </w:rPr>
              <w:t>0</w:t>
            </w:r>
            <w:r w:rsidRPr="008A60BD">
              <w:rPr>
                <w:b/>
                <w:bCs/>
                <w:sz w:val="18"/>
                <w:szCs w:val="18"/>
                <w:lang w:val="vi-VN"/>
              </w:rPr>
              <w:t>Q</w:t>
            </w:r>
            <w:r>
              <w:rPr>
                <w:b/>
                <w:bCs/>
                <w:sz w:val="18"/>
                <w:szCs w:val="18"/>
              </w:rPr>
              <w:t>4</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6E8C06" w14:textId="77777777" w:rsidR="00022D43" w:rsidRPr="008A60BD" w:rsidRDefault="00022D43" w:rsidP="00022D43">
            <w:pPr>
              <w:jc w:val="center"/>
              <w:rPr>
                <w:b/>
                <w:bCs/>
                <w:sz w:val="18"/>
                <w:szCs w:val="18"/>
                <w:lang w:val="vi-VN"/>
              </w:rPr>
            </w:pPr>
            <w:r w:rsidRPr="008A60BD">
              <w:rPr>
                <w:b/>
                <w:bCs/>
                <w:sz w:val="18"/>
                <w:szCs w:val="18"/>
                <w:lang w:val="vi-VN"/>
              </w:rPr>
              <w:t>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E72F6"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D045C"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D11B7" w14:textId="77777777" w:rsidR="00022D43" w:rsidRPr="008A60BD" w:rsidRDefault="00022D43" w:rsidP="00022D43">
            <w:pPr>
              <w:jc w:val="center"/>
              <w:rPr>
                <w:sz w:val="18"/>
                <w:szCs w:val="18"/>
                <w:lang w:val="vi-VN"/>
              </w:rPr>
            </w:pPr>
            <w:r w:rsidRPr="008A60BD">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D8096" w14:textId="77777777" w:rsidR="00022D43" w:rsidRPr="008A60BD" w:rsidRDefault="00022D43" w:rsidP="00022D43">
            <w:pPr>
              <w:jc w:val="center"/>
              <w:rPr>
                <w:sz w:val="18"/>
                <w:szCs w:val="18"/>
                <w:lang w:val="vi-VN"/>
              </w:rPr>
            </w:pPr>
            <w:r w:rsidRPr="008A60BD">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8CAAB92"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24D8E7" w14:textId="77777777" w:rsidR="00022D43" w:rsidRPr="008A60BD" w:rsidRDefault="00022D43" w:rsidP="00022D43">
            <w:pPr>
              <w:jc w:val="center"/>
              <w:rPr>
                <w:b/>
                <w:bCs/>
                <w:sz w:val="18"/>
                <w:szCs w:val="18"/>
                <w:lang w:val="vi-VN"/>
              </w:rPr>
            </w:pPr>
            <w:r w:rsidRPr="008A60BD">
              <w:rPr>
                <w:b/>
                <w:bCs/>
                <w:sz w:val="18"/>
                <w:szCs w:val="18"/>
                <w:lang w:val="vi-VN"/>
              </w:rPr>
              <w:t> </w:t>
            </w:r>
          </w:p>
        </w:tc>
      </w:tr>
      <w:tr w:rsidR="00022D43" w:rsidRPr="000E06F5" w14:paraId="14C966A3" w14:textId="77777777" w:rsidTr="00F018E5">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A5B09" w14:textId="77777777" w:rsidR="00022D43" w:rsidRPr="00EE50EC" w:rsidRDefault="00022D43" w:rsidP="00022D43">
            <w:pPr>
              <w:jc w:val="center"/>
              <w:rPr>
                <w:sz w:val="18"/>
                <w:szCs w:val="18"/>
              </w:rPr>
            </w:pPr>
            <w:r>
              <w:rPr>
                <w:sz w:val="18"/>
                <w:szCs w:val="18"/>
              </w:rPr>
              <w:t>2</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3123B" w14:textId="77777777" w:rsidR="00022D43" w:rsidRPr="000E06F5" w:rsidRDefault="00022D43" w:rsidP="00022D43">
            <w:pPr>
              <w:jc w:val="center"/>
              <w:rPr>
                <w:b/>
                <w:bCs/>
                <w:sz w:val="18"/>
                <w:szCs w:val="18"/>
                <w:lang w:val="vi-VN"/>
              </w:rPr>
            </w:pPr>
            <w:r w:rsidRPr="000E06F5">
              <w:rPr>
                <w:b/>
                <w:bCs/>
                <w:sz w:val="18"/>
                <w:szCs w:val="18"/>
                <w:lang w:val="vi-VN"/>
              </w:rPr>
              <w:t>202</w:t>
            </w:r>
            <w:r>
              <w:rPr>
                <w:b/>
                <w:bCs/>
                <w:sz w:val="18"/>
                <w:szCs w:val="18"/>
              </w:rPr>
              <w:t>1</w:t>
            </w:r>
            <w:r w:rsidRPr="000E06F5">
              <w:rPr>
                <w:b/>
                <w:bCs/>
                <w:sz w:val="18"/>
                <w:szCs w:val="18"/>
                <w:lang w:val="vi-VN"/>
              </w:rPr>
              <w:t>Q</w:t>
            </w:r>
            <w:r>
              <w:rPr>
                <w:b/>
                <w:bCs/>
                <w:sz w:val="18"/>
                <w:szCs w:val="18"/>
                <w:lang w:val="vi-VN"/>
              </w:rPr>
              <w:t>1</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CF307D" w14:textId="77777777" w:rsidR="00022D43" w:rsidRPr="00E01BB5" w:rsidRDefault="00022D43" w:rsidP="00022D43">
            <w:pPr>
              <w:jc w:val="center"/>
              <w:rPr>
                <w:b/>
                <w:bCs/>
                <w:sz w:val="18"/>
                <w:szCs w:val="18"/>
              </w:rPr>
            </w:pPr>
            <w:r w:rsidRPr="008A60BD">
              <w:rPr>
                <w:b/>
                <w:bCs/>
                <w:sz w:val="18"/>
                <w:szCs w:val="18"/>
                <w:lang w:val="vi-VN"/>
              </w:rPr>
              <w:t>202</w:t>
            </w:r>
            <w:r w:rsidRPr="008A60BD">
              <w:rPr>
                <w:b/>
                <w:bCs/>
                <w:sz w:val="18"/>
                <w:szCs w:val="18"/>
              </w:rPr>
              <w:t>1</w:t>
            </w:r>
            <w:r w:rsidRPr="008A60BD">
              <w:rPr>
                <w:b/>
                <w:bCs/>
                <w:sz w:val="18"/>
                <w:szCs w:val="18"/>
                <w:lang w:val="vi-VN"/>
              </w:rPr>
              <w:t>Q</w:t>
            </w:r>
            <w:r>
              <w:rPr>
                <w:b/>
                <w:bCs/>
                <w:sz w:val="18"/>
                <w:szCs w:val="18"/>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83D0BA" w14:textId="77777777" w:rsidR="00022D43" w:rsidRPr="008A60BD" w:rsidRDefault="00022D43" w:rsidP="00022D43">
            <w:pPr>
              <w:jc w:val="center"/>
              <w:rPr>
                <w:b/>
                <w:bCs/>
                <w:sz w:val="18"/>
                <w:szCs w:val="18"/>
                <w:lang w:val="vi-VN"/>
              </w:rPr>
            </w:pPr>
            <w:r w:rsidRPr="008A60BD">
              <w:rPr>
                <w:b/>
                <w:bCs/>
                <w:sz w:val="18"/>
                <w:szCs w:val="18"/>
                <w:lang w:val="vi-VN"/>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EB3496" w14:textId="77777777" w:rsidR="00022D43" w:rsidRPr="00E01BB5" w:rsidRDefault="00022D43" w:rsidP="00022D43">
            <w:pPr>
              <w:jc w:val="center"/>
              <w:rPr>
                <w:b/>
                <w:bCs/>
                <w:sz w:val="18"/>
                <w:szCs w:val="18"/>
              </w:rPr>
            </w:pPr>
            <w:r w:rsidRPr="008A60BD">
              <w:rPr>
                <w:b/>
                <w:bCs/>
                <w:sz w:val="18"/>
                <w:szCs w:val="18"/>
                <w:lang w:val="vi-VN"/>
              </w:rPr>
              <w:t>202</w:t>
            </w:r>
            <w:r w:rsidRPr="008A60BD">
              <w:rPr>
                <w:b/>
                <w:bCs/>
                <w:sz w:val="18"/>
                <w:szCs w:val="18"/>
              </w:rPr>
              <w:t>1</w:t>
            </w:r>
            <w:r w:rsidRPr="008A60BD">
              <w:rPr>
                <w:b/>
                <w:bCs/>
                <w:sz w:val="18"/>
                <w:szCs w:val="18"/>
                <w:lang w:val="vi-VN"/>
              </w:rPr>
              <w:t>Q</w:t>
            </w:r>
            <w:r>
              <w:rPr>
                <w:b/>
                <w:bCs/>
                <w:sz w:val="18"/>
                <w:szCs w:val="18"/>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4D0246" w14:textId="77777777" w:rsidR="00022D43" w:rsidRPr="008A60BD" w:rsidRDefault="00022D43" w:rsidP="00022D43">
            <w:pPr>
              <w:jc w:val="center"/>
              <w:rPr>
                <w:b/>
                <w:bCs/>
                <w:sz w:val="18"/>
                <w:szCs w:val="18"/>
                <w:lang w:val="vi-VN"/>
              </w:rPr>
            </w:pPr>
            <w:r w:rsidRPr="008A60BD">
              <w:rPr>
                <w:b/>
                <w:bCs/>
                <w:sz w:val="18"/>
                <w:szCs w:val="18"/>
                <w:lang w:val="vi-VN"/>
              </w:rPr>
              <w:t>4</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CF3DD" w14:textId="77777777" w:rsidR="00022D43" w:rsidRPr="008A60BD" w:rsidRDefault="00022D43" w:rsidP="00022D43">
            <w:pPr>
              <w:jc w:val="center"/>
              <w:rPr>
                <w:b/>
                <w:bCs/>
                <w:sz w:val="18"/>
                <w:szCs w:val="18"/>
                <w:lang w:val="vi-VN"/>
              </w:rPr>
            </w:pPr>
            <w:r w:rsidRPr="008A60BD">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41880" w14:textId="77777777" w:rsidR="00022D43" w:rsidRPr="008A60BD" w:rsidRDefault="00022D43" w:rsidP="00022D43">
            <w:pPr>
              <w:jc w:val="center"/>
              <w:rPr>
                <w:b/>
                <w:bCs/>
                <w:sz w:val="18"/>
                <w:szCs w:val="18"/>
                <w:lang w:val="vi-VN"/>
              </w:rPr>
            </w:pPr>
            <w:r w:rsidRPr="008A60BD">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2CB2F7"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DA8265" w14:textId="77777777" w:rsidR="00022D43" w:rsidRPr="008A60BD" w:rsidRDefault="00022D43" w:rsidP="00022D43">
            <w:pPr>
              <w:jc w:val="center"/>
              <w:rPr>
                <w:b/>
                <w:bCs/>
                <w:sz w:val="18"/>
                <w:szCs w:val="18"/>
                <w:lang w:val="vi-VN"/>
              </w:rPr>
            </w:pPr>
            <w:r w:rsidRPr="008A60BD">
              <w:rPr>
                <w:b/>
                <w:bCs/>
                <w:sz w:val="18"/>
                <w:szCs w:val="18"/>
                <w:lang w:val="vi-VN"/>
              </w:rPr>
              <w:t> </w:t>
            </w:r>
          </w:p>
        </w:tc>
      </w:tr>
      <w:tr w:rsidR="00022D43" w:rsidRPr="000E06F5" w14:paraId="77C69401" w14:textId="77777777" w:rsidTr="00F018E5">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33E21" w14:textId="77777777" w:rsidR="00022D43" w:rsidRPr="00EE50EC" w:rsidRDefault="00022D43" w:rsidP="00022D43">
            <w:pPr>
              <w:jc w:val="center"/>
              <w:rPr>
                <w:sz w:val="18"/>
                <w:szCs w:val="18"/>
              </w:rPr>
            </w:pPr>
            <w:r>
              <w:rPr>
                <w:sz w:val="18"/>
                <w:szCs w:val="18"/>
              </w:rPr>
              <w:t>3</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233356" w14:textId="77777777" w:rsidR="00022D43" w:rsidRPr="000E06F5" w:rsidRDefault="00022D43" w:rsidP="00022D43">
            <w:pPr>
              <w:jc w:val="center"/>
              <w:rPr>
                <w:b/>
                <w:bCs/>
                <w:sz w:val="18"/>
                <w:szCs w:val="18"/>
                <w:lang w:val="vi-VN"/>
              </w:rPr>
            </w:pPr>
            <w:r>
              <w:rPr>
                <w:b/>
                <w:bCs/>
                <w:sz w:val="18"/>
                <w:szCs w:val="18"/>
                <w:lang w:val="vi-VN"/>
              </w:rPr>
              <w:t>202</w:t>
            </w:r>
            <w:r>
              <w:rPr>
                <w:b/>
                <w:bCs/>
                <w:sz w:val="18"/>
                <w:szCs w:val="18"/>
              </w:rPr>
              <w:t>1</w:t>
            </w:r>
            <w:r w:rsidRPr="000E06F5">
              <w:rPr>
                <w:b/>
                <w:bCs/>
                <w:sz w:val="18"/>
                <w:szCs w:val="18"/>
                <w:lang w:val="vi-VN"/>
              </w:rPr>
              <w:t>Q</w:t>
            </w:r>
            <w:r>
              <w:rPr>
                <w:b/>
                <w:bCs/>
                <w:sz w:val="18"/>
                <w:szCs w:val="18"/>
                <w:lang w:val="vi-VN"/>
              </w:rPr>
              <w:t>2</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51852"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2F6D5"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33F25E" w14:textId="77777777" w:rsidR="00022D43" w:rsidRPr="00E01BB5" w:rsidRDefault="00022D43" w:rsidP="00022D43">
            <w:pPr>
              <w:jc w:val="center"/>
              <w:rPr>
                <w:b/>
                <w:bCs/>
                <w:sz w:val="18"/>
                <w:szCs w:val="18"/>
              </w:rPr>
            </w:pPr>
            <w:r w:rsidRPr="008A60BD">
              <w:rPr>
                <w:b/>
                <w:bCs/>
                <w:sz w:val="18"/>
                <w:szCs w:val="18"/>
                <w:lang w:val="vi-VN"/>
              </w:rPr>
              <w:t>202</w:t>
            </w:r>
            <w:r w:rsidRPr="008A60BD">
              <w:rPr>
                <w:b/>
                <w:bCs/>
                <w:sz w:val="18"/>
                <w:szCs w:val="18"/>
              </w:rPr>
              <w:t>1</w:t>
            </w:r>
            <w:r w:rsidRPr="008A60BD">
              <w:rPr>
                <w:b/>
                <w:bCs/>
                <w:sz w:val="18"/>
                <w:szCs w:val="18"/>
                <w:lang w:val="vi-VN"/>
              </w:rPr>
              <w:t>Q</w:t>
            </w:r>
            <w:r>
              <w:rPr>
                <w:b/>
                <w:bCs/>
                <w:sz w:val="18"/>
                <w:szCs w:val="18"/>
              </w:rPr>
              <w:t>2</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E5C156" w14:textId="77777777" w:rsidR="00022D43" w:rsidRPr="008A60BD" w:rsidRDefault="00022D43" w:rsidP="00022D43">
            <w:pPr>
              <w:jc w:val="center"/>
              <w:rPr>
                <w:b/>
                <w:bCs/>
                <w:sz w:val="18"/>
                <w:szCs w:val="18"/>
                <w:lang w:val="vi-VN"/>
              </w:rPr>
            </w:pPr>
            <w:r w:rsidRPr="008A60BD">
              <w:rPr>
                <w:b/>
                <w:bCs/>
                <w:sz w:val="18"/>
                <w:szCs w:val="18"/>
                <w:lang w:val="vi-VN"/>
              </w:rPr>
              <w:t>3</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36DB21" w14:textId="77777777" w:rsidR="00022D43" w:rsidRPr="00E01BB5" w:rsidRDefault="00022D43" w:rsidP="00022D43">
            <w:pPr>
              <w:jc w:val="center"/>
              <w:rPr>
                <w:b/>
                <w:bCs/>
                <w:sz w:val="18"/>
                <w:szCs w:val="18"/>
              </w:rPr>
            </w:pPr>
            <w:r w:rsidRPr="008A60BD">
              <w:rPr>
                <w:b/>
                <w:bCs/>
                <w:sz w:val="18"/>
                <w:szCs w:val="18"/>
                <w:lang w:val="vi-VN"/>
              </w:rPr>
              <w:t>202</w:t>
            </w:r>
            <w:r w:rsidRPr="008A60BD">
              <w:rPr>
                <w:b/>
                <w:bCs/>
                <w:sz w:val="18"/>
                <w:szCs w:val="18"/>
              </w:rPr>
              <w:t>1</w:t>
            </w:r>
            <w:r w:rsidRPr="008A60BD">
              <w:rPr>
                <w:b/>
                <w:bCs/>
                <w:sz w:val="18"/>
                <w:szCs w:val="18"/>
                <w:lang w:val="vi-VN"/>
              </w:rPr>
              <w:t>Q</w:t>
            </w:r>
            <w:r>
              <w:rPr>
                <w:b/>
                <w:bCs/>
                <w:sz w:val="18"/>
                <w:szCs w:val="18"/>
              </w:rPr>
              <w:t>2</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81677E" w14:textId="77777777" w:rsidR="00022D43" w:rsidRPr="008A60BD" w:rsidRDefault="00022D43" w:rsidP="00022D43">
            <w:pPr>
              <w:jc w:val="center"/>
              <w:rPr>
                <w:b/>
                <w:bCs/>
                <w:sz w:val="18"/>
                <w:szCs w:val="18"/>
                <w:lang w:val="vi-VN"/>
              </w:rPr>
            </w:pPr>
            <w:r w:rsidRPr="008A60BD">
              <w:rPr>
                <w:b/>
                <w:bCs/>
                <w:sz w:val="18"/>
                <w:szCs w:val="18"/>
                <w:lang w:val="vi-VN"/>
              </w:rPr>
              <w:t>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C12D4"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B48D8" w14:textId="77777777" w:rsidR="00022D43" w:rsidRPr="008A60BD" w:rsidRDefault="00022D43" w:rsidP="00022D43">
            <w:pPr>
              <w:jc w:val="center"/>
              <w:rPr>
                <w:b/>
                <w:bCs/>
                <w:sz w:val="18"/>
                <w:szCs w:val="18"/>
                <w:lang w:val="vi-VN"/>
              </w:rPr>
            </w:pPr>
            <w:r w:rsidRPr="008A60BD">
              <w:rPr>
                <w:b/>
                <w:bCs/>
                <w:sz w:val="18"/>
                <w:szCs w:val="18"/>
                <w:lang w:val="vi-VN"/>
              </w:rPr>
              <w:t> </w:t>
            </w:r>
          </w:p>
        </w:tc>
      </w:tr>
      <w:tr w:rsidR="00022D43" w:rsidRPr="00873274" w14:paraId="2B767E3E" w14:textId="77777777" w:rsidTr="00F018E5">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8EF37" w14:textId="77777777" w:rsidR="00022D43" w:rsidRPr="00EE50EC" w:rsidRDefault="00022D43" w:rsidP="00022D43">
            <w:pPr>
              <w:jc w:val="center"/>
              <w:rPr>
                <w:sz w:val="18"/>
                <w:szCs w:val="18"/>
              </w:rPr>
            </w:pPr>
            <w:r>
              <w:rPr>
                <w:sz w:val="18"/>
                <w:szCs w:val="18"/>
              </w:rPr>
              <w:t>4</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6DC667" w14:textId="77777777" w:rsidR="00022D43" w:rsidRPr="000E06F5" w:rsidRDefault="00022D43" w:rsidP="00022D43">
            <w:pPr>
              <w:jc w:val="center"/>
              <w:rPr>
                <w:b/>
                <w:bCs/>
                <w:sz w:val="18"/>
                <w:szCs w:val="18"/>
                <w:lang w:val="vi-VN"/>
              </w:rPr>
            </w:pPr>
            <w:r>
              <w:rPr>
                <w:b/>
                <w:bCs/>
                <w:sz w:val="18"/>
                <w:szCs w:val="18"/>
                <w:lang w:val="vi-VN"/>
              </w:rPr>
              <w:t>202</w:t>
            </w:r>
            <w:r>
              <w:rPr>
                <w:b/>
                <w:bCs/>
                <w:sz w:val="18"/>
                <w:szCs w:val="18"/>
              </w:rPr>
              <w:t>1</w:t>
            </w:r>
            <w:r w:rsidRPr="000E06F5">
              <w:rPr>
                <w:b/>
                <w:bCs/>
                <w:sz w:val="18"/>
                <w:szCs w:val="18"/>
                <w:lang w:val="vi-VN"/>
              </w:rPr>
              <w:t>Q</w:t>
            </w:r>
            <w:r>
              <w:rPr>
                <w:b/>
                <w:bCs/>
                <w:sz w:val="18"/>
                <w:szCs w:val="18"/>
                <w:lang w:val="vi-VN"/>
              </w:rPr>
              <w:t>3</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14AD1" w14:textId="77777777" w:rsidR="00022D43" w:rsidRPr="008A60BD" w:rsidRDefault="00022D43" w:rsidP="00022D43">
            <w:pPr>
              <w:jc w:val="center"/>
              <w:rPr>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FEEE5" w14:textId="77777777" w:rsidR="00022D43" w:rsidRPr="008A60BD" w:rsidRDefault="00022D43" w:rsidP="00022D43">
            <w:pPr>
              <w:jc w:val="center"/>
              <w:rPr>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C9F29"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2A4D0"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298CE3" w14:textId="77777777" w:rsidR="00022D43" w:rsidRPr="00E01BB5" w:rsidRDefault="00022D43" w:rsidP="00022D43">
            <w:pPr>
              <w:jc w:val="center"/>
              <w:rPr>
                <w:b/>
                <w:bCs/>
                <w:sz w:val="18"/>
                <w:szCs w:val="18"/>
              </w:rPr>
            </w:pPr>
            <w:r w:rsidRPr="008A60BD">
              <w:rPr>
                <w:b/>
                <w:bCs/>
                <w:sz w:val="18"/>
                <w:szCs w:val="18"/>
                <w:lang w:val="vi-VN"/>
              </w:rPr>
              <w:t>202</w:t>
            </w:r>
            <w:r w:rsidRPr="008A60BD">
              <w:rPr>
                <w:b/>
                <w:bCs/>
                <w:sz w:val="18"/>
                <w:szCs w:val="18"/>
              </w:rPr>
              <w:t>1</w:t>
            </w:r>
            <w:r w:rsidRPr="008A60BD">
              <w:rPr>
                <w:b/>
                <w:bCs/>
                <w:sz w:val="18"/>
                <w:szCs w:val="18"/>
                <w:lang w:val="vi-VN"/>
              </w:rPr>
              <w:t>Q</w:t>
            </w:r>
            <w:r>
              <w:rPr>
                <w:b/>
                <w:bCs/>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00ECBB1" w14:textId="77777777" w:rsidR="00022D43" w:rsidRPr="008A60BD" w:rsidRDefault="00022D43" w:rsidP="00022D43">
            <w:pPr>
              <w:jc w:val="center"/>
              <w:rPr>
                <w:b/>
                <w:bCs/>
                <w:sz w:val="18"/>
                <w:szCs w:val="18"/>
                <w:lang w:val="vi-VN"/>
              </w:rPr>
            </w:pPr>
            <w:r w:rsidRPr="008A60BD">
              <w:rPr>
                <w:b/>
                <w:bCs/>
                <w:sz w:val="18"/>
                <w:szCs w:val="18"/>
                <w:lang w:val="vi-VN"/>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A8F600" w14:textId="77777777" w:rsidR="00022D43" w:rsidRPr="00E01BB5" w:rsidRDefault="00022D43" w:rsidP="00022D43">
            <w:pPr>
              <w:jc w:val="center"/>
              <w:rPr>
                <w:b/>
                <w:bCs/>
                <w:sz w:val="18"/>
                <w:szCs w:val="18"/>
              </w:rPr>
            </w:pPr>
            <w:r w:rsidRPr="008A60BD">
              <w:rPr>
                <w:b/>
                <w:bCs/>
                <w:sz w:val="18"/>
                <w:szCs w:val="18"/>
                <w:lang w:val="vi-VN"/>
              </w:rPr>
              <w:t>202</w:t>
            </w:r>
            <w:r w:rsidRPr="008A60BD">
              <w:rPr>
                <w:b/>
                <w:bCs/>
                <w:sz w:val="18"/>
                <w:szCs w:val="18"/>
              </w:rPr>
              <w:t>1</w:t>
            </w:r>
            <w:r w:rsidRPr="008A60BD">
              <w:rPr>
                <w:b/>
                <w:bCs/>
                <w:sz w:val="18"/>
                <w:szCs w:val="18"/>
                <w:lang w:val="vi-VN"/>
              </w:rPr>
              <w:t>Q</w:t>
            </w:r>
            <w:r>
              <w:rPr>
                <w:b/>
                <w:bCs/>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F260C0" w14:textId="77777777" w:rsidR="00022D43" w:rsidRPr="008A60BD" w:rsidRDefault="00022D43" w:rsidP="00022D43">
            <w:pPr>
              <w:jc w:val="center"/>
              <w:rPr>
                <w:b/>
                <w:bCs/>
                <w:sz w:val="18"/>
                <w:szCs w:val="18"/>
                <w:lang w:val="vi-VN"/>
              </w:rPr>
            </w:pPr>
            <w:r w:rsidRPr="008A60BD">
              <w:rPr>
                <w:b/>
                <w:bCs/>
                <w:sz w:val="18"/>
                <w:szCs w:val="18"/>
                <w:lang w:val="vi-VN"/>
              </w:rPr>
              <w:t>4</w:t>
            </w:r>
          </w:p>
        </w:tc>
      </w:tr>
      <w:tr w:rsidR="00022D43" w:rsidRPr="000E06F5" w14:paraId="1CE39723" w14:textId="77777777" w:rsidTr="00F018E5">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5D7DA" w14:textId="77777777" w:rsidR="00022D43" w:rsidRPr="00EE50EC" w:rsidRDefault="00022D43" w:rsidP="00022D43">
            <w:pPr>
              <w:jc w:val="center"/>
              <w:rPr>
                <w:sz w:val="18"/>
                <w:szCs w:val="18"/>
              </w:rPr>
            </w:pPr>
            <w:r>
              <w:rPr>
                <w:sz w:val="18"/>
                <w:szCs w:val="18"/>
              </w:rPr>
              <w:t>5</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C6C366" w14:textId="77777777" w:rsidR="00022D43" w:rsidRPr="000E06F5" w:rsidRDefault="00022D43" w:rsidP="00022D43">
            <w:pPr>
              <w:jc w:val="center"/>
              <w:rPr>
                <w:b/>
                <w:bCs/>
                <w:sz w:val="18"/>
                <w:szCs w:val="18"/>
                <w:lang w:val="vi-VN"/>
              </w:rPr>
            </w:pPr>
            <w:r>
              <w:rPr>
                <w:b/>
                <w:bCs/>
                <w:sz w:val="18"/>
                <w:szCs w:val="18"/>
                <w:lang w:val="vi-VN"/>
              </w:rPr>
              <w:t>202</w:t>
            </w:r>
            <w:r>
              <w:rPr>
                <w:b/>
                <w:bCs/>
                <w:sz w:val="18"/>
                <w:szCs w:val="18"/>
              </w:rPr>
              <w:t>1</w:t>
            </w:r>
            <w:r w:rsidRPr="000E06F5">
              <w:rPr>
                <w:b/>
                <w:bCs/>
                <w:sz w:val="18"/>
                <w:szCs w:val="18"/>
                <w:lang w:val="vi-VN"/>
              </w:rPr>
              <w:t>Q</w:t>
            </w:r>
            <w:r>
              <w:rPr>
                <w:b/>
                <w:bCs/>
                <w:sz w:val="18"/>
                <w:szCs w:val="18"/>
                <w:lang w:val="vi-VN"/>
              </w:rPr>
              <w:t>4</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5430DF9" w14:textId="77777777" w:rsidR="00022D43" w:rsidRPr="00E01BB5" w:rsidRDefault="00022D43" w:rsidP="00022D43">
            <w:pPr>
              <w:jc w:val="center"/>
              <w:rPr>
                <w:sz w:val="18"/>
                <w:szCs w:val="18"/>
              </w:rPr>
            </w:pPr>
            <w:r w:rsidRPr="008A60BD">
              <w:rPr>
                <w:b/>
                <w:bCs/>
                <w:sz w:val="18"/>
                <w:szCs w:val="18"/>
                <w:lang w:val="vi-VN"/>
              </w:rPr>
              <w:t>202</w:t>
            </w:r>
            <w:r>
              <w:rPr>
                <w:b/>
                <w:bCs/>
                <w:sz w:val="18"/>
                <w:szCs w:val="18"/>
              </w:rPr>
              <w:t>1</w:t>
            </w:r>
            <w:r w:rsidRPr="008A60BD">
              <w:rPr>
                <w:b/>
                <w:bCs/>
                <w:sz w:val="18"/>
                <w:szCs w:val="18"/>
                <w:lang w:val="vi-VN"/>
              </w:rPr>
              <w:t>Q</w:t>
            </w:r>
            <w:r>
              <w:rPr>
                <w:b/>
                <w:bCs/>
                <w:sz w:val="18"/>
                <w:szCs w:val="18"/>
              </w:rPr>
              <w:t>4</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7BF534" w14:textId="77777777" w:rsidR="00022D43" w:rsidRPr="008A60BD" w:rsidRDefault="00022D43" w:rsidP="00022D43">
            <w:pPr>
              <w:jc w:val="center"/>
              <w:rPr>
                <w:sz w:val="18"/>
                <w:szCs w:val="18"/>
                <w:lang w:val="vi-VN"/>
              </w:rPr>
            </w:pPr>
            <w:r w:rsidRPr="008A60BD">
              <w:rPr>
                <w:b/>
                <w:bCs/>
                <w:sz w:val="18"/>
                <w:szCs w:val="18"/>
                <w:lang w:val="vi-VN"/>
              </w:rPr>
              <w:t>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AAD60"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9FB6A"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EEC8C"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584EF"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19A902" w14:textId="77777777" w:rsidR="00022D43" w:rsidRPr="00E01BB5" w:rsidRDefault="00022D43" w:rsidP="00022D43">
            <w:pPr>
              <w:jc w:val="center"/>
              <w:rPr>
                <w:b/>
                <w:bCs/>
                <w:sz w:val="18"/>
                <w:szCs w:val="18"/>
              </w:rPr>
            </w:pPr>
            <w:r w:rsidRPr="008A60BD">
              <w:rPr>
                <w:b/>
                <w:bCs/>
                <w:sz w:val="18"/>
                <w:szCs w:val="18"/>
                <w:lang w:val="vi-VN"/>
              </w:rPr>
              <w:t>202</w:t>
            </w:r>
            <w:r>
              <w:rPr>
                <w:b/>
                <w:bCs/>
                <w:sz w:val="18"/>
                <w:szCs w:val="18"/>
              </w:rPr>
              <w:t>1</w:t>
            </w:r>
            <w:r w:rsidRPr="008A60BD">
              <w:rPr>
                <w:b/>
                <w:bCs/>
                <w:sz w:val="18"/>
                <w:szCs w:val="18"/>
                <w:lang w:val="vi-VN"/>
              </w:rPr>
              <w:t>Q</w:t>
            </w:r>
            <w:r>
              <w:rPr>
                <w:b/>
                <w:bCs/>
                <w:sz w:val="18"/>
                <w:szCs w:val="18"/>
              </w:rPr>
              <w:t>4</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755FA8" w14:textId="77777777" w:rsidR="00022D43" w:rsidRPr="008A60BD" w:rsidRDefault="00022D43" w:rsidP="00022D43">
            <w:pPr>
              <w:jc w:val="center"/>
              <w:rPr>
                <w:b/>
                <w:bCs/>
                <w:sz w:val="18"/>
                <w:szCs w:val="18"/>
                <w:lang w:val="vi-VN"/>
              </w:rPr>
            </w:pPr>
            <w:r w:rsidRPr="008A60BD">
              <w:rPr>
                <w:b/>
                <w:bCs/>
                <w:sz w:val="18"/>
                <w:szCs w:val="18"/>
                <w:lang w:val="vi-VN"/>
              </w:rPr>
              <w:t>3</w:t>
            </w:r>
          </w:p>
        </w:tc>
      </w:tr>
      <w:tr w:rsidR="00022D43" w:rsidRPr="000E06F5" w14:paraId="7C90ED8C" w14:textId="77777777" w:rsidTr="00F018E5">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9CACB" w14:textId="77777777" w:rsidR="00022D43" w:rsidRPr="00EE50EC" w:rsidRDefault="00022D43" w:rsidP="00022D43">
            <w:pPr>
              <w:jc w:val="center"/>
              <w:rPr>
                <w:sz w:val="18"/>
                <w:szCs w:val="18"/>
              </w:rPr>
            </w:pPr>
            <w:r>
              <w:rPr>
                <w:sz w:val="18"/>
                <w:szCs w:val="18"/>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5A69C" w14:textId="77777777" w:rsidR="00022D43" w:rsidRPr="000E06F5" w:rsidRDefault="00022D43" w:rsidP="00022D43">
            <w:pPr>
              <w:jc w:val="center"/>
              <w:rPr>
                <w:b/>
                <w:bCs/>
                <w:sz w:val="18"/>
                <w:szCs w:val="18"/>
                <w:lang w:val="vi-VN"/>
              </w:rPr>
            </w:pPr>
            <w:r>
              <w:rPr>
                <w:b/>
                <w:bCs/>
                <w:sz w:val="18"/>
                <w:szCs w:val="18"/>
                <w:lang w:val="vi-VN"/>
              </w:rPr>
              <w:t>2022</w:t>
            </w:r>
            <w:r w:rsidRPr="000E06F5">
              <w:rPr>
                <w:b/>
                <w:bCs/>
                <w:sz w:val="18"/>
                <w:szCs w:val="18"/>
                <w:lang w:val="vi-VN"/>
              </w:rPr>
              <w:t>Q</w:t>
            </w:r>
            <w:r>
              <w:rPr>
                <w:b/>
                <w:bCs/>
                <w:sz w:val="18"/>
                <w:szCs w:val="18"/>
                <w:lang w:val="vi-VN"/>
              </w:rPr>
              <w:t>1</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E598D9" w14:textId="77777777" w:rsidR="00022D43" w:rsidRPr="008A60BD" w:rsidRDefault="00022D43" w:rsidP="00022D43">
            <w:pPr>
              <w:jc w:val="center"/>
              <w:rPr>
                <w:sz w:val="18"/>
                <w:szCs w:val="18"/>
              </w:rPr>
            </w:pPr>
            <w:r w:rsidRPr="008A60BD">
              <w:rPr>
                <w:b/>
                <w:bCs/>
                <w:sz w:val="18"/>
                <w:szCs w:val="18"/>
                <w:lang w:val="vi-VN"/>
              </w:rPr>
              <w:t>202</w:t>
            </w:r>
            <w:r w:rsidRPr="008A60BD">
              <w:rPr>
                <w:b/>
                <w:bCs/>
                <w:sz w:val="18"/>
                <w:szCs w:val="18"/>
              </w:rPr>
              <w:t>2</w:t>
            </w:r>
            <w:r w:rsidRPr="008A60BD">
              <w:rPr>
                <w:b/>
                <w:bCs/>
                <w:sz w:val="18"/>
                <w:szCs w:val="18"/>
                <w:lang w:val="vi-VN"/>
              </w:rPr>
              <w:t>Q</w:t>
            </w:r>
            <w:r>
              <w:rPr>
                <w:b/>
                <w:bCs/>
                <w:sz w:val="18"/>
                <w:szCs w:val="18"/>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257F24" w14:textId="77777777" w:rsidR="00022D43" w:rsidRPr="008A60BD" w:rsidRDefault="00022D43" w:rsidP="00022D43">
            <w:pPr>
              <w:jc w:val="center"/>
              <w:rPr>
                <w:sz w:val="18"/>
                <w:szCs w:val="18"/>
                <w:lang w:val="vi-VN"/>
              </w:rPr>
            </w:pPr>
            <w:r w:rsidRPr="008A60BD">
              <w:rPr>
                <w:b/>
                <w:bCs/>
                <w:sz w:val="18"/>
                <w:szCs w:val="18"/>
                <w:lang w:val="vi-VN"/>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8B7EC4" w14:textId="77777777" w:rsidR="00022D43" w:rsidRPr="008A60BD" w:rsidRDefault="00022D43" w:rsidP="00022D43">
            <w:pPr>
              <w:jc w:val="center"/>
              <w:rPr>
                <w:b/>
                <w:bCs/>
                <w:sz w:val="18"/>
                <w:szCs w:val="18"/>
                <w:lang w:val="vi-VN"/>
              </w:rPr>
            </w:pPr>
            <w:r w:rsidRPr="008A60BD">
              <w:rPr>
                <w:b/>
                <w:bCs/>
                <w:sz w:val="18"/>
                <w:szCs w:val="18"/>
                <w:lang w:val="vi-VN"/>
              </w:rPr>
              <w:t>2022Q</w:t>
            </w:r>
            <w:r>
              <w:rPr>
                <w:b/>
                <w:bCs/>
                <w:sz w:val="18"/>
                <w:szCs w:val="18"/>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A8AF441" w14:textId="77777777" w:rsidR="00022D43" w:rsidRPr="008A60BD" w:rsidRDefault="00022D43" w:rsidP="00022D43">
            <w:pPr>
              <w:jc w:val="center"/>
              <w:rPr>
                <w:b/>
                <w:bCs/>
                <w:sz w:val="18"/>
                <w:szCs w:val="18"/>
                <w:lang w:val="vi-VN"/>
              </w:rPr>
            </w:pPr>
            <w:r w:rsidRPr="008A60BD">
              <w:rPr>
                <w:b/>
                <w:bCs/>
                <w:sz w:val="18"/>
                <w:szCs w:val="18"/>
                <w:lang w:val="vi-VN"/>
              </w:rPr>
              <w:t>2</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92D4A"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B5B41"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8B1B0"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5AE6B" w14:textId="77777777" w:rsidR="00022D43" w:rsidRPr="008A60BD" w:rsidRDefault="00022D43" w:rsidP="00022D43">
            <w:pPr>
              <w:jc w:val="center"/>
              <w:rPr>
                <w:b/>
                <w:bCs/>
                <w:sz w:val="18"/>
                <w:szCs w:val="18"/>
                <w:lang w:val="vi-VN"/>
              </w:rPr>
            </w:pPr>
            <w:r w:rsidRPr="008A60BD">
              <w:rPr>
                <w:b/>
                <w:bCs/>
                <w:sz w:val="18"/>
                <w:szCs w:val="18"/>
                <w:lang w:val="vi-VN"/>
              </w:rPr>
              <w:t> </w:t>
            </w:r>
          </w:p>
        </w:tc>
      </w:tr>
      <w:tr w:rsidR="00022D43" w:rsidRPr="000E06F5" w14:paraId="3B7A29DC" w14:textId="77777777" w:rsidTr="00F018E5">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61A47" w14:textId="77777777" w:rsidR="00022D43" w:rsidRPr="00EE50EC" w:rsidRDefault="00022D43" w:rsidP="00022D43">
            <w:pPr>
              <w:jc w:val="center"/>
              <w:rPr>
                <w:sz w:val="18"/>
                <w:szCs w:val="18"/>
              </w:rPr>
            </w:pPr>
            <w:r>
              <w:rPr>
                <w:sz w:val="18"/>
                <w:szCs w:val="18"/>
              </w:rPr>
              <w:t>7</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5B10E7" w14:textId="77777777" w:rsidR="00022D43" w:rsidRPr="000E06F5" w:rsidRDefault="00022D43" w:rsidP="00022D43">
            <w:pPr>
              <w:jc w:val="center"/>
              <w:rPr>
                <w:b/>
                <w:bCs/>
                <w:sz w:val="18"/>
                <w:szCs w:val="18"/>
                <w:lang w:val="vi-VN"/>
              </w:rPr>
            </w:pPr>
            <w:r w:rsidRPr="000E06F5">
              <w:rPr>
                <w:b/>
                <w:bCs/>
                <w:sz w:val="18"/>
                <w:szCs w:val="18"/>
                <w:lang w:val="vi-VN"/>
              </w:rPr>
              <w:t>2022Q</w:t>
            </w:r>
            <w:r>
              <w:rPr>
                <w:b/>
                <w:bCs/>
                <w:sz w:val="18"/>
                <w:szCs w:val="18"/>
                <w:lang w:val="vi-VN"/>
              </w:rPr>
              <w:t>2</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4321B" w14:textId="77777777" w:rsidR="00022D43" w:rsidRPr="008A60BD" w:rsidRDefault="00022D43" w:rsidP="00022D43">
            <w:pPr>
              <w:jc w:val="center"/>
              <w:rPr>
                <w:sz w:val="18"/>
                <w:szCs w:val="18"/>
              </w:rPr>
            </w:pPr>
            <w:r w:rsidRPr="008A60BD">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2F486" w14:textId="77777777" w:rsidR="00022D43" w:rsidRPr="008A60BD" w:rsidRDefault="00022D43" w:rsidP="00022D43">
            <w:pPr>
              <w:jc w:val="center"/>
              <w:rPr>
                <w:sz w:val="18"/>
                <w:szCs w:val="18"/>
                <w:lang w:val="vi-VN"/>
              </w:rPr>
            </w:pPr>
            <w:r w:rsidRPr="008A60BD">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0B93CA" w14:textId="77777777" w:rsidR="00022D43" w:rsidRPr="008A60BD" w:rsidRDefault="00022D43" w:rsidP="00022D43">
            <w:pPr>
              <w:jc w:val="center"/>
              <w:rPr>
                <w:b/>
                <w:bCs/>
                <w:sz w:val="18"/>
                <w:szCs w:val="18"/>
              </w:rPr>
            </w:pPr>
            <w:r w:rsidRPr="008A60BD">
              <w:rPr>
                <w:b/>
                <w:bCs/>
                <w:sz w:val="18"/>
                <w:szCs w:val="18"/>
                <w:lang w:val="vi-VN"/>
              </w:rPr>
              <w:t>2022Q</w:t>
            </w:r>
            <w:r>
              <w:rPr>
                <w:b/>
                <w:bCs/>
                <w:sz w:val="18"/>
                <w:szCs w:val="18"/>
              </w:rPr>
              <w:t>2</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731A7CA" w14:textId="77777777" w:rsidR="00022D43" w:rsidRPr="008A60BD" w:rsidRDefault="00022D43" w:rsidP="00022D43">
            <w:pPr>
              <w:jc w:val="center"/>
              <w:rPr>
                <w:b/>
                <w:bCs/>
                <w:sz w:val="18"/>
                <w:szCs w:val="18"/>
                <w:lang w:val="vi-VN"/>
              </w:rPr>
            </w:pPr>
            <w:r w:rsidRPr="008A60BD">
              <w:rPr>
                <w:b/>
                <w:bCs/>
                <w:sz w:val="18"/>
                <w:szCs w:val="18"/>
                <w:lang w:val="vi-VN"/>
              </w:rPr>
              <w:t>1</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FED072" w14:textId="77777777" w:rsidR="00022D43" w:rsidRPr="008A60BD" w:rsidRDefault="00022D43" w:rsidP="00022D43">
            <w:pPr>
              <w:jc w:val="center"/>
              <w:rPr>
                <w:b/>
                <w:bCs/>
                <w:sz w:val="18"/>
                <w:szCs w:val="18"/>
                <w:lang w:val="vi-VN"/>
              </w:rPr>
            </w:pPr>
            <w:r w:rsidRPr="008A60BD">
              <w:rPr>
                <w:b/>
                <w:bCs/>
                <w:sz w:val="18"/>
                <w:szCs w:val="18"/>
                <w:lang w:val="vi-VN"/>
              </w:rPr>
              <w:t>2022Q</w:t>
            </w:r>
            <w:r>
              <w:rPr>
                <w:b/>
                <w:bCs/>
                <w:sz w:val="18"/>
                <w:szCs w:val="18"/>
              </w:rPr>
              <w:t>2</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88F53A4" w14:textId="77777777" w:rsidR="00022D43" w:rsidRPr="008A60BD" w:rsidRDefault="00022D43" w:rsidP="00022D43">
            <w:pPr>
              <w:jc w:val="center"/>
              <w:rPr>
                <w:b/>
                <w:bCs/>
                <w:sz w:val="18"/>
                <w:szCs w:val="18"/>
                <w:lang w:val="vi-VN"/>
              </w:rPr>
            </w:pPr>
            <w:r w:rsidRPr="008A60BD">
              <w:rPr>
                <w:b/>
                <w:bCs/>
                <w:sz w:val="18"/>
                <w:szCs w:val="18"/>
                <w:lang w:val="vi-VN"/>
              </w:rPr>
              <w:t>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8BD8E"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CB78A" w14:textId="77777777" w:rsidR="00022D43" w:rsidRPr="008A60BD" w:rsidRDefault="00022D43" w:rsidP="00022D43">
            <w:pPr>
              <w:jc w:val="center"/>
              <w:rPr>
                <w:b/>
                <w:bCs/>
                <w:sz w:val="18"/>
                <w:szCs w:val="18"/>
                <w:lang w:val="vi-VN"/>
              </w:rPr>
            </w:pPr>
            <w:r w:rsidRPr="008A60BD">
              <w:rPr>
                <w:b/>
                <w:bCs/>
                <w:sz w:val="18"/>
                <w:szCs w:val="18"/>
                <w:lang w:val="vi-VN"/>
              </w:rPr>
              <w:t> </w:t>
            </w:r>
          </w:p>
        </w:tc>
      </w:tr>
      <w:tr w:rsidR="00022D43" w:rsidRPr="000E06F5" w14:paraId="2946BCEC" w14:textId="77777777" w:rsidTr="00F018E5">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4B928" w14:textId="77777777" w:rsidR="00022D43" w:rsidRPr="00EE50EC" w:rsidRDefault="00022D43" w:rsidP="00022D43">
            <w:pPr>
              <w:jc w:val="center"/>
              <w:rPr>
                <w:sz w:val="18"/>
                <w:szCs w:val="18"/>
              </w:rPr>
            </w:pPr>
            <w:r>
              <w:rPr>
                <w:sz w:val="18"/>
                <w:szCs w:val="18"/>
              </w:rPr>
              <w:t>8</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602460" w14:textId="77777777" w:rsidR="00022D43" w:rsidRPr="00000A88" w:rsidRDefault="00022D43" w:rsidP="00022D43">
            <w:pPr>
              <w:jc w:val="center"/>
              <w:rPr>
                <w:b/>
                <w:bCs/>
                <w:sz w:val="18"/>
                <w:szCs w:val="18"/>
              </w:rPr>
            </w:pPr>
            <w:r w:rsidRPr="000E06F5">
              <w:rPr>
                <w:b/>
                <w:bCs/>
                <w:sz w:val="18"/>
                <w:szCs w:val="18"/>
                <w:lang w:val="vi-VN"/>
              </w:rPr>
              <w:t>2022Q</w:t>
            </w:r>
            <w:r>
              <w:rPr>
                <w:b/>
                <w:bCs/>
                <w:sz w:val="18"/>
                <w:szCs w:val="18"/>
              </w:rPr>
              <w:t>3</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03F7A" w14:textId="77777777" w:rsidR="00022D43" w:rsidRPr="008A60BD" w:rsidRDefault="00022D43" w:rsidP="00022D43">
            <w:pPr>
              <w:jc w:val="center"/>
              <w:rPr>
                <w:sz w:val="18"/>
                <w:szCs w:val="18"/>
                <w:lang w:val="vi-VN"/>
              </w:rPr>
            </w:pPr>
            <w:r w:rsidRPr="008A60BD">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02BE5" w14:textId="77777777" w:rsidR="00022D43" w:rsidRPr="008A60BD" w:rsidRDefault="00022D43" w:rsidP="00022D43">
            <w:pPr>
              <w:jc w:val="center"/>
              <w:rPr>
                <w:sz w:val="18"/>
                <w:szCs w:val="18"/>
                <w:lang w:val="vi-VN"/>
              </w:rPr>
            </w:pPr>
            <w:r w:rsidRPr="008A60BD">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0E4B5" w14:textId="77777777" w:rsidR="00022D43" w:rsidRPr="008A60BD" w:rsidRDefault="00022D43" w:rsidP="00022D43">
            <w:pPr>
              <w:jc w:val="center"/>
              <w:rPr>
                <w:b/>
                <w:bCs/>
                <w:sz w:val="18"/>
                <w:szCs w:val="18"/>
              </w:rPr>
            </w:pPr>
            <w:r w:rsidRPr="008A60BD">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2B89D" w14:textId="77777777" w:rsidR="00022D43" w:rsidRPr="008A60BD" w:rsidRDefault="00022D43" w:rsidP="00022D43">
            <w:pPr>
              <w:jc w:val="center"/>
              <w:rPr>
                <w:b/>
                <w:bCs/>
                <w:sz w:val="18"/>
                <w:szCs w:val="18"/>
                <w:lang w:val="vi-VN"/>
              </w:rPr>
            </w:pPr>
            <w:r w:rsidRPr="008A60BD">
              <w:rPr>
                <w:b/>
                <w:bCs/>
                <w:sz w:val="18"/>
                <w:szCs w:val="18"/>
                <w:lang w:val="vi-VN"/>
              </w:rPr>
              <w:t> </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51361A" w14:textId="77777777" w:rsidR="00022D43" w:rsidRPr="008A60BD" w:rsidRDefault="00022D43" w:rsidP="00022D43">
            <w:pPr>
              <w:jc w:val="center"/>
              <w:rPr>
                <w:b/>
                <w:bCs/>
                <w:sz w:val="18"/>
                <w:szCs w:val="18"/>
              </w:rPr>
            </w:pPr>
            <w:r w:rsidRPr="008A60BD">
              <w:rPr>
                <w:b/>
                <w:bCs/>
                <w:sz w:val="18"/>
                <w:szCs w:val="18"/>
                <w:lang w:val="vi-VN"/>
              </w:rPr>
              <w:t>2022Q</w:t>
            </w:r>
            <w:r>
              <w:rPr>
                <w:b/>
                <w:bCs/>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955FD5" w14:textId="77777777" w:rsidR="00022D43" w:rsidRPr="008A60BD" w:rsidRDefault="00022D43" w:rsidP="00022D43">
            <w:pPr>
              <w:jc w:val="center"/>
              <w:rPr>
                <w:b/>
                <w:bCs/>
                <w:sz w:val="18"/>
                <w:szCs w:val="18"/>
                <w:lang w:val="vi-VN"/>
              </w:rPr>
            </w:pPr>
            <w:r w:rsidRPr="008A60BD">
              <w:rPr>
                <w:b/>
                <w:bCs/>
                <w:sz w:val="18"/>
                <w:szCs w:val="18"/>
                <w:lang w:val="vi-VN"/>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8A46CB" w14:textId="77777777" w:rsidR="00022D43" w:rsidRPr="008A60BD" w:rsidRDefault="00022D43" w:rsidP="00022D43">
            <w:pPr>
              <w:jc w:val="center"/>
              <w:rPr>
                <w:sz w:val="18"/>
                <w:szCs w:val="18"/>
                <w:lang w:val="vi-VN"/>
              </w:rPr>
            </w:pPr>
            <w:r w:rsidRPr="008A60BD">
              <w:rPr>
                <w:b/>
                <w:bCs/>
                <w:sz w:val="18"/>
                <w:szCs w:val="18"/>
                <w:lang w:val="vi-VN"/>
              </w:rPr>
              <w:t>2022Q</w:t>
            </w:r>
            <w:r>
              <w:rPr>
                <w:b/>
                <w:bCs/>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CAC07A" w14:textId="77777777" w:rsidR="00022D43" w:rsidRPr="008A60BD" w:rsidRDefault="00022D43" w:rsidP="00022D43">
            <w:pPr>
              <w:jc w:val="center"/>
              <w:rPr>
                <w:sz w:val="18"/>
                <w:szCs w:val="18"/>
                <w:lang w:val="vi-VN"/>
              </w:rPr>
            </w:pPr>
            <w:r w:rsidRPr="008A60BD">
              <w:rPr>
                <w:b/>
                <w:bCs/>
                <w:sz w:val="18"/>
                <w:szCs w:val="18"/>
                <w:lang w:val="vi-VN"/>
              </w:rPr>
              <w:t>2</w:t>
            </w:r>
          </w:p>
        </w:tc>
      </w:tr>
      <w:tr w:rsidR="00022D43" w:rsidRPr="00E01BB5" w14:paraId="0DE45FE8" w14:textId="77777777" w:rsidTr="00F018E5">
        <w:trPr>
          <w:trHeight w:val="411"/>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A70D8" w14:textId="77777777" w:rsidR="00022D43" w:rsidRPr="00E01BB5" w:rsidRDefault="00022D43" w:rsidP="00022D43">
            <w:pPr>
              <w:jc w:val="center"/>
              <w:rPr>
                <w:b/>
                <w:sz w:val="18"/>
                <w:szCs w:val="18"/>
              </w:rPr>
            </w:pPr>
            <w:r w:rsidRPr="006E02BD">
              <w:rPr>
                <w:b/>
                <w:sz w:val="18"/>
                <w:szCs w:val="18"/>
              </w:rPr>
              <w:t>9</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57D069" w14:textId="77777777" w:rsidR="00022D43" w:rsidRPr="00E01BB5" w:rsidRDefault="00022D43" w:rsidP="00022D43">
            <w:pPr>
              <w:jc w:val="center"/>
              <w:rPr>
                <w:b/>
                <w:bCs/>
                <w:sz w:val="18"/>
                <w:szCs w:val="18"/>
                <w:lang w:val="vi-VN"/>
              </w:rPr>
            </w:pPr>
            <w:r w:rsidRPr="00E01BB5">
              <w:rPr>
                <w:b/>
                <w:bCs/>
                <w:sz w:val="18"/>
                <w:szCs w:val="18"/>
                <w:lang w:val="vi-VN"/>
              </w:rPr>
              <w:t>2022Q4</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2F9A0" w14:textId="77777777" w:rsidR="00022D43" w:rsidRPr="00E01BB5" w:rsidRDefault="00022D43" w:rsidP="00022D43">
            <w:pPr>
              <w:jc w:val="center"/>
              <w:rPr>
                <w:b/>
                <w:sz w:val="18"/>
                <w:szCs w:val="18"/>
                <w:lang w:val="vi-VN"/>
              </w:rPr>
            </w:pP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52C8" w14:textId="77777777" w:rsidR="00022D43" w:rsidRPr="00E01BB5" w:rsidRDefault="00022D43" w:rsidP="00022D43">
            <w:pPr>
              <w:jc w:val="center"/>
              <w:rPr>
                <w:b/>
                <w:bCs/>
                <w:color w:val="FF0000"/>
                <w:sz w:val="18"/>
                <w:szCs w:val="18"/>
                <w:lang w:val="vi-VN"/>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78C9D" w14:textId="77777777" w:rsidR="00022D43" w:rsidRPr="00E01BB5" w:rsidRDefault="00022D43" w:rsidP="00022D43">
            <w:pPr>
              <w:jc w:val="center"/>
              <w:rPr>
                <w:b/>
                <w:bCs/>
                <w:sz w:val="18"/>
                <w:szCs w:val="18"/>
                <w:lang w:val="vi-VN"/>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213B" w14:textId="77777777" w:rsidR="00022D43" w:rsidRPr="00E01BB5" w:rsidRDefault="00022D43" w:rsidP="00022D43">
            <w:pPr>
              <w:jc w:val="center"/>
              <w:rPr>
                <w:b/>
                <w:bCs/>
                <w:sz w:val="18"/>
                <w:szCs w:val="18"/>
                <w:lang w:val="vi-VN"/>
              </w:rPr>
            </w:pP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97EC4" w14:textId="77777777" w:rsidR="00022D43" w:rsidRPr="00E01BB5" w:rsidRDefault="00022D43" w:rsidP="00022D43">
            <w:pPr>
              <w:jc w:val="center"/>
              <w:rPr>
                <w:b/>
                <w:bCs/>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11719" w14:textId="77777777" w:rsidR="00022D43" w:rsidRPr="00E01BB5" w:rsidRDefault="00022D43" w:rsidP="00022D43">
            <w:pPr>
              <w:jc w:val="center"/>
              <w:rPr>
                <w:b/>
                <w:bCs/>
                <w:sz w:val="18"/>
                <w:szCs w:val="18"/>
                <w:lang w:val="vi-VN"/>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0FD127" w14:textId="77777777" w:rsidR="00022D43" w:rsidRPr="00E01BB5" w:rsidRDefault="00022D43" w:rsidP="00022D43">
            <w:pPr>
              <w:jc w:val="center"/>
              <w:rPr>
                <w:b/>
                <w:sz w:val="18"/>
                <w:szCs w:val="18"/>
              </w:rPr>
            </w:pPr>
            <w:r w:rsidRPr="006E02BD">
              <w:rPr>
                <w:b/>
                <w:sz w:val="18"/>
                <w:szCs w:val="18"/>
              </w:rPr>
              <w:t>2022Q4</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0D7B26A" w14:textId="77777777" w:rsidR="00022D43" w:rsidRPr="00E01BB5" w:rsidRDefault="00022D43" w:rsidP="00022D43">
            <w:pPr>
              <w:jc w:val="center"/>
              <w:rPr>
                <w:b/>
                <w:sz w:val="18"/>
                <w:szCs w:val="18"/>
              </w:rPr>
            </w:pPr>
            <w:r w:rsidRPr="006E02BD">
              <w:rPr>
                <w:b/>
                <w:sz w:val="18"/>
                <w:szCs w:val="18"/>
              </w:rPr>
              <w:t>1</w:t>
            </w:r>
          </w:p>
        </w:tc>
      </w:tr>
    </w:tbl>
    <w:p w14:paraId="0D400121" w14:textId="77777777" w:rsidR="00022D43" w:rsidRDefault="00022D43" w:rsidP="00EE172F">
      <w:pPr>
        <w:spacing w:before="120" w:line="276" w:lineRule="auto"/>
        <w:jc w:val="both"/>
        <w:rPr>
          <w:b/>
          <w:i/>
          <w:sz w:val="28"/>
          <w:szCs w:val="28"/>
          <w:lang w:val="vi-VN"/>
        </w:rPr>
        <w:pPrChange w:id="624" w:author="My PC" w:date="2021-07-29T15:24:00Z">
          <w:pPr>
            <w:spacing w:before="120" w:after="120" w:line="276" w:lineRule="auto"/>
            <w:jc w:val="both"/>
          </w:pPr>
        </w:pPrChange>
      </w:pPr>
      <w:r w:rsidRPr="000E06F5">
        <w:rPr>
          <w:b/>
          <w:i/>
          <w:sz w:val="28"/>
          <w:szCs w:val="28"/>
          <w:lang w:val="vi-VN"/>
        </w:rPr>
        <w:t>Ghi chú:</w:t>
      </w:r>
    </w:p>
    <w:p w14:paraId="6B780B27" w14:textId="6996EB16" w:rsidR="00022D43" w:rsidRDefault="00022D43" w:rsidP="00EE172F">
      <w:pPr>
        <w:spacing w:before="120" w:line="276" w:lineRule="auto"/>
        <w:ind w:firstLine="720"/>
        <w:jc w:val="both"/>
        <w:rPr>
          <w:i/>
          <w:sz w:val="28"/>
          <w:szCs w:val="28"/>
          <w:lang w:val="vi-VN"/>
        </w:rPr>
        <w:pPrChange w:id="625" w:author="My PC" w:date="2021-07-29T15:24:00Z">
          <w:pPr>
            <w:spacing w:before="120" w:after="120" w:line="276" w:lineRule="auto"/>
            <w:ind w:firstLine="720"/>
            <w:jc w:val="both"/>
          </w:pPr>
        </w:pPrChange>
      </w:pPr>
      <w:r w:rsidRPr="00544CC5">
        <w:rPr>
          <w:b/>
          <w:sz w:val="28"/>
          <w:szCs w:val="28"/>
        </w:rPr>
        <w:t>-</w:t>
      </w:r>
      <w:r w:rsidRPr="000E06F5">
        <w:rPr>
          <w:i/>
          <w:sz w:val="28"/>
          <w:szCs w:val="28"/>
          <w:lang w:val="vi-VN"/>
        </w:rPr>
        <w:t xml:space="preserve"> Tên các nhóm </w:t>
      </w:r>
      <w:r>
        <w:rPr>
          <w:i/>
          <w:sz w:val="28"/>
          <w:szCs w:val="28"/>
        </w:rPr>
        <w:t xml:space="preserve">hộ </w:t>
      </w:r>
      <w:r w:rsidRPr="000E06F5">
        <w:rPr>
          <w:i/>
          <w:sz w:val="28"/>
          <w:szCs w:val="28"/>
          <w:lang w:val="vi-VN"/>
        </w:rPr>
        <w:t>luân phiên 4 ký tự đầu là năm, 2 ký tự cuối là quý; Lần điều tra: tức là số lần điều tra lặp lại</w:t>
      </w:r>
      <w:r>
        <w:rPr>
          <w:i/>
          <w:sz w:val="28"/>
          <w:szCs w:val="28"/>
        </w:rPr>
        <w:t>.</w:t>
      </w:r>
      <w:r w:rsidR="00DA5383">
        <w:rPr>
          <w:i/>
          <w:sz w:val="28"/>
          <w:szCs w:val="28"/>
        </w:rPr>
        <w:t xml:space="preserve"> </w:t>
      </w:r>
    </w:p>
    <w:p w14:paraId="7750D1E6" w14:textId="1AC87D6C" w:rsidR="00544CC5" w:rsidRPr="00544CC5" w:rsidDel="007370BA" w:rsidRDefault="00022D43" w:rsidP="00EE172F">
      <w:pPr>
        <w:spacing w:before="120" w:line="276" w:lineRule="auto"/>
        <w:ind w:firstLine="720"/>
        <w:jc w:val="both"/>
        <w:rPr>
          <w:del w:id="626" w:author="My PC" w:date="2021-07-29T15:30:00Z"/>
          <w:i/>
          <w:sz w:val="28"/>
          <w:szCs w:val="28"/>
        </w:rPr>
        <w:pPrChange w:id="627" w:author="My PC" w:date="2021-07-29T15:24:00Z">
          <w:pPr>
            <w:spacing w:before="120" w:after="120" w:line="276" w:lineRule="auto"/>
            <w:ind w:firstLine="720"/>
            <w:jc w:val="both"/>
          </w:pPr>
        </w:pPrChange>
      </w:pPr>
      <w:r>
        <w:rPr>
          <w:i/>
          <w:sz w:val="28"/>
          <w:szCs w:val="28"/>
        </w:rPr>
        <w:t>- Trong trường hợp mất mẫu từ 3 hộ trở lên trong danh sách 12 hộ được chọn thì chỉ được thay thế tối đa 2 hộ dự phòng trên một địa bàn.</w:t>
      </w:r>
    </w:p>
    <w:p w14:paraId="729152C5" w14:textId="77777777" w:rsidR="00784033" w:rsidRDefault="00784033" w:rsidP="007370BA">
      <w:pPr>
        <w:spacing w:before="120" w:line="276" w:lineRule="auto"/>
        <w:ind w:firstLine="720"/>
        <w:jc w:val="both"/>
        <w:rPr>
          <w:b/>
          <w:color w:val="000000" w:themeColor="text1"/>
          <w:sz w:val="28"/>
          <w:szCs w:val="28"/>
          <w:lang w:val="it-IT"/>
        </w:rPr>
        <w:pPrChange w:id="628" w:author="My PC" w:date="2021-07-29T15:30:00Z">
          <w:pPr/>
        </w:pPrChange>
      </w:pPr>
      <w:r>
        <w:rPr>
          <w:b/>
          <w:color w:val="000000" w:themeColor="text1"/>
          <w:sz w:val="28"/>
          <w:szCs w:val="28"/>
          <w:lang w:val="it-IT"/>
        </w:rPr>
        <w:br w:type="page"/>
      </w:r>
    </w:p>
    <w:p w14:paraId="286DC216" w14:textId="77777777" w:rsidR="00EC4D76" w:rsidRDefault="00EC4D76" w:rsidP="00EE172F">
      <w:pPr>
        <w:spacing w:before="120" w:line="276" w:lineRule="auto"/>
        <w:jc w:val="center"/>
        <w:rPr>
          <w:b/>
          <w:color w:val="000000" w:themeColor="text1"/>
          <w:sz w:val="28"/>
          <w:szCs w:val="28"/>
          <w:lang w:val="it-IT"/>
        </w:rPr>
        <w:sectPr w:rsidR="00EC4D76" w:rsidSect="00EE172F">
          <w:headerReference w:type="first" r:id="rId17"/>
          <w:pgSz w:w="11907" w:h="16840" w:code="9"/>
          <w:pgMar w:top="1008" w:right="1138" w:bottom="720" w:left="1699" w:header="720" w:footer="461" w:gutter="0"/>
          <w:pgNumType w:start="0"/>
          <w:cols w:space="720"/>
          <w:titlePg/>
          <w:docGrid w:linePitch="360"/>
          <w:sectPrChange w:id="634" w:author="My PC" w:date="2021-07-29T15:25:00Z">
            <w:sectPr w:rsidR="00EC4D76" w:rsidSect="00EE172F">
              <w:pgMar w:top="1008" w:right="1138" w:bottom="720" w:left="1699" w:header="720" w:footer="461" w:gutter="0"/>
              <w:pgNumType w:start="0"/>
            </w:sectPr>
          </w:sectPrChange>
        </w:sectPr>
        <w:pPrChange w:id="635" w:author="My PC" w:date="2021-07-29T15:24:00Z">
          <w:pPr>
            <w:spacing w:before="120" w:after="120" w:line="276" w:lineRule="auto"/>
            <w:jc w:val="center"/>
          </w:pPr>
        </w:pPrChange>
      </w:pPr>
    </w:p>
    <w:p w14:paraId="4C215743" w14:textId="5890B079" w:rsidR="00947035" w:rsidRDefault="00324972" w:rsidP="00EE172F">
      <w:pPr>
        <w:spacing w:before="120" w:line="276" w:lineRule="auto"/>
        <w:jc w:val="center"/>
        <w:rPr>
          <w:b/>
          <w:color w:val="000000" w:themeColor="text1"/>
          <w:sz w:val="28"/>
          <w:szCs w:val="28"/>
          <w:lang w:val="it-IT"/>
        </w:rPr>
        <w:pPrChange w:id="636" w:author="My PC" w:date="2021-07-29T15:24:00Z">
          <w:pPr>
            <w:spacing w:before="120" w:after="120" w:line="276" w:lineRule="auto"/>
            <w:jc w:val="center"/>
          </w:pPr>
        </w:pPrChange>
      </w:pPr>
      <w:r w:rsidRPr="00912FD8">
        <w:rPr>
          <w:b/>
          <w:color w:val="000000" w:themeColor="text1"/>
          <w:sz w:val="28"/>
          <w:szCs w:val="28"/>
          <w:lang w:val="it-IT"/>
        </w:rPr>
        <w:lastRenderedPageBreak/>
        <w:t>Phụ lục</w:t>
      </w:r>
      <w:r w:rsidR="00B32DC6">
        <w:rPr>
          <w:b/>
          <w:color w:val="000000" w:themeColor="text1"/>
          <w:sz w:val="28"/>
          <w:szCs w:val="28"/>
          <w:lang w:val="it-IT"/>
        </w:rPr>
        <w:t xml:space="preserve"> </w:t>
      </w:r>
      <w:del w:id="637" w:author="My PC" w:date="2021-07-29T15:30:00Z">
        <w:r w:rsidR="00541353" w:rsidDel="007370BA">
          <w:rPr>
            <w:b/>
            <w:color w:val="000000" w:themeColor="text1"/>
            <w:sz w:val="28"/>
            <w:szCs w:val="28"/>
            <w:lang w:val="it-IT"/>
          </w:rPr>
          <w:delText>II</w:delText>
        </w:r>
      </w:del>
      <w:ins w:id="638" w:author="My PC" w:date="2021-07-29T15:30:00Z">
        <w:r w:rsidR="007370BA">
          <w:rPr>
            <w:b/>
            <w:color w:val="000000" w:themeColor="text1"/>
            <w:sz w:val="28"/>
            <w:szCs w:val="28"/>
            <w:lang w:val="it-IT"/>
          </w:rPr>
          <w:t>2</w:t>
        </w:r>
      </w:ins>
      <w:bookmarkStart w:id="639" w:name="_GoBack"/>
      <w:bookmarkEnd w:id="639"/>
    </w:p>
    <w:p w14:paraId="361D7D62" w14:textId="77777777" w:rsidR="0087726A" w:rsidRDefault="00947035" w:rsidP="00EE172F">
      <w:pPr>
        <w:spacing w:before="120" w:line="276" w:lineRule="auto"/>
        <w:jc w:val="center"/>
        <w:rPr>
          <w:b/>
          <w:color w:val="000000" w:themeColor="text1"/>
          <w:sz w:val="28"/>
          <w:szCs w:val="28"/>
          <w:lang w:val="it-IT"/>
        </w:rPr>
        <w:pPrChange w:id="640" w:author="My PC" w:date="2021-07-29T15:24:00Z">
          <w:pPr>
            <w:spacing w:before="120" w:after="120" w:line="276" w:lineRule="auto"/>
            <w:jc w:val="center"/>
          </w:pPr>
        </w:pPrChange>
      </w:pPr>
      <w:r w:rsidRPr="00912FD8">
        <w:rPr>
          <w:b/>
          <w:color w:val="000000" w:themeColor="text1"/>
          <w:sz w:val="28"/>
          <w:szCs w:val="28"/>
          <w:lang w:val="it-IT"/>
        </w:rPr>
        <w:t>YÊU CẦU ĐỐI VỚI ĐIỀU TRA VIÊN THỐNG KÊ</w:t>
      </w:r>
    </w:p>
    <w:p w14:paraId="245FDC7D" w14:textId="77777777" w:rsidR="00D21ADA" w:rsidRPr="00D21ADA" w:rsidRDefault="00D21ADA" w:rsidP="00EE172F">
      <w:pPr>
        <w:spacing w:before="120" w:line="276" w:lineRule="auto"/>
        <w:jc w:val="center"/>
        <w:rPr>
          <w:b/>
          <w:color w:val="000000" w:themeColor="text1"/>
          <w:sz w:val="10"/>
          <w:szCs w:val="28"/>
          <w:lang w:val="it-IT"/>
        </w:rPr>
        <w:pPrChange w:id="641" w:author="My PC" w:date="2021-07-29T15:24:00Z">
          <w:pPr>
            <w:spacing w:before="120" w:after="120" w:line="276" w:lineRule="auto"/>
            <w:jc w:val="center"/>
          </w:pPr>
        </w:pPrChange>
      </w:pPr>
    </w:p>
    <w:p w14:paraId="1C90A9E7" w14:textId="0228DBA5" w:rsidR="00541353" w:rsidRPr="001B75F7" w:rsidRDefault="00541353" w:rsidP="00EE172F">
      <w:pPr>
        <w:spacing w:before="120" w:line="276" w:lineRule="auto"/>
        <w:ind w:firstLine="720"/>
        <w:jc w:val="both"/>
        <w:rPr>
          <w:b/>
          <w:sz w:val="28"/>
          <w:szCs w:val="28"/>
          <w:lang w:val="it-IT"/>
          <w:rPrChange w:id="642" w:author="Nguyễn Thị Thuấn" w:date="2021-07-19T10:21:00Z">
            <w:rPr>
              <w:lang w:val="it-IT"/>
            </w:rPr>
          </w:rPrChange>
        </w:rPr>
        <w:pPrChange w:id="643" w:author="My PC" w:date="2021-07-29T15:24:00Z">
          <w:pPr>
            <w:pStyle w:val="ListParagraph"/>
            <w:spacing w:before="120" w:after="120" w:line="320" w:lineRule="exact"/>
            <w:ind w:left="1080"/>
            <w:jc w:val="both"/>
          </w:pPr>
        </w:pPrChange>
      </w:pPr>
      <w:r w:rsidRPr="001B75F7">
        <w:rPr>
          <w:b/>
          <w:color w:val="000000" w:themeColor="text1"/>
          <w:sz w:val="28"/>
          <w:szCs w:val="28"/>
          <w:lang w:val="it-IT"/>
          <w:rPrChange w:id="644" w:author="Nguyễn Thị Thuấn" w:date="2021-07-19T10:21:00Z">
            <w:rPr>
              <w:color w:val="000000" w:themeColor="text1"/>
              <w:lang w:val="it-IT"/>
            </w:rPr>
          </w:rPrChange>
        </w:rPr>
        <w:t xml:space="preserve">1. </w:t>
      </w:r>
      <w:r w:rsidRPr="001B75F7">
        <w:rPr>
          <w:b/>
          <w:sz w:val="28"/>
          <w:szCs w:val="28"/>
          <w:lang w:val="it-IT"/>
          <w:rPrChange w:id="645" w:author="Nguyễn Thị Thuấn" w:date="2021-07-19T10:21:00Z">
            <w:rPr>
              <w:lang w:val="it-IT"/>
            </w:rPr>
          </w:rPrChange>
        </w:rPr>
        <w:t>Tiêu chuẩn đối với điều tra viên</w:t>
      </w:r>
    </w:p>
    <w:p w14:paraId="0C9A709E" w14:textId="74D2C441" w:rsidR="0087726A" w:rsidRPr="00912FD8" w:rsidRDefault="0087726A" w:rsidP="00EE172F">
      <w:pPr>
        <w:spacing w:before="120" w:line="276" w:lineRule="auto"/>
        <w:ind w:firstLine="720"/>
        <w:jc w:val="both"/>
        <w:rPr>
          <w:color w:val="000000" w:themeColor="text1"/>
          <w:sz w:val="28"/>
          <w:szCs w:val="28"/>
          <w:lang w:val="it-IT"/>
        </w:rPr>
        <w:pPrChange w:id="646" w:author="My PC" w:date="2021-07-29T15:24:00Z">
          <w:pPr>
            <w:spacing w:before="120" w:after="120" w:line="320" w:lineRule="exact"/>
            <w:ind w:firstLine="720"/>
            <w:jc w:val="both"/>
          </w:pPr>
        </w:pPrChange>
      </w:pPr>
      <w:r w:rsidRPr="00912FD8">
        <w:rPr>
          <w:color w:val="000000" w:themeColor="text1"/>
          <w:sz w:val="28"/>
          <w:szCs w:val="28"/>
          <w:lang w:val="it-IT"/>
        </w:rPr>
        <w:t xml:space="preserve"> </w:t>
      </w:r>
      <w:r w:rsidR="00324972" w:rsidRPr="00912FD8">
        <w:rPr>
          <w:color w:val="000000" w:themeColor="text1"/>
          <w:sz w:val="28"/>
          <w:szCs w:val="28"/>
          <w:lang w:val="it-IT"/>
        </w:rPr>
        <w:t>Điều tra viên</w:t>
      </w:r>
      <w:r w:rsidRPr="00912FD8">
        <w:rPr>
          <w:color w:val="000000" w:themeColor="text1"/>
          <w:sz w:val="28"/>
          <w:szCs w:val="28"/>
          <w:lang w:val="it-IT"/>
        </w:rPr>
        <w:t xml:space="preserve"> là những người được Cục Thống kê cấp tỉnh tuyển chọn, tập huấn và thực hiện điều tra thu thập thông tin tại địa bàn, có vai trò quan trọng quyết định đến chất lượng thông tin thu thập và sự thành công của cuộc điều tra. </w:t>
      </w:r>
      <w:r w:rsidR="00324972" w:rsidRPr="00912FD8">
        <w:rPr>
          <w:color w:val="000000" w:themeColor="text1"/>
          <w:sz w:val="28"/>
          <w:szCs w:val="28"/>
          <w:lang w:val="it-IT"/>
        </w:rPr>
        <w:t>Điều tra viên</w:t>
      </w:r>
      <w:r w:rsidRPr="00912FD8">
        <w:rPr>
          <w:color w:val="000000" w:themeColor="text1"/>
          <w:sz w:val="28"/>
          <w:szCs w:val="28"/>
          <w:lang w:val="it-IT"/>
        </w:rPr>
        <w:t xml:space="preserve"> được tuyển chọn dựa trên các tiêu chí sau:</w:t>
      </w:r>
    </w:p>
    <w:p w14:paraId="1BDF22A2" w14:textId="77777777" w:rsidR="0087726A" w:rsidRPr="00912FD8" w:rsidRDefault="0087726A" w:rsidP="00EE172F">
      <w:pPr>
        <w:spacing w:before="120" w:line="276" w:lineRule="auto"/>
        <w:ind w:firstLine="720"/>
        <w:jc w:val="both"/>
        <w:rPr>
          <w:color w:val="000000" w:themeColor="text1"/>
          <w:sz w:val="28"/>
          <w:szCs w:val="28"/>
          <w:lang w:val="it-IT"/>
        </w:rPr>
        <w:pPrChange w:id="647" w:author="My PC" w:date="2021-07-29T15:24:00Z">
          <w:pPr>
            <w:spacing w:before="120" w:after="120" w:line="320" w:lineRule="exact"/>
            <w:ind w:firstLine="720"/>
            <w:jc w:val="both"/>
          </w:pPr>
        </w:pPrChange>
      </w:pPr>
      <w:r w:rsidRPr="00912FD8">
        <w:rPr>
          <w:color w:val="000000" w:themeColor="text1"/>
          <w:sz w:val="28"/>
          <w:szCs w:val="28"/>
          <w:lang w:val="it-IT"/>
        </w:rPr>
        <w:t xml:space="preserve">+ Người sinh sống tại </w:t>
      </w:r>
      <w:r w:rsidR="00EA1FE9">
        <w:rPr>
          <w:color w:val="000000" w:themeColor="text1"/>
          <w:sz w:val="28"/>
          <w:szCs w:val="28"/>
          <w:lang w:val="it-IT"/>
        </w:rPr>
        <w:t>địa bàn điều tra</w:t>
      </w:r>
      <w:r w:rsidR="00D21ADA">
        <w:rPr>
          <w:color w:val="000000" w:themeColor="text1"/>
          <w:sz w:val="28"/>
          <w:szCs w:val="28"/>
          <w:lang w:val="it-IT"/>
        </w:rPr>
        <w:t xml:space="preserve"> </w:t>
      </w:r>
      <w:r w:rsidRPr="00912FD8">
        <w:rPr>
          <w:color w:val="000000" w:themeColor="text1"/>
          <w:sz w:val="28"/>
          <w:szCs w:val="28"/>
          <w:lang w:val="it-IT"/>
        </w:rPr>
        <w:t>hoặc người đã tham gia các</w:t>
      </w:r>
      <w:r w:rsidR="002D1E43" w:rsidRPr="00912FD8">
        <w:rPr>
          <w:color w:val="000000" w:themeColor="text1"/>
          <w:sz w:val="28"/>
          <w:szCs w:val="28"/>
          <w:lang w:val="it-IT"/>
        </w:rPr>
        <w:t xml:space="preserve"> cuộc điều tra thống kê gần đây</w:t>
      </w:r>
      <w:r w:rsidRPr="00912FD8">
        <w:rPr>
          <w:color w:val="000000" w:themeColor="text1"/>
          <w:sz w:val="28"/>
          <w:szCs w:val="28"/>
          <w:lang w:val="it-IT"/>
        </w:rPr>
        <w:t>;</w:t>
      </w:r>
    </w:p>
    <w:p w14:paraId="5A407465" w14:textId="747EEDF4" w:rsidR="0087726A" w:rsidRPr="00912FD8" w:rsidRDefault="0087726A" w:rsidP="00EE172F">
      <w:pPr>
        <w:spacing w:before="120" w:line="276" w:lineRule="auto"/>
        <w:ind w:firstLine="720"/>
        <w:jc w:val="both"/>
        <w:rPr>
          <w:color w:val="000000" w:themeColor="text1"/>
          <w:sz w:val="28"/>
          <w:szCs w:val="28"/>
          <w:lang w:val="it-IT"/>
        </w:rPr>
        <w:pPrChange w:id="648" w:author="My PC" w:date="2021-07-29T15:24:00Z">
          <w:pPr>
            <w:spacing w:before="120" w:after="120" w:line="320" w:lineRule="exact"/>
            <w:ind w:firstLine="720"/>
            <w:jc w:val="both"/>
          </w:pPr>
        </w:pPrChange>
      </w:pPr>
      <w:r w:rsidRPr="00912FD8">
        <w:rPr>
          <w:color w:val="000000" w:themeColor="text1"/>
          <w:sz w:val="28"/>
          <w:szCs w:val="28"/>
          <w:lang w:val="it-IT"/>
        </w:rPr>
        <w:t xml:space="preserve">+ </w:t>
      </w:r>
      <w:r w:rsidR="00324972" w:rsidRPr="00912FD8">
        <w:rPr>
          <w:color w:val="000000" w:themeColor="text1"/>
          <w:sz w:val="28"/>
          <w:szCs w:val="28"/>
          <w:lang w:val="it-IT"/>
        </w:rPr>
        <w:t>Điều tra viên</w:t>
      </w:r>
      <w:r w:rsidRPr="00912FD8">
        <w:rPr>
          <w:color w:val="000000" w:themeColor="text1"/>
          <w:sz w:val="28"/>
          <w:szCs w:val="28"/>
          <w:lang w:val="it-IT"/>
        </w:rPr>
        <w:t xml:space="preserve"> phải tốt nghiệp</w:t>
      </w:r>
      <w:r w:rsidR="00541353">
        <w:rPr>
          <w:color w:val="000000" w:themeColor="text1"/>
          <w:sz w:val="28"/>
          <w:szCs w:val="28"/>
          <w:lang w:val="it-IT"/>
        </w:rPr>
        <w:t xml:space="preserve"> </w:t>
      </w:r>
      <w:r w:rsidR="00541353" w:rsidRPr="00912FD8">
        <w:rPr>
          <w:color w:val="000000" w:themeColor="text1"/>
          <w:sz w:val="28"/>
          <w:szCs w:val="28"/>
          <w:lang w:val="it-IT"/>
        </w:rPr>
        <w:t>trung học</w:t>
      </w:r>
      <w:r w:rsidRPr="00912FD8">
        <w:rPr>
          <w:color w:val="000000" w:themeColor="text1"/>
          <w:sz w:val="28"/>
          <w:szCs w:val="28"/>
          <w:lang w:val="it-IT"/>
        </w:rPr>
        <w:t xml:space="preserve"> phổ thông trở lên (những nơi khó khăn, có thể tuyển chọn người có trình độ trung học cơ sở). </w:t>
      </w:r>
      <w:r w:rsidR="00C77A2C" w:rsidRPr="00912FD8">
        <w:rPr>
          <w:color w:val="000000" w:themeColor="text1"/>
          <w:sz w:val="28"/>
          <w:szCs w:val="28"/>
          <w:lang w:val="it-IT"/>
        </w:rPr>
        <w:t>Điều tra viên</w:t>
      </w:r>
      <w:r w:rsidRPr="00912FD8">
        <w:rPr>
          <w:color w:val="000000" w:themeColor="text1"/>
          <w:sz w:val="28"/>
          <w:szCs w:val="28"/>
          <w:lang w:val="it-IT"/>
        </w:rPr>
        <w:t xml:space="preserve"> phải là người có tinh thần trách nhiệm và được tập huấn nghiệp vụ điều tra;</w:t>
      </w:r>
    </w:p>
    <w:p w14:paraId="75BE34D5" w14:textId="77777777" w:rsidR="00324972" w:rsidRPr="00912FD8" w:rsidRDefault="0087726A" w:rsidP="00EE172F">
      <w:pPr>
        <w:spacing w:before="120" w:line="276" w:lineRule="auto"/>
        <w:ind w:firstLine="720"/>
        <w:jc w:val="both"/>
        <w:rPr>
          <w:color w:val="000000" w:themeColor="text1"/>
          <w:sz w:val="28"/>
          <w:szCs w:val="28"/>
          <w:lang w:val="it-IT"/>
        </w:rPr>
        <w:pPrChange w:id="649" w:author="My PC" w:date="2021-07-29T15:24:00Z">
          <w:pPr>
            <w:spacing w:before="120" w:after="120" w:line="320" w:lineRule="exact"/>
            <w:ind w:firstLine="720"/>
            <w:jc w:val="both"/>
          </w:pPr>
        </w:pPrChange>
      </w:pPr>
      <w:r w:rsidRPr="00912FD8">
        <w:rPr>
          <w:color w:val="000000" w:themeColor="text1"/>
          <w:sz w:val="28"/>
          <w:szCs w:val="28"/>
          <w:lang w:val="it-IT"/>
        </w:rPr>
        <w:t xml:space="preserve">+ </w:t>
      </w:r>
      <w:r w:rsidR="00C77A2C" w:rsidRPr="00912FD8">
        <w:rPr>
          <w:color w:val="000000" w:themeColor="text1"/>
          <w:sz w:val="28"/>
          <w:szCs w:val="28"/>
          <w:lang w:val="it-IT"/>
        </w:rPr>
        <w:t>Điều tra viên</w:t>
      </w:r>
      <w:r w:rsidR="00F93A99" w:rsidRPr="00912FD8">
        <w:rPr>
          <w:color w:val="000000" w:themeColor="text1"/>
          <w:sz w:val="28"/>
          <w:szCs w:val="28"/>
          <w:lang w:val="it-IT"/>
        </w:rPr>
        <w:t xml:space="preserve"> phải </w:t>
      </w:r>
      <w:r w:rsidR="00C77A2C" w:rsidRPr="00912FD8">
        <w:rPr>
          <w:color w:val="000000" w:themeColor="text1"/>
          <w:sz w:val="28"/>
          <w:szCs w:val="28"/>
          <w:lang w:val="it-IT"/>
        </w:rPr>
        <w:t>sử dụng thành thạo máy tính bảng hoặc điện thoại thông minh để thực hiện điều tra thu thập thông tin bằng phiếu điện tử</w:t>
      </w:r>
      <w:r w:rsidR="00EA1FE9">
        <w:rPr>
          <w:color w:val="000000" w:themeColor="text1"/>
          <w:sz w:val="28"/>
          <w:szCs w:val="28"/>
          <w:lang w:val="it-IT"/>
        </w:rPr>
        <w:t>;</w:t>
      </w:r>
    </w:p>
    <w:p w14:paraId="1CFDD009" w14:textId="77777777" w:rsidR="0087726A" w:rsidRPr="00912FD8" w:rsidRDefault="0087726A" w:rsidP="00EE172F">
      <w:pPr>
        <w:spacing w:before="120" w:line="276" w:lineRule="auto"/>
        <w:ind w:firstLine="720"/>
        <w:jc w:val="both"/>
        <w:rPr>
          <w:color w:val="000000" w:themeColor="text1"/>
          <w:sz w:val="28"/>
          <w:szCs w:val="28"/>
          <w:lang w:val="it-IT"/>
        </w:rPr>
        <w:pPrChange w:id="650" w:author="My PC" w:date="2021-07-29T15:24:00Z">
          <w:pPr>
            <w:spacing w:before="120" w:after="120" w:line="320" w:lineRule="exact"/>
            <w:ind w:firstLine="720"/>
            <w:jc w:val="both"/>
          </w:pPr>
        </w:pPrChange>
      </w:pPr>
      <w:r w:rsidRPr="00912FD8">
        <w:rPr>
          <w:color w:val="000000" w:themeColor="text1"/>
          <w:sz w:val="28"/>
          <w:szCs w:val="28"/>
          <w:lang w:val="it-IT"/>
        </w:rPr>
        <w:t xml:space="preserve">+ Trường hợp đặc thù phải tuyển chọn </w:t>
      </w:r>
      <w:r w:rsidR="00324972" w:rsidRPr="00912FD8">
        <w:rPr>
          <w:color w:val="000000" w:themeColor="text1"/>
          <w:sz w:val="28"/>
          <w:szCs w:val="28"/>
          <w:lang w:val="it-IT"/>
        </w:rPr>
        <w:t>điều tra viên</w:t>
      </w:r>
      <w:r w:rsidRPr="00912FD8">
        <w:rPr>
          <w:color w:val="000000" w:themeColor="text1"/>
          <w:sz w:val="28"/>
          <w:szCs w:val="28"/>
          <w:lang w:val="it-IT"/>
        </w:rPr>
        <w:t xml:space="preserve"> từ nơi khác, </w:t>
      </w:r>
      <w:r w:rsidR="00324972" w:rsidRPr="00912FD8">
        <w:rPr>
          <w:color w:val="000000" w:themeColor="text1"/>
          <w:spacing w:val="-2"/>
          <w:sz w:val="28"/>
          <w:szCs w:val="28"/>
          <w:lang w:val="it-IT"/>
        </w:rPr>
        <w:t>Cục Thống kê</w:t>
      </w:r>
      <w:r w:rsidRPr="00912FD8">
        <w:rPr>
          <w:color w:val="000000" w:themeColor="text1"/>
          <w:spacing w:val="-2"/>
          <w:sz w:val="28"/>
          <w:szCs w:val="28"/>
          <w:lang w:val="it-IT"/>
        </w:rPr>
        <w:t xml:space="preserve"> cấp tỉnh</w:t>
      </w:r>
      <w:r w:rsidRPr="00912FD8">
        <w:rPr>
          <w:color w:val="000000" w:themeColor="text1"/>
          <w:sz w:val="28"/>
          <w:szCs w:val="28"/>
          <w:lang w:val="it-IT"/>
        </w:rPr>
        <w:t xml:space="preserve"> thuê người sở tại thông thạo địa bàn để dẫn đường giúp </w:t>
      </w:r>
      <w:r w:rsidR="00324972" w:rsidRPr="00912FD8">
        <w:rPr>
          <w:color w:val="000000" w:themeColor="text1"/>
          <w:sz w:val="28"/>
          <w:szCs w:val="28"/>
          <w:lang w:val="it-IT"/>
        </w:rPr>
        <w:t>điều tra viên</w:t>
      </w:r>
      <w:r w:rsidRPr="00912FD8">
        <w:rPr>
          <w:color w:val="000000" w:themeColor="text1"/>
          <w:sz w:val="28"/>
          <w:szCs w:val="28"/>
          <w:lang w:val="it-IT"/>
        </w:rPr>
        <w:t xml:space="preserve"> tiếp cận hộ. Tại các địa bàn vùng cao, vùng sâu, vùng xa có người dân tộc không nói được tiếng phổ thông, </w:t>
      </w:r>
      <w:r w:rsidR="00324972" w:rsidRPr="00912FD8">
        <w:rPr>
          <w:color w:val="000000" w:themeColor="text1"/>
          <w:spacing w:val="-2"/>
          <w:sz w:val="28"/>
          <w:szCs w:val="28"/>
          <w:lang w:val="it-IT"/>
        </w:rPr>
        <w:t>Cục Thống kê</w:t>
      </w:r>
      <w:r w:rsidRPr="00912FD8">
        <w:rPr>
          <w:color w:val="000000" w:themeColor="text1"/>
          <w:spacing w:val="-2"/>
          <w:sz w:val="28"/>
          <w:szCs w:val="28"/>
          <w:lang w:val="it-IT"/>
        </w:rPr>
        <w:t xml:space="preserve"> cấp tỉnh</w:t>
      </w:r>
      <w:r w:rsidR="00D21ADA">
        <w:rPr>
          <w:color w:val="000000" w:themeColor="text1"/>
          <w:spacing w:val="-2"/>
          <w:sz w:val="28"/>
          <w:szCs w:val="28"/>
          <w:lang w:val="it-IT"/>
        </w:rPr>
        <w:t xml:space="preserve"> </w:t>
      </w:r>
      <w:r w:rsidRPr="00912FD8">
        <w:rPr>
          <w:color w:val="000000" w:themeColor="text1"/>
          <w:sz w:val="28"/>
          <w:szCs w:val="28"/>
          <w:lang w:val="it-IT"/>
        </w:rPr>
        <w:t>được phép thuê người dẫn đường kiêm phiên dịch.</w:t>
      </w:r>
    </w:p>
    <w:p w14:paraId="4C5C3CAB" w14:textId="77777777" w:rsidR="00541353" w:rsidRPr="006D6531" w:rsidRDefault="00541353" w:rsidP="00EE172F">
      <w:pPr>
        <w:spacing w:before="120" w:line="276" w:lineRule="auto"/>
        <w:ind w:firstLine="720"/>
        <w:jc w:val="both"/>
        <w:rPr>
          <w:b/>
          <w:bCs/>
          <w:iCs/>
          <w:color w:val="000000"/>
          <w:sz w:val="28"/>
          <w:szCs w:val="28"/>
          <w:lang w:val="vi-VN"/>
        </w:rPr>
        <w:pPrChange w:id="651" w:author="My PC" w:date="2021-07-29T15:24:00Z">
          <w:pPr>
            <w:spacing w:before="120" w:after="120" w:line="320" w:lineRule="exact"/>
            <w:ind w:firstLine="720"/>
            <w:jc w:val="both"/>
          </w:pPr>
        </w:pPrChange>
      </w:pPr>
      <w:r w:rsidRPr="006D6531">
        <w:rPr>
          <w:b/>
          <w:bCs/>
          <w:iCs/>
          <w:color w:val="000000"/>
          <w:sz w:val="28"/>
          <w:szCs w:val="28"/>
          <w:lang w:val="it-IT"/>
        </w:rPr>
        <w:t xml:space="preserve">2. </w:t>
      </w:r>
      <w:r w:rsidRPr="006D6531">
        <w:rPr>
          <w:b/>
          <w:sz w:val="28"/>
          <w:szCs w:val="28"/>
          <w:lang w:val="it-IT"/>
        </w:rPr>
        <w:t>N</w:t>
      </w:r>
      <w:r w:rsidRPr="006D6531">
        <w:rPr>
          <w:b/>
          <w:bCs/>
          <w:iCs/>
          <w:color w:val="000000"/>
          <w:sz w:val="28"/>
          <w:szCs w:val="28"/>
          <w:lang w:val="vi-VN"/>
        </w:rPr>
        <w:t xml:space="preserve">hiệm vụ cụ thể </w:t>
      </w:r>
      <w:r w:rsidRPr="006D6531">
        <w:rPr>
          <w:b/>
          <w:bCs/>
          <w:iCs/>
          <w:color w:val="000000"/>
          <w:sz w:val="28"/>
          <w:szCs w:val="28"/>
        </w:rPr>
        <w:t>của điều tra viên</w:t>
      </w:r>
    </w:p>
    <w:p w14:paraId="5A31E513" w14:textId="5D9E0D45" w:rsidR="0087726A" w:rsidRPr="00912FD8" w:rsidRDefault="00541353" w:rsidP="00EE172F">
      <w:pPr>
        <w:spacing w:before="120" w:line="276" w:lineRule="auto"/>
        <w:ind w:firstLine="720"/>
        <w:jc w:val="both"/>
        <w:rPr>
          <w:b/>
          <w:bCs/>
          <w:iCs/>
          <w:color w:val="000000" w:themeColor="text1"/>
          <w:sz w:val="28"/>
          <w:szCs w:val="28"/>
          <w:lang w:val="vi-VN"/>
        </w:rPr>
        <w:pPrChange w:id="652" w:author="My PC" w:date="2021-07-29T15:24:00Z">
          <w:pPr>
            <w:spacing w:before="120" w:after="120" w:line="320" w:lineRule="exact"/>
            <w:ind w:firstLine="720"/>
            <w:jc w:val="both"/>
          </w:pPr>
        </w:pPrChange>
      </w:pPr>
      <w:r w:rsidRPr="00F018E5">
        <w:rPr>
          <w:b/>
          <w:bCs/>
          <w:i/>
          <w:iCs/>
          <w:color w:val="000000" w:themeColor="text1"/>
          <w:sz w:val="28"/>
          <w:szCs w:val="28"/>
          <w:lang w:val="it-IT"/>
        </w:rPr>
        <w:t>2.1.</w:t>
      </w:r>
      <w:r>
        <w:rPr>
          <w:b/>
          <w:bCs/>
          <w:i/>
          <w:iCs/>
          <w:color w:val="000000" w:themeColor="text1"/>
          <w:sz w:val="28"/>
          <w:szCs w:val="28"/>
          <w:lang w:val="it-IT"/>
        </w:rPr>
        <w:t xml:space="preserve"> </w:t>
      </w:r>
      <w:r w:rsidR="0087726A" w:rsidRPr="00541353">
        <w:rPr>
          <w:b/>
          <w:bCs/>
          <w:i/>
          <w:iCs/>
          <w:color w:val="000000" w:themeColor="text1"/>
          <w:sz w:val="28"/>
          <w:szCs w:val="28"/>
          <w:lang w:val="vi-VN"/>
        </w:rPr>
        <w:t>Trong</w:t>
      </w:r>
      <w:r w:rsidR="0087726A" w:rsidRPr="00912FD8">
        <w:rPr>
          <w:b/>
          <w:bCs/>
          <w:i/>
          <w:iCs/>
          <w:color w:val="000000" w:themeColor="text1"/>
          <w:sz w:val="28"/>
          <w:szCs w:val="28"/>
          <w:lang w:val="vi-VN"/>
        </w:rPr>
        <w:t xml:space="preserve"> giai đoạn chuẩn bị</w:t>
      </w:r>
    </w:p>
    <w:p w14:paraId="472DFC9E" w14:textId="136FF55F" w:rsidR="0087726A" w:rsidRPr="00912FD8" w:rsidRDefault="0087726A" w:rsidP="00EE172F">
      <w:pPr>
        <w:spacing w:before="120" w:line="276" w:lineRule="auto"/>
        <w:ind w:firstLine="720"/>
        <w:jc w:val="both"/>
        <w:rPr>
          <w:color w:val="000000" w:themeColor="text1"/>
          <w:spacing w:val="-4"/>
          <w:sz w:val="28"/>
          <w:szCs w:val="28"/>
          <w:lang w:val="vi-VN"/>
        </w:rPr>
        <w:pPrChange w:id="653" w:author="My PC" w:date="2021-07-29T15:24:00Z">
          <w:pPr>
            <w:spacing w:before="120" w:after="120" w:line="320" w:lineRule="exact"/>
            <w:ind w:firstLine="720"/>
            <w:jc w:val="both"/>
          </w:pPr>
        </w:pPrChange>
      </w:pPr>
      <w:r w:rsidRPr="00912FD8">
        <w:rPr>
          <w:i/>
          <w:color w:val="000000" w:themeColor="text1"/>
          <w:spacing w:val="-4"/>
          <w:sz w:val="28"/>
          <w:szCs w:val="28"/>
          <w:lang w:val="vi-VN"/>
        </w:rPr>
        <w:t xml:space="preserve">a. Tham dự tập huấn nghiệp vụ điều tra: </w:t>
      </w:r>
      <w:r w:rsidRPr="00912FD8">
        <w:rPr>
          <w:color w:val="000000" w:themeColor="text1"/>
          <w:spacing w:val="-4"/>
          <w:sz w:val="28"/>
          <w:szCs w:val="28"/>
          <w:lang w:val="vi-VN"/>
        </w:rPr>
        <w:t xml:space="preserve">Tham dự đầy đủ, nghiêm túc các buổi tập huấn nghiệp vụ điều tra, tham gia đầy đủ và tích cực trong các buổi đi thực </w:t>
      </w:r>
      <w:r w:rsidR="00EA1FE9">
        <w:rPr>
          <w:color w:val="000000" w:themeColor="text1"/>
          <w:spacing w:val="-4"/>
          <w:sz w:val="28"/>
          <w:szCs w:val="28"/>
        </w:rPr>
        <w:t>tế</w:t>
      </w:r>
      <w:r w:rsidR="00A43E4F">
        <w:rPr>
          <w:color w:val="000000" w:themeColor="text1"/>
          <w:spacing w:val="-4"/>
          <w:sz w:val="28"/>
          <w:szCs w:val="28"/>
        </w:rPr>
        <w:t xml:space="preserve"> </w:t>
      </w:r>
      <w:r w:rsidRPr="00912FD8">
        <w:rPr>
          <w:color w:val="000000" w:themeColor="text1"/>
          <w:spacing w:val="-4"/>
          <w:sz w:val="28"/>
          <w:szCs w:val="28"/>
          <w:lang w:val="vi-VN"/>
        </w:rPr>
        <w:t xml:space="preserve">tại địa bàn. </w:t>
      </w:r>
      <w:r w:rsidR="00324972" w:rsidRPr="00912FD8">
        <w:rPr>
          <w:color w:val="000000" w:themeColor="text1"/>
          <w:spacing w:val="-4"/>
          <w:sz w:val="28"/>
          <w:szCs w:val="28"/>
          <w:lang w:val="it-IT"/>
        </w:rPr>
        <w:t xml:space="preserve">Điều tra viên </w:t>
      </w:r>
      <w:r w:rsidRPr="00912FD8">
        <w:rPr>
          <w:color w:val="000000" w:themeColor="text1"/>
          <w:spacing w:val="-4"/>
          <w:sz w:val="28"/>
          <w:szCs w:val="28"/>
          <w:lang w:val="vi-VN"/>
        </w:rPr>
        <w:t>cần chú ý nghe giảng, nghiên cứu kỹ tài liệu, liên hệ với tình hình thực tế của địa phương để nắm vững phạm vi trách nhiệm của mình, cụ thể hoá các vấn đề ng</w:t>
      </w:r>
      <w:r w:rsidR="0023160D" w:rsidRPr="00912FD8">
        <w:rPr>
          <w:color w:val="000000" w:themeColor="text1"/>
          <w:spacing w:val="-4"/>
          <w:sz w:val="28"/>
          <w:szCs w:val="28"/>
          <w:lang w:val="vi-VN"/>
        </w:rPr>
        <w:t>hiệp vụ và phương pháp điều tra</w:t>
      </w:r>
      <w:r w:rsidR="00541353">
        <w:rPr>
          <w:color w:val="000000" w:themeColor="text1"/>
          <w:spacing w:val="-4"/>
          <w:sz w:val="28"/>
          <w:szCs w:val="28"/>
        </w:rPr>
        <w:t>.</w:t>
      </w:r>
    </w:p>
    <w:p w14:paraId="4A4116C2" w14:textId="4925072A" w:rsidR="0087726A" w:rsidRPr="00912FD8" w:rsidRDefault="0087726A" w:rsidP="00EE172F">
      <w:pPr>
        <w:spacing w:before="120" w:line="276" w:lineRule="auto"/>
        <w:ind w:firstLine="720"/>
        <w:jc w:val="both"/>
        <w:rPr>
          <w:color w:val="000000" w:themeColor="text1"/>
          <w:sz w:val="28"/>
          <w:szCs w:val="28"/>
          <w:lang w:val="vi-VN"/>
        </w:rPr>
        <w:pPrChange w:id="654" w:author="My PC" w:date="2021-07-29T15:24:00Z">
          <w:pPr>
            <w:spacing w:before="120" w:after="120" w:line="320" w:lineRule="exact"/>
            <w:ind w:firstLine="720"/>
            <w:jc w:val="both"/>
          </w:pPr>
        </w:pPrChange>
      </w:pPr>
      <w:r w:rsidRPr="00912FD8">
        <w:rPr>
          <w:i/>
          <w:color w:val="000000" w:themeColor="text1"/>
          <w:sz w:val="28"/>
          <w:szCs w:val="28"/>
          <w:lang w:val="vi-VN"/>
        </w:rPr>
        <w:t>b. Nhận đầy đủ các tài liệu, phương tiện điều tra:</w:t>
      </w:r>
      <w:r w:rsidR="00D21ADA">
        <w:rPr>
          <w:i/>
          <w:color w:val="000000" w:themeColor="text1"/>
          <w:sz w:val="28"/>
          <w:szCs w:val="28"/>
        </w:rPr>
        <w:t xml:space="preserve"> </w:t>
      </w:r>
      <w:r w:rsidR="002110AD" w:rsidRPr="00912FD8">
        <w:rPr>
          <w:color w:val="000000" w:themeColor="text1"/>
          <w:sz w:val="28"/>
          <w:szCs w:val="28"/>
        </w:rPr>
        <w:t>P</w:t>
      </w:r>
      <w:r w:rsidRPr="00912FD8">
        <w:rPr>
          <w:color w:val="000000" w:themeColor="text1"/>
          <w:sz w:val="28"/>
          <w:szCs w:val="28"/>
          <w:lang w:val="vi-VN"/>
        </w:rPr>
        <w:t>hiếu điều tra và các sổ tay hướng dẫn điều tra, bảng kê số hộ và số người (kèm danh sách các hộ mẫu được chọn điều tra)...</w:t>
      </w:r>
      <w:r w:rsidR="00541353">
        <w:rPr>
          <w:color w:val="000000" w:themeColor="text1"/>
          <w:sz w:val="28"/>
          <w:szCs w:val="28"/>
        </w:rPr>
        <w:t>.</w:t>
      </w:r>
    </w:p>
    <w:p w14:paraId="3E12F6C1" w14:textId="48EDFC28" w:rsidR="0087726A" w:rsidRPr="00912FD8" w:rsidRDefault="0087726A" w:rsidP="00EE172F">
      <w:pPr>
        <w:pStyle w:val="CommentText"/>
        <w:spacing w:before="120" w:line="276" w:lineRule="auto"/>
        <w:ind w:firstLine="720"/>
        <w:jc w:val="both"/>
        <w:rPr>
          <w:color w:val="000000" w:themeColor="text1"/>
          <w:sz w:val="28"/>
          <w:szCs w:val="28"/>
          <w:lang w:val="vi-VN"/>
        </w:rPr>
        <w:pPrChange w:id="655" w:author="My PC" w:date="2021-07-29T15:24:00Z">
          <w:pPr>
            <w:pStyle w:val="CommentText"/>
            <w:spacing w:before="120" w:after="120" w:line="320" w:lineRule="exact"/>
            <w:ind w:firstLine="720"/>
            <w:jc w:val="both"/>
          </w:pPr>
        </w:pPrChange>
      </w:pPr>
      <w:r w:rsidRPr="00912FD8">
        <w:rPr>
          <w:i/>
          <w:color w:val="000000" w:themeColor="text1"/>
          <w:sz w:val="28"/>
          <w:szCs w:val="28"/>
          <w:lang w:val="vi-VN"/>
        </w:rPr>
        <w:t xml:space="preserve">c. Chuẩn bị </w:t>
      </w:r>
      <w:r w:rsidR="00324972" w:rsidRPr="00912FD8">
        <w:rPr>
          <w:i/>
          <w:color w:val="000000" w:themeColor="text1"/>
          <w:sz w:val="28"/>
          <w:lang w:val="vi-VN"/>
        </w:rPr>
        <w:t>địa bàn điều tra</w:t>
      </w:r>
      <w:r w:rsidRPr="00912FD8">
        <w:rPr>
          <w:i/>
          <w:color w:val="000000" w:themeColor="text1"/>
          <w:sz w:val="28"/>
          <w:szCs w:val="28"/>
          <w:lang w:val="vi-VN"/>
        </w:rPr>
        <w:t xml:space="preserve">: </w:t>
      </w:r>
      <w:r w:rsidRPr="00912FD8">
        <w:rPr>
          <w:color w:val="000000" w:themeColor="text1"/>
          <w:sz w:val="28"/>
          <w:szCs w:val="28"/>
          <w:lang w:val="vi-VN"/>
        </w:rPr>
        <w:t xml:space="preserve">Nhận bàn giao </w:t>
      </w:r>
      <w:r w:rsidR="00324972" w:rsidRPr="00912FD8">
        <w:rPr>
          <w:color w:val="000000" w:themeColor="text1"/>
          <w:sz w:val="28"/>
          <w:lang w:val="vi-VN"/>
        </w:rPr>
        <w:t xml:space="preserve">địa bàn điều tra từ giám sát </w:t>
      </w:r>
      <w:r w:rsidR="00324972" w:rsidRPr="00912FD8">
        <w:rPr>
          <w:color w:val="000000" w:themeColor="text1"/>
          <w:sz w:val="28"/>
          <w:szCs w:val="28"/>
          <w:lang w:val="vi-VN"/>
        </w:rPr>
        <w:t>viên cấp huyện</w:t>
      </w:r>
      <w:r w:rsidR="00D21ADA">
        <w:rPr>
          <w:color w:val="000000" w:themeColor="text1"/>
          <w:sz w:val="28"/>
          <w:szCs w:val="28"/>
        </w:rPr>
        <w:t xml:space="preserve"> </w:t>
      </w:r>
      <w:r w:rsidRPr="00912FD8">
        <w:rPr>
          <w:color w:val="000000" w:themeColor="text1"/>
          <w:sz w:val="28"/>
          <w:szCs w:val="28"/>
          <w:lang w:val="vi-VN"/>
        </w:rPr>
        <w:t xml:space="preserve">trên bảng kê và trên thực địa. Rà soát bảng kê, kiểm tra, đối chiếu toàn bộ các ngôi nhà (kể cả có người ở và không có người ở) trong địa bàn và </w:t>
      </w:r>
      <w:r w:rsidR="00281BD8" w:rsidRPr="00912FD8">
        <w:rPr>
          <w:color w:val="000000" w:themeColor="text1"/>
          <w:sz w:val="28"/>
          <w:szCs w:val="28"/>
          <w:lang w:val="vi-VN"/>
        </w:rPr>
        <w:t xml:space="preserve">bảng kê số nhà, số hộ, số người. Phát hiện những ngôi nhà có người ở, những hộ và nhân khẩu thực tế thường trú trong phạm vi địa bàn mình phụ trách bị bỏ sót </w:t>
      </w:r>
      <w:r w:rsidR="00281BD8" w:rsidRPr="00341609">
        <w:rPr>
          <w:color w:val="000000" w:themeColor="text1"/>
          <w:sz w:val="28"/>
          <w:szCs w:val="28"/>
          <w:lang w:val="vi-VN"/>
        </w:rPr>
        <w:t xml:space="preserve">hoặc mới chuyển đến để bổ sung, hiệu chỉnh hoặc lập mới bảng kê. Kiểm </w:t>
      </w:r>
      <w:r w:rsidR="00281BD8" w:rsidRPr="006569A2">
        <w:rPr>
          <w:color w:val="000000" w:themeColor="text1"/>
          <w:sz w:val="28"/>
          <w:lang w:val="vi-VN"/>
        </w:rPr>
        <w:t xml:space="preserve">tra </w:t>
      </w:r>
      <w:r w:rsidR="00281BD8" w:rsidRPr="006569A2">
        <w:rPr>
          <w:color w:val="000000" w:themeColor="text1"/>
          <w:spacing w:val="-4"/>
          <w:sz w:val="28"/>
          <w:lang w:val="vi-VN"/>
        </w:rPr>
        <w:t>những hộ đã được giao điều tra xem hiện tại có còn hiện diện tại địa bàn hay không</w:t>
      </w:r>
      <w:r w:rsidR="00541353">
        <w:rPr>
          <w:color w:val="000000" w:themeColor="text1"/>
          <w:spacing w:val="-4"/>
          <w:sz w:val="28"/>
        </w:rPr>
        <w:t>.</w:t>
      </w:r>
    </w:p>
    <w:p w14:paraId="2F816167" w14:textId="6CEF548F" w:rsidR="00541353" w:rsidRDefault="0087726A" w:rsidP="00EE172F">
      <w:pPr>
        <w:spacing w:before="120" w:line="276" w:lineRule="auto"/>
        <w:ind w:firstLine="720"/>
        <w:jc w:val="both"/>
        <w:rPr>
          <w:bCs/>
          <w:iCs/>
          <w:color w:val="000000" w:themeColor="text1"/>
          <w:sz w:val="28"/>
          <w:szCs w:val="28"/>
          <w:lang w:val="it-IT"/>
        </w:rPr>
        <w:pPrChange w:id="656" w:author="My PC" w:date="2021-07-29T15:24:00Z">
          <w:pPr>
            <w:spacing w:before="120" w:after="120" w:line="320" w:lineRule="exact"/>
            <w:jc w:val="both"/>
          </w:pPr>
        </w:pPrChange>
      </w:pPr>
      <w:r w:rsidRPr="00912FD8">
        <w:rPr>
          <w:i/>
          <w:color w:val="000000" w:themeColor="text1"/>
          <w:sz w:val="28"/>
          <w:szCs w:val="28"/>
          <w:lang w:val="vi-VN"/>
        </w:rPr>
        <w:lastRenderedPageBreak/>
        <w:t>d. Thăm và hẹn ngày làm việc cụ thể với từng hộ:</w:t>
      </w:r>
      <w:r w:rsidR="00D21ADA">
        <w:rPr>
          <w:i/>
          <w:color w:val="000000" w:themeColor="text1"/>
          <w:sz w:val="28"/>
          <w:szCs w:val="28"/>
        </w:rPr>
        <w:t xml:space="preserve"> </w:t>
      </w:r>
      <w:r w:rsidR="00324972" w:rsidRPr="00912FD8">
        <w:rPr>
          <w:color w:val="000000" w:themeColor="text1"/>
          <w:sz w:val="28"/>
          <w:szCs w:val="28"/>
          <w:lang w:val="it-IT"/>
        </w:rPr>
        <w:t>Điều tra viên</w:t>
      </w:r>
      <w:r w:rsidRPr="00912FD8">
        <w:rPr>
          <w:color w:val="000000" w:themeColor="text1"/>
          <w:sz w:val="28"/>
          <w:szCs w:val="28"/>
          <w:lang w:val="vi-VN"/>
        </w:rPr>
        <w:t xml:space="preserve"> xây dựng lịch làm việc cụ thể cho ngày điều tra đầu tiên và những ngày tiếp theo nhằm tránh phải trở lại hộ nhiều lần. Phát hiện những hộ có thể đi vắng trong suốt thời gian điều tra để có kế hoạch điều tra phù hợp.</w:t>
      </w:r>
    </w:p>
    <w:p w14:paraId="78572592" w14:textId="118266F1" w:rsidR="00541353" w:rsidRPr="00541353" w:rsidRDefault="00541353" w:rsidP="00EE172F">
      <w:pPr>
        <w:spacing w:before="120" w:line="276" w:lineRule="auto"/>
        <w:ind w:firstLine="720"/>
        <w:jc w:val="both"/>
        <w:rPr>
          <w:b/>
          <w:i/>
          <w:color w:val="000000" w:themeColor="text1"/>
          <w:sz w:val="28"/>
          <w:szCs w:val="28"/>
          <w:lang w:val="it-IT"/>
        </w:rPr>
        <w:pPrChange w:id="657" w:author="My PC" w:date="2021-07-29T15:24:00Z">
          <w:pPr>
            <w:spacing w:before="120" w:after="120" w:line="320" w:lineRule="exact"/>
            <w:ind w:firstLine="720"/>
            <w:jc w:val="both"/>
          </w:pPr>
        </w:pPrChange>
      </w:pPr>
      <w:r w:rsidRPr="00F018E5">
        <w:rPr>
          <w:b/>
          <w:bCs/>
          <w:iCs/>
          <w:color w:val="000000" w:themeColor="text1"/>
          <w:sz w:val="28"/>
          <w:szCs w:val="28"/>
          <w:lang w:val="it-IT"/>
        </w:rPr>
        <w:t xml:space="preserve">2.2. </w:t>
      </w:r>
      <w:r w:rsidRPr="00541353">
        <w:rPr>
          <w:b/>
          <w:bCs/>
          <w:i/>
          <w:iCs/>
          <w:color w:val="000000" w:themeColor="text1"/>
          <w:sz w:val="28"/>
          <w:szCs w:val="28"/>
          <w:lang w:val="it-IT"/>
        </w:rPr>
        <w:t>Trong giai đoạn điều tra</w:t>
      </w:r>
    </w:p>
    <w:p w14:paraId="42494727" w14:textId="07F2976B" w:rsidR="00541353" w:rsidRPr="00912FD8" w:rsidRDefault="00541353" w:rsidP="00EE172F">
      <w:pPr>
        <w:spacing w:before="120" w:line="276" w:lineRule="auto"/>
        <w:ind w:firstLine="720"/>
        <w:jc w:val="both"/>
        <w:rPr>
          <w:color w:val="000000" w:themeColor="text1"/>
          <w:sz w:val="28"/>
          <w:szCs w:val="28"/>
          <w:lang w:val="it-IT"/>
        </w:rPr>
        <w:pPrChange w:id="658" w:author="My PC" w:date="2021-07-29T15:24:00Z">
          <w:pPr>
            <w:spacing w:before="120" w:after="120" w:line="320" w:lineRule="exact"/>
            <w:ind w:firstLine="720"/>
            <w:jc w:val="both"/>
          </w:pPr>
        </w:pPrChange>
      </w:pPr>
      <w:r w:rsidRPr="00912FD8">
        <w:rPr>
          <w:i/>
          <w:color w:val="000000" w:themeColor="text1"/>
          <w:sz w:val="28"/>
          <w:szCs w:val="28"/>
          <w:lang w:val="it-IT"/>
        </w:rPr>
        <w:t>a. Tuyên truyền, giới thiệu mục đích, ý nghĩa</w:t>
      </w:r>
      <w:r w:rsidRPr="00912FD8">
        <w:rPr>
          <w:color w:val="000000" w:themeColor="text1"/>
          <w:sz w:val="28"/>
          <w:szCs w:val="28"/>
          <w:lang w:val="it-IT"/>
        </w:rPr>
        <w:t xml:space="preserve"> của Điều tra LĐVL</w:t>
      </w:r>
      <w:r>
        <w:rPr>
          <w:color w:val="000000" w:themeColor="text1"/>
          <w:sz w:val="28"/>
          <w:szCs w:val="28"/>
          <w:lang w:val="it-IT"/>
        </w:rPr>
        <w:t xml:space="preserve"> </w:t>
      </w:r>
      <w:r w:rsidRPr="00912FD8">
        <w:rPr>
          <w:color w:val="000000" w:themeColor="text1"/>
          <w:sz w:val="28"/>
          <w:szCs w:val="28"/>
          <w:lang w:val="it-IT"/>
        </w:rPr>
        <w:t>trong nhân dân và khi tiếp xúc với hộ</w:t>
      </w:r>
      <w:r w:rsidR="00F24C07">
        <w:rPr>
          <w:color w:val="000000" w:themeColor="text1"/>
          <w:sz w:val="28"/>
          <w:szCs w:val="28"/>
          <w:lang w:val="it-IT"/>
        </w:rPr>
        <w:t>.</w:t>
      </w:r>
    </w:p>
    <w:p w14:paraId="103B796A" w14:textId="73C3ABBD" w:rsidR="00541353" w:rsidRPr="00912FD8" w:rsidRDefault="00541353" w:rsidP="00EE172F">
      <w:pPr>
        <w:spacing w:before="120" w:line="276" w:lineRule="auto"/>
        <w:ind w:firstLine="720"/>
        <w:jc w:val="both"/>
        <w:rPr>
          <w:i/>
          <w:color w:val="000000" w:themeColor="text1"/>
          <w:sz w:val="28"/>
          <w:szCs w:val="28"/>
          <w:lang w:val="it-IT"/>
        </w:rPr>
        <w:pPrChange w:id="659" w:author="My PC" w:date="2021-07-29T15:24:00Z">
          <w:pPr>
            <w:spacing w:before="120" w:after="120" w:line="320" w:lineRule="exact"/>
            <w:ind w:firstLine="720"/>
            <w:jc w:val="both"/>
          </w:pPr>
        </w:pPrChange>
      </w:pPr>
      <w:r w:rsidRPr="00912FD8">
        <w:rPr>
          <w:i/>
          <w:color w:val="000000" w:themeColor="text1"/>
          <w:sz w:val="28"/>
          <w:szCs w:val="28"/>
          <w:lang w:val="it-IT"/>
        </w:rPr>
        <w:t xml:space="preserve">b. Thực hiện đúng phương pháp thu thập thông tin là </w:t>
      </w:r>
      <w:r w:rsidRPr="00912FD8">
        <w:rPr>
          <w:b/>
          <w:i/>
          <w:color w:val="000000" w:themeColor="text1"/>
          <w:sz w:val="28"/>
          <w:szCs w:val="28"/>
          <w:lang w:val="it-IT"/>
        </w:rPr>
        <w:t>phỏng vấn trực tiếp</w:t>
      </w:r>
      <w:r w:rsidRPr="00912FD8">
        <w:rPr>
          <w:i/>
          <w:color w:val="000000" w:themeColor="text1"/>
          <w:sz w:val="28"/>
          <w:szCs w:val="28"/>
          <w:lang w:val="it-IT"/>
        </w:rPr>
        <w:t>.</w:t>
      </w:r>
      <w:r>
        <w:rPr>
          <w:i/>
          <w:color w:val="000000" w:themeColor="text1"/>
          <w:sz w:val="28"/>
          <w:szCs w:val="28"/>
          <w:lang w:val="it-IT"/>
        </w:rPr>
        <w:t xml:space="preserve"> </w:t>
      </w:r>
      <w:r w:rsidRPr="00912FD8">
        <w:rPr>
          <w:color w:val="000000" w:themeColor="text1"/>
          <w:sz w:val="28"/>
          <w:szCs w:val="28"/>
          <w:lang w:val="it-IT"/>
        </w:rPr>
        <w:t xml:space="preserve">Việc phỏng vấn, nhập thông tin vào phiếu điện tử phải tuân thủ đúng những quy định về nghiệp vụ và quy trình phỏng vấn, bảo đảm không điều tra trùng hoặc bỏ </w:t>
      </w:r>
      <w:r w:rsidRPr="00907BF7">
        <w:rPr>
          <w:color w:val="000000" w:themeColor="text1"/>
          <w:spacing w:val="-2"/>
          <w:sz w:val="28"/>
          <w:szCs w:val="28"/>
          <w:lang w:val="it-IT"/>
        </w:rPr>
        <w:t>sót đối tượng điều tra, cũng như không ghi thừa hay bỏ sót một mục nào trên phiếu</w:t>
      </w:r>
      <w:r w:rsidR="00F24C07">
        <w:rPr>
          <w:color w:val="000000" w:themeColor="text1"/>
          <w:spacing w:val="-2"/>
          <w:sz w:val="28"/>
          <w:szCs w:val="28"/>
          <w:lang w:val="it-IT"/>
        </w:rPr>
        <w:t>.</w:t>
      </w:r>
    </w:p>
    <w:p w14:paraId="54AD8D9B" w14:textId="77777777" w:rsidR="00541353" w:rsidRPr="00912FD8" w:rsidRDefault="00541353" w:rsidP="00EE172F">
      <w:pPr>
        <w:spacing w:before="120" w:line="276" w:lineRule="auto"/>
        <w:ind w:firstLine="720"/>
        <w:jc w:val="both"/>
        <w:rPr>
          <w:color w:val="000000" w:themeColor="text1"/>
          <w:sz w:val="28"/>
          <w:szCs w:val="28"/>
          <w:lang w:val="it-IT"/>
        </w:rPr>
        <w:pPrChange w:id="660" w:author="My PC" w:date="2021-07-29T15:24:00Z">
          <w:pPr>
            <w:spacing w:before="120" w:after="120" w:line="320" w:lineRule="exact"/>
            <w:ind w:firstLine="720"/>
            <w:jc w:val="both"/>
          </w:pPr>
        </w:pPrChange>
      </w:pPr>
      <w:r w:rsidRPr="00912FD8">
        <w:rPr>
          <w:i/>
          <w:color w:val="000000" w:themeColor="text1"/>
          <w:sz w:val="28"/>
          <w:szCs w:val="28"/>
          <w:lang w:val="it-IT"/>
        </w:rPr>
        <w:t xml:space="preserve">c. Phỏng vấn đầy đủ </w:t>
      </w:r>
      <w:r>
        <w:rPr>
          <w:i/>
          <w:color w:val="000000" w:themeColor="text1"/>
          <w:sz w:val="28"/>
          <w:szCs w:val="28"/>
          <w:lang w:val="it-IT"/>
        </w:rPr>
        <w:t xml:space="preserve">số </w:t>
      </w:r>
      <w:r w:rsidRPr="00912FD8">
        <w:rPr>
          <w:i/>
          <w:color w:val="000000" w:themeColor="text1"/>
          <w:sz w:val="28"/>
          <w:szCs w:val="28"/>
          <w:lang w:val="it-IT"/>
        </w:rPr>
        <w:t>hộ đã được giao thuộc địa bàn mình phụ trách;</w:t>
      </w:r>
    </w:p>
    <w:p w14:paraId="211E52B2" w14:textId="77777777" w:rsidR="00541353" w:rsidRPr="00912FD8" w:rsidRDefault="00541353" w:rsidP="00EE172F">
      <w:pPr>
        <w:spacing w:before="120" w:line="276" w:lineRule="auto"/>
        <w:ind w:firstLine="720"/>
        <w:jc w:val="both"/>
        <w:rPr>
          <w:i/>
          <w:color w:val="000000" w:themeColor="text1"/>
          <w:sz w:val="28"/>
          <w:szCs w:val="28"/>
          <w:lang w:val="it-IT"/>
        </w:rPr>
        <w:pPrChange w:id="661" w:author="My PC" w:date="2021-07-29T15:24:00Z">
          <w:pPr>
            <w:spacing w:before="120" w:after="120" w:line="320" w:lineRule="exact"/>
            <w:ind w:firstLine="720"/>
            <w:jc w:val="both"/>
          </w:pPr>
        </w:pPrChange>
      </w:pPr>
      <w:r w:rsidRPr="00912FD8">
        <w:rPr>
          <w:i/>
          <w:color w:val="000000" w:themeColor="text1"/>
          <w:sz w:val="28"/>
          <w:szCs w:val="28"/>
          <w:lang w:val="it-IT"/>
        </w:rPr>
        <w:t xml:space="preserve">d. Điều tra theo đúng tiến độ quy định: </w:t>
      </w:r>
      <w:r w:rsidRPr="00912FD8">
        <w:rPr>
          <w:color w:val="000000" w:themeColor="text1"/>
          <w:sz w:val="28"/>
          <w:szCs w:val="28"/>
          <w:lang w:val="it-IT"/>
        </w:rPr>
        <w:t xml:space="preserve">Thực hiện điều tra theo đúng tiến độ quy định. Điều tra viên thực hiện điều tra, phỏng vấn nhập thông tin vào phiếu đúng quy trình. Đội ngũ giám sát viên giúp điều tra viên khắc phục hết các sai sót xảy ra, nhất là các lỗi hệ thống trong phỏng vấn và ghi phiếu. Điều tra viên cần tuyệt đối tránh tư tưởng chủ quan, lướt nhanh, làm ẩu dẫn đến kết quả kém chính xác. </w:t>
      </w:r>
      <w:r w:rsidRPr="00907BF7">
        <w:rPr>
          <w:iCs/>
          <w:color w:val="000000" w:themeColor="text1"/>
          <w:sz w:val="28"/>
          <w:szCs w:val="28"/>
          <w:lang w:val="it-IT"/>
        </w:rPr>
        <w:t>Thực hiện đồng bộ dữ liệu, gửi kết quả điều tra phiếu điện tử lên máy chủ theo đúng quy định</w:t>
      </w:r>
      <w:r w:rsidRPr="00912FD8">
        <w:rPr>
          <w:i/>
          <w:color w:val="000000" w:themeColor="text1"/>
          <w:sz w:val="28"/>
          <w:szCs w:val="28"/>
          <w:lang w:val="it-IT"/>
        </w:rPr>
        <w:t>.</w:t>
      </w:r>
    </w:p>
    <w:p w14:paraId="235732E9" w14:textId="1FF82B4D" w:rsidR="00541353" w:rsidRPr="00912FD8" w:rsidRDefault="00541353" w:rsidP="00EE172F">
      <w:pPr>
        <w:spacing w:before="120" w:line="276" w:lineRule="auto"/>
        <w:ind w:firstLine="720"/>
        <w:jc w:val="both"/>
        <w:rPr>
          <w:color w:val="000000" w:themeColor="text1"/>
          <w:sz w:val="28"/>
          <w:szCs w:val="28"/>
          <w:lang w:val="it-IT"/>
        </w:rPr>
        <w:pPrChange w:id="662" w:author="My PC" w:date="2021-07-29T15:24:00Z">
          <w:pPr>
            <w:spacing w:before="120" w:after="120" w:line="320" w:lineRule="exact"/>
            <w:ind w:firstLine="720"/>
            <w:jc w:val="both"/>
          </w:pPr>
        </w:pPrChange>
      </w:pPr>
      <w:r w:rsidRPr="00912FD8">
        <w:rPr>
          <w:i/>
          <w:color w:val="000000" w:themeColor="text1"/>
          <w:sz w:val="28"/>
          <w:szCs w:val="28"/>
          <w:lang w:val="it-IT"/>
        </w:rPr>
        <w:t xml:space="preserve">e. Cuối mỗi ngày điều tra: </w:t>
      </w:r>
      <w:r w:rsidRPr="00912FD8">
        <w:rPr>
          <w:color w:val="000000" w:themeColor="text1"/>
          <w:sz w:val="28"/>
          <w:szCs w:val="28"/>
          <w:lang w:val="it-IT"/>
        </w:rPr>
        <w:t xml:space="preserve">Kiểm tra lại các phiếu đã </w:t>
      </w:r>
      <w:r>
        <w:rPr>
          <w:color w:val="000000" w:themeColor="text1"/>
          <w:sz w:val="28"/>
          <w:szCs w:val="28"/>
          <w:lang w:val="it-IT"/>
        </w:rPr>
        <w:t>điều tra</w:t>
      </w:r>
      <w:r w:rsidRPr="00912FD8">
        <w:rPr>
          <w:color w:val="000000" w:themeColor="text1"/>
          <w:sz w:val="28"/>
          <w:szCs w:val="28"/>
          <w:lang w:val="it-IT"/>
        </w:rPr>
        <w:t xml:space="preserve">, phát hiện các sai sót để sửa chữa kịp thời, nếu cần thiết phải quay lại hộ để xác minh và sửa chữa. Việc sửa chữa những sai </w:t>
      </w:r>
      <w:r w:rsidRPr="00912FD8">
        <w:rPr>
          <w:color w:val="000000" w:themeColor="text1"/>
          <w:spacing w:val="4"/>
          <w:sz w:val="28"/>
          <w:szCs w:val="28"/>
          <w:lang w:val="it-IT"/>
        </w:rPr>
        <w:t>sót phải theo đúng quy định</w:t>
      </w:r>
      <w:r w:rsidR="00F24C07">
        <w:rPr>
          <w:color w:val="000000" w:themeColor="text1"/>
          <w:spacing w:val="4"/>
          <w:sz w:val="28"/>
          <w:szCs w:val="28"/>
          <w:lang w:val="it-IT"/>
        </w:rPr>
        <w:t>.</w:t>
      </w:r>
    </w:p>
    <w:p w14:paraId="6348C99E" w14:textId="4958AA97" w:rsidR="00541353" w:rsidRPr="00912FD8" w:rsidRDefault="00541353" w:rsidP="00EE172F">
      <w:pPr>
        <w:spacing w:before="120" w:line="276" w:lineRule="auto"/>
        <w:ind w:firstLine="720"/>
        <w:jc w:val="both"/>
        <w:rPr>
          <w:color w:val="000000" w:themeColor="text1"/>
          <w:sz w:val="28"/>
          <w:szCs w:val="28"/>
          <w:lang w:val="it-IT"/>
        </w:rPr>
        <w:pPrChange w:id="663" w:author="My PC" w:date="2021-07-29T15:24:00Z">
          <w:pPr>
            <w:spacing w:before="120" w:after="120" w:line="320" w:lineRule="exact"/>
            <w:ind w:firstLine="720"/>
            <w:jc w:val="both"/>
          </w:pPr>
        </w:pPrChange>
      </w:pPr>
      <w:r w:rsidRPr="00912FD8">
        <w:rPr>
          <w:i/>
          <w:color w:val="000000" w:themeColor="text1"/>
          <w:sz w:val="28"/>
          <w:szCs w:val="28"/>
          <w:lang w:val="it-IT"/>
        </w:rPr>
        <w:t xml:space="preserve">f. </w:t>
      </w:r>
      <w:r>
        <w:rPr>
          <w:i/>
          <w:color w:val="000000" w:themeColor="text1"/>
          <w:sz w:val="28"/>
          <w:szCs w:val="28"/>
          <w:lang w:val="it-IT"/>
        </w:rPr>
        <w:t>Tuân thủ</w:t>
      </w:r>
      <w:r w:rsidRPr="00912FD8">
        <w:rPr>
          <w:i/>
          <w:color w:val="000000" w:themeColor="text1"/>
          <w:sz w:val="28"/>
          <w:szCs w:val="28"/>
          <w:lang w:val="it-IT"/>
        </w:rPr>
        <w:t xml:space="preserve"> sự chỉ đạo của giám sát viên các cấp</w:t>
      </w:r>
      <w:r w:rsidRPr="00912FD8">
        <w:rPr>
          <w:color w:val="000000" w:themeColor="text1"/>
          <w:sz w:val="28"/>
          <w:szCs w:val="28"/>
          <w:lang w:val="it-IT"/>
        </w:rPr>
        <w:t xml:space="preserve">: Trong thời gian thực thi nhiệm vụ của mình, điều tra viên phải chấp hành nghiêm chỉnh sự điều hành của giám sát viên các cấp. </w:t>
      </w:r>
      <w:r w:rsidRPr="00912FD8">
        <w:rPr>
          <w:color w:val="000000" w:themeColor="text1"/>
          <w:spacing w:val="-4"/>
          <w:sz w:val="28"/>
          <w:szCs w:val="28"/>
          <w:lang w:val="it-IT"/>
        </w:rPr>
        <w:t xml:space="preserve">Có tinh thần tương trợ, giúp đỡ các </w:t>
      </w:r>
      <w:r w:rsidRPr="00912FD8">
        <w:rPr>
          <w:color w:val="000000" w:themeColor="text1"/>
          <w:sz w:val="28"/>
          <w:szCs w:val="28"/>
          <w:lang w:val="it-IT"/>
        </w:rPr>
        <w:t>điều tra viên</w:t>
      </w:r>
      <w:r w:rsidRPr="00912FD8">
        <w:rPr>
          <w:color w:val="000000" w:themeColor="text1"/>
          <w:spacing w:val="-4"/>
          <w:sz w:val="28"/>
          <w:szCs w:val="28"/>
          <w:lang w:val="it-IT"/>
        </w:rPr>
        <w:t xml:space="preserve"> khác về nghiệp vụ cũng như về công việc</w:t>
      </w:r>
      <w:r w:rsidR="00F24C07">
        <w:rPr>
          <w:color w:val="000000" w:themeColor="text1"/>
          <w:spacing w:val="-4"/>
          <w:sz w:val="28"/>
          <w:szCs w:val="28"/>
          <w:lang w:val="it-IT"/>
        </w:rPr>
        <w:t>.</w:t>
      </w:r>
    </w:p>
    <w:p w14:paraId="7A6B9C58" w14:textId="77777777" w:rsidR="00541353" w:rsidRPr="00912FD8" w:rsidRDefault="00541353" w:rsidP="00EE172F">
      <w:pPr>
        <w:spacing w:before="120" w:line="276" w:lineRule="auto"/>
        <w:ind w:firstLine="720"/>
        <w:jc w:val="both"/>
        <w:rPr>
          <w:i/>
          <w:color w:val="000000" w:themeColor="text1"/>
          <w:sz w:val="28"/>
          <w:szCs w:val="28"/>
          <w:lang w:val="it-IT"/>
        </w:rPr>
        <w:pPrChange w:id="664" w:author="My PC" w:date="2021-07-29T15:24:00Z">
          <w:pPr>
            <w:spacing w:before="120" w:after="120" w:line="320" w:lineRule="exact"/>
            <w:ind w:firstLine="720"/>
            <w:jc w:val="both"/>
          </w:pPr>
        </w:pPrChange>
      </w:pPr>
      <w:r w:rsidRPr="00912FD8">
        <w:rPr>
          <w:i/>
          <w:color w:val="000000" w:themeColor="text1"/>
          <w:sz w:val="28"/>
          <w:szCs w:val="28"/>
          <w:lang w:val="it-IT"/>
        </w:rPr>
        <w:t>g. Không được tiết lộ các thông tin ghi trên phiếu cho người thứ ba.</w:t>
      </w:r>
    </w:p>
    <w:p w14:paraId="0D59D608" w14:textId="5603342E" w:rsidR="00541353" w:rsidRPr="00912FD8" w:rsidRDefault="00541353" w:rsidP="00EE172F">
      <w:pPr>
        <w:spacing w:before="120" w:line="276" w:lineRule="auto"/>
        <w:ind w:firstLine="720"/>
        <w:jc w:val="both"/>
        <w:rPr>
          <w:b/>
          <w:color w:val="000000" w:themeColor="text1"/>
          <w:sz w:val="28"/>
          <w:szCs w:val="28"/>
          <w:lang w:val="it-IT"/>
        </w:rPr>
        <w:pPrChange w:id="665" w:author="My PC" w:date="2021-07-29T15:24:00Z">
          <w:pPr>
            <w:spacing w:before="120" w:after="120" w:line="320" w:lineRule="exact"/>
            <w:ind w:firstLine="720"/>
            <w:jc w:val="both"/>
          </w:pPr>
        </w:pPrChange>
      </w:pPr>
      <w:r>
        <w:rPr>
          <w:b/>
          <w:bCs/>
          <w:i/>
          <w:iCs/>
          <w:color w:val="000000" w:themeColor="text1"/>
          <w:sz w:val="28"/>
          <w:szCs w:val="28"/>
          <w:lang w:val="it-IT"/>
        </w:rPr>
        <w:t xml:space="preserve">2.3. </w:t>
      </w:r>
      <w:r w:rsidRPr="00912FD8">
        <w:rPr>
          <w:b/>
          <w:bCs/>
          <w:i/>
          <w:iCs/>
          <w:color w:val="000000" w:themeColor="text1"/>
          <w:sz w:val="28"/>
          <w:szCs w:val="28"/>
          <w:lang w:val="it-IT"/>
        </w:rPr>
        <w:t>Khi kết thúc điều tra</w:t>
      </w:r>
    </w:p>
    <w:p w14:paraId="4A74A056" w14:textId="77777777" w:rsidR="00541353" w:rsidRPr="00912FD8" w:rsidRDefault="00541353" w:rsidP="00EE172F">
      <w:pPr>
        <w:spacing w:before="120" w:line="276" w:lineRule="auto"/>
        <w:ind w:firstLine="720"/>
        <w:jc w:val="both"/>
        <w:rPr>
          <w:color w:val="000000" w:themeColor="text1"/>
          <w:sz w:val="28"/>
          <w:szCs w:val="28"/>
          <w:lang w:val="it-IT"/>
        </w:rPr>
        <w:pPrChange w:id="666" w:author="My PC" w:date="2021-07-29T15:24:00Z">
          <w:pPr>
            <w:spacing w:before="120" w:after="120" w:line="320" w:lineRule="exact"/>
            <w:ind w:firstLine="720"/>
            <w:jc w:val="both"/>
          </w:pPr>
        </w:pPrChange>
      </w:pPr>
      <w:r w:rsidRPr="00912FD8">
        <w:rPr>
          <w:i/>
          <w:color w:val="000000" w:themeColor="text1"/>
          <w:sz w:val="28"/>
          <w:szCs w:val="28"/>
          <w:lang w:val="it-IT"/>
        </w:rPr>
        <w:t>Rà soát bảng kê</w:t>
      </w:r>
      <w:r w:rsidRPr="00912FD8">
        <w:rPr>
          <w:color w:val="000000" w:themeColor="text1"/>
          <w:sz w:val="28"/>
          <w:szCs w:val="28"/>
          <w:lang w:val="it-IT"/>
        </w:rPr>
        <w:t xml:space="preserve"> (kèm danh sách các hộ mẫu được chọn điều tra) </w:t>
      </w:r>
      <w:r>
        <w:rPr>
          <w:color w:val="000000" w:themeColor="text1"/>
          <w:sz w:val="28"/>
          <w:szCs w:val="28"/>
          <w:lang w:val="it-IT"/>
        </w:rPr>
        <w:t xml:space="preserve">nhằm phát hiện các hộ mẫu và nhân khẩu thực tế thường trú thuộc địa bàn điều tra đã được </w:t>
      </w:r>
      <w:r w:rsidRPr="006569A2">
        <w:rPr>
          <w:color w:val="000000" w:themeColor="text1"/>
          <w:spacing w:val="-4"/>
          <w:sz w:val="28"/>
          <w:lang w:val="it-IT"/>
        </w:rPr>
        <w:t>phân công mà chưa được điều tra ghi phiếu. Nếu có, phải tiến hành điều tra bổ sung.</w:t>
      </w:r>
    </w:p>
    <w:p w14:paraId="7737DC41" w14:textId="28BC1F6B" w:rsidR="00541353" w:rsidDel="00904D4B" w:rsidRDefault="00541353" w:rsidP="00EE172F">
      <w:pPr>
        <w:spacing w:before="120" w:line="276" w:lineRule="auto"/>
        <w:ind w:firstLine="720"/>
        <w:jc w:val="both"/>
        <w:rPr>
          <w:del w:id="667" w:author="Dương Thùy Linh" w:date="2021-07-16T16:51:00Z"/>
          <w:color w:val="000000" w:themeColor="text1"/>
          <w:sz w:val="28"/>
          <w:szCs w:val="28"/>
          <w:lang w:val="it-IT"/>
        </w:rPr>
        <w:pPrChange w:id="668" w:author="My PC" w:date="2021-07-29T15:24:00Z">
          <w:pPr>
            <w:spacing w:before="120" w:after="120" w:line="320" w:lineRule="exact"/>
            <w:ind w:firstLine="720"/>
            <w:jc w:val="both"/>
          </w:pPr>
        </w:pPrChange>
      </w:pPr>
      <w:r w:rsidRPr="001B75F7">
        <w:rPr>
          <w:b/>
          <w:color w:val="000000" w:themeColor="text1"/>
          <w:sz w:val="28"/>
          <w:szCs w:val="28"/>
          <w:lang w:val="it-IT"/>
          <w:rPrChange w:id="669" w:author="Nguyễn Thị Thuấn" w:date="2021-07-19T10:22:00Z">
            <w:rPr>
              <w:color w:val="000000" w:themeColor="text1"/>
              <w:sz w:val="28"/>
              <w:szCs w:val="28"/>
              <w:lang w:val="it-IT"/>
            </w:rPr>
          </w:rPrChange>
        </w:rPr>
        <w:t>3. Quyền lợi của điều tra viên thống kê</w:t>
      </w:r>
      <w:r w:rsidRPr="00912FD8">
        <w:rPr>
          <w:color w:val="000000" w:themeColor="text1"/>
          <w:sz w:val="28"/>
          <w:szCs w:val="28"/>
          <w:lang w:val="it-IT"/>
        </w:rPr>
        <w:t>: được thông báo về các khoản thù lao được hưởng và được thanh toán theo tỷ lệ hoàn thành (căn cứ vào số lượng phiếu điều tra được nghiệm thu)</w:t>
      </w:r>
      <w:ins w:id="670" w:author="Dương Thùy Linh" w:date="2021-07-16T16:51:00Z">
        <w:r w:rsidR="00904D4B">
          <w:rPr>
            <w:color w:val="000000" w:themeColor="text1"/>
            <w:sz w:val="28"/>
            <w:szCs w:val="28"/>
            <w:lang w:val="it-IT"/>
          </w:rPr>
          <w:t>.</w:t>
        </w:r>
      </w:ins>
      <w:del w:id="671" w:author="Dương Thùy Linh" w:date="2021-07-16T16:51:00Z">
        <w:r w:rsidRPr="00912FD8" w:rsidDel="00904D4B">
          <w:rPr>
            <w:color w:val="000000" w:themeColor="text1"/>
            <w:sz w:val="28"/>
            <w:szCs w:val="28"/>
            <w:lang w:val="it-IT"/>
          </w:rPr>
          <w:delText>.</w:delText>
        </w:r>
      </w:del>
    </w:p>
    <w:p w14:paraId="12F21067" w14:textId="2BC28A58" w:rsidR="00BF5BD0" w:rsidRPr="00F018E5" w:rsidDel="00904D4B" w:rsidRDefault="00BF5BD0" w:rsidP="00EE172F">
      <w:pPr>
        <w:spacing w:before="120" w:line="276" w:lineRule="auto"/>
        <w:ind w:firstLine="720"/>
        <w:jc w:val="both"/>
        <w:rPr>
          <w:del w:id="672" w:author="Dương Thùy Linh" w:date="2021-07-16T16:51:00Z"/>
          <w:bCs/>
          <w:iCs/>
          <w:color w:val="000000" w:themeColor="text1"/>
          <w:sz w:val="28"/>
          <w:szCs w:val="28"/>
          <w:lang w:val="it-IT"/>
        </w:rPr>
        <w:sectPr w:rsidR="00BF5BD0" w:rsidRPr="00F018E5" w:rsidDel="00904D4B" w:rsidSect="00EE172F">
          <w:headerReference w:type="first" r:id="rId18"/>
          <w:pgSz w:w="11907" w:h="16840" w:code="9"/>
          <w:pgMar w:top="1008" w:right="1138" w:bottom="720" w:left="1699" w:header="720" w:footer="461" w:gutter="0"/>
          <w:pgNumType w:start="0"/>
          <w:cols w:space="720"/>
          <w:titlePg/>
          <w:docGrid w:linePitch="360"/>
          <w:sectPrChange w:id="673" w:author="My PC" w:date="2021-07-29T15:24:00Z">
            <w:sectPr w:rsidR="00BF5BD0" w:rsidRPr="00F018E5" w:rsidDel="00904D4B" w:rsidSect="00EE172F">
              <w:pgMar w:top="1008" w:right="1138" w:bottom="720" w:left="1699" w:header="720" w:footer="461" w:gutter="0"/>
              <w:pgNumType w:start="0"/>
            </w:sectPr>
          </w:sectPrChange>
        </w:sectPr>
        <w:pPrChange w:id="674" w:author="My PC" w:date="2021-07-29T15:24:00Z">
          <w:pPr>
            <w:spacing w:before="120" w:after="120" w:line="320" w:lineRule="exact"/>
            <w:ind w:firstLine="720"/>
            <w:jc w:val="both"/>
          </w:pPr>
        </w:pPrChange>
      </w:pPr>
    </w:p>
    <w:bookmarkEnd w:id="583"/>
    <w:p w14:paraId="11D73D68" w14:textId="77777777" w:rsidR="003D2580" w:rsidRPr="006569A2" w:rsidRDefault="003D2580" w:rsidP="00EE172F">
      <w:pPr>
        <w:spacing w:before="120" w:line="276" w:lineRule="auto"/>
        <w:ind w:firstLine="720"/>
        <w:jc w:val="both"/>
        <w:rPr>
          <w:color w:val="000000" w:themeColor="text1"/>
          <w:sz w:val="28"/>
          <w:lang w:val="it-IT"/>
        </w:rPr>
        <w:pPrChange w:id="675" w:author="My PC" w:date="2021-07-29T15:24:00Z">
          <w:pPr>
            <w:spacing w:before="120" w:after="120" w:line="320" w:lineRule="exact"/>
            <w:jc w:val="both"/>
          </w:pPr>
        </w:pPrChange>
      </w:pPr>
    </w:p>
    <w:sectPr w:rsidR="003D2580" w:rsidRPr="006569A2" w:rsidSect="00EE172F">
      <w:headerReference w:type="first" r:id="rId19"/>
      <w:pgSz w:w="11907" w:h="16840" w:code="9"/>
      <w:pgMar w:top="1077" w:right="1134" w:bottom="1077" w:left="1701" w:header="720" w:footer="454" w:gutter="0"/>
      <w:pgNumType w:start="0"/>
      <w:cols w:space="720"/>
      <w:titlePg/>
      <w:docGrid w:linePitch="360"/>
      <w:sectPrChange w:id="676" w:author="My PC" w:date="2021-07-29T15:24:00Z">
        <w:sectPr w:rsidR="003D2580" w:rsidRPr="006569A2" w:rsidSect="00EE172F">
          <w:pgMar w:top="1077" w:right="1134" w:bottom="1077" w:left="1701" w:header="720" w:footer="454" w:gutter="0"/>
          <w:pgNumType w:start="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5" w:author="My PC" w:date="2021-07-06T22:41:00Z" w:initials="MP">
    <w:p w14:paraId="7A23CF99" w14:textId="77777777" w:rsidR="00B76E64" w:rsidRDefault="00B76E64" w:rsidP="00B76E64">
      <w:pPr>
        <w:pStyle w:val="CommentText"/>
      </w:pPr>
      <w:r>
        <w:rPr>
          <w:rStyle w:val="CommentReference"/>
        </w:rPr>
        <w:annotationRef/>
      </w:r>
      <w:r>
        <w:t>Chiều ngày 05 &amp; 06/7/2021, Tuấn Anh và C Đan đã trao đổi với E Mai, PVT Vụ DSLĐ. Thông tin này đúng.</w:t>
      </w:r>
    </w:p>
  </w:comment>
  <w:comment w:id="321" w:author="My PC" w:date="2021-07-06T22:41:00Z" w:initials="MP">
    <w:p w14:paraId="08491D20" w14:textId="77777777" w:rsidR="00B76E64" w:rsidRDefault="00B76E64">
      <w:pPr>
        <w:pStyle w:val="CommentText"/>
      </w:pPr>
      <w:r>
        <w:rPr>
          <w:rStyle w:val="CommentReference"/>
        </w:rPr>
        <w:annotationRef/>
      </w:r>
      <w:r>
        <w:t>Chiều ngày 05 &amp; 06/7/2021, Tuấn Anh và C Đan đã trao đổi với E Mai, PVT Vụ DSLĐ. Thông tin này đúng.</w:t>
      </w:r>
    </w:p>
  </w:comment>
  <w:comment w:id="514" w:author="My PC" w:date="2021-07-26T21:48:00Z" w:initials="MP">
    <w:p w14:paraId="4FA829F7" w14:textId="419A2FBC" w:rsidR="00B76E64" w:rsidRDefault="00B76E64">
      <w:pPr>
        <w:pStyle w:val="CommentText"/>
      </w:pPr>
      <w:r>
        <w:rPr>
          <w:rStyle w:val="CommentReference"/>
        </w:rPr>
        <w:annotationRef/>
      </w:r>
      <w:r>
        <w:t>Mục 4 không trùng với mục 3 vì mục 4 tập trung vào kiểm tra, ghi mã phiếu điều tra còn mục 3 là kiểm tra, giám sát nói chung nên giữ nguyên.</w:t>
      </w:r>
    </w:p>
  </w:comment>
  <w:comment w:id="530" w:author="My PC" w:date="2021-07-13T15:02:00Z" w:initials="MP">
    <w:p w14:paraId="77EF0F84" w14:textId="77777777" w:rsidR="00B76E64" w:rsidRDefault="00B76E64">
      <w:pPr>
        <w:pStyle w:val="CommentText"/>
      </w:pPr>
      <w:r>
        <w:rPr>
          <w:rStyle w:val="CommentReference"/>
        </w:rPr>
        <w:annotationRef/>
      </w:r>
      <w:r>
        <w:t>Tuấn Anh đã hỏi A Hoạch, Quý chiều ngày 06/7/2021 &amp; sáng ngày 13/7/2021, có thể xây dựng công cụ đánh mã tự động nhưng nên để Cục Thống kê đánh mã sẽ bảo đảm chính xác hơn ĐTV.</w:t>
      </w:r>
    </w:p>
  </w:comment>
  <w:comment w:id="533" w:author="My PC" w:date="2021-07-06T22:44:00Z" w:initials="MP">
    <w:p w14:paraId="29333251" w14:textId="77777777" w:rsidR="00B76E64" w:rsidRDefault="00B76E64">
      <w:pPr>
        <w:pStyle w:val="CommentText"/>
      </w:pPr>
      <w:r>
        <w:rPr>
          <w:rStyle w:val="CommentReference"/>
        </w:rPr>
        <w:annotationRef/>
      </w:r>
      <w:r>
        <w:t>Ý này vẫn có ở các Phương án Điều tra BĐDS và LĐVL hàng năm trước đây nên Tuấn Anh đề xuất năm 2022 vẫn có, tạo thuận lợi cho cuộc điêu tra. Phương án này được gửi đến UBND 63 tỉnh.</w:t>
      </w:r>
    </w:p>
  </w:comment>
  <w:comment w:id="621" w:author="Dell" w:date="2021-07-13T15:16:00Z" w:initials="D">
    <w:p w14:paraId="2C1E0E8A" w14:textId="77777777" w:rsidR="00B76E64" w:rsidRDefault="00B76E64" w:rsidP="00022D43">
      <w:pPr>
        <w:pStyle w:val="CommentText"/>
      </w:pPr>
      <w:r>
        <w:rPr>
          <w:rStyle w:val="CommentReference"/>
        </w:rPr>
        <w:annotationRef/>
      </w:r>
    </w:p>
  </w:comment>
  <w:comment w:id="622" w:author="Dell" w:date="2021-07-13T15:16:00Z" w:initials="D">
    <w:p w14:paraId="1820980E" w14:textId="77777777" w:rsidR="00B76E64" w:rsidRDefault="00B76E64" w:rsidP="00022D43">
      <w:pPr>
        <w:pStyle w:val="CommentText"/>
      </w:pPr>
      <w:r>
        <w:rPr>
          <w:rStyle w:val="CommentReference"/>
        </w:rPr>
        <w:annotationRef/>
      </w:r>
    </w:p>
  </w:comment>
  <w:comment w:id="623" w:author="Dell" w:date="2021-07-13T15:16:00Z" w:initials="D">
    <w:p w14:paraId="35761559" w14:textId="77777777" w:rsidR="00B76E64" w:rsidRDefault="00B76E64" w:rsidP="00022D4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3CF99" w15:done="0"/>
  <w15:commentEx w15:paraId="08491D20" w15:done="0"/>
  <w15:commentEx w15:paraId="4FA829F7" w15:done="0"/>
  <w15:commentEx w15:paraId="77EF0F84" w15:done="0"/>
  <w15:commentEx w15:paraId="29333251" w15:done="0"/>
  <w15:commentEx w15:paraId="2C1E0E8A" w15:done="0"/>
  <w15:commentEx w15:paraId="1820980E" w15:done="0"/>
  <w15:commentEx w15:paraId="357615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8853" w16cex:dateUtc="2021-06-22T09:03:00Z"/>
  <w16cex:commentExtensible w16cex:durableId="247C8CCA" w16cex:dateUtc="2021-06-22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E1B9DB" w16cid:durableId="247C8853"/>
  <w16cid:commentId w16cid:paraId="08838AA9" w16cid:durableId="247C8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4DE38" w14:textId="77777777" w:rsidR="00270B5B" w:rsidRDefault="00270B5B">
      <w:r>
        <w:separator/>
      </w:r>
    </w:p>
  </w:endnote>
  <w:endnote w:type="continuationSeparator" w:id="0">
    <w:p w14:paraId="70305682" w14:textId="77777777" w:rsidR="00270B5B" w:rsidRDefault="00270B5B">
      <w:r>
        <w:continuationSeparator/>
      </w:r>
    </w:p>
  </w:endnote>
  <w:endnote w:type="continuationNotice" w:id="1">
    <w:p w14:paraId="33E8ED63" w14:textId="77777777" w:rsidR="00270B5B" w:rsidRDefault="00270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E8EC5" w14:textId="77777777" w:rsidR="00B76E64" w:rsidRDefault="00B76E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68A61" w14:textId="77777777" w:rsidR="00270B5B" w:rsidRDefault="00270B5B">
      <w:r>
        <w:separator/>
      </w:r>
    </w:p>
  </w:footnote>
  <w:footnote w:type="continuationSeparator" w:id="0">
    <w:p w14:paraId="22CD5BFE" w14:textId="77777777" w:rsidR="00270B5B" w:rsidRDefault="00270B5B">
      <w:r>
        <w:continuationSeparator/>
      </w:r>
    </w:p>
  </w:footnote>
  <w:footnote w:type="continuationNotice" w:id="1">
    <w:p w14:paraId="5A3CDE51" w14:textId="77777777" w:rsidR="00270B5B" w:rsidRDefault="00270B5B"/>
  </w:footnote>
  <w:footnote w:id="2">
    <w:p w14:paraId="15A11528" w14:textId="77777777" w:rsidR="00B76E64" w:rsidRDefault="00B76E64" w:rsidP="00734806">
      <w:pPr>
        <w:rPr>
          <w:sz w:val="22"/>
          <w:szCs w:val="22"/>
        </w:rPr>
      </w:pPr>
      <w:r>
        <w:rPr>
          <w:rStyle w:val="FootnoteReference"/>
        </w:rPr>
        <w:footnoteRef/>
      </w:r>
      <w:r>
        <w:rPr>
          <w:sz w:val="22"/>
          <w:szCs w:val="22"/>
        </w:rPr>
        <w:t xml:space="preserve"> </w:t>
      </w:r>
      <w:r w:rsidRPr="00734806">
        <w:rPr>
          <w:sz w:val="22"/>
          <w:szCs w:val="22"/>
        </w:rPr>
        <w:t>Các chữ viết tắt trong bảng:</w:t>
      </w:r>
    </w:p>
    <w:p w14:paraId="5FB555DA" w14:textId="77777777" w:rsidR="00B76E64" w:rsidRDefault="00B76E64" w:rsidP="00734806">
      <w:pPr>
        <w:rPr>
          <w:sz w:val="22"/>
          <w:szCs w:val="22"/>
        </w:rPr>
      </w:pPr>
      <w:r>
        <w:rPr>
          <w:sz w:val="22"/>
          <w:szCs w:val="22"/>
        </w:rPr>
        <w:t>Cục TTDL: Cục Thu thập dữ liệu và Ứng dụng công nghệ thông tin thống kê.</w:t>
      </w:r>
    </w:p>
    <w:p w14:paraId="4AAB807C" w14:textId="77777777" w:rsidR="00B76E64" w:rsidRDefault="00B76E64" w:rsidP="00734806">
      <w:pPr>
        <w:rPr>
          <w:sz w:val="22"/>
          <w:szCs w:val="22"/>
        </w:rPr>
      </w:pPr>
      <w:r>
        <w:rPr>
          <w:sz w:val="22"/>
          <w:szCs w:val="22"/>
        </w:rPr>
        <w:t>Vụ DSLĐ: Vụ Thống kê Dân số và Lao động.</w:t>
      </w:r>
    </w:p>
    <w:p w14:paraId="306CEB4A" w14:textId="77777777" w:rsidR="00B76E64" w:rsidRDefault="00B76E64" w:rsidP="00734806">
      <w:pPr>
        <w:rPr>
          <w:ins w:id="421" w:author="My PC" w:date="2021-07-29T15:18:00Z"/>
          <w:sz w:val="22"/>
          <w:szCs w:val="22"/>
        </w:rPr>
      </w:pPr>
      <w:r>
        <w:rPr>
          <w:sz w:val="22"/>
          <w:szCs w:val="22"/>
        </w:rPr>
        <w:t>Vụ PPCĐ: Vụ Phương pháp chế độ và Quản lý chất lượng thống kê.</w:t>
      </w:r>
    </w:p>
    <w:p w14:paraId="6A0BA40F" w14:textId="77777777" w:rsidR="003C166B" w:rsidRPr="00734806" w:rsidRDefault="003C166B" w:rsidP="003C166B">
      <w:pPr>
        <w:rPr>
          <w:ins w:id="422" w:author="My PC" w:date="2021-07-29T15:20:00Z"/>
          <w:sz w:val="22"/>
          <w:szCs w:val="22"/>
        </w:rPr>
      </w:pPr>
      <w:ins w:id="423" w:author="My PC" w:date="2021-07-29T15:20:00Z">
        <w:r>
          <w:rPr>
            <w:sz w:val="22"/>
            <w:szCs w:val="22"/>
          </w:rPr>
          <w:t>VPTC: Văn phòng Tổng cục.</w:t>
        </w:r>
      </w:ins>
    </w:p>
    <w:p w14:paraId="72953B89" w14:textId="17B1B0F7" w:rsidR="003C166B" w:rsidRDefault="003C166B" w:rsidP="00734806">
      <w:pPr>
        <w:rPr>
          <w:ins w:id="424" w:author="My PC" w:date="2021-07-29T15:18:00Z"/>
          <w:sz w:val="22"/>
          <w:szCs w:val="22"/>
        </w:rPr>
      </w:pPr>
      <w:ins w:id="425" w:author="My PC" w:date="2021-07-29T15:18:00Z">
        <w:r>
          <w:rPr>
            <w:sz w:val="22"/>
            <w:szCs w:val="22"/>
          </w:rPr>
          <w:t>Vụ KHTC: Vụ Kế hoạch tài chính.</w:t>
        </w:r>
      </w:ins>
    </w:p>
    <w:p w14:paraId="6219ED4E" w14:textId="68BC6D54" w:rsidR="003C166B" w:rsidRPr="00734806" w:rsidDel="003C166B" w:rsidRDefault="003C166B" w:rsidP="00734806">
      <w:pPr>
        <w:rPr>
          <w:del w:id="426" w:author="My PC" w:date="2021-07-29T15:20:00Z"/>
          <w:sz w:val="22"/>
          <w:szCs w:val="22"/>
        </w:rPr>
      </w:pPr>
    </w:p>
    <w:p w14:paraId="5D8B5258" w14:textId="77777777" w:rsidR="00B76E64" w:rsidRPr="00734806" w:rsidRDefault="00B76E64" w:rsidP="00734806">
      <w:pPr>
        <w:rPr>
          <w:sz w:val="22"/>
          <w:szCs w:val="22"/>
        </w:rPr>
      </w:pPr>
      <w:r w:rsidRPr="00734806">
        <w:rPr>
          <w:sz w:val="22"/>
          <w:szCs w:val="22"/>
        </w:rPr>
        <w:t>CTK: Cục Thống kê tỉnh, thành phố trực thuộc Trung ương</w:t>
      </w:r>
      <w:r>
        <w:rPr>
          <w:sz w:val="22"/>
          <w:szCs w:val="22"/>
        </w:rPr>
        <w:t>.</w:t>
      </w:r>
    </w:p>
    <w:p w14:paraId="44E2D95A" w14:textId="77777777" w:rsidR="00B76E64" w:rsidRDefault="00B76E64" w:rsidP="00734806">
      <w:pPr>
        <w:rPr>
          <w:sz w:val="22"/>
          <w:szCs w:val="22"/>
        </w:rPr>
      </w:pPr>
      <w:r w:rsidRPr="00734806">
        <w:rPr>
          <w:sz w:val="22"/>
          <w:szCs w:val="22"/>
        </w:rPr>
        <w:t>Chi CTK:</w:t>
      </w:r>
      <w:r>
        <w:rPr>
          <w:sz w:val="22"/>
          <w:szCs w:val="22"/>
        </w:rPr>
        <w:t xml:space="preserve"> </w:t>
      </w:r>
      <w:r w:rsidRPr="00734806">
        <w:rPr>
          <w:sz w:val="22"/>
          <w:szCs w:val="22"/>
        </w:rPr>
        <w:t>Chi Cục Thống kê quận, huyện, thị xã, thành phố trực thuộc tỉnh</w:t>
      </w:r>
      <w:r>
        <w:rPr>
          <w:sz w:val="22"/>
          <w:szCs w:val="22"/>
        </w:rPr>
        <w:t>.</w:t>
      </w:r>
    </w:p>
    <w:p w14:paraId="4DB9344D" w14:textId="77777777" w:rsidR="00B76E64" w:rsidRPr="00734806" w:rsidRDefault="00B76E64" w:rsidP="00734806">
      <w:pPr>
        <w:rPr>
          <w:sz w:val="22"/>
          <w:szCs w:val="22"/>
        </w:rPr>
      </w:pPr>
    </w:p>
    <w:p w14:paraId="5518494F" w14:textId="77777777" w:rsidR="00B76E64" w:rsidRDefault="00B76E6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228981"/>
      <w:docPartObj>
        <w:docPartGallery w:val="Page Numbers (Top of Page)"/>
        <w:docPartUnique/>
      </w:docPartObj>
    </w:sdtPr>
    <w:sdtEndPr>
      <w:rPr>
        <w:noProof/>
      </w:rPr>
    </w:sdtEndPr>
    <w:sdtContent>
      <w:p w14:paraId="2E42C056" w14:textId="1AE356E1" w:rsidR="00B76E64" w:rsidRDefault="00B76E64">
        <w:pPr>
          <w:pStyle w:val="Header"/>
          <w:jc w:val="center"/>
        </w:pPr>
        <w:r>
          <w:fldChar w:fldCharType="begin"/>
        </w:r>
        <w:r>
          <w:instrText xml:space="preserve"> PAGE   \* MERGEFORMAT </w:instrText>
        </w:r>
        <w:r>
          <w:fldChar w:fldCharType="separate"/>
        </w:r>
        <w:r w:rsidR="003C166B">
          <w:rPr>
            <w:noProof/>
          </w:rPr>
          <w:t>13</w:t>
        </w:r>
        <w:r>
          <w:rPr>
            <w:noProof/>
          </w:rPr>
          <w:fldChar w:fldCharType="end"/>
        </w:r>
      </w:p>
    </w:sdtContent>
  </w:sdt>
  <w:p w14:paraId="1E557C86" w14:textId="77777777" w:rsidR="00B76E64" w:rsidRDefault="00B76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887616"/>
      <w:docPartObj>
        <w:docPartGallery w:val="Page Numbers (Top of Page)"/>
        <w:docPartUnique/>
      </w:docPartObj>
    </w:sdtPr>
    <w:sdtEndPr>
      <w:rPr>
        <w:noProof/>
      </w:rPr>
    </w:sdtEndPr>
    <w:sdtContent>
      <w:p w14:paraId="0B303FF9" w14:textId="77777777" w:rsidR="00B76E64" w:rsidRDefault="00B76E64">
        <w:pPr>
          <w:pStyle w:val="Header"/>
          <w:jc w:val="center"/>
        </w:pPr>
        <w:r>
          <w:fldChar w:fldCharType="begin"/>
        </w:r>
        <w:r>
          <w:instrText xml:space="preserve"> PAGE   \* MERGEFORMAT </w:instrText>
        </w:r>
        <w:r>
          <w:fldChar w:fldCharType="separate"/>
        </w:r>
        <w:r w:rsidR="003C166B">
          <w:rPr>
            <w:noProof/>
          </w:rPr>
          <w:t>3</w:t>
        </w:r>
        <w:r>
          <w:rPr>
            <w:noProof/>
          </w:rPr>
          <w:fldChar w:fldCharType="end"/>
        </w:r>
      </w:p>
    </w:sdtContent>
  </w:sdt>
  <w:p w14:paraId="5512F2B2" w14:textId="77777777" w:rsidR="00B76E64" w:rsidRDefault="00B76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569" w:author="My PC" w:date="2021-07-27T16:39:00Z"/>
  <w:sdt>
    <w:sdtPr>
      <w:id w:val="-1175723481"/>
      <w:docPartObj>
        <w:docPartGallery w:val="Page Numbers (Top of Page)"/>
        <w:docPartUnique/>
      </w:docPartObj>
    </w:sdtPr>
    <w:sdtEndPr>
      <w:rPr>
        <w:noProof/>
      </w:rPr>
    </w:sdtEndPr>
    <w:sdtContent>
      <w:customXmlInsRangeEnd w:id="569"/>
      <w:p w14:paraId="5D3DBD59" w14:textId="270098E5" w:rsidR="003445F0" w:rsidRDefault="003445F0">
        <w:pPr>
          <w:pStyle w:val="Header"/>
          <w:jc w:val="center"/>
          <w:rPr>
            <w:ins w:id="570" w:author="My PC" w:date="2021-07-27T16:39:00Z"/>
          </w:rPr>
        </w:pPr>
        <w:ins w:id="571" w:author="My PC" w:date="2021-07-27T16:39:00Z">
          <w:r>
            <w:fldChar w:fldCharType="begin"/>
          </w:r>
          <w:r>
            <w:instrText xml:space="preserve"> PAGE   \* MERGEFORMAT </w:instrText>
          </w:r>
          <w:r>
            <w:fldChar w:fldCharType="separate"/>
          </w:r>
        </w:ins>
        <w:r w:rsidR="007370BA">
          <w:rPr>
            <w:noProof/>
          </w:rPr>
          <w:t>16</w:t>
        </w:r>
        <w:ins w:id="572" w:author="My PC" w:date="2021-07-27T16:39:00Z">
          <w:r>
            <w:rPr>
              <w:noProof/>
            </w:rPr>
            <w:fldChar w:fldCharType="end"/>
          </w:r>
        </w:ins>
      </w:p>
      <w:customXmlInsRangeStart w:id="573" w:author="My PC" w:date="2021-07-27T16:39:00Z"/>
    </w:sdtContent>
  </w:sdt>
  <w:customXmlInsRangeEnd w:id="573"/>
  <w:p w14:paraId="5D2B299B" w14:textId="77777777" w:rsidR="003445F0" w:rsidRDefault="003445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574" w:author="Dương Thùy Linh" w:date="2021-07-16T16:49:00Z"/>
  <w:sdt>
    <w:sdtPr>
      <w:id w:val="-919481861"/>
      <w:docPartObj>
        <w:docPartGallery w:val="Page Numbers (Top of Page)"/>
        <w:docPartUnique/>
      </w:docPartObj>
    </w:sdtPr>
    <w:sdtEndPr>
      <w:rPr>
        <w:noProof/>
      </w:rPr>
    </w:sdtEndPr>
    <w:sdtContent>
      <w:customXmlInsRangeEnd w:id="574"/>
      <w:p w14:paraId="001895B3" w14:textId="11BE3731" w:rsidR="00B76E64" w:rsidRDefault="00B76E64">
        <w:pPr>
          <w:pStyle w:val="Header"/>
          <w:jc w:val="center"/>
          <w:rPr>
            <w:ins w:id="575" w:author="Dương Thùy Linh" w:date="2021-07-16T16:49:00Z"/>
          </w:rPr>
        </w:pPr>
        <w:ins w:id="576" w:author="Dương Thùy Linh" w:date="2021-07-16T16:49:00Z">
          <w:del w:id="577" w:author="My PC" w:date="2021-07-27T16:39:00Z">
            <w:r w:rsidDel="003445F0">
              <w:fldChar w:fldCharType="begin"/>
            </w:r>
            <w:r w:rsidDel="003445F0">
              <w:delInstrText xml:space="preserve"> PAGE   \* MERGEFORMAT </w:delInstrText>
            </w:r>
            <w:r w:rsidDel="003445F0">
              <w:fldChar w:fldCharType="separate"/>
            </w:r>
          </w:del>
        </w:ins>
        <w:del w:id="578" w:author="My PC" w:date="2021-07-27T16:39:00Z">
          <w:r w:rsidR="003445F0" w:rsidDel="003445F0">
            <w:rPr>
              <w:noProof/>
            </w:rPr>
            <w:delText>1</w:delText>
          </w:r>
        </w:del>
        <w:ins w:id="579" w:author="Dương Thùy Linh" w:date="2021-07-16T16:49:00Z">
          <w:del w:id="580" w:author="My PC" w:date="2021-07-27T16:39:00Z">
            <w:r w:rsidDel="003445F0">
              <w:rPr>
                <w:noProof/>
              </w:rPr>
              <w:fldChar w:fldCharType="end"/>
            </w:r>
          </w:del>
        </w:ins>
      </w:p>
      <w:customXmlInsRangeStart w:id="581" w:author="Dương Thùy Linh" w:date="2021-07-16T16:49:00Z"/>
    </w:sdtContent>
  </w:sdt>
  <w:customXmlInsRangeEnd w:id="581"/>
  <w:p w14:paraId="4E5A4B88" w14:textId="77777777" w:rsidR="00B76E64" w:rsidRDefault="00B76E6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E568A" w14:textId="2D701825" w:rsidR="00B76E64" w:rsidRDefault="00B76E64">
    <w:pPr>
      <w:pStyle w:val="Header"/>
      <w:jc w:val="center"/>
      <w:rPr>
        <w:ins w:id="613" w:author="Dương Thùy Linh" w:date="2021-07-16T16:49:00Z"/>
      </w:rPr>
    </w:pPr>
  </w:p>
  <w:p w14:paraId="011E5250" w14:textId="77777777" w:rsidR="00B76E64" w:rsidRDefault="00B76E6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629" w:author="Dương Thùy Linh" w:date="2021-07-16T16:49:00Z"/>
  <w:sdt>
    <w:sdtPr>
      <w:id w:val="-529422004"/>
      <w:docPartObj>
        <w:docPartGallery w:val="Page Numbers (Top of Page)"/>
        <w:docPartUnique/>
      </w:docPartObj>
    </w:sdtPr>
    <w:sdtEndPr>
      <w:rPr>
        <w:noProof/>
      </w:rPr>
    </w:sdtEndPr>
    <w:sdtContent>
      <w:customXmlInsRangeEnd w:id="629"/>
      <w:p w14:paraId="1277CF8A" w14:textId="77777777" w:rsidR="00B76E64" w:rsidRDefault="00B76E64">
        <w:pPr>
          <w:pStyle w:val="Header"/>
          <w:jc w:val="center"/>
          <w:rPr>
            <w:ins w:id="630" w:author="Dương Thùy Linh" w:date="2021-07-16T16:49:00Z"/>
          </w:rPr>
        </w:pPr>
        <w:ins w:id="631" w:author="Dương Thùy Linh" w:date="2021-07-16T16:49:00Z">
          <w:r>
            <w:fldChar w:fldCharType="begin"/>
          </w:r>
          <w:r>
            <w:instrText xml:space="preserve"> PAGE   \* MERGEFORMAT </w:instrText>
          </w:r>
          <w:r>
            <w:fldChar w:fldCharType="separate"/>
          </w:r>
        </w:ins>
        <w:r w:rsidR="007370BA">
          <w:rPr>
            <w:noProof/>
          </w:rPr>
          <w:t>13</w:t>
        </w:r>
        <w:ins w:id="632" w:author="Dương Thùy Linh" w:date="2021-07-16T16:49:00Z">
          <w:r>
            <w:rPr>
              <w:noProof/>
            </w:rPr>
            <w:fldChar w:fldCharType="end"/>
          </w:r>
        </w:ins>
      </w:p>
      <w:customXmlInsRangeStart w:id="633" w:author="Dương Thùy Linh" w:date="2021-07-16T16:49:00Z"/>
    </w:sdtContent>
  </w:sdt>
  <w:customXmlInsRangeEnd w:id="633"/>
  <w:p w14:paraId="1961A505" w14:textId="77777777" w:rsidR="00B76E64" w:rsidRDefault="00B76E6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4572" w14:textId="77777777" w:rsidR="00B76E64" w:rsidRDefault="00B76E6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31C8" w14:textId="77777777" w:rsidR="00B76E64" w:rsidRDefault="00B76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A8E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D4986"/>
    <w:multiLevelType w:val="multilevel"/>
    <w:tmpl w:val="B6D47656"/>
    <w:lvl w:ilvl="0">
      <w:start w:val="2"/>
      <w:numFmt w:val="decimal"/>
      <w:lvlText w:val="%1."/>
      <w:lvlJc w:val="left"/>
      <w:pPr>
        <w:ind w:left="450" w:hanging="450"/>
      </w:pPr>
      <w:rPr>
        <w:rFonts w:hint="default"/>
        <w:b/>
        <w:i/>
      </w:rPr>
    </w:lvl>
    <w:lvl w:ilvl="1">
      <w:start w:val="3"/>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
    <w:nsid w:val="0B306D35"/>
    <w:multiLevelType w:val="hybridMultilevel"/>
    <w:tmpl w:val="B3542748"/>
    <w:lvl w:ilvl="0" w:tplc="78668498">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0E70F58"/>
    <w:multiLevelType w:val="hybridMultilevel"/>
    <w:tmpl w:val="F65E0810"/>
    <w:lvl w:ilvl="0" w:tplc="C7BAAD46">
      <w:start w:val="2"/>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16C0F3D"/>
    <w:multiLevelType w:val="hybridMultilevel"/>
    <w:tmpl w:val="A7EEF5D2"/>
    <w:lvl w:ilvl="0" w:tplc="CA8AB30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C21960"/>
    <w:multiLevelType w:val="hybridMultilevel"/>
    <w:tmpl w:val="0FA6AC7A"/>
    <w:lvl w:ilvl="0" w:tplc="E8A4A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F709E6"/>
    <w:multiLevelType w:val="hybridMultilevel"/>
    <w:tmpl w:val="2E1A0A96"/>
    <w:lvl w:ilvl="0" w:tplc="FE90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1F5A52"/>
    <w:multiLevelType w:val="hybridMultilevel"/>
    <w:tmpl w:val="CF3E3748"/>
    <w:lvl w:ilvl="0" w:tplc="632282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447EA3"/>
    <w:multiLevelType w:val="hybridMultilevel"/>
    <w:tmpl w:val="8CFC3B6C"/>
    <w:lvl w:ilvl="0" w:tplc="4E382C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B7A1A46"/>
    <w:multiLevelType w:val="hybridMultilevel"/>
    <w:tmpl w:val="3312AC24"/>
    <w:lvl w:ilvl="0" w:tplc="7C60DC62">
      <w:start w:val="2"/>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5DB23F91"/>
    <w:multiLevelType w:val="hybridMultilevel"/>
    <w:tmpl w:val="D30AD9DA"/>
    <w:lvl w:ilvl="0" w:tplc="587283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290207"/>
    <w:multiLevelType w:val="multilevel"/>
    <w:tmpl w:val="FC5605C0"/>
    <w:lvl w:ilvl="0">
      <w:start w:val="2"/>
      <w:numFmt w:val="decimal"/>
      <w:lvlText w:val="%1"/>
      <w:lvlJc w:val="left"/>
      <w:pPr>
        <w:ind w:left="375" w:hanging="375"/>
      </w:pPr>
      <w:rPr>
        <w:rFonts w:hint="default"/>
        <w:b/>
        <w:i/>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12">
    <w:nsid w:val="7CC743F4"/>
    <w:multiLevelType w:val="hybridMultilevel"/>
    <w:tmpl w:val="B44E8C6A"/>
    <w:lvl w:ilvl="0" w:tplc="31BA0F5C">
      <w:start w:val="5"/>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11"/>
  </w:num>
  <w:num w:numId="6">
    <w:abstractNumId w:val="9"/>
  </w:num>
  <w:num w:numId="7">
    <w:abstractNumId w:val="1"/>
  </w:num>
  <w:num w:numId="8">
    <w:abstractNumId w:val="0"/>
  </w:num>
  <w:num w:numId="9">
    <w:abstractNumId w:val="12"/>
  </w:num>
  <w:num w:numId="10">
    <w:abstractNumId w:val="4"/>
  </w:num>
  <w:num w:numId="11">
    <w:abstractNumId w:val="10"/>
  </w:num>
  <w:num w:numId="12">
    <w:abstractNumId w:val="5"/>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 PC">
    <w15:presenceInfo w15:providerId="None" w15:userId="My PC"/>
  </w15:person>
  <w15:person w15:author="Nguyễn Thị Thuấn">
    <w15:presenceInfo w15:providerId="AD" w15:userId="S-1-5-21-487819058-3922054978-3426144088-6314"/>
  </w15:person>
  <w15:person w15:author="Dương Thùy Linh">
    <w15:presenceInfo w15:providerId="AD" w15:userId="S-1-5-21-487819058-3922054978-3426144088-19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3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E8"/>
    <w:rsid w:val="0000092A"/>
    <w:rsid w:val="00000A88"/>
    <w:rsid w:val="00000B12"/>
    <w:rsid w:val="000016DD"/>
    <w:rsid w:val="000023FF"/>
    <w:rsid w:val="00004017"/>
    <w:rsid w:val="0000429D"/>
    <w:rsid w:val="000050FF"/>
    <w:rsid w:val="00005A25"/>
    <w:rsid w:val="00010483"/>
    <w:rsid w:val="00014AA9"/>
    <w:rsid w:val="0001648B"/>
    <w:rsid w:val="00017069"/>
    <w:rsid w:val="000205A3"/>
    <w:rsid w:val="00022D43"/>
    <w:rsid w:val="00034146"/>
    <w:rsid w:val="000350DB"/>
    <w:rsid w:val="00036F35"/>
    <w:rsid w:val="0004072A"/>
    <w:rsid w:val="00040D80"/>
    <w:rsid w:val="00041419"/>
    <w:rsid w:val="00043969"/>
    <w:rsid w:val="00051296"/>
    <w:rsid w:val="00052A0D"/>
    <w:rsid w:val="0005402D"/>
    <w:rsid w:val="00056B17"/>
    <w:rsid w:val="00061E43"/>
    <w:rsid w:val="00062B18"/>
    <w:rsid w:val="00064F00"/>
    <w:rsid w:val="000702DD"/>
    <w:rsid w:val="00070589"/>
    <w:rsid w:val="00071544"/>
    <w:rsid w:val="00071B56"/>
    <w:rsid w:val="00073B61"/>
    <w:rsid w:val="00076844"/>
    <w:rsid w:val="00076900"/>
    <w:rsid w:val="00076E28"/>
    <w:rsid w:val="000774EC"/>
    <w:rsid w:val="00077F78"/>
    <w:rsid w:val="00080F49"/>
    <w:rsid w:val="00080FE5"/>
    <w:rsid w:val="00084A28"/>
    <w:rsid w:val="00084D59"/>
    <w:rsid w:val="00084E2E"/>
    <w:rsid w:val="000863B7"/>
    <w:rsid w:val="00087382"/>
    <w:rsid w:val="000911FB"/>
    <w:rsid w:val="0009276B"/>
    <w:rsid w:val="00092A52"/>
    <w:rsid w:val="00093CED"/>
    <w:rsid w:val="00093DAA"/>
    <w:rsid w:val="000954CC"/>
    <w:rsid w:val="00096453"/>
    <w:rsid w:val="00097C21"/>
    <w:rsid w:val="000A0114"/>
    <w:rsid w:val="000A0461"/>
    <w:rsid w:val="000A1E8A"/>
    <w:rsid w:val="000A3F61"/>
    <w:rsid w:val="000A5DF5"/>
    <w:rsid w:val="000A6BB0"/>
    <w:rsid w:val="000B11AF"/>
    <w:rsid w:val="000B20EA"/>
    <w:rsid w:val="000B23FE"/>
    <w:rsid w:val="000B3BE8"/>
    <w:rsid w:val="000B4749"/>
    <w:rsid w:val="000B4AD1"/>
    <w:rsid w:val="000B5D49"/>
    <w:rsid w:val="000C17CB"/>
    <w:rsid w:val="000C2E12"/>
    <w:rsid w:val="000C3BEC"/>
    <w:rsid w:val="000C3DC2"/>
    <w:rsid w:val="000C3F86"/>
    <w:rsid w:val="000C4F6D"/>
    <w:rsid w:val="000C5C69"/>
    <w:rsid w:val="000D128E"/>
    <w:rsid w:val="000D2E76"/>
    <w:rsid w:val="000D6754"/>
    <w:rsid w:val="000D6DC2"/>
    <w:rsid w:val="000E2454"/>
    <w:rsid w:val="000E377F"/>
    <w:rsid w:val="000E44BA"/>
    <w:rsid w:val="000E4620"/>
    <w:rsid w:val="000E62DE"/>
    <w:rsid w:val="000F0DCB"/>
    <w:rsid w:val="000F1123"/>
    <w:rsid w:val="000F263B"/>
    <w:rsid w:val="000F514E"/>
    <w:rsid w:val="0010071A"/>
    <w:rsid w:val="00100836"/>
    <w:rsid w:val="00100AE0"/>
    <w:rsid w:val="00100E45"/>
    <w:rsid w:val="001027DF"/>
    <w:rsid w:val="0010599A"/>
    <w:rsid w:val="00110085"/>
    <w:rsid w:val="001125E6"/>
    <w:rsid w:val="0011395C"/>
    <w:rsid w:val="001145A9"/>
    <w:rsid w:val="00115222"/>
    <w:rsid w:val="001209EB"/>
    <w:rsid w:val="00121D46"/>
    <w:rsid w:val="001226E9"/>
    <w:rsid w:val="00123131"/>
    <w:rsid w:val="00124A0D"/>
    <w:rsid w:val="00124B43"/>
    <w:rsid w:val="00127B6D"/>
    <w:rsid w:val="00132056"/>
    <w:rsid w:val="00133AE8"/>
    <w:rsid w:val="00134B45"/>
    <w:rsid w:val="00135005"/>
    <w:rsid w:val="00135099"/>
    <w:rsid w:val="001416F6"/>
    <w:rsid w:val="00141A22"/>
    <w:rsid w:val="00142C3D"/>
    <w:rsid w:val="00144C97"/>
    <w:rsid w:val="001450EF"/>
    <w:rsid w:val="00145D0E"/>
    <w:rsid w:val="00150706"/>
    <w:rsid w:val="0015390B"/>
    <w:rsid w:val="00154FC9"/>
    <w:rsid w:val="00156FD7"/>
    <w:rsid w:val="00161D0A"/>
    <w:rsid w:val="00162A98"/>
    <w:rsid w:val="001630E8"/>
    <w:rsid w:val="0016328A"/>
    <w:rsid w:val="00163523"/>
    <w:rsid w:val="00163F55"/>
    <w:rsid w:val="00165162"/>
    <w:rsid w:val="00165808"/>
    <w:rsid w:val="00166766"/>
    <w:rsid w:val="00166914"/>
    <w:rsid w:val="001721C9"/>
    <w:rsid w:val="00172F01"/>
    <w:rsid w:val="001738F1"/>
    <w:rsid w:val="00174802"/>
    <w:rsid w:val="00176F28"/>
    <w:rsid w:val="00180BA9"/>
    <w:rsid w:val="00183A69"/>
    <w:rsid w:val="00185296"/>
    <w:rsid w:val="00185967"/>
    <w:rsid w:val="001917A6"/>
    <w:rsid w:val="0019350E"/>
    <w:rsid w:val="00194C53"/>
    <w:rsid w:val="001956AF"/>
    <w:rsid w:val="001959ED"/>
    <w:rsid w:val="001962A8"/>
    <w:rsid w:val="001963EC"/>
    <w:rsid w:val="00197F04"/>
    <w:rsid w:val="001A000D"/>
    <w:rsid w:val="001A1B8D"/>
    <w:rsid w:val="001A2F05"/>
    <w:rsid w:val="001A52F1"/>
    <w:rsid w:val="001A5BB5"/>
    <w:rsid w:val="001A5D6E"/>
    <w:rsid w:val="001A6EC0"/>
    <w:rsid w:val="001A750A"/>
    <w:rsid w:val="001A7917"/>
    <w:rsid w:val="001B2D87"/>
    <w:rsid w:val="001B41D6"/>
    <w:rsid w:val="001B4687"/>
    <w:rsid w:val="001B74BD"/>
    <w:rsid w:val="001B75F7"/>
    <w:rsid w:val="001C134B"/>
    <w:rsid w:val="001C1D92"/>
    <w:rsid w:val="001C2152"/>
    <w:rsid w:val="001C28D7"/>
    <w:rsid w:val="001C2C19"/>
    <w:rsid w:val="001C2EC3"/>
    <w:rsid w:val="001C31FB"/>
    <w:rsid w:val="001C4064"/>
    <w:rsid w:val="001C673C"/>
    <w:rsid w:val="001C7ACD"/>
    <w:rsid w:val="001D0612"/>
    <w:rsid w:val="001D1ACC"/>
    <w:rsid w:val="001D32B9"/>
    <w:rsid w:val="001D53C1"/>
    <w:rsid w:val="001D5A48"/>
    <w:rsid w:val="001D63C8"/>
    <w:rsid w:val="001D720D"/>
    <w:rsid w:val="001E076D"/>
    <w:rsid w:val="001E1C1B"/>
    <w:rsid w:val="001E37D5"/>
    <w:rsid w:val="001E43C0"/>
    <w:rsid w:val="001E6EBE"/>
    <w:rsid w:val="001F0885"/>
    <w:rsid w:val="001F4089"/>
    <w:rsid w:val="001F44DE"/>
    <w:rsid w:val="001F53B0"/>
    <w:rsid w:val="001F64F4"/>
    <w:rsid w:val="002000A5"/>
    <w:rsid w:val="00201F9F"/>
    <w:rsid w:val="002062A3"/>
    <w:rsid w:val="00207BB8"/>
    <w:rsid w:val="002110AD"/>
    <w:rsid w:val="00211153"/>
    <w:rsid w:val="0021142E"/>
    <w:rsid w:val="0021148C"/>
    <w:rsid w:val="00211A36"/>
    <w:rsid w:val="002120D0"/>
    <w:rsid w:val="00215CCD"/>
    <w:rsid w:val="002161EC"/>
    <w:rsid w:val="0022089C"/>
    <w:rsid w:val="00222F90"/>
    <w:rsid w:val="00224674"/>
    <w:rsid w:val="00224B6F"/>
    <w:rsid w:val="00226466"/>
    <w:rsid w:val="0023160D"/>
    <w:rsid w:val="00232F1B"/>
    <w:rsid w:val="002352DF"/>
    <w:rsid w:val="00241CF2"/>
    <w:rsid w:val="00244FA2"/>
    <w:rsid w:val="002500B7"/>
    <w:rsid w:val="0025244A"/>
    <w:rsid w:val="00252FC9"/>
    <w:rsid w:val="0025554C"/>
    <w:rsid w:val="0025579C"/>
    <w:rsid w:val="00256CAF"/>
    <w:rsid w:val="00257492"/>
    <w:rsid w:val="002662AA"/>
    <w:rsid w:val="002704BB"/>
    <w:rsid w:val="00270B5B"/>
    <w:rsid w:val="00270E88"/>
    <w:rsid w:val="00271B2E"/>
    <w:rsid w:val="00272763"/>
    <w:rsid w:val="00275EC5"/>
    <w:rsid w:val="0027634F"/>
    <w:rsid w:val="002769C4"/>
    <w:rsid w:val="00280B54"/>
    <w:rsid w:val="00281BD8"/>
    <w:rsid w:val="0028509E"/>
    <w:rsid w:val="002910F7"/>
    <w:rsid w:val="0029167F"/>
    <w:rsid w:val="00291699"/>
    <w:rsid w:val="002923B7"/>
    <w:rsid w:val="00293817"/>
    <w:rsid w:val="0029385A"/>
    <w:rsid w:val="00294972"/>
    <w:rsid w:val="00294EE6"/>
    <w:rsid w:val="00297331"/>
    <w:rsid w:val="002977E2"/>
    <w:rsid w:val="00297D70"/>
    <w:rsid w:val="002A0511"/>
    <w:rsid w:val="002A27AF"/>
    <w:rsid w:val="002A2BD6"/>
    <w:rsid w:val="002A390B"/>
    <w:rsid w:val="002A41FF"/>
    <w:rsid w:val="002A5734"/>
    <w:rsid w:val="002A5D84"/>
    <w:rsid w:val="002A681E"/>
    <w:rsid w:val="002A789B"/>
    <w:rsid w:val="002B01C8"/>
    <w:rsid w:val="002B0B7E"/>
    <w:rsid w:val="002B1789"/>
    <w:rsid w:val="002B505E"/>
    <w:rsid w:val="002C0391"/>
    <w:rsid w:val="002C1126"/>
    <w:rsid w:val="002C2CDB"/>
    <w:rsid w:val="002C306D"/>
    <w:rsid w:val="002C3403"/>
    <w:rsid w:val="002C3E3A"/>
    <w:rsid w:val="002C5D87"/>
    <w:rsid w:val="002C60C9"/>
    <w:rsid w:val="002D1E43"/>
    <w:rsid w:val="002D2BF2"/>
    <w:rsid w:val="002D42BF"/>
    <w:rsid w:val="002D466F"/>
    <w:rsid w:val="002D4E0B"/>
    <w:rsid w:val="002D5454"/>
    <w:rsid w:val="002D5C66"/>
    <w:rsid w:val="002D6525"/>
    <w:rsid w:val="002D7AA7"/>
    <w:rsid w:val="002E3C2C"/>
    <w:rsid w:val="002E7055"/>
    <w:rsid w:val="002F33D0"/>
    <w:rsid w:val="002F3735"/>
    <w:rsid w:val="002F3BCC"/>
    <w:rsid w:val="002F41E6"/>
    <w:rsid w:val="002F48A8"/>
    <w:rsid w:val="002F7AE8"/>
    <w:rsid w:val="003003F1"/>
    <w:rsid w:val="0030153C"/>
    <w:rsid w:val="00304AE8"/>
    <w:rsid w:val="00304D7E"/>
    <w:rsid w:val="00306D4F"/>
    <w:rsid w:val="0031064C"/>
    <w:rsid w:val="00312362"/>
    <w:rsid w:val="003136BD"/>
    <w:rsid w:val="00315940"/>
    <w:rsid w:val="0031651D"/>
    <w:rsid w:val="00316E70"/>
    <w:rsid w:val="00316FCA"/>
    <w:rsid w:val="00320E49"/>
    <w:rsid w:val="00321CEC"/>
    <w:rsid w:val="003243A7"/>
    <w:rsid w:val="00324972"/>
    <w:rsid w:val="0032617C"/>
    <w:rsid w:val="0033136B"/>
    <w:rsid w:val="0033193E"/>
    <w:rsid w:val="00331BCF"/>
    <w:rsid w:val="00332204"/>
    <w:rsid w:val="00334568"/>
    <w:rsid w:val="00335001"/>
    <w:rsid w:val="00335DB8"/>
    <w:rsid w:val="00337906"/>
    <w:rsid w:val="00337BFD"/>
    <w:rsid w:val="00341609"/>
    <w:rsid w:val="0034315F"/>
    <w:rsid w:val="00343893"/>
    <w:rsid w:val="003445F0"/>
    <w:rsid w:val="00346553"/>
    <w:rsid w:val="00347091"/>
    <w:rsid w:val="003479AD"/>
    <w:rsid w:val="00351C3B"/>
    <w:rsid w:val="003534B2"/>
    <w:rsid w:val="003538DC"/>
    <w:rsid w:val="00355742"/>
    <w:rsid w:val="003571D6"/>
    <w:rsid w:val="00357E01"/>
    <w:rsid w:val="0036071C"/>
    <w:rsid w:val="00362CBB"/>
    <w:rsid w:val="00362DE0"/>
    <w:rsid w:val="00363050"/>
    <w:rsid w:val="003637B1"/>
    <w:rsid w:val="003646FB"/>
    <w:rsid w:val="00364835"/>
    <w:rsid w:val="00366BCA"/>
    <w:rsid w:val="00367B3A"/>
    <w:rsid w:val="00372977"/>
    <w:rsid w:val="0037316D"/>
    <w:rsid w:val="00375422"/>
    <w:rsid w:val="00376D23"/>
    <w:rsid w:val="00377351"/>
    <w:rsid w:val="00377489"/>
    <w:rsid w:val="0038486D"/>
    <w:rsid w:val="00384ADF"/>
    <w:rsid w:val="00384BE6"/>
    <w:rsid w:val="0038580D"/>
    <w:rsid w:val="0038636B"/>
    <w:rsid w:val="0039065E"/>
    <w:rsid w:val="0039113B"/>
    <w:rsid w:val="003918D6"/>
    <w:rsid w:val="00394938"/>
    <w:rsid w:val="00395062"/>
    <w:rsid w:val="003970E9"/>
    <w:rsid w:val="003A0271"/>
    <w:rsid w:val="003A0AED"/>
    <w:rsid w:val="003A0FCC"/>
    <w:rsid w:val="003A1970"/>
    <w:rsid w:val="003A5103"/>
    <w:rsid w:val="003A6170"/>
    <w:rsid w:val="003A7E17"/>
    <w:rsid w:val="003B08D9"/>
    <w:rsid w:val="003B0904"/>
    <w:rsid w:val="003B2AB7"/>
    <w:rsid w:val="003B3264"/>
    <w:rsid w:val="003B49C9"/>
    <w:rsid w:val="003B6859"/>
    <w:rsid w:val="003B79C3"/>
    <w:rsid w:val="003B7A70"/>
    <w:rsid w:val="003B7C34"/>
    <w:rsid w:val="003C089A"/>
    <w:rsid w:val="003C166B"/>
    <w:rsid w:val="003C3509"/>
    <w:rsid w:val="003C3C3C"/>
    <w:rsid w:val="003C3E4D"/>
    <w:rsid w:val="003C501B"/>
    <w:rsid w:val="003C5587"/>
    <w:rsid w:val="003C55D8"/>
    <w:rsid w:val="003D0D6D"/>
    <w:rsid w:val="003D1A29"/>
    <w:rsid w:val="003D2580"/>
    <w:rsid w:val="003D3CEA"/>
    <w:rsid w:val="003D44C4"/>
    <w:rsid w:val="003D4AC9"/>
    <w:rsid w:val="003D6D0B"/>
    <w:rsid w:val="003D7A9E"/>
    <w:rsid w:val="003E373C"/>
    <w:rsid w:val="003E4290"/>
    <w:rsid w:val="003E43BD"/>
    <w:rsid w:val="003E4723"/>
    <w:rsid w:val="003E7CAE"/>
    <w:rsid w:val="003F0786"/>
    <w:rsid w:val="003F0FD6"/>
    <w:rsid w:val="003F1126"/>
    <w:rsid w:val="003F173D"/>
    <w:rsid w:val="003F190A"/>
    <w:rsid w:val="003F3D51"/>
    <w:rsid w:val="003F56D5"/>
    <w:rsid w:val="003F7023"/>
    <w:rsid w:val="00400CAC"/>
    <w:rsid w:val="00402B53"/>
    <w:rsid w:val="0040303C"/>
    <w:rsid w:val="004030C7"/>
    <w:rsid w:val="00403E6D"/>
    <w:rsid w:val="004057BA"/>
    <w:rsid w:val="00405A10"/>
    <w:rsid w:val="00410146"/>
    <w:rsid w:val="00412173"/>
    <w:rsid w:val="00412943"/>
    <w:rsid w:val="004139C2"/>
    <w:rsid w:val="00415231"/>
    <w:rsid w:val="004167A9"/>
    <w:rsid w:val="00416852"/>
    <w:rsid w:val="0041698F"/>
    <w:rsid w:val="00416AF5"/>
    <w:rsid w:val="004201F7"/>
    <w:rsid w:val="004208ED"/>
    <w:rsid w:val="00420D54"/>
    <w:rsid w:val="00420F3D"/>
    <w:rsid w:val="00421621"/>
    <w:rsid w:val="00422F9B"/>
    <w:rsid w:val="004236DC"/>
    <w:rsid w:val="0042706A"/>
    <w:rsid w:val="00427F2A"/>
    <w:rsid w:val="00430108"/>
    <w:rsid w:val="004304D2"/>
    <w:rsid w:val="00432461"/>
    <w:rsid w:val="004328D2"/>
    <w:rsid w:val="00432A4C"/>
    <w:rsid w:val="00434331"/>
    <w:rsid w:val="00436846"/>
    <w:rsid w:val="00437999"/>
    <w:rsid w:val="00437DE2"/>
    <w:rsid w:val="00440B6C"/>
    <w:rsid w:val="00440BCA"/>
    <w:rsid w:val="00441920"/>
    <w:rsid w:val="00442581"/>
    <w:rsid w:val="00443E4A"/>
    <w:rsid w:val="00445900"/>
    <w:rsid w:val="0044668E"/>
    <w:rsid w:val="004466EF"/>
    <w:rsid w:val="00450042"/>
    <w:rsid w:val="0045191F"/>
    <w:rsid w:val="004540F1"/>
    <w:rsid w:val="004544B5"/>
    <w:rsid w:val="00454639"/>
    <w:rsid w:val="00456057"/>
    <w:rsid w:val="00456CA3"/>
    <w:rsid w:val="0046362C"/>
    <w:rsid w:val="00465871"/>
    <w:rsid w:val="004714FB"/>
    <w:rsid w:val="004715EF"/>
    <w:rsid w:val="00472F03"/>
    <w:rsid w:val="00473A1F"/>
    <w:rsid w:val="00473F3C"/>
    <w:rsid w:val="00474ACC"/>
    <w:rsid w:val="004751D1"/>
    <w:rsid w:val="00475A5C"/>
    <w:rsid w:val="00475D21"/>
    <w:rsid w:val="0047624D"/>
    <w:rsid w:val="00477D81"/>
    <w:rsid w:val="00480781"/>
    <w:rsid w:val="004816E7"/>
    <w:rsid w:val="0048310F"/>
    <w:rsid w:val="00485402"/>
    <w:rsid w:val="004862B8"/>
    <w:rsid w:val="0048723D"/>
    <w:rsid w:val="00487440"/>
    <w:rsid w:val="004876AB"/>
    <w:rsid w:val="00490676"/>
    <w:rsid w:val="00490F68"/>
    <w:rsid w:val="00491E51"/>
    <w:rsid w:val="004946CA"/>
    <w:rsid w:val="00495E9B"/>
    <w:rsid w:val="00495F43"/>
    <w:rsid w:val="004A1BB7"/>
    <w:rsid w:val="004A1EFE"/>
    <w:rsid w:val="004A2D88"/>
    <w:rsid w:val="004A2EDC"/>
    <w:rsid w:val="004A2F3F"/>
    <w:rsid w:val="004A59E2"/>
    <w:rsid w:val="004A7699"/>
    <w:rsid w:val="004B043F"/>
    <w:rsid w:val="004B3B79"/>
    <w:rsid w:val="004B6C88"/>
    <w:rsid w:val="004C07DB"/>
    <w:rsid w:val="004C0DBB"/>
    <w:rsid w:val="004C0EDA"/>
    <w:rsid w:val="004C10BB"/>
    <w:rsid w:val="004C2452"/>
    <w:rsid w:val="004C3078"/>
    <w:rsid w:val="004C32F4"/>
    <w:rsid w:val="004C366A"/>
    <w:rsid w:val="004D2D43"/>
    <w:rsid w:val="004D3095"/>
    <w:rsid w:val="004D5DA5"/>
    <w:rsid w:val="004D6082"/>
    <w:rsid w:val="004E305A"/>
    <w:rsid w:val="004E320C"/>
    <w:rsid w:val="004E3D37"/>
    <w:rsid w:val="004E3EC3"/>
    <w:rsid w:val="004E4662"/>
    <w:rsid w:val="004E5595"/>
    <w:rsid w:val="004F32F6"/>
    <w:rsid w:val="004F47D6"/>
    <w:rsid w:val="004F4D5F"/>
    <w:rsid w:val="004F4EBB"/>
    <w:rsid w:val="004F652A"/>
    <w:rsid w:val="00500030"/>
    <w:rsid w:val="00506C72"/>
    <w:rsid w:val="005128F6"/>
    <w:rsid w:val="00513032"/>
    <w:rsid w:val="00513CEC"/>
    <w:rsid w:val="00516E25"/>
    <w:rsid w:val="0051730B"/>
    <w:rsid w:val="00517924"/>
    <w:rsid w:val="005200E9"/>
    <w:rsid w:val="00521DB0"/>
    <w:rsid w:val="0052387B"/>
    <w:rsid w:val="00525018"/>
    <w:rsid w:val="005268FF"/>
    <w:rsid w:val="00527CC5"/>
    <w:rsid w:val="00527F4E"/>
    <w:rsid w:val="0053163B"/>
    <w:rsid w:val="005323B9"/>
    <w:rsid w:val="00534520"/>
    <w:rsid w:val="005357DA"/>
    <w:rsid w:val="00536187"/>
    <w:rsid w:val="00541353"/>
    <w:rsid w:val="00542132"/>
    <w:rsid w:val="005432A3"/>
    <w:rsid w:val="00544B56"/>
    <w:rsid w:val="00544CC5"/>
    <w:rsid w:val="005457F3"/>
    <w:rsid w:val="00551489"/>
    <w:rsid w:val="00553B7B"/>
    <w:rsid w:val="00554189"/>
    <w:rsid w:val="00555C00"/>
    <w:rsid w:val="00555E0D"/>
    <w:rsid w:val="005575D5"/>
    <w:rsid w:val="0056490C"/>
    <w:rsid w:val="00564A1C"/>
    <w:rsid w:val="00565A7B"/>
    <w:rsid w:val="00570EE9"/>
    <w:rsid w:val="0057111A"/>
    <w:rsid w:val="005745B6"/>
    <w:rsid w:val="00577C18"/>
    <w:rsid w:val="00587349"/>
    <w:rsid w:val="00587CA6"/>
    <w:rsid w:val="00592690"/>
    <w:rsid w:val="0059357E"/>
    <w:rsid w:val="00593EE5"/>
    <w:rsid w:val="00594E3B"/>
    <w:rsid w:val="00595AFD"/>
    <w:rsid w:val="0059733B"/>
    <w:rsid w:val="005A0681"/>
    <w:rsid w:val="005A189B"/>
    <w:rsid w:val="005A3DDE"/>
    <w:rsid w:val="005A511A"/>
    <w:rsid w:val="005A5DCD"/>
    <w:rsid w:val="005A6300"/>
    <w:rsid w:val="005B03F8"/>
    <w:rsid w:val="005B21E0"/>
    <w:rsid w:val="005B25EC"/>
    <w:rsid w:val="005B38F5"/>
    <w:rsid w:val="005B4A8B"/>
    <w:rsid w:val="005B5679"/>
    <w:rsid w:val="005B5769"/>
    <w:rsid w:val="005B73C0"/>
    <w:rsid w:val="005C0EC5"/>
    <w:rsid w:val="005C2264"/>
    <w:rsid w:val="005C254D"/>
    <w:rsid w:val="005C2B20"/>
    <w:rsid w:val="005C5061"/>
    <w:rsid w:val="005C52A5"/>
    <w:rsid w:val="005D46C7"/>
    <w:rsid w:val="005D4C3E"/>
    <w:rsid w:val="005D4D57"/>
    <w:rsid w:val="005D600A"/>
    <w:rsid w:val="005D6ADC"/>
    <w:rsid w:val="005E0583"/>
    <w:rsid w:val="005E06B4"/>
    <w:rsid w:val="005E0A46"/>
    <w:rsid w:val="005E0B7C"/>
    <w:rsid w:val="005E1A1D"/>
    <w:rsid w:val="005E1C1C"/>
    <w:rsid w:val="005E42CA"/>
    <w:rsid w:val="005E4459"/>
    <w:rsid w:val="005E604E"/>
    <w:rsid w:val="005F1C69"/>
    <w:rsid w:val="005F4353"/>
    <w:rsid w:val="005F46CE"/>
    <w:rsid w:val="005F7A2C"/>
    <w:rsid w:val="00603171"/>
    <w:rsid w:val="006041FB"/>
    <w:rsid w:val="00605219"/>
    <w:rsid w:val="0060713E"/>
    <w:rsid w:val="00607966"/>
    <w:rsid w:val="00612184"/>
    <w:rsid w:val="006152ED"/>
    <w:rsid w:val="0061634C"/>
    <w:rsid w:val="00620B2D"/>
    <w:rsid w:val="00621416"/>
    <w:rsid w:val="00623EF4"/>
    <w:rsid w:val="00625C31"/>
    <w:rsid w:val="00630032"/>
    <w:rsid w:val="00630574"/>
    <w:rsid w:val="006351E2"/>
    <w:rsid w:val="00636397"/>
    <w:rsid w:val="00636E4B"/>
    <w:rsid w:val="00640A99"/>
    <w:rsid w:val="00642322"/>
    <w:rsid w:val="006434E0"/>
    <w:rsid w:val="00644219"/>
    <w:rsid w:val="00650697"/>
    <w:rsid w:val="00652D81"/>
    <w:rsid w:val="00655463"/>
    <w:rsid w:val="00655762"/>
    <w:rsid w:val="00655813"/>
    <w:rsid w:val="006569A2"/>
    <w:rsid w:val="00656DD5"/>
    <w:rsid w:val="00656F19"/>
    <w:rsid w:val="00662967"/>
    <w:rsid w:val="00663B8C"/>
    <w:rsid w:val="00663E8C"/>
    <w:rsid w:val="00665248"/>
    <w:rsid w:val="006659D9"/>
    <w:rsid w:val="00665ED7"/>
    <w:rsid w:val="00671468"/>
    <w:rsid w:val="00671F70"/>
    <w:rsid w:val="006727D5"/>
    <w:rsid w:val="0067474B"/>
    <w:rsid w:val="00674A6B"/>
    <w:rsid w:val="0067528E"/>
    <w:rsid w:val="006757C2"/>
    <w:rsid w:val="00680531"/>
    <w:rsid w:val="00680769"/>
    <w:rsid w:val="006823A4"/>
    <w:rsid w:val="00682C9E"/>
    <w:rsid w:val="00683504"/>
    <w:rsid w:val="00684A52"/>
    <w:rsid w:val="006851C4"/>
    <w:rsid w:val="00691A37"/>
    <w:rsid w:val="006926E1"/>
    <w:rsid w:val="006933AC"/>
    <w:rsid w:val="00695997"/>
    <w:rsid w:val="00695BC2"/>
    <w:rsid w:val="00695C9E"/>
    <w:rsid w:val="006978BF"/>
    <w:rsid w:val="006A05E3"/>
    <w:rsid w:val="006A1C56"/>
    <w:rsid w:val="006A1DFA"/>
    <w:rsid w:val="006A21A7"/>
    <w:rsid w:val="006A2F39"/>
    <w:rsid w:val="006A3FF5"/>
    <w:rsid w:val="006A655F"/>
    <w:rsid w:val="006A78BB"/>
    <w:rsid w:val="006B1166"/>
    <w:rsid w:val="006B176B"/>
    <w:rsid w:val="006B27E2"/>
    <w:rsid w:val="006B3543"/>
    <w:rsid w:val="006B38AC"/>
    <w:rsid w:val="006B3B67"/>
    <w:rsid w:val="006B45F2"/>
    <w:rsid w:val="006B4BCC"/>
    <w:rsid w:val="006B5F65"/>
    <w:rsid w:val="006B6519"/>
    <w:rsid w:val="006C1900"/>
    <w:rsid w:val="006C630F"/>
    <w:rsid w:val="006C734C"/>
    <w:rsid w:val="006D0288"/>
    <w:rsid w:val="006D05B7"/>
    <w:rsid w:val="006D2B10"/>
    <w:rsid w:val="006D522B"/>
    <w:rsid w:val="006D6FB1"/>
    <w:rsid w:val="006E2B05"/>
    <w:rsid w:val="006E3329"/>
    <w:rsid w:val="006E3A0D"/>
    <w:rsid w:val="006E4A94"/>
    <w:rsid w:val="006E6392"/>
    <w:rsid w:val="006F1357"/>
    <w:rsid w:val="006F2337"/>
    <w:rsid w:val="006F3EE2"/>
    <w:rsid w:val="006F4782"/>
    <w:rsid w:val="006F6DA8"/>
    <w:rsid w:val="007010E0"/>
    <w:rsid w:val="007044D6"/>
    <w:rsid w:val="007125E5"/>
    <w:rsid w:val="007126BA"/>
    <w:rsid w:val="00713390"/>
    <w:rsid w:val="00713792"/>
    <w:rsid w:val="00713D0C"/>
    <w:rsid w:val="0071487C"/>
    <w:rsid w:val="00715284"/>
    <w:rsid w:val="00716172"/>
    <w:rsid w:val="00717EC8"/>
    <w:rsid w:val="00720D97"/>
    <w:rsid w:val="007239A8"/>
    <w:rsid w:val="00724167"/>
    <w:rsid w:val="00724A56"/>
    <w:rsid w:val="00725862"/>
    <w:rsid w:val="007274C5"/>
    <w:rsid w:val="007310B0"/>
    <w:rsid w:val="00732D71"/>
    <w:rsid w:val="00733F34"/>
    <w:rsid w:val="00734806"/>
    <w:rsid w:val="007370BA"/>
    <w:rsid w:val="007378E5"/>
    <w:rsid w:val="007400A4"/>
    <w:rsid w:val="0074106A"/>
    <w:rsid w:val="007418EF"/>
    <w:rsid w:val="007429B4"/>
    <w:rsid w:val="00743F26"/>
    <w:rsid w:val="007449DB"/>
    <w:rsid w:val="00746C75"/>
    <w:rsid w:val="00747B88"/>
    <w:rsid w:val="007522A1"/>
    <w:rsid w:val="0075266F"/>
    <w:rsid w:val="00753C45"/>
    <w:rsid w:val="007631FF"/>
    <w:rsid w:val="007647F3"/>
    <w:rsid w:val="00765B44"/>
    <w:rsid w:val="00767936"/>
    <w:rsid w:val="007702E2"/>
    <w:rsid w:val="0077069F"/>
    <w:rsid w:val="0077303C"/>
    <w:rsid w:val="007739A6"/>
    <w:rsid w:val="00773E09"/>
    <w:rsid w:val="0077455E"/>
    <w:rsid w:val="00776131"/>
    <w:rsid w:val="00776A20"/>
    <w:rsid w:val="00777BEE"/>
    <w:rsid w:val="00780ABD"/>
    <w:rsid w:val="00784033"/>
    <w:rsid w:val="00786080"/>
    <w:rsid w:val="00786CBB"/>
    <w:rsid w:val="00791207"/>
    <w:rsid w:val="00792B58"/>
    <w:rsid w:val="00796964"/>
    <w:rsid w:val="007A18D0"/>
    <w:rsid w:val="007A26FD"/>
    <w:rsid w:val="007A2884"/>
    <w:rsid w:val="007A33AF"/>
    <w:rsid w:val="007A35AD"/>
    <w:rsid w:val="007A3A92"/>
    <w:rsid w:val="007A415A"/>
    <w:rsid w:val="007A6005"/>
    <w:rsid w:val="007A6AF0"/>
    <w:rsid w:val="007B090D"/>
    <w:rsid w:val="007B390E"/>
    <w:rsid w:val="007C155F"/>
    <w:rsid w:val="007C7D7C"/>
    <w:rsid w:val="007D0900"/>
    <w:rsid w:val="007D25E8"/>
    <w:rsid w:val="007D2E9E"/>
    <w:rsid w:val="007D45C5"/>
    <w:rsid w:val="007D63B4"/>
    <w:rsid w:val="007D63C8"/>
    <w:rsid w:val="007D7985"/>
    <w:rsid w:val="007E2895"/>
    <w:rsid w:val="007E34FA"/>
    <w:rsid w:val="007E357C"/>
    <w:rsid w:val="007E6DE7"/>
    <w:rsid w:val="007F142C"/>
    <w:rsid w:val="007F42E9"/>
    <w:rsid w:val="007F44F3"/>
    <w:rsid w:val="007F4DD9"/>
    <w:rsid w:val="007F61C2"/>
    <w:rsid w:val="00803D22"/>
    <w:rsid w:val="00804095"/>
    <w:rsid w:val="008041C3"/>
    <w:rsid w:val="00804612"/>
    <w:rsid w:val="00805BCD"/>
    <w:rsid w:val="008075E2"/>
    <w:rsid w:val="008127B4"/>
    <w:rsid w:val="00812A74"/>
    <w:rsid w:val="00812AF7"/>
    <w:rsid w:val="0081582D"/>
    <w:rsid w:val="00815EB7"/>
    <w:rsid w:val="00820BBB"/>
    <w:rsid w:val="00820DAD"/>
    <w:rsid w:val="00826687"/>
    <w:rsid w:val="00832280"/>
    <w:rsid w:val="008336EB"/>
    <w:rsid w:val="0083439C"/>
    <w:rsid w:val="00834AFE"/>
    <w:rsid w:val="00836150"/>
    <w:rsid w:val="00840BCF"/>
    <w:rsid w:val="00842FE5"/>
    <w:rsid w:val="00843A72"/>
    <w:rsid w:val="008454A0"/>
    <w:rsid w:val="00845C3D"/>
    <w:rsid w:val="008476B0"/>
    <w:rsid w:val="008512DE"/>
    <w:rsid w:val="008541AA"/>
    <w:rsid w:val="00855A4A"/>
    <w:rsid w:val="00857F25"/>
    <w:rsid w:val="008604FF"/>
    <w:rsid w:val="00860F79"/>
    <w:rsid w:val="00863650"/>
    <w:rsid w:val="00864B8F"/>
    <w:rsid w:val="00866308"/>
    <w:rsid w:val="0086722B"/>
    <w:rsid w:val="00867C3A"/>
    <w:rsid w:val="00867E6B"/>
    <w:rsid w:val="00870072"/>
    <w:rsid w:val="00870271"/>
    <w:rsid w:val="0087075E"/>
    <w:rsid w:val="00872977"/>
    <w:rsid w:val="00873274"/>
    <w:rsid w:val="00874651"/>
    <w:rsid w:val="00874E4D"/>
    <w:rsid w:val="008754EE"/>
    <w:rsid w:val="00876306"/>
    <w:rsid w:val="0087709A"/>
    <w:rsid w:val="0087726A"/>
    <w:rsid w:val="008838CF"/>
    <w:rsid w:val="00883B99"/>
    <w:rsid w:val="008843B8"/>
    <w:rsid w:val="00885C5D"/>
    <w:rsid w:val="008924AD"/>
    <w:rsid w:val="00893173"/>
    <w:rsid w:val="008936CA"/>
    <w:rsid w:val="00895DB5"/>
    <w:rsid w:val="008A0133"/>
    <w:rsid w:val="008A1211"/>
    <w:rsid w:val="008A1585"/>
    <w:rsid w:val="008A3194"/>
    <w:rsid w:val="008A60BD"/>
    <w:rsid w:val="008A6BE9"/>
    <w:rsid w:val="008A7690"/>
    <w:rsid w:val="008B037C"/>
    <w:rsid w:val="008B0ED9"/>
    <w:rsid w:val="008B2E28"/>
    <w:rsid w:val="008B40FC"/>
    <w:rsid w:val="008B465B"/>
    <w:rsid w:val="008B59C3"/>
    <w:rsid w:val="008B7CB3"/>
    <w:rsid w:val="008C1BEE"/>
    <w:rsid w:val="008C4DB6"/>
    <w:rsid w:val="008C6A6C"/>
    <w:rsid w:val="008D090D"/>
    <w:rsid w:val="008D0DF7"/>
    <w:rsid w:val="008D1F26"/>
    <w:rsid w:val="008D41C9"/>
    <w:rsid w:val="008E2274"/>
    <w:rsid w:val="008E2EB6"/>
    <w:rsid w:val="008E344D"/>
    <w:rsid w:val="008E3E70"/>
    <w:rsid w:val="008E4833"/>
    <w:rsid w:val="008E4BF7"/>
    <w:rsid w:val="008E6D66"/>
    <w:rsid w:val="008F0739"/>
    <w:rsid w:val="008F1036"/>
    <w:rsid w:val="008F103F"/>
    <w:rsid w:val="008F2185"/>
    <w:rsid w:val="008F54B3"/>
    <w:rsid w:val="008F5C5A"/>
    <w:rsid w:val="009004E1"/>
    <w:rsid w:val="00900F77"/>
    <w:rsid w:val="00901AD1"/>
    <w:rsid w:val="009022C0"/>
    <w:rsid w:val="009030CD"/>
    <w:rsid w:val="00903364"/>
    <w:rsid w:val="009041CB"/>
    <w:rsid w:val="009041D1"/>
    <w:rsid w:val="00904D4B"/>
    <w:rsid w:val="00906F7D"/>
    <w:rsid w:val="00907BF7"/>
    <w:rsid w:val="009100AC"/>
    <w:rsid w:val="00911DC9"/>
    <w:rsid w:val="00911F31"/>
    <w:rsid w:val="00912E20"/>
    <w:rsid w:val="00912FD8"/>
    <w:rsid w:val="0091396B"/>
    <w:rsid w:val="009147A6"/>
    <w:rsid w:val="00914B0A"/>
    <w:rsid w:val="00915CEA"/>
    <w:rsid w:val="00917D4B"/>
    <w:rsid w:val="00917FAF"/>
    <w:rsid w:val="009219C6"/>
    <w:rsid w:val="00921E2F"/>
    <w:rsid w:val="00923DD2"/>
    <w:rsid w:val="0092652C"/>
    <w:rsid w:val="009265D4"/>
    <w:rsid w:val="0092761C"/>
    <w:rsid w:val="009303AF"/>
    <w:rsid w:val="00930D9C"/>
    <w:rsid w:val="0093110E"/>
    <w:rsid w:val="00932DEE"/>
    <w:rsid w:val="009330DD"/>
    <w:rsid w:val="00933754"/>
    <w:rsid w:val="00935D08"/>
    <w:rsid w:val="00937DB0"/>
    <w:rsid w:val="00937E08"/>
    <w:rsid w:val="00941D22"/>
    <w:rsid w:val="00942CA7"/>
    <w:rsid w:val="009448CE"/>
    <w:rsid w:val="00944EBD"/>
    <w:rsid w:val="00945455"/>
    <w:rsid w:val="0094593D"/>
    <w:rsid w:val="00945EFB"/>
    <w:rsid w:val="00947035"/>
    <w:rsid w:val="009476F5"/>
    <w:rsid w:val="00947CDB"/>
    <w:rsid w:val="00947D4C"/>
    <w:rsid w:val="00951617"/>
    <w:rsid w:val="00954162"/>
    <w:rsid w:val="00955422"/>
    <w:rsid w:val="00955F36"/>
    <w:rsid w:val="00957EE8"/>
    <w:rsid w:val="00962FE4"/>
    <w:rsid w:val="00966249"/>
    <w:rsid w:val="00970832"/>
    <w:rsid w:val="00970D77"/>
    <w:rsid w:val="009745E5"/>
    <w:rsid w:val="00974682"/>
    <w:rsid w:val="0097658B"/>
    <w:rsid w:val="00981D30"/>
    <w:rsid w:val="009824C6"/>
    <w:rsid w:val="00984870"/>
    <w:rsid w:val="00985250"/>
    <w:rsid w:val="00985E0A"/>
    <w:rsid w:val="00985E9E"/>
    <w:rsid w:val="00986634"/>
    <w:rsid w:val="00990F98"/>
    <w:rsid w:val="00991DC9"/>
    <w:rsid w:val="0099203E"/>
    <w:rsid w:val="00992DE3"/>
    <w:rsid w:val="00992EC1"/>
    <w:rsid w:val="009A3432"/>
    <w:rsid w:val="009A4BA4"/>
    <w:rsid w:val="009A6C51"/>
    <w:rsid w:val="009A7BCF"/>
    <w:rsid w:val="009B08C1"/>
    <w:rsid w:val="009B1048"/>
    <w:rsid w:val="009B30A8"/>
    <w:rsid w:val="009B3CB1"/>
    <w:rsid w:val="009B4D81"/>
    <w:rsid w:val="009B6462"/>
    <w:rsid w:val="009C0D8E"/>
    <w:rsid w:val="009C2D34"/>
    <w:rsid w:val="009C2E57"/>
    <w:rsid w:val="009C3AD5"/>
    <w:rsid w:val="009C428C"/>
    <w:rsid w:val="009C4DD4"/>
    <w:rsid w:val="009C6016"/>
    <w:rsid w:val="009C6EC9"/>
    <w:rsid w:val="009C72B1"/>
    <w:rsid w:val="009C7F2E"/>
    <w:rsid w:val="009D19D7"/>
    <w:rsid w:val="009D5471"/>
    <w:rsid w:val="009D6020"/>
    <w:rsid w:val="009D6368"/>
    <w:rsid w:val="009D69F0"/>
    <w:rsid w:val="009D6C05"/>
    <w:rsid w:val="009E12A0"/>
    <w:rsid w:val="009E427D"/>
    <w:rsid w:val="009F173C"/>
    <w:rsid w:val="009F181C"/>
    <w:rsid w:val="009F2ABA"/>
    <w:rsid w:val="009F4011"/>
    <w:rsid w:val="009F4561"/>
    <w:rsid w:val="009F6323"/>
    <w:rsid w:val="009F69B4"/>
    <w:rsid w:val="00A01FCA"/>
    <w:rsid w:val="00A05BC5"/>
    <w:rsid w:val="00A05FC5"/>
    <w:rsid w:val="00A064E8"/>
    <w:rsid w:val="00A1059A"/>
    <w:rsid w:val="00A119AE"/>
    <w:rsid w:val="00A11E4A"/>
    <w:rsid w:val="00A12461"/>
    <w:rsid w:val="00A1360D"/>
    <w:rsid w:val="00A13E7A"/>
    <w:rsid w:val="00A143A5"/>
    <w:rsid w:val="00A232B2"/>
    <w:rsid w:val="00A233BB"/>
    <w:rsid w:val="00A26D5A"/>
    <w:rsid w:val="00A278AA"/>
    <w:rsid w:val="00A32419"/>
    <w:rsid w:val="00A33990"/>
    <w:rsid w:val="00A33DD7"/>
    <w:rsid w:val="00A345C9"/>
    <w:rsid w:val="00A34924"/>
    <w:rsid w:val="00A3531B"/>
    <w:rsid w:val="00A35C0B"/>
    <w:rsid w:val="00A36405"/>
    <w:rsid w:val="00A435B8"/>
    <w:rsid w:val="00A4382B"/>
    <w:rsid w:val="00A4389C"/>
    <w:rsid w:val="00A43E4F"/>
    <w:rsid w:val="00A455DD"/>
    <w:rsid w:val="00A469ED"/>
    <w:rsid w:val="00A507E7"/>
    <w:rsid w:val="00A51554"/>
    <w:rsid w:val="00A5173F"/>
    <w:rsid w:val="00A537BE"/>
    <w:rsid w:val="00A5554A"/>
    <w:rsid w:val="00A5605B"/>
    <w:rsid w:val="00A56400"/>
    <w:rsid w:val="00A5682E"/>
    <w:rsid w:val="00A56939"/>
    <w:rsid w:val="00A57590"/>
    <w:rsid w:val="00A57B83"/>
    <w:rsid w:val="00A57DBF"/>
    <w:rsid w:val="00A611B6"/>
    <w:rsid w:val="00A6150C"/>
    <w:rsid w:val="00A61B00"/>
    <w:rsid w:val="00A61C41"/>
    <w:rsid w:val="00A638B6"/>
    <w:rsid w:val="00A64045"/>
    <w:rsid w:val="00A65986"/>
    <w:rsid w:val="00A7106E"/>
    <w:rsid w:val="00A75D77"/>
    <w:rsid w:val="00A75F33"/>
    <w:rsid w:val="00A7799A"/>
    <w:rsid w:val="00A8064D"/>
    <w:rsid w:val="00A82D2E"/>
    <w:rsid w:val="00A842C4"/>
    <w:rsid w:val="00A85B10"/>
    <w:rsid w:val="00A9185F"/>
    <w:rsid w:val="00A91FB4"/>
    <w:rsid w:val="00A92115"/>
    <w:rsid w:val="00A966C1"/>
    <w:rsid w:val="00A973CF"/>
    <w:rsid w:val="00AA20DB"/>
    <w:rsid w:val="00AA20F8"/>
    <w:rsid w:val="00AA32ED"/>
    <w:rsid w:val="00AA419C"/>
    <w:rsid w:val="00AA667F"/>
    <w:rsid w:val="00AA6CB0"/>
    <w:rsid w:val="00AA6F92"/>
    <w:rsid w:val="00AB055F"/>
    <w:rsid w:val="00AB380A"/>
    <w:rsid w:val="00AB40AF"/>
    <w:rsid w:val="00AB6111"/>
    <w:rsid w:val="00AB70A0"/>
    <w:rsid w:val="00AC10B1"/>
    <w:rsid w:val="00AC3225"/>
    <w:rsid w:val="00AC374A"/>
    <w:rsid w:val="00AC6875"/>
    <w:rsid w:val="00AC7454"/>
    <w:rsid w:val="00AD272D"/>
    <w:rsid w:val="00AD398B"/>
    <w:rsid w:val="00AD3D4F"/>
    <w:rsid w:val="00AD58F6"/>
    <w:rsid w:val="00AE129A"/>
    <w:rsid w:val="00AE21DA"/>
    <w:rsid w:val="00AE25E6"/>
    <w:rsid w:val="00AE3D25"/>
    <w:rsid w:val="00AE45FE"/>
    <w:rsid w:val="00AE516C"/>
    <w:rsid w:val="00AE7FEF"/>
    <w:rsid w:val="00AF1120"/>
    <w:rsid w:val="00AF1F4D"/>
    <w:rsid w:val="00AF2ACF"/>
    <w:rsid w:val="00AF36A6"/>
    <w:rsid w:val="00B0165F"/>
    <w:rsid w:val="00B01E2B"/>
    <w:rsid w:val="00B02082"/>
    <w:rsid w:val="00B03B51"/>
    <w:rsid w:val="00B05FB1"/>
    <w:rsid w:val="00B0792D"/>
    <w:rsid w:val="00B103DC"/>
    <w:rsid w:val="00B11323"/>
    <w:rsid w:val="00B13F0F"/>
    <w:rsid w:val="00B14870"/>
    <w:rsid w:val="00B15255"/>
    <w:rsid w:val="00B15A59"/>
    <w:rsid w:val="00B15D95"/>
    <w:rsid w:val="00B17251"/>
    <w:rsid w:val="00B17C62"/>
    <w:rsid w:val="00B2067D"/>
    <w:rsid w:val="00B215F8"/>
    <w:rsid w:val="00B23AF8"/>
    <w:rsid w:val="00B23E42"/>
    <w:rsid w:val="00B2477D"/>
    <w:rsid w:val="00B30C82"/>
    <w:rsid w:val="00B32DC6"/>
    <w:rsid w:val="00B335EC"/>
    <w:rsid w:val="00B33796"/>
    <w:rsid w:val="00B33F55"/>
    <w:rsid w:val="00B34630"/>
    <w:rsid w:val="00B351B1"/>
    <w:rsid w:val="00B35AFE"/>
    <w:rsid w:val="00B368BA"/>
    <w:rsid w:val="00B4208C"/>
    <w:rsid w:val="00B425B8"/>
    <w:rsid w:val="00B43C46"/>
    <w:rsid w:val="00B456CD"/>
    <w:rsid w:val="00B46A99"/>
    <w:rsid w:val="00B47F0B"/>
    <w:rsid w:val="00B554D4"/>
    <w:rsid w:val="00B56EEA"/>
    <w:rsid w:val="00B5703F"/>
    <w:rsid w:val="00B617AB"/>
    <w:rsid w:val="00B61B2F"/>
    <w:rsid w:val="00B620EF"/>
    <w:rsid w:val="00B639A2"/>
    <w:rsid w:val="00B65223"/>
    <w:rsid w:val="00B65ACD"/>
    <w:rsid w:val="00B668D4"/>
    <w:rsid w:val="00B66B1B"/>
    <w:rsid w:val="00B6756E"/>
    <w:rsid w:val="00B702F7"/>
    <w:rsid w:val="00B708A6"/>
    <w:rsid w:val="00B70F4F"/>
    <w:rsid w:val="00B713F1"/>
    <w:rsid w:val="00B7204E"/>
    <w:rsid w:val="00B723CF"/>
    <w:rsid w:val="00B74D9C"/>
    <w:rsid w:val="00B754D6"/>
    <w:rsid w:val="00B76B77"/>
    <w:rsid w:val="00B76E64"/>
    <w:rsid w:val="00B77082"/>
    <w:rsid w:val="00B80C2E"/>
    <w:rsid w:val="00B81DCC"/>
    <w:rsid w:val="00B839C4"/>
    <w:rsid w:val="00B83A73"/>
    <w:rsid w:val="00B83A77"/>
    <w:rsid w:val="00B85A26"/>
    <w:rsid w:val="00B86889"/>
    <w:rsid w:val="00B86D01"/>
    <w:rsid w:val="00B87FE6"/>
    <w:rsid w:val="00B91B5B"/>
    <w:rsid w:val="00B9460F"/>
    <w:rsid w:val="00B975C9"/>
    <w:rsid w:val="00BA088D"/>
    <w:rsid w:val="00BA08F5"/>
    <w:rsid w:val="00BA26A7"/>
    <w:rsid w:val="00BA2C73"/>
    <w:rsid w:val="00BA37E4"/>
    <w:rsid w:val="00BA4CA5"/>
    <w:rsid w:val="00BA52BE"/>
    <w:rsid w:val="00BA7218"/>
    <w:rsid w:val="00BB1B34"/>
    <w:rsid w:val="00BB2896"/>
    <w:rsid w:val="00BB3A37"/>
    <w:rsid w:val="00BB3D0B"/>
    <w:rsid w:val="00BB6CD0"/>
    <w:rsid w:val="00BC251B"/>
    <w:rsid w:val="00BC3D59"/>
    <w:rsid w:val="00BC5B83"/>
    <w:rsid w:val="00BC73B0"/>
    <w:rsid w:val="00BD0705"/>
    <w:rsid w:val="00BD260D"/>
    <w:rsid w:val="00BD2B69"/>
    <w:rsid w:val="00BD4C30"/>
    <w:rsid w:val="00BD6CE0"/>
    <w:rsid w:val="00BE034A"/>
    <w:rsid w:val="00BE45F9"/>
    <w:rsid w:val="00BE46EF"/>
    <w:rsid w:val="00BE6C9D"/>
    <w:rsid w:val="00BE77E0"/>
    <w:rsid w:val="00BF1B0C"/>
    <w:rsid w:val="00BF271C"/>
    <w:rsid w:val="00BF3CFD"/>
    <w:rsid w:val="00BF4E01"/>
    <w:rsid w:val="00BF5BD0"/>
    <w:rsid w:val="00BF7458"/>
    <w:rsid w:val="00C0365B"/>
    <w:rsid w:val="00C05086"/>
    <w:rsid w:val="00C0597D"/>
    <w:rsid w:val="00C063F1"/>
    <w:rsid w:val="00C06571"/>
    <w:rsid w:val="00C07871"/>
    <w:rsid w:val="00C12B12"/>
    <w:rsid w:val="00C1535E"/>
    <w:rsid w:val="00C158BA"/>
    <w:rsid w:val="00C17043"/>
    <w:rsid w:val="00C17E6F"/>
    <w:rsid w:val="00C204B4"/>
    <w:rsid w:val="00C2220E"/>
    <w:rsid w:val="00C23C6C"/>
    <w:rsid w:val="00C23D64"/>
    <w:rsid w:val="00C3000A"/>
    <w:rsid w:val="00C335D0"/>
    <w:rsid w:val="00C33EE3"/>
    <w:rsid w:val="00C34493"/>
    <w:rsid w:val="00C36DD2"/>
    <w:rsid w:val="00C37699"/>
    <w:rsid w:val="00C41821"/>
    <w:rsid w:val="00C4184E"/>
    <w:rsid w:val="00C43438"/>
    <w:rsid w:val="00C44B2B"/>
    <w:rsid w:val="00C50371"/>
    <w:rsid w:val="00C50654"/>
    <w:rsid w:val="00C52348"/>
    <w:rsid w:val="00C53487"/>
    <w:rsid w:val="00C54547"/>
    <w:rsid w:val="00C54751"/>
    <w:rsid w:val="00C55777"/>
    <w:rsid w:val="00C57313"/>
    <w:rsid w:val="00C602BD"/>
    <w:rsid w:val="00C63EE5"/>
    <w:rsid w:val="00C65D9F"/>
    <w:rsid w:val="00C66EBC"/>
    <w:rsid w:val="00C67994"/>
    <w:rsid w:val="00C719A3"/>
    <w:rsid w:val="00C738FB"/>
    <w:rsid w:val="00C75C06"/>
    <w:rsid w:val="00C767F1"/>
    <w:rsid w:val="00C77165"/>
    <w:rsid w:val="00C77A2C"/>
    <w:rsid w:val="00C80D3E"/>
    <w:rsid w:val="00C872D5"/>
    <w:rsid w:val="00C876BA"/>
    <w:rsid w:val="00C87AF4"/>
    <w:rsid w:val="00C906FF"/>
    <w:rsid w:val="00C9178F"/>
    <w:rsid w:val="00C91B72"/>
    <w:rsid w:val="00C94C67"/>
    <w:rsid w:val="00C96972"/>
    <w:rsid w:val="00CA0954"/>
    <w:rsid w:val="00CA5259"/>
    <w:rsid w:val="00CA7094"/>
    <w:rsid w:val="00CA71F2"/>
    <w:rsid w:val="00CA7A39"/>
    <w:rsid w:val="00CB0360"/>
    <w:rsid w:val="00CB14E7"/>
    <w:rsid w:val="00CB228E"/>
    <w:rsid w:val="00CB2ABA"/>
    <w:rsid w:val="00CB38DD"/>
    <w:rsid w:val="00CB56DE"/>
    <w:rsid w:val="00CB6604"/>
    <w:rsid w:val="00CC1720"/>
    <w:rsid w:val="00CC33FF"/>
    <w:rsid w:val="00CC3D46"/>
    <w:rsid w:val="00CC4CE5"/>
    <w:rsid w:val="00CC724D"/>
    <w:rsid w:val="00CC7E54"/>
    <w:rsid w:val="00CD01C9"/>
    <w:rsid w:val="00CD10AA"/>
    <w:rsid w:val="00CD1836"/>
    <w:rsid w:val="00CD7525"/>
    <w:rsid w:val="00CE1134"/>
    <w:rsid w:val="00CE1D68"/>
    <w:rsid w:val="00CE1D7C"/>
    <w:rsid w:val="00CE28C3"/>
    <w:rsid w:val="00CE2B2C"/>
    <w:rsid w:val="00CE4238"/>
    <w:rsid w:val="00CE6502"/>
    <w:rsid w:val="00CF0447"/>
    <w:rsid w:val="00CF057A"/>
    <w:rsid w:val="00CF1BA0"/>
    <w:rsid w:val="00CF5887"/>
    <w:rsid w:val="00D015B8"/>
    <w:rsid w:val="00D0694E"/>
    <w:rsid w:val="00D06FC7"/>
    <w:rsid w:val="00D07DEC"/>
    <w:rsid w:val="00D1268D"/>
    <w:rsid w:val="00D13689"/>
    <w:rsid w:val="00D150A8"/>
    <w:rsid w:val="00D16217"/>
    <w:rsid w:val="00D17815"/>
    <w:rsid w:val="00D1798D"/>
    <w:rsid w:val="00D17D47"/>
    <w:rsid w:val="00D21ADA"/>
    <w:rsid w:val="00D240A2"/>
    <w:rsid w:val="00D25531"/>
    <w:rsid w:val="00D255BA"/>
    <w:rsid w:val="00D2584A"/>
    <w:rsid w:val="00D2609E"/>
    <w:rsid w:val="00D27A17"/>
    <w:rsid w:val="00D3024A"/>
    <w:rsid w:val="00D303D5"/>
    <w:rsid w:val="00D30D64"/>
    <w:rsid w:val="00D33B39"/>
    <w:rsid w:val="00D33D5A"/>
    <w:rsid w:val="00D3414A"/>
    <w:rsid w:val="00D350BE"/>
    <w:rsid w:val="00D352FC"/>
    <w:rsid w:val="00D364C0"/>
    <w:rsid w:val="00D42506"/>
    <w:rsid w:val="00D502E2"/>
    <w:rsid w:val="00D5177F"/>
    <w:rsid w:val="00D53868"/>
    <w:rsid w:val="00D54086"/>
    <w:rsid w:val="00D605D6"/>
    <w:rsid w:val="00D609E9"/>
    <w:rsid w:val="00D610F0"/>
    <w:rsid w:val="00D63526"/>
    <w:rsid w:val="00D638C0"/>
    <w:rsid w:val="00D657B2"/>
    <w:rsid w:val="00D67A56"/>
    <w:rsid w:val="00D71599"/>
    <w:rsid w:val="00D724DE"/>
    <w:rsid w:val="00D745BF"/>
    <w:rsid w:val="00D74734"/>
    <w:rsid w:val="00D77D68"/>
    <w:rsid w:val="00D819C1"/>
    <w:rsid w:val="00D82A12"/>
    <w:rsid w:val="00D82D6D"/>
    <w:rsid w:val="00D84BAA"/>
    <w:rsid w:val="00D84BF5"/>
    <w:rsid w:val="00D86364"/>
    <w:rsid w:val="00D86C24"/>
    <w:rsid w:val="00D915DF"/>
    <w:rsid w:val="00D92129"/>
    <w:rsid w:val="00D936C9"/>
    <w:rsid w:val="00D94BEB"/>
    <w:rsid w:val="00D9559C"/>
    <w:rsid w:val="00DA0AF1"/>
    <w:rsid w:val="00DA171A"/>
    <w:rsid w:val="00DA1F7E"/>
    <w:rsid w:val="00DA30D4"/>
    <w:rsid w:val="00DA5383"/>
    <w:rsid w:val="00DB30E1"/>
    <w:rsid w:val="00DB4968"/>
    <w:rsid w:val="00DB52CB"/>
    <w:rsid w:val="00DC205B"/>
    <w:rsid w:val="00DC301C"/>
    <w:rsid w:val="00DC590E"/>
    <w:rsid w:val="00DC719F"/>
    <w:rsid w:val="00DC7DC9"/>
    <w:rsid w:val="00DD0DE4"/>
    <w:rsid w:val="00DD2005"/>
    <w:rsid w:val="00DD2A56"/>
    <w:rsid w:val="00DD3988"/>
    <w:rsid w:val="00DD69EF"/>
    <w:rsid w:val="00DD7B50"/>
    <w:rsid w:val="00DE1918"/>
    <w:rsid w:val="00DE229E"/>
    <w:rsid w:val="00DE484D"/>
    <w:rsid w:val="00DE5286"/>
    <w:rsid w:val="00DE695E"/>
    <w:rsid w:val="00DE72EE"/>
    <w:rsid w:val="00DF0CDA"/>
    <w:rsid w:val="00DF143C"/>
    <w:rsid w:val="00DF150A"/>
    <w:rsid w:val="00DF6363"/>
    <w:rsid w:val="00DF6894"/>
    <w:rsid w:val="00DF718A"/>
    <w:rsid w:val="00E01FDC"/>
    <w:rsid w:val="00E02CAF"/>
    <w:rsid w:val="00E048F5"/>
    <w:rsid w:val="00E12286"/>
    <w:rsid w:val="00E140FF"/>
    <w:rsid w:val="00E15ED7"/>
    <w:rsid w:val="00E16565"/>
    <w:rsid w:val="00E17964"/>
    <w:rsid w:val="00E20330"/>
    <w:rsid w:val="00E213DE"/>
    <w:rsid w:val="00E260E8"/>
    <w:rsid w:val="00E2639D"/>
    <w:rsid w:val="00E30C38"/>
    <w:rsid w:val="00E30FB7"/>
    <w:rsid w:val="00E313D7"/>
    <w:rsid w:val="00E36E19"/>
    <w:rsid w:val="00E412FA"/>
    <w:rsid w:val="00E41936"/>
    <w:rsid w:val="00E42B1F"/>
    <w:rsid w:val="00E466AC"/>
    <w:rsid w:val="00E47754"/>
    <w:rsid w:val="00E47EE0"/>
    <w:rsid w:val="00E511AD"/>
    <w:rsid w:val="00E522A8"/>
    <w:rsid w:val="00E5455E"/>
    <w:rsid w:val="00E549EE"/>
    <w:rsid w:val="00E562B1"/>
    <w:rsid w:val="00E562B8"/>
    <w:rsid w:val="00E61273"/>
    <w:rsid w:val="00E62B31"/>
    <w:rsid w:val="00E62B5C"/>
    <w:rsid w:val="00E72C9C"/>
    <w:rsid w:val="00E75B08"/>
    <w:rsid w:val="00E75B80"/>
    <w:rsid w:val="00E77187"/>
    <w:rsid w:val="00E7777B"/>
    <w:rsid w:val="00E8013F"/>
    <w:rsid w:val="00E814F1"/>
    <w:rsid w:val="00E82CB5"/>
    <w:rsid w:val="00E84819"/>
    <w:rsid w:val="00E85B02"/>
    <w:rsid w:val="00E85C05"/>
    <w:rsid w:val="00E90F5B"/>
    <w:rsid w:val="00E943AB"/>
    <w:rsid w:val="00E950F4"/>
    <w:rsid w:val="00E95B69"/>
    <w:rsid w:val="00E97F67"/>
    <w:rsid w:val="00EA13D9"/>
    <w:rsid w:val="00EA1FE9"/>
    <w:rsid w:val="00EA2F3A"/>
    <w:rsid w:val="00EA41EB"/>
    <w:rsid w:val="00EA4B3A"/>
    <w:rsid w:val="00EA6F3F"/>
    <w:rsid w:val="00EB05B9"/>
    <w:rsid w:val="00EB29E5"/>
    <w:rsid w:val="00EB732E"/>
    <w:rsid w:val="00EC13C8"/>
    <w:rsid w:val="00EC192D"/>
    <w:rsid w:val="00EC1D4E"/>
    <w:rsid w:val="00EC2235"/>
    <w:rsid w:val="00EC4D76"/>
    <w:rsid w:val="00EC5C8B"/>
    <w:rsid w:val="00ED3611"/>
    <w:rsid w:val="00ED3E53"/>
    <w:rsid w:val="00ED4AB9"/>
    <w:rsid w:val="00ED58B0"/>
    <w:rsid w:val="00ED5D45"/>
    <w:rsid w:val="00EE1261"/>
    <w:rsid w:val="00EE172F"/>
    <w:rsid w:val="00EE2B89"/>
    <w:rsid w:val="00EE50EC"/>
    <w:rsid w:val="00EE6CAD"/>
    <w:rsid w:val="00EF1524"/>
    <w:rsid w:val="00EF3804"/>
    <w:rsid w:val="00EF4640"/>
    <w:rsid w:val="00F016A4"/>
    <w:rsid w:val="00F018E5"/>
    <w:rsid w:val="00F02565"/>
    <w:rsid w:val="00F02BEE"/>
    <w:rsid w:val="00F03060"/>
    <w:rsid w:val="00F0715B"/>
    <w:rsid w:val="00F12677"/>
    <w:rsid w:val="00F142F8"/>
    <w:rsid w:val="00F15DEB"/>
    <w:rsid w:val="00F17926"/>
    <w:rsid w:val="00F17D9A"/>
    <w:rsid w:val="00F2000E"/>
    <w:rsid w:val="00F2146B"/>
    <w:rsid w:val="00F21653"/>
    <w:rsid w:val="00F24C07"/>
    <w:rsid w:val="00F266FC"/>
    <w:rsid w:val="00F267BE"/>
    <w:rsid w:val="00F340E6"/>
    <w:rsid w:val="00F3411A"/>
    <w:rsid w:val="00F3573C"/>
    <w:rsid w:val="00F36FD9"/>
    <w:rsid w:val="00F40373"/>
    <w:rsid w:val="00F41023"/>
    <w:rsid w:val="00F4112E"/>
    <w:rsid w:val="00F43833"/>
    <w:rsid w:val="00F4470B"/>
    <w:rsid w:val="00F447E8"/>
    <w:rsid w:val="00F452E1"/>
    <w:rsid w:val="00F458CC"/>
    <w:rsid w:val="00F45F53"/>
    <w:rsid w:val="00F460A3"/>
    <w:rsid w:val="00F53D97"/>
    <w:rsid w:val="00F54709"/>
    <w:rsid w:val="00F54C8B"/>
    <w:rsid w:val="00F56D4D"/>
    <w:rsid w:val="00F575C6"/>
    <w:rsid w:val="00F614A4"/>
    <w:rsid w:val="00F66054"/>
    <w:rsid w:val="00F70740"/>
    <w:rsid w:val="00F71762"/>
    <w:rsid w:val="00F71951"/>
    <w:rsid w:val="00F72EEA"/>
    <w:rsid w:val="00F735E9"/>
    <w:rsid w:val="00F758C9"/>
    <w:rsid w:val="00F75E10"/>
    <w:rsid w:val="00F76461"/>
    <w:rsid w:val="00F774B5"/>
    <w:rsid w:val="00F77909"/>
    <w:rsid w:val="00F80E9E"/>
    <w:rsid w:val="00F83D55"/>
    <w:rsid w:val="00F853A6"/>
    <w:rsid w:val="00F86068"/>
    <w:rsid w:val="00F86C5C"/>
    <w:rsid w:val="00F90662"/>
    <w:rsid w:val="00F91773"/>
    <w:rsid w:val="00F93A99"/>
    <w:rsid w:val="00F9419E"/>
    <w:rsid w:val="00F96861"/>
    <w:rsid w:val="00FA3076"/>
    <w:rsid w:val="00FA7E32"/>
    <w:rsid w:val="00FB10EA"/>
    <w:rsid w:val="00FB634A"/>
    <w:rsid w:val="00FB6EA1"/>
    <w:rsid w:val="00FC1658"/>
    <w:rsid w:val="00FC5904"/>
    <w:rsid w:val="00FD2981"/>
    <w:rsid w:val="00FD311A"/>
    <w:rsid w:val="00FD3F87"/>
    <w:rsid w:val="00FD53F2"/>
    <w:rsid w:val="00FD643D"/>
    <w:rsid w:val="00FD6B7C"/>
    <w:rsid w:val="00FD6C30"/>
    <w:rsid w:val="00FD75F6"/>
    <w:rsid w:val="00FE456E"/>
    <w:rsid w:val="00FE64FB"/>
    <w:rsid w:val="00FE708C"/>
    <w:rsid w:val="00FE773D"/>
    <w:rsid w:val="00FF3346"/>
    <w:rsid w:val="00FF338E"/>
    <w:rsid w:val="00FF4ABE"/>
    <w:rsid w:val="00FF557D"/>
    <w:rsid w:val="00FF7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96F3DD"/>
  <w15:docId w15:val="{AA77A3C4-89E3-4B6D-A372-78F1FE63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21"/>
    <w:rPr>
      <w:sz w:val="26"/>
      <w:szCs w:val="24"/>
    </w:rPr>
  </w:style>
  <w:style w:type="paragraph" w:styleId="Heading2">
    <w:name w:val="heading 2"/>
    <w:basedOn w:val="Normal"/>
    <w:next w:val="Normal"/>
    <w:qFormat/>
    <w:rsid w:val="00C41821"/>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1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41821"/>
    <w:pPr>
      <w:tabs>
        <w:tab w:val="center" w:pos="4320"/>
        <w:tab w:val="right" w:pos="8640"/>
      </w:tabs>
    </w:pPr>
  </w:style>
  <w:style w:type="character" w:styleId="PageNumber">
    <w:name w:val="page number"/>
    <w:basedOn w:val="DefaultParagraphFont"/>
    <w:rsid w:val="00C41821"/>
  </w:style>
  <w:style w:type="paragraph" w:styleId="Header">
    <w:name w:val="header"/>
    <w:basedOn w:val="Normal"/>
    <w:link w:val="HeaderChar"/>
    <w:uiPriority w:val="99"/>
    <w:rsid w:val="00C41821"/>
    <w:pPr>
      <w:tabs>
        <w:tab w:val="center" w:pos="4320"/>
        <w:tab w:val="right" w:pos="8640"/>
      </w:tabs>
    </w:pPr>
  </w:style>
  <w:style w:type="paragraph" w:styleId="BodyText2">
    <w:name w:val="Body Text 2"/>
    <w:basedOn w:val="Normal"/>
    <w:link w:val="BodyText2Char"/>
    <w:rsid w:val="00C41821"/>
    <w:pPr>
      <w:spacing w:line="320" w:lineRule="exact"/>
      <w:jc w:val="both"/>
    </w:pPr>
    <w:rPr>
      <w:sz w:val="28"/>
    </w:rPr>
  </w:style>
  <w:style w:type="paragraph" w:styleId="BalloonText">
    <w:name w:val="Balloon Text"/>
    <w:basedOn w:val="Normal"/>
    <w:semiHidden/>
    <w:rsid w:val="00C41821"/>
    <w:rPr>
      <w:rFonts w:ascii="Tahoma" w:hAnsi="Tahoma" w:cs="Tahoma"/>
      <w:sz w:val="16"/>
      <w:szCs w:val="16"/>
    </w:rPr>
  </w:style>
  <w:style w:type="character" w:styleId="Hyperlink">
    <w:name w:val="Hyperlink"/>
    <w:rsid w:val="00C41821"/>
    <w:rPr>
      <w:color w:val="0000FF"/>
      <w:u w:val="single"/>
    </w:rPr>
  </w:style>
  <w:style w:type="paragraph" w:styleId="FootnoteText">
    <w:name w:val="footnote text"/>
    <w:basedOn w:val="Normal"/>
    <w:link w:val="FootnoteTextChar"/>
    <w:semiHidden/>
    <w:rsid w:val="00C41821"/>
    <w:rPr>
      <w:sz w:val="20"/>
      <w:szCs w:val="20"/>
    </w:rPr>
  </w:style>
  <w:style w:type="character" w:customStyle="1" w:styleId="FootnoteTextChar">
    <w:name w:val="Footnote Text Char"/>
    <w:link w:val="FootnoteText"/>
    <w:semiHidden/>
    <w:rsid w:val="00C41821"/>
    <w:rPr>
      <w:lang w:val="en-US" w:eastAsia="en-US" w:bidi="ar-SA"/>
    </w:rPr>
  </w:style>
  <w:style w:type="character" w:styleId="FootnoteReference">
    <w:name w:val="footnote reference"/>
    <w:semiHidden/>
    <w:rsid w:val="00C41821"/>
    <w:rPr>
      <w:rFonts w:cs="Times New Roman"/>
      <w:vertAlign w:val="superscript"/>
    </w:rPr>
  </w:style>
  <w:style w:type="character" w:styleId="CommentReference">
    <w:name w:val="annotation reference"/>
    <w:semiHidden/>
    <w:rsid w:val="00C41821"/>
    <w:rPr>
      <w:sz w:val="16"/>
      <w:szCs w:val="16"/>
    </w:rPr>
  </w:style>
  <w:style w:type="paragraph" w:styleId="CommentText">
    <w:name w:val="annotation text"/>
    <w:basedOn w:val="Normal"/>
    <w:link w:val="CommentTextChar"/>
    <w:rsid w:val="00C41821"/>
    <w:rPr>
      <w:sz w:val="20"/>
      <w:szCs w:val="20"/>
    </w:rPr>
  </w:style>
  <w:style w:type="paragraph" w:styleId="CommentSubject">
    <w:name w:val="annotation subject"/>
    <w:basedOn w:val="CommentText"/>
    <w:next w:val="CommentText"/>
    <w:semiHidden/>
    <w:rsid w:val="00C41821"/>
    <w:rPr>
      <w:b/>
      <w:bCs/>
    </w:rPr>
  </w:style>
  <w:style w:type="paragraph" w:styleId="ListParagraph">
    <w:name w:val="List Paragraph"/>
    <w:basedOn w:val="Normal"/>
    <w:uiPriority w:val="34"/>
    <w:qFormat/>
    <w:rsid w:val="004946CA"/>
    <w:pPr>
      <w:ind w:left="720"/>
      <w:contextualSpacing/>
    </w:pPr>
  </w:style>
  <w:style w:type="paragraph" w:styleId="PlainText">
    <w:name w:val="Plain Text"/>
    <w:basedOn w:val="Normal"/>
    <w:link w:val="PlainTextChar"/>
    <w:uiPriority w:val="99"/>
    <w:unhideWhenUsed/>
    <w:rsid w:val="0045191F"/>
    <w:rPr>
      <w:rFonts w:ascii="Arial" w:eastAsiaTheme="minorHAnsi" w:hAnsi="Arial" w:cstheme="minorBidi"/>
      <w:color w:val="215868" w:themeColor="accent5" w:themeShade="80"/>
      <w:sz w:val="20"/>
      <w:szCs w:val="21"/>
    </w:rPr>
  </w:style>
  <w:style w:type="character" w:customStyle="1" w:styleId="PlainTextChar">
    <w:name w:val="Plain Text Char"/>
    <w:basedOn w:val="DefaultParagraphFont"/>
    <w:link w:val="PlainText"/>
    <w:uiPriority w:val="99"/>
    <w:rsid w:val="0045191F"/>
    <w:rPr>
      <w:rFonts w:ascii="Arial" w:eastAsiaTheme="minorHAnsi" w:hAnsi="Arial" w:cstheme="minorBidi"/>
      <w:color w:val="215868" w:themeColor="accent5" w:themeShade="80"/>
      <w:szCs w:val="21"/>
    </w:rPr>
  </w:style>
  <w:style w:type="character" w:customStyle="1" w:styleId="CommentTextChar">
    <w:name w:val="Comment Text Char"/>
    <w:basedOn w:val="DefaultParagraphFont"/>
    <w:link w:val="CommentText"/>
    <w:rsid w:val="0087726A"/>
  </w:style>
  <w:style w:type="paragraph" w:styleId="DocumentMap">
    <w:name w:val="Document Map"/>
    <w:basedOn w:val="Normal"/>
    <w:link w:val="DocumentMapChar"/>
    <w:semiHidden/>
    <w:unhideWhenUsed/>
    <w:rsid w:val="00437DE2"/>
    <w:rPr>
      <w:rFonts w:ascii="Tahoma" w:hAnsi="Tahoma" w:cs="Tahoma"/>
      <w:sz w:val="16"/>
      <w:szCs w:val="16"/>
    </w:rPr>
  </w:style>
  <w:style w:type="character" w:customStyle="1" w:styleId="DocumentMapChar">
    <w:name w:val="Document Map Char"/>
    <w:basedOn w:val="DefaultParagraphFont"/>
    <w:link w:val="DocumentMap"/>
    <w:semiHidden/>
    <w:rsid w:val="00437DE2"/>
    <w:rPr>
      <w:rFonts w:ascii="Tahoma" w:hAnsi="Tahoma" w:cs="Tahoma"/>
      <w:sz w:val="16"/>
      <w:szCs w:val="16"/>
    </w:rPr>
  </w:style>
  <w:style w:type="character" w:customStyle="1" w:styleId="BodyText2Char">
    <w:name w:val="Body Text 2 Char"/>
    <w:link w:val="BodyText2"/>
    <w:rsid w:val="00121D46"/>
    <w:rPr>
      <w:sz w:val="28"/>
      <w:szCs w:val="24"/>
    </w:rPr>
  </w:style>
  <w:style w:type="character" w:customStyle="1" w:styleId="HeaderChar">
    <w:name w:val="Header Char"/>
    <w:basedOn w:val="DefaultParagraphFont"/>
    <w:link w:val="Header"/>
    <w:uiPriority w:val="99"/>
    <w:rsid w:val="00087382"/>
    <w:rPr>
      <w:sz w:val="26"/>
      <w:szCs w:val="24"/>
    </w:rPr>
  </w:style>
  <w:style w:type="character" w:customStyle="1" w:styleId="FooterChar">
    <w:name w:val="Footer Char"/>
    <w:basedOn w:val="DefaultParagraphFont"/>
    <w:link w:val="Footer"/>
    <w:uiPriority w:val="99"/>
    <w:rsid w:val="00564A1C"/>
    <w:rPr>
      <w:sz w:val="26"/>
      <w:szCs w:val="24"/>
    </w:rPr>
  </w:style>
  <w:style w:type="paragraph" w:styleId="Revision">
    <w:name w:val="Revision"/>
    <w:hidden/>
    <w:uiPriority w:val="99"/>
    <w:semiHidden/>
    <w:rsid w:val="00B23AF8"/>
    <w:rPr>
      <w:sz w:val="26"/>
      <w:szCs w:val="24"/>
    </w:rPr>
  </w:style>
  <w:style w:type="character" w:customStyle="1" w:styleId="text">
    <w:name w:val="text"/>
    <w:basedOn w:val="DefaultParagraphFont"/>
    <w:rsid w:val="00C06571"/>
  </w:style>
  <w:style w:type="character" w:customStyle="1" w:styleId="card-send-timesendtime">
    <w:name w:val="card-send-time__sendtime"/>
    <w:basedOn w:val="DefaultParagraphFont"/>
    <w:rsid w:val="00C0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030961">
      <w:bodyDiv w:val="1"/>
      <w:marLeft w:val="0"/>
      <w:marRight w:val="0"/>
      <w:marTop w:val="0"/>
      <w:marBottom w:val="0"/>
      <w:divBdr>
        <w:top w:val="none" w:sz="0" w:space="0" w:color="auto"/>
        <w:left w:val="none" w:sz="0" w:space="0" w:color="auto"/>
        <w:bottom w:val="none" w:sz="0" w:space="0" w:color="auto"/>
        <w:right w:val="none" w:sz="0" w:space="0" w:color="auto"/>
      </w:divBdr>
      <w:divsChild>
        <w:div w:id="1541212570">
          <w:marLeft w:val="0"/>
          <w:marRight w:val="0"/>
          <w:marTop w:val="0"/>
          <w:marBottom w:val="0"/>
          <w:divBdr>
            <w:top w:val="none" w:sz="0" w:space="0" w:color="auto"/>
            <w:left w:val="none" w:sz="0" w:space="0" w:color="auto"/>
            <w:bottom w:val="none" w:sz="0" w:space="0" w:color="auto"/>
            <w:right w:val="none" w:sz="0" w:space="0" w:color="auto"/>
          </w:divBdr>
          <w:divsChild>
            <w:div w:id="1200703068">
              <w:marLeft w:val="0"/>
              <w:marRight w:val="0"/>
              <w:marTop w:val="0"/>
              <w:marBottom w:val="0"/>
              <w:divBdr>
                <w:top w:val="none" w:sz="0" w:space="0" w:color="auto"/>
                <w:left w:val="none" w:sz="0" w:space="0" w:color="auto"/>
                <w:bottom w:val="none" w:sz="0" w:space="0" w:color="auto"/>
                <w:right w:val="none" w:sz="0" w:space="0" w:color="auto"/>
              </w:divBdr>
            </w:div>
          </w:divsChild>
        </w:div>
        <w:div w:id="1178733981">
          <w:marLeft w:val="0"/>
          <w:marRight w:val="0"/>
          <w:marTop w:val="0"/>
          <w:marBottom w:val="0"/>
          <w:divBdr>
            <w:top w:val="none" w:sz="0" w:space="0" w:color="auto"/>
            <w:left w:val="none" w:sz="0" w:space="0" w:color="auto"/>
            <w:bottom w:val="none" w:sz="0" w:space="0" w:color="auto"/>
            <w:right w:val="none" w:sz="0" w:space="0" w:color="auto"/>
          </w:divBdr>
          <w:divsChild>
            <w:div w:id="670252301">
              <w:marLeft w:val="0"/>
              <w:marRight w:val="0"/>
              <w:marTop w:val="0"/>
              <w:marBottom w:val="0"/>
              <w:divBdr>
                <w:top w:val="none" w:sz="0" w:space="0" w:color="auto"/>
                <w:left w:val="none" w:sz="0" w:space="0" w:color="auto"/>
                <w:bottom w:val="none" w:sz="0" w:space="0" w:color="auto"/>
                <w:right w:val="none" w:sz="0" w:space="0" w:color="auto"/>
              </w:divBdr>
              <w:divsChild>
                <w:div w:id="1790782738">
                  <w:marLeft w:val="0"/>
                  <w:marRight w:val="0"/>
                  <w:marTop w:val="0"/>
                  <w:marBottom w:val="0"/>
                  <w:divBdr>
                    <w:top w:val="none" w:sz="0" w:space="0" w:color="auto"/>
                    <w:left w:val="none" w:sz="0" w:space="0" w:color="auto"/>
                    <w:bottom w:val="none" w:sz="0" w:space="0" w:color="auto"/>
                    <w:right w:val="none" w:sz="0" w:space="0" w:color="auto"/>
                  </w:divBdr>
                </w:div>
                <w:div w:id="381099567">
                  <w:marLeft w:val="0"/>
                  <w:marRight w:val="0"/>
                  <w:marTop w:val="0"/>
                  <w:marBottom w:val="0"/>
                  <w:divBdr>
                    <w:top w:val="none" w:sz="0" w:space="0" w:color="auto"/>
                    <w:left w:val="none" w:sz="0" w:space="0" w:color="auto"/>
                    <w:bottom w:val="none" w:sz="0" w:space="0" w:color="auto"/>
                    <w:right w:val="none" w:sz="0" w:space="0" w:color="auto"/>
                  </w:divBdr>
                </w:div>
                <w:div w:id="900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6767">
      <w:bodyDiv w:val="1"/>
      <w:marLeft w:val="0"/>
      <w:marRight w:val="0"/>
      <w:marTop w:val="0"/>
      <w:marBottom w:val="0"/>
      <w:divBdr>
        <w:top w:val="none" w:sz="0" w:space="0" w:color="auto"/>
        <w:left w:val="none" w:sz="0" w:space="0" w:color="auto"/>
        <w:bottom w:val="none" w:sz="0" w:space="0" w:color="auto"/>
        <w:right w:val="none" w:sz="0" w:space="0" w:color="auto"/>
      </w:divBdr>
      <w:divsChild>
        <w:div w:id="64031065">
          <w:marLeft w:val="0"/>
          <w:marRight w:val="0"/>
          <w:marTop w:val="0"/>
          <w:marBottom w:val="0"/>
          <w:divBdr>
            <w:top w:val="none" w:sz="0" w:space="0" w:color="auto"/>
            <w:left w:val="none" w:sz="0" w:space="0" w:color="auto"/>
            <w:bottom w:val="none" w:sz="0" w:space="0" w:color="auto"/>
            <w:right w:val="none" w:sz="0" w:space="0" w:color="auto"/>
          </w:divBdr>
          <w:divsChild>
            <w:div w:id="1636257751">
              <w:marLeft w:val="0"/>
              <w:marRight w:val="0"/>
              <w:marTop w:val="0"/>
              <w:marBottom w:val="0"/>
              <w:divBdr>
                <w:top w:val="none" w:sz="0" w:space="0" w:color="auto"/>
                <w:left w:val="none" w:sz="0" w:space="0" w:color="auto"/>
                <w:bottom w:val="none" w:sz="0" w:space="0" w:color="auto"/>
                <w:right w:val="none" w:sz="0" w:space="0" w:color="auto"/>
              </w:divBdr>
            </w:div>
          </w:divsChild>
        </w:div>
        <w:div w:id="401022530">
          <w:marLeft w:val="0"/>
          <w:marRight w:val="0"/>
          <w:marTop w:val="0"/>
          <w:marBottom w:val="0"/>
          <w:divBdr>
            <w:top w:val="none" w:sz="0" w:space="0" w:color="auto"/>
            <w:left w:val="none" w:sz="0" w:space="0" w:color="auto"/>
            <w:bottom w:val="none" w:sz="0" w:space="0" w:color="auto"/>
            <w:right w:val="none" w:sz="0" w:space="0" w:color="auto"/>
          </w:divBdr>
          <w:divsChild>
            <w:div w:id="1018118082">
              <w:marLeft w:val="0"/>
              <w:marRight w:val="0"/>
              <w:marTop w:val="0"/>
              <w:marBottom w:val="0"/>
              <w:divBdr>
                <w:top w:val="none" w:sz="0" w:space="0" w:color="auto"/>
                <w:left w:val="none" w:sz="0" w:space="0" w:color="auto"/>
                <w:bottom w:val="none" w:sz="0" w:space="0" w:color="auto"/>
                <w:right w:val="none" w:sz="0" w:space="0" w:color="auto"/>
              </w:divBdr>
              <w:divsChild>
                <w:div w:id="746613137">
                  <w:marLeft w:val="0"/>
                  <w:marRight w:val="0"/>
                  <w:marTop w:val="0"/>
                  <w:marBottom w:val="0"/>
                  <w:divBdr>
                    <w:top w:val="none" w:sz="0" w:space="0" w:color="auto"/>
                    <w:left w:val="none" w:sz="0" w:space="0" w:color="auto"/>
                    <w:bottom w:val="none" w:sz="0" w:space="0" w:color="auto"/>
                    <w:right w:val="none" w:sz="0" w:space="0" w:color="auto"/>
                  </w:divBdr>
                </w:div>
                <w:div w:id="20657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91550">
      <w:bodyDiv w:val="1"/>
      <w:marLeft w:val="0"/>
      <w:marRight w:val="0"/>
      <w:marTop w:val="0"/>
      <w:marBottom w:val="0"/>
      <w:divBdr>
        <w:top w:val="none" w:sz="0" w:space="0" w:color="auto"/>
        <w:left w:val="none" w:sz="0" w:space="0" w:color="auto"/>
        <w:bottom w:val="none" w:sz="0" w:space="0" w:color="auto"/>
        <w:right w:val="none" w:sz="0" w:space="0" w:color="auto"/>
      </w:divBdr>
      <w:divsChild>
        <w:div w:id="1388069171">
          <w:marLeft w:val="0"/>
          <w:marRight w:val="0"/>
          <w:marTop w:val="0"/>
          <w:marBottom w:val="0"/>
          <w:divBdr>
            <w:top w:val="none" w:sz="0" w:space="0" w:color="auto"/>
            <w:left w:val="none" w:sz="0" w:space="0" w:color="auto"/>
            <w:bottom w:val="none" w:sz="0" w:space="0" w:color="auto"/>
            <w:right w:val="none" w:sz="0" w:space="0" w:color="auto"/>
          </w:divBdr>
          <w:divsChild>
            <w:div w:id="432674740">
              <w:marLeft w:val="0"/>
              <w:marRight w:val="0"/>
              <w:marTop w:val="0"/>
              <w:marBottom w:val="0"/>
              <w:divBdr>
                <w:top w:val="none" w:sz="0" w:space="0" w:color="auto"/>
                <w:left w:val="none" w:sz="0" w:space="0" w:color="auto"/>
                <w:bottom w:val="none" w:sz="0" w:space="0" w:color="auto"/>
                <w:right w:val="none" w:sz="0" w:space="0" w:color="auto"/>
              </w:divBdr>
              <w:divsChild>
                <w:div w:id="239295211">
                  <w:marLeft w:val="0"/>
                  <w:marRight w:val="0"/>
                  <w:marTop w:val="0"/>
                  <w:marBottom w:val="0"/>
                  <w:divBdr>
                    <w:top w:val="none" w:sz="0" w:space="0" w:color="auto"/>
                    <w:left w:val="none" w:sz="0" w:space="0" w:color="auto"/>
                    <w:bottom w:val="none" w:sz="0" w:space="0" w:color="auto"/>
                    <w:right w:val="none" w:sz="0" w:space="0" w:color="auto"/>
                  </w:divBdr>
                </w:div>
              </w:divsChild>
            </w:div>
            <w:div w:id="495997811">
              <w:marLeft w:val="0"/>
              <w:marRight w:val="0"/>
              <w:marTop w:val="0"/>
              <w:marBottom w:val="0"/>
              <w:divBdr>
                <w:top w:val="none" w:sz="0" w:space="0" w:color="auto"/>
                <w:left w:val="none" w:sz="0" w:space="0" w:color="auto"/>
                <w:bottom w:val="none" w:sz="0" w:space="0" w:color="auto"/>
                <w:right w:val="none" w:sz="0" w:space="0" w:color="auto"/>
              </w:divBdr>
              <w:divsChild>
                <w:div w:id="8785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5939">
      <w:bodyDiv w:val="1"/>
      <w:marLeft w:val="0"/>
      <w:marRight w:val="0"/>
      <w:marTop w:val="0"/>
      <w:marBottom w:val="0"/>
      <w:divBdr>
        <w:top w:val="none" w:sz="0" w:space="0" w:color="auto"/>
        <w:left w:val="none" w:sz="0" w:space="0" w:color="auto"/>
        <w:bottom w:val="none" w:sz="0" w:space="0" w:color="auto"/>
        <w:right w:val="none" w:sz="0" w:space="0" w:color="auto"/>
      </w:divBdr>
      <w:divsChild>
        <w:div w:id="1270702015">
          <w:marLeft w:val="0"/>
          <w:marRight w:val="0"/>
          <w:marTop w:val="0"/>
          <w:marBottom w:val="0"/>
          <w:divBdr>
            <w:top w:val="none" w:sz="0" w:space="0" w:color="auto"/>
            <w:left w:val="none" w:sz="0" w:space="0" w:color="auto"/>
            <w:bottom w:val="none" w:sz="0" w:space="0" w:color="auto"/>
            <w:right w:val="none" w:sz="0" w:space="0" w:color="auto"/>
          </w:divBdr>
          <w:divsChild>
            <w:div w:id="200674100">
              <w:marLeft w:val="0"/>
              <w:marRight w:val="0"/>
              <w:marTop w:val="0"/>
              <w:marBottom w:val="0"/>
              <w:divBdr>
                <w:top w:val="none" w:sz="0" w:space="0" w:color="auto"/>
                <w:left w:val="none" w:sz="0" w:space="0" w:color="auto"/>
                <w:bottom w:val="none" w:sz="0" w:space="0" w:color="auto"/>
                <w:right w:val="none" w:sz="0" w:space="0" w:color="auto"/>
              </w:divBdr>
              <w:divsChild>
                <w:div w:id="122845703">
                  <w:marLeft w:val="0"/>
                  <w:marRight w:val="-105"/>
                  <w:marTop w:val="0"/>
                  <w:marBottom w:val="0"/>
                  <w:divBdr>
                    <w:top w:val="none" w:sz="0" w:space="0" w:color="auto"/>
                    <w:left w:val="none" w:sz="0" w:space="0" w:color="auto"/>
                    <w:bottom w:val="none" w:sz="0" w:space="0" w:color="auto"/>
                    <w:right w:val="none" w:sz="0" w:space="0" w:color="auto"/>
                  </w:divBdr>
                  <w:divsChild>
                    <w:div w:id="181555166">
                      <w:marLeft w:val="0"/>
                      <w:marRight w:val="0"/>
                      <w:marTop w:val="0"/>
                      <w:marBottom w:val="420"/>
                      <w:divBdr>
                        <w:top w:val="none" w:sz="0" w:space="0" w:color="auto"/>
                        <w:left w:val="none" w:sz="0" w:space="0" w:color="auto"/>
                        <w:bottom w:val="none" w:sz="0" w:space="0" w:color="auto"/>
                        <w:right w:val="none" w:sz="0" w:space="0" w:color="auto"/>
                      </w:divBdr>
                      <w:divsChild>
                        <w:div w:id="972754381">
                          <w:marLeft w:val="240"/>
                          <w:marRight w:val="240"/>
                          <w:marTop w:val="0"/>
                          <w:marBottom w:val="165"/>
                          <w:divBdr>
                            <w:top w:val="none" w:sz="0" w:space="0" w:color="auto"/>
                            <w:left w:val="none" w:sz="0" w:space="0" w:color="auto"/>
                            <w:bottom w:val="none" w:sz="0" w:space="0" w:color="auto"/>
                            <w:right w:val="none" w:sz="0" w:space="0" w:color="auto"/>
                          </w:divBdr>
                          <w:divsChild>
                            <w:div w:id="709495440">
                              <w:marLeft w:val="150"/>
                              <w:marRight w:val="0"/>
                              <w:marTop w:val="0"/>
                              <w:marBottom w:val="0"/>
                              <w:divBdr>
                                <w:top w:val="none" w:sz="0" w:space="0" w:color="auto"/>
                                <w:left w:val="none" w:sz="0" w:space="0" w:color="auto"/>
                                <w:bottom w:val="none" w:sz="0" w:space="0" w:color="auto"/>
                                <w:right w:val="none" w:sz="0" w:space="0" w:color="auto"/>
                              </w:divBdr>
                              <w:divsChild>
                                <w:div w:id="2044866945">
                                  <w:marLeft w:val="0"/>
                                  <w:marRight w:val="0"/>
                                  <w:marTop w:val="0"/>
                                  <w:marBottom w:val="0"/>
                                  <w:divBdr>
                                    <w:top w:val="none" w:sz="0" w:space="0" w:color="auto"/>
                                    <w:left w:val="none" w:sz="0" w:space="0" w:color="auto"/>
                                    <w:bottom w:val="none" w:sz="0" w:space="0" w:color="auto"/>
                                    <w:right w:val="none" w:sz="0" w:space="0" w:color="auto"/>
                                  </w:divBdr>
                                  <w:divsChild>
                                    <w:div w:id="339234354">
                                      <w:marLeft w:val="0"/>
                                      <w:marRight w:val="0"/>
                                      <w:marTop w:val="0"/>
                                      <w:marBottom w:val="0"/>
                                      <w:divBdr>
                                        <w:top w:val="none" w:sz="0" w:space="0" w:color="auto"/>
                                        <w:left w:val="none" w:sz="0" w:space="0" w:color="auto"/>
                                        <w:bottom w:val="none" w:sz="0" w:space="0" w:color="auto"/>
                                        <w:right w:val="none" w:sz="0" w:space="0" w:color="auto"/>
                                      </w:divBdr>
                                      <w:divsChild>
                                        <w:div w:id="1296181645">
                                          <w:marLeft w:val="0"/>
                                          <w:marRight w:val="0"/>
                                          <w:marTop w:val="0"/>
                                          <w:marBottom w:val="60"/>
                                          <w:divBdr>
                                            <w:top w:val="none" w:sz="0" w:space="0" w:color="auto"/>
                                            <w:left w:val="none" w:sz="0" w:space="0" w:color="auto"/>
                                            <w:bottom w:val="none" w:sz="0" w:space="0" w:color="auto"/>
                                            <w:right w:val="none" w:sz="0" w:space="0" w:color="auto"/>
                                          </w:divBdr>
                                          <w:divsChild>
                                            <w:div w:id="850484455">
                                              <w:marLeft w:val="0"/>
                                              <w:marRight w:val="0"/>
                                              <w:marTop w:val="0"/>
                                              <w:marBottom w:val="0"/>
                                              <w:divBdr>
                                                <w:top w:val="none" w:sz="0" w:space="0" w:color="auto"/>
                                                <w:left w:val="none" w:sz="0" w:space="0" w:color="auto"/>
                                                <w:bottom w:val="none" w:sz="0" w:space="0" w:color="auto"/>
                                                <w:right w:val="none" w:sz="0" w:space="0" w:color="auto"/>
                                              </w:divBdr>
                                            </w:div>
                                            <w:div w:id="6040734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501288">
      <w:bodyDiv w:val="1"/>
      <w:marLeft w:val="0"/>
      <w:marRight w:val="0"/>
      <w:marTop w:val="0"/>
      <w:marBottom w:val="0"/>
      <w:divBdr>
        <w:top w:val="none" w:sz="0" w:space="0" w:color="auto"/>
        <w:left w:val="none" w:sz="0" w:space="0" w:color="auto"/>
        <w:bottom w:val="none" w:sz="0" w:space="0" w:color="auto"/>
        <w:right w:val="none" w:sz="0" w:space="0" w:color="auto"/>
      </w:divBdr>
      <w:divsChild>
        <w:div w:id="2006083880">
          <w:marLeft w:val="0"/>
          <w:marRight w:val="0"/>
          <w:marTop w:val="0"/>
          <w:marBottom w:val="0"/>
          <w:divBdr>
            <w:top w:val="none" w:sz="0" w:space="0" w:color="auto"/>
            <w:left w:val="none" w:sz="0" w:space="0" w:color="auto"/>
            <w:bottom w:val="none" w:sz="0" w:space="0" w:color="auto"/>
            <w:right w:val="none" w:sz="0" w:space="0" w:color="auto"/>
          </w:divBdr>
          <w:divsChild>
            <w:div w:id="241529146">
              <w:marLeft w:val="0"/>
              <w:marRight w:val="0"/>
              <w:marTop w:val="0"/>
              <w:marBottom w:val="0"/>
              <w:divBdr>
                <w:top w:val="none" w:sz="0" w:space="0" w:color="auto"/>
                <w:left w:val="none" w:sz="0" w:space="0" w:color="auto"/>
                <w:bottom w:val="none" w:sz="0" w:space="0" w:color="auto"/>
                <w:right w:val="none" w:sz="0" w:space="0" w:color="auto"/>
              </w:divBdr>
            </w:div>
          </w:divsChild>
        </w:div>
        <w:div w:id="1390416189">
          <w:marLeft w:val="0"/>
          <w:marRight w:val="0"/>
          <w:marTop w:val="0"/>
          <w:marBottom w:val="0"/>
          <w:divBdr>
            <w:top w:val="none" w:sz="0" w:space="0" w:color="auto"/>
            <w:left w:val="none" w:sz="0" w:space="0" w:color="auto"/>
            <w:bottom w:val="none" w:sz="0" w:space="0" w:color="auto"/>
            <w:right w:val="none" w:sz="0" w:space="0" w:color="auto"/>
          </w:divBdr>
          <w:divsChild>
            <w:div w:id="1196112850">
              <w:marLeft w:val="0"/>
              <w:marRight w:val="0"/>
              <w:marTop w:val="0"/>
              <w:marBottom w:val="0"/>
              <w:divBdr>
                <w:top w:val="none" w:sz="0" w:space="0" w:color="auto"/>
                <w:left w:val="none" w:sz="0" w:space="0" w:color="auto"/>
                <w:bottom w:val="none" w:sz="0" w:space="0" w:color="auto"/>
                <w:right w:val="none" w:sz="0" w:space="0" w:color="auto"/>
              </w:divBdr>
            </w:div>
            <w:div w:id="18906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6.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FD8FC-C57E-4BCE-BD88-432CA8A17519}">
  <ds:schemaRefs>
    <ds:schemaRef ds:uri="http://schemas.openxmlformats.org/officeDocument/2006/bibliography"/>
  </ds:schemaRefs>
</ds:datastoreItem>
</file>

<file path=customXml/itemProps2.xml><?xml version="1.0" encoding="utf-8"?>
<ds:datastoreItem xmlns:ds="http://schemas.openxmlformats.org/officeDocument/2006/customXml" ds:itemID="{E3C63750-07E0-4E4F-B609-61E81DA4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4610</Words>
  <Characters>26278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TỔNG CỤC THỐNG KÊ</vt:lpstr>
    </vt:vector>
  </TitlesOfParts>
  <Company>tctk</Company>
  <LinksUpToDate>false</LinksUpToDate>
  <CharactersWithSpaces>30827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THỐNG KÊ</dc:title>
  <dc:creator>hxuyen</dc:creator>
  <cp:lastModifiedBy>My PC</cp:lastModifiedBy>
  <cp:revision>23</cp:revision>
  <cp:lastPrinted>2021-07-16T10:12:00Z</cp:lastPrinted>
  <dcterms:created xsi:type="dcterms:W3CDTF">2021-07-26T14:12:00Z</dcterms:created>
  <dcterms:modified xsi:type="dcterms:W3CDTF">2021-07-29T08:30:00Z</dcterms:modified>
</cp:coreProperties>
</file>