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714" w:type="dxa"/>
        <w:tblLook w:val="01E0" w:firstRow="1" w:lastRow="1" w:firstColumn="1" w:lastColumn="1" w:noHBand="0" w:noVBand="0"/>
      </w:tblPr>
      <w:tblGrid>
        <w:gridCol w:w="4395"/>
        <w:gridCol w:w="5954"/>
      </w:tblGrid>
      <w:tr w:rsidR="00672CDE" w:rsidRPr="00672CDE" w14:paraId="709B6E8A" w14:textId="77777777" w:rsidTr="00010D23">
        <w:tc>
          <w:tcPr>
            <w:tcW w:w="4395" w:type="dxa"/>
          </w:tcPr>
          <w:p w14:paraId="3B1FF631" w14:textId="77777777" w:rsidR="00672CDE" w:rsidRPr="00672CDE" w:rsidRDefault="00672CDE" w:rsidP="00672CDE">
            <w:pPr>
              <w:pageBreakBefore/>
              <w:spacing w:before="60" w:after="60" w:line="240" w:lineRule="auto"/>
              <w:jc w:val="center"/>
              <w:rPr>
                <w:rFonts w:ascii="Times New Roman" w:eastAsia="Times New Roman" w:hAnsi="Times New Roman" w:cs="Times New Roman"/>
                <w:bCs/>
                <w:color w:val="000000"/>
                <w:kern w:val="0"/>
                <w:sz w:val="26"/>
                <w:szCs w:val="26"/>
                <w:lang w:val="en-GB"/>
                <w14:ligatures w14:val="none"/>
              </w:rPr>
            </w:pPr>
            <w:r w:rsidRPr="00672CDE">
              <w:rPr>
                <w:rFonts w:ascii="Times New Roman" w:eastAsia="Times New Roman" w:hAnsi="Times New Roman" w:cs="Times New Roman"/>
                <w:bCs/>
                <w:color w:val="000000"/>
                <w:kern w:val="0"/>
                <w:sz w:val="26"/>
                <w:szCs w:val="26"/>
                <w:lang w:val="en-GB"/>
                <w14:ligatures w14:val="none"/>
              </w:rPr>
              <w:t>BỘ KẾ HOẠCH VÀ ĐẦU TƯ</w:t>
            </w:r>
          </w:p>
          <w:p w14:paraId="54348B11" w14:textId="691329E9" w:rsidR="00672CDE" w:rsidRPr="00672CDE" w:rsidRDefault="0008453B" w:rsidP="00672CDE">
            <w:pPr>
              <w:spacing w:before="60" w:after="60" w:line="240" w:lineRule="auto"/>
              <w:jc w:val="center"/>
              <w:rPr>
                <w:rFonts w:ascii="Times New Roman" w:eastAsia="Times New Roman" w:hAnsi="Times New Roman" w:cs="Times New Roman"/>
                <w:b/>
                <w:bCs/>
                <w:color w:val="000000"/>
                <w:kern w:val="0"/>
                <w:sz w:val="26"/>
                <w:szCs w:val="26"/>
                <w:lang w:val="en-GB"/>
                <w14:ligatures w14:val="none"/>
              </w:rPr>
            </w:pPr>
            <w:r w:rsidRPr="00672CDE">
              <w:rPr>
                <w:rFonts w:ascii=".VnTime" w:eastAsia="Times New Roman" w:hAnsi=".VnTime" w:cs="Times New Roman"/>
                <w:noProof/>
                <w:kern w:val="0"/>
                <w:sz w:val="26"/>
                <w:szCs w:val="26"/>
                <w14:ligatures w14:val="none"/>
              </w:rPr>
              <mc:AlternateContent>
                <mc:Choice Requires="wps">
                  <w:drawing>
                    <wp:anchor distT="4294967295" distB="4294967295" distL="114300" distR="114300" simplePos="0" relativeHeight="251660288" behindDoc="0" locked="0" layoutInCell="1" allowOverlap="1" wp14:anchorId="299D542B" wp14:editId="5967DF99">
                      <wp:simplePos x="0" y="0"/>
                      <wp:positionH relativeFrom="column">
                        <wp:posOffset>801370</wp:posOffset>
                      </wp:positionH>
                      <wp:positionV relativeFrom="paragraph">
                        <wp:posOffset>213995</wp:posOffset>
                      </wp:positionV>
                      <wp:extent cx="9702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76002903"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1pt,16.85pt" to="13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" strokecolor="windowText" strokeweight=".5pt">
                      <v:stroke joinstyle="miter"/>
                      <o:lock v:ext="edit" shapetype="f"/>
                    </v:line>
                  </w:pict>
                </mc:Fallback>
              </mc:AlternateContent>
            </w:r>
            <w:r w:rsidR="00672CDE" w:rsidRPr="00672CDE">
              <w:rPr>
                <w:rFonts w:ascii="Times New Roman" w:eastAsia="Times New Roman" w:hAnsi="Times New Roman" w:cs="Times New Roman"/>
                <w:b/>
                <w:bCs/>
                <w:color w:val="000000"/>
                <w:kern w:val="0"/>
                <w:sz w:val="26"/>
                <w:szCs w:val="26"/>
                <w:lang w:val="en-GB"/>
                <w14:ligatures w14:val="none"/>
              </w:rPr>
              <w:t>TỔNG CỤC THỐNG KÊ</w:t>
            </w:r>
          </w:p>
          <w:p w14:paraId="7EC80023" w14:textId="7BF109D5" w:rsidR="00672CDE" w:rsidRPr="00672CDE" w:rsidRDefault="00672CDE" w:rsidP="00672CDE">
            <w:pPr>
              <w:spacing w:before="60" w:after="60" w:line="240" w:lineRule="auto"/>
              <w:jc w:val="center"/>
              <w:rPr>
                <w:rFonts w:ascii="Times New Roman" w:eastAsia="Times New Roman" w:hAnsi="Times New Roman" w:cs="Times New Roman"/>
                <w:color w:val="000000"/>
                <w:kern w:val="0"/>
                <w:sz w:val="26"/>
                <w:szCs w:val="26"/>
                <w:vertAlign w:val="superscript"/>
                <w:lang w:val="en-GB"/>
                <w14:ligatures w14:val="none"/>
              </w:rPr>
            </w:pPr>
          </w:p>
        </w:tc>
        <w:tc>
          <w:tcPr>
            <w:tcW w:w="5954" w:type="dxa"/>
          </w:tcPr>
          <w:p w14:paraId="59BA2D4F" w14:textId="77777777" w:rsidR="00672CDE" w:rsidRPr="00672CDE" w:rsidRDefault="00672CDE" w:rsidP="00672CDE">
            <w:pPr>
              <w:spacing w:before="60" w:after="60" w:line="240" w:lineRule="auto"/>
              <w:jc w:val="center"/>
              <w:rPr>
                <w:rFonts w:ascii="Times New Roman" w:eastAsia="Times New Roman" w:hAnsi="Times New Roman" w:cs="Times New Roman"/>
                <w:b/>
                <w:bCs/>
                <w:color w:val="000000"/>
                <w:kern w:val="0"/>
                <w:sz w:val="26"/>
                <w:szCs w:val="26"/>
                <w:lang w:val="en-GB"/>
                <w14:ligatures w14:val="none"/>
              </w:rPr>
            </w:pPr>
            <w:r w:rsidRPr="00672CDE">
              <w:rPr>
                <w:rFonts w:ascii="Times New Roman" w:eastAsia="Times New Roman" w:hAnsi="Times New Roman" w:cs="Times New Roman"/>
                <w:b/>
                <w:bCs/>
                <w:color w:val="000000"/>
                <w:kern w:val="0"/>
                <w:sz w:val="26"/>
                <w:szCs w:val="26"/>
                <w:lang w:val="en-GB"/>
                <w14:ligatures w14:val="none"/>
              </w:rPr>
              <w:t>CỘNG HÒA XÃ HỘI CHỦ NGHĨA VIỆT NAM</w:t>
            </w:r>
          </w:p>
          <w:p w14:paraId="56690D6F" w14:textId="5679AF35" w:rsidR="00672CDE" w:rsidRPr="00672CDE" w:rsidRDefault="0008453B" w:rsidP="00672CDE">
            <w:pPr>
              <w:spacing w:before="60" w:after="60" w:line="240" w:lineRule="auto"/>
              <w:jc w:val="center"/>
              <w:rPr>
                <w:rFonts w:ascii="Times New Roman" w:eastAsia="Times New Roman" w:hAnsi="Times New Roman" w:cs="Times New Roman"/>
                <w:b/>
                <w:bCs/>
                <w:color w:val="000000"/>
                <w:kern w:val="0"/>
                <w:sz w:val="28"/>
                <w:szCs w:val="28"/>
                <w:lang w:val="en-GB"/>
                <w14:ligatures w14:val="none"/>
              </w:rPr>
            </w:pPr>
            <w:r w:rsidRPr="00672CDE">
              <w:rPr>
                <w:rFonts w:ascii=".VnTime" w:eastAsia="Times New Roman" w:hAnsi=".VnTime" w:cs="Times New Roman"/>
                <w:noProof/>
                <w:kern w:val="0"/>
                <w:sz w:val="26"/>
                <w:szCs w:val="26"/>
                <w14:ligatures w14:val="none"/>
              </w:rPr>
              <mc:AlternateContent>
                <mc:Choice Requires="wps">
                  <w:drawing>
                    <wp:anchor distT="4294967295" distB="4294967295" distL="114300" distR="114300" simplePos="0" relativeHeight="251659264" behindDoc="0" locked="0" layoutInCell="1" allowOverlap="1" wp14:anchorId="13B2BAC8" wp14:editId="53FC3636">
                      <wp:simplePos x="0" y="0"/>
                      <wp:positionH relativeFrom="column">
                        <wp:posOffset>827405</wp:posOffset>
                      </wp:positionH>
                      <wp:positionV relativeFrom="paragraph">
                        <wp:posOffset>242570</wp:posOffset>
                      </wp:positionV>
                      <wp:extent cx="200215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21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10AC488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15pt,19.1pt" to="222.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" strokecolor="windowText" strokeweight=".5pt">
                      <v:stroke joinstyle="miter"/>
                      <o:lock v:ext="edit" shapetype="f"/>
                    </v:line>
                  </w:pict>
                </mc:Fallback>
              </mc:AlternateContent>
            </w:r>
            <w:r w:rsidR="00672CDE" w:rsidRPr="00672CDE">
              <w:rPr>
                <w:rFonts w:ascii="Times New Roman" w:eastAsia="Times New Roman" w:hAnsi="Times New Roman" w:cs="Times New Roman"/>
                <w:b/>
                <w:bCs/>
                <w:color w:val="000000"/>
                <w:kern w:val="0"/>
                <w:sz w:val="28"/>
                <w:szCs w:val="28"/>
                <w:lang w:val="en-GB"/>
                <w14:ligatures w14:val="none"/>
              </w:rPr>
              <w:t>Độc lập - Tự do - Hạnh phúc</w:t>
            </w:r>
          </w:p>
          <w:p w14:paraId="17353E15" w14:textId="1F7494B5" w:rsidR="00672CDE" w:rsidRPr="00672CDE" w:rsidRDefault="00672CDE" w:rsidP="00672CDE">
            <w:pPr>
              <w:spacing w:before="60" w:after="60" w:line="160" w:lineRule="exact"/>
              <w:jc w:val="center"/>
              <w:rPr>
                <w:rFonts w:ascii="Times New Roman" w:eastAsia="Times New Roman" w:hAnsi="Times New Roman" w:cs="Times New Roman"/>
                <w:color w:val="000000"/>
                <w:kern w:val="0"/>
                <w:sz w:val="26"/>
                <w:szCs w:val="26"/>
                <w:vertAlign w:val="superscript"/>
                <w:lang w:val="en-GB"/>
                <w14:ligatures w14:val="none"/>
              </w:rPr>
            </w:pPr>
          </w:p>
        </w:tc>
      </w:tr>
      <w:tr w:rsidR="00672CDE" w:rsidRPr="00672CDE" w14:paraId="3A2CB8E6" w14:textId="77777777" w:rsidTr="00010D23">
        <w:tc>
          <w:tcPr>
            <w:tcW w:w="4395" w:type="dxa"/>
          </w:tcPr>
          <w:p w14:paraId="15EC85D8" w14:textId="4F571942" w:rsidR="00672CDE" w:rsidRPr="00672CDE" w:rsidRDefault="00672CDE" w:rsidP="00496CCC">
            <w:pPr>
              <w:spacing w:before="60" w:after="60" w:line="240" w:lineRule="auto"/>
              <w:jc w:val="center"/>
              <w:rPr>
                <w:rFonts w:ascii="Times New Roman" w:eastAsia="Times New Roman" w:hAnsi="Times New Roman" w:cs="Times New Roman"/>
                <w:color w:val="000000"/>
                <w:kern w:val="0"/>
                <w:sz w:val="26"/>
                <w:szCs w:val="26"/>
                <w:lang w:val="en-GB"/>
                <w14:ligatures w14:val="none"/>
              </w:rPr>
            </w:pPr>
            <w:r w:rsidRPr="00672CDE">
              <w:rPr>
                <w:rFonts w:ascii="Times New Roman" w:eastAsia="Times New Roman" w:hAnsi="Times New Roman" w:cs="Times New Roman"/>
                <w:color w:val="000000"/>
                <w:kern w:val="0"/>
                <w:sz w:val="26"/>
                <w:szCs w:val="26"/>
                <w:lang w:val="en-GB"/>
                <w14:ligatures w14:val="none"/>
              </w:rPr>
              <w:t>Số:</w:t>
            </w:r>
            <w:r w:rsidR="007155B9">
              <w:rPr>
                <w:rFonts w:ascii="Times New Roman" w:eastAsia="Times New Roman" w:hAnsi="Times New Roman" w:cs="Times New Roman"/>
                <w:color w:val="000000"/>
                <w:kern w:val="0"/>
                <w:sz w:val="26"/>
                <w:szCs w:val="26"/>
                <w:lang w:val="en-GB"/>
                <w14:ligatures w14:val="none"/>
              </w:rPr>
              <w:t xml:space="preserve"> </w:t>
            </w:r>
            <w:del w:id="0" w:author="Nguyễn Thị Thuấn" w:date="2023-12-14T15:33:00Z">
              <w:r w:rsidR="00BE0BEE" w:rsidDel="00496CCC">
                <w:rPr>
                  <w:rFonts w:ascii="Times New Roman" w:eastAsia="Times New Roman" w:hAnsi="Times New Roman" w:cs="Times New Roman"/>
                  <w:color w:val="000000"/>
                  <w:kern w:val="0"/>
                  <w:sz w:val="26"/>
                  <w:szCs w:val="26"/>
                  <w:lang w:val="en-GB"/>
                  <w14:ligatures w14:val="none"/>
                </w:rPr>
                <w:delText xml:space="preserve"> </w:delText>
              </w:r>
            </w:del>
            <w:del w:id="1" w:author="Nguyễn Thị Thuấn" w:date="2023-12-14T15:32:00Z">
              <w:r w:rsidR="00BE0BEE" w:rsidDel="00496CCC">
                <w:rPr>
                  <w:rFonts w:ascii="Times New Roman" w:eastAsia="Times New Roman" w:hAnsi="Times New Roman" w:cs="Times New Roman"/>
                  <w:color w:val="000000"/>
                  <w:kern w:val="0"/>
                  <w:sz w:val="26"/>
                  <w:szCs w:val="26"/>
                  <w:lang w:val="en-GB"/>
                  <w14:ligatures w14:val="none"/>
                </w:rPr>
                <w:delText xml:space="preserve">  </w:delText>
              </w:r>
            </w:del>
            <w:del w:id="2" w:author="Nguyễn Thị Thuấn" w:date="2023-12-14T15:33:00Z">
              <w:r w:rsidR="00BE0BEE" w:rsidDel="00496CCC">
                <w:rPr>
                  <w:rFonts w:ascii="Times New Roman" w:eastAsia="Times New Roman" w:hAnsi="Times New Roman" w:cs="Times New Roman"/>
                  <w:color w:val="000000"/>
                  <w:kern w:val="0"/>
                  <w:sz w:val="26"/>
                  <w:szCs w:val="26"/>
                  <w:lang w:val="en-GB"/>
                  <w14:ligatures w14:val="none"/>
                </w:rPr>
                <w:delText xml:space="preserve"> </w:delText>
              </w:r>
            </w:del>
            <w:ins w:id="3" w:author="Nguyễn Thị Thuấn" w:date="2023-12-14T15:32:00Z">
              <w:r w:rsidR="00496CCC">
                <w:rPr>
                  <w:rFonts w:ascii="Times New Roman" w:eastAsia="Times New Roman" w:hAnsi="Times New Roman" w:cs="Times New Roman"/>
                  <w:color w:val="000000"/>
                  <w:kern w:val="0"/>
                  <w:sz w:val="26"/>
                  <w:szCs w:val="26"/>
                  <w:lang w:val="en-GB"/>
                  <w14:ligatures w14:val="none"/>
                </w:rPr>
                <w:t>636</w:t>
              </w:r>
            </w:ins>
            <w:del w:id="4" w:author="Nguyễn Thị Thuấn" w:date="2023-12-14T15:32:00Z">
              <w:r w:rsidR="00BE0BEE" w:rsidDel="00496CCC">
                <w:rPr>
                  <w:rFonts w:ascii="Times New Roman" w:eastAsia="Times New Roman" w:hAnsi="Times New Roman" w:cs="Times New Roman"/>
                  <w:color w:val="000000"/>
                  <w:kern w:val="0"/>
                  <w:sz w:val="26"/>
                  <w:szCs w:val="26"/>
                  <w:lang w:val="en-GB"/>
                  <w14:ligatures w14:val="none"/>
                </w:rPr>
                <w:delText xml:space="preserve">  </w:delText>
              </w:r>
            </w:del>
            <w:del w:id="5" w:author="Nguyễn Thị Thuấn" w:date="2023-12-14T15:33:00Z">
              <w:r w:rsidR="00BE0BEE" w:rsidDel="00496CCC">
                <w:rPr>
                  <w:rFonts w:ascii="Times New Roman" w:eastAsia="Times New Roman" w:hAnsi="Times New Roman" w:cs="Times New Roman"/>
                  <w:color w:val="000000"/>
                  <w:kern w:val="0"/>
                  <w:sz w:val="26"/>
                  <w:szCs w:val="26"/>
                  <w:lang w:val="en-GB"/>
                  <w14:ligatures w14:val="none"/>
                </w:rPr>
                <w:delText xml:space="preserve"> </w:delText>
              </w:r>
            </w:del>
            <w:bookmarkStart w:id="6" w:name="_GoBack"/>
            <w:bookmarkEnd w:id="6"/>
            <w:r w:rsidRPr="00672CDE">
              <w:rPr>
                <w:rFonts w:ascii="Times New Roman" w:eastAsia="Times New Roman" w:hAnsi="Times New Roman" w:cs="Times New Roman"/>
                <w:color w:val="000000"/>
                <w:kern w:val="0"/>
                <w:sz w:val="26"/>
                <w:szCs w:val="26"/>
                <w:lang w:val="en-GB"/>
                <w14:ligatures w14:val="none"/>
              </w:rPr>
              <w:t>/QĐ-TCTK</w:t>
            </w:r>
          </w:p>
        </w:tc>
        <w:tc>
          <w:tcPr>
            <w:tcW w:w="5954" w:type="dxa"/>
          </w:tcPr>
          <w:p w14:paraId="2DD75D8D" w14:textId="459EF771" w:rsidR="00672CDE" w:rsidRPr="00672CDE" w:rsidRDefault="00672CDE" w:rsidP="00496CCC">
            <w:pPr>
              <w:spacing w:before="60" w:after="60" w:line="240" w:lineRule="auto"/>
              <w:ind w:right="288"/>
              <w:jc w:val="center"/>
              <w:rPr>
                <w:rFonts w:ascii="Times New Roman" w:eastAsia="Times New Roman" w:hAnsi="Times New Roman" w:cs="Times New Roman"/>
                <w:i/>
                <w:iCs/>
                <w:color w:val="000000"/>
                <w:kern w:val="0"/>
                <w:sz w:val="26"/>
                <w:szCs w:val="26"/>
                <w:lang w:val="en-GB"/>
                <w14:ligatures w14:val="none"/>
              </w:rPr>
              <w:pPrChange w:id="7" w:author="Nguyễn Thị Thuấn" w:date="2023-12-14T15:32:00Z">
                <w:pPr>
                  <w:spacing w:before="60" w:after="60" w:line="240" w:lineRule="auto"/>
                  <w:ind w:right="288"/>
                  <w:jc w:val="center"/>
                </w:pPr>
              </w:pPrChange>
            </w:pPr>
            <w:r w:rsidRPr="00672CDE">
              <w:rPr>
                <w:rFonts w:ascii="Times New Roman" w:eastAsia="Times New Roman" w:hAnsi="Times New Roman" w:cs="Times New Roman"/>
                <w:i/>
                <w:iCs/>
                <w:color w:val="000000"/>
                <w:kern w:val="0"/>
                <w:sz w:val="28"/>
                <w:szCs w:val="28"/>
                <w:lang w:val="en-GB"/>
                <w14:ligatures w14:val="none"/>
              </w:rPr>
              <w:t>Hà Nội, ngày</w:t>
            </w:r>
            <w:del w:id="8" w:author="Nguyễn Thị Thuấn" w:date="2023-12-14T15:32:00Z">
              <w:r w:rsidRPr="00672CDE" w:rsidDel="00496CCC">
                <w:rPr>
                  <w:rFonts w:ascii="Times New Roman" w:eastAsia="Times New Roman" w:hAnsi="Times New Roman" w:cs="Times New Roman"/>
                  <w:i/>
                  <w:iCs/>
                  <w:color w:val="000000"/>
                  <w:kern w:val="0"/>
                  <w:sz w:val="28"/>
                  <w:szCs w:val="28"/>
                  <w:lang w:val="en-GB"/>
                  <w14:ligatures w14:val="none"/>
                </w:rPr>
                <w:delText xml:space="preserve">  </w:delText>
              </w:r>
              <w:r w:rsidR="001613C5" w:rsidDel="00496CCC">
                <w:rPr>
                  <w:rFonts w:ascii="Times New Roman" w:eastAsia="Times New Roman" w:hAnsi="Times New Roman" w:cs="Times New Roman"/>
                  <w:i/>
                  <w:iCs/>
                  <w:color w:val="000000"/>
                  <w:kern w:val="0"/>
                  <w:sz w:val="28"/>
                  <w:szCs w:val="28"/>
                  <w:lang w:val="en-GB"/>
                  <w14:ligatures w14:val="none"/>
                </w:rPr>
                <w:delText xml:space="preserve"> </w:delText>
              </w:r>
              <w:r w:rsidR="00BE0BEE" w:rsidDel="00496CCC">
                <w:rPr>
                  <w:rFonts w:ascii="Times New Roman" w:eastAsia="Times New Roman" w:hAnsi="Times New Roman" w:cs="Times New Roman"/>
                  <w:i/>
                  <w:iCs/>
                  <w:color w:val="000000"/>
                  <w:kern w:val="0"/>
                  <w:sz w:val="28"/>
                  <w:szCs w:val="28"/>
                  <w:lang w:val="en-GB"/>
                  <w14:ligatures w14:val="none"/>
                </w:rPr>
                <w:delText xml:space="preserve"> </w:delText>
              </w:r>
            </w:del>
            <w:ins w:id="9" w:author="Nguyễn Thị Thuấn" w:date="2023-12-14T15:32:00Z">
              <w:r w:rsidR="00496CCC">
                <w:rPr>
                  <w:rFonts w:ascii="Times New Roman" w:eastAsia="Times New Roman" w:hAnsi="Times New Roman" w:cs="Times New Roman"/>
                  <w:i/>
                  <w:iCs/>
                  <w:color w:val="000000"/>
                  <w:kern w:val="0"/>
                  <w:sz w:val="28"/>
                  <w:szCs w:val="28"/>
                  <w:lang w:val="en-GB"/>
                  <w14:ligatures w14:val="none"/>
                </w:rPr>
                <w:t xml:space="preserve"> 17</w:t>
              </w:r>
            </w:ins>
            <w:del w:id="10" w:author="Nguyễn Thị Thuấn" w:date="2023-12-14T15:32:00Z">
              <w:r w:rsidR="0008453B" w:rsidDel="00496CCC">
                <w:rPr>
                  <w:rFonts w:ascii="Times New Roman" w:eastAsia="Times New Roman" w:hAnsi="Times New Roman" w:cs="Times New Roman"/>
                  <w:i/>
                  <w:iCs/>
                  <w:color w:val="000000"/>
                  <w:kern w:val="0"/>
                  <w:sz w:val="28"/>
                  <w:szCs w:val="28"/>
                  <w:lang w:val="en-GB"/>
                  <w14:ligatures w14:val="none"/>
                </w:rPr>
                <w:delText xml:space="preserve"> </w:delText>
              </w:r>
              <w:r w:rsidRPr="00672CDE" w:rsidDel="00496CCC">
                <w:rPr>
                  <w:rFonts w:ascii="Times New Roman" w:eastAsia="Times New Roman" w:hAnsi="Times New Roman" w:cs="Times New Roman"/>
                  <w:i/>
                  <w:iCs/>
                  <w:color w:val="000000"/>
                  <w:kern w:val="0"/>
                  <w:sz w:val="28"/>
                  <w:szCs w:val="28"/>
                  <w:lang w:val="en-GB"/>
                  <w14:ligatures w14:val="none"/>
                </w:rPr>
                <w:delText xml:space="preserve">  </w:delText>
              </w:r>
            </w:del>
            <w:ins w:id="11" w:author="Nguyễn Thị Thuấn" w:date="2023-12-14T15:32:00Z">
              <w:r w:rsidR="00496CCC">
                <w:rPr>
                  <w:rFonts w:ascii="Times New Roman" w:eastAsia="Times New Roman" w:hAnsi="Times New Roman" w:cs="Times New Roman"/>
                  <w:i/>
                  <w:iCs/>
                  <w:color w:val="000000"/>
                  <w:kern w:val="0"/>
                  <w:sz w:val="28"/>
                  <w:szCs w:val="28"/>
                  <w:lang w:val="en-GB"/>
                  <w14:ligatures w14:val="none"/>
                </w:rPr>
                <w:t xml:space="preserve"> </w:t>
              </w:r>
            </w:ins>
            <w:r w:rsidRPr="00672CDE">
              <w:rPr>
                <w:rFonts w:ascii="Times New Roman" w:eastAsia="Times New Roman" w:hAnsi="Times New Roman" w:cs="Times New Roman"/>
                <w:i/>
                <w:iCs/>
                <w:color w:val="000000"/>
                <w:kern w:val="0"/>
                <w:sz w:val="28"/>
                <w:szCs w:val="28"/>
                <w:lang w:val="en-GB"/>
                <w14:ligatures w14:val="none"/>
              </w:rPr>
              <w:t>tháng</w:t>
            </w:r>
            <w:del w:id="12" w:author="Nguyễn Thị Thuấn" w:date="2023-12-14T15:32:00Z">
              <w:r w:rsidR="000A790D" w:rsidDel="00496CCC">
                <w:rPr>
                  <w:rFonts w:ascii="Times New Roman" w:eastAsia="Times New Roman" w:hAnsi="Times New Roman" w:cs="Times New Roman"/>
                  <w:i/>
                  <w:iCs/>
                  <w:color w:val="000000"/>
                  <w:kern w:val="0"/>
                  <w:sz w:val="28"/>
                  <w:szCs w:val="28"/>
                  <w:lang w:val="en-GB"/>
                  <w14:ligatures w14:val="none"/>
                </w:rPr>
                <w:delText xml:space="preserve"> </w:delText>
              </w:r>
              <w:r w:rsidR="00E86613" w:rsidDel="00496CCC">
                <w:rPr>
                  <w:rFonts w:ascii="Times New Roman" w:eastAsia="Times New Roman" w:hAnsi="Times New Roman" w:cs="Times New Roman"/>
                  <w:i/>
                  <w:iCs/>
                  <w:color w:val="000000"/>
                  <w:kern w:val="0"/>
                  <w:sz w:val="28"/>
                  <w:szCs w:val="28"/>
                  <w:lang w:val="en-GB"/>
                  <w14:ligatures w14:val="none"/>
                </w:rPr>
                <w:delText xml:space="preserve"> </w:delText>
              </w:r>
            </w:del>
            <w:ins w:id="13" w:author="Nguyễn Thị Thuấn" w:date="2023-12-14T15:32:00Z">
              <w:r w:rsidR="00496CCC">
                <w:rPr>
                  <w:rFonts w:ascii="Times New Roman" w:eastAsia="Times New Roman" w:hAnsi="Times New Roman" w:cs="Times New Roman"/>
                  <w:i/>
                  <w:iCs/>
                  <w:color w:val="000000"/>
                  <w:kern w:val="0"/>
                  <w:sz w:val="28"/>
                  <w:szCs w:val="28"/>
                  <w:lang w:val="en-GB"/>
                  <w14:ligatures w14:val="none"/>
                </w:rPr>
                <w:t xml:space="preserve"> 7</w:t>
              </w:r>
            </w:ins>
            <w:del w:id="14" w:author="Nguyễn Thị Thuấn" w:date="2023-12-14T15:32:00Z">
              <w:r w:rsidR="00BE0BEE" w:rsidDel="00496CCC">
                <w:rPr>
                  <w:rFonts w:ascii="Times New Roman" w:eastAsia="Times New Roman" w:hAnsi="Times New Roman" w:cs="Times New Roman"/>
                  <w:i/>
                  <w:iCs/>
                  <w:color w:val="000000"/>
                  <w:kern w:val="0"/>
                  <w:sz w:val="28"/>
                  <w:szCs w:val="28"/>
                  <w:lang w:val="en-GB"/>
                  <w14:ligatures w14:val="none"/>
                </w:rPr>
                <w:delText xml:space="preserve"> </w:delText>
              </w:r>
              <w:r w:rsidR="00E86613" w:rsidDel="00496CCC">
                <w:rPr>
                  <w:rFonts w:ascii="Times New Roman" w:eastAsia="Times New Roman" w:hAnsi="Times New Roman" w:cs="Times New Roman"/>
                  <w:i/>
                  <w:iCs/>
                  <w:color w:val="000000"/>
                  <w:kern w:val="0"/>
                  <w:sz w:val="28"/>
                  <w:szCs w:val="28"/>
                  <w:lang w:val="en-GB"/>
                  <w14:ligatures w14:val="none"/>
                </w:rPr>
                <w:delText xml:space="preserve">   </w:delText>
              </w:r>
            </w:del>
            <w:r w:rsidRPr="00672CDE">
              <w:rPr>
                <w:rFonts w:ascii="Times New Roman" w:eastAsia="Times New Roman" w:hAnsi="Times New Roman" w:cs="Times New Roman"/>
                <w:i/>
                <w:iCs/>
                <w:color w:val="000000"/>
                <w:kern w:val="0"/>
                <w:sz w:val="28"/>
                <w:szCs w:val="28"/>
                <w:lang w:val="en-GB"/>
                <w14:ligatures w14:val="none"/>
              </w:rPr>
              <w:t xml:space="preserve"> năm 202</w:t>
            </w:r>
            <w:r w:rsidR="00715A69">
              <w:rPr>
                <w:rFonts w:ascii="Times New Roman" w:eastAsia="Times New Roman" w:hAnsi="Times New Roman" w:cs="Times New Roman"/>
                <w:i/>
                <w:iCs/>
                <w:color w:val="000000"/>
                <w:kern w:val="0"/>
                <w:sz w:val="28"/>
                <w:szCs w:val="28"/>
                <w:lang w:val="en-GB"/>
                <w14:ligatures w14:val="none"/>
              </w:rPr>
              <w:t>3</w:t>
            </w:r>
          </w:p>
        </w:tc>
      </w:tr>
    </w:tbl>
    <w:p w14:paraId="6BA65275" w14:textId="77777777" w:rsidR="00EF4FD6" w:rsidRDefault="00EF4FD6" w:rsidP="00672CDE">
      <w:pPr>
        <w:keepNext/>
        <w:tabs>
          <w:tab w:val="left" w:pos="630"/>
          <w:tab w:val="left" w:pos="720"/>
          <w:tab w:val="left" w:pos="8730"/>
          <w:tab w:val="left" w:pos="9000"/>
        </w:tabs>
        <w:spacing w:after="0" w:line="288" w:lineRule="auto"/>
        <w:jc w:val="center"/>
        <w:outlineLvl w:val="0"/>
        <w:rPr>
          <w:rFonts w:ascii="Times New Roman" w:eastAsia="Times New Roman" w:hAnsi="Times New Roman" w:cs="Times New Roman"/>
          <w:b/>
          <w:color w:val="000000"/>
          <w:kern w:val="0"/>
          <w:sz w:val="28"/>
          <w:szCs w:val="28"/>
          <w:lang w:val="en-GB"/>
          <w14:ligatures w14:val="none"/>
        </w:rPr>
      </w:pPr>
    </w:p>
    <w:p w14:paraId="78AEABB9" w14:textId="3D511BDA" w:rsidR="00672CDE" w:rsidRPr="00672CDE" w:rsidRDefault="00672CDE" w:rsidP="00672CDE">
      <w:pPr>
        <w:keepNext/>
        <w:tabs>
          <w:tab w:val="left" w:pos="630"/>
          <w:tab w:val="left" w:pos="720"/>
          <w:tab w:val="left" w:pos="8730"/>
          <w:tab w:val="left" w:pos="9000"/>
        </w:tabs>
        <w:spacing w:after="0" w:line="288" w:lineRule="auto"/>
        <w:jc w:val="center"/>
        <w:outlineLvl w:val="0"/>
        <w:rPr>
          <w:rFonts w:ascii="Times New Roman" w:eastAsia="Times New Roman" w:hAnsi="Times New Roman" w:cs="Times New Roman"/>
          <w:b/>
          <w:color w:val="000000"/>
          <w:kern w:val="0"/>
          <w:sz w:val="28"/>
          <w:szCs w:val="28"/>
          <w:lang w:val="en-GB"/>
          <w14:ligatures w14:val="none"/>
        </w:rPr>
      </w:pPr>
      <w:r w:rsidRPr="00672CDE">
        <w:rPr>
          <w:rFonts w:ascii="Times New Roman" w:eastAsia="Times New Roman" w:hAnsi="Times New Roman" w:cs="Times New Roman"/>
          <w:b/>
          <w:color w:val="000000"/>
          <w:kern w:val="0"/>
          <w:sz w:val="28"/>
          <w:szCs w:val="28"/>
          <w:lang w:val="en-GB"/>
          <w14:ligatures w14:val="none"/>
        </w:rPr>
        <w:t>QUYẾT ĐỊNH</w:t>
      </w:r>
    </w:p>
    <w:p w14:paraId="5FFEE1B3" w14:textId="064D269B" w:rsidR="00672CDE" w:rsidRPr="00672CDE" w:rsidRDefault="00672CDE" w:rsidP="00672CDE">
      <w:pPr>
        <w:keepNext/>
        <w:tabs>
          <w:tab w:val="left" w:pos="630"/>
          <w:tab w:val="left" w:pos="720"/>
          <w:tab w:val="left" w:pos="8730"/>
          <w:tab w:val="left" w:pos="9000"/>
        </w:tabs>
        <w:spacing w:after="0" w:line="288" w:lineRule="auto"/>
        <w:jc w:val="center"/>
        <w:outlineLvl w:val="0"/>
        <w:rPr>
          <w:rFonts w:ascii="Times New Roman" w:eastAsia="Times New Roman" w:hAnsi="Times New Roman" w:cs="Times New Roman"/>
          <w:b/>
          <w:bCs/>
          <w:color w:val="000000"/>
          <w:kern w:val="0"/>
          <w:sz w:val="28"/>
          <w:szCs w:val="28"/>
          <w:lang w:val="en-GB"/>
          <w14:ligatures w14:val="none"/>
        </w:rPr>
      </w:pPr>
      <w:r w:rsidRPr="00672CDE">
        <w:rPr>
          <w:rFonts w:ascii="Times New Roman" w:eastAsia="Times New Roman" w:hAnsi="Times New Roman" w:cs="Times New Roman"/>
          <w:b/>
          <w:bCs/>
          <w:color w:val="000000"/>
          <w:kern w:val="0"/>
          <w:sz w:val="28"/>
          <w:szCs w:val="28"/>
          <w:lang w:val="en-GB"/>
          <w14:ligatures w14:val="none"/>
        </w:rPr>
        <w:t xml:space="preserve">Ban hành Phương án </w:t>
      </w:r>
      <w:r w:rsidRPr="00672CDE">
        <w:rPr>
          <w:rFonts w:ascii="Times New Roman" w:eastAsia="Times New Roman" w:hAnsi="Times New Roman" w:cs="Times New Roman"/>
          <w:b/>
          <w:bCs/>
          <w:color w:val="000000"/>
          <w:kern w:val="0"/>
          <w:sz w:val="28"/>
          <w:szCs w:val="28"/>
          <w14:ligatures w14:val="none"/>
        </w:rPr>
        <w:t>Khảo sát mức sống dân cư</w:t>
      </w:r>
      <w:r w:rsidR="000A790D">
        <w:rPr>
          <w:rFonts w:ascii="Times New Roman" w:eastAsia="Times New Roman" w:hAnsi="Times New Roman" w:cs="Times New Roman"/>
          <w:b/>
          <w:bCs/>
          <w:color w:val="000000"/>
          <w:kern w:val="0"/>
          <w:sz w:val="28"/>
          <w:szCs w:val="28"/>
          <w14:ligatures w14:val="none"/>
        </w:rPr>
        <w:t xml:space="preserve"> Việt Nam</w:t>
      </w:r>
      <w:r w:rsidRPr="00672CDE">
        <w:rPr>
          <w:rFonts w:ascii="Times New Roman" w:eastAsia="Times New Roman" w:hAnsi="Times New Roman" w:cs="Times New Roman"/>
          <w:b/>
          <w:bCs/>
          <w:color w:val="000000"/>
          <w:kern w:val="0"/>
          <w:sz w:val="28"/>
          <w:szCs w:val="28"/>
          <w:lang w:val="en-GB"/>
          <w14:ligatures w14:val="none"/>
        </w:rPr>
        <w:t xml:space="preserve"> </w:t>
      </w:r>
      <w:r w:rsidRPr="00672CDE">
        <w:rPr>
          <w:rFonts w:ascii="Times New Roman" w:eastAsia="Times New Roman" w:hAnsi="Times New Roman" w:cs="Times New Roman"/>
          <w:b/>
          <w:bCs/>
          <w:color w:val="000000"/>
          <w:kern w:val="0"/>
          <w:sz w:val="28"/>
          <w:szCs w:val="28"/>
          <w14:ligatures w14:val="none"/>
        </w:rPr>
        <w:t>năm 20</w:t>
      </w:r>
      <w:r w:rsidRPr="00672CDE">
        <w:rPr>
          <w:rFonts w:ascii="Times New Roman" w:eastAsia="Times New Roman" w:hAnsi="Times New Roman" w:cs="Times New Roman"/>
          <w:b/>
          <w:bCs/>
          <w:color w:val="000000"/>
          <w:kern w:val="0"/>
          <w:sz w:val="28"/>
          <w:szCs w:val="28"/>
          <w:lang w:val="en-GB"/>
          <w14:ligatures w14:val="none"/>
        </w:rPr>
        <w:t>2</w:t>
      </w:r>
      <w:r w:rsidR="00BE0BEE">
        <w:rPr>
          <w:rFonts w:ascii="Times New Roman" w:eastAsia="Times New Roman" w:hAnsi="Times New Roman" w:cs="Times New Roman"/>
          <w:b/>
          <w:bCs/>
          <w:color w:val="000000"/>
          <w:kern w:val="0"/>
          <w:sz w:val="28"/>
          <w:szCs w:val="28"/>
          <w:lang w:val="en-GB"/>
          <w14:ligatures w14:val="none"/>
        </w:rPr>
        <w:t>4</w:t>
      </w:r>
    </w:p>
    <w:p w14:paraId="502575DB" w14:textId="77777777" w:rsidR="00672CDE" w:rsidRPr="00672CDE" w:rsidRDefault="00672CDE" w:rsidP="00672CDE">
      <w:pPr>
        <w:spacing w:after="0" w:line="180" w:lineRule="exact"/>
        <w:jc w:val="center"/>
        <w:rPr>
          <w:rFonts w:ascii="Times New Roman" w:eastAsia="Times New Roman" w:hAnsi="Times New Roman" w:cs="Times New Roman"/>
          <w:color w:val="000000"/>
          <w:kern w:val="0"/>
          <w:sz w:val="26"/>
          <w:szCs w:val="26"/>
          <w:vertAlign w:val="superscript"/>
          <w:lang w:val="en-GB"/>
          <w14:ligatures w14:val="none"/>
        </w:rPr>
      </w:pPr>
      <w:r w:rsidRPr="00672CDE">
        <w:rPr>
          <w:rFonts w:ascii="Times New Roman" w:eastAsia="Times New Roman" w:hAnsi="Times New Roman" w:cs="Times New Roman"/>
          <w:color w:val="000000"/>
          <w:kern w:val="0"/>
          <w:sz w:val="26"/>
          <w:szCs w:val="26"/>
          <w:vertAlign w:val="superscript"/>
          <w:lang w:val="en-GB"/>
          <w14:ligatures w14:val="none"/>
        </w:rPr>
        <w:t>_____________________________</w:t>
      </w:r>
    </w:p>
    <w:p w14:paraId="482726A1" w14:textId="77777777" w:rsidR="00672CDE" w:rsidRPr="00672CDE" w:rsidRDefault="00672CDE" w:rsidP="00724878">
      <w:pPr>
        <w:spacing w:before="300" w:after="300" w:line="240" w:lineRule="auto"/>
        <w:jc w:val="center"/>
        <w:rPr>
          <w:rFonts w:ascii="Times New Roman" w:eastAsia="Times New Roman" w:hAnsi="Times New Roman" w:cs="Times New Roman"/>
          <w:b/>
          <w:bCs/>
          <w:color w:val="000000"/>
          <w:kern w:val="24"/>
          <w:sz w:val="28"/>
          <w:szCs w:val="28"/>
          <w:lang w:val="en-GB"/>
          <w14:ligatures w14:val="none"/>
        </w:rPr>
      </w:pPr>
      <w:r w:rsidRPr="00672CDE">
        <w:rPr>
          <w:rFonts w:ascii="Times New Roman" w:eastAsia="Times New Roman" w:hAnsi="Times New Roman" w:cs="Times New Roman"/>
          <w:b/>
          <w:bCs/>
          <w:color w:val="000000"/>
          <w:kern w:val="24"/>
          <w:sz w:val="28"/>
          <w:szCs w:val="28"/>
          <w:lang w:val="en-GB"/>
          <w14:ligatures w14:val="none"/>
        </w:rPr>
        <w:t>TỔNG CỤC TRƯỞNG TỔNG CỤC THỐNG KÊ</w:t>
      </w:r>
    </w:p>
    <w:p w14:paraId="5B49DD61" w14:textId="03F806BC" w:rsidR="00672CDE" w:rsidRPr="00672CDE" w:rsidRDefault="00672CDE" w:rsidP="00724878">
      <w:pPr>
        <w:widowControl w:val="0"/>
        <w:suppressAutoHyphens/>
        <w:spacing w:before="60" w:after="60" w:line="276" w:lineRule="auto"/>
        <w:ind w:firstLine="567"/>
        <w:jc w:val="both"/>
        <w:rPr>
          <w:rFonts w:ascii="Times New Roman" w:eastAsia="MS Mincho" w:hAnsi="Times New Roman" w:cs="Times New Roman"/>
          <w:i/>
          <w:color w:val="000000"/>
          <w:kern w:val="0"/>
          <w:sz w:val="28"/>
          <w:szCs w:val="28"/>
          <w:lang w:val="nl-NL"/>
          <w14:ligatures w14:val="none"/>
        </w:rPr>
      </w:pPr>
      <w:r w:rsidRPr="00672CDE">
        <w:rPr>
          <w:rFonts w:ascii="Times New Roman" w:eastAsia="MS Mincho" w:hAnsi="Times New Roman" w:cs="Times New Roman"/>
          <w:i/>
          <w:color w:val="000000"/>
          <w:kern w:val="0"/>
          <w:sz w:val="28"/>
          <w:szCs w:val="28"/>
          <w:lang w:val="nl-NL"/>
          <w14:ligatures w14:val="none"/>
        </w:rPr>
        <w:t>Căn cứ Luật Thống kê ngày 23 tháng 11 năm 2015</w:t>
      </w:r>
      <w:r w:rsidR="00375181">
        <w:rPr>
          <w:rFonts w:ascii="Times New Roman" w:eastAsia="MS Mincho" w:hAnsi="Times New Roman" w:cs="Times New Roman"/>
          <w:i/>
          <w:color w:val="000000"/>
          <w:kern w:val="0"/>
          <w:sz w:val="28"/>
          <w:szCs w:val="28"/>
          <w:lang w:val="nl-NL"/>
          <w14:ligatures w14:val="none"/>
        </w:rPr>
        <w:t xml:space="preserve">; </w:t>
      </w:r>
      <w:r w:rsidRPr="00672CDE">
        <w:rPr>
          <w:rFonts w:ascii="Times New Roman" w:eastAsia="MS Mincho" w:hAnsi="Times New Roman" w:cs="Times New Roman"/>
          <w:i/>
          <w:color w:val="000000"/>
          <w:kern w:val="0"/>
          <w:sz w:val="28"/>
          <w:szCs w:val="28"/>
          <w:lang w:val="nl-NL"/>
          <w14:ligatures w14:val="none"/>
        </w:rPr>
        <w:t>Luật sửa đổi, bổ sung một số điều và Phụ lục Danh mục chỉ tiêu thống kê quốc gia của Luật Thống kê ngày 12 tháng 11 năm 2021;</w:t>
      </w:r>
    </w:p>
    <w:p w14:paraId="3BBEA9FB" w14:textId="24C0AC77" w:rsidR="00672CDE" w:rsidRPr="00672CDE" w:rsidRDefault="00672CDE" w:rsidP="00724878">
      <w:pPr>
        <w:widowControl w:val="0"/>
        <w:suppressAutoHyphens/>
        <w:spacing w:before="60" w:after="60" w:line="276" w:lineRule="auto"/>
        <w:ind w:firstLine="567"/>
        <w:jc w:val="both"/>
        <w:rPr>
          <w:rFonts w:ascii="Times New Roman" w:eastAsia="MS Mincho" w:hAnsi="Times New Roman" w:cs="Times New Roman"/>
          <w:i/>
          <w:color w:val="000000"/>
          <w:kern w:val="0"/>
          <w:sz w:val="28"/>
          <w:szCs w:val="28"/>
          <w:lang w:val="nl-NL"/>
          <w14:ligatures w14:val="none"/>
        </w:rPr>
      </w:pPr>
      <w:r w:rsidRPr="00672CDE">
        <w:rPr>
          <w:rFonts w:ascii="Times New Roman" w:eastAsia="MS Mincho" w:hAnsi="Times New Roman" w:cs="Times New Roman"/>
          <w:i/>
          <w:color w:val="000000"/>
          <w:kern w:val="0"/>
          <w:sz w:val="28"/>
          <w:szCs w:val="28"/>
          <w:lang w:val="nl-NL"/>
          <w14:ligatures w14:val="none"/>
        </w:rPr>
        <w:t xml:space="preserve">Căn cứ Nghị định số 94/2022/NĐ-CP ngày 07 tháng 11 năm 2022 của Chính phủ quy định nội dung chỉ tiêu thống kê thuộc hệ thống chỉ tiêu thống kê quốc gia và quy trình biên soạn chỉ tiêu tổng sản phẩm trong nước, chỉ tiêu tổng sản phẩm trên địa bàn tỉnh, thành phố trực thuộc </w:t>
      </w:r>
      <w:r w:rsidR="00705B4F">
        <w:rPr>
          <w:rFonts w:ascii="Times New Roman" w:eastAsia="MS Mincho" w:hAnsi="Times New Roman" w:cs="Times New Roman"/>
          <w:i/>
          <w:color w:val="000000"/>
          <w:kern w:val="0"/>
          <w:sz w:val="28"/>
          <w:szCs w:val="28"/>
          <w:lang w:val="nl-NL"/>
          <w14:ligatures w14:val="none"/>
        </w:rPr>
        <w:t>t</w:t>
      </w:r>
      <w:r w:rsidRPr="00672CDE">
        <w:rPr>
          <w:rFonts w:ascii="Times New Roman" w:eastAsia="MS Mincho" w:hAnsi="Times New Roman" w:cs="Times New Roman"/>
          <w:i/>
          <w:color w:val="000000"/>
          <w:kern w:val="0"/>
          <w:sz w:val="28"/>
          <w:szCs w:val="28"/>
          <w:lang w:val="nl-NL"/>
          <w14:ligatures w14:val="none"/>
        </w:rPr>
        <w:t>rung ương;</w:t>
      </w:r>
    </w:p>
    <w:p w14:paraId="1C8BD090" w14:textId="77777777" w:rsidR="00672CDE" w:rsidRPr="00672CDE" w:rsidRDefault="00672CDE" w:rsidP="00724878">
      <w:pPr>
        <w:widowControl w:val="0"/>
        <w:suppressAutoHyphens/>
        <w:spacing w:before="60" w:after="60" w:line="276" w:lineRule="auto"/>
        <w:ind w:firstLine="567"/>
        <w:jc w:val="both"/>
        <w:rPr>
          <w:rFonts w:ascii="Times New Roman" w:eastAsia="MS Mincho" w:hAnsi="Times New Roman" w:cs="Times New Roman"/>
          <w:i/>
          <w:color w:val="000000"/>
          <w:kern w:val="0"/>
          <w:sz w:val="28"/>
          <w:szCs w:val="28"/>
          <w:lang w:val="nl-NL"/>
          <w14:ligatures w14:val="none"/>
        </w:rPr>
      </w:pPr>
      <w:r w:rsidRPr="00672CDE">
        <w:rPr>
          <w:rFonts w:ascii="Times New Roman" w:eastAsia="MS Mincho" w:hAnsi="Times New Roman" w:cs="Times New Roman"/>
          <w:i/>
          <w:color w:val="000000"/>
          <w:kern w:val="0"/>
          <w:sz w:val="28"/>
          <w:szCs w:val="28"/>
          <w:lang w:val="nl-NL"/>
          <w14:ligatures w14:val="none"/>
        </w:rPr>
        <w:t xml:space="preserve">Căn cứ Quyết định số 10/2020/QĐ-TTg ngày 18 tháng 3 năm 2020 của Thủ tướng Chính phủ quy định chức năng, nhiệm vụ, quyền hạn và cơ cấu tổ chức của Tổng cục Thống kê thuộc Bộ Kế hoạch và Đầu tư; </w:t>
      </w:r>
    </w:p>
    <w:p w14:paraId="3ACCD7A4" w14:textId="154ECBBF" w:rsidR="00672CDE" w:rsidRPr="00672CDE" w:rsidRDefault="00672CDE" w:rsidP="00724878">
      <w:pPr>
        <w:widowControl w:val="0"/>
        <w:suppressAutoHyphens/>
        <w:spacing w:before="60" w:after="60" w:line="276" w:lineRule="auto"/>
        <w:ind w:firstLine="567"/>
        <w:jc w:val="both"/>
        <w:rPr>
          <w:rFonts w:ascii="Times New Roman" w:eastAsia="MS Mincho" w:hAnsi="Times New Roman" w:cs="Times New Roman"/>
          <w:i/>
          <w:color w:val="000000"/>
          <w:kern w:val="0"/>
          <w:sz w:val="28"/>
          <w:szCs w:val="28"/>
          <w:lang w:val="nl-NL"/>
          <w14:ligatures w14:val="none"/>
        </w:rPr>
      </w:pPr>
      <w:r w:rsidRPr="00672CDE">
        <w:rPr>
          <w:rFonts w:ascii="Times New Roman" w:eastAsia="MS Mincho" w:hAnsi="Times New Roman" w:cs="Times New Roman"/>
          <w:i/>
          <w:color w:val="000000"/>
          <w:kern w:val="0"/>
          <w:sz w:val="28"/>
          <w:szCs w:val="28"/>
          <w:lang w:val="nl-NL"/>
          <w14:ligatures w14:val="none"/>
        </w:rPr>
        <w:t>Căn cứ Quyết định số</w:t>
      </w:r>
      <w:r w:rsidR="001D5018">
        <w:rPr>
          <w:rFonts w:ascii="Times New Roman" w:eastAsia="MS Mincho" w:hAnsi="Times New Roman" w:cs="Times New Roman"/>
          <w:i/>
          <w:color w:val="000000"/>
          <w:kern w:val="0"/>
          <w:sz w:val="28"/>
          <w:szCs w:val="28"/>
          <w:lang w:val="nl-NL"/>
          <w14:ligatures w14:val="none"/>
        </w:rPr>
        <w:t xml:space="preserve"> 03</w:t>
      </w:r>
      <w:r w:rsidRPr="00672CDE">
        <w:rPr>
          <w:rFonts w:ascii="Times New Roman" w:eastAsia="MS Mincho" w:hAnsi="Times New Roman" w:cs="Times New Roman"/>
          <w:i/>
          <w:color w:val="000000"/>
          <w:kern w:val="0"/>
          <w:sz w:val="28"/>
          <w:szCs w:val="28"/>
          <w:lang w:val="nl-NL"/>
          <w14:ligatures w14:val="none"/>
        </w:rPr>
        <w:t>/202</w:t>
      </w:r>
      <w:r w:rsidR="001D5018">
        <w:rPr>
          <w:rFonts w:ascii="Times New Roman" w:eastAsia="MS Mincho" w:hAnsi="Times New Roman" w:cs="Times New Roman"/>
          <w:i/>
          <w:color w:val="000000"/>
          <w:kern w:val="0"/>
          <w:sz w:val="28"/>
          <w:szCs w:val="28"/>
          <w:lang w:val="nl-NL"/>
          <w14:ligatures w14:val="none"/>
        </w:rPr>
        <w:t>3</w:t>
      </w:r>
      <w:r w:rsidRPr="00672CDE">
        <w:rPr>
          <w:rFonts w:ascii="Times New Roman" w:eastAsia="MS Mincho" w:hAnsi="Times New Roman" w:cs="Times New Roman"/>
          <w:i/>
          <w:color w:val="000000"/>
          <w:kern w:val="0"/>
          <w:sz w:val="28"/>
          <w:szCs w:val="28"/>
          <w:lang w:val="nl-NL"/>
          <w14:ligatures w14:val="none"/>
        </w:rPr>
        <w:t xml:space="preserve">/QĐ-TTg ngày </w:t>
      </w:r>
      <w:r w:rsidR="001D5018">
        <w:rPr>
          <w:rFonts w:ascii="Times New Roman" w:eastAsia="MS Mincho" w:hAnsi="Times New Roman" w:cs="Times New Roman"/>
          <w:i/>
          <w:color w:val="000000"/>
          <w:kern w:val="0"/>
          <w:sz w:val="28"/>
          <w:szCs w:val="28"/>
          <w:lang w:val="nl-NL"/>
          <w14:ligatures w14:val="none"/>
        </w:rPr>
        <w:t>15</w:t>
      </w:r>
      <w:r w:rsidRPr="00672CDE">
        <w:rPr>
          <w:rFonts w:ascii="Times New Roman" w:eastAsia="MS Mincho" w:hAnsi="Times New Roman" w:cs="Times New Roman"/>
          <w:i/>
          <w:color w:val="000000"/>
          <w:kern w:val="0"/>
          <w:sz w:val="28"/>
          <w:szCs w:val="28"/>
          <w:lang w:val="nl-NL"/>
          <w14:ligatures w14:val="none"/>
        </w:rPr>
        <w:t xml:space="preserve"> tháng </w:t>
      </w:r>
      <w:r w:rsidR="001D5018">
        <w:rPr>
          <w:rFonts w:ascii="Times New Roman" w:eastAsia="MS Mincho" w:hAnsi="Times New Roman" w:cs="Times New Roman"/>
          <w:i/>
          <w:color w:val="000000"/>
          <w:kern w:val="0"/>
          <w:sz w:val="28"/>
          <w:szCs w:val="28"/>
          <w:lang w:val="nl-NL"/>
          <w14:ligatures w14:val="none"/>
        </w:rPr>
        <w:t xml:space="preserve">02 </w:t>
      </w:r>
      <w:r w:rsidRPr="00672CDE">
        <w:rPr>
          <w:rFonts w:ascii="Times New Roman" w:eastAsia="MS Mincho" w:hAnsi="Times New Roman" w:cs="Times New Roman"/>
          <w:i/>
          <w:color w:val="000000"/>
          <w:kern w:val="0"/>
          <w:sz w:val="28"/>
          <w:szCs w:val="28"/>
          <w:lang w:val="nl-NL"/>
          <w14:ligatures w14:val="none"/>
        </w:rPr>
        <w:t>năm 202</w:t>
      </w:r>
      <w:r w:rsidR="00705B4F">
        <w:rPr>
          <w:rFonts w:ascii="Times New Roman" w:eastAsia="MS Mincho" w:hAnsi="Times New Roman" w:cs="Times New Roman"/>
          <w:i/>
          <w:color w:val="000000"/>
          <w:kern w:val="0"/>
          <w:sz w:val="28"/>
          <w:szCs w:val="28"/>
          <w:lang w:val="nl-NL"/>
          <w14:ligatures w14:val="none"/>
        </w:rPr>
        <w:t>3</w:t>
      </w:r>
      <w:r w:rsidRPr="00672CDE">
        <w:rPr>
          <w:rFonts w:ascii="Times New Roman" w:eastAsia="MS Mincho" w:hAnsi="Times New Roman" w:cs="Times New Roman"/>
          <w:i/>
          <w:color w:val="000000"/>
          <w:kern w:val="0"/>
          <w:sz w:val="28"/>
          <w:szCs w:val="28"/>
          <w:lang w:val="nl-NL"/>
          <w14:ligatures w14:val="none"/>
        </w:rPr>
        <w:t xml:space="preserve"> của Thủ tướng Chính phủ về việc ban hành Chương trình điều tra thống kê quốc gia;</w:t>
      </w:r>
    </w:p>
    <w:p w14:paraId="5F797250" w14:textId="3CCD67B0" w:rsidR="00672CDE" w:rsidRPr="00672CDE" w:rsidRDefault="00672CDE" w:rsidP="00724878">
      <w:pPr>
        <w:widowControl w:val="0"/>
        <w:suppressAutoHyphens/>
        <w:spacing w:before="60" w:after="60" w:line="276" w:lineRule="auto"/>
        <w:ind w:firstLine="567"/>
        <w:jc w:val="both"/>
        <w:rPr>
          <w:rFonts w:ascii="Times New Roman" w:eastAsia="MS Mincho" w:hAnsi="Times New Roman" w:cs="Times New Roman"/>
          <w:i/>
          <w:color w:val="000000"/>
          <w:kern w:val="0"/>
          <w:sz w:val="28"/>
          <w:szCs w:val="28"/>
          <w:lang w:val="nl-NL"/>
          <w14:ligatures w14:val="none"/>
        </w:rPr>
      </w:pPr>
      <w:r w:rsidRPr="00672CDE">
        <w:rPr>
          <w:rFonts w:ascii="Times New Roman" w:eastAsia="MS Mincho" w:hAnsi="Times New Roman" w:cs="Times New Roman"/>
          <w:i/>
          <w:color w:val="000000"/>
          <w:kern w:val="0"/>
          <w:sz w:val="28"/>
          <w:szCs w:val="28"/>
          <w:lang w:val="nl-NL"/>
          <w14:ligatures w14:val="none"/>
        </w:rPr>
        <w:t xml:space="preserve">Căn cứ Quyết định số </w:t>
      </w:r>
      <w:r w:rsidR="003D524D">
        <w:rPr>
          <w:rFonts w:ascii="Times New Roman" w:eastAsia="MS Mincho" w:hAnsi="Times New Roman" w:cs="Times New Roman"/>
          <w:i/>
          <w:color w:val="000000"/>
          <w:kern w:val="0"/>
          <w:sz w:val="28"/>
          <w:szCs w:val="28"/>
          <w:lang w:val="nl-NL"/>
          <w14:ligatures w14:val="none"/>
        </w:rPr>
        <w:t>143</w:t>
      </w:r>
      <w:r w:rsidRPr="00672CDE">
        <w:rPr>
          <w:rFonts w:ascii="Times New Roman" w:eastAsia="MS Mincho" w:hAnsi="Times New Roman" w:cs="Times New Roman"/>
          <w:i/>
          <w:color w:val="000000"/>
          <w:kern w:val="0"/>
          <w:sz w:val="28"/>
          <w:szCs w:val="28"/>
          <w:lang w:val="nl-NL"/>
          <w14:ligatures w14:val="none"/>
        </w:rPr>
        <w:t>/QĐ-BKHĐT ngày</w:t>
      </w:r>
      <w:r w:rsidR="003D524D">
        <w:rPr>
          <w:rFonts w:ascii="Times New Roman" w:eastAsia="MS Mincho" w:hAnsi="Times New Roman" w:cs="Times New Roman"/>
          <w:i/>
          <w:color w:val="000000"/>
          <w:kern w:val="0"/>
          <w:sz w:val="28"/>
          <w:szCs w:val="28"/>
          <w:lang w:val="nl-NL"/>
          <w14:ligatures w14:val="none"/>
        </w:rPr>
        <w:t xml:space="preserve"> 20 </w:t>
      </w:r>
      <w:r w:rsidRPr="00672CDE">
        <w:rPr>
          <w:rFonts w:ascii="Times New Roman" w:eastAsia="MS Mincho" w:hAnsi="Times New Roman" w:cs="Times New Roman"/>
          <w:i/>
          <w:color w:val="000000"/>
          <w:kern w:val="0"/>
          <w:sz w:val="28"/>
          <w:szCs w:val="28"/>
          <w:lang w:val="nl-NL"/>
          <w14:ligatures w14:val="none"/>
        </w:rPr>
        <w:t xml:space="preserve">tháng </w:t>
      </w:r>
      <w:r w:rsidR="003D524D">
        <w:rPr>
          <w:rFonts w:ascii="Times New Roman" w:eastAsia="MS Mincho" w:hAnsi="Times New Roman" w:cs="Times New Roman"/>
          <w:i/>
          <w:color w:val="000000"/>
          <w:kern w:val="0"/>
          <w:sz w:val="28"/>
          <w:szCs w:val="28"/>
          <w:lang w:val="nl-NL"/>
          <w14:ligatures w14:val="none"/>
        </w:rPr>
        <w:t>02</w:t>
      </w:r>
      <w:r w:rsidR="001D5018" w:rsidRPr="00672CDE">
        <w:rPr>
          <w:rFonts w:ascii="Times New Roman" w:eastAsia="MS Mincho" w:hAnsi="Times New Roman" w:cs="Times New Roman"/>
          <w:i/>
          <w:color w:val="000000"/>
          <w:kern w:val="0"/>
          <w:sz w:val="28"/>
          <w:szCs w:val="28"/>
          <w:lang w:val="nl-NL"/>
          <w14:ligatures w14:val="none"/>
        </w:rPr>
        <w:t xml:space="preserve"> </w:t>
      </w:r>
      <w:r w:rsidRPr="00672CDE">
        <w:rPr>
          <w:rFonts w:ascii="Times New Roman" w:eastAsia="MS Mincho" w:hAnsi="Times New Roman" w:cs="Times New Roman"/>
          <w:i/>
          <w:color w:val="000000"/>
          <w:kern w:val="0"/>
          <w:sz w:val="28"/>
          <w:szCs w:val="28"/>
          <w:lang w:val="nl-NL"/>
          <w14:ligatures w14:val="none"/>
        </w:rPr>
        <w:t>năm</w:t>
      </w:r>
      <w:r w:rsidR="00EF4FD6">
        <w:rPr>
          <w:rFonts w:ascii="Times New Roman" w:eastAsia="MS Mincho" w:hAnsi="Times New Roman" w:cs="Times New Roman"/>
          <w:i/>
          <w:color w:val="000000"/>
          <w:kern w:val="0"/>
          <w:sz w:val="28"/>
          <w:szCs w:val="28"/>
          <w:lang w:val="nl-NL"/>
          <w14:ligatures w14:val="none"/>
        </w:rPr>
        <w:t xml:space="preserve"> 2023</w:t>
      </w:r>
      <w:r w:rsidR="001D5018" w:rsidRPr="00672CDE">
        <w:rPr>
          <w:rFonts w:ascii="Times New Roman" w:eastAsia="MS Mincho" w:hAnsi="Times New Roman" w:cs="Times New Roman"/>
          <w:i/>
          <w:color w:val="000000"/>
          <w:kern w:val="0"/>
          <w:sz w:val="28"/>
          <w:szCs w:val="28"/>
          <w:lang w:val="nl-NL"/>
          <w14:ligatures w14:val="none"/>
        </w:rPr>
        <w:t xml:space="preserve"> </w:t>
      </w:r>
      <w:r w:rsidRPr="00672CDE">
        <w:rPr>
          <w:rFonts w:ascii="Times New Roman" w:eastAsia="MS Mincho" w:hAnsi="Times New Roman" w:cs="Times New Roman"/>
          <w:i/>
          <w:color w:val="000000"/>
          <w:kern w:val="0"/>
          <w:sz w:val="28"/>
          <w:szCs w:val="28"/>
          <w:lang w:val="nl-NL"/>
          <w14:ligatures w14:val="none"/>
        </w:rPr>
        <w:t xml:space="preserve">của Bộ trưởng Bộ Kế hoạch và Đầu tư về việc ủy quyền cho Tổng cục trưởng Tổng cục Thống kê ký </w:t>
      </w:r>
      <w:r w:rsidR="00F37A45">
        <w:rPr>
          <w:rFonts w:ascii="Times New Roman" w:eastAsia="MS Mincho" w:hAnsi="Times New Roman" w:cs="Times New Roman"/>
          <w:i/>
          <w:color w:val="000000"/>
          <w:kern w:val="0"/>
          <w:sz w:val="28"/>
          <w:szCs w:val="28"/>
          <w:lang w:val="nl-NL"/>
          <w14:ligatures w14:val="none"/>
        </w:rPr>
        <w:t>q</w:t>
      </w:r>
      <w:r w:rsidRPr="00672CDE">
        <w:rPr>
          <w:rFonts w:ascii="Times New Roman" w:eastAsia="MS Mincho" w:hAnsi="Times New Roman" w:cs="Times New Roman"/>
          <w:i/>
          <w:color w:val="000000"/>
          <w:kern w:val="0"/>
          <w:sz w:val="28"/>
          <w:szCs w:val="28"/>
          <w:lang w:val="nl-NL"/>
          <w14:ligatures w14:val="none"/>
        </w:rPr>
        <w:t xml:space="preserve">uyết định </w:t>
      </w:r>
      <w:r w:rsidR="00EF4FD6">
        <w:rPr>
          <w:rFonts w:ascii="Times New Roman" w:eastAsia="MS Mincho" w:hAnsi="Times New Roman" w:cs="Times New Roman"/>
          <w:i/>
          <w:color w:val="000000"/>
          <w:kern w:val="0"/>
          <w:sz w:val="28"/>
          <w:szCs w:val="28"/>
          <w:lang w:val="nl-NL"/>
          <w14:ligatures w14:val="none"/>
        </w:rPr>
        <w:t>ban</w:t>
      </w:r>
      <w:r w:rsidR="00EF4FD6" w:rsidRPr="00672CDE">
        <w:rPr>
          <w:rFonts w:ascii="Times New Roman" w:eastAsia="MS Mincho" w:hAnsi="Times New Roman" w:cs="Times New Roman"/>
          <w:i/>
          <w:color w:val="000000"/>
          <w:kern w:val="0"/>
          <w:sz w:val="28"/>
          <w:szCs w:val="28"/>
          <w:lang w:val="nl-NL"/>
          <w14:ligatures w14:val="none"/>
        </w:rPr>
        <w:t xml:space="preserve"> </w:t>
      </w:r>
      <w:r w:rsidRPr="00672CDE">
        <w:rPr>
          <w:rFonts w:ascii="Times New Roman" w:eastAsia="MS Mincho" w:hAnsi="Times New Roman" w:cs="Times New Roman"/>
          <w:i/>
          <w:color w:val="000000"/>
          <w:kern w:val="0"/>
          <w:sz w:val="28"/>
          <w:szCs w:val="28"/>
          <w:lang w:val="nl-NL"/>
          <w14:ligatures w14:val="none"/>
        </w:rPr>
        <w:t>hành</w:t>
      </w:r>
      <w:r w:rsidR="00EF4FD6">
        <w:rPr>
          <w:rFonts w:ascii="Times New Roman" w:eastAsia="MS Mincho" w:hAnsi="Times New Roman" w:cs="Times New Roman"/>
          <w:i/>
          <w:color w:val="000000"/>
          <w:kern w:val="0"/>
          <w:sz w:val="28"/>
          <w:szCs w:val="28"/>
          <w:lang w:val="nl-NL"/>
          <w14:ligatures w14:val="none"/>
        </w:rPr>
        <w:t xml:space="preserve"> </w:t>
      </w:r>
      <w:r w:rsidR="00F37A45">
        <w:rPr>
          <w:rFonts w:ascii="Times New Roman" w:eastAsia="MS Mincho" w:hAnsi="Times New Roman" w:cs="Times New Roman"/>
          <w:i/>
          <w:color w:val="000000"/>
          <w:kern w:val="0"/>
          <w:sz w:val="28"/>
          <w:szCs w:val="28"/>
          <w:lang w:val="nl-NL"/>
          <w14:ligatures w14:val="none"/>
        </w:rPr>
        <w:t>p</w:t>
      </w:r>
      <w:r w:rsidR="00EF4FD6">
        <w:rPr>
          <w:rFonts w:ascii="Times New Roman" w:eastAsia="MS Mincho" w:hAnsi="Times New Roman" w:cs="Times New Roman"/>
          <w:i/>
          <w:color w:val="000000"/>
          <w:kern w:val="0"/>
          <w:sz w:val="28"/>
          <w:szCs w:val="28"/>
          <w:lang w:val="nl-NL"/>
          <w14:ligatures w14:val="none"/>
        </w:rPr>
        <w:t>hương án</w:t>
      </w:r>
      <w:r w:rsidRPr="00672CDE">
        <w:rPr>
          <w:rFonts w:ascii="Times New Roman" w:eastAsia="MS Mincho" w:hAnsi="Times New Roman" w:cs="Times New Roman"/>
          <w:i/>
          <w:color w:val="000000"/>
          <w:kern w:val="0"/>
          <w:sz w:val="28"/>
          <w:szCs w:val="28"/>
          <w:lang w:val="nl-NL"/>
          <w14:ligatures w14:val="none"/>
        </w:rPr>
        <w:t xml:space="preserve"> điều tra thống kê</w:t>
      </w:r>
      <w:r w:rsidR="00041CE5">
        <w:rPr>
          <w:rFonts w:ascii="Times New Roman" w:eastAsia="MS Mincho" w:hAnsi="Times New Roman" w:cs="Times New Roman"/>
          <w:i/>
          <w:color w:val="000000"/>
          <w:kern w:val="0"/>
          <w:sz w:val="28"/>
          <w:szCs w:val="28"/>
          <w:lang w:val="nl-NL"/>
          <w14:ligatures w14:val="none"/>
        </w:rPr>
        <w:t xml:space="preserve"> được phân công</w:t>
      </w:r>
      <w:r w:rsidRPr="00672CDE">
        <w:rPr>
          <w:rFonts w:ascii="Times New Roman" w:eastAsia="MS Mincho" w:hAnsi="Times New Roman" w:cs="Times New Roman"/>
          <w:i/>
          <w:color w:val="000000"/>
          <w:kern w:val="0"/>
          <w:sz w:val="28"/>
          <w:szCs w:val="28"/>
          <w:lang w:val="nl-NL"/>
          <w14:ligatures w14:val="none"/>
        </w:rPr>
        <w:t xml:space="preserve"> trong Chương trình điều tra thống kê quốc gia;</w:t>
      </w:r>
    </w:p>
    <w:p w14:paraId="512348B1" w14:textId="29DF320B" w:rsidR="00672CDE" w:rsidRPr="00672CDE" w:rsidRDefault="00672CDE" w:rsidP="00724878">
      <w:pPr>
        <w:widowControl w:val="0"/>
        <w:suppressAutoHyphens/>
        <w:spacing w:before="60" w:after="60" w:line="276" w:lineRule="auto"/>
        <w:ind w:firstLine="567"/>
        <w:jc w:val="both"/>
        <w:rPr>
          <w:rFonts w:ascii="Times New Roman" w:eastAsia="MS Mincho" w:hAnsi="Times New Roman" w:cs="Times New Roman"/>
          <w:i/>
          <w:color w:val="000000"/>
          <w:kern w:val="0"/>
          <w:sz w:val="28"/>
          <w:szCs w:val="28"/>
          <w:lang w:val="nl-NL"/>
          <w14:ligatures w14:val="none"/>
        </w:rPr>
      </w:pPr>
      <w:r w:rsidRPr="00E86533">
        <w:rPr>
          <w:rFonts w:ascii="Times New Roman" w:eastAsia="MS Mincho" w:hAnsi="Times New Roman" w:cs="Times New Roman"/>
          <w:i/>
          <w:color w:val="000000"/>
          <w:kern w:val="0"/>
          <w:sz w:val="28"/>
          <w:szCs w:val="28"/>
          <w:lang w:val="nl-NL"/>
          <w14:ligatures w14:val="none"/>
        </w:rPr>
        <w:t>Căn cứ Quyết định số</w:t>
      </w:r>
      <w:r w:rsidR="00DA2C88">
        <w:rPr>
          <w:rFonts w:ascii="Times New Roman" w:eastAsia="MS Mincho" w:hAnsi="Times New Roman" w:cs="Times New Roman"/>
          <w:i/>
          <w:color w:val="000000"/>
          <w:kern w:val="0"/>
          <w:sz w:val="28"/>
          <w:szCs w:val="28"/>
          <w:lang w:val="nl-NL"/>
          <w14:ligatures w14:val="none"/>
        </w:rPr>
        <w:t xml:space="preserve"> 613</w:t>
      </w:r>
      <w:r w:rsidR="00EF4FD6" w:rsidRPr="00E86533">
        <w:rPr>
          <w:rFonts w:ascii="Times New Roman" w:eastAsia="MS Mincho" w:hAnsi="Times New Roman" w:cs="Times New Roman"/>
          <w:i/>
          <w:color w:val="000000"/>
          <w:kern w:val="0"/>
          <w:sz w:val="28"/>
          <w:szCs w:val="28"/>
          <w:lang w:val="nl-NL"/>
          <w14:ligatures w14:val="none"/>
        </w:rPr>
        <w:t>/</w:t>
      </w:r>
      <w:r w:rsidRPr="00E86533">
        <w:rPr>
          <w:rFonts w:ascii="Times New Roman" w:eastAsia="MS Mincho" w:hAnsi="Times New Roman" w:cs="Times New Roman"/>
          <w:i/>
          <w:color w:val="000000"/>
          <w:kern w:val="0"/>
          <w:sz w:val="28"/>
          <w:szCs w:val="28"/>
          <w:lang w:val="nl-NL"/>
          <w14:ligatures w14:val="none"/>
        </w:rPr>
        <w:t>QĐ-TCTK ngày</w:t>
      </w:r>
      <w:r w:rsidR="00DA2C88">
        <w:rPr>
          <w:rFonts w:ascii="Times New Roman" w:eastAsia="MS Mincho" w:hAnsi="Times New Roman" w:cs="Times New Roman"/>
          <w:i/>
          <w:color w:val="000000"/>
          <w:kern w:val="0"/>
          <w:sz w:val="28"/>
          <w:szCs w:val="28"/>
          <w:lang w:val="nl-NL"/>
          <w14:ligatures w14:val="none"/>
        </w:rPr>
        <w:t xml:space="preserve"> 07</w:t>
      </w:r>
      <w:r w:rsidRPr="00E86533">
        <w:rPr>
          <w:rFonts w:ascii="Times New Roman" w:eastAsia="MS Mincho" w:hAnsi="Times New Roman" w:cs="Times New Roman"/>
          <w:i/>
          <w:color w:val="000000"/>
          <w:kern w:val="0"/>
          <w:sz w:val="28"/>
          <w:szCs w:val="28"/>
          <w:lang w:val="nl-NL"/>
          <w14:ligatures w14:val="none"/>
        </w:rPr>
        <w:t xml:space="preserve"> tháng</w:t>
      </w:r>
      <w:r w:rsidR="00DA2C88">
        <w:rPr>
          <w:rFonts w:ascii="Times New Roman" w:eastAsia="MS Mincho" w:hAnsi="Times New Roman" w:cs="Times New Roman"/>
          <w:i/>
          <w:color w:val="000000"/>
          <w:kern w:val="0"/>
          <w:sz w:val="28"/>
          <w:szCs w:val="28"/>
          <w:lang w:val="nl-NL"/>
          <w14:ligatures w14:val="none"/>
        </w:rPr>
        <w:t xml:space="preserve"> 7</w:t>
      </w:r>
      <w:r w:rsidR="00EF4FD6" w:rsidRPr="00E86533">
        <w:rPr>
          <w:rFonts w:ascii="Times New Roman" w:eastAsia="MS Mincho" w:hAnsi="Times New Roman" w:cs="Times New Roman"/>
          <w:i/>
          <w:color w:val="000000"/>
          <w:kern w:val="0"/>
          <w:sz w:val="28"/>
          <w:szCs w:val="28"/>
          <w:lang w:val="nl-NL"/>
          <w14:ligatures w14:val="none"/>
        </w:rPr>
        <w:t xml:space="preserve"> </w:t>
      </w:r>
      <w:r w:rsidRPr="00E86533">
        <w:rPr>
          <w:rFonts w:ascii="Times New Roman" w:eastAsia="MS Mincho" w:hAnsi="Times New Roman" w:cs="Times New Roman"/>
          <w:i/>
          <w:color w:val="000000"/>
          <w:kern w:val="0"/>
          <w:sz w:val="28"/>
          <w:szCs w:val="28"/>
          <w:lang w:val="nl-NL"/>
          <w14:ligatures w14:val="none"/>
        </w:rPr>
        <w:t>năm 202</w:t>
      </w:r>
      <w:r w:rsidR="00705B4F" w:rsidRPr="00E86533">
        <w:rPr>
          <w:rFonts w:ascii="Times New Roman" w:eastAsia="MS Mincho" w:hAnsi="Times New Roman" w:cs="Times New Roman"/>
          <w:i/>
          <w:color w:val="000000"/>
          <w:kern w:val="0"/>
          <w:sz w:val="28"/>
          <w:szCs w:val="28"/>
          <w:lang w:val="nl-NL"/>
          <w14:ligatures w14:val="none"/>
        </w:rPr>
        <w:t>3</w:t>
      </w:r>
      <w:r w:rsidRPr="00E86533">
        <w:rPr>
          <w:rFonts w:ascii="Times New Roman" w:eastAsia="MS Mincho" w:hAnsi="Times New Roman" w:cs="Times New Roman"/>
          <w:i/>
          <w:color w:val="000000"/>
          <w:kern w:val="0"/>
          <w:sz w:val="28"/>
          <w:szCs w:val="28"/>
          <w:lang w:val="nl-NL"/>
          <w14:ligatures w14:val="none"/>
        </w:rPr>
        <w:t xml:space="preserve"> của Tổng cục trưởng Tổng cục Thống kê về việc ban hành Kế hoạch điều tra thống kê năm 202</w:t>
      </w:r>
      <w:r w:rsidR="00900A79" w:rsidRPr="00E86533">
        <w:rPr>
          <w:rFonts w:ascii="Times New Roman" w:eastAsia="MS Mincho" w:hAnsi="Times New Roman" w:cs="Times New Roman"/>
          <w:i/>
          <w:color w:val="000000"/>
          <w:kern w:val="0"/>
          <w:sz w:val="28"/>
          <w:szCs w:val="28"/>
          <w:lang w:val="nl-NL"/>
          <w14:ligatures w14:val="none"/>
        </w:rPr>
        <w:t>4</w:t>
      </w:r>
      <w:r w:rsidRPr="00E86533">
        <w:rPr>
          <w:rFonts w:ascii="Times New Roman" w:eastAsia="MS Mincho" w:hAnsi="Times New Roman" w:cs="Times New Roman"/>
          <w:i/>
          <w:color w:val="000000"/>
          <w:kern w:val="0"/>
          <w:sz w:val="28"/>
          <w:szCs w:val="28"/>
          <w:lang w:val="nl-NL"/>
          <w14:ligatures w14:val="none"/>
        </w:rPr>
        <w:t xml:space="preserve"> của Tổng cục Thống kê;</w:t>
      </w:r>
    </w:p>
    <w:p w14:paraId="51A8A224" w14:textId="77777777" w:rsidR="00672CDE" w:rsidRPr="00672CDE" w:rsidRDefault="00672CDE" w:rsidP="00724878">
      <w:pPr>
        <w:widowControl w:val="0"/>
        <w:suppressAutoHyphens/>
        <w:spacing w:before="60" w:after="60" w:line="276" w:lineRule="auto"/>
        <w:ind w:firstLine="567"/>
        <w:jc w:val="both"/>
        <w:rPr>
          <w:rFonts w:ascii="Times New Roman" w:eastAsia="MS Mincho" w:hAnsi="Times New Roman" w:cs="Times New Roman"/>
          <w:i/>
          <w:color w:val="000000"/>
          <w:kern w:val="0"/>
          <w:sz w:val="28"/>
          <w:szCs w:val="28"/>
          <w:lang w:val="nl-NL"/>
          <w14:ligatures w14:val="none"/>
        </w:rPr>
      </w:pPr>
      <w:r w:rsidRPr="00672CDE">
        <w:rPr>
          <w:rFonts w:ascii="Times New Roman" w:eastAsia="MS Mincho" w:hAnsi="Times New Roman" w:cs="Times New Roman"/>
          <w:i/>
          <w:color w:val="000000"/>
          <w:kern w:val="0"/>
          <w:sz w:val="28"/>
          <w:szCs w:val="28"/>
          <w:lang w:val="nl-NL"/>
          <w14:ligatures w14:val="none"/>
        </w:rPr>
        <w:t>Theo đề nghị của Cục trưởng Cục Thu thập dữ liệu và Ứng dụng công nghệ thông tin thống kê.</w:t>
      </w:r>
    </w:p>
    <w:p w14:paraId="4D6111E0" w14:textId="728FAACE" w:rsidR="00672CDE" w:rsidRPr="00672CDE" w:rsidRDefault="00672CDE" w:rsidP="00724878">
      <w:pPr>
        <w:spacing w:before="60" w:after="60" w:line="300" w:lineRule="auto"/>
        <w:jc w:val="center"/>
        <w:rPr>
          <w:rFonts w:ascii="Times New Roman" w:eastAsia="Times New Roman" w:hAnsi="Times New Roman" w:cs="Times New Roman"/>
          <w:b/>
          <w:bCs/>
          <w:color w:val="000000"/>
          <w:kern w:val="24"/>
          <w:sz w:val="28"/>
          <w:szCs w:val="28"/>
          <w:lang w:val="en-GB"/>
          <w14:ligatures w14:val="none"/>
        </w:rPr>
      </w:pPr>
      <w:r w:rsidRPr="00672CDE">
        <w:rPr>
          <w:rFonts w:ascii="Times New Roman" w:eastAsia="Times New Roman" w:hAnsi="Times New Roman" w:cs="Times New Roman"/>
          <w:b/>
          <w:bCs/>
          <w:color w:val="000000"/>
          <w:kern w:val="24"/>
          <w:sz w:val="28"/>
          <w:szCs w:val="28"/>
          <w:lang w:val="en-GB"/>
          <w14:ligatures w14:val="none"/>
        </w:rPr>
        <w:t>QUYẾT</w:t>
      </w:r>
      <w:r w:rsidR="00897397">
        <w:rPr>
          <w:rFonts w:ascii="Times New Roman" w:eastAsia="Times New Roman" w:hAnsi="Times New Roman" w:cs="Times New Roman"/>
          <w:b/>
          <w:bCs/>
          <w:color w:val="000000"/>
          <w:kern w:val="24"/>
          <w:sz w:val="28"/>
          <w:szCs w:val="28"/>
          <w:lang w:val="en-GB"/>
          <w14:ligatures w14:val="none"/>
        </w:rPr>
        <w:t xml:space="preserve"> </w:t>
      </w:r>
      <w:r w:rsidRPr="00672CDE">
        <w:rPr>
          <w:rFonts w:ascii="Times New Roman" w:eastAsia="Times New Roman" w:hAnsi="Times New Roman" w:cs="Times New Roman"/>
          <w:b/>
          <w:bCs/>
          <w:color w:val="000000"/>
          <w:kern w:val="24"/>
          <w:sz w:val="28"/>
          <w:szCs w:val="28"/>
          <w:lang w:val="en-GB"/>
          <w14:ligatures w14:val="none"/>
        </w:rPr>
        <w:t>ĐỊNH:</w:t>
      </w:r>
    </w:p>
    <w:p w14:paraId="7AAE04F3" w14:textId="50CCB1BC" w:rsidR="00EF4FD6" w:rsidRPr="00EF4FD6" w:rsidRDefault="00672CDE" w:rsidP="00041CE5">
      <w:pPr>
        <w:widowControl w:val="0"/>
        <w:suppressAutoHyphens/>
        <w:spacing w:before="60" w:after="60" w:line="300" w:lineRule="auto"/>
        <w:ind w:firstLine="567"/>
        <w:jc w:val="both"/>
        <w:rPr>
          <w:rFonts w:ascii="Times New Roman" w:eastAsia="Times New Roman" w:hAnsi="Times New Roman" w:cs="Times New Roman"/>
          <w:color w:val="000000"/>
          <w:kern w:val="0"/>
          <w:sz w:val="28"/>
          <w:szCs w:val="28"/>
          <w14:ligatures w14:val="none"/>
        </w:rPr>
      </w:pPr>
      <w:r w:rsidRPr="00672CDE">
        <w:rPr>
          <w:rFonts w:ascii="Times New Roman" w:eastAsia="MS Mincho" w:hAnsi="Times New Roman" w:cs="Times New Roman"/>
          <w:b/>
          <w:color w:val="000000"/>
          <w:kern w:val="0"/>
          <w:sz w:val="28"/>
          <w:szCs w:val="28"/>
          <w:lang w:val="nl-NL"/>
          <w14:ligatures w14:val="none"/>
        </w:rPr>
        <w:t xml:space="preserve">Điều 1. </w:t>
      </w:r>
      <w:r w:rsidRPr="00672CDE">
        <w:rPr>
          <w:rFonts w:ascii="Times New Roman" w:eastAsia="MS Mincho" w:hAnsi="Times New Roman" w:cs="Times New Roman"/>
          <w:color w:val="000000"/>
          <w:kern w:val="0"/>
          <w:sz w:val="28"/>
          <w:szCs w:val="28"/>
          <w:lang w:val="nl-NL"/>
          <w14:ligatures w14:val="none"/>
        </w:rPr>
        <w:t xml:space="preserve">Ban hành kèm theo Quyết định này Phương án Khảo sát mức sống dân cư </w:t>
      </w:r>
      <w:r w:rsidR="00897397">
        <w:rPr>
          <w:rFonts w:ascii="Times New Roman" w:eastAsia="MS Mincho" w:hAnsi="Times New Roman" w:cs="Times New Roman"/>
          <w:color w:val="000000"/>
          <w:kern w:val="0"/>
          <w:sz w:val="28"/>
          <w:szCs w:val="28"/>
          <w:lang w:val="nl-NL"/>
          <w14:ligatures w14:val="none"/>
        </w:rPr>
        <w:t xml:space="preserve">Việt Nam </w:t>
      </w:r>
      <w:r w:rsidRPr="00672CDE">
        <w:rPr>
          <w:rFonts w:ascii="Times New Roman" w:eastAsia="MS Mincho" w:hAnsi="Times New Roman" w:cs="Times New Roman"/>
          <w:color w:val="000000"/>
          <w:kern w:val="0"/>
          <w:sz w:val="28"/>
          <w:szCs w:val="28"/>
          <w:lang w:val="nl-NL"/>
          <w14:ligatures w14:val="none"/>
        </w:rPr>
        <w:t>năm 202</w:t>
      </w:r>
      <w:r w:rsidR="00BE0BEE">
        <w:rPr>
          <w:rFonts w:ascii="Times New Roman" w:eastAsia="MS Mincho" w:hAnsi="Times New Roman" w:cs="Times New Roman"/>
          <w:color w:val="000000"/>
          <w:kern w:val="0"/>
          <w:sz w:val="28"/>
          <w:szCs w:val="28"/>
          <w:lang w:val="nl-NL"/>
          <w14:ligatures w14:val="none"/>
        </w:rPr>
        <w:t>4</w:t>
      </w:r>
      <w:r w:rsidRPr="00672CDE">
        <w:rPr>
          <w:rFonts w:ascii="Times New Roman" w:eastAsia="MS Mincho" w:hAnsi="Times New Roman" w:cs="Times New Roman"/>
          <w:color w:val="000000"/>
          <w:kern w:val="0"/>
          <w:sz w:val="28"/>
          <w:szCs w:val="28"/>
          <w:lang w:val="nl-NL"/>
          <w14:ligatures w14:val="none"/>
        </w:rPr>
        <w:t xml:space="preserve"> tại 63 tỉnh, thành phố trực thuộc </w:t>
      </w:r>
      <w:r w:rsidR="00705B4F">
        <w:rPr>
          <w:rFonts w:ascii="Times New Roman" w:eastAsia="MS Mincho" w:hAnsi="Times New Roman" w:cs="Times New Roman"/>
          <w:color w:val="000000"/>
          <w:kern w:val="0"/>
          <w:sz w:val="28"/>
          <w:szCs w:val="28"/>
          <w:lang w:val="nl-NL"/>
          <w14:ligatures w14:val="none"/>
        </w:rPr>
        <w:t>t</w:t>
      </w:r>
      <w:r w:rsidRPr="00672CDE">
        <w:rPr>
          <w:rFonts w:ascii="Times New Roman" w:eastAsia="MS Mincho" w:hAnsi="Times New Roman" w:cs="Times New Roman"/>
          <w:color w:val="000000"/>
          <w:kern w:val="0"/>
          <w:sz w:val="28"/>
          <w:szCs w:val="28"/>
          <w:lang w:val="nl-NL"/>
          <w14:ligatures w14:val="none"/>
        </w:rPr>
        <w:t>rung ương.</w:t>
      </w:r>
      <w:r w:rsidR="00041CE5">
        <w:rPr>
          <w:rFonts w:ascii="Times New Roman" w:eastAsia="MS Mincho" w:hAnsi="Times New Roman" w:cs="Times New Roman"/>
          <w:color w:val="000000"/>
          <w:kern w:val="0"/>
          <w:sz w:val="28"/>
          <w:szCs w:val="28"/>
          <w:lang w:val="nl-NL"/>
          <w14:ligatures w14:val="none"/>
        </w:rPr>
        <w:t xml:space="preserve"> </w:t>
      </w:r>
      <w:r w:rsidR="00EF4FD6" w:rsidRPr="00EF4FD6">
        <w:rPr>
          <w:rFonts w:ascii="Times New Roman" w:eastAsia="Times New Roman" w:hAnsi="Times New Roman" w:cs="Times New Roman"/>
          <w:color w:val="000000"/>
          <w:kern w:val="0"/>
          <w:sz w:val="28"/>
          <w:szCs w:val="28"/>
          <w14:ligatures w14:val="none"/>
        </w:rPr>
        <w:t xml:space="preserve">Quyết định này có hiệu lực từ ngày </w:t>
      </w:r>
      <w:r w:rsidR="00BE0BEE">
        <w:rPr>
          <w:rFonts w:ascii="Times New Roman" w:eastAsia="Times New Roman" w:hAnsi="Times New Roman" w:cs="Times New Roman"/>
          <w:color w:val="000000"/>
          <w:kern w:val="0"/>
          <w:sz w:val="28"/>
          <w:szCs w:val="28"/>
          <w14:ligatures w14:val="none"/>
        </w:rPr>
        <w:t>ký</w:t>
      </w:r>
      <w:r w:rsidR="00041CE5">
        <w:rPr>
          <w:rFonts w:ascii="Times New Roman" w:eastAsia="Times New Roman" w:hAnsi="Times New Roman" w:cs="Times New Roman"/>
          <w:color w:val="000000"/>
          <w:kern w:val="0"/>
          <w:sz w:val="28"/>
          <w:szCs w:val="28"/>
          <w14:ligatures w14:val="none"/>
        </w:rPr>
        <w:t>.</w:t>
      </w:r>
      <w:r w:rsidR="00EF4FD6" w:rsidRPr="00EF4FD6">
        <w:rPr>
          <w:rFonts w:ascii="Times New Roman" w:eastAsia="Times New Roman" w:hAnsi="Times New Roman" w:cs="Times New Roman"/>
          <w:color w:val="000000"/>
          <w:kern w:val="0"/>
          <w:sz w:val="28"/>
          <w:szCs w:val="28"/>
          <w14:ligatures w14:val="none"/>
        </w:rPr>
        <w:t xml:space="preserve"> </w:t>
      </w:r>
    </w:p>
    <w:p w14:paraId="30041239" w14:textId="77777777" w:rsidR="00F15BBF" w:rsidRDefault="00F15BBF" w:rsidP="00672CDE">
      <w:pPr>
        <w:widowControl w:val="0"/>
        <w:suppressAutoHyphens/>
        <w:spacing w:before="120" w:after="120" w:line="288" w:lineRule="auto"/>
        <w:ind w:firstLine="567"/>
        <w:jc w:val="both"/>
        <w:rPr>
          <w:rFonts w:ascii="Times New Roman" w:eastAsia="MS Mincho" w:hAnsi="Times New Roman" w:cs="Times New Roman"/>
          <w:b/>
          <w:color w:val="000000"/>
          <w:kern w:val="0"/>
          <w:sz w:val="28"/>
          <w:szCs w:val="28"/>
          <w:lang w:val="pt-BR"/>
          <w14:ligatures w14:val="none"/>
        </w:rPr>
        <w:sectPr w:rsidR="00F15BBF" w:rsidSect="00F15BBF">
          <w:headerReference w:type="default" r:id="rId8"/>
          <w:pgSz w:w="11906" w:h="16838" w:code="9"/>
          <w:pgMar w:top="1134" w:right="1134" w:bottom="1134" w:left="1701" w:header="720" w:footer="720" w:gutter="0"/>
          <w:cols w:space="720"/>
          <w:docGrid w:linePitch="360"/>
        </w:sectPr>
      </w:pPr>
    </w:p>
    <w:p w14:paraId="76F0BAA9" w14:textId="3C5B6DDB" w:rsidR="00672CDE" w:rsidRPr="00672CDE" w:rsidRDefault="00672CDE" w:rsidP="00672CDE">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pt-BR"/>
          <w14:ligatures w14:val="none"/>
        </w:rPr>
      </w:pPr>
      <w:r w:rsidRPr="00672CDE">
        <w:rPr>
          <w:rFonts w:ascii="Times New Roman" w:eastAsia="MS Mincho" w:hAnsi="Times New Roman" w:cs="Times New Roman"/>
          <w:b/>
          <w:color w:val="000000"/>
          <w:kern w:val="0"/>
          <w:sz w:val="28"/>
          <w:szCs w:val="28"/>
          <w:lang w:val="pt-BR"/>
          <w14:ligatures w14:val="none"/>
        </w:rPr>
        <w:lastRenderedPageBreak/>
        <w:t xml:space="preserve">Điều 2. </w:t>
      </w:r>
      <w:r w:rsidRPr="00672CDE">
        <w:rPr>
          <w:rFonts w:ascii="Times New Roman" w:eastAsia="MS Mincho" w:hAnsi="Times New Roman" w:cs="Times New Roman"/>
          <w:color w:val="000000"/>
          <w:kern w:val="0"/>
          <w:sz w:val="28"/>
          <w:szCs w:val="28"/>
          <w:lang w:val="pt-BR"/>
          <w14:ligatures w14:val="none"/>
        </w:rPr>
        <w:t>Giao</w:t>
      </w:r>
      <w:r w:rsidRPr="00672CDE">
        <w:rPr>
          <w:rFonts w:ascii="Times New Roman" w:eastAsia="MS Mincho" w:hAnsi="Times New Roman" w:cs="Times New Roman"/>
          <w:b/>
          <w:color w:val="000000"/>
          <w:kern w:val="0"/>
          <w:sz w:val="28"/>
          <w:szCs w:val="28"/>
          <w:lang w:val="pt-BR"/>
          <w14:ligatures w14:val="none"/>
        </w:rPr>
        <w:t xml:space="preserve"> </w:t>
      </w:r>
      <w:r w:rsidRPr="00672CDE">
        <w:rPr>
          <w:rFonts w:ascii="Times New Roman" w:eastAsia="MS Mincho" w:hAnsi="Times New Roman" w:cs="Times New Roman"/>
          <w:color w:val="000000"/>
          <w:kern w:val="0"/>
          <w:sz w:val="28"/>
          <w:szCs w:val="28"/>
          <w:lang w:val="pt-BR"/>
          <w14:ligatures w14:val="none"/>
        </w:rPr>
        <w:t xml:space="preserve">Cục Thu thập dữ liệu và Ứng dụng công nghệ thông tin thống kê chủ trì, phối hợp với Vụ Thống kê Xã hội và Môi trường, </w:t>
      </w:r>
      <w:r w:rsidR="00BE0BEE">
        <w:rPr>
          <w:rFonts w:ascii="Times New Roman" w:eastAsia="MS Mincho" w:hAnsi="Times New Roman" w:cs="Times New Roman"/>
          <w:color w:val="000000"/>
          <w:kern w:val="0"/>
          <w:sz w:val="28"/>
          <w:szCs w:val="28"/>
          <w:lang w:val="pt-BR"/>
          <w14:ligatures w14:val="none"/>
        </w:rPr>
        <w:t xml:space="preserve">Vụ Thống kê Giá, </w:t>
      </w:r>
      <w:r w:rsidRPr="00672CDE">
        <w:rPr>
          <w:rFonts w:ascii="Times New Roman" w:eastAsia="MS Mincho" w:hAnsi="Times New Roman" w:cs="Times New Roman"/>
          <w:color w:val="000000"/>
          <w:kern w:val="0"/>
          <w:sz w:val="28"/>
          <w:szCs w:val="28"/>
          <w:lang w:val="pt-BR"/>
          <w14:ligatures w14:val="none"/>
        </w:rPr>
        <w:t xml:space="preserve">các đơn vị có liên quan của Tổng cục Thống kê và Cục Thống kê tỉnh, thành phố trực thuộc </w:t>
      </w:r>
      <w:r w:rsidR="00705B4F">
        <w:rPr>
          <w:rFonts w:ascii="Times New Roman" w:eastAsia="MS Mincho" w:hAnsi="Times New Roman" w:cs="Times New Roman"/>
          <w:color w:val="000000"/>
          <w:kern w:val="0"/>
          <w:sz w:val="28"/>
          <w:szCs w:val="28"/>
          <w:lang w:val="pt-BR"/>
          <w14:ligatures w14:val="none"/>
        </w:rPr>
        <w:t>t</w:t>
      </w:r>
      <w:r w:rsidRPr="00672CDE">
        <w:rPr>
          <w:rFonts w:ascii="Times New Roman" w:eastAsia="MS Mincho" w:hAnsi="Times New Roman" w:cs="Times New Roman"/>
          <w:color w:val="000000"/>
          <w:kern w:val="0"/>
          <w:sz w:val="28"/>
          <w:szCs w:val="28"/>
          <w:lang w:val="pt-BR"/>
          <w14:ligatures w14:val="none"/>
        </w:rPr>
        <w:t>rung ương tổ chức thực hiện khảo sát theo đúng Phương án quy định.</w:t>
      </w:r>
    </w:p>
    <w:p w14:paraId="0C35DD22" w14:textId="5741448D" w:rsidR="00672CDE" w:rsidRPr="00672CDE" w:rsidRDefault="00672CDE" w:rsidP="00672CDE">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pt-BR"/>
          <w14:ligatures w14:val="none"/>
        </w:rPr>
      </w:pPr>
      <w:r w:rsidRPr="00672CDE">
        <w:rPr>
          <w:rFonts w:ascii="Times New Roman" w:eastAsia="MS Mincho" w:hAnsi="Times New Roman" w:cs="Times New Roman"/>
          <w:b/>
          <w:color w:val="000000"/>
          <w:kern w:val="0"/>
          <w:sz w:val="28"/>
          <w:szCs w:val="28"/>
          <w:lang w:val="pt-BR"/>
          <w14:ligatures w14:val="none"/>
        </w:rPr>
        <w:t>Điều 3.</w:t>
      </w:r>
      <w:r w:rsidRPr="00672CDE">
        <w:rPr>
          <w:rFonts w:ascii="Times New Roman" w:eastAsia="MS Mincho" w:hAnsi="Times New Roman" w:cs="Times New Roman"/>
          <w:color w:val="000000"/>
          <w:kern w:val="0"/>
          <w:sz w:val="28"/>
          <w:szCs w:val="28"/>
          <w:lang w:val="pt-BR"/>
          <w14:ligatures w14:val="none"/>
        </w:rPr>
        <w:t xml:space="preserve"> Cục trưởng Cục Thu thập dữ liệu và Ứng dụng công nghệ thông tin thống kê, Vụ trưởng Vụ Thống kê Xã hội và Môi trường, </w:t>
      </w:r>
      <w:r w:rsidR="00BE0BEE">
        <w:rPr>
          <w:rFonts w:ascii="Times New Roman" w:eastAsia="MS Mincho" w:hAnsi="Times New Roman" w:cs="Times New Roman"/>
          <w:color w:val="000000"/>
          <w:kern w:val="0"/>
          <w:sz w:val="28"/>
          <w:szCs w:val="28"/>
          <w:lang w:val="pt-BR"/>
          <w14:ligatures w14:val="none"/>
        </w:rPr>
        <w:t xml:space="preserve">Vụ trưởng Vụ Thống kê </w:t>
      </w:r>
      <w:r w:rsidR="000E733A">
        <w:rPr>
          <w:rFonts w:ascii="Times New Roman" w:eastAsia="MS Mincho" w:hAnsi="Times New Roman" w:cs="Times New Roman"/>
          <w:color w:val="000000"/>
          <w:kern w:val="0"/>
          <w:sz w:val="28"/>
          <w:szCs w:val="28"/>
          <w:lang w:val="pt-BR"/>
          <w14:ligatures w14:val="none"/>
        </w:rPr>
        <w:t>G</w:t>
      </w:r>
      <w:r w:rsidR="00BE0BEE">
        <w:rPr>
          <w:rFonts w:ascii="Times New Roman" w:eastAsia="MS Mincho" w:hAnsi="Times New Roman" w:cs="Times New Roman"/>
          <w:color w:val="000000"/>
          <w:kern w:val="0"/>
          <w:sz w:val="28"/>
          <w:szCs w:val="28"/>
          <w:lang w:val="pt-BR"/>
          <w14:ligatures w14:val="none"/>
        </w:rPr>
        <w:t xml:space="preserve">iá, </w:t>
      </w:r>
      <w:r w:rsidR="000E733A">
        <w:rPr>
          <w:rFonts w:ascii="Times New Roman" w:eastAsia="MS Mincho" w:hAnsi="Times New Roman" w:cs="Times New Roman"/>
          <w:color w:val="000000"/>
          <w:kern w:val="0"/>
          <w:sz w:val="28"/>
          <w:szCs w:val="28"/>
          <w:lang w:val="pt-BR"/>
          <w14:ligatures w14:val="none"/>
        </w:rPr>
        <w:t xml:space="preserve">Vụ trưởng Vụ Kế hoạch tài chính, Vụ trưởng Vụ Pháp chế và Thanh tra thống kê, Chánh Văn phòng Tổng cục, </w:t>
      </w:r>
      <w:r w:rsidRPr="00672CDE">
        <w:rPr>
          <w:rFonts w:ascii="Times New Roman" w:eastAsia="MS Mincho" w:hAnsi="Times New Roman" w:cs="Times New Roman"/>
          <w:color w:val="000000"/>
          <w:kern w:val="0"/>
          <w:sz w:val="28"/>
          <w:szCs w:val="28"/>
          <w:lang w:val="pt-BR"/>
          <w14:ligatures w14:val="none"/>
        </w:rPr>
        <w:t xml:space="preserve">Cục trưởng Cục Thống kê tỉnh, thành phố trực thuộc </w:t>
      </w:r>
      <w:r w:rsidR="00705B4F">
        <w:rPr>
          <w:rFonts w:ascii="Times New Roman" w:eastAsia="MS Mincho" w:hAnsi="Times New Roman" w:cs="Times New Roman"/>
          <w:color w:val="000000"/>
          <w:kern w:val="0"/>
          <w:sz w:val="28"/>
          <w:szCs w:val="28"/>
          <w:lang w:val="pt-BR"/>
          <w14:ligatures w14:val="none"/>
        </w:rPr>
        <w:t>t</w:t>
      </w:r>
      <w:r w:rsidRPr="00672CDE">
        <w:rPr>
          <w:rFonts w:ascii="Times New Roman" w:eastAsia="MS Mincho" w:hAnsi="Times New Roman" w:cs="Times New Roman"/>
          <w:color w:val="000000"/>
          <w:kern w:val="0"/>
          <w:sz w:val="28"/>
          <w:szCs w:val="28"/>
          <w:lang w:val="pt-BR"/>
          <w14:ligatures w14:val="none"/>
        </w:rPr>
        <w:t>rung ương và Thủ trưởng các đơn vị có liên quan chịu trách nhiệm thi hành Quyết định này./.</w:t>
      </w:r>
    </w:p>
    <w:p w14:paraId="09711F05" w14:textId="77777777" w:rsidR="00672CDE" w:rsidRPr="00672CDE" w:rsidRDefault="00672CDE" w:rsidP="00672CDE">
      <w:pPr>
        <w:widowControl w:val="0"/>
        <w:suppressAutoHyphens/>
        <w:spacing w:before="120" w:after="120" w:line="288" w:lineRule="auto"/>
        <w:ind w:firstLine="567"/>
        <w:jc w:val="both"/>
        <w:rPr>
          <w:rFonts w:ascii="Times New Roman" w:eastAsia="MS Mincho" w:hAnsi="Times New Roman" w:cs="Times New Roman"/>
          <w:color w:val="000000"/>
          <w:kern w:val="0"/>
          <w:sz w:val="26"/>
          <w:szCs w:val="26"/>
          <w:lang w:val="pt-BR"/>
          <w14:ligatures w14:val="none"/>
        </w:rPr>
      </w:pPr>
    </w:p>
    <w:tbl>
      <w:tblPr>
        <w:tblW w:w="9287" w:type="dxa"/>
        <w:tblLook w:val="04A0" w:firstRow="1" w:lastRow="0" w:firstColumn="1" w:lastColumn="0" w:noHBand="0" w:noVBand="1"/>
      </w:tblPr>
      <w:tblGrid>
        <w:gridCol w:w="5211"/>
        <w:gridCol w:w="4076"/>
      </w:tblGrid>
      <w:tr w:rsidR="00672CDE" w:rsidRPr="00672CDE" w14:paraId="792E8523" w14:textId="77777777" w:rsidTr="00CC3388">
        <w:tc>
          <w:tcPr>
            <w:tcW w:w="5211" w:type="dxa"/>
          </w:tcPr>
          <w:p w14:paraId="53BFC919" w14:textId="77777777" w:rsidR="00672CDE" w:rsidRPr="00672CDE" w:rsidRDefault="00672CDE" w:rsidP="00672CDE">
            <w:pPr>
              <w:tabs>
                <w:tab w:val="left" w:pos="720"/>
              </w:tabs>
              <w:spacing w:after="0" w:line="288" w:lineRule="auto"/>
              <w:jc w:val="both"/>
              <w:rPr>
                <w:rFonts w:ascii="Times New Roman" w:eastAsia="Times New Roman" w:hAnsi="Times New Roman" w:cs="Times New Roman"/>
                <w:b/>
                <w:bCs/>
                <w:i/>
                <w:iCs/>
                <w:color w:val="000000"/>
                <w:kern w:val="0"/>
                <w:sz w:val="24"/>
                <w:szCs w:val="24"/>
                <w:lang w:val="pt-BR"/>
                <w14:ligatures w14:val="none"/>
              </w:rPr>
            </w:pPr>
            <w:r w:rsidRPr="00672CDE">
              <w:rPr>
                <w:rFonts w:ascii="Times New Roman" w:eastAsia="Times New Roman" w:hAnsi="Times New Roman" w:cs="Times New Roman"/>
                <w:b/>
                <w:bCs/>
                <w:i/>
                <w:iCs/>
                <w:color w:val="000000"/>
                <w:kern w:val="0"/>
                <w:sz w:val="24"/>
                <w:szCs w:val="24"/>
                <w:lang w:val="pt-BR"/>
                <w14:ligatures w14:val="none"/>
              </w:rPr>
              <w:t>Nơi nhận:</w:t>
            </w:r>
          </w:p>
          <w:p w14:paraId="7F92AC74" w14:textId="77777777" w:rsidR="00672CDE" w:rsidRPr="00672CDE" w:rsidRDefault="00672CDE" w:rsidP="00672CDE">
            <w:pPr>
              <w:spacing w:after="0" w:line="240" w:lineRule="auto"/>
              <w:ind w:right="-124" w:hanging="90"/>
              <w:rPr>
                <w:rFonts w:ascii="Times New Roman" w:eastAsia="Times New Roman" w:hAnsi="Times New Roman" w:cs="Times New Roman"/>
                <w:kern w:val="0"/>
                <w:szCs w:val="20"/>
                <w:lang w:val="en-GB"/>
                <w14:ligatures w14:val="none"/>
              </w:rPr>
            </w:pPr>
            <w:r w:rsidRPr="00672CDE">
              <w:rPr>
                <w:rFonts w:ascii="Times New Roman" w:eastAsia="Times New Roman" w:hAnsi="Times New Roman" w:cs="Times New Roman"/>
                <w:kern w:val="0"/>
                <w:lang w:val="en-GB"/>
                <w14:ligatures w14:val="none"/>
              </w:rPr>
              <w:t>- Nh</w:t>
            </w:r>
            <w:r w:rsidRPr="00672CDE">
              <w:rPr>
                <w:rFonts w:ascii="Times New Roman" w:eastAsia="Times New Roman" w:hAnsi="Times New Roman" w:cs="Calibri"/>
                <w:kern w:val="0"/>
                <w:lang w:val="en-GB"/>
                <w14:ligatures w14:val="none"/>
              </w:rPr>
              <w:t>ư</w:t>
            </w:r>
            <w:r w:rsidRPr="00672CDE">
              <w:rPr>
                <w:rFonts w:ascii="Times New Roman" w:eastAsia="Times New Roman" w:hAnsi="Times New Roman" w:cs="Times New Roman"/>
                <w:kern w:val="0"/>
                <w:lang w:val="en-GB"/>
                <w14:ligatures w14:val="none"/>
              </w:rPr>
              <w:t xml:space="preserve"> Đi</w:t>
            </w:r>
            <w:r w:rsidRPr="00672CDE">
              <w:rPr>
                <w:rFonts w:ascii="Times New Roman" w:eastAsia="Times New Roman" w:hAnsi="Times New Roman" w:cs="Calibri"/>
                <w:kern w:val="0"/>
                <w:lang w:val="en-GB"/>
                <w14:ligatures w14:val="none"/>
              </w:rPr>
              <w:t>ề</w:t>
            </w:r>
            <w:r w:rsidRPr="00672CDE">
              <w:rPr>
                <w:rFonts w:ascii="Times New Roman" w:eastAsia="Times New Roman" w:hAnsi="Times New Roman" w:cs="Times New Roman"/>
                <w:kern w:val="0"/>
                <w:lang w:val="en-GB"/>
                <w14:ligatures w14:val="none"/>
              </w:rPr>
              <w:t>u 3;</w:t>
            </w:r>
          </w:p>
          <w:p w14:paraId="38EEDF51" w14:textId="77777777" w:rsidR="00672CDE" w:rsidRPr="00672CDE" w:rsidRDefault="00672CDE" w:rsidP="00672CDE">
            <w:pPr>
              <w:spacing w:after="0" w:line="240" w:lineRule="auto"/>
              <w:ind w:right="-124" w:hanging="90"/>
              <w:rPr>
                <w:rFonts w:ascii="Times New Roman" w:eastAsia="Times New Roman" w:hAnsi="Times New Roman" w:cs="Times New Roman"/>
                <w:kern w:val="0"/>
                <w:szCs w:val="20"/>
                <w:lang w:val="en-GB"/>
                <w14:ligatures w14:val="none"/>
              </w:rPr>
            </w:pPr>
            <w:r w:rsidRPr="00672CDE">
              <w:rPr>
                <w:rFonts w:ascii="Times New Roman" w:eastAsia="Times New Roman" w:hAnsi="Times New Roman" w:cs="Times New Roman"/>
                <w:kern w:val="0"/>
                <w:lang w:val="en-GB"/>
                <w14:ligatures w14:val="none"/>
              </w:rPr>
              <w:t>- B</w:t>
            </w:r>
            <w:r w:rsidRPr="00672CDE">
              <w:rPr>
                <w:rFonts w:ascii="Times New Roman" w:eastAsia="Times New Roman" w:hAnsi="Times New Roman" w:cs="Calibri"/>
                <w:kern w:val="0"/>
                <w:lang w:val="en-GB"/>
                <w14:ligatures w14:val="none"/>
              </w:rPr>
              <w:t>ộ</w:t>
            </w:r>
            <w:r w:rsidRPr="00672CDE">
              <w:rPr>
                <w:rFonts w:ascii="Times New Roman" w:eastAsia="Times New Roman" w:hAnsi="Times New Roman" w:cs="Times New Roman"/>
                <w:kern w:val="0"/>
                <w:lang w:val="en-GB"/>
                <w14:ligatures w14:val="none"/>
              </w:rPr>
              <w:t xml:space="preserve"> tr</w:t>
            </w:r>
            <w:r w:rsidRPr="00672CDE">
              <w:rPr>
                <w:rFonts w:ascii="Times New Roman" w:eastAsia="Times New Roman" w:hAnsi="Times New Roman" w:cs="Calibri"/>
                <w:kern w:val="0"/>
                <w:lang w:val="en-GB"/>
                <w14:ligatures w14:val="none"/>
              </w:rPr>
              <w:t>ưở</w:t>
            </w:r>
            <w:r w:rsidRPr="00672CDE">
              <w:rPr>
                <w:rFonts w:ascii="Times New Roman" w:eastAsia="Times New Roman" w:hAnsi="Times New Roman" w:cs="Times New Roman"/>
                <w:kern w:val="0"/>
                <w:lang w:val="en-GB"/>
                <w14:ligatures w14:val="none"/>
              </w:rPr>
              <w:t>ng B</w:t>
            </w:r>
            <w:r w:rsidRPr="00672CDE">
              <w:rPr>
                <w:rFonts w:ascii="Times New Roman" w:eastAsia="Times New Roman" w:hAnsi="Times New Roman" w:cs="Calibri"/>
                <w:kern w:val="0"/>
                <w:lang w:val="en-GB"/>
                <w14:ligatures w14:val="none"/>
              </w:rPr>
              <w:t>ộ</w:t>
            </w:r>
            <w:r w:rsidRPr="00672CDE">
              <w:rPr>
                <w:rFonts w:ascii="Times New Roman" w:eastAsia="Times New Roman" w:hAnsi="Times New Roman" w:cs="Times New Roman"/>
                <w:kern w:val="0"/>
                <w:lang w:val="en-GB"/>
                <w14:ligatures w14:val="none"/>
              </w:rPr>
              <w:t xml:space="preserve"> K</w:t>
            </w:r>
            <w:r w:rsidRPr="00672CDE">
              <w:rPr>
                <w:rFonts w:ascii="Times New Roman" w:eastAsia="Times New Roman" w:hAnsi="Times New Roman" w:cs="Calibri"/>
                <w:kern w:val="0"/>
                <w:lang w:val="en-GB"/>
                <w14:ligatures w14:val="none"/>
              </w:rPr>
              <w:t>ế</w:t>
            </w:r>
            <w:r w:rsidRPr="00672CDE">
              <w:rPr>
                <w:rFonts w:ascii="Times New Roman" w:eastAsia="Times New Roman" w:hAnsi="Times New Roman" w:cs="Times New Roman"/>
                <w:kern w:val="0"/>
                <w:lang w:val="en-GB"/>
                <w14:ligatures w14:val="none"/>
              </w:rPr>
              <w:t xml:space="preserve"> ho</w:t>
            </w:r>
            <w:r w:rsidRPr="00672CDE">
              <w:rPr>
                <w:rFonts w:ascii="Times New Roman" w:eastAsia="Times New Roman" w:hAnsi="Times New Roman" w:cs="Calibri"/>
                <w:kern w:val="0"/>
                <w:lang w:val="en-GB"/>
                <w14:ligatures w14:val="none"/>
              </w:rPr>
              <w:t>ạ</w:t>
            </w:r>
            <w:r w:rsidRPr="00672CDE">
              <w:rPr>
                <w:rFonts w:ascii="Times New Roman" w:eastAsia="Times New Roman" w:hAnsi="Times New Roman" w:cs="Times New Roman"/>
                <w:kern w:val="0"/>
                <w:lang w:val="en-GB"/>
                <w14:ligatures w14:val="none"/>
              </w:rPr>
              <w:t>ch v</w:t>
            </w:r>
            <w:r w:rsidRPr="00672CDE">
              <w:rPr>
                <w:rFonts w:ascii="Times New Roman" w:eastAsia="Times New Roman" w:hAnsi="Times New Roman" w:cs="Calibri"/>
                <w:kern w:val="0"/>
                <w:lang w:val="en-GB"/>
                <w14:ligatures w14:val="none"/>
              </w:rPr>
              <w:t>à</w:t>
            </w:r>
            <w:r w:rsidRPr="00672CDE">
              <w:rPr>
                <w:rFonts w:ascii="Times New Roman" w:eastAsia="Times New Roman" w:hAnsi="Times New Roman" w:cs="Times New Roman"/>
                <w:kern w:val="0"/>
                <w:lang w:val="en-GB"/>
                <w14:ligatures w14:val="none"/>
              </w:rPr>
              <w:t xml:space="preserve"> </w:t>
            </w:r>
            <w:r w:rsidRPr="00672CDE">
              <w:rPr>
                <w:rFonts w:ascii="Times New Roman" w:eastAsia="Times New Roman" w:hAnsi="Times New Roman" w:cs="Calibri"/>
                <w:kern w:val="0"/>
                <w:lang w:val="en-GB"/>
                <w14:ligatures w14:val="none"/>
              </w:rPr>
              <w:t>Đầ</w:t>
            </w:r>
            <w:r w:rsidRPr="00672CDE">
              <w:rPr>
                <w:rFonts w:ascii="Times New Roman" w:eastAsia="Times New Roman" w:hAnsi="Times New Roman" w:cs="Times New Roman"/>
                <w:kern w:val="0"/>
                <w:lang w:val="en-GB"/>
                <w14:ligatures w14:val="none"/>
              </w:rPr>
              <w:t>u tư (</w:t>
            </w:r>
            <w:r w:rsidRPr="00672CDE">
              <w:rPr>
                <w:rFonts w:ascii="Times New Roman" w:eastAsia="Times New Roman" w:hAnsi="Times New Roman" w:cs="Calibri"/>
                <w:kern w:val="0"/>
                <w:lang w:val="en-GB"/>
                <w14:ligatures w14:val="none"/>
              </w:rPr>
              <w:t>để</w:t>
            </w:r>
            <w:r w:rsidRPr="00672CDE">
              <w:rPr>
                <w:rFonts w:ascii="Times New Roman" w:eastAsia="Times New Roman" w:hAnsi="Times New Roman" w:cs="Times New Roman"/>
                <w:kern w:val="0"/>
                <w:lang w:val="en-GB"/>
                <w14:ligatures w14:val="none"/>
              </w:rPr>
              <w:t xml:space="preserve"> b</w:t>
            </w:r>
            <w:r w:rsidRPr="00672CDE">
              <w:rPr>
                <w:rFonts w:ascii="Times New Roman" w:eastAsia="Times New Roman" w:hAnsi="Times New Roman" w:cs=".VnTime"/>
                <w:kern w:val="0"/>
                <w:lang w:val="en-GB"/>
                <w14:ligatures w14:val="none"/>
              </w:rPr>
              <w:t>á</w:t>
            </w:r>
            <w:r w:rsidRPr="00672CDE">
              <w:rPr>
                <w:rFonts w:ascii="Times New Roman" w:eastAsia="Times New Roman" w:hAnsi="Times New Roman" w:cs="Times New Roman"/>
                <w:kern w:val="0"/>
                <w:lang w:val="en-GB"/>
                <w14:ligatures w14:val="none"/>
              </w:rPr>
              <w:t>o c</w:t>
            </w:r>
            <w:r w:rsidRPr="00672CDE">
              <w:rPr>
                <w:rFonts w:ascii="Times New Roman" w:eastAsia="Times New Roman" w:hAnsi="Times New Roman" w:cs=".VnTime"/>
                <w:kern w:val="0"/>
                <w:lang w:val="en-GB"/>
                <w14:ligatures w14:val="none"/>
              </w:rPr>
              <w:t>á</w:t>
            </w:r>
            <w:r w:rsidRPr="00672CDE">
              <w:rPr>
                <w:rFonts w:ascii="Times New Roman" w:eastAsia="Times New Roman" w:hAnsi="Times New Roman" w:cs="Times New Roman"/>
                <w:kern w:val="0"/>
                <w:lang w:val="en-GB"/>
                <w14:ligatures w14:val="none"/>
              </w:rPr>
              <w:t>o);</w:t>
            </w:r>
          </w:p>
          <w:p w14:paraId="3EFA05F6" w14:textId="77777777" w:rsidR="00672CDE" w:rsidRPr="00672CDE" w:rsidRDefault="00672CDE" w:rsidP="00672CDE">
            <w:pPr>
              <w:spacing w:after="0" w:line="240" w:lineRule="auto"/>
              <w:ind w:right="-124" w:hanging="90"/>
              <w:rPr>
                <w:rFonts w:ascii="Times New Roman" w:eastAsia="Times New Roman" w:hAnsi="Times New Roman" w:cs="Times New Roman"/>
                <w:kern w:val="0"/>
                <w:szCs w:val="20"/>
                <w:lang w:val="en-GB"/>
                <w14:ligatures w14:val="none"/>
              </w:rPr>
            </w:pPr>
            <w:r w:rsidRPr="00672CDE">
              <w:rPr>
                <w:rFonts w:ascii="Times New Roman" w:eastAsia="Times New Roman" w:hAnsi="Times New Roman" w:cs="Times New Roman"/>
                <w:kern w:val="0"/>
                <w:lang w:val="en-GB"/>
                <w14:ligatures w14:val="none"/>
              </w:rPr>
              <w:t xml:space="preserve">- Lãnh </w:t>
            </w:r>
            <w:r w:rsidRPr="00672CDE">
              <w:rPr>
                <w:rFonts w:ascii="Times New Roman" w:eastAsia="Times New Roman" w:hAnsi="Times New Roman" w:cs="Calibri"/>
                <w:kern w:val="0"/>
                <w:lang w:val="en-GB"/>
                <w14:ligatures w14:val="none"/>
              </w:rPr>
              <w:t>đạ</w:t>
            </w:r>
            <w:r w:rsidRPr="00672CDE">
              <w:rPr>
                <w:rFonts w:ascii="Times New Roman" w:eastAsia="Times New Roman" w:hAnsi="Times New Roman" w:cs="Times New Roman"/>
                <w:kern w:val="0"/>
                <w:lang w:val="en-GB"/>
                <w14:ligatures w14:val="none"/>
              </w:rPr>
              <w:t>o T</w:t>
            </w:r>
            <w:r w:rsidRPr="00672CDE">
              <w:rPr>
                <w:rFonts w:ascii="Times New Roman" w:eastAsia="Times New Roman" w:hAnsi="Times New Roman" w:cs="Calibri"/>
                <w:kern w:val="0"/>
                <w:lang w:val="en-GB"/>
                <w14:ligatures w14:val="none"/>
              </w:rPr>
              <w:t>ổ</w:t>
            </w:r>
            <w:r w:rsidRPr="00672CDE">
              <w:rPr>
                <w:rFonts w:ascii="Times New Roman" w:eastAsia="Times New Roman" w:hAnsi="Times New Roman" w:cs="Times New Roman"/>
                <w:kern w:val="0"/>
                <w:lang w:val="en-GB"/>
                <w14:ligatures w14:val="none"/>
              </w:rPr>
              <w:t>ng c</w:t>
            </w:r>
            <w:r w:rsidRPr="00672CDE">
              <w:rPr>
                <w:rFonts w:ascii="Times New Roman" w:eastAsia="Times New Roman" w:hAnsi="Times New Roman" w:cs="Calibri"/>
                <w:kern w:val="0"/>
                <w:lang w:val="en-GB"/>
                <w14:ligatures w14:val="none"/>
              </w:rPr>
              <w:t>ụ</w:t>
            </w:r>
            <w:r w:rsidRPr="00672CDE">
              <w:rPr>
                <w:rFonts w:ascii="Times New Roman" w:eastAsia="Times New Roman" w:hAnsi="Times New Roman" w:cs="Times New Roman"/>
                <w:kern w:val="0"/>
                <w:lang w:val="en-GB"/>
                <w14:ligatures w14:val="none"/>
              </w:rPr>
              <w:t>c Th</w:t>
            </w:r>
            <w:r w:rsidRPr="00672CDE">
              <w:rPr>
                <w:rFonts w:ascii="Times New Roman" w:eastAsia="Times New Roman" w:hAnsi="Times New Roman" w:cs="Calibri"/>
                <w:kern w:val="0"/>
                <w:lang w:val="en-GB"/>
                <w14:ligatures w14:val="none"/>
              </w:rPr>
              <w:t>ố</w:t>
            </w:r>
            <w:r w:rsidRPr="00672CDE">
              <w:rPr>
                <w:rFonts w:ascii="Times New Roman" w:eastAsia="Times New Roman" w:hAnsi="Times New Roman" w:cs="Times New Roman"/>
                <w:kern w:val="0"/>
                <w:lang w:val="en-GB"/>
                <w14:ligatures w14:val="none"/>
              </w:rPr>
              <w:t>ng kê;</w:t>
            </w:r>
          </w:p>
          <w:p w14:paraId="18C3788D" w14:textId="075908B4" w:rsidR="00672CDE" w:rsidRPr="00672CDE" w:rsidRDefault="00672CDE" w:rsidP="00672CDE">
            <w:pPr>
              <w:spacing w:after="0" w:line="240" w:lineRule="auto"/>
              <w:ind w:left="32" w:right="-124" w:hanging="122"/>
              <w:rPr>
                <w:rFonts w:ascii="Times New Roman" w:eastAsia="Times New Roman" w:hAnsi="Times New Roman" w:cs="Times New Roman"/>
                <w:kern w:val="0"/>
                <w:lang w:val="en-GB"/>
                <w14:ligatures w14:val="none"/>
              </w:rPr>
            </w:pPr>
            <w:r w:rsidRPr="00672CDE">
              <w:rPr>
                <w:rFonts w:ascii="Times New Roman" w:eastAsia="Times New Roman" w:hAnsi="Times New Roman" w:cs="Times New Roman"/>
                <w:kern w:val="0"/>
                <w:lang w:val="en-GB"/>
                <w14:ligatures w14:val="none"/>
              </w:rPr>
              <w:t>- UBND t</w:t>
            </w:r>
            <w:r w:rsidRPr="00672CDE">
              <w:rPr>
                <w:rFonts w:ascii="Times New Roman" w:eastAsia="Times New Roman" w:hAnsi="Times New Roman" w:cs="Calibri"/>
                <w:kern w:val="0"/>
                <w:lang w:val="en-GB"/>
                <w14:ligatures w14:val="none"/>
              </w:rPr>
              <w:t>ỉ</w:t>
            </w:r>
            <w:r w:rsidRPr="00672CDE">
              <w:rPr>
                <w:rFonts w:ascii="Times New Roman" w:eastAsia="Times New Roman" w:hAnsi="Times New Roman" w:cs="Times New Roman"/>
                <w:kern w:val="0"/>
                <w:lang w:val="en-GB"/>
                <w14:ligatures w14:val="none"/>
              </w:rPr>
              <w:t>nh, th</w:t>
            </w:r>
            <w:r w:rsidRPr="00672CDE">
              <w:rPr>
                <w:rFonts w:ascii="Times New Roman" w:eastAsia="Times New Roman" w:hAnsi="Times New Roman" w:cs="Calibri"/>
                <w:kern w:val="0"/>
                <w:lang w:val="en-GB"/>
                <w14:ligatures w14:val="none"/>
              </w:rPr>
              <w:t>à</w:t>
            </w:r>
            <w:r w:rsidRPr="00672CDE">
              <w:rPr>
                <w:rFonts w:ascii="Times New Roman" w:eastAsia="Times New Roman" w:hAnsi="Times New Roman" w:cs="Times New Roman"/>
                <w:kern w:val="0"/>
                <w:lang w:val="en-GB"/>
                <w14:ligatures w14:val="none"/>
              </w:rPr>
              <w:t>nh ph</w:t>
            </w:r>
            <w:r w:rsidRPr="00672CDE">
              <w:rPr>
                <w:rFonts w:ascii="Times New Roman" w:eastAsia="Times New Roman" w:hAnsi="Times New Roman" w:cs="Calibri"/>
                <w:kern w:val="0"/>
                <w:lang w:val="en-GB"/>
                <w14:ligatures w14:val="none"/>
              </w:rPr>
              <w:t>ố</w:t>
            </w:r>
            <w:r w:rsidRPr="00672CDE">
              <w:rPr>
                <w:rFonts w:ascii="Times New Roman" w:eastAsia="Times New Roman" w:hAnsi="Times New Roman" w:cs="Times New Roman"/>
                <w:kern w:val="0"/>
                <w:lang w:val="en-GB"/>
                <w14:ligatures w14:val="none"/>
              </w:rPr>
              <w:t xml:space="preserve"> tr</w:t>
            </w:r>
            <w:r w:rsidRPr="00672CDE">
              <w:rPr>
                <w:rFonts w:ascii="Times New Roman" w:eastAsia="Times New Roman" w:hAnsi="Times New Roman" w:cs="Calibri"/>
                <w:kern w:val="0"/>
                <w:lang w:val="en-GB"/>
                <w14:ligatures w14:val="none"/>
              </w:rPr>
              <w:t>ự</w:t>
            </w:r>
            <w:r w:rsidRPr="00672CDE">
              <w:rPr>
                <w:rFonts w:ascii="Times New Roman" w:eastAsia="Times New Roman" w:hAnsi="Times New Roman" w:cs="Times New Roman"/>
                <w:kern w:val="0"/>
                <w:lang w:val="en-GB"/>
                <w14:ligatures w14:val="none"/>
              </w:rPr>
              <w:t>c thu</w:t>
            </w:r>
            <w:r w:rsidRPr="00672CDE">
              <w:rPr>
                <w:rFonts w:ascii="Times New Roman" w:eastAsia="Times New Roman" w:hAnsi="Times New Roman" w:cs="Calibri"/>
                <w:kern w:val="0"/>
                <w:lang w:val="en-GB"/>
                <w14:ligatures w14:val="none"/>
              </w:rPr>
              <w:t>ộ</w:t>
            </w:r>
            <w:r w:rsidRPr="00672CDE">
              <w:rPr>
                <w:rFonts w:ascii="Times New Roman" w:eastAsia="Times New Roman" w:hAnsi="Times New Roman" w:cs="Times New Roman"/>
                <w:kern w:val="0"/>
                <w:lang w:val="en-GB"/>
                <w14:ligatures w14:val="none"/>
              </w:rPr>
              <w:t xml:space="preserve">c </w:t>
            </w:r>
            <w:r w:rsidR="00705B4F">
              <w:rPr>
                <w:rFonts w:ascii="Times New Roman" w:eastAsia="Times New Roman" w:hAnsi="Times New Roman" w:cs="Times New Roman"/>
                <w:kern w:val="0"/>
                <w:lang w:val="en-GB"/>
                <w14:ligatures w14:val="none"/>
              </w:rPr>
              <w:t>t</w:t>
            </w:r>
            <w:r w:rsidRPr="00672CDE">
              <w:rPr>
                <w:rFonts w:ascii="Times New Roman" w:eastAsia="Times New Roman" w:hAnsi="Times New Roman" w:cs="Times New Roman"/>
                <w:kern w:val="0"/>
                <w:lang w:val="en-GB"/>
                <w14:ligatures w14:val="none"/>
              </w:rPr>
              <w:t xml:space="preserve">rung </w:t>
            </w:r>
            <w:r w:rsidRPr="00672CDE">
              <w:rPr>
                <w:rFonts w:ascii="Times New Roman" w:eastAsia="Times New Roman" w:hAnsi="Times New Roman" w:cs="Calibri"/>
                <w:kern w:val="0"/>
                <w:lang w:val="en-GB"/>
                <w14:ligatures w14:val="none"/>
              </w:rPr>
              <w:t>ươ</w:t>
            </w:r>
            <w:r w:rsidRPr="00672CDE">
              <w:rPr>
                <w:rFonts w:ascii="Times New Roman" w:eastAsia="Times New Roman" w:hAnsi="Times New Roman" w:cs="Times New Roman"/>
                <w:kern w:val="0"/>
                <w:lang w:val="en-GB"/>
                <w14:ligatures w14:val="none"/>
              </w:rPr>
              <w:t>ng</w:t>
            </w:r>
          </w:p>
          <w:p w14:paraId="1DF465F5" w14:textId="77777777" w:rsidR="00672CDE" w:rsidRPr="00672CDE" w:rsidRDefault="00672CDE" w:rsidP="00672CDE">
            <w:pPr>
              <w:spacing w:after="0" w:line="240" w:lineRule="auto"/>
              <w:ind w:left="32" w:right="-124" w:hanging="122"/>
              <w:rPr>
                <w:rFonts w:ascii="Times New Roman" w:eastAsia="Times New Roman" w:hAnsi="Times New Roman" w:cs="Times New Roman"/>
                <w:kern w:val="0"/>
                <w:lang w:val="en-GB"/>
                <w14:ligatures w14:val="none"/>
              </w:rPr>
            </w:pPr>
            <w:r w:rsidRPr="00672CDE">
              <w:rPr>
                <w:rFonts w:ascii="Times New Roman" w:eastAsia="Times New Roman" w:hAnsi="Times New Roman" w:cs="Times New Roman"/>
                <w:kern w:val="0"/>
                <w:lang w:val="en-GB"/>
                <w14:ligatures w14:val="none"/>
              </w:rPr>
              <w:t xml:space="preserve">  (</w:t>
            </w:r>
            <w:r w:rsidRPr="00672CDE">
              <w:rPr>
                <w:rFonts w:ascii="Times New Roman" w:eastAsia="Times New Roman" w:hAnsi="Times New Roman" w:cs="Calibri"/>
                <w:kern w:val="0"/>
                <w:lang w:val="en-GB"/>
                <w14:ligatures w14:val="none"/>
              </w:rPr>
              <w:t>để</w:t>
            </w:r>
            <w:r w:rsidRPr="00672CDE">
              <w:rPr>
                <w:rFonts w:ascii="Times New Roman" w:eastAsia="Times New Roman" w:hAnsi="Times New Roman" w:cs="Times New Roman"/>
                <w:kern w:val="0"/>
                <w:lang w:val="en-GB"/>
                <w14:ligatures w14:val="none"/>
              </w:rPr>
              <w:t xml:space="preserve"> ph</w:t>
            </w:r>
            <w:r w:rsidRPr="00672CDE">
              <w:rPr>
                <w:rFonts w:ascii="Times New Roman" w:eastAsia="Times New Roman" w:hAnsi="Times New Roman" w:cs="Calibri"/>
                <w:kern w:val="0"/>
                <w:lang w:val="en-GB"/>
                <w14:ligatures w14:val="none"/>
              </w:rPr>
              <w:t>ố</w:t>
            </w:r>
            <w:r w:rsidRPr="00672CDE">
              <w:rPr>
                <w:rFonts w:ascii="Times New Roman" w:eastAsia="Times New Roman" w:hAnsi="Times New Roman" w:cs="Times New Roman"/>
                <w:kern w:val="0"/>
                <w:lang w:val="en-GB"/>
                <w14:ligatures w14:val="none"/>
              </w:rPr>
              <w:t>i h</w:t>
            </w:r>
            <w:r w:rsidRPr="00672CDE">
              <w:rPr>
                <w:rFonts w:ascii="Times New Roman" w:eastAsia="Times New Roman" w:hAnsi="Times New Roman" w:cs="Calibri"/>
                <w:kern w:val="0"/>
                <w:lang w:val="en-GB"/>
                <w14:ligatures w14:val="none"/>
              </w:rPr>
              <w:t>ợ</w:t>
            </w:r>
            <w:r w:rsidRPr="00672CDE">
              <w:rPr>
                <w:rFonts w:ascii="Times New Roman" w:eastAsia="Times New Roman" w:hAnsi="Times New Roman" w:cs="Times New Roman"/>
                <w:kern w:val="0"/>
                <w:lang w:val="en-GB"/>
                <w14:ligatures w14:val="none"/>
              </w:rPr>
              <w:t>p ch</w:t>
            </w:r>
            <w:r w:rsidRPr="00672CDE">
              <w:rPr>
                <w:rFonts w:ascii="Times New Roman" w:eastAsia="Times New Roman" w:hAnsi="Times New Roman" w:cs="Calibri"/>
                <w:kern w:val="0"/>
                <w:lang w:val="en-GB"/>
                <w14:ligatures w14:val="none"/>
              </w:rPr>
              <w:t>ỉ</w:t>
            </w:r>
            <w:r w:rsidRPr="00672CDE">
              <w:rPr>
                <w:rFonts w:ascii="Times New Roman" w:eastAsia="Times New Roman" w:hAnsi="Times New Roman" w:cs="Times New Roman"/>
                <w:kern w:val="0"/>
                <w:lang w:val="en-GB"/>
                <w14:ligatures w14:val="none"/>
              </w:rPr>
              <w:t xml:space="preserve"> </w:t>
            </w:r>
            <w:r w:rsidRPr="00672CDE">
              <w:rPr>
                <w:rFonts w:ascii="Times New Roman" w:eastAsia="Times New Roman" w:hAnsi="Times New Roman" w:cs="Calibri"/>
                <w:kern w:val="0"/>
                <w:lang w:val="en-GB"/>
                <w14:ligatures w14:val="none"/>
              </w:rPr>
              <w:t>đạ</w:t>
            </w:r>
            <w:r w:rsidRPr="00672CDE">
              <w:rPr>
                <w:rFonts w:ascii="Times New Roman" w:eastAsia="Times New Roman" w:hAnsi="Times New Roman" w:cs="Times New Roman"/>
                <w:kern w:val="0"/>
                <w:lang w:val="en-GB"/>
                <w14:ligatures w14:val="none"/>
              </w:rPr>
              <w:t>o);</w:t>
            </w:r>
          </w:p>
          <w:p w14:paraId="43F82C57" w14:textId="77777777" w:rsidR="00672CDE" w:rsidRPr="00672CDE" w:rsidRDefault="00672CDE" w:rsidP="00672CDE">
            <w:pPr>
              <w:spacing w:after="0" w:line="288" w:lineRule="auto"/>
              <w:ind w:left="-110"/>
              <w:jc w:val="both"/>
              <w:rPr>
                <w:rFonts w:ascii="Times New Roman" w:eastAsia="Times New Roman" w:hAnsi="Times New Roman" w:cs="Times New Roman"/>
                <w:b/>
                <w:bCs/>
                <w:color w:val="000000"/>
                <w:kern w:val="0"/>
                <w:sz w:val="28"/>
                <w:szCs w:val="28"/>
                <w:lang w:val="pt-BR"/>
                <w14:ligatures w14:val="none"/>
              </w:rPr>
            </w:pPr>
            <w:r w:rsidRPr="00672CDE">
              <w:rPr>
                <w:rFonts w:ascii="Times New Roman" w:eastAsia="Times New Roman" w:hAnsi="Times New Roman" w:cs="Times New Roman"/>
                <w:kern w:val="0"/>
                <w:lang w:val="en-GB"/>
                <w14:ligatures w14:val="none"/>
              </w:rPr>
              <w:t>- L</w:t>
            </w:r>
            <w:r w:rsidRPr="00672CDE">
              <w:rPr>
                <w:rFonts w:ascii="Times New Roman" w:eastAsia="Times New Roman" w:hAnsi="Times New Roman" w:cs="Calibri"/>
                <w:kern w:val="0"/>
                <w:lang w:val="en-GB"/>
                <w14:ligatures w14:val="none"/>
              </w:rPr>
              <w:t>ư</w:t>
            </w:r>
            <w:r w:rsidRPr="00672CDE">
              <w:rPr>
                <w:rFonts w:ascii="Times New Roman" w:eastAsia="Times New Roman" w:hAnsi="Times New Roman" w:cs="Times New Roman"/>
                <w:kern w:val="0"/>
                <w:lang w:val="en-GB"/>
                <w14:ligatures w14:val="none"/>
              </w:rPr>
              <w:t>u: VT, TTDL (10).</w:t>
            </w:r>
          </w:p>
        </w:tc>
        <w:tc>
          <w:tcPr>
            <w:tcW w:w="4076" w:type="dxa"/>
          </w:tcPr>
          <w:p w14:paraId="22C9D242" w14:textId="77777777" w:rsidR="00672CDE" w:rsidRPr="00672CDE" w:rsidRDefault="00672CDE" w:rsidP="00672CDE">
            <w:pPr>
              <w:tabs>
                <w:tab w:val="left" w:pos="720"/>
              </w:tabs>
              <w:spacing w:before="60" w:after="0" w:line="288" w:lineRule="auto"/>
              <w:jc w:val="center"/>
              <w:rPr>
                <w:rFonts w:ascii="Times New Roman" w:eastAsia="Times New Roman" w:hAnsi="Times New Roman" w:cs="Times New Roman"/>
                <w:b/>
                <w:bCs/>
                <w:color w:val="000000"/>
                <w:kern w:val="0"/>
                <w:sz w:val="28"/>
                <w:szCs w:val="28"/>
                <w:lang w:val="pt-BR"/>
                <w14:ligatures w14:val="none"/>
              </w:rPr>
            </w:pPr>
            <w:r w:rsidRPr="00672CDE">
              <w:rPr>
                <w:rFonts w:ascii="Times New Roman" w:eastAsia="Times New Roman" w:hAnsi="Times New Roman" w:cs="Times New Roman"/>
                <w:b/>
                <w:bCs/>
                <w:color w:val="000000"/>
                <w:kern w:val="0"/>
                <w:sz w:val="28"/>
                <w:szCs w:val="28"/>
                <w:lang w:val="pt-BR"/>
                <w14:ligatures w14:val="none"/>
              </w:rPr>
              <w:t>TỔNG CỤC TRƯỞNG</w:t>
            </w:r>
          </w:p>
          <w:p w14:paraId="6B673C54" w14:textId="77777777" w:rsidR="00672CDE" w:rsidRDefault="00672CDE" w:rsidP="00672CDE">
            <w:pPr>
              <w:tabs>
                <w:tab w:val="left" w:pos="720"/>
              </w:tabs>
              <w:spacing w:before="120" w:after="0" w:line="288" w:lineRule="auto"/>
              <w:jc w:val="center"/>
              <w:rPr>
                <w:rFonts w:ascii="Times New Roman" w:eastAsia="Times New Roman" w:hAnsi="Times New Roman" w:cs="Times New Roman"/>
                <w:b/>
                <w:bCs/>
                <w:i/>
                <w:color w:val="000000"/>
                <w:kern w:val="0"/>
                <w:sz w:val="26"/>
                <w:szCs w:val="26"/>
                <w:lang w:val="pt-BR"/>
                <w14:ligatures w14:val="none"/>
              </w:rPr>
            </w:pPr>
          </w:p>
          <w:p w14:paraId="600D2C64" w14:textId="2AFC3313" w:rsidR="00672CDE" w:rsidRDefault="005469C9" w:rsidP="00672CDE">
            <w:pPr>
              <w:tabs>
                <w:tab w:val="left" w:pos="720"/>
              </w:tabs>
              <w:spacing w:before="120" w:after="0" w:line="288" w:lineRule="auto"/>
              <w:jc w:val="center"/>
              <w:rPr>
                <w:rFonts w:ascii="Times New Roman" w:eastAsia="Times New Roman" w:hAnsi="Times New Roman" w:cs="Times New Roman"/>
                <w:b/>
                <w:bCs/>
                <w:i/>
                <w:color w:val="000000"/>
                <w:kern w:val="0"/>
                <w:sz w:val="26"/>
                <w:szCs w:val="26"/>
                <w:lang w:val="pt-BR"/>
                <w14:ligatures w14:val="none"/>
              </w:rPr>
            </w:pPr>
            <w:ins w:id="15" w:author="Nguyễn Thị Thuấn" w:date="2023-12-14T15:28:00Z">
              <w:r>
                <w:rPr>
                  <w:rFonts w:ascii="Times New Roman" w:eastAsia="Times New Roman" w:hAnsi="Times New Roman" w:cs="Times New Roman"/>
                  <w:b/>
                  <w:bCs/>
                  <w:i/>
                  <w:color w:val="000000"/>
                  <w:kern w:val="0"/>
                  <w:sz w:val="26"/>
                  <w:szCs w:val="26"/>
                  <w:lang w:val="pt-BR"/>
                  <w14:ligatures w14:val="none"/>
                </w:rPr>
                <w:t>(</w:t>
              </w:r>
            </w:ins>
            <w:ins w:id="16" w:author="Nguyễn Thị Thuấn" w:date="2023-12-14T15:29:00Z">
              <w:r>
                <w:rPr>
                  <w:rFonts w:ascii="Times New Roman" w:eastAsia="Times New Roman" w:hAnsi="Times New Roman" w:cs="Times New Roman"/>
                  <w:b/>
                  <w:bCs/>
                  <w:i/>
                  <w:color w:val="000000"/>
                  <w:kern w:val="0"/>
                  <w:sz w:val="26"/>
                  <w:szCs w:val="26"/>
                  <w:lang w:val="pt-BR"/>
                  <w14:ligatures w14:val="none"/>
                </w:rPr>
                <w:t>Đã ký)</w:t>
              </w:r>
            </w:ins>
            <w:r w:rsidR="00BE0BEE">
              <w:rPr>
                <w:rFonts w:ascii="Times New Roman" w:eastAsia="Times New Roman" w:hAnsi="Times New Roman" w:cs="Times New Roman"/>
                <w:b/>
                <w:bCs/>
                <w:i/>
                <w:color w:val="000000"/>
                <w:kern w:val="0"/>
                <w:sz w:val="26"/>
                <w:szCs w:val="26"/>
                <w:lang w:val="pt-BR"/>
                <w14:ligatures w14:val="none"/>
              </w:rPr>
              <w:t xml:space="preserve"> </w:t>
            </w:r>
          </w:p>
          <w:p w14:paraId="3C269CAD" w14:textId="382D76BA" w:rsidR="00BE0BEE" w:rsidRDefault="00BE0BEE" w:rsidP="00672CDE">
            <w:pPr>
              <w:tabs>
                <w:tab w:val="left" w:pos="720"/>
              </w:tabs>
              <w:spacing w:before="120" w:after="0" w:line="288" w:lineRule="auto"/>
              <w:jc w:val="center"/>
              <w:rPr>
                <w:rFonts w:ascii="Times New Roman" w:eastAsia="Times New Roman" w:hAnsi="Times New Roman" w:cs="Times New Roman"/>
                <w:b/>
                <w:bCs/>
                <w:i/>
                <w:color w:val="000000"/>
                <w:kern w:val="0"/>
                <w:sz w:val="26"/>
                <w:szCs w:val="26"/>
                <w:lang w:val="pt-BR"/>
                <w14:ligatures w14:val="none"/>
              </w:rPr>
            </w:pPr>
          </w:p>
          <w:p w14:paraId="43309CCE" w14:textId="77777777" w:rsidR="00BE0BEE" w:rsidRDefault="00BE0BEE" w:rsidP="00672CDE">
            <w:pPr>
              <w:tabs>
                <w:tab w:val="left" w:pos="720"/>
              </w:tabs>
              <w:spacing w:before="120" w:after="0" w:line="288" w:lineRule="auto"/>
              <w:jc w:val="center"/>
              <w:rPr>
                <w:rFonts w:ascii="Times New Roman" w:eastAsia="Times New Roman" w:hAnsi="Times New Roman" w:cs="Times New Roman"/>
                <w:b/>
                <w:bCs/>
                <w:i/>
                <w:color w:val="000000"/>
                <w:kern w:val="0"/>
                <w:sz w:val="26"/>
                <w:szCs w:val="26"/>
                <w:lang w:val="pt-BR"/>
                <w14:ligatures w14:val="none"/>
              </w:rPr>
            </w:pPr>
          </w:p>
          <w:p w14:paraId="4FF15AA0" w14:textId="77777777" w:rsidR="00672CDE" w:rsidRPr="00672CDE" w:rsidRDefault="00672CDE" w:rsidP="00672CDE">
            <w:pPr>
              <w:spacing w:before="360" w:after="0" w:line="288" w:lineRule="auto"/>
              <w:jc w:val="center"/>
              <w:rPr>
                <w:rFonts w:ascii="Times New Roman" w:eastAsia="Times New Roman" w:hAnsi="Times New Roman" w:cs="Times New Roman"/>
                <w:b/>
                <w:bCs/>
                <w:color w:val="000000"/>
                <w:kern w:val="0"/>
                <w:sz w:val="26"/>
                <w:szCs w:val="26"/>
                <w:lang w:val="pt-BR"/>
                <w14:ligatures w14:val="none"/>
              </w:rPr>
            </w:pPr>
            <w:r w:rsidRPr="00672CDE">
              <w:rPr>
                <w:rFonts w:ascii="Times New Roman" w:eastAsia="Times New Roman" w:hAnsi="Times New Roman" w:cs="Times New Roman"/>
                <w:b/>
                <w:bCs/>
                <w:color w:val="000000"/>
                <w:kern w:val="0"/>
                <w:sz w:val="28"/>
                <w:szCs w:val="28"/>
                <w:lang w:val="pt-BR"/>
                <w14:ligatures w14:val="none"/>
              </w:rPr>
              <w:t>Nguyễn Thị Hương</w:t>
            </w:r>
          </w:p>
        </w:tc>
      </w:tr>
    </w:tbl>
    <w:p w14:paraId="08B687D4" w14:textId="77777777" w:rsidR="00672CDE" w:rsidRPr="00672CDE" w:rsidRDefault="00672CDE" w:rsidP="00672CDE">
      <w:pPr>
        <w:tabs>
          <w:tab w:val="left" w:pos="720"/>
        </w:tabs>
        <w:spacing w:after="0" w:line="288" w:lineRule="auto"/>
        <w:jc w:val="both"/>
        <w:rPr>
          <w:rFonts w:ascii="Times New Roman" w:eastAsia="Times New Roman" w:hAnsi="Times New Roman" w:cs="Times New Roman"/>
          <w:b/>
          <w:bCs/>
          <w:color w:val="000000"/>
          <w:kern w:val="0"/>
          <w:sz w:val="26"/>
          <w:szCs w:val="26"/>
          <w:lang w:val="pt-BR"/>
          <w14:ligatures w14:val="none"/>
        </w:rPr>
      </w:pPr>
      <w:r w:rsidRPr="00672CDE">
        <w:rPr>
          <w:rFonts w:ascii="Times New Roman" w:eastAsia="Times New Roman" w:hAnsi="Times New Roman" w:cs="Times New Roman"/>
          <w:b/>
          <w:bCs/>
          <w:color w:val="000000"/>
          <w:kern w:val="0"/>
          <w:sz w:val="26"/>
          <w:szCs w:val="26"/>
          <w:lang w:val="pt-BR"/>
          <w14:ligatures w14:val="none"/>
        </w:rPr>
        <w:t xml:space="preserve">        </w:t>
      </w:r>
    </w:p>
    <w:p w14:paraId="5D858A15" w14:textId="77777777" w:rsidR="00672CDE" w:rsidRPr="00672CDE" w:rsidRDefault="00672CDE" w:rsidP="00672CDE">
      <w:pPr>
        <w:spacing w:after="0" w:line="288" w:lineRule="auto"/>
        <w:ind w:firstLine="720"/>
        <w:rPr>
          <w:rFonts w:ascii=".VnTime" w:eastAsia="Times New Roman" w:hAnsi=".VnTime" w:cs="Times New Roman"/>
          <w:color w:val="000000"/>
          <w:kern w:val="0"/>
          <w:sz w:val="28"/>
          <w:szCs w:val="20"/>
          <w:lang w:val="pt-BR"/>
          <w14:ligatures w14:val="none"/>
        </w:rPr>
      </w:pPr>
    </w:p>
    <w:p w14:paraId="7058D8BC" w14:textId="77777777" w:rsidR="00672CDE" w:rsidRDefault="00672CDE" w:rsidP="00672CDE">
      <w:pPr>
        <w:pageBreakBefore/>
        <w:spacing w:before="60" w:after="60" w:line="240" w:lineRule="auto"/>
        <w:ind w:left="-108"/>
        <w:rPr>
          <w:rFonts w:ascii=".VnTime" w:eastAsia="Times New Roman" w:hAnsi=".VnTime" w:cs="Times New Roman"/>
          <w:color w:val="000000"/>
          <w:kern w:val="0"/>
          <w:sz w:val="26"/>
          <w:szCs w:val="26"/>
          <w:lang w:val="pt-BR"/>
          <w14:ligatures w14:val="none"/>
        </w:rPr>
        <w:sectPr w:rsidR="00672CDE" w:rsidSect="00672CDE">
          <w:headerReference w:type="default" r:id="rId9"/>
          <w:pgSz w:w="11906" w:h="16838" w:code="9"/>
          <w:pgMar w:top="1134" w:right="1134" w:bottom="1134" w:left="1701" w:header="720" w:footer="720" w:gutter="0"/>
          <w:cols w:space="720"/>
          <w:docGrid w:linePitch="360"/>
        </w:sectPr>
      </w:pPr>
    </w:p>
    <w:tbl>
      <w:tblPr>
        <w:tblW w:w="9761" w:type="dxa"/>
        <w:jc w:val="center"/>
        <w:tblLook w:val="01E0" w:firstRow="1" w:lastRow="1" w:firstColumn="1" w:lastColumn="1" w:noHBand="0" w:noVBand="0"/>
      </w:tblPr>
      <w:tblGrid>
        <w:gridCol w:w="4111"/>
        <w:gridCol w:w="5650"/>
      </w:tblGrid>
      <w:tr w:rsidR="00672CDE" w:rsidRPr="00672CDE" w14:paraId="73E109B7" w14:textId="77777777" w:rsidTr="005469C9">
        <w:trPr>
          <w:jc w:val="center"/>
        </w:trPr>
        <w:tc>
          <w:tcPr>
            <w:tcW w:w="4111" w:type="dxa"/>
          </w:tcPr>
          <w:p w14:paraId="670F3F10" w14:textId="77777777" w:rsidR="00672CDE" w:rsidRPr="00672CDE" w:rsidRDefault="00672CDE" w:rsidP="00672CDE">
            <w:pPr>
              <w:pageBreakBefore/>
              <w:spacing w:before="60" w:after="60" w:line="240" w:lineRule="auto"/>
              <w:ind w:left="-108"/>
              <w:rPr>
                <w:rFonts w:ascii="Times New Roman" w:eastAsia="Times New Roman" w:hAnsi="Times New Roman" w:cs="Times New Roman"/>
                <w:bCs/>
                <w:color w:val="000000"/>
                <w:kern w:val="24"/>
                <w:sz w:val="26"/>
                <w:szCs w:val="26"/>
                <w:lang w:val="pt-BR"/>
                <w14:ligatures w14:val="none"/>
              </w:rPr>
            </w:pPr>
            <w:r w:rsidRPr="00672CDE">
              <w:rPr>
                <w:rFonts w:ascii=".VnTime" w:eastAsia="Times New Roman" w:hAnsi=".VnTime" w:cs="Times New Roman"/>
                <w:color w:val="000000"/>
                <w:kern w:val="0"/>
                <w:sz w:val="26"/>
                <w:szCs w:val="26"/>
                <w:lang w:val="pt-BR"/>
                <w14:ligatures w14:val="none"/>
              </w:rPr>
              <w:lastRenderedPageBreak/>
              <w:br w:type="page"/>
            </w:r>
            <w:r w:rsidRPr="00672CDE">
              <w:rPr>
                <w:rFonts w:ascii="Times New Roman" w:eastAsia="Times New Roman" w:hAnsi="Times New Roman" w:cs="Times New Roman"/>
                <w:bCs/>
                <w:color w:val="000000"/>
                <w:kern w:val="24"/>
                <w:sz w:val="26"/>
                <w:szCs w:val="26"/>
                <w:lang w:val="pt-BR"/>
                <w14:ligatures w14:val="none"/>
              </w:rPr>
              <w:t>BỘ KẾ HOẠCH VÀ ĐẦU TƯ</w:t>
            </w:r>
          </w:p>
          <w:p w14:paraId="4EF3372E" w14:textId="77777777" w:rsidR="00672CDE" w:rsidRPr="00672CDE" w:rsidRDefault="00672CDE" w:rsidP="00672CDE">
            <w:pPr>
              <w:spacing w:before="60" w:after="60" w:line="240" w:lineRule="auto"/>
              <w:rPr>
                <w:rFonts w:ascii="Times New Roman" w:eastAsia="Times New Roman" w:hAnsi="Times New Roman" w:cs="Times New Roman"/>
                <w:b/>
                <w:bCs/>
                <w:color w:val="000000"/>
                <w:kern w:val="24"/>
                <w:sz w:val="26"/>
                <w:szCs w:val="26"/>
                <w14:ligatures w14:val="none"/>
              </w:rPr>
            </w:pPr>
            <w:r w:rsidRPr="00672CDE">
              <w:rPr>
                <w:rFonts w:ascii="Times New Roman" w:eastAsia="Times New Roman" w:hAnsi="Times New Roman" w:cs="Times New Roman"/>
                <w:b/>
                <w:bCs/>
                <w:color w:val="000000"/>
                <w:kern w:val="24"/>
                <w:sz w:val="26"/>
                <w:szCs w:val="26"/>
                <w14:ligatures w14:val="none"/>
              </w:rPr>
              <w:t xml:space="preserve"> TỔNG CỤC THỐNG KÊ</w:t>
            </w:r>
          </w:p>
          <w:p w14:paraId="6398CEE7" w14:textId="4CAD96DE" w:rsidR="00672CDE" w:rsidRPr="00672CDE" w:rsidRDefault="00672CDE" w:rsidP="00672CDE">
            <w:pPr>
              <w:spacing w:before="60" w:after="60" w:line="160" w:lineRule="exact"/>
              <w:rPr>
                <w:rFonts w:ascii="Times New Roman" w:eastAsia="Times New Roman" w:hAnsi="Times New Roman" w:cs="Times New Roman"/>
                <w:color w:val="000000"/>
                <w:kern w:val="24"/>
                <w:sz w:val="26"/>
                <w:szCs w:val="26"/>
                <w:vertAlign w:val="superscript"/>
                <w14:ligatures w14:val="none"/>
              </w:rPr>
            </w:pPr>
            <w:r w:rsidRPr="00672CDE">
              <w:rPr>
                <w:rFonts w:ascii=".VnTime" w:eastAsia="Times New Roman" w:hAnsi=".VnTime" w:cs="Times New Roman"/>
                <w:noProof/>
                <w:kern w:val="0"/>
                <w:sz w:val="26"/>
                <w:szCs w:val="26"/>
                <w14:ligatures w14:val="none"/>
              </w:rPr>
              <mc:AlternateContent>
                <mc:Choice Requires="wps">
                  <w:drawing>
                    <wp:anchor distT="4294967295" distB="4294967295" distL="114300" distR="114300" simplePos="0" relativeHeight="251661312" behindDoc="0" locked="0" layoutInCell="1" allowOverlap="1" wp14:anchorId="4AB4573C" wp14:editId="5165E276">
                      <wp:simplePos x="0" y="0"/>
                      <wp:positionH relativeFrom="column">
                        <wp:posOffset>422910</wp:posOffset>
                      </wp:positionH>
                      <wp:positionV relativeFrom="paragraph">
                        <wp:posOffset>12699</wp:posOffset>
                      </wp:positionV>
                      <wp:extent cx="1028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51796C3F"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1pt" to="11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" strokecolor="windowText" strokeweight=".5pt">
                      <v:stroke joinstyle="miter"/>
                      <o:lock v:ext="edit" shapetype="f"/>
                    </v:line>
                  </w:pict>
                </mc:Fallback>
              </mc:AlternateContent>
            </w:r>
          </w:p>
        </w:tc>
        <w:tc>
          <w:tcPr>
            <w:tcW w:w="5650" w:type="dxa"/>
          </w:tcPr>
          <w:p w14:paraId="78466309" w14:textId="77777777" w:rsidR="00672CDE" w:rsidRPr="00672CDE" w:rsidRDefault="00672CDE" w:rsidP="005469C9">
            <w:pPr>
              <w:spacing w:before="60" w:after="60" w:line="240" w:lineRule="auto"/>
              <w:ind w:left="-183" w:right="-102" w:firstLine="183"/>
              <w:jc w:val="center"/>
              <w:rPr>
                <w:rFonts w:ascii="Times New Roman" w:eastAsia="Times New Roman" w:hAnsi="Times New Roman" w:cs="Times New Roman"/>
                <w:b/>
                <w:bCs/>
                <w:color w:val="000000"/>
                <w:kern w:val="24"/>
                <w:sz w:val="26"/>
                <w:szCs w:val="26"/>
                <w14:ligatures w14:val="none"/>
              </w:rPr>
            </w:pPr>
            <w:r w:rsidRPr="00672CDE">
              <w:rPr>
                <w:rFonts w:ascii="Times New Roman" w:eastAsia="Times New Roman" w:hAnsi="Times New Roman" w:cs="Times New Roman"/>
                <w:b/>
                <w:bCs/>
                <w:color w:val="000000"/>
                <w:kern w:val="24"/>
                <w:sz w:val="26"/>
                <w:szCs w:val="26"/>
                <w14:ligatures w14:val="none"/>
              </w:rPr>
              <w:t>CỘNG HOÀ XÃ HỘI CHỦ NGHĨA VIỆT NAM</w:t>
            </w:r>
          </w:p>
          <w:p w14:paraId="3F52386C" w14:textId="77777777" w:rsidR="00672CDE" w:rsidRPr="00672CDE" w:rsidRDefault="00672CDE" w:rsidP="00672CDE">
            <w:pPr>
              <w:spacing w:before="60" w:after="60" w:line="240" w:lineRule="auto"/>
              <w:jc w:val="center"/>
              <w:rPr>
                <w:rFonts w:ascii="Times New Roman" w:eastAsia="Times New Roman" w:hAnsi="Times New Roman" w:cs="Times New Roman"/>
                <w:b/>
                <w:bCs/>
                <w:color w:val="000000"/>
                <w:kern w:val="24"/>
                <w:sz w:val="28"/>
                <w:szCs w:val="28"/>
                <w14:ligatures w14:val="none"/>
              </w:rPr>
            </w:pPr>
            <w:r w:rsidRPr="00672CDE">
              <w:rPr>
                <w:rFonts w:ascii="Times New Roman" w:eastAsia="Times New Roman" w:hAnsi="Times New Roman" w:cs="Times New Roman"/>
                <w:b/>
                <w:bCs/>
                <w:color w:val="000000"/>
                <w:kern w:val="24"/>
                <w:sz w:val="28"/>
                <w:szCs w:val="28"/>
                <w14:ligatures w14:val="none"/>
              </w:rPr>
              <w:t>Độc lập - Tự do - Hạnh phúc</w:t>
            </w:r>
          </w:p>
          <w:p w14:paraId="504B4D4B" w14:textId="63F4A81A" w:rsidR="00672CDE" w:rsidRPr="00672CDE" w:rsidRDefault="00672CDE" w:rsidP="00672CDE">
            <w:pPr>
              <w:spacing w:before="60" w:after="60" w:line="160" w:lineRule="exact"/>
              <w:jc w:val="center"/>
              <w:rPr>
                <w:rFonts w:ascii="Times New Roman" w:eastAsia="Times New Roman" w:hAnsi="Times New Roman" w:cs="Times New Roman"/>
                <w:color w:val="000000"/>
                <w:kern w:val="24"/>
                <w:sz w:val="26"/>
                <w:szCs w:val="26"/>
                <w:vertAlign w:val="superscript"/>
                <w14:ligatures w14:val="none"/>
              </w:rPr>
            </w:pPr>
            <w:r w:rsidRPr="00672CDE">
              <w:rPr>
                <w:rFonts w:ascii=".VnTime" w:eastAsia="Times New Roman" w:hAnsi=".VnTime" w:cs="Times New Roman"/>
                <w:noProof/>
                <w:kern w:val="0"/>
                <w:sz w:val="26"/>
                <w:szCs w:val="26"/>
                <w14:ligatures w14:val="none"/>
              </w:rPr>
              <mc:AlternateContent>
                <mc:Choice Requires="wps">
                  <w:drawing>
                    <wp:anchor distT="4294967295" distB="4294967295" distL="114300" distR="114300" simplePos="0" relativeHeight="251662336" behindDoc="0" locked="0" layoutInCell="1" allowOverlap="1" wp14:anchorId="038364B4" wp14:editId="20B89339">
                      <wp:simplePos x="0" y="0"/>
                      <wp:positionH relativeFrom="column">
                        <wp:posOffset>724535</wp:posOffset>
                      </wp:positionH>
                      <wp:positionV relativeFrom="paragraph">
                        <wp:posOffset>17144</wp:posOffset>
                      </wp:positionV>
                      <wp:extent cx="20167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67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3AA7F1BC"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1.35pt" to="21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" strokecolor="windowText" strokeweight=".5pt">
                      <v:stroke joinstyle="miter"/>
                      <o:lock v:ext="edit" shapetype="f"/>
                    </v:line>
                  </w:pict>
                </mc:Fallback>
              </mc:AlternateContent>
            </w:r>
          </w:p>
        </w:tc>
      </w:tr>
    </w:tbl>
    <w:p w14:paraId="1B3E98A9" w14:textId="77777777" w:rsidR="00672CDE" w:rsidRPr="00672CDE" w:rsidRDefault="00672CDE" w:rsidP="00672CDE">
      <w:pPr>
        <w:widowControl w:val="0"/>
        <w:suppressAutoHyphens/>
        <w:spacing w:after="0" w:line="288" w:lineRule="auto"/>
        <w:ind w:firstLine="567"/>
        <w:jc w:val="both"/>
        <w:rPr>
          <w:rFonts w:ascii="Times New Roman" w:eastAsia="MS Mincho" w:hAnsi="Times New Roman" w:cs="Times New Roman"/>
          <w:color w:val="000000"/>
          <w:kern w:val="0"/>
          <w:sz w:val="26"/>
          <w:szCs w:val="26"/>
          <w:lang w:val="nl-NL"/>
          <w14:ligatures w14:val="none"/>
        </w:rPr>
      </w:pPr>
    </w:p>
    <w:p w14:paraId="4B734384" w14:textId="77777777" w:rsidR="00672CDE" w:rsidRPr="00672CDE" w:rsidRDefault="00672CDE" w:rsidP="00724878">
      <w:pPr>
        <w:keepNext/>
        <w:spacing w:after="0" w:line="240" w:lineRule="auto"/>
        <w:jc w:val="center"/>
        <w:outlineLvl w:val="1"/>
        <w:rPr>
          <w:rFonts w:ascii="Times New Roman" w:eastAsia="Times New Roman" w:hAnsi="Times New Roman" w:cs="Times New Roman"/>
          <w:b/>
          <w:kern w:val="0"/>
          <w:sz w:val="28"/>
          <w:szCs w:val="28"/>
          <w14:ligatures w14:val="none"/>
        </w:rPr>
      </w:pPr>
      <w:r w:rsidRPr="00672CDE">
        <w:rPr>
          <w:rFonts w:ascii="Times New Roman" w:eastAsia="Times New Roman" w:hAnsi="Times New Roman" w:cs="Times New Roman"/>
          <w:b/>
          <w:kern w:val="0"/>
          <w:sz w:val="28"/>
          <w:szCs w:val="28"/>
          <w14:ligatures w14:val="none"/>
        </w:rPr>
        <w:t>PHƯƠNG ÁN</w:t>
      </w:r>
    </w:p>
    <w:p w14:paraId="1FF1FAAB" w14:textId="5BFDBB5F" w:rsidR="00672CDE" w:rsidRPr="00672CDE" w:rsidRDefault="00672CDE" w:rsidP="00724878">
      <w:pPr>
        <w:keepNext/>
        <w:spacing w:after="0" w:line="240" w:lineRule="auto"/>
        <w:jc w:val="center"/>
        <w:outlineLvl w:val="1"/>
        <w:rPr>
          <w:rFonts w:ascii="Times New Roman" w:eastAsia="Times New Roman" w:hAnsi="Times New Roman" w:cs="Times New Roman"/>
          <w:b/>
          <w:kern w:val="0"/>
          <w:sz w:val="28"/>
          <w:szCs w:val="28"/>
          <w14:ligatures w14:val="none"/>
        </w:rPr>
      </w:pPr>
      <w:r w:rsidRPr="00672CDE">
        <w:rPr>
          <w:rFonts w:ascii="Times New Roman" w:eastAsia="Times New Roman" w:hAnsi="Times New Roman" w:cs="Times New Roman"/>
          <w:b/>
          <w:kern w:val="0"/>
          <w:sz w:val="28"/>
          <w:szCs w:val="28"/>
          <w14:ligatures w14:val="none"/>
        </w:rPr>
        <w:t>Khảo sát mức sống dân cư</w:t>
      </w:r>
      <w:r w:rsidR="000A790D">
        <w:rPr>
          <w:rFonts w:ascii="Times New Roman" w:eastAsia="Times New Roman" w:hAnsi="Times New Roman" w:cs="Times New Roman"/>
          <w:b/>
          <w:kern w:val="0"/>
          <w:sz w:val="28"/>
          <w:szCs w:val="28"/>
          <w14:ligatures w14:val="none"/>
        </w:rPr>
        <w:t xml:space="preserve"> Việt Nam</w:t>
      </w:r>
      <w:r w:rsidRPr="00672CDE">
        <w:rPr>
          <w:rFonts w:ascii="Times New Roman" w:eastAsia="Times New Roman" w:hAnsi="Times New Roman" w:cs="Times New Roman"/>
          <w:b/>
          <w:kern w:val="0"/>
          <w:sz w:val="28"/>
          <w:szCs w:val="28"/>
          <w14:ligatures w14:val="none"/>
        </w:rPr>
        <w:t xml:space="preserve"> năm 202</w:t>
      </w:r>
      <w:r w:rsidR="00BE0BEE">
        <w:rPr>
          <w:rFonts w:ascii="Times New Roman" w:eastAsia="Times New Roman" w:hAnsi="Times New Roman" w:cs="Times New Roman"/>
          <w:b/>
          <w:kern w:val="0"/>
          <w:sz w:val="28"/>
          <w:szCs w:val="28"/>
          <w14:ligatures w14:val="none"/>
        </w:rPr>
        <w:t>4</w:t>
      </w:r>
    </w:p>
    <w:p w14:paraId="212A3230" w14:textId="286C7E5E" w:rsidR="00672CDE" w:rsidRPr="00672CDE" w:rsidRDefault="00672CDE" w:rsidP="00724878">
      <w:pPr>
        <w:spacing w:after="0" w:line="264" w:lineRule="auto"/>
        <w:jc w:val="center"/>
        <w:rPr>
          <w:rFonts w:ascii="Times New Roman" w:eastAsia="Times New Roman" w:hAnsi="Times New Roman" w:cs="Times New Roman"/>
          <w:i/>
          <w:kern w:val="0"/>
          <w:sz w:val="26"/>
          <w:szCs w:val="26"/>
          <w14:ligatures w14:val="none"/>
        </w:rPr>
      </w:pPr>
      <w:r w:rsidRPr="00672CDE">
        <w:rPr>
          <w:rFonts w:ascii="Times New Roman" w:eastAsia="Times New Roman" w:hAnsi="Times New Roman" w:cs="Times New Roman"/>
          <w:i/>
          <w:kern w:val="0"/>
          <w:sz w:val="26"/>
          <w:szCs w:val="26"/>
          <w14:ligatures w14:val="none"/>
        </w:rPr>
        <w:t xml:space="preserve">(Ban hành kèm theo Quyết định số </w:t>
      </w:r>
      <w:r w:rsidR="00BE0BEE">
        <w:rPr>
          <w:rFonts w:ascii="Times New Roman" w:eastAsia="Times New Roman" w:hAnsi="Times New Roman" w:cs="Times New Roman"/>
          <w:i/>
          <w:kern w:val="0"/>
          <w:sz w:val="26"/>
          <w:szCs w:val="26"/>
          <w14:ligatures w14:val="none"/>
        </w:rPr>
        <w:t xml:space="preserve">      </w:t>
      </w:r>
      <w:r w:rsidRPr="00672CDE">
        <w:rPr>
          <w:rFonts w:ascii="Times New Roman" w:eastAsia="Times New Roman" w:hAnsi="Times New Roman" w:cs="Times New Roman"/>
          <w:i/>
          <w:kern w:val="0"/>
          <w:sz w:val="26"/>
          <w:szCs w:val="26"/>
          <w14:ligatures w14:val="none"/>
        </w:rPr>
        <w:t>/QĐ-TCTK ngày</w:t>
      </w:r>
      <w:r w:rsidR="007155B9">
        <w:rPr>
          <w:rFonts w:ascii="Times New Roman" w:eastAsia="Times New Roman" w:hAnsi="Times New Roman" w:cs="Times New Roman"/>
          <w:i/>
          <w:kern w:val="0"/>
          <w:sz w:val="26"/>
          <w:szCs w:val="26"/>
          <w14:ligatures w14:val="none"/>
        </w:rPr>
        <w:t xml:space="preserve"> </w:t>
      </w:r>
      <w:r w:rsidR="00BE0BEE">
        <w:rPr>
          <w:rFonts w:ascii="Times New Roman" w:eastAsia="Times New Roman" w:hAnsi="Times New Roman" w:cs="Times New Roman"/>
          <w:i/>
          <w:kern w:val="0"/>
          <w:sz w:val="26"/>
          <w:szCs w:val="26"/>
          <w14:ligatures w14:val="none"/>
        </w:rPr>
        <w:t xml:space="preserve">   </w:t>
      </w:r>
      <w:r w:rsidRPr="00672CDE">
        <w:rPr>
          <w:rFonts w:ascii="Times New Roman" w:eastAsia="Times New Roman" w:hAnsi="Times New Roman" w:cs="Times New Roman"/>
          <w:i/>
          <w:kern w:val="0"/>
          <w:sz w:val="26"/>
          <w:szCs w:val="26"/>
          <w14:ligatures w14:val="none"/>
        </w:rPr>
        <w:t xml:space="preserve"> tháng</w:t>
      </w:r>
      <w:r w:rsidR="007155B9">
        <w:rPr>
          <w:rFonts w:ascii="Times New Roman" w:eastAsia="Times New Roman" w:hAnsi="Times New Roman" w:cs="Times New Roman"/>
          <w:i/>
          <w:kern w:val="0"/>
          <w:sz w:val="26"/>
          <w:szCs w:val="26"/>
          <w14:ligatures w14:val="none"/>
        </w:rPr>
        <w:t xml:space="preserve"> </w:t>
      </w:r>
      <w:r w:rsidR="00BE0BEE">
        <w:rPr>
          <w:rFonts w:ascii="Times New Roman" w:eastAsia="Times New Roman" w:hAnsi="Times New Roman" w:cs="Times New Roman"/>
          <w:i/>
          <w:kern w:val="0"/>
          <w:sz w:val="26"/>
          <w:szCs w:val="26"/>
          <w14:ligatures w14:val="none"/>
        </w:rPr>
        <w:t xml:space="preserve">  </w:t>
      </w:r>
      <w:r w:rsidR="000A790D" w:rsidRPr="00672CDE">
        <w:rPr>
          <w:rFonts w:ascii="Times New Roman" w:eastAsia="Times New Roman" w:hAnsi="Times New Roman" w:cs="Times New Roman"/>
          <w:i/>
          <w:kern w:val="0"/>
          <w:sz w:val="26"/>
          <w:szCs w:val="26"/>
          <w14:ligatures w14:val="none"/>
        </w:rPr>
        <w:t xml:space="preserve"> </w:t>
      </w:r>
      <w:r w:rsidRPr="00672CDE">
        <w:rPr>
          <w:rFonts w:ascii="Times New Roman" w:eastAsia="Times New Roman" w:hAnsi="Times New Roman" w:cs="Times New Roman"/>
          <w:i/>
          <w:kern w:val="0"/>
          <w:sz w:val="26"/>
          <w:szCs w:val="26"/>
          <w14:ligatures w14:val="none"/>
        </w:rPr>
        <w:t>năm 202</w:t>
      </w:r>
      <w:r w:rsidR="00715A69">
        <w:rPr>
          <w:rFonts w:ascii="Times New Roman" w:eastAsia="Times New Roman" w:hAnsi="Times New Roman" w:cs="Times New Roman"/>
          <w:i/>
          <w:kern w:val="0"/>
          <w:sz w:val="26"/>
          <w:szCs w:val="26"/>
          <w14:ligatures w14:val="none"/>
        </w:rPr>
        <w:t>3</w:t>
      </w:r>
    </w:p>
    <w:p w14:paraId="6AD41A86" w14:textId="77777777" w:rsidR="00672CDE" w:rsidRPr="00672CDE" w:rsidRDefault="00672CDE" w:rsidP="00724878">
      <w:pPr>
        <w:spacing w:after="0" w:line="264" w:lineRule="auto"/>
        <w:jc w:val="center"/>
        <w:rPr>
          <w:rFonts w:ascii="Times New Roman" w:eastAsia="Times New Roman" w:hAnsi="Times New Roman" w:cs="Times New Roman"/>
          <w:i/>
          <w:kern w:val="0"/>
          <w:sz w:val="28"/>
          <w:szCs w:val="28"/>
          <w14:ligatures w14:val="none"/>
        </w:rPr>
      </w:pPr>
      <w:r w:rsidRPr="00672CDE">
        <w:rPr>
          <w:rFonts w:ascii="Times New Roman" w:eastAsia="Times New Roman" w:hAnsi="Times New Roman" w:cs="Times New Roman"/>
          <w:i/>
          <w:kern w:val="0"/>
          <w:sz w:val="26"/>
          <w:szCs w:val="26"/>
          <w14:ligatures w14:val="none"/>
        </w:rPr>
        <w:t>của Tổng cục trưởng Tổng cục Thống kê)</w:t>
      </w:r>
    </w:p>
    <w:p w14:paraId="660A84A2" w14:textId="0FDFA5FB" w:rsidR="00672CDE" w:rsidRPr="00672CDE" w:rsidRDefault="00672CDE" w:rsidP="00672CDE">
      <w:pPr>
        <w:tabs>
          <w:tab w:val="left" w:pos="3750"/>
        </w:tabs>
        <w:spacing w:before="120" w:after="0" w:line="240" w:lineRule="auto"/>
        <w:rPr>
          <w:rFonts w:ascii="Times New Roman" w:eastAsia="Times New Roman" w:hAnsi="Times New Roman" w:cs="Times New Roman"/>
          <w:kern w:val="0"/>
          <w:sz w:val="18"/>
          <w:szCs w:val="18"/>
          <w14:ligatures w14:val="none"/>
        </w:rPr>
      </w:pPr>
      <w:r w:rsidRPr="00672CDE">
        <w:rPr>
          <w:rFonts w:ascii=".VnTime" w:eastAsia="Times New Roman" w:hAnsi=".VnTime" w:cs="Times New Roman"/>
          <w:noProof/>
          <w:kern w:val="0"/>
          <w:sz w:val="28"/>
          <w:szCs w:val="20"/>
          <w14:ligatures w14:val="none"/>
        </w:rPr>
        <mc:AlternateContent>
          <mc:Choice Requires="wps">
            <w:drawing>
              <wp:anchor distT="4294967292" distB="4294967292" distL="114300" distR="114300" simplePos="0" relativeHeight="251663360" behindDoc="0" locked="0" layoutInCell="1" allowOverlap="1" wp14:anchorId="62BB00F1" wp14:editId="506D659A">
                <wp:simplePos x="0" y="0"/>
                <wp:positionH relativeFrom="column">
                  <wp:posOffset>1985010</wp:posOffset>
                </wp:positionH>
                <wp:positionV relativeFrom="paragraph">
                  <wp:posOffset>62229</wp:posOffset>
                </wp:positionV>
                <wp:extent cx="17106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20169DBC" id="Straight Connector 1"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3pt,4.9pt" to="2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"/>
            </w:pict>
          </mc:Fallback>
        </mc:AlternateContent>
      </w:r>
      <w:r w:rsidRPr="00672CDE">
        <w:rPr>
          <w:rFonts w:ascii="Times New Roman" w:eastAsia="Times New Roman" w:hAnsi="Times New Roman" w:cs="Times New Roman"/>
          <w:kern w:val="0"/>
          <w:sz w:val="18"/>
          <w:szCs w:val="18"/>
          <w14:ligatures w14:val="none"/>
        </w:rPr>
        <w:tab/>
      </w:r>
    </w:p>
    <w:p w14:paraId="3C8F21BB" w14:textId="77777777" w:rsidR="00672CDE" w:rsidRPr="00672CDE" w:rsidRDefault="00672CDE" w:rsidP="005469C9">
      <w:pPr>
        <w:widowControl w:val="0"/>
        <w:suppressAutoHyphens/>
        <w:spacing w:before="80" w:after="80" w:line="288" w:lineRule="auto"/>
        <w:ind w:firstLine="567"/>
        <w:jc w:val="both"/>
        <w:rPr>
          <w:rFonts w:ascii="Times New Roman" w:eastAsia="MS Mincho" w:hAnsi="Times New Roman" w:cs="Times New Roman"/>
          <w:b/>
          <w:color w:val="000000"/>
          <w:kern w:val="0"/>
          <w:sz w:val="26"/>
          <w:szCs w:val="26"/>
          <w:lang w:val="nl-NL"/>
          <w14:ligatures w14:val="none"/>
        </w:rPr>
      </w:pPr>
      <w:r w:rsidRPr="00672CDE">
        <w:rPr>
          <w:rFonts w:ascii="Times New Roman" w:eastAsia="MS Mincho" w:hAnsi="Times New Roman" w:cs="Times New Roman"/>
          <w:b/>
          <w:color w:val="000000"/>
          <w:kern w:val="0"/>
          <w:sz w:val="26"/>
          <w:szCs w:val="26"/>
          <w:lang w:val="nl-NL"/>
          <w14:ligatures w14:val="none"/>
        </w:rPr>
        <w:t>I. MỤC ĐÍCH, YÊU CẦU KHẢO SÁT</w:t>
      </w:r>
    </w:p>
    <w:p w14:paraId="5A0DC578" w14:textId="77777777" w:rsidR="00672CDE" w:rsidRPr="00672CDE" w:rsidRDefault="00672CDE" w:rsidP="005469C9">
      <w:pPr>
        <w:widowControl w:val="0"/>
        <w:suppressAutoHyphens/>
        <w:spacing w:before="80" w:after="80" w:line="288"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1. Mục đích</w:t>
      </w:r>
    </w:p>
    <w:p w14:paraId="5D5D71D2" w14:textId="04FE0B12" w:rsidR="00672CDE" w:rsidRPr="009367F9" w:rsidRDefault="00672CDE" w:rsidP="005469C9">
      <w:pPr>
        <w:spacing w:before="80" w:after="80" w:line="288" w:lineRule="auto"/>
        <w:ind w:firstLine="720"/>
        <w:jc w:val="both"/>
        <w:rPr>
          <w:rFonts w:ascii="Times New Roman" w:eastAsia="MS Mincho" w:hAnsi="Times New Roman" w:cs="Times New Roman"/>
          <w:color w:val="000000"/>
          <w:spacing w:val="-2"/>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Khảo sát mức sống dân cư </w:t>
      </w:r>
      <w:r w:rsidR="00A73EF1">
        <w:rPr>
          <w:rFonts w:ascii="Times New Roman" w:eastAsia="MS Mincho" w:hAnsi="Times New Roman" w:cs="Times New Roman"/>
          <w:color w:val="000000"/>
          <w:kern w:val="0"/>
          <w:sz w:val="28"/>
          <w:szCs w:val="28"/>
          <w:lang w:val="nl-NL"/>
          <w14:ligatures w14:val="none"/>
        </w:rPr>
        <w:t xml:space="preserve">Việt Nam </w:t>
      </w:r>
      <w:r w:rsidRPr="00672CDE">
        <w:rPr>
          <w:rFonts w:ascii="Times New Roman" w:eastAsia="MS Mincho" w:hAnsi="Times New Roman" w:cs="Times New Roman"/>
          <w:color w:val="000000"/>
          <w:kern w:val="0"/>
          <w:sz w:val="28"/>
          <w:szCs w:val="28"/>
          <w:lang w:val="nl-NL"/>
          <w14:ligatures w14:val="none"/>
        </w:rPr>
        <w:t>năm 202</w:t>
      </w:r>
      <w:r w:rsidR="00BE0BEE">
        <w:rPr>
          <w:rFonts w:ascii="Times New Roman" w:eastAsia="MS Mincho" w:hAnsi="Times New Roman" w:cs="Times New Roman"/>
          <w:color w:val="000000"/>
          <w:kern w:val="0"/>
          <w:sz w:val="28"/>
          <w:szCs w:val="28"/>
          <w:lang w:val="nl-NL"/>
          <w14:ligatures w14:val="none"/>
        </w:rPr>
        <w:t>4</w:t>
      </w:r>
      <w:r w:rsidRPr="00672CDE">
        <w:rPr>
          <w:rFonts w:ascii="Times New Roman" w:eastAsia="MS Mincho" w:hAnsi="Times New Roman" w:cs="Times New Roman"/>
          <w:color w:val="000000"/>
          <w:kern w:val="0"/>
          <w:sz w:val="28"/>
          <w:szCs w:val="28"/>
          <w:lang w:val="nl-NL"/>
          <w14:ligatures w14:val="none"/>
        </w:rPr>
        <w:t xml:space="preserve"> (viết </w:t>
      </w:r>
      <w:r w:rsidR="008E708B">
        <w:rPr>
          <w:rFonts w:ascii="Times New Roman" w:eastAsia="MS Mincho" w:hAnsi="Times New Roman" w:cs="Times New Roman"/>
          <w:color w:val="000000"/>
          <w:kern w:val="0"/>
          <w:sz w:val="28"/>
          <w:szCs w:val="28"/>
          <w:lang w:val="nl-NL"/>
          <w14:ligatures w14:val="none"/>
        </w:rPr>
        <w:t>tắt</w:t>
      </w:r>
      <w:r w:rsidR="008E708B" w:rsidRPr="00672CDE">
        <w:rPr>
          <w:rFonts w:ascii="Times New Roman" w:eastAsia="MS Mincho" w:hAnsi="Times New Roman" w:cs="Times New Roman"/>
          <w:color w:val="000000"/>
          <w:kern w:val="0"/>
          <w:sz w:val="28"/>
          <w:szCs w:val="28"/>
          <w:lang w:val="nl-NL"/>
          <w14:ligatures w14:val="none"/>
        </w:rPr>
        <w:t xml:space="preserve"> </w:t>
      </w:r>
      <w:r w:rsidRPr="00672CDE">
        <w:rPr>
          <w:rFonts w:ascii="Times New Roman" w:eastAsia="MS Mincho" w:hAnsi="Times New Roman" w:cs="Times New Roman"/>
          <w:color w:val="000000"/>
          <w:kern w:val="0"/>
          <w:sz w:val="28"/>
          <w:szCs w:val="28"/>
          <w:lang w:val="nl-NL"/>
          <w14:ligatures w14:val="none"/>
        </w:rPr>
        <w:t xml:space="preserve">là </w:t>
      </w:r>
      <w:r w:rsidR="00BE0BEE">
        <w:rPr>
          <w:rFonts w:ascii="Times New Roman" w:eastAsia="MS Mincho" w:hAnsi="Times New Roman" w:cs="Times New Roman"/>
          <w:color w:val="000000"/>
          <w:kern w:val="0"/>
          <w:sz w:val="28"/>
          <w:szCs w:val="28"/>
          <w:lang w:val="nl-NL"/>
          <w14:ligatures w14:val="none"/>
        </w:rPr>
        <w:t>KSMS 2024</w:t>
      </w:r>
      <w:r w:rsidRPr="00672CDE">
        <w:rPr>
          <w:rFonts w:ascii="Times New Roman" w:eastAsia="MS Mincho" w:hAnsi="Times New Roman" w:cs="Times New Roman"/>
          <w:color w:val="000000"/>
          <w:kern w:val="0"/>
          <w:sz w:val="28"/>
          <w:szCs w:val="28"/>
          <w:lang w:val="nl-NL"/>
          <w14:ligatures w14:val="none"/>
        </w:rPr>
        <w:t>) là điều tra mẫu thuộc Chương trình điều tra thống kê quốc gia được thực hiện nhằm mục đích</w:t>
      </w:r>
      <w:r w:rsidR="00BE0BEE">
        <w:rPr>
          <w:rFonts w:ascii="Times New Roman" w:eastAsia="MS Mincho" w:hAnsi="Times New Roman" w:cs="Times New Roman"/>
          <w:color w:val="000000"/>
          <w:kern w:val="0"/>
          <w:sz w:val="28"/>
          <w:szCs w:val="28"/>
          <w:lang w:val="nl-NL"/>
          <w14:ligatures w14:val="none"/>
        </w:rPr>
        <w:t>: (i)</w:t>
      </w:r>
      <w:r w:rsidRPr="00672CDE">
        <w:rPr>
          <w:rFonts w:ascii="Times New Roman" w:eastAsia="MS Mincho" w:hAnsi="Times New Roman" w:cs="Times New Roman"/>
          <w:color w:val="000000"/>
          <w:kern w:val="0"/>
          <w:sz w:val="28"/>
          <w:szCs w:val="28"/>
          <w:lang w:val="nl-NL"/>
          <w14:ligatures w14:val="none"/>
        </w:rPr>
        <w:t xml:space="preserve"> </w:t>
      </w:r>
      <w:r w:rsidR="00A8126C">
        <w:rPr>
          <w:rFonts w:ascii="Times New Roman" w:eastAsia="MS Mincho" w:hAnsi="Times New Roman" w:cs="Times New Roman"/>
          <w:color w:val="000000"/>
          <w:kern w:val="0"/>
          <w:sz w:val="28"/>
          <w:szCs w:val="28"/>
          <w:lang w:val="nl-NL"/>
          <w14:ligatures w14:val="none"/>
        </w:rPr>
        <w:t>t</w:t>
      </w:r>
      <w:r w:rsidR="00A8126C" w:rsidRPr="005469C9">
        <w:rPr>
          <w:rFonts w:ascii="Times New Roman" w:eastAsia="MS Mincho" w:hAnsi="Times New Roman" w:cs="Times New Roman"/>
          <w:color w:val="000000"/>
          <w:kern w:val="0"/>
          <w:sz w:val="28"/>
          <w:szCs w:val="28"/>
          <w:lang w:val="nl-NL"/>
          <w14:ligatures w14:val="none"/>
        </w:rPr>
        <w:t>hu thập thông tin, tổng hợp và biên soạn các chỉ tiêu thống kê quốc gia về mức sống hộ dân cư để đáp ứng nhu cầu thông tin thống kê trong việc đánh giá thực trạng đời sống của dân cư</w:t>
      </w:r>
      <w:r w:rsidR="00A8126C">
        <w:rPr>
          <w:rFonts w:ascii="Times New Roman" w:eastAsia="MS Mincho" w:hAnsi="Times New Roman" w:cs="Times New Roman"/>
          <w:color w:val="000000"/>
          <w:kern w:val="0"/>
          <w:sz w:val="28"/>
          <w:szCs w:val="28"/>
          <w:lang w:val="nl-NL"/>
          <w14:ligatures w14:val="none"/>
        </w:rPr>
        <w:t>; đ</w:t>
      </w:r>
      <w:r w:rsidR="00A8126C" w:rsidRPr="005469C9">
        <w:rPr>
          <w:rFonts w:ascii="Times New Roman" w:eastAsia="MS Mincho" w:hAnsi="Times New Roman" w:cs="Times New Roman"/>
          <w:color w:val="000000"/>
          <w:kern w:val="0"/>
          <w:sz w:val="28"/>
          <w:szCs w:val="28"/>
          <w:lang w:val="nl-NL"/>
          <w14:ligatures w14:val="none"/>
        </w:rPr>
        <w:t>o lường nghèo và phân hóa giàu nghèo trong cộng đồng dân cư</w:t>
      </w:r>
      <w:r w:rsidR="00BE0BEE">
        <w:rPr>
          <w:rFonts w:ascii="Times New Roman" w:eastAsia="MS Mincho" w:hAnsi="Times New Roman" w:cs="Times New Roman"/>
          <w:color w:val="000000"/>
          <w:spacing w:val="-2"/>
          <w:kern w:val="0"/>
          <w:sz w:val="28"/>
          <w:szCs w:val="28"/>
          <w:lang w:val="nl-NL"/>
          <w14:ligatures w14:val="none"/>
        </w:rPr>
        <w:t>; (ii) thu thập thông tin tính quyền số chỉ số giá tiêu dùng cho giai đoạn 2025-2030 phục vụ hoạch định chính sách, kế hoạch,</w:t>
      </w:r>
      <w:r w:rsidRPr="009367F9">
        <w:rPr>
          <w:rFonts w:ascii="Times New Roman" w:eastAsia="MS Mincho" w:hAnsi="Times New Roman" w:cs="Times New Roman"/>
          <w:color w:val="000000"/>
          <w:spacing w:val="-2"/>
          <w:kern w:val="0"/>
          <w:sz w:val="28"/>
          <w:szCs w:val="28"/>
          <w:lang w:val="nl-NL"/>
          <w14:ligatures w14:val="none"/>
        </w:rPr>
        <w:t xml:space="preserve"> giám sát và đánh giá một số chương trình mục tiêu</w:t>
      </w:r>
      <w:r w:rsidR="00B72A2D" w:rsidRPr="009367F9">
        <w:rPr>
          <w:rFonts w:ascii="Times New Roman" w:eastAsia="MS Mincho" w:hAnsi="Times New Roman" w:cs="Times New Roman"/>
          <w:color w:val="000000"/>
          <w:spacing w:val="-2"/>
          <w:kern w:val="0"/>
          <w:sz w:val="28"/>
          <w:szCs w:val="28"/>
          <w:lang w:val="nl-NL"/>
          <w14:ligatures w14:val="none"/>
        </w:rPr>
        <w:t xml:space="preserve"> </w:t>
      </w:r>
      <w:r w:rsidRPr="009367F9">
        <w:rPr>
          <w:rFonts w:ascii="Times New Roman" w:eastAsia="MS Mincho" w:hAnsi="Times New Roman" w:cs="Times New Roman"/>
          <w:color w:val="000000"/>
          <w:spacing w:val="-2"/>
          <w:kern w:val="0"/>
          <w:sz w:val="28"/>
          <w:szCs w:val="28"/>
          <w:lang w:val="nl-NL"/>
          <w14:ligatures w14:val="none"/>
        </w:rPr>
        <w:t>quốc gia.</w:t>
      </w:r>
    </w:p>
    <w:p w14:paraId="64E46E56" w14:textId="77777777" w:rsidR="00672CDE" w:rsidRPr="00672CDE" w:rsidRDefault="00672CDE" w:rsidP="005469C9">
      <w:pPr>
        <w:widowControl w:val="0"/>
        <w:suppressAutoHyphens/>
        <w:spacing w:before="80" w:after="80" w:line="288"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2. Yêu cầu</w:t>
      </w:r>
    </w:p>
    <w:p w14:paraId="2A69CC69" w14:textId="77777777" w:rsidR="00672CDE" w:rsidRPr="00672CDE" w:rsidRDefault="00672CDE" w:rsidP="005469C9">
      <w:pPr>
        <w:widowControl w:val="0"/>
        <w:suppressAutoHyphens/>
        <w:spacing w:before="80" w:after="8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vi-VN"/>
          <w14:ligatures w14:val="none"/>
        </w:rPr>
        <w:t xml:space="preserve">- Thực hiện </w:t>
      </w:r>
      <w:r w:rsidRPr="00672CDE">
        <w:rPr>
          <w:rFonts w:ascii="Times New Roman" w:eastAsia="MS Mincho" w:hAnsi="Times New Roman" w:cs="Times New Roman"/>
          <w:color w:val="000000"/>
          <w:kern w:val="0"/>
          <w:sz w:val="28"/>
          <w:szCs w:val="28"/>
          <w:lang w:val="nl-NL"/>
          <w14:ligatures w14:val="none"/>
        </w:rPr>
        <w:t xml:space="preserve">khảo sát </w:t>
      </w:r>
      <w:r w:rsidRPr="00672CDE">
        <w:rPr>
          <w:rFonts w:ascii="Times New Roman" w:eastAsia="MS Mincho" w:hAnsi="Times New Roman" w:cs="Times New Roman"/>
          <w:color w:val="000000"/>
          <w:kern w:val="0"/>
          <w:sz w:val="28"/>
          <w:szCs w:val="28"/>
          <w:lang w:val="vi-VN"/>
          <w14:ligatures w14:val="none"/>
        </w:rPr>
        <w:t>đúng các nội dung quy định trong Phương án</w:t>
      </w:r>
      <w:r w:rsidRPr="00672CDE">
        <w:rPr>
          <w:rFonts w:ascii="Times New Roman" w:eastAsia="MS Mincho" w:hAnsi="Times New Roman" w:cs="Times New Roman"/>
          <w:color w:val="000000"/>
          <w:kern w:val="0"/>
          <w:sz w:val="28"/>
          <w:szCs w:val="28"/>
          <w:lang w:val="nl-NL"/>
          <w14:ligatures w14:val="none"/>
        </w:rPr>
        <w:t>.</w:t>
      </w:r>
    </w:p>
    <w:p w14:paraId="37D39297" w14:textId="77777777" w:rsidR="00672CDE" w:rsidRPr="00672CDE" w:rsidRDefault="00672CDE" w:rsidP="005469C9">
      <w:pPr>
        <w:widowControl w:val="0"/>
        <w:suppressAutoHyphens/>
        <w:spacing w:before="80" w:after="80" w:line="288" w:lineRule="auto"/>
        <w:ind w:firstLine="567"/>
        <w:jc w:val="both"/>
        <w:rPr>
          <w:rFonts w:ascii="Times New Roman" w:eastAsia="MS Mincho" w:hAnsi="Times New Roman" w:cs="Times New Roman"/>
          <w:color w:val="000000"/>
          <w:kern w:val="0"/>
          <w:sz w:val="28"/>
          <w:szCs w:val="28"/>
          <w:lang w:val="fr-FR"/>
          <w14:ligatures w14:val="none"/>
        </w:rPr>
      </w:pPr>
      <w:r w:rsidRPr="00672CDE">
        <w:rPr>
          <w:rFonts w:ascii="Times New Roman" w:eastAsia="MS Mincho" w:hAnsi="Times New Roman" w:cs="Times New Roman"/>
          <w:color w:val="000000"/>
          <w:kern w:val="0"/>
          <w:sz w:val="28"/>
          <w:szCs w:val="28"/>
          <w:lang w:val="fr-FR"/>
          <w14:ligatures w14:val="none"/>
        </w:rPr>
        <w:t>- Bảo mật thông tin thu thập từ các đối tượng khảo sát theo quy định của Luật Thống kê.</w:t>
      </w:r>
    </w:p>
    <w:p w14:paraId="4AAB7868" w14:textId="77777777" w:rsidR="00672CDE" w:rsidRPr="00672CDE" w:rsidRDefault="00672CDE" w:rsidP="005469C9">
      <w:pPr>
        <w:widowControl w:val="0"/>
        <w:suppressAutoHyphens/>
        <w:spacing w:before="80" w:after="80" w:line="288" w:lineRule="auto"/>
        <w:ind w:firstLine="567"/>
        <w:jc w:val="both"/>
        <w:rPr>
          <w:rFonts w:ascii="Times New Roman" w:eastAsia="MS Mincho" w:hAnsi="Times New Roman" w:cs="Times New Roman"/>
          <w:color w:val="000000"/>
          <w:kern w:val="0"/>
          <w:sz w:val="28"/>
          <w:szCs w:val="28"/>
          <w:lang w:val="fr-FR"/>
          <w14:ligatures w14:val="none"/>
        </w:rPr>
      </w:pPr>
      <w:r w:rsidRPr="00672CDE">
        <w:rPr>
          <w:rFonts w:ascii="Times New Roman" w:eastAsia="MS Mincho" w:hAnsi="Times New Roman" w:cs="Times New Roman"/>
          <w:color w:val="000000"/>
          <w:kern w:val="0"/>
          <w:sz w:val="28"/>
          <w:szCs w:val="28"/>
          <w:lang w:val="fr-FR"/>
          <w14:ligatures w14:val="none"/>
        </w:rPr>
        <w:t>- Quản lý và sử dụng kinh phí của cuộc khảo sát đúng chế độ hiện hành, sử dụng tiết kiệm, hiệu quả.</w:t>
      </w:r>
    </w:p>
    <w:p w14:paraId="2F37078C" w14:textId="77777777" w:rsidR="00672CDE" w:rsidRPr="00672CDE" w:rsidRDefault="00672CDE" w:rsidP="005469C9">
      <w:pPr>
        <w:widowControl w:val="0"/>
        <w:suppressAutoHyphens/>
        <w:spacing w:before="80" w:after="8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Kết quả khảo sát phải đáp ứng yêu cầu của người dùng tin trong và ngoài nước; đảm bảo tính so sánh quốc tế.</w:t>
      </w:r>
    </w:p>
    <w:p w14:paraId="6D29508F" w14:textId="77777777" w:rsidR="00672CDE" w:rsidRPr="00672CDE" w:rsidRDefault="00672CDE" w:rsidP="005469C9">
      <w:pPr>
        <w:widowControl w:val="0"/>
        <w:suppressAutoHyphens/>
        <w:spacing w:before="80" w:after="80" w:line="288" w:lineRule="auto"/>
        <w:ind w:firstLine="567"/>
        <w:jc w:val="both"/>
        <w:rPr>
          <w:rFonts w:ascii="Times New Roman" w:eastAsia="MS Mincho" w:hAnsi="Times New Roman" w:cs="Times New Roman"/>
          <w:b/>
          <w:color w:val="000000"/>
          <w:kern w:val="0"/>
          <w:sz w:val="26"/>
          <w:szCs w:val="26"/>
          <w:lang w:val="nl-NL"/>
          <w14:ligatures w14:val="none"/>
        </w:rPr>
      </w:pPr>
      <w:r w:rsidRPr="00672CDE">
        <w:rPr>
          <w:rFonts w:ascii="Times New Roman" w:eastAsia="MS Mincho" w:hAnsi="Times New Roman" w:cs="Times New Roman"/>
          <w:b/>
          <w:color w:val="000000"/>
          <w:kern w:val="0"/>
          <w:sz w:val="26"/>
          <w:szCs w:val="26"/>
          <w:lang w:val="nl-NL"/>
          <w14:ligatures w14:val="none"/>
        </w:rPr>
        <w:t xml:space="preserve">II. PHẠM VI, ĐỐI TƯỢNG, ĐƠN VỊ KHẢO SÁT </w:t>
      </w:r>
    </w:p>
    <w:p w14:paraId="650481D2" w14:textId="77777777" w:rsidR="00672CDE" w:rsidRPr="00672CDE" w:rsidRDefault="00672CDE" w:rsidP="005469C9">
      <w:pPr>
        <w:widowControl w:val="0"/>
        <w:suppressAutoHyphens/>
        <w:spacing w:before="80" w:after="80" w:line="288"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1. Phạm vi khảo sát</w:t>
      </w:r>
    </w:p>
    <w:p w14:paraId="78F54980" w14:textId="3F003299" w:rsidR="00672CDE" w:rsidRPr="00672CDE" w:rsidRDefault="00BE0BEE" w:rsidP="005469C9">
      <w:pPr>
        <w:widowControl w:val="0"/>
        <w:suppressAutoHyphens/>
        <w:spacing w:before="80" w:after="80" w:line="288" w:lineRule="auto"/>
        <w:ind w:firstLine="567"/>
        <w:jc w:val="both"/>
        <w:rPr>
          <w:rFonts w:ascii="Times New Roman" w:eastAsia="MS Mincho" w:hAnsi="Times New Roman" w:cs="Times New Roman"/>
          <w:color w:val="000000"/>
          <w:kern w:val="0"/>
          <w:sz w:val="28"/>
          <w:szCs w:val="28"/>
          <w:lang w:val="nl-NL"/>
          <w14:ligatures w14:val="none"/>
        </w:rPr>
      </w:pPr>
      <w:r>
        <w:rPr>
          <w:rFonts w:ascii="Times New Roman" w:eastAsia="MS Mincho" w:hAnsi="Times New Roman" w:cs="Times New Roman"/>
          <w:color w:val="000000"/>
          <w:kern w:val="0"/>
          <w:sz w:val="28"/>
          <w:szCs w:val="28"/>
          <w:lang w:val="nl-NL"/>
          <w14:ligatures w14:val="none"/>
        </w:rPr>
        <w:t>KSMS 2024</w:t>
      </w:r>
      <w:r w:rsidR="00672CDE" w:rsidRPr="00672CDE">
        <w:rPr>
          <w:rFonts w:ascii="Times New Roman" w:eastAsia="MS Mincho" w:hAnsi="Times New Roman" w:cs="Times New Roman"/>
          <w:color w:val="000000"/>
          <w:kern w:val="0"/>
          <w:sz w:val="28"/>
          <w:szCs w:val="28"/>
          <w:lang w:val="nl-NL"/>
          <w14:ligatures w14:val="none"/>
        </w:rPr>
        <w:t xml:space="preserve"> được tiến hành trên phạm vi 63 tỉnh, thành phố trực thuộc </w:t>
      </w:r>
      <w:r w:rsidR="00705B4F">
        <w:rPr>
          <w:rFonts w:ascii="Times New Roman" w:eastAsia="MS Mincho" w:hAnsi="Times New Roman" w:cs="Times New Roman"/>
          <w:color w:val="000000"/>
          <w:kern w:val="0"/>
          <w:sz w:val="28"/>
          <w:szCs w:val="28"/>
          <w:lang w:val="nl-NL"/>
          <w14:ligatures w14:val="none"/>
        </w:rPr>
        <w:t>t</w:t>
      </w:r>
      <w:r w:rsidR="00672CDE" w:rsidRPr="00672CDE">
        <w:rPr>
          <w:rFonts w:ascii="Times New Roman" w:eastAsia="MS Mincho" w:hAnsi="Times New Roman" w:cs="Times New Roman"/>
          <w:color w:val="000000"/>
          <w:kern w:val="0"/>
          <w:sz w:val="28"/>
          <w:szCs w:val="28"/>
          <w:lang w:val="nl-NL"/>
          <w14:ligatures w14:val="none"/>
        </w:rPr>
        <w:t>rung ương (viết gọn là tỉnh).</w:t>
      </w:r>
    </w:p>
    <w:p w14:paraId="7511A922" w14:textId="77777777" w:rsidR="00672CDE" w:rsidRPr="00672CDE" w:rsidRDefault="00672CDE" w:rsidP="005469C9">
      <w:pPr>
        <w:widowControl w:val="0"/>
        <w:suppressAutoHyphens/>
        <w:spacing w:before="80" w:after="80" w:line="288"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2. Đối tượng khảo sát</w:t>
      </w:r>
    </w:p>
    <w:p w14:paraId="7BAA50A1" w14:textId="77777777" w:rsidR="007075E7" w:rsidRDefault="00672CDE" w:rsidP="005469C9">
      <w:pPr>
        <w:widowControl w:val="0"/>
        <w:suppressAutoHyphens/>
        <w:spacing w:before="80" w:after="8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Đối tượng của </w:t>
      </w:r>
      <w:r w:rsidR="00BE0BEE">
        <w:rPr>
          <w:rFonts w:ascii="Times New Roman" w:eastAsia="MS Mincho" w:hAnsi="Times New Roman" w:cs="Times New Roman"/>
          <w:color w:val="000000"/>
          <w:kern w:val="0"/>
          <w:sz w:val="28"/>
          <w:szCs w:val="28"/>
          <w:lang w:val="nl-NL"/>
          <w14:ligatures w14:val="none"/>
        </w:rPr>
        <w:t>KSMS 2024</w:t>
      </w:r>
      <w:r w:rsidR="007075E7">
        <w:rPr>
          <w:rFonts w:ascii="Times New Roman" w:eastAsia="MS Mincho" w:hAnsi="Times New Roman" w:cs="Times New Roman"/>
          <w:color w:val="000000"/>
          <w:kern w:val="0"/>
          <w:sz w:val="28"/>
          <w:szCs w:val="28"/>
          <w:lang w:val="nl-NL"/>
          <w14:ligatures w14:val="none"/>
        </w:rPr>
        <w:t xml:space="preserve"> bao gồm:</w:t>
      </w:r>
      <w:r w:rsidRPr="00672CDE">
        <w:rPr>
          <w:rFonts w:ascii="Times New Roman" w:eastAsia="MS Mincho" w:hAnsi="Times New Roman" w:cs="Times New Roman"/>
          <w:color w:val="000000"/>
          <w:kern w:val="0"/>
          <w:sz w:val="28"/>
          <w:szCs w:val="28"/>
          <w:lang w:val="nl-NL"/>
          <w14:ligatures w14:val="none"/>
        </w:rPr>
        <w:t xml:space="preserve"> </w:t>
      </w:r>
    </w:p>
    <w:p w14:paraId="0B76D6B4" w14:textId="0243D113" w:rsidR="007075E7" w:rsidRDefault="007075E7" w:rsidP="005469C9">
      <w:pPr>
        <w:widowControl w:val="0"/>
        <w:suppressAutoHyphens/>
        <w:spacing w:before="80" w:after="80" w:line="288" w:lineRule="auto"/>
        <w:ind w:firstLine="567"/>
        <w:jc w:val="both"/>
        <w:rPr>
          <w:rFonts w:ascii="Times New Roman" w:eastAsia="MS Mincho" w:hAnsi="Times New Roman" w:cs="Times New Roman"/>
          <w:color w:val="000000"/>
          <w:kern w:val="0"/>
          <w:sz w:val="28"/>
          <w:szCs w:val="28"/>
          <w:lang w:val="nl-NL"/>
          <w14:ligatures w14:val="none"/>
        </w:rPr>
      </w:pPr>
      <w:r>
        <w:rPr>
          <w:rFonts w:ascii="Times New Roman" w:eastAsia="MS Mincho" w:hAnsi="Times New Roman" w:cs="Times New Roman"/>
          <w:color w:val="000000"/>
          <w:kern w:val="0"/>
          <w:sz w:val="28"/>
          <w:szCs w:val="28"/>
          <w:lang w:val="nl-NL"/>
          <w14:ligatures w14:val="none"/>
        </w:rPr>
        <w:t>-</w:t>
      </w:r>
      <w:r w:rsidR="00672CDE" w:rsidRPr="00672CDE">
        <w:rPr>
          <w:rFonts w:ascii="Times New Roman" w:eastAsia="MS Mincho" w:hAnsi="Times New Roman" w:cs="Times New Roman"/>
          <w:color w:val="000000"/>
          <w:kern w:val="0"/>
          <w:sz w:val="28"/>
          <w:szCs w:val="28"/>
          <w:lang w:val="nl-NL"/>
          <w14:ligatures w14:val="none"/>
        </w:rPr>
        <w:t xml:space="preserve"> </w:t>
      </w:r>
      <w:r>
        <w:rPr>
          <w:rFonts w:ascii="Times New Roman" w:eastAsia="MS Mincho" w:hAnsi="Times New Roman" w:cs="Times New Roman"/>
          <w:color w:val="000000"/>
          <w:kern w:val="0"/>
          <w:sz w:val="28"/>
          <w:szCs w:val="28"/>
          <w:lang w:val="nl-NL"/>
          <w14:ligatures w14:val="none"/>
        </w:rPr>
        <w:t>H</w:t>
      </w:r>
      <w:r w:rsidR="00672CDE" w:rsidRPr="00672CDE">
        <w:rPr>
          <w:rFonts w:ascii="Times New Roman" w:eastAsia="MS Mincho" w:hAnsi="Times New Roman" w:cs="Times New Roman"/>
          <w:color w:val="000000"/>
          <w:kern w:val="0"/>
          <w:sz w:val="28"/>
          <w:szCs w:val="28"/>
          <w:lang w:val="nl-NL"/>
          <w14:ligatures w14:val="none"/>
        </w:rPr>
        <w:t>ộ dân cư (viết gọn là hộ)</w:t>
      </w:r>
      <w:r>
        <w:rPr>
          <w:rFonts w:ascii="Times New Roman" w:eastAsia="MS Mincho" w:hAnsi="Times New Roman" w:cs="Times New Roman"/>
          <w:color w:val="000000"/>
          <w:kern w:val="0"/>
          <w:sz w:val="28"/>
          <w:szCs w:val="28"/>
          <w:lang w:val="nl-NL"/>
          <w14:ligatures w14:val="none"/>
        </w:rPr>
        <w:t xml:space="preserve"> và </w:t>
      </w:r>
      <w:r w:rsidR="00672CDE" w:rsidRPr="00672CDE">
        <w:rPr>
          <w:rFonts w:ascii="Times New Roman" w:eastAsia="MS Mincho" w:hAnsi="Times New Roman" w:cs="Times New Roman"/>
          <w:color w:val="000000"/>
          <w:kern w:val="0"/>
          <w:sz w:val="28"/>
          <w:szCs w:val="28"/>
          <w:lang w:val="nl-NL"/>
          <w14:ligatures w14:val="none"/>
        </w:rPr>
        <w:t>các thành viên hộ</w:t>
      </w:r>
      <w:r>
        <w:rPr>
          <w:rFonts w:ascii="Times New Roman" w:eastAsia="MS Mincho" w:hAnsi="Times New Roman" w:cs="Times New Roman"/>
          <w:color w:val="000000"/>
          <w:kern w:val="0"/>
          <w:sz w:val="28"/>
          <w:szCs w:val="28"/>
          <w:lang w:val="nl-NL"/>
          <w14:ligatures w14:val="none"/>
        </w:rPr>
        <w:t>;</w:t>
      </w:r>
    </w:p>
    <w:p w14:paraId="41928473" w14:textId="037D4DCA" w:rsidR="00672CDE" w:rsidRPr="00672CDE" w:rsidRDefault="007075E7" w:rsidP="005469C9">
      <w:pPr>
        <w:widowControl w:val="0"/>
        <w:suppressAutoHyphens/>
        <w:spacing w:before="80" w:after="80" w:line="288" w:lineRule="auto"/>
        <w:ind w:firstLine="567"/>
        <w:jc w:val="both"/>
        <w:rPr>
          <w:rFonts w:ascii="Times New Roman" w:eastAsia="MS Mincho" w:hAnsi="Times New Roman" w:cs="Times New Roman"/>
          <w:color w:val="000000"/>
          <w:kern w:val="0"/>
          <w:sz w:val="28"/>
          <w:szCs w:val="28"/>
          <w:lang w:val="nl-NL"/>
          <w14:ligatures w14:val="none"/>
        </w:rPr>
      </w:pPr>
      <w:r>
        <w:rPr>
          <w:rFonts w:ascii="Times New Roman" w:eastAsia="MS Mincho" w:hAnsi="Times New Roman" w:cs="Times New Roman"/>
          <w:color w:val="000000"/>
          <w:kern w:val="0"/>
          <w:sz w:val="28"/>
          <w:szCs w:val="28"/>
          <w:lang w:val="nl-NL"/>
          <w14:ligatures w14:val="none"/>
        </w:rPr>
        <w:t>- C</w:t>
      </w:r>
      <w:r w:rsidR="00BE0BEE">
        <w:rPr>
          <w:rFonts w:ascii="Times New Roman" w:eastAsia="MS Mincho" w:hAnsi="Times New Roman" w:cs="Times New Roman"/>
          <w:color w:val="000000"/>
          <w:kern w:val="0"/>
          <w:sz w:val="28"/>
          <w:szCs w:val="28"/>
          <w:lang w:val="nl-NL"/>
          <w14:ligatures w14:val="none"/>
        </w:rPr>
        <w:t>ác xã có hộ được chọn khảo sát (viết gọn là xã).</w:t>
      </w:r>
    </w:p>
    <w:p w14:paraId="0EE99479" w14:textId="77777777" w:rsidR="00294F64" w:rsidRDefault="00294F64" w:rsidP="00BF3D00">
      <w:pPr>
        <w:widowControl w:val="0"/>
        <w:suppressAutoHyphens/>
        <w:spacing w:before="80" w:after="80" w:line="276" w:lineRule="auto"/>
        <w:ind w:firstLine="567"/>
        <w:jc w:val="both"/>
        <w:rPr>
          <w:rFonts w:ascii="Times New Roman" w:eastAsia="MS Mincho" w:hAnsi="Times New Roman" w:cs="Times New Roman"/>
          <w:b/>
          <w:iCs/>
          <w:color w:val="000000"/>
          <w:kern w:val="0"/>
          <w:sz w:val="28"/>
          <w:szCs w:val="28"/>
          <w:lang w:val="nl-NL"/>
          <w14:ligatures w14:val="none"/>
        </w:rPr>
        <w:sectPr w:rsidR="00294F64" w:rsidSect="00E86533">
          <w:headerReference w:type="default" r:id="rId10"/>
          <w:type w:val="continuous"/>
          <w:pgSz w:w="11909" w:h="16834" w:code="9"/>
          <w:pgMar w:top="1134" w:right="1134" w:bottom="1134" w:left="1701" w:header="720" w:footer="720" w:gutter="0"/>
          <w:pgNumType w:start="2"/>
          <w:cols w:space="720"/>
          <w:docGrid w:linePitch="360"/>
        </w:sectPr>
      </w:pPr>
    </w:p>
    <w:p w14:paraId="052A9F20" w14:textId="7001C4D8" w:rsidR="00672CDE" w:rsidRPr="00672CDE" w:rsidRDefault="00672CDE" w:rsidP="005469C9">
      <w:pPr>
        <w:widowControl w:val="0"/>
        <w:suppressAutoHyphens/>
        <w:spacing w:before="80" w:after="80" w:line="276"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lastRenderedPageBreak/>
        <w:t xml:space="preserve">3. Đơn vị khảo sát </w:t>
      </w:r>
    </w:p>
    <w:p w14:paraId="4F2750A3" w14:textId="2620AF13" w:rsidR="00672CDE" w:rsidRPr="00672CDE" w:rsidRDefault="00672CDE" w:rsidP="005469C9">
      <w:pPr>
        <w:widowControl w:val="0"/>
        <w:suppressAutoHyphens/>
        <w:spacing w:before="80" w:after="80" w:line="276"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Đơn vị khảo sát trong cuộc khảo sát này là hộ</w:t>
      </w:r>
      <w:r w:rsidR="00BE0BEE">
        <w:rPr>
          <w:rFonts w:ascii="Times New Roman" w:eastAsia="MS Mincho" w:hAnsi="Times New Roman" w:cs="Times New Roman"/>
          <w:color w:val="000000"/>
          <w:kern w:val="0"/>
          <w:sz w:val="28"/>
          <w:szCs w:val="28"/>
          <w:lang w:val="nl-NL"/>
          <w14:ligatures w14:val="none"/>
        </w:rPr>
        <w:t xml:space="preserve"> và xã được chọn khảo sát.</w:t>
      </w:r>
    </w:p>
    <w:p w14:paraId="4030D6BC" w14:textId="7EF56A18" w:rsidR="008E708B" w:rsidRPr="00672CDE" w:rsidRDefault="008E708B" w:rsidP="005469C9">
      <w:pPr>
        <w:widowControl w:val="0"/>
        <w:suppressAutoHyphens/>
        <w:spacing w:before="80" w:after="80" w:line="276" w:lineRule="auto"/>
        <w:ind w:firstLine="567"/>
        <w:jc w:val="both"/>
        <w:rPr>
          <w:rFonts w:ascii="Times New Roman" w:eastAsia="MS Mincho" w:hAnsi="Times New Roman" w:cs="Times New Roman"/>
          <w:color w:val="000000"/>
          <w:kern w:val="0"/>
          <w:sz w:val="28"/>
          <w:szCs w:val="28"/>
          <w:lang w:val="nb-NO"/>
          <w14:ligatures w14:val="none"/>
        </w:rPr>
      </w:pPr>
      <w:r w:rsidRPr="00672CDE">
        <w:rPr>
          <w:rFonts w:ascii="Times New Roman" w:eastAsia="MS Mincho" w:hAnsi="Times New Roman" w:cs="Times New Roman"/>
          <w:iCs/>
          <w:color w:val="000000"/>
          <w:kern w:val="0"/>
          <w:sz w:val="28"/>
          <w:szCs w:val="28"/>
          <w:lang w:val="nb-NO"/>
          <w14:ligatures w14:val="none"/>
        </w:rPr>
        <w:t>Hộ l</w:t>
      </w:r>
      <w:r w:rsidRPr="00672CDE">
        <w:rPr>
          <w:rFonts w:ascii="Times New Roman" w:eastAsia="MS Mincho" w:hAnsi="Times New Roman" w:cs="Times New Roman"/>
          <w:color w:val="000000"/>
          <w:kern w:val="0"/>
          <w:sz w:val="28"/>
          <w:szCs w:val="28"/>
          <w:lang w:val="nb-NO"/>
          <w14:ligatures w14:val="none"/>
        </w:rPr>
        <w:t xml:space="preserve">à một hoặc một nhóm người ăn chung, ở chung từ 6 tháng trở lên trong 12 tháng qua và có chung quỹ thu chi. </w:t>
      </w:r>
    </w:p>
    <w:p w14:paraId="2CAAC4F6" w14:textId="77777777" w:rsidR="008E708B" w:rsidRPr="00672CDE" w:rsidRDefault="008E708B" w:rsidP="005469C9">
      <w:pPr>
        <w:widowControl w:val="0"/>
        <w:suppressAutoHyphens/>
        <w:spacing w:before="80" w:after="8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iCs/>
          <w:snapToGrid w:val="0"/>
          <w:color w:val="000000"/>
          <w:kern w:val="0"/>
          <w:sz w:val="28"/>
          <w:szCs w:val="28"/>
          <w:lang w:val="nb-NO"/>
          <w14:ligatures w14:val="none"/>
        </w:rPr>
        <w:t>Thành viên hộ là những người thỏa mãn đồng thời hai điều kiện sau</w:t>
      </w:r>
      <w:r w:rsidRPr="00672CDE">
        <w:rPr>
          <w:rFonts w:ascii="Times New Roman" w:eastAsia="MS Mincho" w:hAnsi="Times New Roman" w:cs="Times New Roman"/>
          <w:snapToGrid w:val="0"/>
          <w:color w:val="000000"/>
          <w:kern w:val="0"/>
          <w:sz w:val="28"/>
          <w:szCs w:val="28"/>
          <w:lang w:val="nb-NO"/>
          <w14:ligatures w14:val="none"/>
        </w:rPr>
        <w:t>:</w:t>
      </w:r>
    </w:p>
    <w:p w14:paraId="2E52E2F7" w14:textId="77777777" w:rsidR="008E708B" w:rsidRPr="00672CDE" w:rsidRDefault="008E708B" w:rsidP="005469C9">
      <w:pPr>
        <w:widowControl w:val="0"/>
        <w:suppressAutoHyphens/>
        <w:spacing w:before="80" w:after="8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snapToGrid w:val="0"/>
          <w:color w:val="000000"/>
          <w:kern w:val="0"/>
          <w:sz w:val="28"/>
          <w:szCs w:val="28"/>
          <w:lang w:val="nb-NO"/>
          <w14:ligatures w14:val="none"/>
        </w:rPr>
        <w:t>(1) Cùng ăn, ở chung trong hộ từ 6 tháng trở lên trong 12 tháng qua.</w:t>
      </w:r>
    </w:p>
    <w:p w14:paraId="0FDEDA84" w14:textId="77777777" w:rsidR="008E708B" w:rsidRPr="00672CDE" w:rsidRDefault="008E708B" w:rsidP="005469C9">
      <w:pPr>
        <w:widowControl w:val="0"/>
        <w:suppressAutoHyphens/>
        <w:spacing w:before="80" w:after="8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snapToGrid w:val="0"/>
          <w:color w:val="000000"/>
          <w:kern w:val="0"/>
          <w:sz w:val="28"/>
          <w:szCs w:val="28"/>
          <w:lang w:val="nb-NO"/>
          <w14:ligatures w14:val="none"/>
        </w:rPr>
        <w:t xml:space="preserve">(2) Có chung </w:t>
      </w:r>
      <w:r w:rsidRPr="00672CDE">
        <w:rPr>
          <w:rFonts w:ascii="Times New Roman" w:eastAsia="MS Mincho" w:hAnsi="Times New Roman" w:cs="Times New Roman"/>
          <w:color w:val="000000"/>
          <w:kern w:val="0"/>
          <w:sz w:val="28"/>
          <w:szCs w:val="28"/>
          <w:lang w:val="nb-NO"/>
          <w14:ligatures w14:val="none"/>
        </w:rPr>
        <w:t xml:space="preserve">quỹ thu chi, nghĩa là mọi khoản thu nhập của thành viên đều được </w:t>
      </w:r>
      <w:r w:rsidRPr="00E86533">
        <w:rPr>
          <w:rFonts w:ascii="Times New Roman" w:eastAsia="MS Mincho" w:hAnsi="Times New Roman" w:cs="Times New Roman"/>
          <w:color w:val="000000"/>
          <w:kern w:val="0"/>
          <w:sz w:val="28"/>
          <w:szCs w:val="28"/>
          <w:lang w:val="nb-NO"/>
          <w14:ligatures w14:val="none"/>
        </w:rPr>
        <w:t>đóng góp</w:t>
      </w:r>
      <w:r w:rsidRPr="00E86533">
        <w:rPr>
          <w:rFonts w:ascii="Times New Roman" w:eastAsia="MS Mincho" w:hAnsi="Times New Roman" w:cs="Times New Roman"/>
          <w:snapToGrid w:val="0"/>
          <w:color w:val="000000"/>
          <w:kern w:val="0"/>
          <w:sz w:val="28"/>
          <w:szCs w:val="28"/>
          <w:lang w:val="nb-NO"/>
          <w14:ligatures w14:val="none"/>
        </w:rPr>
        <w:t xml:space="preserve"> vào ngân sách chung của hộ và mọi khoản chi tiêu của họ đều lấy từ ngân sách đó.</w:t>
      </w:r>
    </w:p>
    <w:p w14:paraId="7371C554" w14:textId="77777777" w:rsidR="008E708B" w:rsidRPr="00672CDE" w:rsidRDefault="008E708B" w:rsidP="005469C9">
      <w:pPr>
        <w:widowControl w:val="0"/>
        <w:suppressAutoHyphens/>
        <w:spacing w:before="80" w:after="8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snapToGrid w:val="0"/>
          <w:color w:val="000000"/>
          <w:kern w:val="0"/>
          <w:sz w:val="28"/>
          <w:szCs w:val="28"/>
          <w:lang w:val="nb-NO"/>
          <w14:ligatures w14:val="none"/>
        </w:rPr>
        <w:t>Chủ hộ: Chủ hộ là người có vai trò điều hành, quản lý gia đình, giữ vị trí chủ yếu, quyết định những công việc của hộ. Thông thường (nhưng không nhất thiết) chủ hộ là người có thu nhập cao nhất trong hộ, nắm được tất cả các hoạt động kinh tế và nghề nghiệp của các thành viên khác của hộ. Đa số chủ hộ theo khái niệm trên trùng với chủ hộ theo đăng ký hộ khẩu, nhưng có trường hợp chủ hộ trong cuộc khảo sát này khác với chủ hộ theo đăng ký hộ khẩu.</w:t>
      </w:r>
    </w:p>
    <w:p w14:paraId="6EAC1D60" w14:textId="77777777" w:rsidR="008E708B" w:rsidRPr="00672CDE" w:rsidRDefault="008E708B" w:rsidP="005469C9">
      <w:pPr>
        <w:widowControl w:val="0"/>
        <w:suppressAutoHyphens/>
        <w:spacing w:before="80" w:after="8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snapToGrid w:val="0"/>
          <w:color w:val="000000"/>
          <w:kern w:val="0"/>
          <w:sz w:val="28"/>
          <w:szCs w:val="28"/>
          <w:lang w:val="nb-NO"/>
          <w14:ligatures w14:val="none"/>
        </w:rPr>
        <w:t>Trong cuộc khảo sát này, có 5 trường hợp ngoại lệ dưới đây được coi là thành viên của hộ, cụ thể:</w:t>
      </w:r>
    </w:p>
    <w:p w14:paraId="5BEFE170" w14:textId="77777777" w:rsidR="008E708B" w:rsidRPr="00672CDE" w:rsidRDefault="008E708B" w:rsidP="005469C9">
      <w:pPr>
        <w:widowControl w:val="0"/>
        <w:suppressAutoHyphens/>
        <w:spacing w:before="80" w:after="8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snapToGrid w:val="0"/>
          <w:color w:val="000000"/>
          <w:kern w:val="0"/>
          <w:sz w:val="28"/>
          <w:szCs w:val="28"/>
          <w:lang w:val="nb-NO"/>
          <w14:ligatures w14:val="none"/>
        </w:rPr>
        <w:t>(1) Chủ hộ không ăn, ở trong hộ hơn 6 tháng.</w:t>
      </w:r>
    </w:p>
    <w:p w14:paraId="1CA85F61" w14:textId="77777777" w:rsidR="008E708B" w:rsidRPr="00672CDE" w:rsidRDefault="008E708B" w:rsidP="005469C9">
      <w:pPr>
        <w:widowControl w:val="0"/>
        <w:suppressAutoHyphens/>
        <w:spacing w:before="80" w:after="8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snapToGrid w:val="0"/>
          <w:color w:val="000000"/>
          <w:kern w:val="0"/>
          <w:sz w:val="28"/>
          <w:szCs w:val="28"/>
          <w:lang w:val="nb-NO"/>
          <w14:ligatures w14:val="none"/>
        </w:rPr>
        <w:t>(2) Trẻ em sinh ra chưa đầy 6 tháng.</w:t>
      </w:r>
    </w:p>
    <w:p w14:paraId="025FCFFA" w14:textId="77777777" w:rsidR="008E708B" w:rsidRPr="00672CDE" w:rsidRDefault="008E708B" w:rsidP="005469C9">
      <w:pPr>
        <w:widowControl w:val="0"/>
        <w:suppressAutoHyphens/>
        <w:spacing w:before="80" w:after="8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snapToGrid w:val="0"/>
          <w:color w:val="000000"/>
          <w:kern w:val="0"/>
          <w:sz w:val="28"/>
          <w:szCs w:val="28"/>
          <w:lang w:val="nb-NO"/>
          <w14:ligatures w14:val="none"/>
        </w:rPr>
        <w:t>(3) Những người tuy mới ở trong hộ chưa đủ 6 tháng nhưng tương lai sẽ ở lâu dài trong hộ, kể cả đã có hoặc chưa có giấy chứng nhận (giấy đăng ký kết hôn, giấy chuyển đến, giấy xuất ngũ về với gia đình...). Những người này bao gồm: con dâu về nhà chồng, con rể về nhà vợ, người đi làm việc, học tập, lao động ở nước ngoài hoặc ở các cơ quan, xí nghiệp trong nước trở về hộ, người từ lực lượng vũ trang trở về, về nghỉ hưu, nghỉ mất sức,...</w:t>
      </w:r>
    </w:p>
    <w:p w14:paraId="30BA6517" w14:textId="77777777" w:rsidR="008E708B" w:rsidRPr="00672CDE" w:rsidRDefault="008E708B" w:rsidP="005469C9">
      <w:pPr>
        <w:widowControl w:val="0"/>
        <w:suppressAutoHyphens/>
        <w:spacing w:before="80" w:after="8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snapToGrid w:val="0"/>
          <w:color w:val="000000"/>
          <w:kern w:val="0"/>
          <w:sz w:val="28"/>
          <w:szCs w:val="28"/>
          <w:lang w:val="nb-NO"/>
          <w14:ligatures w14:val="none"/>
        </w:rPr>
        <w:t xml:space="preserve">(4) Học sinh, sinh viên, những người đi làm việc, đi học ở nơi khác trong </w:t>
      </w:r>
      <w:r w:rsidRPr="00672CDE">
        <w:rPr>
          <w:rFonts w:ascii="Times New Roman" w:eastAsia="MS Mincho" w:hAnsi="Times New Roman" w:cs="Times New Roman"/>
          <w:snapToGrid w:val="0"/>
          <w:color w:val="000000"/>
          <w:spacing w:val="-6"/>
          <w:kern w:val="0"/>
          <w:sz w:val="28"/>
          <w:szCs w:val="28"/>
          <w:lang w:val="nb-NO"/>
          <w14:ligatures w14:val="none"/>
        </w:rPr>
        <w:t>nước và những người đi chữa bệnh trong/ngoài nước trên 6 tháng nhưng hộ phải nuôi.</w:t>
      </w:r>
    </w:p>
    <w:p w14:paraId="79C4F0D5" w14:textId="77777777" w:rsidR="008E708B" w:rsidRPr="00672CDE" w:rsidRDefault="008E708B" w:rsidP="005469C9">
      <w:pPr>
        <w:widowControl w:val="0"/>
        <w:suppressAutoHyphens/>
        <w:spacing w:before="80" w:after="80" w:line="288" w:lineRule="auto"/>
        <w:ind w:firstLine="567"/>
        <w:jc w:val="both"/>
        <w:rPr>
          <w:rFonts w:ascii="Times New Roman" w:eastAsia="MS Mincho" w:hAnsi="Times New Roman" w:cs="Times New Roman"/>
          <w:snapToGrid w:val="0"/>
          <w:color w:val="000000"/>
          <w:spacing w:val="-8"/>
          <w:kern w:val="0"/>
          <w:sz w:val="28"/>
          <w:szCs w:val="28"/>
          <w:lang w:val="nb-NO"/>
          <w14:ligatures w14:val="none"/>
        </w:rPr>
      </w:pPr>
      <w:r w:rsidRPr="00672CDE">
        <w:rPr>
          <w:rFonts w:ascii="Times New Roman" w:eastAsia="MS Mincho" w:hAnsi="Times New Roman" w:cs="Times New Roman"/>
          <w:snapToGrid w:val="0"/>
          <w:color w:val="000000"/>
          <w:spacing w:val="-8"/>
          <w:kern w:val="0"/>
          <w:sz w:val="28"/>
          <w:szCs w:val="28"/>
          <w:lang w:val="nb-NO"/>
          <w14:ligatures w14:val="none"/>
        </w:rPr>
        <w:t>(5) Khách, họ hàng đến chơi đã ở trong hộ 6 tháng trở lên và hộ phải nuôi toàn bộ.</w:t>
      </w:r>
    </w:p>
    <w:p w14:paraId="1358052E" w14:textId="77777777" w:rsidR="008E708B" w:rsidRPr="00672CDE" w:rsidRDefault="008E708B" w:rsidP="005469C9">
      <w:pPr>
        <w:widowControl w:val="0"/>
        <w:suppressAutoHyphens/>
        <w:spacing w:before="80" w:after="8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snapToGrid w:val="0"/>
          <w:color w:val="000000"/>
          <w:kern w:val="0"/>
          <w:sz w:val="28"/>
          <w:szCs w:val="28"/>
          <w:lang w:val="nb-NO"/>
          <w14:ligatures w14:val="none"/>
        </w:rPr>
        <w:t>Trong cuộc khảo sát này, có 2 trường hợp ngoại lệ dưới đây không được coi là thành viên của hộ, cụ thể:</w:t>
      </w:r>
    </w:p>
    <w:p w14:paraId="32CB7B78" w14:textId="77777777" w:rsidR="008E708B" w:rsidRPr="00672CDE" w:rsidRDefault="008E708B" w:rsidP="005469C9">
      <w:pPr>
        <w:widowControl w:val="0"/>
        <w:suppressAutoHyphens/>
        <w:spacing w:before="80" w:after="80" w:line="288" w:lineRule="auto"/>
        <w:ind w:firstLine="567"/>
        <w:jc w:val="both"/>
        <w:rPr>
          <w:rFonts w:ascii="Times New Roman" w:eastAsia="MS Mincho" w:hAnsi="Times New Roman" w:cs="Times New Roman"/>
          <w:snapToGrid w:val="0"/>
          <w:color w:val="000000"/>
          <w:kern w:val="0"/>
          <w:sz w:val="28"/>
          <w:szCs w:val="28"/>
          <w:lang w:val="sv-SE"/>
          <w14:ligatures w14:val="none"/>
        </w:rPr>
      </w:pPr>
      <w:r w:rsidRPr="00672CDE">
        <w:rPr>
          <w:rFonts w:ascii="Times New Roman" w:eastAsia="MS Mincho" w:hAnsi="Times New Roman" w:cs="Times New Roman"/>
          <w:snapToGrid w:val="0"/>
          <w:color w:val="000000"/>
          <w:kern w:val="0"/>
          <w:sz w:val="28"/>
          <w:szCs w:val="28"/>
          <w:lang w:val="sv-SE"/>
          <w14:ligatures w14:val="none"/>
        </w:rPr>
        <w:t xml:space="preserve">(1) Người giúp việc có gia đình riêng sống ở nơi khác, bản thân có quỹ thu chi riêng và đang ở chung nhà, ăn chung với hộ. </w:t>
      </w:r>
    </w:p>
    <w:p w14:paraId="434C888E" w14:textId="6AA888A6" w:rsidR="008E708B" w:rsidRDefault="008E708B" w:rsidP="005469C9">
      <w:pPr>
        <w:widowControl w:val="0"/>
        <w:suppressAutoHyphens/>
        <w:spacing w:before="80" w:after="80" w:line="288" w:lineRule="auto"/>
        <w:ind w:firstLine="567"/>
        <w:jc w:val="both"/>
        <w:rPr>
          <w:rFonts w:ascii="Times New Roman" w:eastAsia="MS Mincho" w:hAnsi="Times New Roman" w:cs="Times New Roman"/>
          <w:snapToGrid w:val="0"/>
          <w:color w:val="000000"/>
          <w:kern w:val="0"/>
          <w:sz w:val="28"/>
          <w:szCs w:val="28"/>
          <w:lang w:val="sv-SE"/>
          <w14:ligatures w14:val="none"/>
        </w:rPr>
      </w:pPr>
      <w:r w:rsidRPr="00672CDE">
        <w:rPr>
          <w:rFonts w:ascii="Times New Roman" w:eastAsia="MS Mincho" w:hAnsi="Times New Roman" w:cs="Times New Roman"/>
          <w:snapToGrid w:val="0"/>
          <w:color w:val="000000"/>
          <w:kern w:val="0"/>
          <w:sz w:val="28"/>
          <w:szCs w:val="28"/>
          <w:lang w:val="sv-SE"/>
          <w14:ligatures w14:val="none"/>
        </w:rPr>
        <w:t>(2) Người chuyển khỏi hộ có tính chất lâu dài; người chết trong 12 tháng qua, mặc dù họ đã từng sống trong hộ hơn 6 tháng.</w:t>
      </w:r>
    </w:p>
    <w:p w14:paraId="324D5807" w14:textId="2C64303F" w:rsidR="00672CDE" w:rsidRPr="00DF6DF2" w:rsidRDefault="00672CDE" w:rsidP="005469C9">
      <w:pPr>
        <w:widowControl w:val="0"/>
        <w:suppressAutoHyphens/>
        <w:spacing w:before="80" w:after="80" w:line="283" w:lineRule="auto"/>
        <w:ind w:firstLine="567"/>
        <w:jc w:val="both"/>
        <w:rPr>
          <w:rFonts w:ascii="Times New Roman" w:eastAsia="MS Mincho" w:hAnsi="Times New Roman" w:cs="Times New Roman"/>
          <w:b/>
          <w:color w:val="000000"/>
          <w:kern w:val="0"/>
          <w:sz w:val="26"/>
          <w:szCs w:val="26"/>
          <w:lang w:val="nl-NL"/>
          <w14:ligatures w14:val="none"/>
        </w:rPr>
      </w:pPr>
      <w:r w:rsidRPr="00DF6DF2">
        <w:rPr>
          <w:rFonts w:ascii="Times New Roman" w:eastAsia="MS Mincho" w:hAnsi="Times New Roman" w:cs="Times New Roman"/>
          <w:b/>
          <w:color w:val="000000"/>
          <w:kern w:val="0"/>
          <w:sz w:val="26"/>
          <w:szCs w:val="26"/>
          <w:lang w:val="nl-NL"/>
          <w14:ligatures w14:val="none"/>
        </w:rPr>
        <w:lastRenderedPageBreak/>
        <w:t>III. LOẠI ĐIỀU TRA</w:t>
      </w:r>
    </w:p>
    <w:p w14:paraId="1994C293" w14:textId="24A0769B" w:rsidR="00B3747B" w:rsidRPr="00DF6DF2" w:rsidRDefault="00E70CB5" w:rsidP="005469C9">
      <w:pPr>
        <w:widowControl w:val="0"/>
        <w:suppressAutoHyphens/>
        <w:spacing w:before="80" w:after="80" w:line="283" w:lineRule="auto"/>
        <w:ind w:firstLine="567"/>
        <w:jc w:val="both"/>
        <w:rPr>
          <w:rFonts w:ascii="Times New Roman" w:eastAsia="MS Mincho" w:hAnsi="Times New Roman" w:cs="Times New Roman"/>
          <w:color w:val="000000"/>
          <w:kern w:val="0"/>
          <w:sz w:val="28"/>
          <w:szCs w:val="28"/>
          <w:lang w:val="pt-BR"/>
          <w14:ligatures w14:val="none"/>
        </w:rPr>
      </w:pPr>
      <w:r w:rsidRPr="00DF6DF2">
        <w:rPr>
          <w:rFonts w:ascii="Times New Roman" w:eastAsia="MS Mincho" w:hAnsi="Times New Roman" w:cs="Times New Roman"/>
          <w:bCs/>
          <w:color w:val="000000"/>
          <w:kern w:val="0"/>
          <w:sz w:val="28"/>
          <w:szCs w:val="28"/>
          <w:lang w:val="pt-BR"/>
          <w14:ligatures w14:val="none"/>
        </w:rPr>
        <w:t>KSMS 2024 là cuộc điều tra mẫu</w:t>
      </w:r>
      <w:r w:rsidR="00B3747B" w:rsidRPr="00DF6DF2">
        <w:rPr>
          <w:rFonts w:ascii="Times New Roman" w:eastAsia="MS Mincho" w:hAnsi="Times New Roman" w:cs="Times New Roman"/>
          <w:bCs/>
          <w:color w:val="000000"/>
          <w:kern w:val="0"/>
          <w:sz w:val="28"/>
          <w:szCs w:val="28"/>
          <w:lang w:val="pt-BR"/>
          <w14:ligatures w14:val="none"/>
        </w:rPr>
        <w:t xml:space="preserve">. Mẫu được thiết kế nhằm cung cấp các ước lượng tin cậy về </w:t>
      </w:r>
      <w:r w:rsidR="00B3747B" w:rsidRPr="00DF6DF2">
        <w:rPr>
          <w:rFonts w:ascii="Times New Roman" w:eastAsia="MS Mincho" w:hAnsi="Times New Roman" w:cs="Times New Roman"/>
          <w:color w:val="000000"/>
          <w:kern w:val="0"/>
          <w:sz w:val="28"/>
          <w:szCs w:val="28"/>
          <w:lang w:val="pt-BR"/>
          <w14:ligatures w14:val="none"/>
        </w:rPr>
        <w:t>thu nhập, nghèo đa chiều</w:t>
      </w:r>
      <w:r w:rsidR="00622C2A">
        <w:rPr>
          <w:rFonts w:ascii="Times New Roman" w:eastAsia="MS Mincho" w:hAnsi="Times New Roman" w:cs="Times New Roman"/>
          <w:color w:val="000000"/>
          <w:kern w:val="0"/>
          <w:sz w:val="28"/>
          <w:szCs w:val="28"/>
          <w:lang w:val="pt-BR"/>
          <w14:ligatures w14:val="none"/>
        </w:rPr>
        <w:t xml:space="preserve">, chi tiêu, </w:t>
      </w:r>
      <w:r w:rsidR="00B3747B" w:rsidRPr="00DF6DF2">
        <w:rPr>
          <w:rFonts w:ascii="Times New Roman" w:eastAsia="MS Mincho" w:hAnsi="Times New Roman" w:cs="Times New Roman"/>
          <w:color w:val="000000"/>
          <w:kern w:val="0"/>
          <w:sz w:val="28"/>
          <w:szCs w:val="28"/>
          <w:lang w:val="pt-BR"/>
          <w14:ligatures w14:val="none"/>
        </w:rPr>
        <w:t>chi mua/đổi hàng hóa/dịch vụ tiêu dùng để tính toán quyền số chỉ số giá tiêu dùng</w:t>
      </w:r>
      <w:r w:rsidR="00A8126C">
        <w:rPr>
          <w:rFonts w:ascii="Times New Roman" w:eastAsia="MS Mincho" w:hAnsi="Times New Roman" w:cs="Times New Roman"/>
          <w:color w:val="000000"/>
          <w:kern w:val="0"/>
          <w:sz w:val="28"/>
          <w:szCs w:val="28"/>
          <w:lang w:val="pt-BR"/>
          <w14:ligatures w14:val="none"/>
        </w:rPr>
        <w:t xml:space="preserve"> và các chỉ tiêu đánh giá mức sống khác</w:t>
      </w:r>
      <w:r w:rsidR="00B3747B" w:rsidRPr="00DF6DF2">
        <w:rPr>
          <w:rFonts w:ascii="Times New Roman" w:eastAsia="MS Mincho" w:hAnsi="Times New Roman" w:cs="Times New Roman"/>
          <w:color w:val="000000"/>
          <w:kern w:val="0"/>
          <w:sz w:val="28"/>
          <w:szCs w:val="28"/>
          <w:lang w:val="pt-BR"/>
          <w14:ligatures w14:val="none"/>
        </w:rPr>
        <w:t xml:space="preserve">. </w:t>
      </w:r>
    </w:p>
    <w:p w14:paraId="608C01E1" w14:textId="4451FEEE" w:rsidR="00B3747B" w:rsidRPr="00DF6DF2" w:rsidRDefault="00B3747B" w:rsidP="005469C9">
      <w:pPr>
        <w:widowControl w:val="0"/>
        <w:suppressAutoHyphens/>
        <w:spacing w:before="80" w:after="80" w:line="283" w:lineRule="auto"/>
        <w:ind w:firstLine="567"/>
        <w:jc w:val="both"/>
        <w:rPr>
          <w:rFonts w:ascii="Times New Roman" w:eastAsia="MS Mincho" w:hAnsi="Times New Roman" w:cs="Times New Roman"/>
          <w:bCs/>
          <w:color w:val="000000"/>
          <w:kern w:val="0"/>
          <w:sz w:val="28"/>
          <w:szCs w:val="28"/>
          <w:lang w:val="pt-BR"/>
          <w14:ligatures w14:val="none"/>
        </w:rPr>
      </w:pPr>
      <w:r w:rsidRPr="00DF6DF2">
        <w:rPr>
          <w:rFonts w:ascii="Times New Roman" w:eastAsia="MS Mincho" w:hAnsi="Times New Roman" w:cs="Times New Roman"/>
          <w:color w:val="000000"/>
          <w:kern w:val="0"/>
          <w:sz w:val="28"/>
          <w:szCs w:val="28"/>
          <w:lang w:val="pt-BR"/>
          <w14:ligatures w14:val="none"/>
        </w:rPr>
        <w:t xml:space="preserve">KSMS 2024 </w:t>
      </w:r>
      <w:r w:rsidR="00E70CB5" w:rsidRPr="00DF6DF2">
        <w:rPr>
          <w:rFonts w:ascii="Times New Roman" w:eastAsia="MS Mincho" w:hAnsi="Times New Roman" w:cs="Times New Roman"/>
          <w:bCs/>
          <w:color w:val="000000"/>
          <w:kern w:val="0"/>
          <w:sz w:val="28"/>
          <w:szCs w:val="28"/>
          <w:lang w:val="pt-BR"/>
          <w14:ligatures w14:val="none"/>
        </w:rPr>
        <w:t>được thiết kế theo phương pháp chọn mẫu ngẫu nhiên phân tầng</w:t>
      </w:r>
      <w:r w:rsidRPr="00DF6DF2">
        <w:rPr>
          <w:rFonts w:ascii="Times New Roman" w:eastAsia="MS Mincho" w:hAnsi="Times New Roman" w:cs="Times New Roman"/>
          <w:bCs/>
          <w:color w:val="000000"/>
          <w:kern w:val="0"/>
          <w:sz w:val="28"/>
          <w:szCs w:val="28"/>
          <w:lang w:val="pt-BR"/>
          <w14:ligatures w14:val="none"/>
        </w:rPr>
        <w:t xml:space="preserve"> hai giai đoạn:</w:t>
      </w:r>
    </w:p>
    <w:p w14:paraId="7E2FB64C" w14:textId="77777777" w:rsidR="00B3747B" w:rsidRPr="00DF6DF2" w:rsidRDefault="00B3747B" w:rsidP="005469C9">
      <w:pPr>
        <w:widowControl w:val="0"/>
        <w:suppressAutoHyphens/>
        <w:spacing w:before="80" w:after="80" w:line="283" w:lineRule="auto"/>
        <w:ind w:firstLine="567"/>
        <w:jc w:val="both"/>
        <w:rPr>
          <w:rFonts w:ascii="Times New Roman" w:eastAsia="MS Mincho" w:hAnsi="Times New Roman" w:cs="Times New Roman"/>
          <w:bCs/>
          <w:color w:val="000000"/>
          <w:kern w:val="0"/>
          <w:sz w:val="28"/>
          <w:szCs w:val="28"/>
          <w:lang w:val="pt-BR"/>
          <w14:ligatures w14:val="none"/>
        </w:rPr>
      </w:pPr>
      <w:r w:rsidRPr="00DF6DF2">
        <w:rPr>
          <w:rFonts w:ascii="Times New Roman" w:eastAsia="MS Mincho" w:hAnsi="Times New Roman" w:cs="Times New Roman"/>
          <w:bCs/>
          <w:color w:val="000000"/>
          <w:kern w:val="0"/>
          <w:sz w:val="28"/>
          <w:szCs w:val="28"/>
          <w:lang w:val="pt-BR"/>
          <w14:ligatures w14:val="none"/>
        </w:rPr>
        <w:t>Giai đoạn 1: Chọn địa bàn khảo sát</w:t>
      </w:r>
    </w:p>
    <w:p w14:paraId="288BBDE4" w14:textId="50CEEF2D" w:rsidR="00B3747B" w:rsidRPr="00DF6DF2" w:rsidRDefault="00B3747B" w:rsidP="005469C9">
      <w:pPr>
        <w:widowControl w:val="0"/>
        <w:suppressAutoHyphens/>
        <w:spacing w:before="80" w:after="80" w:line="283" w:lineRule="auto"/>
        <w:ind w:firstLine="567"/>
        <w:jc w:val="both"/>
        <w:rPr>
          <w:rFonts w:ascii="Times New Roman" w:eastAsia="MS Mincho" w:hAnsi="Times New Roman" w:cs="Times New Roman"/>
          <w:bCs/>
          <w:color w:val="000000"/>
          <w:kern w:val="0"/>
          <w:sz w:val="28"/>
          <w:szCs w:val="28"/>
          <w:lang w:val="pt-BR"/>
          <w14:ligatures w14:val="none"/>
        </w:rPr>
      </w:pPr>
      <w:r w:rsidRPr="00DF6DF2">
        <w:rPr>
          <w:rFonts w:ascii="Times New Roman" w:eastAsia="MS Mincho" w:hAnsi="Times New Roman" w:cs="Times New Roman"/>
          <w:bCs/>
          <w:color w:val="000000"/>
          <w:kern w:val="0"/>
          <w:sz w:val="28"/>
          <w:szCs w:val="28"/>
          <w:lang w:val="pt-BR"/>
          <w14:ligatures w14:val="none"/>
        </w:rPr>
        <w:t xml:space="preserve">Các địa bàn </w:t>
      </w:r>
      <w:r w:rsidR="00C37C20">
        <w:rPr>
          <w:rFonts w:ascii="Times New Roman" w:eastAsia="MS Mincho" w:hAnsi="Times New Roman" w:cs="Times New Roman"/>
          <w:bCs/>
          <w:color w:val="000000"/>
          <w:kern w:val="0"/>
          <w:sz w:val="28"/>
          <w:szCs w:val="28"/>
          <w:lang w:val="pt-BR"/>
          <w14:ligatures w14:val="none"/>
        </w:rPr>
        <w:t>khảo sát</w:t>
      </w:r>
      <w:r w:rsidRPr="00DF6DF2">
        <w:rPr>
          <w:rFonts w:ascii="Times New Roman" w:eastAsia="MS Mincho" w:hAnsi="Times New Roman" w:cs="Times New Roman"/>
          <w:bCs/>
          <w:color w:val="000000"/>
          <w:kern w:val="0"/>
          <w:sz w:val="28"/>
          <w:szCs w:val="28"/>
          <w:lang w:val="pt-BR"/>
          <w14:ligatures w14:val="none"/>
        </w:rPr>
        <w:t xml:space="preserve"> của từng tỉnh, thành phố được chọn từ mẫu chủ</w:t>
      </w:r>
      <w:r w:rsidR="00DF6DF2" w:rsidRPr="00DF6DF2">
        <w:rPr>
          <w:rFonts w:ascii="Times New Roman" w:eastAsia="MS Mincho" w:hAnsi="Times New Roman" w:cs="Times New Roman"/>
          <w:bCs/>
          <w:color w:val="000000"/>
          <w:kern w:val="0"/>
          <w:sz w:val="28"/>
          <w:szCs w:val="28"/>
          <w:lang w:val="pt-BR"/>
          <w14:ligatures w14:val="none"/>
        </w:rPr>
        <w:t>. Mẫu chủ được</w:t>
      </w:r>
      <w:r w:rsidRPr="00DF6DF2">
        <w:rPr>
          <w:rFonts w:ascii="Times New Roman" w:eastAsia="MS Mincho" w:hAnsi="Times New Roman" w:cs="Times New Roman"/>
          <w:bCs/>
          <w:color w:val="000000"/>
          <w:kern w:val="0"/>
          <w:sz w:val="28"/>
          <w:szCs w:val="28"/>
          <w:lang w:val="pt-BR"/>
          <w14:ligatures w14:val="none"/>
        </w:rPr>
        <w:t xml:space="preserve"> lập từ </w:t>
      </w:r>
      <w:r w:rsidRPr="00E86533">
        <w:rPr>
          <w:rFonts w:ascii="Times New Roman" w:eastAsia="MS Mincho" w:hAnsi="Times New Roman" w:cs="Times New Roman"/>
          <w:color w:val="000000"/>
          <w:kern w:val="0"/>
          <w:sz w:val="28"/>
          <w:szCs w:val="28"/>
          <w:lang w:val="nl-NL"/>
          <w14:ligatures w14:val="none"/>
        </w:rPr>
        <w:t>dàn mẫu của Tổng điều tra dân số và nhà ở năm 2019</w:t>
      </w:r>
      <w:r w:rsidRPr="00DF6DF2">
        <w:rPr>
          <w:rFonts w:ascii="Times New Roman" w:eastAsia="MS Mincho" w:hAnsi="Times New Roman" w:cs="Times New Roman"/>
          <w:color w:val="000000"/>
          <w:kern w:val="0"/>
          <w:sz w:val="28"/>
          <w:szCs w:val="28"/>
          <w:lang w:val="nl-NL"/>
          <w14:ligatures w14:val="none"/>
        </w:rPr>
        <w:t>.</w:t>
      </w:r>
      <w:r w:rsidRPr="00DF6DF2">
        <w:rPr>
          <w:rFonts w:ascii="Times New Roman" w:eastAsia="MS Mincho" w:hAnsi="Times New Roman" w:cs="Times New Roman"/>
          <w:bCs/>
          <w:color w:val="000000"/>
          <w:kern w:val="0"/>
          <w:sz w:val="28"/>
          <w:szCs w:val="28"/>
          <w:lang w:val="pt-BR"/>
          <w14:ligatures w14:val="none"/>
        </w:rPr>
        <w:t xml:space="preserve"> </w:t>
      </w:r>
    </w:p>
    <w:p w14:paraId="171EECE4" w14:textId="77777777" w:rsidR="00B3747B" w:rsidRPr="00DF6DF2" w:rsidRDefault="00B3747B" w:rsidP="005469C9">
      <w:pPr>
        <w:widowControl w:val="0"/>
        <w:suppressAutoHyphens/>
        <w:spacing w:before="80" w:after="80" w:line="283" w:lineRule="auto"/>
        <w:ind w:firstLine="567"/>
        <w:jc w:val="both"/>
        <w:rPr>
          <w:rFonts w:ascii="Times New Roman" w:eastAsia="MS Mincho" w:hAnsi="Times New Roman" w:cs="Times New Roman"/>
          <w:bCs/>
          <w:color w:val="000000"/>
          <w:kern w:val="0"/>
          <w:sz w:val="28"/>
          <w:szCs w:val="28"/>
          <w:lang w:val="pt-BR"/>
          <w14:ligatures w14:val="none"/>
        </w:rPr>
      </w:pPr>
      <w:r w:rsidRPr="00DF6DF2">
        <w:rPr>
          <w:rFonts w:ascii="Times New Roman" w:eastAsia="MS Mincho" w:hAnsi="Times New Roman" w:cs="Times New Roman"/>
          <w:bCs/>
          <w:color w:val="000000"/>
          <w:kern w:val="0"/>
          <w:sz w:val="28"/>
          <w:szCs w:val="28"/>
          <w:lang w:val="pt-BR"/>
          <w14:ligatures w14:val="none"/>
        </w:rPr>
        <w:t>Giai đoạn 2: Chọn hộ khảo sát</w:t>
      </w:r>
    </w:p>
    <w:p w14:paraId="733AE3EE" w14:textId="5D1559B2" w:rsidR="00B3747B" w:rsidRPr="00DF6DF2" w:rsidRDefault="00B3747B" w:rsidP="005469C9">
      <w:pPr>
        <w:widowControl w:val="0"/>
        <w:suppressAutoHyphens/>
        <w:spacing w:before="80" w:after="80" w:line="283" w:lineRule="auto"/>
        <w:ind w:firstLine="567"/>
        <w:jc w:val="both"/>
        <w:rPr>
          <w:rFonts w:ascii="Times New Roman" w:eastAsia="MS Mincho" w:hAnsi="Times New Roman" w:cs="Times New Roman"/>
          <w:bCs/>
          <w:color w:val="000000"/>
          <w:kern w:val="0"/>
          <w:sz w:val="28"/>
          <w:szCs w:val="28"/>
          <w:lang w:val="pt-BR"/>
          <w14:ligatures w14:val="none"/>
        </w:rPr>
      </w:pPr>
      <w:r w:rsidRPr="00DF6DF2">
        <w:rPr>
          <w:rFonts w:ascii="Times New Roman" w:eastAsia="MS Mincho" w:hAnsi="Times New Roman" w:cs="Times New Roman"/>
          <w:bCs/>
          <w:color w:val="000000"/>
          <w:kern w:val="0"/>
          <w:sz w:val="28"/>
          <w:szCs w:val="28"/>
          <w:lang w:val="pt-BR"/>
          <w14:ligatures w14:val="none"/>
        </w:rPr>
        <w:t xml:space="preserve">Trong mỗi địa bàn được chọn, tiến hành chọn hộ khảo sát theo phương pháp ngẫu nhiên hệ thống. </w:t>
      </w:r>
    </w:p>
    <w:p w14:paraId="7F94D6C7" w14:textId="3C6B284B" w:rsidR="00672CDE" w:rsidRPr="00DF6DF2" w:rsidRDefault="00672CDE" w:rsidP="005469C9">
      <w:pPr>
        <w:widowControl w:val="0"/>
        <w:suppressAutoHyphens/>
        <w:spacing w:before="80" w:after="80" w:line="283" w:lineRule="auto"/>
        <w:ind w:firstLine="567"/>
        <w:jc w:val="both"/>
        <w:rPr>
          <w:rFonts w:ascii="Times New Roman" w:eastAsia="MS Mincho" w:hAnsi="Times New Roman" w:cs="Times New Roman"/>
          <w:color w:val="000000"/>
          <w:kern w:val="0"/>
          <w:sz w:val="28"/>
          <w:szCs w:val="28"/>
          <w:lang w:val="nl-NL"/>
          <w14:ligatures w14:val="none"/>
        </w:rPr>
      </w:pPr>
      <w:r w:rsidRPr="00DF6DF2">
        <w:rPr>
          <w:rFonts w:ascii="Times New Roman" w:eastAsia="MS Mincho" w:hAnsi="Times New Roman" w:cs="Times New Roman"/>
          <w:color w:val="000000"/>
          <w:kern w:val="0"/>
          <w:sz w:val="28"/>
          <w:szCs w:val="28"/>
          <w:lang w:val="nl-NL"/>
          <w14:ligatures w14:val="none"/>
        </w:rPr>
        <w:t xml:space="preserve">Cục Thu thập dữ liệu và Ứng dụng công nghệ thông tin thống kê (viết gọn là Cục TTDL) thực hiện chọn địa bàn khảo sát. Cục Thống kê tỉnh, thành phố trực thuộc </w:t>
      </w:r>
      <w:r w:rsidR="00705B4F" w:rsidRPr="00DF6DF2">
        <w:rPr>
          <w:rFonts w:ascii="Times New Roman" w:eastAsia="MS Mincho" w:hAnsi="Times New Roman" w:cs="Times New Roman"/>
          <w:color w:val="000000"/>
          <w:kern w:val="0"/>
          <w:sz w:val="28"/>
          <w:szCs w:val="28"/>
          <w:lang w:val="nl-NL"/>
          <w14:ligatures w14:val="none"/>
        </w:rPr>
        <w:t>t</w:t>
      </w:r>
      <w:r w:rsidRPr="00DF6DF2">
        <w:rPr>
          <w:rFonts w:ascii="Times New Roman" w:eastAsia="MS Mincho" w:hAnsi="Times New Roman" w:cs="Times New Roman"/>
          <w:color w:val="000000"/>
          <w:kern w:val="0"/>
          <w:sz w:val="28"/>
          <w:szCs w:val="28"/>
          <w:lang w:val="nl-NL"/>
          <w14:ligatures w14:val="none"/>
        </w:rPr>
        <w:t>rung ương (viết gọn là Cục Thống kê) th</w:t>
      </w:r>
      <w:r w:rsidRPr="00DF6DF2">
        <w:rPr>
          <w:rFonts w:ascii="Times New Roman" w:eastAsia="MS Mincho" w:hAnsi="Times New Roman" w:cs="Times New Roman"/>
          <w:color w:val="000000"/>
          <w:kern w:val="0"/>
          <w:sz w:val="28"/>
          <w:szCs w:val="28"/>
          <w:lang w:val="vi-VN"/>
          <w14:ligatures w14:val="none"/>
        </w:rPr>
        <w:t xml:space="preserve">ực hiện </w:t>
      </w:r>
      <w:r w:rsidRPr="00DF6DF2">
        <w:rPr>
          <w:rFonts w:ascii="Times New Roman" w:eastAsia="MS Mincho" w:hAnsi="Times New Roman" w:cs="Times New Roman"/>
          <w:color w:val="000000"/>
          <w:kern w:val="0"/>
          <w:sz w:val="28"/>
          <w:szCs w:val="28"/>
          <w:lang w:val="nl-NL"/>
          <w14:ligatures w14:val="none"/>
        </w:rPr>
        <w:t xml:space="preserve">rà soát, cập nhật </w:t>
      </w:r>
      <w:r w:rsidR="00DF6DF2" w:rsidRPr="00E86533">
        <w:rPr>
          <w:rFonts w:ascii="Times New Roman" w:eastAsia="MS Mincho" w:hAnsi="Times New Roman" w:cs="Times New Roman"/>
          <w:color w:val="000000"/>
          <w:kern w:val="0"/>
          <w:sz w:val="28"/>
          <w:szCs w:val="28"/>
          <w:lang w:val="nl-NL"/>
          <w14:ligatures w14:val="none"/>
        </w:rPr>
        <w:t xml:space="preserve">địa bàn, </w:t>
      </w:r>
      <w:r w:rsidR="00DF6DF2" w:rsidRPr="00E86533">
        <w:rPr>
          <w:rFonts w:ascii="Times New Roman" w:eastAsia="MS Mincho" w:hAnsi="Times New Roman" w:cs="Times New Roman"/>
          <w:color w:val="000000"/>
          <w:spacing w:val="-4"/>
          <w:kern w:val="0"/>
          <w:sz w:val="28"/>
          <w:szCs w:val="28"/>
          <w:lang w:val="nl-NL"/>
          <w14:ligatures w14:val="none"/>
        </w:rPr>
        <w:t>cập nhật danh sách</w:t>
      </w:r>
      <w:r w:rsidRPr="00E86533">
        <w:rPr>
          <w:rFonts w:ascii="Times New Roman" w:eastAsia="MS Mincho" w:hAnsi="Times New Roman" w:cs="Times New Roman"/>
          <w:color w:val="000000"/>
          <w:spacing w:val="-4"/>
          <w:kern w:val="0"/>
          <w:sz w:val="28"/>
          <w:szCs w:val="28"/>
          <w:lang w:val="nl-NL"/>
          <w14:ligatures w14:val="none"/>
        </w:rPr>
        <w:t xml:space="preserve"> hộ</w:t>
      </w:r>
      <w:r w:rsidR="00DF6DF2" w:rsidRPr="00E86533">
        <w:rPr>
          <w:rFonts w:ascii="Times New Roman" w:eastAsia="MS Mincho" w:hAnsi="Times New Roman" w:cs="Times New Roman"/>
          <w:color w:val="000000"/>
          <w:spacing w:val="-4"/>
          <w:kern w:val="0"/>
          <w:sz w:val="28"/>
          <w:szCs w:val="28"/>
          <w:lang w:val="nl-NL"/>
          <w14:ligatures w14:val="none"/>
        </w:rPr>
        <w:t>, chọn hộ khảo sát</w:t>
      </w:r>
      <w:r w:rsidRPr="00E86533">
        <w:rPr>
          <w:rFonts w:ascii="Times New Roman" w:eastAsia="MS Mincho" w:hAnsi="Times New Roman" w:cs="Times New Roman"/>
          <w:color w:val="000000"/>
          <w:spacing w:val="-4"/>
          <w:kern w:val="0"/>
          <w:sz w:val="28"/>
          <w:szCs w:val="28"/>
          <w:lang w:val="nl-NL"/>
          <w14:ligatures w14:val="none"/>
        </w:rPr>
        <w:t xml:space="preserve"> của các địa bàn được chọn theo hướng dẫn.</w:t>
      </w:r>
    </w:p>
    <w:p w14:paraId="1B405FE0" w14:textId="20AB3A32" w:rsidR="00672CDE" w:rsidRDefault="00672CDE" w:rsidP="005469C9">
      <w:pPr>
        <w:widowControl w:val="0"/>
        <w:suppressAutoHyphens/>
        <w:spacing w:before="80" w:after="80" w:line="283" w:lineRule="auto"/>
        <w:ind w:firstLine="567"/>
        <w:jc w:val="both"/>
        <w:rPr>
          <w:rFonts w:ascii="Times New Roman" w:eastAsia="MS Mincho" w:hAnsi="Times New Roman" w:cs="Times New Roman"/>
          <w:color w:val="000000"/>
          <w:spacing w:val="-2"/>
          <w:kern w:val="0"/>
          <w:sz w:val="28"/>
          <w:szCs w:val="28"/>
          <w:lang w:val="nl-NL"/>
          <w14:ligatures w14:val="none"/>
        </w:rPr>
      </w:pPr>
      <w:r w:rsidRPr="00DF6DF2">
        <w:rPr>
          <w:rFonts w:ascii="Times New Roman" w:eastAsia="MS Mincho" w:hAnsi="Times New Roman" w:cs="Times New Roman"/>
          <w:color w:val="000000"/>
          <w:spacing w:val="-2"/>
          <w:kern w:val="0"/>
          <w:sz w:val="28"/>
          <w:szCs w:val="28"/>
          <w:lang w:val="nl-NL"/>
          <w14:ligatures w14:val="none"/>
        </w:rPr>
        <w:t xml:space="preserve">Cục TTDL phân bổ và gửi danh sách các địa bàn đã chọn theo từng kỳ khảo sát cho Cục Thống kê để rà soát, cập nhật phục vụ việc chọn hộ khảo sát. Danh sách hộ của các địa bàn được chọn phải lưu giữ tại Cục Thống kê và tải lên Trang thông tin </w:t>
      </w:r>
      <w:r w:rsidRPr="00E86533">
        <w:rPr>
          <w:rFonts w:ascii="Times New Roman" w:eastAsia="MS Mincho" w:hAnsi="Times New Roman" w:cs="Times New Roman"/>
          <w:color w:val="000000"/>
          <w:kern w:val="0"/>
          <w:sz w:val="28"/>
          <w:szCs w:val="28"/>
          <w:lang w:val="nl-NL"/>
          <w14:ligatures w14:val="none"/>
        </w:rPr>
        <w:t xml:space="preserve">điện tử của </w:t>
      </w:r>
      <w:r w:rsidR="00BE0BEE" w:rsidRPr="00E86533">
        <w:rPr>
          <w:rFonts w:ascii="Times New Roman" w:eastAsia="MS Mincho" w:hAnsi="Times New Roman" w:cs="Times New Roman"/>
          <w:color w:val="000000"/>
          <w:kern w:val="0"/>
          <w:sz w:val="28"/>
          <w:szCs w:val="28"/>
          <w:lang w:val="nl-NL"/>
          <w14:ligatures w14:val="none"/>
        </w:rPr>
        <w:t>KSMS 2024</w:t>
      </w:r>
      <w:r w:rsidRPr="00E86533">
        <w:rPr>
          <w:rFonts w:ascii="Times New Roman" w:eastAsia="MS Mincho" w:hAnsi="Times New Roman" w:cs="Times New Roman"/>
          <w:color w:val="000000"/>
          <w:kern w:val="0"/>
          <w:sz w:val="28"/>
          <w:szCs w:val="28"/>
          <w:lang w:val="nl-NL"/>
          <w14:ligatures w14:val="none"/>
        </w:rPr>
        <w:t xml:space="preserve"> vào ngày 25 tháng trước của tháng khảo sát để thực hiện chọn hộ.</w:t>
      </w:r>
      <w:r w:rsidRPr="00672CDE">
        <w:rPr>
          <w:rFonts w:ascii="Times New Roman" w:eastAsia="MS Mincho" w:hAnsi="Times New Roman" w:cs="Times New Roman"/>
          <w:color w:val="000000"/>
          <w:spacing w:val="-2"/>
          <w:kern w:val="0"/>
          <w:sz w:val="28"/>
          <w:szCs w:val="28"/>
          <w:lang w:val="nl-NL"/>
          <w14:ligatures w14:val="none"/>
        </w:rPr>
        <w:t xml:space="preserve"> </w:t>
      </w:r>
    </w:p>
    <w:p w14:paraId="63E458D8" w14:textId="799841EE" w:rsidR="00DF6DF2" w:rsidRPr="00672CDE" w:rsidRDefault="00DF6DF2" w:rsidP="005469C9">
      <w:pPr>
        <w:widowControl w:val="0"/>
        <w:suppressAutoHyphens/>
        <w:spacing w:before="80" w:after="80" w:line="283" w:lineRule="auto"/>
        <w:ind w:firstLine="567"/>
        <w:jc w:val="both"/>
        <w:rPr>
          <w:rFonts w:ascii="Times New Roman" w:eastAsia="MS Mincho" w:hAnsi="Times New Roman" w:cs="Times New Roman"/>
          <w:color w:val="000000"/>
          <w:spacing w:val="-2"/>
          <w:kern w:val="0"/>
          <w:sz w:val="28"/>
          <w:szCs w:val="28"/>
          <w:lang w:val="nl-NL"/>
          <w14:ligatures w14:val="none"/>
        </w:rPr>
      </w:pPr>
      <w:r>
        <w:rPr>
          <w:rFonts w:ascii="Times New Roman" w:eastAsia="MS Mincho" w:hAnsi="Times New Roman" w:cs="Times New Roman"/>
          <w:color w:val="000000"/>
          <w:spacing w:val="-2"/>
          <w:kern w:val="0"/>
          <w:sz w:val="28"/>
          <w:szCs w:val="28"/>
          <w:lang w:val="nl-NL"/>
          <w14:ligatures w14:val="none"/>
        </w:rPr>
        <w:t xml:space="preserve">Phương pháp chọn địa bàn khảo sát và chọn hộ khảo sát </w:t>
      </w:r>
      <w:r w:rsidR="0070063B">
        <w:rPr>
          <w:rFonts w:ascii="Times New Roman" w:eastAsia="MS Mincho" w:hAnsi="Times New Roman" w:cs="Times New Roman"/>
          <w:color w:val="000000"/>
          <w:spacing w:val="-2"/>
          <w:kern w:val="0"/>
          <w:sz w:val="28"/>
          <w:szCs w:val="28"/>
          <w:lang w:val="nl-NL"/>
          <w14:ligatures w14:val="none"/>
        </w:rPr>
        <w:t xml:space="preserve">được </w:t>
      </w:r>
      <w:r>
        <w:rPr>
          <w:rFonts w:ascii="Times New Roman" w:eastAsia="MS Mincho" w:hAnsi="Times New Roman" w:cs="Times New Roman"/>
          <w:color w:val="000000"/>
          <w:spacing w:val="-2"/>
          <w:kern w:val="0"/>
          <w:sz w:val="28"/>
          <w:szCs w:val="28"/>
          <w:lang w:val="nl-NL"/>
          <w14:ligatures w14:val="none"/>
        </w:rPr>
        <w:t>quy định</w:t>
      </w:r>
      <w:r w:rsidR="0070063B">
        <w:rPr>
          <w:rFonts w:ascii="Times New Roman" w:eastAsia="MS Mincho" w:hAnsi="Times New Roman" w:cs="Times New Roman"/>
          <w:color w:val="000000"/>
          <w:spacing w:val="-2"/>
          <w:kern w:val="0"/>
          <w:sz w:val="28"/>
          <w:szCs w:val="28"/>
          <w:lang w:val="nl-NL"/>
          <w14:ligatures w14:val="none"/>
        </w:rPr>
        <w:t xml:space="preserve"> chi tiết</w:t>
      </w:r>
      <w:r>
        <w:rPr>
          <w:rFonts w:ascii="Times New Roman" w:eastAsia="MS Mincho" w:hAnsi="Times New Roman" w:cs="Times New Roman"/>
          <w:color w:val="000000"/>
          <w:spacing w:val="-2"/>
          <w:kern w:val="0"/>
          <w:sz w:val="28"/>
          <w:szCs w:val="28"/>
          <w:lang w:val="nl-NL"/>
          <w14:ligatures w14:val="none"/>
        </w:rPr>
        <w:t xml:space="preserve"> tại Phụ lục.</w:t>
      </w:r>
    </w:p>
    <w:p w14:paraId="0FAAC981" w14:textId="77777777" w:rsidR="00672CDE" w:rsidRPr="00672CDE" w:rsidRDefault="00672CDE" w:rsidP="005469C9">
      <w:pPr>
        <w:widowControl w:val="0"/>
        <w:suppressAutoHyphens/>
        <w:spacing w:before="80" w:after="80" w:line="283" w:lineRule="auto"/>
        <w:ind w:firstLine="567"/>
        <w:jc w:val="both"/>
        <w:rPr>
          <w:rFonts w:ascii="Times New Roman" w:eastAsia="MS Mincho" w:hAnsi="Times New Roman" w:cs="Times New Roman"/>
          <w:b/>
          <w:color w:val="000000"/>
          <w:kern w:val="0"/>
          <w:sz w:val="26"/>
          <w:szCs w:val="26"/>
          <w:lang w:val="nl-NL"/>
          <w14:ligatures w14:val="none"/>
        </w:rPr>
      </w:pPr>
      <w:r w:rsidRPr="00672CDE">
        <w:rPr>
          <w:rFonts w:ascii="Times New Roman" w:eastAsia="MS Mincho" w:hAnsi="Times New Roman" w:cs="Times New Roman"/>
          <w:b/>
          <w:color w:val="000000"/>
          <w:kern w:val="0"/>
          <w:sz w:val="26"/>
          <w:szCs w:val="26"/>
          <w:lang w:val="nl-NL"/>
          <w14:ligatures w14:val="none"/>
        </w:rPr>
        <w:t>IV. THỜI ĐIỂM, THỜI GIAN VÀ PHƯƠNG PHÁP KHẢO SÁT</w:t>
      </w:r>
    </w:p>
    <w:p w14:paraId="26010506" w14:textId="77777777" w:rsidR="00672CDE" w:rsidRPr="00672CDE" w:rsidRDefault="00672CDE" w:rsidP="005469C9">
      <w:pPr>
        <w:widowControl w:val="0"/>
        <w:suppressAutoHyphens/>
        <w:spacing w:before="80" w:after="80" w:line="283"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1. Thời điểm khảo sát</w:t>
      </w:r>
    </w:p>
    <w:p w14:paraId="102A82A3" w14:textId="6428F6F2" w:rsidR="00672CDE" w:rsidRPr="00672CDE" w:rsidRDefault="00672CDE" w:rsidP="005469C9">
      <w:pPr>
        <w:widowControl w:val="0"/>
        <w:suppressAutoHyphens/>
        <w:spacing w:before="80" w:after="80" w:line="283"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Thời điểm khảo sát là ngày </w:t>
      </w:r>
      <w:r w:rsidRPr="00672CDE">
        <w:rPr>
          <w:rFonts w:ascii="Times New Roman" w:eastAsia="MS Mincho" w:hAnsi="Times New Roman" w:cs="Times New Roman"/>
          <w:color w:val="000000"/>
          <w:kern w:val="0"/>
          <w:sz w:val="28"/>
          <w:szCs w:val="28"/>
          <w:lang w:val="en-GB"/>
          <w14:ligatures w14:val="none"/>
        </w:rPr>
        <w:t>điều tra viên (ĐTV)</w:t>
      </w:r>
      <w:r w:rsidRPr="00672CDE">
        <w:rPr>
          <w:rFonts w:ascii="Times New Roman" w:eastAsia="MS Mincho" w:hAnsi="Times New Roman" w:cs="Times New Roman"/>
          <w:color w:val="000000"/>
          <w:kern w:val="0"/>
          <w:sz w:val="28"/>
          <w:szCs w:val="28"/>
          <w:lang w:val="nl-NL"/>
          <w14:ligatures w14:val="none"/>
        </w:rPr>
        <w:t xml:space="preserve"> trực tiếp phỏng vấn và ghi phiếu tại hộ (đối với </w:t>
      </w:r>
      <w:r w:rsidR="00F347D0">
        <w:rPr>
          <w:rFonts w:ascii="Times New Roman" w:eastAsia="MS Mincho" w:hAnsi="Times New Roman" w:cs="Times New Roman"/>
          <w:color w:val="000000"/>
          <w:kern w:val="0"/>
          <w:sz w:val="28"/>
          <w:szCs w:val="28"/>
          <w:lang w:val="nl-NL"/>
          <w14:ligatures w14:val="none"/>
        </w:rPr>
        <w:t xml:space="preserve">các </w:t>
      </w:r>
      <w:r w:rsidRPr="00672CDE">
        <w:rPr>
          <w:rFonts w:ascii="Times New Roman" w:eastAsia="MS Mincho" w:hAnsi="Times New Roman" w:cs="Times New Roman"/>
          <w:color w:val="000000"/>
          <w:kern w:val="0"/>
          <w:sz w:val="28"/>
          <w:szCs w:val="28"/>
          <w:lang w:val="nl-NL"/>
          <w14:ligatures w14:val="none"/>
        </w:rPr>
        <w:t>phiếu hộ), nhân trắc viên trực tiếp cân đo các thành viên hộ dưới 16 tuổi và ghi thông tin vào phiếu (đối với nội dung về nhân trắc</w:t>
      </w:r>
      <w:r w:rsidR="00F37A45">
        <w:rPr>
          <w:rFonts w:ascii="Times New Roman" w:eastAsia="MS Mincho" w:hAnsi="Times New Roman" w:cs="Times New Roman"/>
          <w:color w:val="000000"/>
          <w:kern w:val="0"/>
          <w:sz w:val="28"/>
          <w:szCs w:val="28"/>
          <w:lang w:val="nl-NL"/>
          <w14:ligatures w14:val="none"/>
        </w:rPr>
        <w:t>)</w:t>
      </w:r>
      <w:r w:rsidR="000751B0">
        <w:rPr>
          <w:rFonts w:ascii="Times New Roman" w:eastAsia="MS Mincho" w:hAnsi="Times New Roman" w:cs="Times New Roman"/>
          <w:color w:val="000000"/>
          <w:kern w:val="0"/>
          <w:sz w:val="28"/>
          <w:szCs w:val="28"/>
          <w:lang w:val="nl-NL"/>
          <w14:ligatures w14:val="none"/>
        </w:rPr>
        <w:t xml:space="preserve">, </w:t>
      </w:r>
      <w:r w:rsidR="000751B0" w:rsidRPr="000751B0">
        <w:rPr>
          <w:rFonts w:ascii="Times New Roman" w:eastAsia="MS Mincho" w:hAnsi="Times New Roman" w:cs="Times New Roman"/>
          <w:bCs/>
          <w:color w:val="000000"/>
          <w:kern w:val="0"/>
          <w:sz w:val="28"/>
          <w:szCs w:val="28"/>
          <w:lang w:val="pt-BR"/>
          <w14:ligatures w14:val="none"/>
        </w:rPr>
        <w:t>đội trưởng phỏng vấn và ghi phiếu tại xã (đối với phiếu xã)</w:t>
      </w:r>
      <w:r w:rsidRPr="00672CDE">
        <w:rPr>
          <w:rFonts w:ascii="Times New Roman" w:eastAsia="MS Mincho" w:hAnsi="Times New Roman" w:cs="Times New Roman"/>
          <w:color w:val="000000"/>
          <w:kern w:val="0"/>
          <w:sz w:val="28"/>
          <w:szCs w:val="28"/>
          <w:lang w:val="nl-NL"/>
          <w14:ligatures w14:val="none"/>
        </w:rPr>
        <w:t xml:space="preserve"> trong khoảng thời gian khảo sát được quy định tại Mục 3</w:t>
      </w:r>
      <w:r w:rsidR="00701001">
        <w:rPr>
          <w:rFonts w:ascii="Times New Roman" w:eastAsia="MS Mincho" w:hAnsi="Times New Roman" w:cs="Times New Roman"/>
          <w:color w:val="000000"/>
          <w:kern w:val="0"/>
          <w:sz w:val="28"/>
          <w:szCs w:val="28"/>
          <w:lang w:val="nl-NL"/>
          <w14:ligatures w14:val="none"/>
        </w:rPr>
        <w:t>, Phần IV</w:t>
      </w:r>
      <w:r w:rsidRPr="00672CDE">
        <w:rPr>
          <w:rFonts w:ascii="Times New Roman" w:eastAsia="MS Mincho" w:hAnsi="Times New Roman" w:cs="Times New Roman"/>
          <w:color w:val="000000"/>
          <w:kern w:val="0"/>
          <w:sz w:val="28"/>
          <w:szCs w:val="28"/>
          <w:lang w:val="nl-NL"/>
          <w14:ligatures w14:val="none"/>
        </w:rPr>
        <w:t xml:space="preserve"> Phương án này.</w:t>
      </w:r>
    </w:p>
    <w:p w14:paraId="49E25752" w14:textId="7CF28F75" w:rsidR="00672CDE" w:rsidRPr="00672CDE" w:rsidRDefault="00672CDE" w:rsidP="005469C9">
      <w:pPr>
        <w:widowControl w:val="0"/>
        <w:suppressAutoHyphens/>
        <w:spacing w:before="80" w:after="80" w:line="283" w:lineRule="auto"/>
        <w:ind w:firstLine="567"/>
        <w:jc w:val="both"/>
        <w:rPr>
          <w:rFonts w:ascii="Times New Roman" w:eastAsia="MS Mincho" w:hAnsi="Times New Roman" w:cs="Times New Roman"/>
          <w:b/>
          <w:color w:val="000000"/>
          <w:kern w:val="0"/>
          <w:sz w:val="28"/>
          <w:szCs w:val="28"/>
          <w:lang w:val="nl-NL"/>
          <w14:ligatures w14:val="none"/>
        </w:rPr>
      </w:pPr>
      <w:r w:rsidRPr="00672CDE">
        <w:rPr>
          <w:rFonts w:ascii="Times New Roman" w:eastAsia="MS Mincho" w:hAnsi="Times New Roman" w:cs="Times New Roman"/>
          <w:b/>
          <w:color w:val="000000"/>
          <w:kern w:val="0"/>
          <w:sz w:val="28"/>
          <w:szCs w:val="28"/>
          <w:lang w:val="nl-NL"/>
          <w14:ligatures w14:val="none"/>
        </w:rPr>
        <w:t xml:space="preserve">2. Thời kỳ </w:t>
      </w:r>
      <w:r w:rsidR="00B72A2D">
        <w:rPr>
          <w:rFonts w:ascii="Times New Roman" w:eastAsia="MS Mincho" w:hAnsi="Times New Roman" w:cs="Times New Roman"/>
          <w:b/>
          <w:color w:val="000000"/>
          <w:kern w:val="0"/>
          <w:sz w:val="28"/>
          <w:szCs w:val="28"/>
          <w:lang w:val="nl-NL"/>
          <w14:ligatures w14:val="none"/>
        </w:rPr>
        <w:t>khảo sát</w:t>
      </w:r>
    </w:p>
    <w:p w14:paraId="0B3CAFCC" w14:textId="242F7344" w:rsidR="00672CDE" w:rsidRDefault="00672CDE" w:rsidP="005469C9">
      <w:pPr>
        <w:widowControl w:val="0"/>
        <w:suppressAutoHyphens/>
        <w:spacing w:before="80" w:after="80" w:line="283"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Các chỉ tiêu thời kỳ trong cuộc khảo sát này có thời kỳ khảo sát (tham chiếu) là 30 ngày</w:t>
      </w:r>
      <w:r w:rsidR="00547486">
        <w:rPr>
          <w:rFonts w:ascii="Times New Roman" w:eastAsia="MS Mincho" w:hAnsi="Times New Roman" w:cs="Times New Roman"/>
          <w:color w:val="000000"/>
          <w:kern w:val="0"/>
          <w:sz w:val="28"/>
          <w:szCs w:val="28"/>
          <w:lang w:val="nl-NL"/>
          <w14:ligatures w14:val="none"/>
        </w:rPr>
        <w:t>, 3 tháng</w:t>
      </w:r>
      <w:r w:rsidRPr="00672CDE">
        <w:rPr>
          <w:rFonts w:ascii="Times New Roman" w:eastAsia="MS Mincho" w:hAnsi="Times New Roman" w:cs="Times New Roman"/>
          <w:color w:val="000000"/>
          <w:kern w:val="0"/>
          <w:sz w:val="28"/>
          <w:szCs w:val="28"/>
          <w:lang w:val="nl-NL"/>
          <w14:ligatures w14:val="none"/>
        </w:rPr>
        <w:t xml:space="preserve"> hoặc 12 tháng trước thời điểm khảo sát. Thời kỳ khảo sát được quy định cụ thể tại phiếu khảo sát.</w:t>
      </w:r>
    </w:p>
    <w:p w14:paraId="3230D1C5" w14:textId="77777777" w:rsidR="00672CDE" w:rsidRPr="00672CDE" w:rsidRDefault="00672CDE" w:rsidP="005469C9">
      <w:pPr>
        <w:widowControl w:val="0"/>
        <w:suppressAutoHyphens/>
        <w:spacing w:before="60" w:after="60" w:line="288"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lastRenderedPageBreak/>
        <w:t>3. Thời gian khảo sát</w:t>
      </w:r>
    </w:p>
    <w:p w14:paraId="15EC2FF0" w14:textId="25E9DDB0" w:rsidR="00672CDE" w:rsidRPr="00672CDE" w:rsidRDefault="00BE0BEE" w:rsidP="005469C9">
      <w:pPr>
        <w:widowControl w:val="0"/>
        <w:suppressAutoHyphens/>
        <w:spacing w:before="60" w:after="60" w:line="288" w:lineRule="auto"/>
        <w:ind w:firstLine="567"/>
        <w:jc w:val="both"/>
        <w:rPr>
          <w:rFonts w:ascii="Times New Roman" w:eastAsia="MS Mincho" w:hAnsi="Times New Roman" w:cs="Times New Roman"/>
          <w:iCs/>
          <w:color w:val="000000"/>
          <w:kern w:val="0"/>
          <w:sz w:val="28"/>
          <w:szCs w:val="28"/>
          <w:lang w:val="en-GB"/>
          <w14:ligatures w14:val="none"/>
        </w:rPr>
      </w:pPr>
      <w:r>
        <w:rPr>
          <w:rFonts w:ascii="Times New Roman" w:eastAsia="MS Mincho" w:hAnsi="Times New Roman" w:cs="Times New Roman"/>
          <w:color w:val="000000"/>
          <w:kern w:val="0"/>
          <w:sz w:val="28"/>
          <w:szCs w:val="28"/>
          <w:lang w:val="nl-NL"/>
          <w14:ligatures w14:val="none"/>
        </w:rPr>
        <w:t>KSMS 2024</w:t>
      </w:r>
      <w:r w:rsidR="00672CDE" w:rsidRPr="00672CDE">
        <w:rPr>
          <w:rFonts w:ascii="Times New Roman" w:eastAsia="MS Mincho" w:hAnsi="Times New Roman" w:cs="Times New Roman"/>
          <w:color w:val="000000"/>
          <w:kern w:val="0"/>
          <w:sz w:val="28"/>
          <w:szCs w:val="28"/>
          <w:lang w:val="nl-NL"/>
          <w14:ligatures w14:val="none"/>
        </w:rPr>
        <w:t xml:space="preserve"> được tiến hành trong 4 kỳ vào tháng </w:t>
      </w:r>
      <w:r w:rsidR="00B72A2D">
        <w:rPr>
          <w:rFonts w:ascii="Times New Roman" w:eastAsia="MS Mincho" w:hAnsi="Times New Roman" w:cs="Times New Roman"/>
          <w:color w:val="000000"/>
          <w:kern w:val="0"/>
          <w:sz w:val="28"/>
          <w:szCs w:val="28"/>
          <w:lang w:val="nl-NL"/>
          <w14:ligatures w14:val="none"/>
        </w:rPr>
        <w:t xml:space="preserve">2, 5, 8 và 11 </w:t>
      </w:r>
      <w:r w:rsidR="00672CDE" w:rsidRPr="00672CDE">
        <w:rPr>
          <w:rFonts w:ascii="Times New Roman" w:eastAsia="MS Mincho" w:hAnsi="Times New Roman" w:cs="Times New Roman"/>
          <w:color w:val="000000"/>
          <w:kern w:val="0"/>
          <w:sz w:val="28"/>
          <w:szCs w:val="28"/>
          <w:lang w:val="nl-NL"/>
          <w14:ligatures w14:val="none"/>
        </w:rPr>
        <w:t>năm 202</w:t>
      </w:r>
      <w:r w:rsidR="000751B0">
        <w:rPr>
          <w:rFonts w:ascii="Times New Roman" w:eastAsia="MS Mincho" w:hAnsi="Times New Roman" w:cs="Times New Roman"/>
          <w:color w:val="000000"/>
          <w:kern w:val="0"/>
          <w:sz w:val="28"/>
          <w:szCs w:val="28"/>
          <w:lang w:val="nl-NL"/>
          <w14:ligatures w14:val="none"/>
        </w:rPr>
        <w:t>4</w:t>
      </w:r>
      <w:r w:rsidR="00672CDE" w:rsidRPr="00672CDE">
        <w:rPr>
          <w:rFonts w:ascii="Times New Roman" w:eastAsia="MS Mincho" w:hAnsi="Times New Roman" w:cs="Times New Roman"/>
          <w:color w:val="000000"/>
          <w:kern w:val="0"/>
          <w:sz w:val="28"/>
          <w:szCs w:val="28"/>
          <w:lang w:val="nl-NL"/>
          <w14:ligatures w14:val="none"/>
        </w:rPr>
        <w:t>. Thời gian thu thập thông tin tại địa bàn mỗi kỳ là 25 ngày (bao gồm cả thời gian di chuyển), bắt đầu vào ngày 01 đến ngày 25</w:t>
      </w:r>
      <w:r w:rsidR="00B72A2D">
        <w:rPr>
          <w:rFonts w:ascii="Times New Roman" w:eastAsia="MS Mincho" w:hAnsi="Times New Roman" w:cs="Times New Roman"/>
          <w:color w:val="000000"/>
          <w:kern w:val="0"/>
          <w:sz w:val="28"/>
          <w:szCs w:val="28"/>
          <w:lang w:val="nl-NL"/>
          <w14:ligatures w14:val="none"/>
        </w:rPr>
        <w:t>.</w:t>
      </w:r>
    </w:p>
    <w:p w14:paraId="20F7B499" w14:textId="77777777" w:rsidR="00672CDE" w:rsidRPr="00672CDE" w:rsidRDefault="00672CDE" w:rsidP="005469C9">
      <w:pPr>
        <w:widowControl w:val="0"/>
        <w:suppressAutoHyphens/>
        <w:spacing w:before="60" w:after="60" w:line="288" w:lineRule="auto"/>
        <w:ind w:firstLine="567"/>
        <w:jc w:val="both"/>
        <w:rPr>
          <w:rFonts w:ascii="Times New Roman" w:eastAsia="MS Mincho" w:hAnsi="Times New Roman" w:cs="Times New Roman"/>
          <w:b/>
          <w:iCs/>
          <w:color w:val="000000"/>
          <w:kern w:val="0"/>
          <w:sz w:val="28"/>
          <w:szCs w:val="28"/>
          <w:lang w:val="en-GB"/>
          <w14:ligatures w14:val="none"/>
        </w:rPr>
      </w:pPr>
      <w:r w:rsidRPr="00672CDE">
        <w:rPr>
          <w:rFonts w:ascii="Times New Roman" w:eastAsia="MS Mincho" w:hAnsi="Times New Roman" w:cs="Times New Roman"/>
          <w:b/>
          <w:iCs/>
          <w:color w:val="000000"/>
          <w:kern w:val="0"/>
          <w:sz w:val="28"/>
          <w:szCs w:val="28"/>
          <w:lang w:val="en-GB"/>
          <w14:ligatures w14:val="none"/>
        </w:rPr>
        <w:t>4. Phương pháp khảo sát</w:t>
      </w:r>
    </w:p>
    <w:p w14:paraId="59D82414" w14:textId="0BD50302" w:rsidR="00672CDE" w:rsidRPr="00672CDE" w:rsidRDefault="00BE0BEE" w:rsidP="005469C9">
      <w:pPr>
        <w:widowControl w:val="0"/>
        <w:suppressAutoHyphens/>
        <w:spacing w:before="60" w:after="60" w:line="288" w:lineRule="auto"/>
        <w:ind w:firstLine="567"/>
        <w:jc w:val="both"/>
        <w:rPr>
          <w:rFonts w:ascii="Times New Roman" w:eastAsia="MS Mincho" w:hAnsi="Times New Roman" w:cs="Times New Roman"/>
          <w:color w:val="000000"/>
          <w:kern w:val="0"/>
          <w:sz w:val="28"/>
          <w:szCs w:val="28"/>
          <w:lang w:val="en-GB"/>
          <w14:ligatures w14:val="none"/>
        </w:rPr>
      </w:pPr>
      <w:r>
        <w:rPr>
          <w:rFonts w:ascii="Times New Roman" w:eastAsia="MS Mincho" w:hAnsi="Times New Roman" w:cs="Times New Roman"/>
          <w:color w:val="000000"/>
          <w:kern w:val="0"/>
          <w:sz w:val="28"/>
          <w:szCs w:val="28"/>
          <w:lang w:val="nl-NL"/>
          <w14:ligatures w14:val="none"/>
        </w:rPr>
        <w:t>KSMS 2024</w:t>
      </w:r>
      <w:r w:rsidR="00672CDE" w:rsidRPr="00672CDE">
        <w:rPr>
          <w:rFonts w:ascii="Times New Roman" w:eastAsia="MS Mincho" w:hAnsi="Times New Roman" w:cs="Times New Roman"/>
          <w:color w:val="000000"/>
          <w:kern w:val="0"/>
          <w:sz w:val="28"/>
          <w:szCs w:val="28"/>
          <w:lang w:val="en-GB"/>
          <w14:ligatures w14:val="none"/>
        </w:rPr>
        <w:t xml:space="preserve"> áp dụng phương pháp phỏng vấn và cân đo trực tiếp. ĐTV, nhân trắc viên</w:t>
      </w:r>
      <w:r w:rsidR="000751B0">
        <w:rPr>
          <w:rFonts w:ascii="Times New Roman" w:eastAsia="MS Mincho" w:hAnsi="Times New Roman" w:cs="Times New Roman"/>
          <w:color w:val="000000"/>
          <w:kern w:val="0"/>
          <w:sz w:val="28"/>
          <w:szCs w:val="28"/>
          <w:lang w:val="en-GB"/>
          <w14:ligatures w14:val="none"/>
        </w:rPr>
        <w:t xml:space="preserve"> và đội trưởng</w:t>
      </w:r>
      <w:r w:rsidR="00672CDE" w:rsidRPr="00672CDE">
        <w:rPr>
          <w:rFonts w:ascii="Times New Roman" w:eastAsia="MS Mincho" w:hAnsi="Times New Roman" w:cs="Times New Roman"/>
          <w:color w:val="000000"/>
          <w:kern w:val="0"/>
          <w:sz w:val="28"/>
          <w:szCs w:val="28"/>
          <w:lang w:val="en-GB"/>
          <w14:ligatures w14:val="none"/>
        </w:rPr>
        <w:t xml:space="preserve"> sử dụng phiếu điện tử được cài đặt trên thiết bị điện tử thông minh (CAPI) để thu thập thông tin. </w:t>
      </w:r>
    </w:p>
    <w:p w14:paraId="53ECEC94" w14:textId="456969B3" w:rsidR="00672CDE" w:rsidRPr="00672CDE" w:rsidRDefault="00672CDE" w:rsidP="005469C9">
      <w:pPr>
        <w:widowControl w:val="0"/>
        <w:suppressAutoHyphens/>
        <w:spacing w:before="60" w:after="6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en-GB"/>
          <w14:ligatures w14:val="none"/>
        </w:rPr>
        <w:t xml:space="preserve">- </w:t>
      </w:r>
      <w:r w:rsidRPr="00672CDE">
        <w:rPr>
          <w:rFonts w:ascii="Times New Roman" w:eastAsia="MS Mincho" w:hAnsi="Times New Roman" w:cs="Times New Roman"/>
          <w:color w:val="000000"/>
          <w:kern w:val="0"/>
          <w:sz w:val="28"/>
          <w:szCs w:val="28"/>
          <w:lang w:val="nl-NL"/>
          <w14:ligatures w14:val="none"/>
        </w:rPr>
        <w:t xml:space="preserve">ĐTV có trách nhiệm đến gặp trực tiếp chủ hộ và những thành viên trong hộ có liên quan để phỏng vấn và </w:t>
      </w:r>
      <w:r w:rsidR="00F347D0">
        <w:rPr>
          <w:rFonts w:ascii="Times New Roman" w:eastAsia="MS Mincho" w:hAnsi="Times New Roman" w:cs="Times New Roman"/>
          <w:color w:val="000000"/>
          <w:kern w:val="0"/>
          <w:sz w:val="28"/>
          <w:szCs w:val="28"/>
          <w:lang w:val="nl-NL"/>
          <w14:ligatures w14:val="none"/>
        </w:rPr>
        <w:t>ghi</w:t>
      </w:r>
      <w:r w:rsidR="00F347D0" w:rsidRPr="00672CDE">
        <w:rPr>
          <w:rFonts w:ascii="Times New Roman" w:eastAsia="MS Mincho" w:hAnsi="Times New Roman" w:cs="Times New Roman"/>
          <w:color w:val="000000"/>
          <w:kern w:val="0"/>
          <w:sz w:val="28"/>
          <w:szCs w:val="28"/>
          <w:lang w:val="nl-NL"/>
          <w14:ligatures w14:val="none"/>
        </w:rPr>
        <w:t xml:space="preserve"> </w:t>
      </w:r>
      <w:r w:rsidRPr="00672CDE">
        <w:rPr>
          <w:rFonts w:ascii="Times New Roman" w:eastAsia="MS Mincho" w:hAnsi="Times New Roman" w:cs="Times New Roman"/>
          <w:color w:val="000000"/>
          <w:kern w:val="0"/>
          <w:sz w:val="28"/>
          <w:szCs w:val="28"/>
          <w:lang w:val="nl-NL"/>
          <w14:ligatures w14:val="none"/>
        </w:rPr>
        <w:t>thông tin vào phiếu</w:t>
      </w:r>
      <w:r w:rsidR="00F347D0">
        <w:rPr>
          <w:rFonts w:ascii="Times New Roman" w:eastAsia="MS Mincho" w:hAnsi="Times New Roman" w:cs="Times New Roman"/>
          <w:color w:val="000000"/>
          <w:kern w:val="0"/>
          <w:sz w:val="28"/>
          <w:szCs w:val="28"/>
          <w:lang w:val="nl-NL"/>
          <w14:ligatures w14:val="none"/>
        </w:rPr>
        <w:t xml:space="preserve"> phỏng vấn hộ trên</w:t>
      </w:r>
      <w:r w:rsidRPr="00672CDE">
        <w:rPr>
          <w:rFonts w:ascii="Times New Roman" w:eastAsia="MS Mincho" w:hAnsi="Times New Roman" w:cs="Times New Roman"/>
          <w:color w:val="000000"/>
          <w:kern w:val="0"/>
          <w:sz w:val="28"/>
          <w:szCs w:val="28"/>
          <w:lang w:val="nl-NL"/>
          <w14:ligatures w14:val="none"/>
        </w:rPr>
        <w:t xml:space="preserve"> CAPI.</w:t>
      </w:r>
    </w:p>
    <w:p w14:paraId="433CD763" w14:textId="58438574" w:rsidR="00672CDE" w:rsidRDefault="00672CDE" w:rsidP="005469C9">
      <w:pPr>
        <w:widowControl w:val="0"/>
        <w:suppressAutoHyphens/>
        <w:spacing w:before="60" w:after="6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 Nhân trắc viên cân đo trực tiếp thành viên dưới 16 tuổi của hộ khảo sát và ghi thông tin vào phần nhân trắc trong phiếu CAPI. </w:t>
      </w:r>
    </w:p>
    <w:p w14:paraId="1315F190" w14:textId="3890FBC8" w:rsidR="000751B0" w:rsidRPr="000751B0" w:rsidRDefault="000751B0" w:rsidP="005469C9">
      <w:pPr>
        <w:widowControl w:val="0"/>
        <w:suppressAutoHyphens/>
        <w:spacing w:before="60" w:after="60" w:line="300" w:lineRule="auto"/>
        <w:ind w:firstLine="567"/>
        <w:jc w:val="both"/>
        <w:rPr>
          <w:rFonts w:ascii="Times New Roman" w:eastAsia="MS Mincho" w:hAnsi="Times New Roman" w:cs="Times New Roman"/>
          <w:color w:val="000000"/>
          <w:kern w:val="0"/>
          <w:sz w:val="28"/>
          <w:szCs w:val="28"/>
          <w:lang w:val="nl-NL"/>
          <w14:ligatures w14:val="none"/>
        </w:rPr>
      </w:pPr>
      <w:r>
        <w:rPr>
          <w:rFonts w:ascii="Times New Roman" w:eastAsia="MS Mincho" w:hAnsi="Times New Roman" w:cs="Times New Roman"/>
          <w:color w:val="000000"/>
          <w:kern w:val="0"/>
          <w:sz w:val="28"/>
          <w:szCs w:val="28"/>
          <w:lang w:val="nl-NL"/>
          <w14:ligatures w14:val="none"/>
        </w:rPr>
        <w:t xml:space="preserve">- </w:t>
      </w:r>
      <w:r w:rsidRPr="000751B0">
        <w:rPr>
          <w:rFonts w:ascii="Times New Roman" w:eastAsia="MS Mincho" w:hAnsi="Times New Roman" w:cs="Times New Roman"/>
          <w:color w:val="000000"/>
          <w:kern w:val="0"/>
          <w:sz w:val="28"/>
          <w:szCs w:val="28"/>
          <w:lang w:val="pt-BR"/>
          <w14:ligatures w14:val="none"/>
        </w:rPr>
        <w:t xml:space="preserve">Đội trưởng đội khảo sát phỏng vấn lãnh đạo xã và người có liên quan, </w:t>
      </w:r>
      <w:r w:rsidR="00F347D0">
        <w:rPr>
          <w:rFonts w:ascii="Times New Roman" w:eastAsia="MS Mincho" w:hAnsi="Times New Roman" w:cs="Times New Roman"/>
          <w:color w:val="000000"/>
          <w:kern w:val="0"/>
          <w:sz w:val="28"/>
          <w:szCs w:val="28"/>
          <w:lang w:val="pt-BR"/>
          <w14:ligatures w14:val="none"/>
        </w:rPr>
        <w:t>ghi</w:t>
      </w:r>
      <w:r w:rsidRPr="000751B0">
        <w:rPr>
          <w:rFonts w:ascii="Times New Roman" w:eastAsia="MS Mincho" w:hAnsi="Times New Roman" w:cs="Times New Roman"/>
          <w:color w:val="000000"/>
          <w:kern w:val="0"/>
          <w:sz w:val="28"/>
          <w:szCs w:val="28"/>
          <w:lang w:val="pt-BR"/>
          <w14:ligatures w14:val="none"/>
        </w:rPr>
        <w:t xml:space="preserve"> thông tin vào phiếu phỏng vấn xã trên CAPI.</w:t>
      </w:r>
    </w:p>
    <w:p w14:paraId="101FC0D7" w14:textId="7895F4C8" w:rsidR="00672CDE" w:rsidRPr="00672CDE" w:rsidRDefault="00672CDE" w:rsidP="005469C9">
      <w:pPr>
        <w:widowControl w:val="0"/>
        <w:suppressAutoHyphens/>
        <w:spacing w:before="60" w:after="6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Để bảo đảm chất lượng thông tin thu thập, ĐTV, nhân trắc viên </w:t>
      </w:r>
      <w:r w:rsidR="000751B0">
        <w:rPr>
          <w:rFonts w:ascii="Times New Roman" w:eastAsia="MS Mincho" w:hAnsi="Times New Roman" w:cs="Times New Roman"/>
          <w:color w:val="000000"/>
          <w:kern w:val="0"/>
          <w:sz w:val="28"/>
          <w:szCs w:val="28"/>
          <w:lang w:val="nl-NL"/>
          <w14:ligatures w14:val="none"/>
        </w:rPr>
        <w:t xml:space="preserve">và đội trưởng </w:t>
      </w:r>
      <w:r w:rsidRPr="00672CDE">
        <w:rPr>
          <w:rFonts w:ascii="Times New Roman" w:eastAsia="MS Mincho" w:hAnsi="Times New Roman" w:cs="Times New Roman"/>
          <w:color w:val="000000"/>
          <w:kern w:val="0"/>
          <w:sz w:val="28"/>
          <w:szCs w:val="28"/>
          <w:lang w:val="nl-NL"/>
          <w14:ligatures w14:val="none"/>
        </w:rPr>
        <w:t>không được sao chép thông tin từ các nguồn có sẵn khác vào phiếu điện tử.</w:t>
      </w:r>
    </w:p>
    <w:p w14:paraId="2D35C3B6" w14:textId="77777777" w:rsidR="00672CDE" w:rsidRPr="00672CDE" w:rsidRDefault="00672CDE" w:rsidP="005469C9">
      <w:pPr>
        <w:widowControl w:val="0"/>
        <w:suppressAutoHyphens/>
        <w:spacing w:before="60" w:after="60" w:line="300" w:lineRule="auto"/>
        <w:ind w:firstLine="567"/>
        <w:jc w:val="both"/>
        <w:rPr>
          <w:rFonts w:ascii="Times New Roman" w:eastAsia="MS Mincho" w:hAnsi="Times New Roman" w:cs="Times New Roman"/>
          <w:b/>
          <w:color w:val="000000"/>
          <w:kern w:val="0"/>
          <w:sz w:val="26"/>
          <w:szCs w:val="26"/>
          <w:lang w:val="nl-NL"/>
          <w14:ligatures w14:val="none"/>
        </w:rPr>
      </w:pPr>
      <w:r w:rsidRPr="00672CDE">
        <w:rPr>
          <w:rFonts w:ascii="Times New Roman" w:eastAsia="MS Mincho" w:hAnsi="Times New Roman" w:cs="Times New Roman"/>
          <w:b/>
          <w:color w:val="000000"/>
          <w:kern w:val="0"/>
          <w:sz w:val="26"/>
          <w:szCs w:val="26"/>
          <w:lang w:val="nl-NL"/>
          <w14:ligatures w14:val="none"/>
        </w:rPr>
        <w:t>V. NỘI DUNG, PHIẾU KHẢO SÁT</w:t>
      </w:r>
    </w:p>
    <w:p w14:paraId="02A1DB29" w14:textId="77777777" w:rsidR="00672CDE" w:rsidRPr="00672CDE" w:rsidRDefault="00672CDE" w:rsidP="005469C9">
      <w:pPr>
        <w:widowControl w:val="0"/>
        <w:suppressAutoHyphens/>
        <w:spacing w:before="60" w:after="60" w:line="300"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1. Nội dung khảo sát đối với hộ</w:t>
      </w:r>
    </w:p>
    <w:p w14:paraId="166176A9" w14:textId="77777777" w:rsidR="00672CDE" w:rsidRPr="00672CDE" w:rsidRDefault="00672CDE" w:rsidP="005469C9">
      <w:pPr>
        <w:widowControl w:val="0"/>
        <w:suppressAutoHyphens/>
        <w:spacing w:before="60" w:after="60" w:line="300" w:lineRule="auto"/>
        <w:ind w:firstLine="567"/>
        <w:jc w:val="both"/>
        <w:rPr>
          <w:rFonts w:ascii="Times New Roman" w:eastAsia="MS Mincho" w:hAnsi="Times New Roman" w:cs="Times New Roman"/>
          <w:iCs/>
          <w:color w:val="000000"/>
          <w:kern w:val="0"/>
          <w:sz w:val="28"/>
          <w:szCs w:val="28"/>
          <w:lang w:val="nl-NL"/>
          <w14:ligatures w14:val="none"/>
        </w:rPr>
      </w:pPr>
      <w:r w:rsidRPr="00672CDE">
        <w:rPr>
          <w:rFonts w:ascii="Times New Roman" w:eastAsia="MS Mincho" w:hAnsi="Times New Roman" w:cs="Times New Roman"/>
          <w:iCs/>
          <w:color w:val="000000"/>
          <w:kern w:val="0"/>
          <w:sz w:val="28"/>
          <w:szCs w:val="28"/>
          <w:lang w:val="nl-NL"/>
          <w14:ligatures w14:val="none"/>
        </w:rPr>
        <w:t>Nội dung khảo sát đối với hộ và các thành viên hộ gồm:</w:t>
      </w:r>
    </w:p>
    <w:p w14:paraId="3411DECE" w14:textId="77777777" w:rsidR="00672CDE" w:rsidRPr="00672CDE" w:rsidRDefault="00672CDE" w:rsidP="005469C9">
      <w:pPr>
        <w:widowControl w:val="0"/>
        <w:suppressAutoHyphens/>
        <w:spacing w:before="60" w:after="6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Thông tin định danh của hộ.</w:t>
      </w:r>
    </w:p>
    <w:p w14:paraId="2C9D522A" w14:textId="77777777" w:rsidR="00672CDE" w:rsidRPr="00672CDE" w:rsidRDefault="00672CDE" w:rsidP="005469C9">
      <w:pPr>
        <w:widowControl w:val="0"/>
        <w:suppressAutoHyphens/>
        <w:spacing w:before="60" w:after="6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Thông tin của thành viên hộ về nhân khẩu học, giáo dục, y tế, nhân trắc, việc làm và tiền lương, tiền công.</w:t>
      </w:r>
    </w:p>
    <w:p w14:paraId="2A65DA1E" w14:textId="58CF1B88" w:rsidR="00672CDE" w:rsidRDefault="00672CDE" w:rsidP="005469C9">
      <w:pPr>
        <w:widowControl w:val="0"/>
        <w:suppressAutoHyphens/>
        <w:spacing w:before="60" w:after="6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 Thông tin về hoạt động sản xuất kinh doanh, dịch vụ tạo thu nhập và </w:t>
      </w:r>
      <w:r w:rsidR="005E3E37">
        <w:rPr>
          <w:rFonts w:ascii="Times New Roman" w:eastAsia="MS Mincho" w:hAnsi="Times New Roman" w:cs="Times New Roman"/>
          <w:color w:val="000000"/>
          <w:kern w:val="0"/>
          <w:sz w:val="28"/>
          <w:szCs w:val="28"/>
          <w:lang w:val="nl-NL"/>
          <w14:ligatures w14:val="none"/>
        </w:rPr>
        <w:t xml:space="preserve">các khoản </w:t>
      </w:r>
      <w:r w:rsidRPr="00672CDE">
        <w:rPr>
          <w:rFonts w:ascii="Times New Roman" w:eastAsia="MS Mincho" w:hAnsi="Times New Roman" w:cs="Times New Roman"/>
          <w:color w:val="000000"/>
          <w:kern w:val="0"/>
          <w:sz w:val="28"/>
          <w:szCs w:val="28"/>
          <w:lang w:val="nl-NL"/>
          <w14:ligatures w14:val="none"/>
        </w:rPr>
        <w:t>thu nhập khác của hộ.</w:t>
      </w:r>
    </w:p>
    <w:p w14:paraId="399E0D0B" w14:textId="77777777" w:rsidR="000751B0" w:rsidRPr="000751B0" w:rsidRDefault="000751B0" w:rsidP="005469C9">
      <w:pPr>
        <w:widowControl w:val="0"/>
        <w:suppressAutoHyphens/>
        <w:spacing w:before="60" w:after="60" w:line="300" w:lineRule="auto"/>
        <w:ind w:firstLine="567"/>
        <w:jc w:val="both"/>
        <w:rPr>
          <w:rFonts w:ascii="Times New Roman" w:eastAsia="MS Mincho" w:hAnsi="Times New Roman" w:cs="Times New Roman"/>
          <w:color w:val="000000"/>
          <w:kern w:val="0"/>
          <w:sz w:val="28"/>
          <w:szCs w:val="28"/>
          <w:lang w:val="pt-BR"/>
          <w14:ligatures w14:val="none"/>
        </w:rPr>
      </w:pPr>
      <w:r w:rsidRPr="000751B0">
        <w:rPr>
          <w:rFonts w:ascii="Times New Roman" w:eastAsia="MS Mincho" w:hAnsi="Times New Roman" w:cs="Times New Roman"/>
          <w:color w:val="000000"/>
          <w:kern w:val="0"/>
          <w:sz w:val="28"/>
          <w:szCs w:val="28"/>
          <w:lang w:val="pt-BR"/>
          <w14:ligatures w14:val="none"/>
        </w:rPr>
        <w:t>- Thông tin về chi tiêu của hộ, gồm: chi cho ăn, mặc, ở, đi lại, giáo dục, y tế, văn hoá, ... và chi khác.</w:t>
      </w:r>
    </w:p>
    <w:p w14:paraId="206D87F8" w14:textId="77777777" w:rsidR="00672CDE" w:rsidRPr="00672CDE" w:rsidRDefault="00672CDE" w:rsidP="005469C9">
      <w:pPr>
        <w:widowControl w:val="0"/>
        <w:suppressAutoHyphens/>
        <w:spacing w:before="60" w:after="6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Thông tin về điều kiện sống của hộ gồm: Nhà ở, điện, nguồn nước sử dụng, điều kiện vệ sinh và đồ dùng lâu bền.</w:t>
      </w:r>
    </w:p>
    <w:p w14:paraId="2505EB1E" w14:textId="43F5CB2C" w:rsidR="00672CDE" w:rsidRDefault="00672CDE" w:rsidP="005469C9">
      <w:pPr>
        <w:widowControl w:val="0"/>
        <w:suppressAutoHyphens/>
        <w:spacing w:before="60" w:after="6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Thông tin về công nghệ thông tin và truyền thông.</w:t>
      </w:r>
    </w:p>
    <w:p w14:paraId="08D6817F" w14:textId="77777777" w:rsidR="00720359" w:rsidRPr="00720359" w:rsidRDefault="00720359" w:rsidP="005469C9">
      <w:pPr>
        <w:widowControl w:val="0"/>
        <w:suppressAutoHyphens/>
        <w:spacing w:before="60" w:after="60" w:line="300" w:lineRule="auto"/>
        <w:ind w:firstLine="567"/>
        <w:jc w:val="both"/>
        <w:rPr>
          <w:rFonts w:ascii="Times New Roman" w:eastAsia="MS Mincho" w:hAnsi="Times New Roman" w:cs="Times New Roman"/>
          <w:b/>
          <w:bCs/>
          <w:iCs/>
          <w:color w:val="000000"/>
          <w:kern w:val="0"/>
          <w:sz w:val="28"/>
          <w:szCs w:val="28"/>
          <w:lang w:val="pt-BR"/>
          <w14:ligatures w14:val="none"/>
        </w:rPr>
      </w:pPr>
      <w:r w:rsidRPr="00720359">
        <w:rPr>
          <w:rFonts w:ascii="Times New Roman" w:eastAsia="MS Mincho" w:hAnsi="Times New Roman" w:cs="Times New Roman"/>
          <w:b/>
          <w:bCs/>
          <w:iCs/>
          <w:color w:val="000000"/>
          <w:kern w:val="0"/>
          <w:sz w:val="28"/>
          <w:szCs w:val="28"/>
          <w:lang w:val="pt-BR"/>
          <w14:ligatures w14:val="none"/>
        </w:rPr>
        <w:t>2. Nội dung khảo sát đối với xã</w:t>
      </w:r>
    </w:p>
    <w:p w14:paraId="283291DF" w14:textId="77777777" w:rsidR="00720359" w:rsidRPr="00720359" w:rsidRDefault="00720359" w:rsidP="005469C9">
      <w:pPr>
        <w:widowControl w:val="0"/>
        <w:suppressAutoHyphens/>
        <w:spacing w:before="60" w:after="60" w:line="300" w:lineRule="auto"/>
        <w:ind w:firstLine="567"/>
        <w:jc w:val="both"/>
        <w:rPr>
          <w:rFonts w:ascii="Times New Roman" w:eastAsia="MS Mincho" w:hAnsi="Times New Roman" w:cs="Times New Roman"/>
          <w:color w:val="000000"/>
          <w:kern w:val="0"/>
          <w:sz w:val="28"/>
          <w:szCs w:val="28"/>
          <w:lang w:val="pt-BR"/>
          <w14:ligatures w14:val="none"/>
        </w:rPr>
      </w:pPr>
      <w:r w:rsidRPr="00720359">
        <w:rPr>
          <w:rFonts w:ascii="Times New Roman" w:eastAsia="MS Mincho" w:hAnsi="Times New Roman" w:cs="Times New Roman"/>
          <w:color w:val="000000"/>
          <w:kern w:val="0"/>
          <w:sz w:val="28"/>
          <w:szCs w:val="28"/>
          <w:lang w:val="pt-BR"/>
          <w14:ligatures w14:val="none"/>
        </w:rPr>
        <w:t>Thu thập thông tin phản ánh điều kiện sống trong phạm vi xã ảnh hưởng đến mức sống của hộ, gồm:</w:t>
      </w:r>
    </w:p>
    <w:p w14:paraId="3712DC59" w14:textId="77777777" w:rsidR="00720359" w:rsidRPr="00720359" w:rsidRDefault="00720359" w:rsidP="005469C9">
      <w:pPr>
        <w:widowControl w:val="0"/>
        <w:suppressAutoHyphens/>
        <w:spacing w:before="60" w:after="60" w:line="312" w:lineRule="auto"/>
        <w:ind w:firstLine="567"/>
        <w:jc w:val="both"/>
        <w:rPr>
          <w:rFonts w:ascii="Times New Roman" w:eastAsia="MS Mincho" w:hAnsi="Times New Roman" w:cs="Times New Roman"/>
          <w:color w:val="000000"/>
          <w:kern w:val="0"/>
          <w:sz w:val="28"/>
          <w:szCs w:val="28"/>
          <w:lang w:val="pt-BR"/>
          <w14:ligatures w14:val="none"/>
        </w:rPr>
      </w:pPr>
      <w:r w:rsidRPr="00720359">
        <w:rPr>
          <w:rFonts w:ascii="Times New Roman" w:eastAsia="MS Mincho" w:hAnsi="Times New Roman" w:cs="Times New Roman"/>
          <w:color w:val="000000"/>
          <w:kern w:val="0"/>
          <w:sz w:val="28"/>
          <w:szCs w:val="28"/>
          <w:lang w:val="pt-BR"/>
          <w14:ligatures w14:val="none"/>
        </w:rPr>
        <w:t>- Tình hình chung về nhân khẩu, dân tộc.</w:t>
      </w:r>
    </w:p>
    <w:p w14:paraId="699C0EFB" w14:textId="77777777" w:rsidR="00720359" w:rsidRPr="00720359" w:rsidRDefault="00720359" w:rsidP="005469C9">
      <w:pPr>
        <w:widowControl w:val="0"/>
        <w:suppressAutoHyphens/>
        <w:spacing w:before="60" w:after="60" w:line="312" w:lineRule="auto"/>
        <w:ind w:firstLine="567"/>
        <w:jc w:val="both"/>
        <w:rPr>
          <w:rFonts w:ascii="Times New Roman" w:eastAsia="MS Mincho" w:hAnsi="Times New Roman" w:cs="Times New Roman"/>
          <w:color w:val="000000"/>
          <w:kern w:val="0"/>
          <w:sz w:val="28"/>
          <w:szCs w:val="28"/>
          <w:lang w:val="pt-BR"/>
          <w14:ligatures w14:val="none"/>
        </w:rPr>
      </w:pPr>
      <w:r w:rsidRPr="00720359">
        <w:rPr>
          <w:rFonts w:ascii="Times New Roman" w:eastAsia="MS Mincho" w:hAnsi="Times New Roman" w:cs="Times New Roman"/>
          <w:color w:val="000000"/>
          <w:kern w:val="0"/>
          <w:sz w:val="28"/>
          <w:szCs w:val="28"/>
          <w:lang w:val="pt-BR"/>
          <w14:ligatures w14:val="none"/>
        </w:rPr>
        <w:lastRenderedPageBreak/>
        <w:t>- Kết cấu hạ tầng kinh tế - xã hội chủ yếu: hiện trạng điện, đường, trường học, trạm y tế, chợ, bưu điện và nguồn nước.</w:t>
      </w:r>
    </w:p>
    <w:p w14:paraId="22F7AC6B" w14:textId="77777777" w:rsidR="00720359" w:rsidRPr="00720359" w:rsidRDefault="00720359" w:rsidP="005469C9">
      <w:pPr>
        <w:widowControl w:val="0"/>
        <w:suppressAutoHyphens/>
        <w:spacing w:before="60" w:after="60" w:line="312" w:lineRule="auto"/>
        <w:ind w:firstLine="567"/>
        <w:jc w:val="both"/>
        <w:rPr>
          <w:rFonts w:ascii="Times New Roman" w:eastAsia="MS Mincho" w:hAnsi="Times New Roman" w:cs="Times New Roman"/>
          <w:color w:val="000000"/>
          <w:kern w:val="0"/>
          <w:sz w:val="28"/>
          <w:szCs w:val="28"/>
          <w:lang w:val="pt-BR"/>
          <w14:ligatures w14:val="none"/>
        </w:rPr>
      </w:pPr>
      <w:r w:rsidRPr="00720359">
        <w:rPr>
          <w:rFonts w:ascii="Times New Roman" w:eastAsia="MS Mincho" w:hAnsi="Times New Roman" w:cs="Times New Roman"/>
          <w:color w:val="000000"/>
          <w:kern w:val="0"/>
          <w:sz w:val="28"/>
          <w:szCs w:val="28"/>
          <w:lang w:val="pt-BR"/>
          <w14:ligatures w14:val="none"/>
        </w:rPr>
        <w:t>- Tình trạng kinh tế: tình hình sản xuất nông nghiệp (đất đai, xu hướng và nguyên nhân tăng giảm sản lượng các cây trồng chính, các điều kiện hỗ trợ phát triển sản xuất như tưới tiêu, khuyến nông); cơ hội việc làm phi nông nghiệp.</w:t>
      </w:r>
    </w:p>
    <w:p w14:paraId="129E5AAB" w14:textId="77777777" w:rsidR="00720359" w:rsidRPr="00720359" w:rsidRDefault="00720359"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pt-BR"/>
          <w14:ligatures w14:val="none"/>
        </w:rPr>
      </w:pPr>
      <w:r w:rsidRPr="00720359">
        <w:rPr>
          <w:rFonts w:ascii="Times New Roman" w:eastAsia="MS Mincho" w:hAnsi="Times New Roman" w:cs="Times New Roman"/>
          <w:color w:val="000000"/>
          <w:kern w:val="0"/>
          <w:sz w:val="28"/>
          <w:szCs w:val="28"/>
          <w:lang w:val="pt-BR"/>
          <w14:ligatures w14:val="none"/>
        </w:rPr>
        <w:t>- Một số thông tin cơ bản về trật tự an toàn xã hội, môi trường, tín dụng và tiết kiệm.</w:t>
      </w:r>
    </w:p>
    <w:p w14:paraId="6F19B650" w14:textId="1B97D936" w:rsidR="00672CDE" w:rsidRPr="00672CDE" w:rsidRDefault="00720359" w:rsidP="005469C9">
      <w:pPr>
        <w:widowControl w:val="0"/>
        <w:suppressAutoHyphens/>
        <w:spacing w:before="60" w:after="60" w:line="281" w:lineRule="auto"/>
        <w:ind w:firstLine="567"/>
        <w:jc w:val="both"/>
        <w:rPr>
          <w:rFonts w:ascii="Times New Roman" w:eastAsia="MS Mincho" w:hAnsi="Times New Roman" w:cs="Times New Roman"/>
          <w:b/>
          <w:iCs/>
          <w:color w:val="000000"/>
          <w:kern w:val="0"/>
          <w:sz w:val="28"/>
          <w:szCs w:val="28"/>
          <w:lang w:val="nl-NL"/>
          <w14:ligatures w14:val="none"/>
        </w:rPr>
      </w:pPr>
      <w:r>
        <w:rPr>
          <w:rFonts w:ascii="Times New Roman" w:eastAsia="MS Mincho" w:hAnsi="Times New Roman" w:cs="Times New Roman"/>
          <w:b/>
          <w:iCs/>
          <w:color w:val="000000"/>
          <w:kern w:val="0"/>
          <w:sz w:val="28"/>
          <w:szCs w:val="28"/>
          <w:lang w:val="nl-NL"/>
          <w14:ligatures w14:val="none"/>
        </w:rPr>
        <w:t>3</w:t>
      </w:r>
      <w:r w:rsidR="00672CDE" w:rsidRPr="00672CDE">
        <w:rPr>
          <w:rFonts w:ascii="Times New Roman" w:eastAsia="MS Mincho" w:hAnsi="Times New Roman" w:cs="Times New Roman"/>
          <w:b/>
          <w:iCs/>
          <w:color w:val="000000"/>
          <w:kern w:val="0"/>
          <w:sz w:val="28"/>
          <w:szCs w:val="28"/>
          <w:lang w:val="nl-NL"/>
          <w14:ligatures w14:val="none"/>
        </w:rPr>
        <w:t>. Phiếu khảo sát</w:t>
      </w:r>
    </w:p>
    <w:p w14:paraId="635BE89B" w14:textId="1F57BD25" w:rsidR="00720359" w:rsidRPr="00E86533" w:rsidRDefault="00720359" w:rsidP="005469C9">
      <w:pPr>
        <w:widowControl w:val="0"/>
        <w:suppressAutoHyphens/>
        <w:spacing w:before="60" w:after="60" w:line="281" w:lineRule="auto"/>
        <w:ind w:firstLine="567"/>
        <w:jc w:val="both"/>
        <w:rPr>
          <w:rFonts w:ascii="Times New Roman" w:eastAsia="MS Mincho" w:hAnsi="Times New Roman" w:cs="Times New Roman"/>
          <w:bCs/>
          <w:color w:val="000000"/>
          <w:kern w:val="0"/>
          <w:sz w:val="28"/>
          <w:szCs w:val="28"/>
          <w:lang w:val="pt-BR"/>
          <w14:ligatures w14:val="none"/>
        </w:rPr>
      </w:pPr>
      <w:r w:rsidRPr="00E86533">
        <w:rPr>
          <w:rFonts w:ascii="Times New Roman" w:eastAsia="MS Mincho" w:hAnsi="Times New Roman" w:cs="Times New Roman"/>
          <w:bCs/>
          <w:color w:val="000000"/>
          <w:kern w:val="0"/>
          <w:sz w:val="28"/>
          <w:szCs w:val="28"/>
          <w:lang w:val="pt-BR"/>
          <w14:ligatures w14:val="none"/>
        </w:rPr>
        <w:t>Cuộc khảo sát sử dụng các loại phiếu khảo sát sau:</w:t>
      </w:r>
    </w:p>
    <w:p w14:paraId="57F75E2B" w14:textId="05CA9B90" w:rsidR="00720359" w:rsidRPr="00E86533" w:rsidRDefault="00720359"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pt-BR"/>
          <w14:ligatures w14:val="none"/>
        </w:rPr>
      </w:pPr>
      <w:r w:rsidRPr="00E86533">
        <w:rPr>
          <w:rFonts w:ascii="Times New Roman" w:eastAsia="MS Mincho" w:hAnsi="Times New Roman" w:cs="Times New Roman"/>
          <w:color w:val="000000"/>
          <w:kern w:val="0"/>
          <w:sz w:val="28"/>
          <w:szCs w:val="28"/>
          <w:lang w:val="pt-BR"/>
          <w14:ligatures w14:val="none"/>
        </w:rPr>
        <w:t>- Phiếu số 1A/TN-QSG24-HO: Phiếu phỏng vấn hộ (thu nhập và quyền số chỉ số giá tiêu dùng).</w:t>
      </w:r>
    </w:p>
    <w:p w14:paraId="47E48BFC" w14:textId="45E73662" w:rsidR="00720359" w:rsidRPr="00E86533" w:rsidRDefault="00720359"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pt-BR"/>
          <w14:ligatures w14:val="none"/>
        </w:rPr>
      </w:pPr>
      <w:r w:rsidRPr="00E86533">
        <w:rPr>
          <w:rFonts w:ascii="Times New Roman" w:eastAsia="MS Mincho" w:hAnsi="Times New Roman" w:cs="Times New Roman"/>
          <w:color w:val="000000"/>
          <w:kern w:val="0"/>
          <w:sz w:val="28"/>
          <w:szCs w:val="28"/>
          <w:lang w:val="pt-BR"/>
          <w14:ligatures w14:val="none"/>
        </w:rPr>
        <w:t>- Phiếu số 1B/TNCT24-HO: Phiếu phỏng vấn hộ (thu nhập và chi tiêu).</w:t>
      </w:r>
    </w:p>
    <w:p w14:paraId="0E169A40" w14:textId="3C7980C6" w:rsidR="00720359" w:rsidRPr="00E86533" w:rsidRDefault="00720359" w:rsidP="005469C9">
      <w:pPr>
        <w:widowControl w:val="0"/>
        <w:suppressAutoHyphens/>
        <w:spacing w:before="60" w:after="60" w:line="281" w:lineRule="auto"/>
        <w:ind w:firstLine="567"/>
        <w:jc w:val="both"/>
        <w:rPr>
          <w:rFonts w:ascii="Times New Roman" w:eastAsia="MS Mincho" w:hAnsi="Times New Roman" w:cs="Times New Roman"/>
          <w:color w:val="000000"/>
          <w:spacing w:val="-6"/>
          <w:kern w:val="0"/>
          <w:sz w:val="28"/>
          <w:szCs w:val="28"/>
          <w:lang w:val="pt-BR"/>
          <w14:ligatures w14:val="none"/>
        </w:rPr>
      </w:pPr>
      <w:r w:rsidRPr="00E86533">
        <w:rPr>
          <w:rFonts w:ascii="Times New Roman" w:eastAsia="MS Mincho" w:hAnsi="Times New Roman" w:cs="Times New Roman"/>
          <w:color w:val="000000"/>
          <w:spacing w:val="-6"/>
          <w:kern w:val="0"/>
          <w:sz w:val="28"/>
          <w:szCs w:val="28"/>
          <w:lang w:val="pt-BR"/>
          <w14:ligatures w14:val="none"/>
        </w:rPr>
        <w:t>- Phiếu số 1C/QSG24-HO: Phiếu phỏng vấn hộ (quyền số chỉ số giá tiêu dùng).</w:t>
      </w:r>
    </w:p>
    <w:p w14:paraId="25DB1FC2" w14:textId="066DBACC" w:rsidR="00720359" w:rsidRPr="00E86533" w:rsidRDefault="00720359"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pt-BR"/>
          <w14:ligatures w14:val="none"/>
        </w:rPr>
      </w:pPr>
      <w:r w:rsidRPr="00E86533">
        <w:rPr>
          <w:rFonts w:ascii="Times New Roman" w:eastAsia="MS Mincho" w:hAnsi="Times New Roman" w:cs="Times New Roman"/>
          <w:color w:val="000000"/>
          <w:kern w:val="0"/>
          <w:sz w:val="28"/>
          <w:szCs w:val="28"/>
          <w:lang w:val="pt-BR"/>
          <w14:ligatures w14:val="none"/>
        </w:rPr>
        <w:t>- Phiếu số 2/KSMS2</w:t>
      </w:r>
      <w:r w:rsidR="008F16DA" w:rsidRPr="00E86533">
        <w:rPr>
          <w:rFonts w:ascii="Times New Roman" w:eastAsia="MS Mincho" w:hAnsi="Times New Roman" w:cs="Times New Roman"/>
          <w:color w:val="000000"/>
          <w:kern w:val="0"/>
          <w:sz w:val="28"/>
          <w:szCs w:val="28"/>
          <w:lang w:val="pt-BR"/>
          <w14:ligatures w14:val="none"/>
        </w:rPr>
        <w:t>4</w:t>
      </w:r>
      <w:r w:rsidRPr="00E86533">
        <w:rPr>
          <w:rFonts w:ascii="Times New Roman" w:eastAsia="MS Mincho" w:hAnsi="Times New Roman" w:cs="Times New Roman"/>
          <w:color w:val="000000"/>
          <w:kern w:val="0"/>
          <w:sz w:val="28"/>
          <w:szCs w:val="28"/>
          <w:lang w:val="pt-BR"/>
          <w14:ligatures w14:val="none"/>
        </w:rPr>
        <w:t>-XA: Phiếu phỏng vấn xã.</w:t>
      </w:r>
    </w:p>
    <w:p w14:paraId="2BB6C8E1" w14:textId="4D2D5A46"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b/>
          <w:color w:val="000000"/>
          <w:kern w:val="0"/>
          <w:sz w:val="26"/>
          <w:szCs w:val="26"/>
          <w:lang w:val="nl-NL"/>
          <w14:ligatures w14:val="none"/>
        </w:rPr>
      </w:pPr>
      <w:r w:rsidRPr="00672CDE">
        <w:rPr>
          <w:rFonts w:ascii="Times New Roman" w:eastAsia="MS Mincho" w:hAnsi="Times New Roman" w:cs="Times New Roman"/>
          <w:b/>
          <w:color w:val="000000"/>
          <w:kern w:val="0"/>
          <w:sz w:val="26"/>
          <w:szCs w:val="26"/>
          <w:lang w:val="nl-NL"/>
          <w14:ligatures w14:val="none"/>
        </w:rPr>
        <w:t>VI. PHÂN LOẠI THỐNG KÊ SỬ DỤNG TRONG KHẢO SÁT</w:t>
      </w:r>
    </w:p>
    <w:p w14:paraId="1E4533F6" w14:textId="0A076DA0" w:rsidR="00672CDE" w:rsidRPr="00672CDE" w:rsidRDefault="00BE0BE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Pr>
          <w:rFonts w:ascii="Times New Roman" w:eastAsia="MS Mincho" w:hAnsi="Times New Roman" w:cs="Times New Roman"/>
          <w:color w:val="000000"/>
          <w:kern w:val="0"/>
          <w:sz w:val="28"/>
          <w:szCs w:val="28"/>
          <w:lang w:val="nl-NL"/>
          <w14:ligatures w14:val="none"/>
        </w:rPr>
        <w:t>KSMS 2024</w:t>
      </w:r>
      <w:r w:rsidR="00672CDE" w:rsidRPr="00672CDE">
        <w:rPr>
          <w:rFonts w:ascii="Times New Roman" w:eastAsia="MS Mincho" w:hAnsi="Times New Roman" w:cs="Times New Roman"/>
          <w:color w:val="000000"/>
          <w:kern w:val="0"/>
          <w:sz w:val="28"/>
          <w:szCs w:val="28"/>
          <w:lang w:val="nl-NL"/>
          <w14:ligatures w14:val="none"/>
        </w:rPr>
        <w:t xml:space="preserve"> </w:t>
      </w:r>
      <w:r w:rsidR="00672CDE" w:rsidRPr="00672CDE">
        <w:rPr>
          <w:rFonts w:ascii="Times New Roman" w:eastAsia="MS Mincho" w:hAnsi="Times New Roman" w:cs="Times New Roman"/>
          <w:color w:val="000000"/>
          <w:kern w:val="0"/>
          <w:sz w:val="28"/>
          <w:szCs w:val="28"/>
          <w:lang w:val="it-IT"/>
          <w14:ligatures w14:val="none"/>
        </w:rPr>
        <w:t>sử dụng các danh mục và bảng phân loại thống kê sau:</w:t>
      </w:r>
      <w:r w:rsidR="00672CDE" w:rsidRPr="00672CDE">
        <w:rPr>
          <w:rFonts w:ascii="Times New Roman" w:eastAsia="MS Mincho" w:hAnsi="Times New Roman" w:cs="Times New Roman"/>
          <w:color w:val="000000"/>
          <w:kern w:val="0"/>
          <w:sz w:val="28"/>
          <w:szCs w:val="28"/>
          <w:lang w:val="nl-NL"/>
          <w14:ligatures w14:val="none"/>
        </w:rPr>
        <w:t xml:space="preserve"> </w:t>
      </w:r>
    </w:p>
    <w:p w14:paraId="407C0047" w14:textId="28C0AB2F" w:rsidR="00672CDE" w:rsidRPr="00672CDE" w:rsidRDefault="00646A1D"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Pr>
          <w:rFonts w:ascii="Times New Roman" w:eastAsia="MS Mincho" w:hAnsi="Times New Roman" w:cs="Times New Roman"/>
          <w:color w:val="000000"/>
          <w:kern w:val="0"/>
          <w:sz w:val="28"/>
          <w:szCs w:val="28"/>
          <w:lang w:val="nl-NL"/>
          <w14:ligatures w14:val="none"/>
        </w:rPr>
        <w:t>1</w:t>
      </w:r>
      <w:r w:rsidR="00672CDE" w:rsidRPr="00672CDE">
        <w:rPr>
          <w:rFonts w:ascii="Times New Roman" w:eastAsia="MS Mincho" w:hAnsi="Times New Roman" w:cs="Times New Roman"/>
          <w:color w:val="000000"/>
          <w:kern w:val="0"/>
          <w:sz w:val="28"/>
          <w:szCs w:val="28"/>
          <w:lang w:val="nl-NL"/>
          <w14:ligatures w14:val="none"/>
        </w:rPr>
        <w:t xml:space="preserve">. Danh mục các đơn vị hành chính Việt Nam ban hành kèm theo Quyết định số 124/2004/QĐ-TTg ngày 08 tháng 7 năm 2004 của Thủ tướng Chính phủ cập nhật đến thời điểm </w:t>
      </w:r>
      <w:r w:rsidR="00E24C9D">
        <w:rPr>
          <w:rFonts w:ascii="Times New Roman" w:eastAsia="MS Mincho" w:hAnsi="Times New Roman" w:cs="Times New Roman"/>
          <w:color w:val="000000"/>
          <w:kern w:val="0"/>
          <w:sz w:val="28"/>
          <w:szCs w:val="28"/>
          <w:lang w:val="nl-NL"/>
          <w14:ligatures w14:val="none"/>
        </w:rPr>
        <w:t>rà soát địa bàn mẫu.</w:t>
      </w:r>
    </w:p>
    <w:p w14:paraId="70237C48" w14:textId="0273EAD1" w:rsidR="00672CDE" w:rsidRPr="00672CDE" w:rsidRDefault="00646A1D"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Pr>
          <w:rFonts w:ascii="Times New Roman" w:eastAsia="MS Mincho" w:hAnsi="Times New Roman" w:cs="Times New Roman"/>
          <w:color w:val="000000"/>
          <w:kern w:val="0"/>
          <w:sz w:val="28"/>
          <w:szCs w:val="28"/>
          <w14:ligatures w14:val="none"/>
        </w:rPr>
        <w:t>2</w:t>
      </w:r>
      <w:r w:rsidR="00672CDE" w:rsidRPr="00672CDE">
        <w:rPr>
          <w:rFonts w:ascii="Times New Roman" w:eastAsia="MS Mincho" w:hAnsi="Times New Roman" w:cs="Times New Roman"/>
          <w:color w:val="000000"/>
          <w:kern w:val="0"/>
          <w:sz w:val="28"/>
          <w:szCs w:val="28"/>
          <w14:ligatures w14:val="none"/>
        </w:rPr>
        <w:t xml:space="preserve">. </w:t>
      </w:r>
      <w:r w:rsidR="00672CDE" w:rsidRPr="00672CDE">
        <w:rPr>
          <w:rFonts w:ascii="Times New Roman" w:eastAsia="MS Mincho" w:hAnsi="Times New Roman" w:cs="Times New Roman"/>
          <w:color w:val="000000"/>
          <w:kern w:val="0"/>
          <w:sz w:val="28"/>
          <w:szCs w:val="28"/>
          <w:lang w:val="vi-VN"/>
          <w14:ligatures w14:val="none"/>
        </w:rPr>
        <w:t>Danh mục giáo dục, đào tạo của Hệ thống giáo dục quốc dân</w:t>
      </w:r>
      <w:r w:rsidR="00672CDE" w:rsidRPr="00672CDE">
        <w:rPr>
          <w:rFonts w:ascii="Times New Roman" w:eastAsia="MS Mincho" w:hAnsi="Times New Roman" w:cs="Times New Roman"/>
          <w:color w:val="000000"/>
          <w:kern w:val="0"/>
          <w:sz w:val="28"/>
          <w:szCs w:val="28"/>
          <w:lang w:val="en-GB"/>
          <w14:ligatures w14:val="none"/>
        </w:rPr>
        <w:t xml:space="preserve"> </w:t>
      </w:r>
      <w:r w:rsidR="00672CDE" w:rsidRPr="00672CDE">
        <w:rPr>
          <w:rFonts w:ascii="Times New Roman" w:eastAsia="MS Mincho" w:hAnsi="Times New Roman" w:cs="Times New Roman"/>
          <w:color w:val="000000"/>
          <w:kern w:val="0"/>
          <w:sz w:val="28"/>
          <w:szCs w:val="28"/>
          <w:lang w:val="vi-VN"/>
          <w14:ligatures w14:val="none"/>
        </w:rPr>
        <w:t>ban hành</w:t>
      </w:r>
      <w:r w:rsidR="00672CDE" w:rsidRPr="00672CDE">
        <w:rPr>
          <w:rFonts w:ascii="Times New Roman" w:eastAsia="MS Mincho" w:hAnsi="Times New Roman" w:cs="Times New Roman"/>
          <w:color w:val="000000"/>
          <w:kern w:val="0"/>
          <w:sz w:val="28"/>
          <w:szCs w:val="28"/>
          <w:lang w:val="en-GB"/>
          <w14:ligatures w14:val="none"/>
        </w:rPr>
        <w:t xml:space="preserve"> kèm</w:t>
      </w:r>
      <w:r w:rsidR="00672CDE" w:rsidRPr="00672CDE">
        <w:rPr>
          <w:rFonts w:ascii="Times New Roman" w:eastAsia="MS Mincho" w:hAnsi="Times New Roman" w:cs="Times New Roman"/>
          <w:color w:val="000000"/>
          <w:kern w:val="0"/>
          <w:sz w:val="28"/>
          <w:szCs w:val="28"/>
          <w:lang w:val="vi-VN"/>
          <w14:ligatures w14:val="none"/>
        </w:rPr>
        <w:t xml:space="preserve"> theo Quyết định số 01/2017/QĐ-TTg ngày 17</w:t>
      </w:r>
      <w:r w:rsidR="00672CDE" w:rsidRPr="00672CDE">
        <w:rPr>
          <w:rFonts w:ascii="Times New Roman" w:eastAsia="MS Mincho" w:hAnsi="Times New Roman" w:cs="Times New Roman"/>
          <w:color w:val="000000"/>
          <w:kern w:val="0"/>
          <w:sz w:val="28"/>
          <w:szCs w:val="28"/>
          <w:lang w:val="nl-NL"/>
          <w14:ligatures w14:val="none"/>
        </w:rPr>
        <w:t xml:space="preserve"> tháng 0</w:t>
      </w:r>
      <w:r w:rsidR="00672CDE" w:rsidRPr="00672CDE">
        <w:rPr>
          <w:rFonts w:ascii="Times New Roman" w:eastAsia="MS Mincho" w:hAnsi="Times New Roman" w:cs="Times New Roman"/>
          <w:color w:val="000000"/>
          <w:kern w:val="0"/>
          <w:sz w:val="28"/>
          <w:szCs w:val="28"/>
          <w:lang w:val="vi-VN"/>
          <w14:ligatures w14:val="none"/>
        </w:rPr>
        <w:t>1</w:t>
      </w:r>
      <w:r w:rsidR="00672CDE" w:rsidRPr="00672CDE">
        <w:rPr>
          <w:rFonts w:ascii="Times New Roman" w:eastAsia="MS Mincho" w:hAnsi="Times New Roman" w:cs="Times New Roman"/>
          <w:color w:val="000000"/>
          <w:kern w:val="0"/>
          <w:sz w:val="28"/>
          <w:szCs w:val="28"/>
          <w:lang w:val="nl-NL"/>
          <w14:ligatures w14:val="none"/>
        </w:rPr>
        <w:t xml:space="preserve"> năm </w:t>
      </w:r>
      <w:r w:rsidR="00672CDE" w:rsidRPr="00672CDE">
        <w:rPr>
          <w:rFonts w:ascii="Times New Roman" w:eastAsia="MS Mincho" w:hAnsi="Times New Roman" w:cs="Times New Roman"/>
          <w:color w:val="000000"/>
          <w:kern w:val="0"/>
          <w:sz w:val="28"/>
          <w:szCs w:val="28"/>
          <w:lang w:val="vi-VN"/>
          <w14:ligatures w14:val="none"/>
        </w:rPr>
        <w:t>2017 của Thủ tướng Chính phủ</w:t>
      </w:r>
      <w:r w:rsidR="00672CDE" w:rsidRPr="00672CDE">
        <w:rPr>
          <w:rFonts w:ascii="Times New Roman" w:eastAsia="MS Mincho" w:hAnsi="Times New Roman" w:cs="Times New Roman"/>
          <w:color w:val="000000"/>
          <w:kern w:val="0"/>
          <w:sz w:val="28"/>
          <w:szCs w:val="28"/>
          <w:lang w:val="it-IT"/>
          <w14:ligatures w14:val="none"/>
        </w:rPr>
        <w:t>.</w:t>
      </w:r>
    </w:p>
    <w:p w14:paraId="1C63C3DB" w14:textId="34040501" w:rsidR="00672CDE" w:rsidRPr="00672CDE" w:rsidRDefault="00646A1D"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Pr>
          <w:rFonts w:ascii="Times New Roman" w:eastAsia="MS Mincho" w:hAnsi="Times New Roman" w:cs="Times New Roman"/>
          <w:color w:val="000000"/>
          <w:kern w:val="0"/>
          <w:sz w:val="28"/>
          <w:szCs w:val="28"/>
          <w:lang w:val="nl-NL"/>
          <w14:ligatures w14:val="none"/>
        </w:rPr>
        <w:t>3</w:t>
      </w:r>
      <w:r w:rsidR="00672CDE" w:rsidRPr="00672CDE">
        <w:rPr>
          <w:rFonts w:ascii="Times New Roman" w:eastAsia="MS Mincho" w:hAnsi="Times New Roman" w:cs="Times New Roman"/>
          <w:color w:val="000000"/>
          <w:kern w:val="0"/>
          <w:sz w:val="28"/>
          <w:szCs w:val="28"/>
          <w:lang w:val="nl-NL"/>
          <w14:ligatures w14:val="none"/>
        </w:rPr>
        <w:t>. Hệ thống ngành kinh tế Việt Nam ban hành kèm theo Quyết định số 27/2018/QĐ-TTg ngày 06 tháng 7 năm 2018 của Thủ tướng Chính phủ.</w:t>
      </w:r>
    </w:p>
    <w:p w14:paraId="3A5D590A" w14:textId="1940D03C" w:rsidR="00672CDE" w:rsidRDefault="00646A1D"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Pr>
          <w:rFonts w:ascii="Times New Roman" w:eastAsia="MS Mincho" w:hAnsi="Times New Roman" w:cs="Times New Roman"/>
          <w:color w:val="000000"/>
          <w:kern w:val="0"/>
          <w:sz w:val="28"/>
          <w:szCs w:val="28"/>
          <w:lang w:val="nl-NL"/>
          <w14:ligatures w14:val="none"/>
        </w:rPr>
        <w:t>4</w:t>
      </w:r>
      <w:r w:rsidR="00672CDE" w:rsidRPr="00672CDE">
        <w:rPr>
          <w:rFonts w:ascii="Times New Roman" w:eastAsia="MS Mincho" w:hAnsi="Times New Roman" w:cs="Times New Roman"/>
          <w:color w:val="000000"/>
          <w:kern w:val="0"/>
          <w:sz w:val="28"/>
          <w:szCs w:val="28"/>
          <w:lang w:val="nl-NL"/>
          <w14:ligatures w14:val="none"/>
        </w:rPr>
        <w:t>. Danh mục nghề nghiệp Việt Nam ban hành kèm theo Quyết định số 34/2020/QĐ-TTg ngày 26 tháng 11 năm 2020 của Thủ tướng Chính phủ.</w:t>
      </w:r>
    </w:p>
    <w:p w14:paraId="4453908E" w14:textId="6681423F" w:rsidR="00646A1D" w:rsidRPr="00672CDE" w:rsidRDefault="00646A1D"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Pr>
          <w:rFonts w:ascii="Times New Roman" w:eastAsia="MS Mincho" w:hAnsi="Times New Roman" w:cs="Times New Roman"/>
          <w:color w:val="000000"/>
          <w:kern w:val="0"/>
          <w:sz w:val="28"/>
          <w:szCs w:val="28"/>
          <w:lang w:val="nl-NL"/>
          <w14:ligatures w14:val="none"/>
        </w:rPr>
        <w:t>5</w:t>
      </w:r>
      <w:r w:rsidRPr="00672CDE">
        <w:rPr>
          <w:rFonts w:ascii="Times New Roman" w:eastAsia="MS Mincho" w:hAnsi="Times New Roman" w:cs="Times New Roman"/>
          <w:color w:val="000000"/>
          <w:kern w:val="0"/>
          <w:sz w:val="28"/>
          <w:szCs w:val="28"/>
          <w:lang w:val="nl-NL"/>
          <w14:ligatures w14:val="none"/>
        </w:rPr>
        <w:t>. Danh mục các dân tộc Việt Nam ban hành kèm theo Quyết định số 121-</w:t>
      </w:r>
      <w:r w:rsidRPr="00672CDE">
        <w:rPr>
          <w:rFonts w:ascii="Times New Roman" w:eastAsia="MS Mincho" w:hAnsi="Times New Roman" w:cs="Times New Roman"/>
          <w:color w:val="000000"/>
          <w:spacing w:val="-4"/>
          <w:kern w:val="0"/>
          <w:sz w:val="28"/>
          <w:szCs w:val="28"/>
          <w:lang w:val="nl-NL"/>
          <w14:ligatures w14:val="none"/>
        </w:rPr>
        <w:t>TCTK/PPCĐ ngày 02 tháng 3 năm 1979 của Tổng cục trưởng Tổng cục Thống kê.</w:t>
      </w:r>
    </w:p>
    <w:p w14:paraId="2A2D9C1E" w14:textId="1A4AD724"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b/>
          <w:color w:val="000000"/>
          <w:kern w:val="0"/>
          <w:sz w:val="26"/>
          <w:szCs w:val="26"/>
          <w:lang w:val="nl-NL"/>
          <w14:ligatures w14:val="none"/>
        </w:rPr>
      </w:pPr>
      <w:r w:rsidRPr="00672CDE">
        <w:rPr>
          <w:rFonts w:ascii="Times New Roman" w:eastAsia="MS Mincho" w:hAnsi="Times New Roman" w:cs="Times New Roman"/>
          <w:b/>
          <w:color w:val="000000"/>
          <w:kern w:val="0"/>
          <w:sz w:val="26"/>
          <w:szCs w:val="26"/>
          <w:lang w:val="nl-NL"/>
          <w14:ligatures w14:val="none"/>
        </w:rPr>
        <w:t>VII. QUY TRÌNH XỬ LÝ VÀ TỔNG HỢP KẾT QUẢ KHẢO SÁT</w:t>
      </w:r>
    </w:p>
    <w:p w14:paraId="32CAE951" w14:textId="77777777"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1. Quy trình xử lý thông tin</w:t>
      </w:r>
    </w:p>
    <w:p w14:paraId="2D6587AB" w14:textId="686C597C"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Sau khi hoàn thành việc điền thông tin của hộ khảo sát</w:t>
      </w:r>
      <w:r w:rsidR="00D61502">
        <w:rPr>
          <w:rFonts w:ascii="Times New Roman" w:eastAsia="MS Mincho" w:hAnsi="Times New Roman" w:cs="Times New Roman"/>
          <w:color w:val="000000"/>
          <w:kern w:val="0"/>
          <w:sz w:val="28"/>
          <w:szCs w:val="28"/>
          <w:lang w:val="nl-NL"/>
          <w14:ligatures w14:val="none"/>
        </w:rPr>
        <w:t>,</w:t>
      </w:r>
      <w:r w:rsidR="001542EE">
        <w:rPr>
          <w:rFonts w:ascii="Times New Roman" w:eastAsia="MS Mincho" w:hAnsi="Times New Roman" w:cs="Times New Roman"/>
          <w:color w:val="000000"/>
          <w:kern w:val="0"/>
          <w:sz w:val="28"/>
          <w:szCs w:val="28"/>
          <w:lang w:val="nl-NL"/>
          <w14:ligatures w14:val="none"/>
        </w:rPr>
        <w:t xml:space="preserve"> xã khảo sát</w:t>
      </w:r>
      <w:r w:rsidRPr="00672CDE">
        <w:rPr>
          <w:rFonts w:ascii="Times New Roman" w:eastAsia="MS Mincho" w:hAnsi="Times New Roman" w:cs="Times New Roman"/>
          <w:color w:val="000000"/>
          <w:kern w:val="0"/>
          <w:sz w:val="28"/>
          <w:szCs w:val="28"/>
          <w:lang w:val="nl-NL"/>
          <w14:ligatures w14:val="none"/>
        </w:rPr>
        <w:t xml:space="preserve"> vào phiếu điện tử, </w:t>
      </w:r>
      <w:r w:rsidRPr="00672CDE">
        <w:rPr>
          <w:rFonts w:ascii="Times New Roman" w:eastAsia="MS Mincho" w:hAnsi="Times New Roman" w:cs="Times New Roman"/>
          <w:color w:val="000000"/>
          <w:spacing w:val="-4"/>
          <w:kern w:val="0"/>
          <w:sz w:val="28"/>
          <w:szCs w:val="28"/>
          <w:lang w:val="nl-NL"/>
          <w14:ligatures w14:val="none"/>
        </w:rPr>
        <w:t>ĐTV, nhân trắc viên</w:t>
      </w:r>
      <w:r w:rsidR="001542EE">
        <w:rPr>
          <w:rFonts w:ascii="Times New Roman" w:eastAsia="MS Mincho" w:hAnsi="Times New Roman" w:cs="Times New Roman"/>
          <w:color w:val="000000"/>
          <w:spacing w:val="-4"/>
          <w:kern w:val="0"/>
          <w:sz w:val="28"/>
          <w:szCs w:val="28"/>
          <w:lang w:val="nl-NL"/>
          <w14:ligatures w14:val="none"/>
        </w:rPr>
        <w:t xml:space="preserve"> và đội trưởng</w:t>
      </w:r>
      <w:r w:rsidR="00D61502">
        <w:rPr>
          <w:rFonts w:ascii="Times New Roman" w:eastAsia="MS Mincho" w:hAnsi="Times New Roman" w:cs="Times New Roman"/>
          <w:color w:val="000000"/>
          <w:spacing w:val="-4"/>
          <w:kern w:val="0"/>
          <w:sz w:val="28"/>
          <w:szCs w:val="28"/>
          <w:lang w:val="nl-NL"/>
          <w14:ligatures w14:val="none"/>
        </w:rPr>
        <w:t xml:space="preserve"> thực hiện</w:t>
      </w:r>
      <w:r w:rsidRPr="00672CDE">
        <w:rPr>
          <w:rFonts w:ascii="Times New Roman" w:eastAsia="MS Mincho" w:hAnsi="Times New Roman" w:cs="Times New Roman"/>
          <w:color w:val="000000"/>
          <w:spacing w:val="-4"/>
          <w:kern w:val="0"/>
          <w:sz w:val="28"/>
          <w:szCs w:val="28"/>
          <w:lang w:val="nl-NL"/>
          <w14:ligatures w14:val="none"/>
        </w:rPr>
        <w:t xml:space="preserve"> đồng bộ dữ liệu về hệ thống máy chủ của Tổng cục Thống kê.</w:t>
      </w:r>
      <w:r w:rsidRPr="00672CDE">
        <w:rPr>
          <w:rFonts w:ascii="Times New Roman" w:eastAsia="MS Mincho" w:hAnsi="Times New Roman" w:cs="Times New Roman"/>
          <w:color w:val="000000"/>
          <w:kern w:val="0"/>
          <w:sz w:val="28"/>
          <w:szCs w:val="28"/>
          <w:lang w:val="nl-NL"/>
          <w14:ligatures w14:val="none"/>
        </w:rPr>
        <w:t xml:space="preserve"> </w:t>
      </w:r>
    </w:p>
    <w:p w14:paraId="2B126A4A" w14:textId="77777777"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Giám sát viên các cấp thực hiện việc giám sát, phúc tra, kiểm tra thông tin, hoàn thiện và nghiệm thu số liệu. </w:t>
      </w:r>
    </w:p>
    <w:p w14:paraId="7C845113" w14:textId="77777777"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lastRenderedPageBreak/>
        <w:t>2. Tổng hợp kết quả khảo sát</w:t>
      </w:r>
    </w:p>
    <w:p w14:paraId="7B274EF1" w14:textId="6EF16587"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Vụ Thống kê Xã hội và Môi trường (viết gọn là Vụ XHMT)</w:t>
      </w:r>
      <w:r w:rsidR="00C354F9">
        <w:rPr>
          <w:rFonts w:ascii="Times New Roman" w:eastAsia="MS Mincho" w:hAnsi="Times New Roman" w:cs="Times New Roman"/>
          <w:color w:val="000000"/>
          <w:kern w:val="0"/>
          <w:sz w:val="28"/>
          <w:szCs w:val="28"/>
          <w:lang w:val="nl-NL"/>
          <w14:ligatures w14:val="none"/>
        </w:rPr>
        <w:t xml:space="preserve"> chủ trì, phối hợp với</w:t>
      </w:r>
      <w:r w:rsidR="001542EE">
        <w:rPr>
          <w:rFonts w:ascii="Times New Roman" w:eastAsia="MS Mincho" w:hAnsi="Times New Roman" w:cs="Times New Roman"/>
          <w:color w:val="000000"/>
          <w:kern w:val="0"/>
          <w:sz w:val="28"/>
          <w:szCs w:val="28"/>
          <w:lang w:val="nl-NL"/>
          <w14:ligatures w14:val="none"/>
        </w:rPr>
        <w:t xml:space="preserve"> Vụ Thống kê Giá (viết gọn là Vụ TKG)</w:t>
      </w:r>
      <w:r w:rsidR="00C354F9">
        <w:rPr>
          <w:rFonts w:ascii="Times New Roman" w:eastAsia="MS Mincho" w:hAnsi="Times New Roman" w:cs="Times New Roman"/>
          <w:color w:val="000000"/>
          <w:kern w:val="0"/>
          <w:sz w:val="28"/>
          <w:szCs w:val="28"/>
          <w:lang w:val="nl-NL"/>
          <w14:ligatures w14:val="none"/>
        </w:rPr>
        <w:t xml:space="preserve"> và</w:t>
      </w:r>
      <w:r w:rsidRPr="00672CDE">
        <w:rPr>
          <w:rFonts w:ascii="Times New Roman" w:eastAsia="MS Mincho" w:hAnsi="Times New Roman" w:cs="Times New Roman"/>
          <w:color w:val="000000"/>
          <w:kern w:val="0"/>
          <w:sz w:val="28"/>
          <w:szCs w:val="28"/>
          <w:lang w:val="nl-NL"/>
          <w14:ligatures w14:val="none"/>
        </w:rPr>
        <w:t xml:space="preserve"> các đơn vị liên quan để thiết kế biểu tổng hợp kết quả đầu ra và hướng dẫn cách tính chi tiết cho từng chỉ tiêu tương ứng với biểu và phiếu phỏng vấn. </w:t>
      </w:r>
    </w:p>
    <w:p w14:paraId="2E0C7C4C" w14:textId="77777777"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Cục TTDL chủ trì xây dựng phần mềm, công cụ để tổng hợp các chỉ tiêu theo mẫu biểu.</w:t>
      </w:r>
    </w:p>
    <w:p w14:paraId="3009361E" w14:textId="5A5E23CD"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b/>
          <w:color w:val="000000"/>
          <w:kern w:val="0"/>
          <w:sz w:val="26"/>
          <w:szCs w:val="26"/>
          <w:lang w:val="nl-NL"/>
          <w14:ligatures w14:val="none"/>
        </w:rPr>
      </w:pPr>
      <w:r w:rsidRPr="00672CDE">
        <w:rPr>
          <w:rFonts w:ascii="Times New Roman" w:eastAsia="MS Mincho" w:hAnsi="Times New Roman" w:cs="Times New Roman"/>
          <w:b/>
          <w:color w:val="000000"/>
          <w:kern w:val="0"/>
          <w:sz w:val="26"/>
          <w:szCs w:val="26"/>
          <w:lang w:val="nl-NL"/>
          <w14:ligatures w14:val="none"/>
        </w:rPr>
        <w:t>VIII. KẾ HOẠCH TIẾN HÀNH</w:t>
      </w:r>
      <w:r w:rsidR="00094B1E">
        <w:rPr>
          <w:rStyle w:val="FootnoteReference"/>
          <w:rFonts w:ascii="Times New Roman" w:eastAsia="MS Mincho" w:hAnsi="Times New Roman" w:cs="Times New Roman"/>
          <w:b/>
          <w:color w:val="000000"/>
          <w:kern w:val="0"/>
          <w:sz w:val="26"/>
          <w:szCs w:val="26"/>
          <w:lang w:val="nl-NL"/>
          <w14:ligatures w14:val="none"/>
        </w:rPr>
        <w:footnoteReference w:id="1"/>
      </w:r>
    </w:p>
    <w:p w14:paraId="6C6DF3D0" w14:textId="694CA4D3" w:rsidR="00672CDE" w:rsidRPr="00672CDE" w:rsidRDefault="00BE0BE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Pr>
          <w:rFonts w:ascii="Times New Roman" w:eastAsia="MS Mincho" w:hAnsi="Times New Roman" w:cs="Times New Roman"/>
          <w:color w:val="000000"/>
          <w:kern w:val="0"/>
          <w:sz w:val="28"/>
          <w:szCs w:val="28"/>
          <w:lang w:val="nl-NL"/>
          <w14:ligatures w14:val="none"/>
        </w:rPr>
        <w:t>KSMS 2024</w:t>
      </w:r>
      <w:r w:rsidR="00672CDE" w:rsidRPr="00672CDE">
        <w:rPr>
          <w:rFonts w:ascii="Times New Roman" w:eastAsia="MS Mincho" w:hAnsi="Times New Roman" w:cs="Times New Roman"/>
          <w:color w:val="000000"/>
          <w:kern w:val="0"/>
          <w:sz w:val="28"/>
          <w:szCs w:val="28"/>
          <w:lang w:val="nl-NL"/>
          <w14:ligatures w14:val="none"/>
        </w:rPr>
        <w:t xml:space="preserve"> được thực hiện theo kế hoạch sau:</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028"/>
        <w:gridCol w:w="2093"/>
        <w:gridCol w:w="1558"/>
        <w:gridCol w:w="1668"/>
      </w:tblGrid>
      <w:tr w:rsidR="00672CDE" w:rsidRPr="00672CDE" w14:paraId="2DB2420D" w14:textId="77777777" w:rsidTr="00E86533">
        <w:trPr>
          <w:tblHeader/>
          <w:jc w:val="center"/>
        </w:trPr>
        <w:tc>
          <w:tcPr>
            <w:tcW w:w="381" w:type="pct"/>
            <w:shd w:val="clear" w:color="auto" w:fill="auto"/>
            <w:vAlign w:val="center"/>
          </w:tcPr>
          <w:p w14:paraId="512F6760"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b/>
                <w:bCs/>
                <w:color w:val="000000"/>
                <w:kern w:val="0"/>
                <w:sz w:val="25"/>
                <w:szCs w:val="25"/>
                <w:lang w:val="pt-BR"/>
                <w14:ligatures w14:val="none"/>
              </w:rPr>
            </w:pPr>
            <w:r w:rsidRPr="00672CDE">
              <w:rPr>
                <w:rFonts w:ascii="Times New Roman" w:eastAsia="Times New Roman" w:hAnsi="Times New Roman" w:cs="Times New Roman"/>
                <w:b/>
                <w:bCs/>
                <w:color w:val="000000"/>
                <w:kern w:val="0"/>
                <w:sz w:val="25"/>
                <w:szCs w:val="25"/>
                <w:lang w:val="pt-BR"/>
                <w14:ligatures w14:val="none"/>
              </w:rPr>
              <w:t>STT</w:t>
            </w:r>
          </w:p>
        </w:tc>
        <w:tc>
          <w:tcPr>
            <w:tcW w:w="1675" w:type="pct"/>
            <w:shd w:val="clear" w:color="auto" w:fill="auto"/>
            <w:vAlign w:val="center"/>
          </w:tcPr>
          <w:p w14:paraId="229DAE9C"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b/>
                <w:bCs/>
                <w:color w:val="000000"/>
                <w:kern w:val="0"/>
                <w:sz w:val="25"/>
                <w:szCs w:val="25"/>
                <w:lang w:val="pt-BR"/>
                <w14:ligatures w14:val="none"/>
              </w:rPr>
            </w:pPr>
            <w:r w:rsidRPr="00672CDE">
              <w:rPr>
                <w:rFonts w:ascii="Times New Roman" w:eastAsia="Times New Roman" w:hAnsi="Times New Roman" w:cs="Times New Roman"/>
                <w:b/>
                <w:bCs/>
                <w:color w:val="000000"/>
                <w:kern w:val="0"/>
                <w:sz w:val="25"/>
                <w:szCs w:val="25"/>
                <w:lang w:val="pt-BR"/>
                <w14:ligatures w14:val="none"/>
              </w:rPr>
              <w:t>Nội dung công việc</w:t>
            </w:r>
          </w:p>
        </w:tc>
        <w:tc>
          <w:tcPr>
            <w:tcW w:w="1158" w:type="pct"/>
            <w:shd w:val="clear" w:color="auto" w:fill="auto"/>
            <w:vAlign w:val="center"/>
          </w:tcPr>
          <w:p w14:paraId="16405D42"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b/>
                <w:bCs/>
                <w:color w:val="000000"/>
                <w:kern w:val="0"/>
                <w:sz w:val="25"/>
                <w:szCs w:val="25"/>
                <w:lang w:val="pt-BR"/>
                <w14:ligatures w14:val="none"/>
              </w:rPr>
            </w:pPr>
            <w:r w:rsidRPr="00672CDE">
              <w:rPr>
                <w:rFonts w:ascii="Times New Roman" w:eastAsia="Times New Roman" w:hAnsi="Times New Roman" w:cs="Times New Roman"/>
                <w:b/>
                <w:bCs/>
                <w:color w:val="000000"/>
                <w:kern w:val="0"/>
                <w:sz w:val="25"/>
                <w:szCs w:val="25"/>
                <w:lang w:val="pt-BR"/>
                <w14:ligatures w14:val="none"/>
              </w:rPr>
              <w:t>Thời gian thực hiện/hoàn thành</w:t>
            </w:r>
          </w:p>
        </w:tc>
        <w:tc>
          <w:tcPr>
            <w:tcW w:w="862" w:type="pct"/>
            <w:shd w:val="clear" w:color="auto" w:fill="auto"/>
            <w:vAlign w:val="center"/>
          </w:tcPr>
          <w:p w14:paraId="3E466480"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b/>
                <w:bCs/>
                <w:color w:val="000000"/>
                <w:kern w:val="0"/>
                <w:sz w:val="25"/>
                <w:szCs w:val="25"/>
                <w:lang w:val="pt-BR"/>
                <w14:ligatures w14:val="none"/>
              </w:rPr>
            </w:pPr>
            <w:r w:rsidRPr="00672CDE">
              <w:rPr>
                <w:rFonts w:ascii="Times New Roman" w:eastAsia="Times New Roman" w:hAnsi="Times New Roman" w:cs="Times New Roman"/>
                <w:b/>
                <w:bCs/>
                <w:color w:val="000000"/>
                <w:kern w:val="0"/>
                <w:sz w:val="25"/>
                <w:szCs w:val="25"/>
                <w:lang w:val="pt-BR"/>
                <w14:ligatures w14:val="none"/>
              </w:rPr>
              <w:t xml:space="preserve">Đơn vị </w:t>
            </w:r>
            <w:r w:rsidRPr="00672CDE">
              <w:rPr>
                <w:rFonts w:ascii="Times New Roman" w:eastAsia="Times New Roman" w:hAnsi="Times New Roman" w:cs="Times New Roman"/>
                <w:b/>
                <w:bCs/>
                <w:color w:val="000000"/>
                <w:kern w:val="0"/>
                <w:sz w:val="25"/>
                <w:szCs w:val="25"/>
                <w:lang w:val="pt-BR"/>
                <w14:ligatures w14:val="none"/>
              </w:rPr>
              <w:br/>
              <w:t>chủ trì</w:t>
            </w:r>
          </w:p>
        </w:tc>
        <w:tc>
          <w:tcPr>
            <w:tcW w:w="923" w:type="pct"/>
            <w:shd w:val="clear" w:color="auto" w:fill="auto"/>
            <w:vAlign w:val="center"/>
          </w:tcPr>
          <w:p w14:paraId="2D8A4CD5"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b/>
                <w:bCs/>
                <w:color w:val="000000"/>
                <w:kern w:val="0"/>
                <w:sz w:val="25"/>
                <w:szCs w:val="25"/>
                <w:lang w:val="pt-BR"/>
                <w14:ligatures w14:val="none"/>
              </w:rPr>
            </w:pPr>
            <w:r w:rsidRPr="00672CDE">
              <w:rPr>
                <w:rFonts w:ascii="Times New Roman" w:eastAsia="Times New Roman" w:hAnsi="Times New Roman" w:cs="Times New Roman"/>
                <w:b/>
                <w:bCs/>
                <w:color w:val="000000"/>
                <w:kern w:val="0"/>
                <w:sz w:val="25"/>
                <w:szCs w:val="25"/>
                <w:lang w:val="pt-BR"/>
                <w14:ligatures w14:val="none"/>
              </w:rPr>
              <w:t xml:space="preserve">Đơn vị </w:t>
            </w:r>
            <w:r w:rsidRPr="00672CDE">
              <w:rPr>
                <w:rFonts w:ascii="Times New Roman" w:eastAsia="Times New Roman" w:hAnsi="Times New Roman" w:cs="Times New Roman"/>
                <w:b/>
                <w:bCs/>
                <w:color w:val="000000"/>
                <w:kern w:val="0"/>
                <w:sz w:val="25"/>
                <w:szCs w:val="25"/>
                <w:lang w:val="pt-BR"/>
                <w14:ligatures w14:val="none"/>
              </w:rPr>
              <w:br/>
              <w:t>phối hợp</w:t>
            </w:r>
          </w:p>
        </w:tc>
      </w:tr>
      <w:tr w:rsidR="00672CDE" w:rsidRPr="00672CDE" w14:paraId="319EA668" w14:textId="77777777" w:rsidTr="00E86533">
        <w:trPr>
          <w:jc w:val="center"/>
        </w:trPr>
        <w:tc>
          <w:tcPr>
            <w:tcW w:w="381" w:type="pct"/>
            <w:shd w:val="clear" w:color="auto" w:fill="auto"/>
            <w:vAlign w:val="center"/>
          </w:tcPr>
          <w:p w14:paraId="2A9CA8D1"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1</w:t>
            </w:r>
          </w:p>
        </w:tc>
        <w:tc>
          <w:tcPr>
            <w:tcW w:w="1675" w:type="pct"/>
            <w:shd w:val="clear" w:color="auto" w:fill="auto"/>
            <w:vAlign w:val="center"/>
          </w:tcPr>
          <w:p w14:paraId="57052753" w14:textId="77777777" w:rsidR="00672CDE" w:rsidRPr="00672CDE" w:rsidRDefault="00672CDE" w:rsidP="00990150">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Xây dựng và hoàn thiện Phương án khảo sát</w:t>
            </w:r>
          </w:p>
        </w:tc>
        <w:tc>
          <w:tcPr>
            <w:tcW w:w="1158" w:type="pct"/>
            <w:shd w:val="clear" w:color="auto" w:fill="auto"/>
            <w:vAlign w:val="center"/>
          </w:tcPr>
          <w:p w14:paraId="7BC28D57" w14:textId="3FDEE8B7" w:rsidR="00672CDE" w:rsidRPr="00672CDE" w:rsidRDefault="00672CDE" w:rsidP="00D61502">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Tháng </w:t>
            </w:r>
            <w:r w:rsidR="001542EE">
              <w:rPr>
                <w:rFonts w:ascii="Times New Roman" w:eastAsia="Times New Roman" w:hAnsi="Times New Roman" w:cs="Times New Roman"/>
                <w:color w:val="000000"/>
                <w:kern w:val="0"/>
                <w:sz w:val="25"/>
                <w:szCs w:val="25"/>
                <w:lang w:val="pt-BR"/>
                <w14:ligatures w14:val="none"/>
              </w:rPr>
              <w:t>5</w:t>
            </w:r>
            <w:r w:rsidRPr="00672CDE">
              <w:rPr>
                <w:rFonts w:ascii="Times New Roman" w:eastAsia="Times New Roman" w:hAnsi="Times New Roman" w:cs="Times New Roman"/>
                <w:color w:val="000000"/>
                <w:kern w:val="0"/>
                <w:sz w:val="25"/>
                <w:szCs w:val="25"/>
                <w:lang w:val="pt-BR"/>
                <w14:ligatures w14:val="none"/>
              </w:rPr>
              <w:t xml:space="preserve"> - </w:t>
            </w:r>
            <w:r w:rsidR="00D61502">
              <w:rPr>
                <w:rFonts w:ascii="Times New Roman" w:eastAsia="Times New Roman" w:hAnsi="Times New Roman" w:cs="Times New Roman"/>
                <w:color w:val="000000"/>
                <w:kern w:val="0"/>
                <w:sz w:val="25"/>
                <w:szCs w:val="25"/>
                <w:lang w:val="pt-BR"/>
                <w14:ligatures w14:val="none"/>
              </w:rPr>
              <w:t>7</w:t>
            </w:r>
            <w:r w:rsidRPr="00672CDE">
              <w:rPr>
                <w:rFonts w:ascii="Times New Roman" w:eastAsia="Times New Roman" w:hAnsi="Times New Roman" w:cs="Times New Roman"/>
                <w:color w:val="000000"/>
                <w:kern w:val="0"/>
                <w:sz w:val="25"/>
                <w:szCs w:val="25"/>
                <w:lang w:val="pt-BR"/>
                <w14:ligatures w14:val="none"/>
              </w:rPr>
              <w:t>/202</w:t>
            </w:r>
            <w:r w:rsidR="001542EE">
              <w:rPr>
                <w:rFonts w:ascii="Times New Roman" w:eastAsia="Times New Roman" w:hAnsi="Times New Roman" w:cs="Times New Roman"/>
                <w:color w:val="000000"/>
                <w:kern w:val="0"/>
                <w:sz w:val="25"/>
                <w:szCs w:val="25"/>
                <w:lang w:val="pt-BR"/>
                <w14:ligatures w14:val="none"/>
              </w:rPr>
              <w:t>3</w:t>
            </w:r>
          </w:p>
        </w:tc>
        <w:tc>
          <w:tcPr>
            <w:tcW w:w="862" w:type="pct"/>
            <w:shd w:val="clear" w:color="auto" w:fill="auto"/>
            <w:vAlign w:val="center"/>
          </w:tcPr>
          <w:p w14:paraId="71B53BE9"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c>
          <w:tcPr>
            <w:tcW w:w="923" w:type="pct"/>
            <w:shd w:val="clear" w:color="auto" w:fill="auto"/>
            <w:vAlign w:val="center"/>
          </w:tcPr>
          <w:p w14:paraId="50C85CD8" w14:textId="4B789E9A" w:rsidR="00672CDE" w:rsidRPr="00672CDE" w:rsidRDefault="00672CDE" w:rsidP="00990150">
            <w:pPr>
              <w:spacing w:beforeLines="20" w:before="48" w:afterLines="20" w:after="48" w:line="240" w:lineRule="auto"/>
              <w:rPr>
                <w:rFonts w:ascii="Times New Roman" w:eastAsia="Times New Roman" w:hAnsi="Times New Roman" w:cs="Times New Roman"/>
                <w:color w:val="000000"/>
                <w:spacing w:val="-4"/>
                <w:kern w:val="0"/>
                <w:sz w:val="25"/>
                <w:szCs w:val="25"/>
                <w:lang w:val="pt-BR"/>
                <w14:ligatures w14:val="none"/>
              </w:rPr>
            </w:pPr>
            <w:r w:rsidRPr="00672CDE">
              <w:rPr>
                <w:rFonts w:ascii="Times New Roman" w:eastAsia="Times New Roman" w:hAnsi="Times New Roman" w:cs="Times New Roman"/>
                <w:color w:val="000000"/>
                <w:spacing w:val="-4"/>
                <w:kern w:val="0"/>
                <w:sz w:val="25"/>
                <w:szCs w:val="25"/>
                <w:lang w:val="pt-BR"/>
                <w14:ligatures w14:val="none"/>
              </w:rPr>
              <w:t>Vụ XHMT,</w:t>
            </w:r>
            <w:r w:rsidR="001542EE">
              <w:rPr>
                <w:rFonts w:ascii="Times New Roman" w:eastAsia="Times New Roman" w:hAnsi="Times New Roman" w:cs="Times New Roman"/>
                <w:color w:val="000000"/>
                <w:spacing w:val="-4"/>
                <w:kern w:val="0"/>
                <w:sz w:val="25"/>
                <w:szCs w:val="25"/>
                <w:lang w:val="pt-BR"/>
                <w14:ligatures w14:val="none"/>
              </w:rPr>
              <w:t xml:space="preserve"> Vụ TKG, </w:t>
            </w:r>
            <w:r w:rsidRPr="00672CDE">
              <w:rPr>
                <w:rFonts w:ascii="Times New Roman" w:eastAsia="Times New Roman" w:hAnsi="Times New Roman" w:cs="Times New Roman"/>
                <w:color w:val="000000"/>
                <w:spacing w:val="-4"/>
                <w:kern w:val="0"/>
                <w:sz w:val="25"/>
                <w:szCs w:val="25"/>
                <w:lang w:val="pt-BR"/>
                <w14:ligatures w14:val="none"/>
              </w:rPr>
              <w:t>đơn vị liên quan</w:t>
            </w:r>
          </w:p>
        </w:tc>
      </w:tr>
      <w:tr w:rsidR="00672CDE" w:rsidRPr="00672CDE" w14:paraId="31214849" w14:textId="77777777" w:rsidTr="00E86533">
        <w:trPr>
          <w:jc w:val="center"/>
        </w:trPr>
        <w:tc>
          <w:tcPr>
            <w:tcW w:w="381" w:type="pct"/>
            <w:shd w:val="clear" w:color="auto" w:fill="auto"/>
            <w:vAlign w:val="center"/>
          </w:tcPr>
          <w:p w14:paraId="2E62B8C0"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2</w:t>
            </w:r>
          </w:p>
        </w:tc>
        <w:tc>
          <w:tcPr>
            <w:tcW w:w="1675" w:type="pct"/>
            <w:shd w:val="clear" w:color="auto" w:fill="auto"/>
            <w:vAlign w:val="center"/>
          </w:tcPr>
          <w:p w14:paraId="1C5676D8" w14:textId="77777777" w:rsidR="00672CDE" w:rsidRPr="00672CDE" w:rsidRDefault="00672CDE" w:rsidP="00990150">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en-GB"/>
                <w14:ligatures w14:val="none"/>
              </w:rPr>
              <w:t xml:space="preserve">Thiết kế và hoàn thiện </w:t>
            </w:r>
            <w:r w:rsidRPr="00672CDE">
              <w:rPr>
                <w:rFonts w:ascii="Times New Roman" w:eastAsia="Times New Roman" w:hAnsi="Times New Roman" w:cs="Times New Roman"/>
                <w:color w:val="000000"/>
                <w:kern w:val="0"/>
                <w:sz w:val="25"/>
                <w:szCs w:val="25"/>
                <w:lang w:val="en-GB"/>
                <w14:ligatures w14:val="none"/>
              </w:rPr>
              <w:br/>
              <w:t>phiếu khảo sát</w:t>
            </w:r>
          </w:p>
        </w:tc>
        <w:tc>
          <w:tcPr>
            <w:tcW w:w="1158" w:type="pct"/>
            <w:shd w:val="clear" w:color="auto" w:fill="auto"/>
            <w:vAlign w:val="center"/>
          </w:tcPr>
          <w:p w14:paraId="3C19EED2" w14:textId="1C0408C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Tháng </w:t>
            </w:r>
            <w:r w:rsidR="001542EE">
              <w:rPr>
                <w:rFonts w:ascii="Times New Roman" w:eastAsia="Times New Roman" w:hAnsi="Times New Roman" w:cs="Times New Roman"/>
                <w:color w:val="000000"/>
                <w:kern w:val="0"/>
                <w:sz w:val="25"/>
                <w:szCs w:val="25"/>
                <w:lang w:val="pt-BR"/>
                <w14:ligatures w14:val="none"/>
              </w:rPr>
              <w:t>5</w:t>
            </w:r>
            <w:r w:rsidR="001542EE" w:rsidRPr="00672CDE">
              <w:rPr>
                <w:rFonts w:ascii="Times New Roman" w:eastAsia="Times New Roman" w:hAnsi="Times New Roman" w:cs="Times New Roman"/>
                <w:color w:val="000000"/>
                <w:kern w:val="0"/>
                <w:sz w:val="25"/>
                <w:szCs w:val="25"/>
                <w:lang w:val="pt-BR"/>
                <w14:ligatures w14:val="none"/>
              </w:rPr>
              <w:t xml:space="preserve"> </w:t>
            </w:r>
            <w:r w:rsidRPr="00672CDE">
              <w:rPr>
                <w:rFonts w:ascii="Times New Roman" w:eastAsia="Times New Roman" w:hAnsi="Times New Roman" w:cs="Times New Roman"/>
                <w:color w:val="000000"/>
                <w:kern w:val="0"/>
                <w:sz w:val="25"/>
                <w:szCs w:val="25"/>
                <w:lang w:val="pt-BR"/>
                <w14:ligatures w14:val="none"/>
              </w:rPr>
              <w:t>- 1</w:t>
            </w:r>
            <w:r w:rsidR="00407B5B">
              <w:rPr>
                <w:rFonts w:ascii="Times New Roman" w:eastAsia="Times New Roman" w:hAnsi="Times New Roman" w:cs="Times New Roman"/>
                <w:color w:val="000000"/>
                <w:kern w:val="0"/>
                <w:sz w:val="25"/>
                <w:szCs w:val="25"/>
                <w:lang w:val="pt-BR"/>
                <w14:ligatures w14:val="none"/>
              </w:rPr>
              <w:t>2</w:t>
            </w:r>
            <w:r w:rsidRPr="00672CDE">
              <w:rPr>
                <w:rFonts w:ascii="Times New Roman" w:eastAsia="Times New Roman" w:hAnsi="Times New Roman" w:cs="Times New Roman"/>
                <w:color w:val="000000"/>
                <w:kern w:val="0"/>
                <w:sz w:val="25"/>
                <w:szCs w:val="25"/>
                <w:lang w:val="pt-BR"/>
                <w14:ligatures w14:val="none"/>
              </w:rPr>
              <w:t>/202</w:t>
            </w:r>
            <w:r w:rsidR="00407B5B">
              <w:rPr>
                <w:rFonts w:ascii="Times New Roman" w:eastAsia="Times New Roman" w:hAnsi="Times New Roman" w:cs="Times New Roman"/>
                <w:color w:val="000000"/>
                <w:kern w:val="0"/>
                <w:sz w:val="25"/>
                <w:szCs w:val="25"/>
                <w:lang w:val="pt-BR"/>
                <w14:ligatures w14:val="none"/>
              </w:rPr>
              <w:t>3</w:t>
            </w:r>
          </w:p>
        </w:tc>
        <w:tc>
          <w:tcPr>
            <w:tcW w:w="862" w:type="pct"/>
            <w:shd w:val="clear" w:color="auto" w:fill="auto"/>
            <w:vAlign w:val="center"/>
          </w:tcPr>
          <w:p w14:paraId="49EBCA87"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c>
          <w:tcPr>
            <w:tcW w:w="923" w:type="pct"/>
            <w:shd w:val="clear" w:color="auto" w:fill="auto"/>
            <w:vAlign w:val="center"/>
          </w:tcPr>
          <w:p w14:paraId="75C56785" w14:textId="61D1715D"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w:t>
            </w:r>
            <w:r w:rsidR="00407B5B">
              <w:rPr>
                <w:rFonts w:ascii="Times New Roman" w:eastAsia="Times New Roman" w:hAnsi="Times New Roman" w:cs="Times New Roman"/>
                <w:color w:val="000000"/>
                <w:kern w:val="0"/>
                <w:sz w:val="25"/>
                <w:szCs w:val="25"/>
                <w:lang w:val="pt-BR"/>
                <w14:ligatures w14:val="none"/>
              </w:rPr>
              <w:t xml:space="preserve"> </w:t>
            </w:r>
            <w:r w:rsidRPr="00672CDE">
              <w:rPr>
                <w:rFonts w:ascii="Times New Roman" w:eastAsia="Times New Roman" w:hAnsi="Times New Roman" w:cs="Times New Roman"/>
                <w:color w:val="000000"/>
                <w:kern w:val="0"/>
                <w:sz w:val="25"/>
                <w:szCs w:val="25"/>
                <w:lang w:val="pt-BR"/>
                <w14:ligatures w14:val="none"/>
              </w:rPr>
              <w:t>XHMT</w:t>
            </w:r>
            <w:r w:rsidR="00407B5B">
              <w:rPr>
                <w:rFonts w:ascii="Times New Roman" w:eastAsia="Times New Roman" w:hAnsi="Times New Roman" w:cs="Times New Roman"/>
                <w:color w:val="000000"/>
                <w:kern w:val="0"/>
                <w:sz w:val="25"/>
                <w:szCs w:val="25"/>
                <w:lang w:val="pt-BR"/>
                <w14:ligatures w14:val="none"/>
              </w:rPr>
              <w:t>, Vụ TKG</w:t>
            </w:r>
          </w:p>
        </w:tc>
      </w:tr>
      <w:tr w:rsidR="00672CDE" w:rsidRPr="00672CDE" w14:paraId="42AB759E" w14:textId="77777777" w:rsidTr="00E86533">
        <w:trPr>
          <w:jc w:val="center"/>
        </w:trPr>
        <w:tc>
          <w:tcPr>
            <w:tcW w:w="381" w:type="pct"/>
            <w:shd w:val="clear" w:color="auto" w:fill="auto"/>
            <w:vAlign w:val="center"/>
          </w:tcPr>
          <w:p w14:paraId="64DEF2CE"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3</w:t>
            </w:r>
          </w:p>
        </w:tc>
        <w:tc>
          <w:tcPr>
            <w:tcW w:w="1675" w:type="pct"/>
            <w:tcBorders>
              <w:bottom w:val="single" w:sz="4" w:space="0" w:color="auto"/>
            </w:tcBorders>
            <w:shd w:val="clear" w:color="auto" w:fill="auto"/>
            <w:vAlign w:val="center"/>
          </w:tcPr>
          <w:p w14:paraId="5815C451" w14:textId="77777777" w:rsidR="00672CDE" w:rsidRPr="00672CDE" w:rsidRDefault="00672CDE" w:rsidP="00990150">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bCs/>
                <w:color w:val="000000"/>
                <w:kern w:val="0"/>
                <w:sz w:val="25"/>
                <w:szCs w:val="25"/>
                <w:lang w:val="pt-BR"/>
                <w14:ligatures w14:val="none"/>
              </w:rPr>
              <w:t xml:space="preserve">Thiết kế </w:t>
            </w:r>
            <w:r w:rsidRPr="00672CDE">
              <w:rPr>
                <w:rFonts w:ascii="Times New Roman" w:eastAsia="Times New Roman" w:hAnsi="Times New Roman" w:cs="Times New Roman"/>
                <w:color w:val="000000"/>
                <w:kern w:val="0"/>
                <w:sz w:val="25"/>
                <w:szCs w:val="25"/>
                <w:lang w:val="pt-BR"/>
                <w14:ligatures w14:val="none"/>
              </w:rPr>
              <w:t xml:space="preserve">biểu đầu ra </w:t>
            </w:r>
            <w:r w:rsidRPr="00672CDE">
              <w:rPr>
                <w:rFonts w:ascii="Times New Roman" w:eastAsia="Times New Roman" w:hAnsi="Times New Roman" w:cs="Times New Roman"/>
                <w:color w:val="000000"/>
                <w:kern w:val="0"/>
                <w:sz w:val="25"/>
                <w:szCs w:val="25"/>
                <w:lang w:val="pt-BR"/>
                <w14:ligatures w14:val="none"/>
              </w:rPr>
              <w:br/>
              <w:t>và hướng dẫn cách tính</w:t>
            </w:r>
          </w:p>
        </w:tc>
        <w:tc>
          <w:tcPr>
            <w:tcW w:w="1158" w:type="pct"/>
            <w:tcBorders>
              <w:bottom w:val="single" w:sz="4" w:space="0" w:color="auto"/>
            </w:tcBorders>
            <w:shd w:val="clear" w:color="auto" w:fill="auto"/>
            <w:vAlign w:val="center"/>
          </w:tcPr>
          <w:p w14:paraId="56193E73" w14:textId="2D7D084E" w:rsidR="00672CDE" w:rsidRPr="00672CDE" w:rsidRDefault="00672CDE">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Tháng 1</w:t>
            </w:r>
            <w:r w:rsidR="00407B5B">
              <w:rPr>
                <w:rFonts w:ascii="Times New Roman" w:eastAsia="Times New Roman" w:hAnsi="Times New Roman" w:cs="Times New Roman"/>
                <w:color w:val="000000"/>
                <w:kern w:val="0"/>
                <w:sz w:val="25"/>
                <w:szCs w:val="25"/>
                <w:lang w:val="pt-BR"/>
                <w14:ligatures w14:val="none"/>
              </w:rPr>
              <w:t>2</w:t>
            </w:r>
            <w:r w:rsidRPr="00672CDE">
              <w:rPr>
                <w:rFonts w:ascii="Times New Roman" w:eastAsia="Times New Roman" w:hAnsi="Times New Roman" w:cs="Times New Roman"/>
                <w:color w:val="000000"/>
                <w:kern w:val="0"/>
                <w:sz w:val="25"/>
                <w:szCs w:val="25"/>
                <w:lang w:val="pt-BR"/>
                <w14:ligatures w14:val="none"/>
              </w:rPr>
              <w:t>/202</w:t>
            </w:r>
            <w:r w:rsidR="00407B5B">
              <w:rPr>
                <w:rFonts w:ascii="Times New Roman" w:eastAsia="Times New Roman" w:hAnsi="Times New Roman" w:cs="Times New Roman"/>
                <w:color w:val="000000"/>
                <w:kern w:val="0"/>
                <w:sz w:val="25"/>
                <w:szCs w:val="25"/>
                <w:lang w:val="pt-BR"/>
                <w14:ligatures w14:val="none"/>
              </w:rPr>
              <w:t>3</w:t>
            </w:r>
          </w:p>
        </w:tc>
        <w:tc>
          <w:tcPr>
            <w:tcW w:w="862" w:type="pct"/>
            <w:tcBorders>
              <w:bottom w:val="single" w:sz="4" w:space="0" w:color="auto"/>
            </w:tcBorders>
            <w:shd w:val="clear" w:color="auto" w:fill="auto"/>
            <w:vAlign w:val="center"/>
          </w:tcPr>
          <w:p w14:paraId="217DB89E" w14:textId="30B4522F"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w:t>
            </w:r>
            <w:r w:rsidR="00407B5B">
              <w:rPr>
                <w:rFonts w:ascii="Times New Roman" w:eastAsia="Times New Roman" w:hAnsi="Times New Roman" w:cs="Times New Roman"/>
                <w:color w:val="000000"/>
                <w:kern w:val="0"/>
                <w:sz w:val="25"/>
                <w:szCs w:val="25"/>
                <w:lang w:val="pt-BR"/>
                <w14:ligatures w14:val="none"/>
              </w:rPr>
              <w:t xml:space="preserve"> </w:t>
            </w:r>
            <w:r w:rsidRPr="00672CDE">
              <w:rPr>
                <w:rFonts w:ascii="Times New Roman" w:eastAsia="Times New Roman" w:hAnsi="Times New Roman" w:cs="Times New Roman"/>
                <w:color w:val="000000"/>
                <w:kern w:val="0"/>
                <w:sz w:val="25"/>
                <w:szCs w:val="25"/>
                <w:lang w:val="pt-BR"/>
                <w14:ligatures w14:val="none"/>
              </w:rPr>
              <w:t>XHMT</w:t>
            </w:r>
            <w:r w:rsidR="00407B5B">
              <w:rPr>
                <w:rFonts w:ascii="Times New Roman" w:eastAsia="Times New Roman" w:hAnsi="Times New Roman" w:cs="Times New Roman"/>
                <w:color w:val="000000"/>
                <w:kern w:val="0"/>
                <w:sz w:val="25"/>
                <w:szCs w:val="25"/>
                <w:lang w:val="pt-BR"/>
                <w14:ligatures w14:val="none"/>
              </w:rPr>
              <w:t>, Vụ TKG</w:t>
            </w:r>
          </w:p>
        </w:tc>
        <w:tc>
          <w:tcPr>
            <w:tcW w:w="923" w:type="pct"/>
            <w:tcBorders>
              <w:bottom w:val="single" w:sz="4" w:space="0" w:color="auto"/>
            </w:tcBorders>
            <w:shd w:val="clear" w:color="auto" w:fill="auto"/>
            <w:vAlign w:val="center"/>
          </w:tcPr>
          <w:p w14:paraId="6F203C05"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r>
      <w:tr w:rsidR="00672CDE" w:rsidRPr="00672CDE" w14:paraId="09B4568E" w14:textId="77777777" w:rsidTr="00E86533">
        <w:trPr>
          <w:trHeight w:val="485"/>
          <w:jc w:val="center"/>
        </w:trPr>
        <w:tc>
          <w:tcPr>
            <w:tcW w:w="381" w:type="pct"/>
            <w:shd w:val="clear" w:color="auto" w:fill="auto"/>
            <w:vAlign w:val="center"/>
          </w:tcPr>
          <w:p w14:paraId="46CBF428"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4</w:t>
            </w:r>
          </w:p>
        </w:tc>
        <w:tc>
          <w:tcPr>
            <w:tcW w:w="1675" w:type="pct"/>
            <w:tcBorders>
              <w:bottom w:val="nil"/>
            </w:tcBorders>
            <w:shd w:val="clear" w:color="auto" w:fill="auto"/>
            <w:vAlign w:val="center"/>
          </w:tcPr>
          <w:p w14:paraId="1962807E" w14:textId="77777777" w:rsidR="00672CDE" w:rsidRPr="00672CDE" w:rsidRDefault="00672CDE" w:rsidP="00990150">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en-GB"/>
                <w14:ligatures w14:val="none"/>
              </w:rPr>
              <w:t>Xây dựng S</w:t>
            </w:r>
            <w:r w:rsidRPr="00672CDE">
              <w:rPr>
                <w:rFonts w:ascii="Times New Roman" w:eastAsia="Times New Roman" w:hAnsi="Times New Roman" w:cs="Times New Roman"/>
                <w:color w:val="000000"/>
                <w:kern w:val="0"/>
                <w:sz w:val="25"/>
                <w:szCs w:val="25"/>
                <w:lang w:val="vi-VN"/>
                <w14:ligatures w14:val="none"/>
              </w:rPr>
              <w:t xml:space="preserve">ổ tay </w:t>
            </w:r>
            <w:r w:rsidRPr="00672CDE">
              <w:rPr>
                <w:rFonts w:ascii="Times New Roman" w:eastAsia="Times New Roman" w:hAnsi="Times New Roman" w:cs="Times New Roman"/>
                <w:color w:val="000000"/>
                <w:kern w:val="0"/>
                <w:sz w:val="25"/>
                <w:szCs w:val="25"/>
                <w:lang w:val="en-GB"/>
                <w14:ligatures w14:val="none"/>
              </w:rPr>
              <w:t xml:space="preserve">nghiệp vụ </w:t>
            </w:r>
            <w:r w:rsidRPr="00672CDE">
              <w:rPr>
                <w:rFonts w:ascii="Times New Roman" w:eastAsia="Times New Roman" w:hAnsi="Times New Roman" w:cs="Times New Roman"/>
                <w:color w:val="000000"/>
                <w:kern w:val="0"/>
                <w:sz w:val="25"/>
                <w:szCs w:val="25"/>
                <w:lang w:val="vi-VN"/>
                <w14:ligatures w14:val="none"/>
              </w:rPr>
              <w:t>và các tài liệu khác</w:t>
            </w:r>
          </w:p>
        </w:tc>
        <w:tc>
          <w:tcPr>
            <w:tcW w:w="1158" w:type="pct"/>
            <w:tcBorders>
              <w:bottom w:val="nil"/>
            </w:tcBorders>
            <w:shd w:val="clear" w:color="auto" w:fill="auto"/>
            <w:vAlign w:val="center"/>
          </w:tcPr>
          <w:p w14:paraId="72E83311" w14:textId="6CEDCBE4"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Tháng </w:t>
            </w:r>
            <w:r w:rsidR="00407B5B">
              <w:rPr>
                <w:rFonts w:ascii="Times New Roman" w:eastAsia="Times New Roman" w:hAnsi="Times New Roman" w:cs="Times New Roman"/>
                <w:color w:val="000000"/>
                <w:kern w:val="0"/>
                <w:sz w:val="25"/>
                <w:szCs w:val="25"/>
                <w:lang w:val="pt-BR"/>
                <w14:ligatures w14:val="none"/>
              </w:rPr>
              <w:t>6</w:t>
            </w:r>
            <w:r w:rsidRPr="00672CDE">
              <w:rPr>
                <w:rFonts w:ascii="Times New Roman" w:eastAsia="Times New Roman" w:hAnsi="Times New Roman" w:cs="Times New Roman"/>
                <w:color w:val="000000"/>
                <w:kern w:val="0"/>
                <w:sz w:val="25"/>
                <w:szCs w:val="25"/>
                <w:lang w:val="pt-BR"/>
                <w14:ligatures w14:val="none"/>
              </w:rPr>
              <w:t xml:space="preserve"> - 12/202</w:t>
            </w:r>
            <w:r w:rsidR="00407B5B">
              <w:rPr>
                <w:rFonts w:ascii="Times New Roman" w:eastAsia="Times New Roman" w:hAnsi="Times New Roman" w:cs="Times New Roman"/>
                <w:color w:val="000000"/>
                <w:kern w:val="0"/>
                <w:sz w:val="25"/>
                <w:szCs w:val="25"/>
                <w:lang w:val="pt-BR"/>
                <w14:ligatures w14:val="none"/>
              </w:rPr>
              <w:t>3</w:t>
            </w:r>
          </w:p>
        </w:tc>
        <w:tc>
          <w:tcPr>
            <w:tcW w:w="862" w:type="pct"/>
            <w:tcBorders>
              <w:bottom w:val="nil"/>
            </w:tcBorders>
            <w:shd w:val="clear" w:color="auto" w:fill="auto"/>
            <w:vAlign w:val="center"/>
          </w:tcPr>
          <w:p w14:paraId="50FC1673"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c>
          <w:tcPr>
            <w:tcW w:w="923" w:type="pct"/>
            <w:tcBorders>
              <w:bottom w:val="nil"/>
            </w:tcBorders>
            <w:shd w:val="clear" w:color="auto" w:fill="auto"/>
            <w:vAlign w:val="center"/>
          </w:tcPr>
          <w:p w14:paraId="71F61C9B" w14:textId="0A4B8CAD"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 XHMT</w:t>
            </w:r>
            <w:r w:rsidR="00407B5B">
              <w:rPr>
                <w:rFonts w:ascii="Times New Roman" w:eastAsia="Times New Roman" w:hAnsi="Times New Roman" w:cs="Times New Roman"/>
                <w:color w:val="000000"/>
                <w:kern w:val="0"/>
                <w:sz w:val="25"/>
                <w:szCs w:val="25"/>
                <w:lang w:val="pt-BR"/>
                <w14:ligatures w14:val="none"/>
              </w:rPr>
              <w:t xml:space="preserve">, </w:t>
            </w:r>
            <w:r w:rsidR="00407B5B">
              <w:rPr>
                <w:rFonts w:ascii="Times New Roman" w:eastAsia="Times New Roman" w:hAnsi="Times New Roman" w:cs="Times New Roman"/>
                <w:color w:val="000000"/>
                <w:spacing w:val="-4"/>
                <w:kern w:val="0"/>
                <w:sz w:val="25"/>
                <w:szCs w:val="25"/>
                <w:lang w:val="pt-BR"/>
                <w14:ligatures w14:val="none"/>
              </w:rPr>
              <w:t>Vụ TKG</w:t>
            </w:r>
          </w:p>
        </w:tc>
      </w:tr>
      <w:tr w:rsidR="00672CDE" w:rsidRPr="00672CDE" w14:paraId="6E9989D7" w14:textId="77777777" w:rsidTr="00E86533">
        <w:trPr>
          <w:jc w:val="center"/>
        </w:trPr>
        <w:tc>
          <w:tcPr>
            <w:tcW w:w="381" w:type="pct"/>
            <w:shd w:val="clear" w:color="auto" w:fill="auto"/>
            <w:vAlign w:val="center"/>
          </w:tcPr>
          <w:p w14:paraId="66693CF5"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5</w:t>
            </w:r>
          </w:p>
        </w:tc>
        <w:tc>
          <w:tcPr>
            <w:tcW w:w="1675" w:type="pct"/>
            <w:shd w:val="clear" w:color="auto" w:fill="auto"/>
            <w:vAlign w:val="center"/>
          </w:tcPr>
          <w:p w14:paraId="6E5465C2"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Chọn và phân bổ địa bàn khảo sát</w:t>
            </w:r>
          </w:p>
        </w:tc>
        <w:tc>
          <w:tcPr>
            <w:tcW w:w="1158" w:type="pct"/>
            <w:shd w:val="clear" w:color="auto" w:fill="auto"/>
            <w:vAlign w:val="center"/>
          </w:tcPr>
          <w:p w14:paraId="36D0ACC0" w14:textId="7C641C83" w:rsidR="00672CDE" w:rsidRPr="00672CDE" w:rsidRDefault="00672CDE">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Tháng </w:t>
            </w:r>
            <w:r w:rsidR="00DA7838">
              <w:rPr>
                <w:rFonts w:ascii="Times New Roman" w:eastAsia="Times New Roman" w:hAnsi="Times New Roman" w:cs="Times New Roman"/>
                <w:color w:val="000000"/>
                <w:kern w:val="0"/>
                <w:sz w:val="25"/>
                <w:szCs w:val="25"/>
                <w:lang w:val="pt-BR"/>
                <w14:ligatures w14:val="none"/>
              </w:rPr>
              <w:t>12</w:t>
            </w:r>
            <w:r w:rsidRPr="00672CDE">
              <w:rPr>
                <w:rFonts w:ascii="Times New Roman" w:eastAsia="Times New Roman" w:hAnsi="Times New Roman" w:cs="Times New Roman"/>
                <w:color w:val="000000"/>
                <w:kern w:val="0"/>
                <w:sz w:val="25"/>
                <w:szCs w:val="25"/>
                <w:lang w:val="pt-BR"/>
                <w14:ligatures w14:val="none"/>
              </w:rPr>
              <w:t>/202</w:t>
            </w:r>
            <w:r w:rsidR="00DA7838">
              <w:rPr>
                <w:rFonts w:ascii="Times New Roman" w:eastAsia="Times New Roman" w:hAnsi="Times New Roman" w:cs="Times New Roman"/>
                <w:color w:val="000000"/>
                <w:kern w:val="0"/>
                <w:sz w:val="25"/>
                <w:szCs w:val="25"/>
                <w:lang w:val="pt-BR"/>
                <w14:ligatures w14:val="none"/>
              </w:rPr>
              <w:t>3</w:t>
            </w:r>
          </w:p>
        </w:tc>
        <w:tc>
          <w:tcPr>
            <w:tcW w:w="862" w:type="pct"/>
            <w:shd w:val="clear" w:color="auto" w:fill="auto"/>
            <w:vAlign w:val="center"/>
          </w:tcPr>
          <w:p w14:paraId="7E802387"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c>
          <w:tcPr>
            <w:tcW w:w="923" w:type="pct"/>
            <w:shd w:val="clear" w:color="auto" w:fill="auto"/>
            <w:vAlign w:val="center"/>
          </w:tcPr>
          <w:p w14:paraId="14DFF3D2" w14:textId="7F601AF9"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 XHMT</w:t>
            </w:r>
            <w:r w:rsidR="00407B5B">
              <w:rPr>
                <w:rFonts w:ascii="Times New Roman" w:eastAsia="Times New Roman" w:hAnsi="Times New Roman" w:cs="Times New Roman"/>
                <w:color w:val="000000"/>
                <w:kern w:val="0"/>
                <w:sz w:val="25"/>
                <w:szCs w:val="25"/>
                <w:lang w:val="pt-BR"/>
                <w14:ligatures w14:val="none"/>
              </w:rPr>
              <w:t xml:space="preserve">, </w:t>
            </w:r>
            <w:r w:rsidR="00407B5B">
              <w:rPr>
                <w:rFonts w:ascii="Times New Roman" w:eastAsia="Times New Roman" w:hAnsi="Times New Roman" w:cs="Times New Roman"/>
                <w:color w:val="000000"/>
                <w:spacing w:val="-4"/>
                <w:kern w:val="0"/>
                <w:sz w:val="25"/>
                <w:szCs w:val="25"/>
                <w:lang w:val="pt-BR"/>
                <w14:ligatures w14:val="none"/>
              </w:rPr>
              <w:t>Vụ TKG</w:t>
            </w:r>
          </w:p>
        </w:tc>
      </w:tr>
      <w:tr w:rsidR="00672CDE" w:rsidRPr="00672CDE" w14:paraId="181B5BB3" w14:textId="77777777" w:rsidTr="00E86533">
        <w:trPr>
          <w:jc w:val="center"/>
        </w:trPr>
        <w:tc>
          <w:tcPr>
            <w:tcW w:w="381" w:type="pct"/>
            <w:shd w:val="clear" w:color="auto" w:fill="auto"/>
            <w:vAlign w:val="center"/>
          </w:tcPr>
          <w:p w14:paraId="1349F30C"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6</w:t>
            </w:r>
          </w:p>
        </w:tc>
        <w:tc>
          <w:tcPr>
            <w:tcW w:w="1675" w:type="pct"/>
            <w:shd w:val="clear" w:color="auto" w:fill="auto"/>
            <w:vAlign w:val="center"/>
          </w:tcPr>
          <w:p w14:paraId="16FDC33E"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Xây dựng các chương trình phần mềm (bao gồm xây dựng yêu cầu về thiết kế bảng hỏi, yêu cầu chức năng của các phần mềm)</w:t>
            </w:r>
          </w:p>
        </w:tc>
        <w:tc>
          <w:tcPr>
            <w:tcW w:w="1158" w:type="pct"/>
            <w:shd w:val="clear" w:color="auto" w:fill="auto"/>
            <w:vAlign w:val="center"/>
          </w:tcPr>
          <w:p w14:paraId="2037D7A0" w14:textId="036E65F4"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Tháng </w:t>
            </w:r>
            <w:r w:rsidR="00407B5B">
              <w:rPr>
                <w:rFonts w:ascii="Times New Roman" w:eastAsia="Times New Roman" w:hAnsi="Times New Roman" w:cs="Times New Roman"/>
                <w:color w:val="000000"/>
                <w:kern w:val="0"/>
                <w:sz w:val="25"/>
                <w:szCs w:val="25"/>
                <w:lang w:val="pt-BR"/>
                <w14:ligatures w14:val="none"/>
              </w:rPr>
              <w:t>8/2023-</w:t>
            </w:r>
            <w:r w:rsidRPr="00672CDE">
              <w:rPr>
                <w:rFonts w:ascii="Times New Roman" w:eastAsia="Times New Roman" w:hAnsi="Times New Roman" w:cs="Times New Roman"/>
                <w:color w:val="000000"/>
                <w:kern w:val="0"/>
                <w:sz w:val="25"/>
                <w:szCs w:val="25"/>
                <w:lang w:val="pt-BR"/>
                <w14:ligatures w14:val="none"/>
              </w:rPr>
              <w:t>01/202</w:t>
            </w:r>
            <w:r w:rsidR="00407B5B">
              <w:rPr>
                <w:rFonts w:ascii="Times New Roman" w:eastAsia="Times New Roman" w:hAnsi="Times New Roman" w:cs="Times New Roman"/>
                <w:color w:val="000000"/>
                <w:kern w:val="0"/>
                <w:sz w:val="25"/>
                <w:szCs w:val="25"/>
                <w:lang w:val="pt-BR"/>
                <w14:ligatures w14:val="none"/>
              </w:rPr>
              <w:t>4</w:t>
            </w:r>
          </w:p>
        </w:tc>
        <w:tc>
          <w:tcPr>
            <w:tcW w:w="862" w:type="pct"/>
            <w:shd w:val="clear" w:color="auto" w:fill="auto"/>
            <w:vAlign w:val="center"/>
          </w:tcPr>
          <w:p w14:paraId="1957CE26"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c>
          <w:tcPr>
            <w:tcW w:w="923" w:type="pct"/>
            <w:shd w:val="clear" w:color="auto" w:fill="auto"/>
            <w:vAlign w:val="center"/>
          </w:tcPr>
          <w:p w14:paraId="588C440C" w14:textId="3401C64F" w:rsidR="00672CDE" w:rsidRPr="00672CDE" w:rsidRDefault="00672CDE" w:rsidP="00990150">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 XHMT</w:t>
            </w:r>
            <w:r w:rsidR="00407B5B">
              <w:rPr>
                <w:rFonts w:ascii="Times New Roman" w:eastAsia="Times New Roman" w:hAnsi="Times New Roman" w:cs="Times New Roman"/>
                <w:color w:val="000000"/>
                <w:kern w:val="0"/>
                <w:sz w:val="25"/>
                <w:szCs w:val="25"/>
                <w:lang w:val="pt-BR"/>
                <w14:ligatures w14:val="none"/>
              </w:rPr>
              <w:t xml:space="preserve">, </w:t>
            </w:r>
            <w:r w:rsidR="00407B5B">
              <w:rPr>
                <w:rFonts w:ascii="Times New Roman" w:eastAsia="Times New Roman" w:hAnsi="Times New Roman" w:cs="Times New Roman"/>
                <w:color w:val="000000"/>
                <w:spacing w:val="-4"/>
                <w:kern w:val="0"/>
                <w:sz w:val="25"/>
                <w:szCs w:val="25"/>
                <w:lang w:val="pt-BR"/>
                <w14:ligatures w14:val="none"/>
              </w:rPr>
              <w:t>Vụ TKG</w:t>
            </w:r>
          </w:p>
        </w:tc>
      </w:tr>
      <w:tr w:rsidR="00672CDE" w:rsidRPr="00672CDE" w14:paraId="61329A97" w14:textId="77777777" w:rsidTr="00E86533">
        <w:trPr>
          <w:jc w:val="center"/>
        </w:trPr>
        <w:tc>
          <w:tcPr>
            <w:tcW w:w="381" w:type="pct"/>
            <w:shd w:val="clear" w:color="auto" w:fill="auto"/>
            <w:vAlign w:val="center"/>
          </w:tcPr>
          <w:p w14:paraId="6C99A59C"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7</w:t>
            </w:r>
          </w:p>
        </w:tc>
        <w:tc>
          <w:tcPr>
            <w:tcW w:w="1675" w:type="pct"/>
            <w:shd w:val="clear" w:color="auto" w:fill="auto"/>
            <w:vAlign w:val="center"/>
          </w:tcPr>
          <w:p w14:paraId="5D734BBB" w14:textId="77777777" w:rsidR="00672CDE" w:rsidRPr="00672CDE" w:rsidDel="00540A6A"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In tài liệu  </w:t>
            </w:r>
          </w:p>
        </w:tc>
        <w:tc>
          <w:tcPr>
            <w:tcW w:w="1158" w:type="pct"/>
            <w:shd w:val="clear" w:color="auto" w:fill="auto"/>
            <w:vAlign w:val="center"/>
          </w:tcPr>
          <w:p w14:paraId="2B2D1ABA" w14:textId="3D49FB90"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Tháng 01/202</w:t>
            </w:r>
            <w:r w:rsidR="00407B5B">
              <w:rPr>
                <w:rFonts w:ascii="Times New Roman" w:eastAsia="Times New Roman" w:hAnsi="Times New Roman" w:cs="Times New Roman"/>
                <w:color w:val="000000"/>
                <w:kern w:val="0"/>
                <w:sz w:val="25"/>
                <w:szCs w:val="25"/>
                <w:lang w:val="pt-BR"/>
                <w14:ligatures w14:val="none"/>
              </w:rPr>
              <w:t>4</w:t>
            </w:r>
          </w:p>
        </w:tc>
        <w:tc>
          <w:tcPr>
            <w:tcW w:w="862" w:type="pct"/>
            <w:shd w:val="clear" w:color="auto" w:fill="auto"/>
            <w:vAlign w:val="center"/>
          </w:tcPr>
          <w:p w14:paraId="7C672A95"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 CTK</w:t>
            </w:r>
          </w:p>
        </w:tc>
        <w:tc>
          <w:tcPr>
            <w:tcW w:w="923" w:type="pct"/>
            <w:shd w:val="clear" w:color="auto" w:fill="auto"/>
            <w:vAlign w:val="center"/>
          </w:tcPr>
          <w:p w14:paraId="1CD98E3E" w14:textId="77777777" w:rsidR="00672CDE" w:rsidRPr="00672CDE" w:rsidRDefault="00672CDE" w:rsidP="00990150">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spacing w:val="-4"/>
                <w:kern w:val="0"/>
                <w:sz w:val="25"/>
                <w:szCs w:val="25"/>
                <w:lang w:val="pt-BR"/>
                <w14:ligatures w14:val="none"/>
              </w:rPr>
              <w:t>Đơn vị liên quan</w:t>
            </w:r>
          </w:p>
        </w:tc>
      </w:tr>
      <w:tr w:rsidR="00672CDE" w:rsidRPr="00672CDE" w14:paraId="7871DA0A" w14:textId="77777777" w:rsidTr="00E86533">
        <w:trPr>
          <w:jc w:val="center"/>
        </w:trPr>
        <w:tc>
          <w:tcPr>
            <w:tcW w:w="381" w:type="pct"/>
            <w:shd w:val="clear" w:color="auto" w:fill="auto"/>
            <w:vAlign w:val="center"/>
          </w:tcPr>
          <w:p w14:paraId="6D618A4A"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8</w:t>
            </w:r>
          </w:p>
        </w:tc>
        <w:tc>
          <w:tcPr>
            <w:tcW w:w="1675" w:type="pct"/>
            <w:shd w:val="clear" w:color="auto" w:fill="auto"/>
            <w:vAlign w:val="center"/>
          </w:tcPr>
          <w:p w14:paraId="52032740"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Tổ chức hội nghị tập huấn cấp trung ương và cấp tỉnh</w:t>
            </w:r>
          </w:p>
        </w:tc>
        <w:tc>
          <w:tcPr>
            <w:tcW w:w="1158" w:type="pct"/>
            <w:shd w:val="clear" w:color="auto" w:fill="auto"/>
            <w:vAlign w:val="center"/>
          </w:tcPr>
          <w:p w14:paraId="5E05B184" w14:textId="5A448672"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Tháng 01/202</w:t>
            </w:r>
            <w:r w:rsidR="00407B5B">
              <w:rPr>
                <w:rFonts w:ascii="Times New Roman" w:eastAsia="Times New Roman" w:hAnsi="Times New Roman" w:cs="Times New Roman"/>
                <w:color w:val="000000"/>
                <w:kern w:val="0"/>
                <w:sz w:val="25"/>
                <w:szCs w:val="25"/>
                <w:lang w:val="pt-BR"/>
                <w14:ligatures w14:val="none"/>
              </w:rPr>
              <w:t>4</w:t>
            </w:r>
          </w:p>
        </w:tc>
        <w:tc>
          <w:tcPr>
            <w:tcW w:w="862" w:type="pct"/>
            <w:shd w:val="clear" w:color="auto" w:fill="auto"/>
            <w:vAlign w:val="center"/>
          </w:tcPr>
          <w:p w14:paraId="1B780B0B"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 CTK</w:t>
            </w:r>
          </w:p>
        </w:tc>
        <w:tc>
          <w:tcPr>
            <w:tcW w:w="923" w:type="pct"/>
            <w:shd w:val="clear" w:color="auto" w:fill="auto"/>
            <w:vAlign w:val="center"/>
          </w:tcPr>
          <w:p w14:paraId="674C62A9" w14:textId="49C8991E" w:rsidR="00672CDE" w:rsidRPr="00672CDE" w:rsidRDefault="00672CDE" w:rsidP="00990150">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Vụ XHMT, </w:t>
            </w:r>
            <w:r w:rsidR="00407B5B">
              <w:rPr>
                <w:rFonts w:ascii="Times New Roman" w:eastAsia="Times New Roman" w:hAnsi="Times New Roman" w:cs="Times New Roman"/>
                <w:color w:val="000000"/>
                <w:spacing w:val="-4"/>
                <w:kern w:val="0"/>
                <w:sz w:val="25"/>
                <w:szCs w:val="25"/>
                <w:lang w:val="pt-BR"/>
                <w14:ligatures w14:val="none"/>
              </w:rPr>
              <w:t>Vụ TKG</w:t>
            </w:r>
            <w:r w:rsidR="00407B5B" w:rsidRPr="00672CDE">
              <w:rPr>
                <w:rFonts w:ascii="Times New Roman" w:eastAsia="Times New Roman" w:hAnsi="Times New Roman" w:cs="Times New Roman"/>
                <w:color w:val="000000"/>
                <w:kern w:val="0"/>
                <w:sz w:val="25"/>
                <w:szCs w:val="25"/>
                <w:lang w:val="pt-BR"/>
                <w14:ligatures w14:val="none"/>
              </w:rPr>
              <w:t xml:space="preserve"> </w:t>
            </w:r>
            <w:r w:rsidRPr="00672CDE">
              <w:rPr>
                <w:rFonts w:ascii="Times New Roman" w:eastAsia="Times New Roman" w:hAnsi="Times New Roman" w:cs="Times New Roman"/>
                <w:color w:val="000000"/>
                <w:kern w:val="0"/>
                <w:sz w:val="25"/>
                <w:szCs w:val="25"/>
                <w:lang w:val="pt-BR"/>
                <w14:ligatures w14:val="none"/>
              </w:rPr>
              <w:t>VPTC, đơn vị liên quan</w:t>
            </w:r>
          </w:p>
        </w:tc>
      </w:tr>
      <w:tr w:rsidR="00672CDE" w:rsidRPr="00672CDE" w14:paraId="66F57B3E" w14:textId="77777777" w:rsidTr="00E86533">
        <w:trPr>
          <w:jc w:val="center"/>
        </w:trPr>
        <w:tc>
          <w:tcPr>
            <w:tcW w:w="381" w:type="pct"/>
            <w:shd w:val="clear" w:color="auto" w:fill="auto"/>
            <w:vAlign w:val="center"/>
          </w:tcPr>
          <w:p w14:paraId="42C69A02"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9</w:t>
            </w:r>
          </w:p>
        </w:tc>
        <w:tc>
          <w:tcPr>
            <w:tcW w:w="1675" w:type="pct"/>
            <w:shd w:val="clear" w:color="auto" w:fill="auto"/>
            <w:vAlign w:val="center"/>
          </w:tcPr>
          <w:p w14:paraId="580F199D" w14:textId="11E6BA0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Rà soát</w:t>
            </w:r>
            <w:r w:rsidR="00CC3388">
              <w:rPr>
                <w:rFonts w:ascii="Times New Roman" w:eastAsia="Times New Roman" w:hAnsi="Times New Roman" w:cs="Times New Roman"/>
                <w:color w:val="000000"/>
                <w:kern w:val="0"/>
                <w:sz w:val="25"/>
                <w:szCs w:val="25"/>
                <w:lang w:val="pt-BR"/>
                <w14:ligatures w14:val="none"/>
              </w:rPr>
              <w:t xml:space="preserve"> và cập nhật</w:t>
            </w:r>
            <w:r w:rsidR="00407B5B">
              <w:rPr>
                <w:rFonts w:ascii="Times New Roman" w:eastAsia="Times New Roman" w:hAnsi="Times New Roman" w:cs="Times New Roman"/>
                <w:color w:val="000000"/>
                <w:kern w:val="0"/>
                <w:sz w:val="25"/>
                <w:szCs w:val="25"/>
                <w:lang w:val="pt-BR"/>
                <w14:ligatures w14:val="none"/>
              </w:rPr>
              <w:t xml:space="preserve"> địa bàn</w:t>
            </w:r>
            <w:r w:rsidR="00CC3388">
              <w:rPr>
                <w:rFonts w:ascii="Times New Roman" w:eastAsia="Times New Roman" w:hAnsi="Times New Roman" w:cs="Times New Roman"/>
                <w:color w:val="000000"/>
                <w:kern w:val="0"/>
                <w:sz w:val="25"/>
                <w:szCs w:val="25"/>
                <w:lang w:val="pt-BR"/>
                <w14:ligatures w14:val="none"/>
              </w:rPr>
              <w:t xml:space="preserve"> mẫu</w:t>
            </w:r>
            <w:r w:rsidRPr="00672CDE">
              <w:rPr>
                <w:rFonts w:ascii="Times New Roman" w:eastAsia="Times New Roman" w:hAnsi="Times New Roman" w:cs="Times New Roman"/>
                <w:color w:val="000000"/>
                <w:kern w:val="0"/>
                <w:sz w:val="25"/>
                <w:szCs w:val="25"/>
                <w:lang w:val="pt-BR"/>
                <w14:ligatures w14:val="none"/>
              </w:rPr>
              <w:t xml:space="preserve">, cập nhật bảng kê hộ </w:t>
            </w:r>
            <w:r w:rsidR="00407B5B">
              <w:rPr>
                <w:rFonts w:ascii="Times New Roman" w:eastAsia="Times New Roman" w:hAnsi="Times New Roman" w:cs="Times New Roman"/>
                <w:color w:val="000000"/>
                <w:kern w:val="0"/>
                <w:sz w:val="25"/>
                <w:szCs w:val="25"/>
                <w:lang w:val="pt-BR"/>
                <w14:ligatures w14:val="none"/>
              </w:rPr>
              <w:t>và</w:t>
            </w:r>
            <w:r w:rsidRPr="00672CDE">
              <w:rPr>
                <w:rFonts w:ascii="Times New Roman" w:eastAsia="Times New Roman" w:hAnsi="Times New Roman" w:cs="Times New Roman"/>
                <w:color w:val="000000"/>
                <w:kern w:val="0"/>
                <w:sz w:val="25"/>
                <w:szCs w:val="25"/>
                <w:lang w:val="pt-BR"/>
                <w14:ligatures w14:val="none"/>
              </w:rPr>
              <w:t xml:space="preserve"> chọn hộ khảo sát</w:t>
            </w:r>
          </w:p>
        </w:tc>
        <w:tc>
          <w:tcPr>
            <w:tcW w:w="1158" w:type="pct"/>
            <w:shd w:val="clear" w:color="auto" w:fill="auto"/>
            <w:vAlign w:val="center"/>
          </w:tcPr>
          <w:p w14:paraId="56568289" w14:textId="5B7B669F"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Ngày 25 các tháng 1, 4, 7 và 10 </w:t>
            </w:r>
            <w:r w:rsidRPr="00672CDE">
              <w:rPr>
                <w:rFonts w:ascii="Times New Roman" w:eastAsia="Times New Roman" w:hAnsi="Times New Roman" w:cs="Times New Roman"/>
                <w:color w:val="000000"/>
                <w:kern w:val="0"/>
                <w:sz w:val="25"/>
                <w:szCs w:val="25"/>
                <w:lang w:val="pt-BR"/>
                <w14:ligatures w14:val="none"/>
              </w:rPr>
              <w:br/>
              <w:t>năm 202</w:t>
            </w:r>
            <w:r w:rsidR="00407B5B">
              <w:rPr>
                <w:rFonts w:ascii="Times New Roman" w:eastAsia="Times New Roman" w:hAnsi="Times New Roman" w:cs="Times New Roman"/>
                <w:color w:val="000000"/>
                <w:kern w:val="0"/>
                <w:sz w:val="25"/>
                <w:szCs w:val="25"/>
                <w:lang w:val="pt-BR"/>
                <w14:ligatures w14:val="none"/>
              </w:rPr>
              <w:t>4</w:t>
            </w:r>
          </w:p>
        </w:tc>
        <w:tc>
          <w:tcPr>
            <w:tcW w:w="862" w:type="pct"/>
            <w:shd w:val="clear" w:color="auto" w:fill="auto"/>
            <w:vAlign w:val="center"/>
          </w:tcPr>
          <w:p w14:paraId="4FDAAE31"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CTK</w:t>
            </w:r>
          </w:p>
        </w:tc>
        <w:tc>
          <w:tcPr>
            <w:tcW w:w="923" w:type="pct"/>
            <w:shd w:val="clear" w:color="auto" w:fill="auto"/>
            <w:vAlign w:val="center"/>
          </w:tcPr>
          <w:p w14:paraId="13596146" w14:textId="77777777" w:rsidR="00672CDE" w:rsidRPr="00672CDE" w:rsidRDefault="00672CDE" w:rsidP="00990150">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r>
      <w:tr w:rsidR="00672CDE" w:rsidRPr="00672CDE" w14:paraId="34592FAD" w14:textId="77777777" w:rsidTr="00E86533">
        <w:trPr>
          <w:jc w:val="center"/>
        </w:trPr>
        <w:tc>
          <w:tcPr>
            <w:tcW w:w="381" w:type="pct"/>
            <w:shd w:val="clear" w:color="auto" w:fill="auto"/>
            <w:vAlign w:val="center"/>
          </w:tcPr>
          <w:p w14:paraId="7285D7EE"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lastRenderedPageBreak/>
              <w:t>10</w:t>
            </w:r>
          </w:p>
        </w:tc>
        <w:tc>
          <w:tcPr>
            <w:tcW w:w="1675" w:type="pct"/>
            <w:shd w:val="clear" w:color="auto" w:fill="auto"/>
            <w:vAlign w:val="center"/>
          </w:tcPr>
          <w:p w14:paraId="13B9C092" w14:textId="77777777" w:rsidR="00672CDE" w:rsidRPr="00672CDE" w:rsidRDefault="00672CDE" w:rsidP="00990150">
            <w:pPr>
              <w:spacing w:beforeLines="20" w:before="48" w:afterLines="20" w:after="48" w:line="240" w:lineRule="auto"/>
              <w:rPr>
                <w:rFonts w:ascii="Times New Roman" w:eastAsia="Times New Roman" w:hAnsi="Times New Roman" w:cs="Times New Roman"/>
                <w:color w:val="000000"/>
                <w:spacing w:val="-6"/>
                <w:kern w:val="0"/>
                <w:sz w:val="25"/>
                <w:szCs w:val="25"/>
                <w:lang w:val="pt-BR"/>
                <w14:ligatures w14:val="none"/>
              </w:rPr>
            </w:pPr>
            <w:r w:rsidRPr="00672CDE">
              <w:rPr>
                <w:rFonts w:ascii="Times New Roman" w:eastAsia="Times New Roman" w:hAnsi="Times New Roman" w:cs="Times New Roman"/>
                <w:color w:val="000000"/>
                <w:spacing w:val="-6"/>
                <w:kern w:val="0"/>
                <w:sz w:val="25"/>
                <w:szCs w:val="25"/>
                <w:lang w:val="pt-BR"/>
                <w14:ligatures w14:val="none"/>
              </w:rPr>
              <w:t xml:space="preserve">Thu thập thông tin tại địa bàn </w:t>
            </w:r>
          </w:p>
        </w:tc>
        <w:tc>
          <w:tcPr>
            <w:tcW w:w="1158" w:type="pct"/>
            <w:shd w:val="clear" w:color="auto" w:fill="auto"/>
            <w:vAlign w:val="center"/>
          </w:tcPr>
          <w:p w14:paraId="581D654C" w14:textId="281CD7ED"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Tháng 2, 5, 8 </w:t>
            </w:r>
            <w:r w:rsidRPr="00672CDE">
              <w:rPr>
                <w:rFonts w:ascii="Times New Roman" w:eastAsia="Times New Roman" w:hAnsi="Times New Roman" w:cs="Times New Roman"/>
                <w:color w:val="000000"/>
                <w:kern w:val="0"/>
                <w:sz w:val="25"/>
                <w:szCs w:val="25"/>
                <w:lang w:val="pt-BR"/>
                <w14:ligatures w14:val="none"/>
              </w:rPr>
              <w:br/>
              <w:t>và 11 năm 202</w:t>
            </w:r>
            <w:r w:rsidR="00CC3388">
              <w:rPr>
                <w:rFonts w:ascii="Times New Roman" w:eastAsia="Times New Roman" w:hAnsi="Times New Roman" w:cs="Times New Roman"/>
                <w:color w:val="000000"/>
                <w:kern w:val="0"/>
                <w:sz w:val="25"/>
                <w:szCs w:val="25"/>
                <w:lang w:val="pt-BR"/>
                <w14:ligatures w14:val="none"/>
              </w:rPr>
              <w:t>4</w:t>
            </w:r>
          </w:p>
        </w:tc>
        <w:tc>
          <w:tcPr>
            <w:tcW w:w="862" w:type="pct"/>
            <w:shd w:val="clear" w:color="auto" w:fill="auto"/>
            <w:vAlign w:val="center"/>
          </w:tcPr>
          <w:p w14:paraId="7AC400A7"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CTK</w:t>
            </w:r>
          </w:p>
        </w:tc>
        <w:tc>
          <w:tcPr>
            <w:tcW w:w="923" w:type="pct"/>
            <w:shd w:val="clear" w:color="auto" w:fill="auto"/>
            <w:vAlign w:val="center"/>
          </w:tcPr>
          <w:p w14:paraId="4C5A0406" w14:textId="77777777" w:rsidR="00672CDE" w:rsidRPr="00672CDE" w:rsidRDefault="00672CDE" w:rsidP="00990150">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Cục TTDL, </w:t>
            </w:r>
            <w:r w:rsidRPr="00672CDE">
              <w:rPr>
                <w:rFonts w:ascii="Times New Roman" w:eastAsia="Times New Roman" w:hAnsi="Times New Roman" w:cs="Times New Roman"/>
                <w:color w:val="000000"/>
                <w:kern w:val="0"/>
                <w:sz w:val="25"/>
                <w:szCs w:val="25"/>
                <w:lang w:val="pt-BR"/>
                <w14:ligatures w14:val="none"/>
              </w:rPr>
              <w:br/>
            </w:r>
            <w:r w:rsidRPr="00672CDE">
              <w:rPr>
                <w:rFonts w:ascii="Times New Roman" w:eastAsia="Times New Roman" w:hAnsi="Times New Roman" w:cs="Times New Roman"/>
                <w:color w:val="000000"/>
                <w:spacing w:val="-4"/>
                <w:kern w:val="0"/>
                <w:sz w:val="25"/>
                <w:szCs w:val="25"/>
                <w:lang w:val="pt-BR"/>
                <w14:ligatures w14:val="none"/>
              </w:rPr>
              <w:t>đơn vị liên quan</w:t>
            </w:r>
          </w:p>
        </w:tc>
      </w:tr>
      <w:tr w:rsidR="00672CDE" w:rsidRPr="00672CDE" w14:paraId="62B2A3C6" w14:textId="77777777" w:rsidTr="00E86533">
        <w:trPr>
          <w:jc w:val="center"/>
        </w:trPr>
        <w:tc>
          <w:tcPr>
            <w:tcW w:w="381" w:type="pct"/>
            <w:shd w:val="clear" w:color="auto" w:fill="auto"/>
            <w:vAlign w:val="center"/>
          </w:tcPr>
          <w:p w14:paraId="5C86BCFD"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11</w:t>
            </w:r>
          </w:p>
        </w:tc>
        <w:tc>
          <w:tcPr>
            <w:tcW w:w="1675" w:type="pct"/>
            <w:shd w:val="clear" w:color="auto" w:fill="auto"/>
            <w:vAlign w:val="center"/>
          </w:tcPr>
          <w:p w14:paraId="380D1824"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Kiểm tra, phúc tra, giám sát việc khảo sát tại địa bàn</w:t>
            </w:r>
          </w:p>
        </w:tc>
        <w:tc>
          <w:tcPr>
            <w:tcW w:w="1158" w:type="pct"/>
            <w:shd w:val="clear" w:color="auto" w:fill="auto"/>
            <w:vAlign w:val="center"/>
          </w:tcPr>
          <w:p w14:paraId="6963FBEF"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Hằng kỳ</w:t>
            </w:r>
          </w:p>
        </w:tc>
        <w:tc>
          <w:tcPr>
            <w:tcW w:w="862" w:type="pct"/>
            <w:shd w:val="clear" w:color="auto" w:fill="auto"/>
            <w:vAlign w:val="center"/>
          </w:tcPr>
          <w:p w14:paraId="3BC4FE61"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 CTK</w:t>
            </w:r>
          </w:p>
        </w:tc>
        <w:tc>
          <w:tcPr>
            <w:tcW w:w="923" w:type="pct"/>
            <w:shd w:val="clear" w:color="auto" w:fill="auto"/>
            <w:vAlign w:val="center"/>
          </w:tcPr>
          <w:p w14:paraId="0F5FA110" w14:textId="1A613C8A" w:rsidR="00672CDE" w:rsidRPr="00672CDE" w:rsidRDefault="00672CDE" w:rsidP="00990150">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Vụ XHMT, </w:t>
            </w:r>
            <w:r w:rsidR="00CC3388">
              <w:rPr>
                <w:rFonts w:ascii="Times New Roman" w:eastAsia="Times New Roman" w:hAnsi="Times New Roman" w:cs="Times New Roman"/>
                <w:color w:val="000000"/>
                <w:spacing w:val="-4"/>
                <w:kern w:val="0"/>
                <w:sz w:val="25"/>
                <w:szCs w:val="25"/>
                <w:lang w:val="pt-BR"/>
                <w14:ligatures w14:val="none"/>
              </w:rPr>
              <w:t>Vụ TKG</w:t>
            </w:r>
            <w:r w:rsidRPr="00672CDE">
              <w:rPr>
                <w:rFonts w:ascii="Times New Roman" w:eastAsia="Times New Roman" w:hAnsi="Times New Roman" w:cs="Times New Roman"/>
                <w:color w:val="000000"/>
                <w:kern w:val="0"/>
                <w:sz w:val="25"/>
                <w:szCs w:val="25"/>
                <w:lang w:val="pt-BR"/>
                <w14:ligatures w14:val="none"/>
              </w:rPr>
              <w:br/>
              <w:t xml:space="preserve">Vụ PCTT, </w:t>
            </w:r>
            <w:r w:rsidRPr="00672CDE">
              <w:rPr>
                <w:rFonts w:ascii="Times New Roman" w:eastAsia="Times New Roman" w:hAnsi="Times New Roman" w:cs="Times New Roman"/>
                <w:color w:val="000000"/>
                <w:kern w:val="0"/>
                <w:sz w:val="25"/>
                <w:szCs w:val="25"/>
                <w:lang w:val="pt-BR"/>
                <w14:ligatures w14:val="none"/>
              </w:rPr>
              <w:br/>
            </w:r>
            <w:r w:rsidRPr="00672CDE">
              <w:rPr>
                <w:rFonts w:ascii="Times New Roman" w:eastAsia="Times New Roman" w:hAnsi="Times New Roman" w:cs="Times New Roman"/>
                <w:color w:val="000000"/>
                <w:spacing w:val="-4"/>
                <w:kern w:val="0"/>
                <w:sz w:val="25"/>
                <w:szCs w:val="25"/>
                <w:lang w:val="pt-BR"/>
                <w14:ligatures w14:val="none"/>
              </w:rPr>
              <w:t>đơn vị liên quan</w:t>
            </w:r>
          </w:p>
        </w:tc>
      </w:tr>
      <w:tr w:rsidR="00672CDE" w:rsidRPr="00672CDE" w14:paraId="03B5417B" w14:textId="77777777" w:rsidTr="00E86533">
        <w:trPr>
          <w:jc w:val="center"/>
        </w:trPr>
        <w:tc>
          <w:tcPr>
            <w:tcW w:w="381" w:type="pct"/>
            <w:shd w:val="clear" w:color="auto" w:fill="auto"/>
            <w:vAlign w:val="center"/>
          </w:tcPr>
          <w:p w14:paraId="7A41CF46"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12</w:t>
            </w:r>
          </w:p>
        </w:tc>
        <w:tc>
          <w:tcPr>
            <w:tcW w:w="1675" w:type="pct"/>
            <w:shd w:val="clear" w:color="auto" w:fill="auto"/>
            <w:vAlign w:val="center"/>
          </w:tcPr>
          <w:p w14:paraId="49B9A34B" w14:textId="77777777" w:rsidR="00672CDE" w:rsidRPr="00672CDE" w:rsidRDefault="00672CDE" w:rsidP="00990150">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spacing w:val="-4"/>
                <w:kern w:val="0"/>
                <w:sz w:val="25"/>
                <w:szCs w:val="25"/>
                <w:lang w:val="pt-BR"/>
                <w14:ligatures w14:val="none"/>
              </w:rPr>
              <w:t>Kiểm tra, nghiệm thu dữ liệu</w:t>
            </w:r>
          </w:p>
        </w:tc>
        <w:tc>
          <w:tcPr>
            <w:tcW w:w="1158" w:type="pct"/>
            <w:shd w:val="clear" w:color="auto" w:fill="auto"/>
            <w:vAlign w:val="center"/>
          </w:tcPr>
          <w:p w14:paraId="71BA5F9E"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Hằng kỳ</w:t>
            </w:r>
          </w:p>
        </w:tc>
        <w:tc>
          <w:tcPr>
            <w:tcW w:w="862" w:type="pct"/>
            <w:shd w:val="clear" w:color="auto" w:fill="auto"/>
            <w:vAlign w:val="center"/>
          </w:tcPr>
          <w:p w14:paraId="15F31568"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 CTK</w:t>
            </w:r>
          </w:p>
        </w:tc>
        <w:tc>
          <w:tcPr>
            <w:tcW w:w="923" w:type="pct"/>
            <w:shd w:val="clear" w:color="auto" w:fill="auto"/>
            <w:vAlign w:val="center"/>
          </w:tcPr>
          <w:p w14:paraId="2988E490" w14:textId="0FEEF4E2" w:rsidR="00672CDE" w:rsidRPr="00672CDE" w:rsidRDefault="00672CDE" w:rsidP="00990150">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 XHMT</w:t>
            </w:r>
            <w:r w:rsidR="00CC3388">
              <w:rPr>
                <w:rFonts w:ascii="Times New Roman" w:eastAsia="Times New Roman" w:hAnsi="Times New Roman" w:cs="Times New Roman"/>
                <w:color w:val="000000"/>
                <w:kern w:val="0"/>
                <w:sz w:val="25"/>
                <w:szCs w:val="25"/>
                <w:lang w:val="pt-BR"/>
                <w14:ligatures w14:val="none"/>
              </w:rPr>
              <w:t xml:space="preserve">, </w:t>
            </w:r>
            <w:r w:rsidR="00CC3388">
              <w:rPr>
                <w:rFonts w:ascii="Times New Roman" w:eastAsia="Times New Roman" w:hAnsi="Times New Roman" w:cs="Times New Roman"/>
                <w:color w:val="000000"/>
                <w:spacing w:val="-4"/>
                <w:kern w:val="0"/>
                <w:sz w:val="25"/>
                <w:szCs w:val="25"/>
                <w:lang w:val="pt-BR"/>
                <w14:ligatures w14:val="none"/>
              </w:rPr>
              <w:t>Vụ TKG</w:t>
            </w:r>
            <w:r w:rsidRPr="00672CDE">
              <w:rPr>
                <w:rFonts w:ascii="Times New Roman" w:eastAsia="Times New Roman" w:hAnsi="Times New Roman" w:cs="Times New Roman"/>
                <w:color w:val="000000"/>
                <w:kern w:val="0"/>
                <w:sz w:val="25"/>
                <w:szCs w:val="25"/>
                <w:lang w:val="pt-BR"/>
                <w14:ligatures w14:val="none"/>
              </w:rPr>
              <w:t xml:space="preserve"> </w:t>
            </w:r>
          </w:p>
        </w:tc>
      </w:tr>
      <w:tr w:rsidR="00672CDE" w:rsidRPr="00672CDE" w14:paraId="6CCE6CA9" w14:textId="77777777" w:rsidTr="00E86533">
        <w:trPr>
          <w:jc w:val="center"/>
        </w:trPr>
        <w:tc>
          <w:tcPr>
            <w:tcW w:w="381" w:type="pct"/>
            <w:shd w:val="clear" w:color="auto" w:fill="auto"/>
            <w:vAlign w:val="center"/>
          </w:tcPr>
          <w:p w14:paraId="5B9DC501"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13</w:t>
            </w:r>
          </w:p>
        </w:tc>
        <w:tc>
          <w:tcPr>
            <w:tcW w:w="1675" w:type="pct"/>
            <w:shd w:val="clear" w:color="auto" w:fill="auto"/>
            <w:vAlign w:val="center"/>
          </w:tcPr>
          <w:p w14:paraId="4E9B8F7A"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Xử lý số liệu khảo sát</w:t>
            </w:r>
          </w:p>
        </w:tc>
        <w:tc>
          <w:tcPr>
            <w:tcW w:w="1158" w:type="pct"/>
            <w:shd w:val="clear" w:color="auto" w:fill="auto"/>
            <w:vAlign w:val="center"/>
          </w:tcPr>
          <w:p w14:paraId="40DC2C8A" w14:textId="58C2E575"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Tháng 3/202</w:t>
            </w:r>
            <w:r w:rsidR="00CC3388">
              <w:rPr>
                <w:rFonts w:ascii="Times New Roman" w:eastAsia="Times New Roman" w:hAnsi="Times New Roman" w:cs="Times New Roman"/>
                <w:color w:val="000000"/>
                <w:kern w:val="0"/>
                <w:sz w:val="25"/>
                <w:szCs w:val="25"/>
                <w:lang w:val="pt-BR"/>
                <w14:ligatures w14:val="none"/>
              </w:rPr>
              <w:t>4</w:t>
            </w:r>
            <w:r w:rsidRPr="00672CDE">
              <w:rPr>
                <w:rFonts w:ascii="Times New Roman" w:eastAsia="Times New Roman" w:hAnsi="Times New Roman" w:cs="Times New Roman"/>
                <w:color w:val="000000"/>
                <w:kern w:val="0"/>
                <w:sz w:val="25"/>
                <w:szCs w:val="25"/>
                <w:lang w:val="pt-BR"/>
                <w14:ligatures w14:val="none"/>
              </w:rPr>
              <w:t xml:space="preserve"> - 3/202</w:t>
            </w:r>
            <w:r w:rsidR="00CC3388">
              <w:rPr>
                <w:rFonts w:ascii="Times New Roman" w:eastAsia="Times New Roman" w:hAnsi="Times New Roman" w:cs="Times New Roman"/>
                <w:color w:val="000000"/>
                <w:kern w:val="0"/>
                <w:sz w:val="25"/>
                <w:szCs w:val="25"/>
                <w:lang w:val="pt-BR"/>
                <w14:ligatures w14:val="none"/>
              </w:rPr>
              <w:t>5</w:t>
            </w:r>
          </w:p>
        </w:tc>
        <w:tc>
          <w:tcPr>
            <w:tcW w:w="862" w:type="pct"/>
            <w:shd w:val="clear" w:color="auto" w:fill="auto"/>
            <w:vAlign w:val="center"/>
          </w:tcPr>
          <w:p w14:paraId="59A56F37"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c>
          <w:tcPr>
            <w:tcW w:w="923" w:type="pct"/>
            <w:shd w:val="clear" w:color="auto" w:fill="auto"/>
            <w:vAlign w:val="center"/>
          </w:tcPr>
          <w:p w14:paraId="3AA87CF4" w14:textId="40BF0BDB" w:rsidR="00672CDE" w:rsidRPr="00672CDE" w:rsidRDefault="00672CDE" w:rsidP="00990150">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 XHMT</w:t>
            </w:r>
            <w:r w:rsidR="00CC3388">
              <w:rPr>
                <w:rFonts w:ascii="Times New Roman" w:eastAsia="Times New Roman" w:hAnsi="Times New Roman" w:cs="Times New Roman"/>
                <w:color w:val="000000"/>
                <w:kern w:val="0"/>
                <w:sz w:val="25"/>
                <w:szCs w:val="25"/>
                <w:lang w:val="pt-BR"/>
                <w14:ligatures w14:val="none"/>
              </w:rPr>
              <w:t xml:space="preserve">, </w:t>
            </w:r>
            <w:r w:rsidR="00CC3388">
              <w:rPr>
                <w:rFonts w:ascii="Times New Roman" w:eastAsia="Times New Roman" w:hAnsi="Times New Roman" w:cs="Times New Roman"/>
                <w:color w:val="000000"/>
                <w:spacing w:val="-4"/>
                <w:kern w:val="0"/>
                <w:sz w:val="25"/>
                <w:szCs w:val="25"/>
                <w:lang w:val="pt-BR"/>
                <w14:ligatures w14:val="none"/>
              </w:rPr>
              <w:t>Vụ TKG</w:t>
            </w:r>
          </w:p>
        </w:tc>
      </w:tr>
      <w:tr w:rsidR="00672CDE" w:rsidRPr="00672CDE" w14:paraId="292CED44" w14:textId="77777777" w:rsidTr="00E86533">
        <w:trPr>
          <w:jc w:val="center"/>
        </w:trPr>
        <w:tc>
          <w:tcPr>
            <w:tcW w:w="381" w:type="pct"/>
            <w:shd w:val="clear" w:color="auto" w:fill="auto"/>
            <w:vAlign w:val="center"/>
          </w:tcPr>
          <w:p w14:paraId="462B8F4C"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14</w:t>
            </w:r>
          </w:p>
        </w:tc>
        <w:tc>
          <w:tcPr>
            <w:tcW w:w="1675" w:type="pct"/>
            <w:shd w:val="clear" w:color="auto" w:fill="auto"/>
            <w:vAlign w:val="center"/>
          </w:tcPr>
          <w:p w14:paraId="102532D9"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Tổng hợp kết quả sơ bộ </w:t>
            </w:r>
          </w:p>
        </w:tc>
        <w:tc>
          <w:tcPr>
            <w:tcW w:w="1158" w:type="pct"/>
            <w:shd w:val="clear" w:color="auto" w:fill="auto"/>
            <w:vAlign w:val="center"/>
          </w:tcPr>
          <w:p w14:paraId="7E1C794F" w14:textId="47E9A254"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Tháng 3, 6, 9, </w:t>
            </w:r>
            <w:r w:rsidRPr="00672CDE">
              <w:rPr>
                <w:rFonts w:ascii="Times New Roman" w:eastAsia="Times New Roman" w:hAnsi="Times New Roman" w:cs="Times New Roman"/>
                <w:color w:val="000000"/>
                <w:kern w:val="0"/>
                <w:sz w:val="25"/>
                <w:szCs w:val="25"/>
                <w:lang w:val="pt-BR"/>
                <w14:ligatures w14:val="none"/>
              </w:rPr>
              <w:br/>
              <w:t>và 12 năm 202</w:t>
            </w:r>
            <w:r w:rsidR="00CC3388">
              <w:rPr>
                <w:rFonts w:ascii="Times New Roman" w:eastAsia="Times New Roman" w:hAnsi="Times New Roman" w:cs="Times New Roman"/>
                <w:color w:val="000000"/>
                <w:kern w:val="0"/>
                <w:sz w:val="25"/>
                <w:szCs w:val="25"/>
                <w:lang w:val="pt-BR"/>
                <w14:ligatures w14:val="none"/>
              </w:rPr>
              <w:t>4</w:t>
            </w:r>
          </w:p>
        </w:tc>
        <w:tc>
          <w:tcPr>
            <w:tcW w:w="862" w:type="pct"/>
            <w:shd w:val="clear" w:color="auto" w:fill="auto"/>
            <w:vAlign w:val="center"/>
          </w:tcPr>
          <w:p w14:paraId="2566BAAC"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c>
          <w:tcPr>
            <w:tcW w:w="923" w:type="pct"/>
            <w:shd w:val="clear" w:color="auto" w:fill="auto"/>
            <w:vAlign w:val="center"/>
          </w:tcPr>
          <w:p w14:paraId="71140C68" w14:textId="71A5814F" w:rsidR="00672CDE" w:rsidRPr="00672CDE" w:rsidRDefault="00672CDE" w:rsidP="00990150">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 XHMT</w:t>
            </w:r>
            <w:r w:rsidR="00CC3388">
              <w:rPr>
                <w:rFonts w:ascii="Times New Roman" w:eastAsia="Times New Roman" w:hAnsi="Times New Roman" w:cs="Times New Roman"/>
                <w:color w:val="000000"/>
                <w:kern w:val="0"/>
                <w:sz w:val="25"/>
                <w:szCs w:val="25"/>
                <w:lang w:val="pt-BR"/>
                <w14:ligatures w14:val="none"/>
              </w:rPr>
              <w:t xml:space="preserve">, </w:t>
            </w:r>
            <w:r w:rsidR="00CC3388">
              <w:rPr>
                <w:rFonts w:ascii="Times New Roman" w:eastAsia="Times New Roman" w:hAnsi="Times New Roman" w:cs="Times New Roman"/>
                <w:color w:val="000000"/>
                <w:spacing w:val="-4"/>
                <w:kern w:val="0"/>
                <w:sz w:val="25"/>
                <w:szCs w:val="25"/>
                <w:lang w:val="pt-BR"/>
                <w14:ligatures w14:val="none"/>
              </w:rPr>
              <w:t>Vụ TKG</w:t>
            </w:r>
          </w:p>
        </w:tc>
      </w:tr>
      <w:tr w:rsidR="00672CDE" w:rsidRPr="00672CDE" w14:paraId="73A4201F" w14:textId="77777777" w:rsidTr="00E86533">
        <w:trPr>
          <w:trHeight w:val="580"/>
          <w:jc w:val="center"/>
        </w:trPr>
        <w:tc>
          <w:tcPr>
            <w:tcW w:w="381" w:type="pct"/>
            <w:shd w:val="clear" w:color="auto" w:fill="auto"/>
            <w:vAlign w:val="center"/>
          </w:tcPr>
          <w:p w14:paraId="3B970A5E"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15</w:t>
            </w:r>
          </w:p>
        </w:tc>
        <w:tc>
          <w:tcPr>
            <w:tcW w:w="1675" w:type="pct"/>
            <w:shd w:val="clear" w:color="auto" w:fill="auto"/>
            <w:vAlign w:val="center"/>
          </w:tcPr>
          <w:p w14:paraId="2C75889F" w14:textId="70AA2985"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Tổng hợp kết quả </w:t>
            </w:r>
            <w:r w:rsidR="00D61502">
              <w:rPr>
                <w:rFonts w:ascii="Times New Roman" w:eastAsia="Times New Roman" w:hAnsi="Times New Roman" w:cs="Times New Roman"/>
                <w:color w:val="000000"/>
                <w:kern w:val="0"/>
                <w:sz w:val="25"/>
                <w:szCs w:val="25"/>
                <w:lang w:val="pt-BR"/>
                <w14:ligatures w14:val="none"/>
              </w:rPr>
              <w:t>chính thức</w:t>
            </w:r>
          </w:p>
        </w:tc>
        <w:tc>
          <w:tcPr>
            <w:tcW w:w="1158" w:type="pct"/>
            <w:shd w:val="clear" w:color="auto" w:fill="auto"/>
            <w:vAlign w:val="center"/>
          </w:tcPr>
          <w:p w14:paraId="340718C0" w14:textId="69054EC6"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Tháng 2-3/202</w:t>
            </w:r>
            <w:r w:rsidR="00CC3388">
              <w:rPr>
                <w:rFonts w:ascii="Times New Roman" w:eastAsia="Times New Roman" w:hAnsi="Times New Roman" w:cs="Times New Roman"/>
                <w:color w:val="000000"/>
                <w:kern w:val="0"/>
                <w:sz w:val="25"/>
                <w:szCs w:val="25"/>
                <w:lang w:val="pt-BR"/>
                <w14:ligatures w14:val="none"/>
              </w:rPr>
              <w:t>5</w:t>
            </w:r>
          </w:p>
        </w:tc>
        <w:tc>
          <w:tcPr>
            <w:tcW w:w="862" w:type="pct"/>
            <w:shd w:val="clear" w:color="auto" w:fill="auto"/>
            <w:vAlign w:val="center"/>
          </w:tcPr>
          <w:p w14:paraId="0F4D4130" w14:textId="77777777"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c>
          <w:tcPr>
            <w:tcW w:w="923" w:type="pct"/>
            <w:shd w:val="clear" w:color="auto" w:fill="auto"/>
            <w:vAlign w:val="center"/>
          </w:tcPr>
          <w:p w14:paraId="21CA9433" w14:textId="39BED838" w:rsidR="00672CDE" w:rsidRPr="00672CDE" w:rsidRDefault="00672CDE" w:rsidP="00990150">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 XHMT</w:t>
            </w:r>
            <w:r w:rsidR="00CC3388">
              <w:rPr>
                <w:rFonts w:ascii="Times New Roman" w:eastAsia="Times New Roman" w:hAnsi="Times New Roman" w:cs="Times New Roman"/>
                <w:color w:val="000000"/>
                <w:kern w:val="0"/>
                <w:sz w:val="25"/>
                <w:szCs w:val="25"/>
                <w:lang w:val="pt-BR"/>
                <w14:ligatures w14:val="none"/>
              </w:rPr>
              <w:t xml:space="preserve">, </w:t>
            </w:r>
            <w:r w:rsidR="00CC3388">
              <w:rPr>
                <w:rFonts w:ascii="Times New Roman" w:eastAsia="Times New Roman" w:hAnsi="Times New Roman" w:cs="Times New Roman"/>
                <w:color w:val="000000"/>
                <w:spacing w:val="-4"/>
                <w:kern w:val="0"/>
                <w:sz w:val="25"/>
                <w:szCs w:val="25"/>
                <w:lang w:val="pt-BR"/>
                <w14:ligatures w14:val="none"/>
              </w:rPr>
              <w:t>Vụ TKG</w:t>
            </w:r>
          </w:p>
        </w:tc>
      </w:tr>
      <w:tr w:rsidR="00672CDE" w:rsidRPr="00672CDE" w14:paraId="2182046A" w14:textId="77777777" w:rsidTr="00E86533">
        <w:trPr>
          <w:trHeight w:val="511"/>
          <w:jc w:val="center"/>
        </w:trPr>
        <w:tc>
          <w:tcPr>
            <w:tcW w:w="381" w:type="pct"/>
            <w:shd w:val="clear" w:color="auto" w:fill="auto"/>
            <w:vAlign w:val="center"/>
          </w:tcPr>
          <w:p w14:paraId="7A713CEB"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16</w:t>
            </w:r>
          </w:p>
        </w:tc>
        <w:tc>
          <w:tcPr>
            <w:tcW w:w="1675" w:type="pct"/>
            <w:shd w:val="clear" w:color="auto" w:fill="auto"/>
            <w:vAlign w:val="center"/>
          </w:tcPr>
          <w:p w14:paraId="653B06B8" w14:textId="27A6C853" w:rsidR="00672CDE" w:rsidRPr="00672CDE" w:rsidRDefault="00BF3D00">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Pr>
                <w:rFonts w:ascii="Times New Roman" w:eastAsia="Times New Roman" w:hAnsi="Times New Roman" w:cs="Times New Roman"/>
                <w:color w:val="000000"/>
                <w:kern w:val="0"/>
                <w:sz w:val="25"/>
                <w:szCs w:val="25"/>
                <w:lang w:val="pt-BR"/>
                <w14:ligatures w14:val="none"/>
              </w:rPr>
              <w:t>Chuẩn bị c</w:t>
            </w:r>
            <w:r w:rsidR="00672CDE" w:rsidRPr="00672CDE">
              <w:rPr>
                <w:rFonts w:ascii="Times New Roman" w:eastAsia="Times New Roman" w:hAnsi="Times New Roman" w:cs="Times New Roman"/>
                <w:color w:val="000000"/>
                <w:kern w:val="0"/>
                <w:sz w:val="25"/>
                <w:szCs w:val="25"/>
                <w:lang w:val="pt-BR"/>
                <w14:ligatures w14:val="none"/>
              </w:rPr>
              <w:t>ông bố kết quả khảo sát</w:t>
            </w:r>
          </w:p>
        </w:tc>
        <w:tc>
          <w:tcPr>
            <w:tcW w:w="1158" w:type="pct"/>
            <w:shd w:val="clear" w:color="auto" w:fill="auto"/>
            <w:vAlign w:val="center"/>
          </w:tcPr>
          <w:p w14:paraId="247DAAB8" w14:textId="5E0084DF"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Tháng 4/202</w:t>
            </w:r>
            <w:r w:rsidR="00CC3388">
              <w:rPr>
                <w:rFonts w:ascii="Times New Roman" w:eastAsia="Times New Roman" w:hAnsi="Times New Roman" w:cs="Times New Roman"/>
                <w:color w:val="000000"/>
                <w:kern w:val="0"/>
                <w:sz w:val="25"/>
                <w:szCs w:val="25"/>
                <w:lang w:val="pt-BR"/>
                <w14:ligatures w14:val="none"/>
              </w:rPr>
              <w:t>5</w:t>
            </w:r>
          </w:p>
        </w:tc>
        <w:tc>
          <w:tcPr>
            <w:tcW w:w="862" w:type="pct"/>
            <w:shd w:val="clear" w:color="auto" w:fill="auto"/>
            <w:vAlign w:val="center"/>
          </w:tcPr>
          <w:p w14:paraId="040B2193" w14:textId="1FF124CD" w:rsidR="00672CDE" w:rsidRPr="00672CDE" w:rsidRDefault="00672CDE" w:rsidP="00E86533">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 XHMT</w:t>
            </w:r>
            <w:r w:rsidR="00CC3388">
              <w:rPr>
                <w:rFonts w:ascii="Times New Roman" w:eastAsia="Times New Roman" w:hAnsi="Times New Roman" w:cs="Times New Roman"/>
                <w:color w:val="000000"/>
                <w:kern w:val="0"/>
                <w:sz w:val="25"/>
                <w:szCs w:val="25"/>
                <w:lang w:val="pt-BR"/>
                <w14:ligatures w14:val="none"/>
              </w:rPr>
              <w:t xml:space="preserve">, </w:t>
            </w:r>
            <w:r w:rsidR="00CC3388">
              <w:rPr>
                <w:rFonts w:ascii="Times New Roman" w:eastAsia="Times New Roman" w:hAnsi="Times New Roman" w:cs="Times New Roman"/>
                <w:color w:val="000000"/>
                <w:spacing w:val="-4"/>
                <w:kern w:val="0"/>
                <w:sz w:val="25"/>
                <w:szCs w:val="25"/>
                <w:lang w:val="pt-BR"/>
                <w14:ligatures w14:val="none"/>
              </w:rPr>
              <w:t>Vụ TKG</w:t>
            </w:r>
          </w:p>
        </w:tc>
        <w:tc>
          <w:tcPr>
            <w:tcW w:w="923" w:type="pct"/>
            <w:shd w:val="clear" w:color="auto" w:fill="auto"/>
            <w:vAlign w:val="center"/>
          </w:tcPr>
          <w:p w14:paraId="3A13B7E1" w14:textId="0040FAA7" w:rsidR="00672CDE" w:rsidRPr="00672CDE" w:rsidRDefault="00672CDE" w:rsidP="00990150">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r>
    </w:tbl>
    <w:p w14:paraId="13F00989" w14:textId="77777777" w:rsidR="00672CDE" w:rsidRPr="00672CDE" w:rsidRDefault="00672CDE" w:rsidP="005469C9">
      <w:pPr>
        <w:widowControl w:val="0"/>
        <w:suppressAutoHyphens/>
        <w:spacing w:before="60" w:after="60" w:line="276" w:lineRule="auto"/>
        <w:ind w:firstLine="567"/>
        <w:jc w:val="both"/>
        <w:rPr>
          <w:rFonts w:ascii="Times New Roman" w:eastAsia="MS Mincho" w:hAnsi="Times New Roman" w:cs="Times New Roman"/>
          <w:b/>
          <w:color w:val="000000"/>
          <w:kern w:val="0"/>
          <w:sz w:val="26"/>
          <w:szCs w:val="26"/>
          <w:lang w:val="nl-NL"/>
          <w14:ligatures w14:val="none"/>
        </w:rPr>
      </w:pPr>
      <w:r w:rsidRPr="00672CDE">
        <w:rPr>
          <w:rFonts w:ascii="Times New Roman" w:eastAsia="MS Mincho" w:hAnsi="Times New Roman" w:cs="Times New Roman"/>
          <w:b/>
          <w:color w:val="000000"/>
          <w:kern w:val="0"/>
          <w:sz w:val="26"/>
          <w:szCs w:val="26"/>
          <w:lang w:val="nl-NL"/>
          <w14:ligatures w14:val="none"/>
        </w:rPr>
        <w:t>IX. TỔ CHỨC ĐIỀU TRA</w:t>
      </w:r>
    </w:p>
    <w:p w14:paraId="7AAA9AFE" w14:textId="77777777" w:rsidR="00672CDE" w:rsidRPr="00672CDE" w:rsidRDefault="00672CDE" w:rsidP="005469C9">
      <w:pPr>
        <w:widowControl w:val="0"/>
        <w:suppressAutoHyphens/>
        <w:spacing w:before="60" w:after="60" w:line="276"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1. Công tác chuẩn bị</w:t>
      </w:r>
    </w:p>
    <w:p w14:paraId="7E08F463" w14:textId="77777777" w:rsidR="00672CDE" w:rsidRPr="00672CDE" w:rsidRDefault="00672CDE" w:rsidP="005469C9">
      <w:pPr>
        <w:widowControl w:val="0"/>
        <w:suppressAutoHyphens/>
        <w:spacing w:before="60" w:after="60" w:line="276" w:lineRule="auto"/>
        <w:ind w:firstLine="567"/>
        <w:jc w:val="both"/>
        <w:rPr>
          <w:rFonts w:ascii="Times New Roman" w:eastAsia="MS Mincho" w:hAnsi="Times New Roman" w:cs="Times New Roman"/>
          <w:b/>
          <w:i/>
          <w:color w:val="000000"/>
          <w:kern w:val="0"/>
          <w:sz w:val="28"/>
          <w:szCs w:val="28"/>
          <w:lang w:val="nl-NL"/>
          <w14:ligatures w14:val="none"/>
        </w:rPr>
      </w:pPr>
      <w:r w:rsidRPr="00672CDE">
        <w:rPr>
          <w:rFonts w:ascii="Times New Roman" w:eastAsia="MS Mincho" w:hAnsi="Times New Roman" w:cs="Times New Roman"/>
          <w:b/>
          <w:i/>
          <w:color w:val="000000"/>
          <w:kern w:val="0"/>
          <w:sz w:val="28"/>
          <w:szCs w:val="28"/>
          <w:lang w:val="nl-NL"/>
          <w14:ligatures w14:val="none"/>
        </w:rPr>
        <w:t>a) Chọn, rà soát và cập nhật mẫu khảo sát</w:t>
      </w:r>
    </w:p>
    <w:p w14:paraId="38946C62" w14:textId="77777777" w:rsidR="00672CDE" w:rsidRPr="00672CDE" w:rsidRDefault="00672CDE" w:rsidP="005469C9">
      <w:pPr>
        <w:widowControl w:val="0"/>
        <w:suppressAutoHyphens/>
        <w:spacing w:before="60" w:after="60" w:line="276"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Cục TTDL thực hiện chọn, phân bổ và gửi danh sách các địa bàn mẫu theo từng kỳ khảo sát tới Cục Thống kê. </w:t>
      </w:r>
    </w:p>
    <w:p w14:paraId="310EAD2A" w14:textId="12B8E107" w:rsidR="00672CDE" w:rsidRPr="00672CDE" w:rsidRDefault="00672CDE" w:rsidP="005469C9">
      <w:pPr>
        <w:widowControl w:val="0"/>
        <w:suppressAutoHyphens/>
        <w:spacing w:before="60" w:after="60" w:line="276"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Cục Thống kê rà soát, cập nhật </w:t>
      </w:r>
      <w:r w:rsidR="00C354F9">
        <w:rPr>
          <w:rFonts w:ascii="Times New Roman" w:eastAsia="MS Mincho" w:hAnsi="Times New Roman" w:cs="Times New Roman"/>
          <w:color w:val="000000"/>
          <w:kern w:val="0"/>
          <w:sz w:val="28"/>
          <w:szCs w:val="28"/>
          <w:lang w:val="nl-NL"/>
          <w14:ligatures w14:val="none"/>
        </w:rPr>
        <w:t xml:space="preserve">địa bàn mẫu, cập nhật bảng kê hộ và chọn hộ khảo sát </w:t>
      </w:r>
      <w:r w:rsidRPr="00672CDE">
        <w:rPr>
          <w:rFonts w:ascii="Times New Roman" w:eastAsia="MS Mincho" w:hAnsi="Times New Roman" w:cs="Times New Roman"/>
          <w:color w:val="000000"/>
          <w:kern w:val="0"/>
          <w:sz w:val="28"/>
          <w:szCs w:val="28"/>
          <w:lang w:val="nl-NL"/>
          <w14:ligatures w14:val="none"/>
        </w:rPr>
        <w:t>theo hướng dẫn.</w:t>
      </w:r>
    </w:p>
    <w:p w14:paraId="1B15FBA0" w14:textId="77777777" w:rsidR="00672CDE" w:rsidRPr="00672CDE" w:rsidRDefault="00672CDE" w:rsidP="005469C9">
      <w:pPr>
        <w:widowControl w:val="0"/>
        <w:suppressAutoHyphens/>
        <w:spacing w:before="60" w:after="60" w:line="276" w:lineRule="auto"/>
        <w:ind w:firstLine="567"/>
        <w:jc w:val="both"/>
        <w:rPr>
          <w:rFonts w:ascii="Times New Roman" w:eastAsia="MS Mincho" w:hAnsi="Times New Roman" w:cs="Times New Roman"/>
          <w:b/>
          <w:i/>
          <w:color w:val="000000"/>
          <w:kern w:val="0"/>
          <w:sz w:val="28"/>
          <w:szCs w:val="28"/>
          <w:lang w:val="nl-NL"/>
          <w14:ligatures w14:val="none"/>
        </w:rPr>
      </w:pPr>
      <w:r w:rsidRPr="00672CDE">
        <w:rPr>
          <w:rFonts w:ascii="Times New Roman" w:eastAsia="MS Mincho" w:hAnsi="Times New Roman" w:cs="Times New Roman"/>
          <w:b/>
          <w:i/>
          <w:color w:val="000000"/>
          <w:kern w:val="0"/>
          <w:sz w:val="28"/>
          <w:szCs w:val="28"/>
          <w:lang w:val="nl-NL"/>
          <w14:ligatures w14:val="none"/>
        </w:rPr>
        <w:t>b) Tuyển chọn điều tra viên, nhân trắc viên và đội trưởng</w:t>
      </w:r>
    </w:p>
    <w:p w14:paraId="3562FB06" w14:textId="77777777" w:rsidR="00672CDE" w:rsidRPr="00672CDE" w:rsidRDefault="00672CDE" w:rsidP="005469C9">
      <w:pPr>
        <w:widowControl w:val="0"/>
        <w:suppressAutoHyphens/>
        <w:spacing w:before="60" w:after="60" w:line="276"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Cuộc khảo sát có nội dung phức tạp, liên quan đến nhiều lĩnh vực của đời sống, xã hội, trong đó có các lĩnh vực nhạy cảm nên ĐTV và đội trưởng phải là người có trình độ chuyên môn nghiệp vụ thống kê, có kinh nghiệm phỏng vấn khai thác thông tin, thông thạo địa bàn, có tinh thần trách nhiệm cao, nhiệt tình và có sức khoẻ. </w:t>
      </w:r>
      <w:r w:rsidRPr="00672CDE">
        <w:rPr>
          <w:rFonts w:ascii="Times New Roman" w:eastAsia="MS Mincho" w:hAnsi="Times New Roman" w:cs="Times New Roman"/>
          <w:color w:val="000000"/>
          <w:kern w:val="0"/>
          <w:sz w:val="28"/>
          <w:szCs w:val="28"/>
          <w:lang w:val="en-GB" w:bidi="vi-VN"/>
          <w14:ligatures w14:val="none"/>
        </w:rPr>
        <w:t>Nhân trắc viên là người có kiến thức về y tế, có phương tiện để thực hiện cân đo và có thể thực hiện việc cân, đo nhân trắc, ưu tiên nhân viên tại trạm y tế xã/phường/thị trấn.</w:t>
      </w:r>
      <w:r w:rsidRPr="00672CDE">
        <w:rPr>
          <w:rFonts w:ascii="Times New Roman" w:eastAsia="MS Mincho" w:hAnsi="Times New Roman" w:cs="Times New Roman"/>
          <w:color w:val="000000"/>
          <w:kern w:val="0"/>
          <w:sz w:val="28"/>
          <w:szCs w:val="28"/>
          <w:lang w:val="nl-NL"/>
          <w14:ligatures w14:val="none"/>
        </w:rPr>
        <w:tab/>
      </w:r>
    </w:p>
    <w:p w14:paraId="3144DD1D" w14:textId="6EC6D5AF" w:rsidR="00672CDE" w:rsidRPr="00672CDE" w:rsidRDefault="00672CDE" w:rsidP="005469C9">
      <w:pPr>
        <w:widowControl w:val="0"/>
        <w:suppressAutoHyphens/>
        <w:spacing w:before="60" w:after="60" w:line="276"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Tại mỗi </w:t>
      </w:r>
      <w:r w:rsidRPr="00672CDE">
        <w:rPr>
          <w:rFonts w:ascii="Times New Roman" w:eastAsia="MS Mincho" w:hAnsi="Times New Roman" w:cs="Times New Roman"/>
          <w:iCs/>
          <w:color w:val="000000"/>
          <w:kern w:val="0"/>
          <w:sz w:val="28"/>
          <w:szCs w:val="28"/>
          <w:lang w:val="nl-NL"/>
          <w14:ligatures w14:val="none"/>
        </w:rPr>
        <w:t>quận, huyện, thị xã, thành phố thuộc tỉnh</w:t>
      </w:r>
      <w:r w:rsidR="00A22B06">
        <w:rPr>
          <w:rFonts w:ascii="Times New Roman" w:eastAsia="MS Mincho" w:hAnsi="Times New Roman" w:cs="Times New Roman"/>
          <w:iCs/>
          <w:color w:val="000000"/>
          <w:kern w:val="0"/>
          <w:sz w:val="28"/>
          <w:szCs w:val="28"/>
          <w:lang w:val="nl-NL"/>
          <w14:ligatures w14:val="none"/>
        </w:rPr>
        <w:t xml:space="preserve"> </w:t>
      </w:r>
      <w:r w:rsidRPr="00672CDE">
        <w:rPr>
          <w:rFonts w:ascii="Times New Roman" w:eastAsia="MS Mincho" w:hAnsi="Times New Roman" w:cs="Times New Roman"/>
          <w:color w:val="000000"/>
          <w:kern w:val="0"/>
          <w:sz w:val="28"/>
          <w:szCs w:val="28"/>
          <w:lang w:val="nl-NL"/>
          <w14:ligatures w14:val="none"/>
        </w:rPr>
        <w:t xml:space="preserve">có địa bàn khảo sát cần lập 01 đội khảo sát gồm 02 - </w:t>
      </w:r>
      <w:r w:rsidR="00DB5E96">
        <w:rPr>
          <w:rFonts w:ascii="Times New Roman" w:eastAsia="MS Mincho" w:hAnsi="Times New Roman" w:cs="Times New Roman"/>
          <w:color w:val="000000"/>
          <w:kern w:val="0"/>
          <w:sz w:val="28"/>
          <w:szCs w:val="28"/>
          <w:lang w:val="nl-NL"/>
          <w14:ligatures w14:val="none"/>
        </w:rPr>
        <w:t>05</w:t>
      </w:r>
      <w:r w:rsidRPr="00672CDE">
        <w:rPr>
          <w:rFonts w:ascii="Times New Roman" w:eastAsia="MS Mincho" w:hAnsi="Times New Roman" w:cs="Times New Roman"/>
          <w:color w:val="000000"/>
          <w:kern w:val="0"/>
          <w:sz w:val="28"/>
          <w:szCs w:val="28"/>
          <w:lang w:val="nl-NL"/>
          <w14:ligatures w14:val="none"/>
        </w:rPr>
        <w:t xml:space="preserve"> ĐTV, 01 nhân trắc viên và 01 đội trưởng</w:t>
      </w:r>
      <w:r w:rsidR="00C552FB">
        <w:rPr>
          <w:rFonts w:ascii="Times New Roman" w:eastAsia="MS Mincho" w:hAnsi="Times New Roman" w:cs="Times New Roman"/>
          <w:color w:val="000000"/>
          <w:kern w:val="0"/>
          <w:sz w:val="28"/>
          <w:szCs w:val="28"/>
          <w:lang w:val="nl-NL"/>
          <w14:ligatures w14:val="none"/>
        </w:rPr>
        <w:t xml:space="preserve">. </w:t>
      </w:r>
      <w:r w:rsidRPr="00672CDE">
        <w:rPr>
          <w:rFonts w:ascii="Times New Roman" w:eastAsia="MS Mincho" w:hAnsi="Times New Roman" w:cs="Times New Roman"/>
          <w:color w:val="000000"/>
          <w:kern w:val="0"/>
          <w:sz w:val="28"/>
          <w:szCs w:val="28"/>
          <w:lang w:val="nl-NL"/>
          <w14:ligatures w14:val="none"/>
        </w:rPr>
        <w:t xml:space="preserve">Đội trưởng là lãnh đạo hoặc công chức có kinh nghiệm của Chi cục Thống kê </w:t>
      </w:r>
      <w:r w:rsidRPr="00672CDE">
        <w:rPr>
          <w:rFonts w:ascii="Times New Roman" w:eastAsia="MS Mincho" w:hAnsi="Times New Roman" w:cs="Times New Roman"/>
          <w:iCs/>
          <w:color w:val="000000"/>
          <w:kern w:val="0"/>
          <w:sz w:val="28"/>
          <w:szCs w:val="28"/>
          <w:lang w:val="nl-NL"/>
          <w14:ligatures w14:val="none"/>
        </w:rPr>
        <w:t xml:space="preserve">quận, huyện, </w:t>
      </w:r>
      <w:r w:rsidRPr="005469C9">
        <w:rPr>
          <w:rFonts w:ascii="Times New Roman" w:eastAsia="MS Mincho" w:hAnsi="Times New Roman" w:cs="Times New Roman"/>
          <w:iCs/>
          <w:color w:val="000000"/>
          <w:spacing w:val="-4"/>
          <w:kern w:val="0"/>
          <w:sz w:val="28"/>
          <w:szCs w:val="28"/>
          <w:lang w:val="nl-NL"/>
          <w14:ligatures w14:val="none"/>
        </w:rPr>
        <w:t>thị xã, thành phố thuộc tỉnh (</w:t>
      </w:r>
      <w:r w:rsidRPr="005469C9">
        <w:rPr>
          <w:rFonts w:ascii="Times New Roman" w:eastAsia="MS Mincho" w:hAnsi="Times New Roman" w:cs="Times New Roman"/>
          <w:color w:val="000000"/>
          <w:spacing w:val="-4"/>
          <w:kern w:val="0"/>
          <w:sz w:val="28"/>
          <w:szCs w:val="28"/>
          <w:lang w:val="nl-NL"/>
          <w14:ligatures w14:val="none"/>
        </w:rPr>
        <w:t>viết gọn là</w:t>
      </w:r>
      <w:r w:rsidRPr="005469C9">
        <w:rPr>
          <w:rFonts w:ascii="Times New Roman" w:eastAsia="MS Mincho" w:hAnsi="Times New Roman" w:cs="Times New Roman"/>
          <w:iCs/>
          <w:color w:val="000000"/>
          <w:spacing w:val="-4"/>
          <w:kern w:val="0"/>
          <w:sz w:val="28"/>
          <w:szCs w:val="28"/>
          <w:lang w:val="nl-NL"/>
          <w14:ligatures w14:val="none"/>
        </w:rPr>
        <w:t xml:space="preserve"> </w:t>
      </w:r>
      <w:r w:rsidRPr="005469C9">
        <w:rPr>
          <w:rFonts w:ascii="Times New Roman" w:eastAsia="MS Mincho" w:hAnsi="Times New Roman" w:cs="Times New Roman"/>
          <w:color w:val="000000"/>
          <w:spacing w:val="-4"/>
          <w:kern w:val="0"/>
          <w:sz w:val="28"/>
          <w:szCs w:val="28"/>
          <w:lang w:val="nl-NL"/>
          <w14:ligatures w14:val="none"/>
        </w:rPr>
        <w:t>Chi cục Thống kê</w:t>
      </w:r>
      <w:r w:rsidRPr="005469C9">
        <w:rPr>
          <w:rFonts w:ascii="Times New Roman" w:eastAsia="MS Mincho" w:hAnsi="Times New Roman" w:cs="Times New Roman"/>
          <w:iCs/>
          <w:color w:val="000000"/>
          <w:spacing w:val="-4"/>
          <w:kern w:val="0"/>
          <w:sz w:val="28"/>
          <w:szCs w:val="28"/>
          <w:lang w:val="nl-NL"/>
          <w14:ligatures w14:val="none"/>
        </w:rPr>
        <w:t xml:space="preserve">) </w:t>
      </w:r>
      <w:r w:rsidRPr="005469C9">
        <w:rPr>
          <w:rFonts w:ascii="Times New Roman" w:eastAsia="MS Mincho" w:hAnsi="Times New Roman" w:cs="Times New Roman"/>
          <w:color w:val="000000"/>
          <w:spacing w:val="-4"/>
          <w:kern w:val="0"/>
          <w:sz w:val="28"/>
          <w:szCs w:val="28"/>
          <w:lang w:val="nl-NL"/>
          <w14:ligatures w14:val="none"/>
        </w:rPr>
        <w:t>hoặc của Cục Thống kê.</w:t>
      </w:r>
    </w:p>
    <w:p w14:paraId="39E36366" w14:textId="77777777"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lastRenderedPageBreak/>
        <w:t>ĐTV có trách nhiệm trực tiếp đến các hộ được phân công để thu thập thông tin và điền trực tiếp vào phiếu khảo sát điện tử.</w:t>
      </w:r>
    </w:p>
    <w:p w14:paraId="63690CEE" w14:textId="77777777"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Nhân trắc viên có trách nhiệm trực tiếp đến các hộ được phân công để đo chiều cao, cân nặng của các thành viên hộ dưới 16 tuổi và điền trực tiếp vào phiếu khảo sát điện tử. </w:t>
      </w:r>
    </w:p>
    <w:p w14:paraId="1BD70F5F" w14:textId="77777777" w:rsidR="00B54C4C" w:rsidRPr="00B54C4C"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pt-BR"/>
          <w14:ligatures w14:val="none"/>
        </w:rPr>
      </w:pPr>
      <w:r w:rsidRPr="00672CDE">
        <w:rPr>
          <w:rFonts w:ascii="Times New Roman" w:eastAsia="MS Mincho" w:hAnsi="Times New Roman" w:cs="Times New Roman"/>
          <w:color w:val="000000"/>
          <w:kern w:val="0"/>
          <w:sz w:val="28"/>
          <w:szCs w:val="28"/>
          <w:lang w:val="nl-NL"/>
          <w14:ligatures w14:val="none"/>
        </w:rPr>
        <w:t>Đội trưởng có trách nhiệm tổ chức thực hiện toàn bộ công việc khảo sát tại địa bàn được phân công; dự phỏng vấn của ĐTV; kiểm tra, duyệt và nghiệm thu toàn bộ dữ liệu khảo sát do ĐTV, nhân trắc viên thu thập</w:t>
      </w:r>
      <w:r w:rsidR="00B54C4C">
        <w:rPr>
          <w:rFonts w:ascii="Times New Roman" w:eastAsia="MS Mincho" w:hAnsi="Times New Roman" w:cs="Times New Roman"/>
          <w:color w:val="000000"/>
          <w:kern w:val="0"/>
          <w:sz w:val="28"/>
          <w:szCs w:val="28"/>
          <w:lang w:val="nl-NL"/>
          <w14:ligatures w14:val="none"/>
        </w:rPr>
        <w:t xml:space="preserve">; </w:t>
      </w:r>
      <w:r w:rsidR="00B54C4C" w:rsidRPr="00B54C4C">
        <w:rPr>
          <w:rFonts w:ascii="Times New Roman" w:eastAsia="MS Mincho" w:hAnsi="Times New Roman" w:cs="Times New Roman"/>
          <w:color w:val="000000"/>
          <w:kern w:val="0"/>
          <w:sz w:val="28"/>
          <w:szCs w:val="28"/>
          <w:lang w:val="pt-BR"/>
          <w14:ligatures w14:val="none"/>
        </w:rPr>
        <w:t>thu thập thông tin xã và điền vào phiếu điện tử.</w:t>
      </w:r>
    </w:p>
    <w:p w14:paraId="40BD6397" w14:textId="77777777"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b/>
          <w:i/>
          <w:color w:val="000000"/>
          <w:kern w:val="0"/>
          <w:sz w:val="28"/>
          <w:szCs w:val="28"/>
          <w:lang w:val="nl-NL"/>
          <w14:ligatures w14:val="none"/>
        </w:rPr>
      </w:pPr>
      <w:r w:rsidRPr="00672CDE">
        <w:rPr>
          <w:rFonts w:ascii="Times New Roman" w:eastAsia="MS Mincho" w:hAnsi="Times New Roman" w:cs="Times New Roman"/>
          <w:b/>
          <w:i/>
          <w:color w:val="000000"/>
          <w:kern w:val="0"/>
          <w:sz w:val="28"/>
          <w:szCs w:val="28"/>
          <w:lang w:val="nl-NL"/>
          <w14:ligatures w14:val="none"/>
        </w:rPr>
        <w:t>c) Tập huấn nghiệp vụ</w:t>
      </w:r>
    </w:p>
    <w:p w14:paraId="3CA271FF" w14:textId="77777777"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Tổ chức tập huấn hai cấp:</w:t>
      </w:r>
    </w:p>
    <w:p w14:paraId="3EFC0AD2" w14:textId="5D009B99" w:rsidR="00672CDE" w:rsidRPr="00672CDE" w:rsidRDefault="00EA3702" w:rsidP="005469C9">
      <w:pPr>
        <w:widowControl w:val="0"/>
        <w:suppressAutoHyphens/>
        <w:spacing w:before="60" w:after="60" w:line="281" w:lineRule="auto"/>
        <w:ind w:firstLine="567"/>
        <w:jc w:val="both"/>
        <w:rPr>
          <w:rFonts w:ascii="Times New Roman" w:eastAsia="MS Mincho" w:hAnsi="Times New Roman" w:cs="Times New Roman"/>
          <w:i/>
          <w:color w:val="000000"/>
          <w:kern w:val="0"/>
          <w:sz w:val="28"/>
          <w:szCs w:val="28"/>
          <w:lang w:val="nl-NL"/>
          <w14:ligatures w14:val="none"/>
        </w:rPr>
      </w:pPr>
      <w:r>
        <w:rPr>
          <w:rFonts w:ascii="Times New Roman" w:eastAsia="MS Mincho" w:hAnsi="Times New Roman" w:cs="Times New Roman"/>
          <w:i/>
          <w:iCs/>
          <w:color w:val="000000"/>
          <w:kern w:val="0"/>
          <w:sz w:val="28"/>
          <w:szCs w:val="28"/>
          <w:lang w:val="nl-NL"/>
          <w14:ligatures w14:val="none"/>
        </w:rPr>
        <w:t>*</w:t>
      </w:r>
      <w:r w:rsidR="00672CDE" w:rsidRPr="00672CDE">
        <w:rPr>
          <w:rFonts w:ascii="Times New Roman" w:eastAsia="MS Mincho" w:hAnsi="Times New Roman" w:cs="Times New Roman"/>
          <w:i/>
          <w:iCs/>
          <w:color w:val="000000"/>
          <w:kern w:val="0"/>
          <w:sz w:val="28"/>
          <w:szCs w:val="28"/>
          <w:lang w:val="nl-NL"/>
          <w14:ligatures w14:val="none"/>
        </w:rPr>
        <w:t xml:space="preserve"> Cấp </w:t>
      </w:r>
      <w:r w:rsidR="00705B4F">
        <w:rPr>
          <w:rFonts w:ascii="Times New Roman" w:eastAsia="MS Mincho" w:hAnsi="Times New Roman" w:cs="Times New Roman"/>
          <w:i/>
          <w:iCs/>
          <w:color w:val="000000"/>
          <w:kern w:val="0"/>
          <w:sz w:val="28"/>
          <w:szCs w:val="28"/>
          <w:lang w:val="nl-NL"/>
          <w14:ligatures w14:val="none"/>
        </w:rPr>
        <w:t>t</w:t>
      </w:r>
      <w:r w:rsidR="00672CDE" w:rsidRPr="00672CDE">
        <w:rPr>
          <w:rFonts w:ascii="Times New Roman" w:eastAsia="MS Mincho" w:hAnsi="Times New Roman" w:cs="Times New Roman"/>
          <w:i/>
          <w:iCs/>
          <w:color w:val="000000"/>
          <w:kern w:val="0"/>
          <w:sz w:val="28"/>
          <w:szCs w:val="28"/>
          <w:lang w:val="nl-NL"/>
          <w14:ligatures w14:val="none"/>
        </w:rPr>
        <w:t>rung ương</w:t>
      </w:r>
    </w:p>
    <w:p w14:paraId="47C7CD5A" w14:textId="00005D5F" w:rsidR="00CD6DC0" w:rsidRDefault="00B54C4C"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pt-BR"/>
          <w14:ligatures w14:val="none"/>
        </w:rPr>
      </w:pPr>
      <w:r w:rsidRPr="00B54C4C">
        <w:rPr>
          <w:rFonts w:ascii="Times New Roman" w:eastAsia="MS Mincho" w:hAnsi="Times New Roman" w:cs="Times New Roman"/>
          <w:color w:val="000000"/>
          <w:kern w:val="0"/>
          <w:sz w:val="28"/>
          <w:szCs w:val="28"/>
          <w:lang w:val="pt-BR"/>
          <w14:ligatures w14:val="none"/>
        </w:rPr>
        <w:t xml:space="preserve">Tổng cục Thống kê tổ chức </w:t>
      </w:r>
      <w:r w:rsidR="00646A1D">
        <w:rPr>
          <w:rFonts w:ascii="Times New Roman" w:eastAsia="MS Mincho" w:hAnsi="Times New Roman" w:cs="Times New Roman"/>
          <w:color w:val="000000"/>
          <w:kern w:val="0"/>
          <w:sz w:val="28"/>
          <w:szCs w:val="28"/>
          <w:lang w:val="pt-BR"/>
          <w14:ligatures w14:val="none"/>
        </w:rPr>
        <w:t xml:space="preserve">các </w:t>
      </w:r>
      <w:r w:rsidRPr="00B54C4C">
        <w:rPr>
          <w:rFonts w:ascii="Times New Roman" w:eastAsia="MS Mincho" w:hAnsi="Times New Roman" w:cs="Times New Roman"/>
          <w:color w:val="000000"/>
          <w:kern w:val="0"/>
          <w:sz w:val="28"/>
          <w:szCs w:val="28"/>
          <w:lang w:val="pt-BR"/>
          <w14:ligatures w14:val="none"/>
        </w:rPr>
        <w:t xml:space="preserve">hội nghị tập huấn </w:t>
      </w:r>
      <w:r w:rsidR="00646A1D">
        <w:rPr>
          <w:rFonts w:ascii="Times New Roman" w:eastAsia="MS Mincho" w:hAnsi="Times New Roman" w:cs="Times New Roman"/>
          <w:color w:val="000000"/>
          <w:kern w:val="0"/>
          <w:sz w:val="28"/>
          <w:szCs w:val="28"/>
          <w:lang w:val="pt-BR"/>
          <w14:ligatures w14:val="none"/>
        </w:rPr>
        <w:t>trong thời gian 03 ngày, trong đó</w:t>
      </w:r>
      <w:r w:rsidR="00CD6DC0">
        <w:rPr>
          <w:rFonts w:ascii="Times New Roman" w:eastAsia="MS Mincho" w:hAnsi="Times New Roman" w:cs="Times New Roman"/>
          <w:color w:val="000000"/>
          <w:kern w:val="0"/>
          <w:sz w:val="28"/>
          <w:szCs w:val="28"/>
          <w:lang w:val="pt-BR"/>
          <w14:ligatures w14:val="none"/>
        </w:rPr>
        <w:t>:</w:t>
      </w:r>
      <w:r w:rsidR="00646A1D">
        <w:rPr>
          <w:rFonts w:ascii="Times New Roman" w:eastAsia="MS Mincho" w:hAnsi="Times New Roman" w:cs="Times New Roman"/>
          <w:color w:val="000000"/>
          <w:kern w:val="0"/>
          <w:sz w:val="28"/>
          <w:szCs w:val="28"/>
          <w:lang w:val="pt-BR"/>
          <w14:ligatures w14:val="none"/>
        </w:rPr>
        <w:t xml:space="preserve"> </w:t>
      </w:r>
    </w:p>
    <w:p w14:paraId="5E7D6433" w14:textId="1ADF0C3C" w:rsidR="00CD6DC0" w:rsidRDefault="00EA3702"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pt-BR"/>
          <w14:ligatures w14:val="none"/>
        </w:rPr>
      </w:pPr>
      <w:r>
        <w:rPr>
          <w:rFonts w:ascii="Times New Roman" w:eastAsia="MS Mincho" w:hAnsi="Times New Roman" w:cs="Times New Roman"/>
          <w:color w:val="000000"/>
          <w:kern w:val="0"/>
          <w:sz w:val="28"/>
          <w:szCs w:val="28"/>
          <w:lang w:val="pt-BR"/>
          <w14:ligatures w14:val="none"/>
        </w:rPr>
        <w:t>-</w:t>
      </w:r>
      <w:r w:rsidR="00CD6DC0">
        <w:rPr>
          <w:rFonts w:ascii="Times New Roman" w:eastAsia="MS Mincho" w:hAnsi="Times New Roman" w:cs="Times New Roman"/>
          <w:color w:val="000000"/>
          <w:kern w:val="0"/>
          <w:sz w:val="28"/>
          <w:szCs w:val="28"/>
          <w:lang w:val="pt-BR"/>
          <w14:ligatures w14:val="none"/>
        </w:rPr>
        <w:t xml:space="preserve"> H</w:t>
      </w:r>
      <w:r w:rsidR="00646A1D">
        <w:rPr>
          <w:rFonts w:ascii="Times New Roman" w:eastAsia="MS Mincho" w:hAnsi="Times New Roman" w:cs="Times New Roman"/>
          <w:color w:val="000000"/>
          <w:kern w:val="0"/>
          <w:sz w:val="28"/>
          <w:szCs w:val="28"/>
          <w:lang w:val="pt-BR"/>
          <w14:ligatures w14:val="none"/>
        </w:rPr>
        <w:t>ội nghị tập huấn</w:t>
      </w:r>
      <w:r w:rsidR="00B54C4C" w:rsidRPr="00B54C4C">
        <w:rPr>
          <w:rFonts w:ascii="Times New Roman" w:eastAsia="MS Mincho" w:hAnsi="Times New Roman" w:cs="Times New Roman"/>
          <w:color w:val="000000"/>
          <w:kern w:val="0"/>
          <w:sz w:val="28"/>
          <w:szCs w:val="28"/>
          <w:lang w:val="pt-BR"/>
          <w14:ligatures w14:val="none"/>
        </w:rPr>
        <w:t xml:space="preserve"> phiếu thu nhập</w:t>
      </w:r>
      <w:r w:rsidR="000E2241">
        <w:rPr>
          <w:rFonts w:ascii="Times New Roman" w:eastAsia="MS Mincho" w:hAnsi="Times New Roman" w:cs="Times New Roman"/>
          <w:color w:val="000000"/>
          <w:kern w:val="0"/>
          <w:sz w:val="28"/>
          <w:szCs w:val="28"/>
          <w:lang w:val="pt-BR"/>
          <w14:ligatures w14:val="none"/>
        </w:rPr>
        <w:t xml:space="preserve"> </w:t>
      </w:r>
      <w:r w:rsidR="000E733A">
        <w:rPr>
          <w:rFonts w:ascii="Times New Roman" w:eastAsia="MS Mincho" w:hAnsi="Times New Roman" w:cs="Times New Roman"/>
          <w:color w:val="000000"/>
          <w:kern w:val="0"/>
          <w:sz w:val="28"/>
          <w:szCs w:val="28"/>
          <w:lang w:val="pt-BR"/>
          <w14:ligatures w14:val="none"/>
        </w:rPr>
        <w:t>-</w:t>
      </w:r>
      <w:r w:rsidR="000E2241">
        <w:rPr>
          <w:rFonts w:ascii="Times New Roman" w:eastAsia="MS Mincho" w:hAnsi="Times New Roman" w:cs="Times New Roman"/>
          <w:color w:val="000000"/>
          <w:kern w:val="0"/>
          <w:sz w:val="28"/>
          <w:szCs w:val="28"/>
          <w:lang w:val="pt-BR"/>
          <w14:ligatures w14:val="none"/>
        </w:rPr>
        <w:t xml:space="preserve"> quyền số chỉ số giá tiêu dùng</w:t>
      </w:r>
      <w:r w:rsidR="00646A1D">
        <w:rPr>
          <w:rFonts w:ascii="Times New Roman" w:eastAsia="MS Mincho" w:hAnsi="Times New Roman" w:cs="Times New Roman"/>
          <w:color w:val="000000"/>
          <w:kern w:val="0"/>
          <w:sz w:val="28"/>
          <w:szCs w:val="28"/>
          <w:lang w:val="pt-BR"/>
          <w14:ligatures w14:val="none"/>
        </w:rPr>
        <w:t>,</w:t>
      </w:r>
      <w:r w:rsidR="00B54C4C">
        <w:rPr>
          <w:rFonts w:ascii="Times New Roman" w:eastAsia="MS Mincho" w:hAnsi="Times New Roman" w:cs="Times New Roman"/>
          <w:color w:val="000000"/>
          <w:kern w:val="0"/>
          <w:sz w:val="28"/>
          <w:szCs w:val="28"/>
          <w:lang w:val="pt-BR"/>
          <w14:ligatures w14:val="none"/>
        </w:rPr>
        <w:t xml:space="preserve"> </w:t>
      </w:r>
      <w:r w:rsidR="00B54C4C" w:rsidRPr="00B54C4C">
        <w:rPr>
          <w:rFonts w:ascii="Times New Roman" w:eastAsia="MS Mincho" w:hAnsi="Times New Roman" w:cs="Times New Roman"/>
          <w:color w:val="000000"/>
          <w:kern w:val="0"/>
          <w:sz w:val="28"/>
          <w:szCs w:val="28"/>
          <w:lang w:val="pt-BR"/>
          <w14:ligatures w14:val="none"/>
        </w:rPr>
        <w:t>phiếu thu nhập - chi tiêu</w:t>
      </w:r>
      <w:r>
        <w:rPr>
          <w:rFonts w:ascii="Times New Roman" w:eastAsia="MS Mincho" w:hAnsi="Times New Roman" w:cs="Times New Roman"/>
          <w:color w:val="000000"/>
          <w:kern w:val="0"/>
          <w:sz w:val="28"/>
          <w:szCs w:val="28"/>
          <w:lang w:val="pt-BR"/>
          <w14:ligatures w14:val="none"/>
        </w:rPr>
        <w:t>.</w:t>
      </w:r>
      <w:r w:rsidR="00B54C4C" w:rsidRPr="00B54C4C">
        <w:rPr>
          <w:rFonts w:ascii="Times New Roman" w:eastAsia="MS Mincho" w:hAnsi="Times New Roman" w:cs="Times New Roman"/>
          <w:color w:val="000000"/>
          <w:kern w:val="0"/>
          <w:sz w:val="28"/>
          <w:szCs w:val="28"/>
          <w:lang w:val="pt-BR"/>
          <w14:ligatures w14:val="none"/>
        </w:rPr>
        <w:t xml:space="preserve"> </w:t>
      </w:r>
      <w:r>
        <w:rPr>
          <w:rFonts w:ascii="Times New Roman" w:eastAsia="MS Mincho" w:hAnsi="Times New Roman" w:cs="Times New Roman"/>
          <w:color w:val="000000"/>
          <w:kern w:val="0"/>
          <w:sz w:val="28"/>
          <w:szCs w:val="28"/>
          <w:lang w:val="pt-BR"/>
          <w14:ligatures w14:val="none"/>
        </w:rPr>
        <w:t>T</w:t>
      </w:r>
      <w:r w:rsidR="00B54C4C" w:rsidRPr="00B54C4C">
        <w:rPr>
          <w:rFonts w:ascii="Times New Roman" w:eastAsia="MS Mincho" w:hAnsi="Times New Roman" w:cs="Times New Roman"/>
          <w:color w:val="000000"/>
          <w:kern w:val="0"/>
          <w:sz w:val="28"/>
          <w:szCs w:val="28"/>
          <w:lang w:val="pt-BR"/>
          <w14:ligatures w14:val="none"/>
        </w:rPr>
        <w:t>hời gian</w:t>
      </w:r>
      <w:r>
        <w:rPr>
          <w:rFonts w:ascii="Times New Roman" w:eastAsia="MS Mincho" w:hAnsi="Times New Roman" w:cs="Times New Roman"/>
          <w:color w:val="000000"/>
          <w:kern w:val="0"/>
          <w:sz w:val="28"/>
          <w:szCs w:val="28"/>
          <w:lang w:val="pt-BR"/>
          <w14:ligatures w14:val="none"/>
        </w:rPr>
        <w:t>:</w:t>
      </w:r>
      <w:r w:rsidR="00B54C4C" w:rsidRPr="00B54C4C">
        <w:rPr>
          <w:rFonts w:ascii="Times New Roman" w:eastAsia="MS Mincho" w:hAnsi="Times New Roman" w:cs="Times New Roman"/>
          <w:color w:val="000000"/>
          <w:kern w:val="0"/>
          <w:sz w:val="28"/>
          <w:szCs w:val="28"/>
          <w:lang w:val="pt-BR"/>
          <w14:ligatures w14:val="none"/>
        </w:rPr>
        <w:t xml:space="preserve"> 02 ngày</w:t>
      </w:r>
      <w:r w:rsidR="00CD6DC0">
        <w:rPr>
          <w:rFonts w:ascii="Times New Roman" w:eastAsia="MS Mincho" w:hAnsi="Times New Roman" w:cs="Times New Roman"/>
          <w:color w:val="000000"/>
          <w:kern w:val="0"/>
          <w:sz w:val="28"/>
          <w:szCs w:val="28"/>
          <w:lang w:val="pt-BR"/>
          <w14:ligatures w14:val="none"/>
        </w:rPr>
        <w:t xml:space="preserve">; </w:t>
      </w:r>
    </w:p>
    <w:p w14:paraId="3DDA6F00" w14:textId="775B7F09" w:rsidR="00B54C4C" w:rsidRPr="00B54C4C" w:rsidRDefault="00EA3702"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pt-BR"/>
          <w14:ligatures w14:val="none"/>
        </w:rPr>
      </w:pPr>
      <w:r>
        <w:rPr>
          <w:rFonts w:ascii="Times New Roman" w:eastAsia="MS Mincho" w:hAnsi="Times New Roman" w:cs="Times New Roman"/>
          <w:color w:val="000000"/>
          <w:kern w:val="0"/>
          <w:sz w:val="28"/>
          <w:szCs w:val="28"/>
          <w:lang w:val="pt-BR"/>
          <w14:ligatures w14:val="none"/>
        </w:rPr>
        <w:t>-</w:t>
      </w:r>
      <w:r w:rsidR="00CD6DC0">
        <w:rPr>
          <w:rFonts w:ascii="Times New Roman" w:eastAsia="MS Mincho" w:hAnsi="Times New Roman" w:cs="Times New Roman"/>
          <w:color w:val="000000"/>
          <w:kern w:val="0"/>
          <w:sz w:val="28"/>
          <w:szCs w:val="28"/>
          <w:lang w:val="pt-BR"/>
          <w14:ligatures w14:val="none"/>
        </w:rPr>
        <w:t xml:space="preserve"> H</w:t>
      </w:r>
      <w:r w:rsidR="00B54C4C" w:rsidRPr="00B54C4C">
        <w:rPr>
          <w:rFonts w:ascii="Times New Roman" w:eastAsia="MS Mincho" w:hAnsi="Times New Roman" w:cs="Times New Roman"/>
          <w:color w:val="000000"/>
          <w:kern w:val="0"/>
          <w:sz w:val="28"/>
          <w:szCs w:val="28"/>
          <w:lang w:val="pt-BR"/>
          <w14:ligatures w14:val="none"/>
        </w:rPr>
        <w:t>ội nghị tập huấn</w:t>
      </w:r>
      <w:r w:rsidR="00646A1D">
        <w:rPr>
          <w:rFonts w:ascii="Times New Roman" w:eastAsia="MS Mincho" w:hAnsi="Times New Roman" w:cs="Times New Roman"/>
          <w:color w:val="000000"/>
          <w:kern w:val="0"/>
          <w:sz w:val="28"/>
          <w:szCs w:val="28"/>
          <w:lang w:val="pt-BR"/>
          <w14:ligatures w14:val="none"/>
        </w:rPr>
        <w:t xml:space="preserve"> phiế</w:t>
      </w:r>
      <w:r w:rsidR="00CD6DC0">
        <w:rPr>
          <w:rFonts w:ascii="Times New Roman" w:eastAsia="MS Mincho" w:hAnsi="Times New Roman" w:cs="Times New Roman"/>
          <w:color w:val="000000"/>
          <w:kern w:val="0"/>
          <w:sz w:val="28"/>
          <w:szCs w:val="28"/>
          <w:lang w:val="pt-BR"/>
          <w14:ligatures w14:val="none"/>
        </w:rPr>
        <w:t>u xã,</w:t>
      </w:r>
      <w:r w:rsidR="00B54C4C" w:rsidRPr="00B54C4C">
        <w:rPr>
          <w:rFonts w:ascii="Times New Roman" w:eastAsia="MS Mincho" w:hAnsi="Times New Roman" w:cs="Times New Roman"/>
          <w:color w:val="000000"/>
          <w:kern w:val="0"/>
          <w:sz w:val="28"/>
          <w:szCs w:val="28"/>
          <w:lang w:val="pt-BR"/>
          <w14:ligatures w14:val="none"/>
        </w:rPr>
        <w:t xml:space="preserve"> </w:t>
      </w:r>
      <w:r>
        <w:rPr>
          <w:rFonts w:ascii="Times New Roman" w:eastAsia="MS Mincho" w:hAnsi="Times New Roman" w:cs="Times New Roman"/>
          <w:color w:val="000000"/>
          <w:kern w:val="0"/>
          <w:sz w:val="28"/>
          <w:szCs w:val="28"/>
          <w:lang w:val="pt-BR"/>
          <w14:ligatures w14:val="none"/>
        </w:rPr>
        <w:t xml:space="preserve">hướng dẫn </w:t>
      </w:r>
      <w:r w:rsidR="008C67B4">
        <w:rPr>
          <w:rFonts w:ascii="Times New Roman" w:eastAsia="MS Mincho" w:hAnsi="Times New Roman" w:cs="Times New Roman"/>
          <w:color w:val="000000"/>
          <w:kern w:val="0"/>
          <w:sz w:val="28"/>
          <w:szCs w:val="28"/>
          <w:lang w:val="pt-BR"/>
          <w14:ligatures w14:val="none"/>
        </w:rPr>
        <w:t xml:space="preserve">cài đặt các phần mềm, sử dụng </w:t>
      </w:r>
      <w:r w:rsidR="00B54C4C" w:rsidRPr="00E86533">
        <w:rPr>
          <w:rFonts w:ascii="Times New Roman" w:eastAsia="MS Mincho" w:hAnsi="Times New Roman" w:cs="Times New Roman"/>
          <w:color w:val="000000"/>
          <w:spacing w:val="-4"/>
          <w:kern w:val="0"/>
          <w:sz w:val="28"/>
          <w:szCs w:val="28"/>
          <w:lang w:val="pt-BR"/>
          <w14:ligatures w14:val="none"/>
        </w:rPr>
        <w:t xml:space="preserve">Trang thông tin điện tử của KSMS </w:t>
      </w:r>
      <w:r w:rsidR="00303AD4" w:rsidRPr="00E86533">
        <w:rPr>
          <w:rFonts w:ascii="Times New Roman" w:eastAsia="MS Mincho" w:hAnsi="Times New Roman" w:cs="Times New Roman"/>
          <w:color w:val="000000"/>
          <w:spacing w:val="-4"/>
          <w:kern w:val="0"/>
          <w:sz w:val="28"/>
          <w:szCs w:val="28"/>
          <w:lang w:val="pt-BR"/>
          <w14:ligatures w14:val="none"/>
        </w:rPr>
        <w:t>2024</w:t>
      </w:r>
      <w:r w:rsidR="00B54C4C" w:rsidRPr="00E86533">
        <w:rPr>
          <w:rFonts w:ascii="Times New Roman" w:eastAsia="MS Mincho" w:hAnsi="Times New Roman" w:cs="Times New Roman"/>
          <w:color w:val="000000"/>
          <w:spacing w:val="-4"/>
          <w:kern w:val="0"/>
          <w:sz w:val="28"/>
          <w:szCs w:val="28"/>
          <w:lang w:val="pt-BR"/>
          <w14:ligatures w14:val="none"/>
        </w:rPr>
        <w:t xml:space="preserve"> và các phiếu điện tử</w:t>
      </w:r>
      <w:r w:rsidR="008C67B4">
        <w:rPr>
          <w:rFonts w:ascii="Times New Roman" w:eastAsia="MS Mincho" w:hAnsi="Times New Roman" w:cs="Times New Roman"/>
          <w:color w:val="000000"/>
          <w:spacing w:val="-4"/>
          <w:kern w:val="0"/>
          <w:sz w:val="28"/>
          <w:szCs w:val="28"/>
          <w:lang w:val="pt-BR"/>
          <w14:ligatures w14:val="none"/>
        </w:rPr>
        <w:t>.</w:t>
      </w:r>
      <w:r w:rsidR="00B54C4C" w:rsidRPr="00E86533">
        <w:rPr>
          <w:rFonts w:ascii="Times New Roman" w:eastAsia="MS Mincho" w:hAnsi="Times New Roman" w:cs="Times New Roman"/>
          <w:color w:val="000000"/>
          <w:spacing w:val="-4"/>
          <w:kern w:val="0"/>
          <w:sz w:val="28"/>
          <w:szCs w:val="28"/>
          <w:lang w:val="pt-BR"/>
          <w14:ligatures w14:val="none"/>
        </w:rPr>
        <w:t xml:space="preserve"> </w:t>
      </w:r>
      <w:r w:rsidR="008C67B4">
        <w:rPr>
          <w:rFonts w:ascii="Times New Roman" w:eastAsia="MS Mincho" w:hAnsi="Times New Roman" w:cs="Times New Roman"/>
          <w:color w:val="000000"/>
          <w:spacing w:val="-4"/>
          <w:kern w:val="0"/>
          <w:sz w:val="28"/>
          <w:szCs w:val="28"/>
          <w:lang w:val="pt-BR"/>
          <w14:ligatures w14:val="none"/>
        </w:rPr>
        <w:t>T</w:t>
      </w:r>
      <w:r w:rsidR="00B54C4C" w:rsidRPr="00E86533">
        <w:rPr>
          <w:rFonts w:ascii="Times New Roman" w:eastAsia="MS Mincho" w:hAnsi="Times New Roman" w:cs="Times New Roman"/>
          <w:color w:val="000000"/>
          <w:spacing w:val="-4"/>
          <w:kern w:val="0"/>
          <w:sz w:val="28"/>
          <w:szCs w:val="28"/>
          <w:lang w:val="pt-BR"/>
          <w14:ligatures w14:val="none"/>
        </w:rPr>
        <w:t>hời gian</w:t>
      </w:r>
      <w:r w:rsidR="008C67B4">
        <w:rPr>
          <w:rFonts w:ascii="Times New Roman" w:eastAsia="MS Mincho" w:hAnsi="Times New Roman" w:cs="Times New Roman"/>
          <w:color w:val="000000"/>
          <w:spacing w:val="-4"/>
          <w:kern w:val="0"/>
          <w:sz w:val="28"/>
          <w:szCs w:val="28"/>
          <w:lang w:val="pt-BR"/>
          <w14:ligatures w14:val="none"/>
        </w:rPr>
        <w:t>:</w:t>
      </w:r>
      <w:r w:rsidR="00B54C4C" w:rsidRPr="00E86533">
        <w:rPr>
          <w:rFonts w:ascii="Times New Roman" w:eastAsia="MS Mincho" w:hAnsi="Times New Roman" w:cs="Times New Roman"/>
          <w:color w:val="000000"/>
          <w:spacing w:val="-4"/>
          <w:kern w:val="0"/>
          <w:sz w:val="28"/>
          <w:szCs w:val="28"/>
          <w:lang w:val="pt-BR"/>
          <w14:ligatures w14:val="none"/>
        </w:rPr>
        <w:t xml:space="preserve"> 01 ngày.</w:t>
      </w:r>
    </w:p>
    <w:p w14:paraId="0913C4E4" w14:textId="77777777"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Thành phần tham gia tập huấn gồm:</w:t>
      </w:r>
    </w:p>
    <w:p w14:paraId="56751C7E" w14:textId="0C257356" w:rsidR="00672CDE" w:rsidRPr="00672CDE" w:rsidRDefault="008C67B4"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Pr>
          <w:rFonts w:ascii="Times New Roman" w:eastAsia="MS Mincho" w:hAnsi="Times New Roman" w:cs="Times New Roman"/>
          <w:color w:val="000000"/>
          <w:kern w:val="0"/>
          <w:sz w:val="28"/>
          <w:szCs w:val="28"/>
          <w:lang w:val="nl-NL"/>
          <w14:ligatures w14:val="none"/>
        </w:rPr>
        <w:t>+</w:t>
      </w:r>
      <w:r w:rsidR="00672CDE" w:rsidRPr="00672CDE">
        <w:rPr>
          <w:rFonts w:ascii="Times New Roman" w:eastAsia="MS Mincho" w:hAnsi="Times New Roman" w:cs="Times New Roman"/>
          <w:color w:val="000000"/>
          <w:kern w:val="0"/>
          <w:sz w:val="28"/>
          <w:szCs w:val="28"/>
          <w:lang w:val="nl-NL"/>
          <w14:ligatures w14:val="none"/>
        </w:rPr>
        <w:t xml:space="preserve"> Tổng cục Thống kê: Lãnh đạo và công chức, viên chức của Cục TTDL; </w:t>
      </w:r>
      <w:r w:rsidR="00672CDE" w:rsidRPr="00672CDE">
        <w:rPr>
          <w:rFonts w:ascii="Times New Roman" w:eastAsia="MS Mincho" w:hAnsi="Times New Roman" w:cs="Times New Roman"/>
          <w:color w:val="000000"/>
          <w:kern w:val="0"/>
          <w:sz w:val="28"/>
          <w:szCs w:val="28"/>
          <w:lang w:val="nl-NL"/>
          <w14:ligatures w14:val="none"/>
        </w:rPr>
        <w:br/>
        <w:t xml:space="preserve">Vụ XHMT; </w:t>
      </w:r>
      <w:r w:rsidR="00B54C4C">
        <w:rPr>
          <w:rFonts w:ascii="Times New Roman" w:eastAsia="MS Mincho" w:hAnsi="Times New Roman" w:cs="Times New Roman"/>
          <w:color w:val="000000"/>
          <w:kern w:val="0"/>
          <w:sz w:val="28"/>
          <w:szCs w:val="28"/>
          <w:lang w:val="nl-NL"/>
          <w14:ligatures w14:val="none"/>
        </w:rPr>
        <w:t xml:space="preserve">Vụ TKG; </w:t>
      </w:r>
      <w:r w:rsidR="00672CDE" w:rsidRPr="00672CDE">
        <w:rPr>
          <w:rFonts w:ascii="Times New Roman" w:eastAsia="MS Mincho" w:hAnsi="Times New Roman" w:cs="Times New Roman"/>
          <w:color w:val="000000"/>
          <w:kern w:val="0"/>
          <w:sz w:val="28"/>
          <w:szCs w:val="28"/>
          <w:lang w:val="nl-NL"/>
          <w14:ligatures w14:val="none"/>
        </w:rPr>
        <w:t>Vụ Phương pháp chế độ và Quản lý chất lượng thống kê; Vụ Kế hoạch tài chính; Vụ Pháp chế và Thanh tra thống kê và các đơn vị liên</w:t>
      </w:r>
      <w:r w:rsidR="00B54C4C">
        <w:rPr>
          <w:rFonts w:ascii="Times New Roman" w:eastAsia="MS Mincho" w:hAnsi="Times New Roman" w:cs="Times New Roman"/>
          <w:color w:val="000000"/>
          <w:kern w:val="0"/>
          <w:sz w:val="28"/>
          <w:szCs w:val="28"/>
          <w:lang w:val="nl-NL"/>
          <w14:ligatures w14:val="none"/>
        </w:rPr>
        <w:t xml:space="preserve"> </w:t>
      </w:r>
      <w:r w:rsidR="00672CDE" w:rsidRPr="00672CDE">
        <w:rPr>
          <w:rFonts w:ascii="Times New Roman" w:eastAsia="MS Mincho" w:hAnsi="Times New Roman" w:cs="Times New Roman"/>
          <w:color w:val="000000"/>
          <w:kern w:val="0"/>
          <w:sz w:val="28"/>
          <w:szCs w:val="28"/>
          <w:lang w:val="nl-NL"/>
          <w14:ligatures w14:val="none"/>
        </w:rPr>
        <w:t>quan khác thuộc</w:t>
      </w:r>
      <w:r w:rsidR="00B54C4C">
        <w:rPr>
          <w:rFonts w:ascii="Times New Roman" w:eastAsia="MS Mincho" w:hAnsi="Times New Roman" w:cs="Times New Roman"/>
          <w:color w:val="000000"/>
          <w:kern w:val="0"/>
          <w:sz w:val="28"/>
          <w:szCs w:val="28"/>
          <w:lang w:val="nl-NL"/>
          <w14:ligatures w14:val="none"/>
        </w:rPr>
        <w:t xml:space="preserve"> </w:t>
      </w:r>
      <w:r w:rsidR="00672CDE" w:rsidRPr="00672CDE">
        <w:rPr>
          <w:rFonts w:ascii="Times New Roman" w:eastAsia="MS Mincho" w:hAnsi="Times New Roman" w:cs="Times New Roman"/>
          <w:color w:val="000000"/>
          <w:kern w:val="0"/>
          <w:sz w:val="28"/>
          <w:szCs w:val="28"/>
          <w:lang w:val="nl-NL"/>
          <w14:ligatures w14:val="none"/>
        </w:rPr>
        <w:t xml:space="preserve">Tổng cục Thống kê. </w:t>
      </w:r>
    </w:p>
    <w:p w14:paraId="65D2FA6B" w14:textId="13C64F7C" w:rsidR="00672CDE" w:rsidRPr="00672CDE" w:rsidRDefault="008C67B4"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Pr>
          <w:rFonts w:ascii="Times New Roman" w:eastAsia="MS Mincho" w:hAnsi="Times New Roman" w:cs="Times New Roman"/>
          <w:color w:val="000000"/>
          <w:kern w:val="0"/>
          <w:sz w:val="28"/>
          <w:szCs w:val="28"/>
          <w:lang w:val="nl-NL"/>
          <w14:ligatures w14:val="none"/>
        </w:rPr>
        <w:t>+</w:t>
      </w:r>
      <w:r w:rsidR="00672CDE" w:rsidRPr="00672CDE">
        <w:rPr>
          <w:rFonts w:ascii="Times New Roman" w:eastAsia="MS Mincho" w:hAnsi="Times New Roman" w:cs="Times New Roman"/>
          <w:color w:val="000000"/>
          <w:kern w:val="0"/>
          <w:sz w:val="28"/>
          <w:szCs w:val="28"/>
          <w:lang w:val="nl-NL"/>
          <w14:ligatures w14:val="none"/>
        </w:rPr>
        <w:t xml:space="preserve"> Cục Thống kê: Lãnh đạo Cục, lãnh đạo phòng và công chức của Phòng Thu </w:t>
      </w:r>
      <w:r w:rsidR="00672CDE" w:rsidRPr="00672CDE">
        <w:rPr>
          <w:rFonts w:ascii="Times New Roman" w:eastAsia="MS Mincho" w:hAnsi="Times New Roman" w:cs="Times New Roman"/>
          <w:color w:val="000000"/>
          <w:spacing w:val="-4"/>
          <w:kern w:val="0"/>
          <w:sz w:val="28"/>
          <w:szCs w:val="28"/>
          <w:lang w:val="nl-NL"/>
          <w14:ligatures w14:val="none"/>
        </w:rPr>
        <w:t>thập thông tin thống kê; lãnh đạo phòng và công chức của Phòng Thống kê Xã hội</w:t>
      </w:r>
      <w:r w:rsidR="00B54C4C">
        <w:rPr>
          <w:rFonts w:ascii="Times New Roman" w:eastAsia="MS Mincho" w:hAnsi="Times New Roman" w:cs="Times New Roman"/>
          <w:color w:val="000000"/>
          <w:spacing w:val="-4"/>
          <w:kern w:val="0"/>
          <w:sz w:val="28"/>
          <w:szCs w:val="28"/>
          <w:lang w:val="nl-NL"/>
          <w14:ligatures w14:val="none"/>
        </w:rPr>
        <w:t xml:space="preserve">; </w:t>
      </w:r>
      <w:r w:rsidR="00B54C4C" w:rsidRPr="00672CDE">
        <w:rPr>
          <w:rFonts w:ascii="Times New Roman" w:eastAsia="MS Mincho" w:hAnsi="Times New Roman" w:cs="Times New Roman"/>
          <w:color w:val="000000"/>
          <w:spacing w:val="-4"/>
          <w:kern w:val="0"/>
          <w:sz w:val="28"/>
          <w:szCs w:val="28"/>
          <w:lang w:val="nl-NL"/>
          <w14:ligatures w14:val="none"/>
        </w:rPr>
        <w:t>lãnh đạo phòng và công chức của Phòng Thống kê</w:t>
      </w:r>
      <w:r w:rsidR="00B54C4C">
        <w:rPr>
          <w:rFonts w:ascii="Times New Roman" w:eastAsia="MS Mincho" w:hAnsi="Times New Roman" w:cs="Times New Roman"/>
          <w:color w:val="000000"/>
          <w:spacing w:val="-4"/>
          <w:kern w:val="0"/>
          <w:sz w:val="28"/>
          <w:szCs w:val="28"/>
          <w:lang w:val="nl-NL"/>
          <w14:ligatures w14:val="none"/>
        </w:rPr>
        <w:t xml:space="preserve"> Kinh tế.</w:t>
      </w:r>
    </w:p>
    <w:p w14:paraId="69DDC33E" w14:textId="39E40617" w:rsidR="00672CDE" w:rsidRPr="00672CDE" w:rsidRDefault="008C67B4"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Pr>
          <w:rFonts w:ascii="Times New Roman" w:eastAsia="MS Mincho" w:hAnsi="Times New Roman" w:cs="Times New Roman"/>
          <w:i/>
          <w:iCs/>
          <w:color w:val="000000"/>
          <w:kern w:val="0"/>
          <w:sz w:val="28"/>
          <w:szCs w:val="28"/>
          <w:lang w:val="nl-NL"/>
          <w14:ligatures w14:val="none"/>
        </w:rPr>
        <w:t>*</w:t>
      </w:r>
      <w:r w:rsidR="00672CDE" w:rsidRPr="00672CDE">
        <w:rPr>
          <w:rFonts w:ascii="Times New Roman" w:eastAsia="MS Mincho" w:hAnsi="Times New Roman" w:cs="Times New Roman"/>
          <w:i/>
          <w:iCs/>
          <w:color w:val="000000"/>
          <w:kern w:val="0"/>
          <w:sz w:val="28"/>
          <w:szCs w:val="28"/>
          <w:lang w:val="nl-NL"/>
          <w14:ligatures w14:val="none"/>
        </w:rPr>
        <w:t xml:space="preserve"> Cấp tỉnh</w:t>
      </w:r>
    </w:p>
    <w:p w14:paraId="4728557C" w14:textId="674FE871" w:rsidR="00CD6DC0"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pt-BR"/>
          <w14:ligatures w14:val="none"/>
        </w:rPr>
      </w:pPr>
      <w:r w:rsidRPr="00E86533">
        <w:rPr>
          <w:rFonts w:ascii="Times New Roman" w:eastAsia="MS Mincho" w:hAnsi="Times New Roman" w:cs="Times New Roman"/>
          <w:color w:val="000000"/>
          <w:spacing w:val="-4"/>
          <w:kern w:val="0"/>
          <w:sz w:val="28"/>
          <w:szCs w:val="28"/>
          <w:lang w:val="nl-NL"/>
          <w14:ligatures w14:val="none"/>
        </w:rPr>
        <w:t xml:space="preserve">Cục Thống kê </w:t>
      </w:r>
      <w:r w:rsidR="00303AD4" w:rsidRPr="00E86533">
        <w:rPr>
          <w:rFonts w:ascii="Times New Roman" w:eastAsia="MS Mincho" w:hAnsi="Times New Roman" w:cs="Times New Roman"/>
          <w:color w:val="000000"/>
          <w:spacing w:val="-4"/>
          <w:kern w:val="0"/>
          <w:sz w:val="28"/>
          <w:szCs w:val="28"/>
          <w:lang w:val="pt-BR"/>
          <w14:ligatures w14:val="none"/>
        </w:rPr>
        <w:t xml:space="preserve">tổ chức </w:t>
      </w:r>
      <w:r w:rsidR="00CD6DC0">
        <w:rPr>
          <w:rFonts w:ascii="Times New Roman" w:eastAsia="MS Mincho" w:hAnsi="Times New Roman" w:cs="Times New Roman"/>
          <w:color w:val="000000"/>
          <w:spacing w:val="-4"/>
          <w:kern w:val="0"/>
          <w:sz w:val="28"/>
          <w:szCs w:val="28"/>
          <w:lang w:val="pt-BR"/>
          <w14:ligatures w14:val="none"/>
        </w:rPr>
        <w:t xml:space="preserve">các </w:t>
      </w:r>
      <w:r w:rsidR="00303AD4" w:rsidRPr="00E86533">
        <w:rPr>
          <w:rFonts w:ascii="Times New Roman" w:eastAsia="MS Mincho" w:hAnsi="Times New Roman" w:cs="Times New Roman"/>
          <w:color w:val="000000"/>
          <w:spacing w:val="-4"/>
          <w:kern w:val="0"/>
          <w:sz w:val="28"/>
          <w:szCs w:val="28"/>
          <w:lang w:val="pt-BR"/>
          <w14:ligatures w14:val="none"/>
        </w:rPr>
        <w:t xml:space="preserve">hội nghị tập huấn </w:t>
      </w:r>
      <w:r w:rsidR="00CD6DC0">
        <w:rPr>
          <w:rFonts w:ascii="Times New Roman" w:eastAsia="MS Mincho" w:hAnsi="Times New Roman" w:cs="Times New Roman"/>
          <w:color w:val="000000"/>
          <w:spacing w:val="-4"/>
          <w:kern w:val="0"/>
          <w:sz w:val="28"/>
          <w:szCs w:val="28"/>
          <w:lang w:val="pt-BR"/>
          <w14:ligatures w14:val="none"/>
        </w:rPr>
        <w:t xml:space="preserve">trong thời gian 03 ngày, trong đó: </w:t>
      </w:r>
    </w:p>
    <w:p w14:paraId="7B855CC7" w14:textId="77777777" w:rsidR="008C67B4" w:rsidRDefault="008C67B4"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pt-BR"/>
          <w14:ligatures w14:val="none"/>
        </w:rPr>
      </w:pPr>
      <w:r>
        <w:rPr>
          <w:rFonts w:ascii="Times New Roman" w:eastAsia="MS Mincho" w:hAnsi="Times New Roman" w:cs="Times New Roman"/>
          <w:color w:val="000000"/>
          <w:kern w:val="0"/>
          <w:sz w:val="28"/>
          <w:szCs w:val="28"/>
          <w:lang w:val="pt-BR"/>
          <w14:ligatures w14:val="none"/>
        </w:rPr>
        <w:t>- Hội nghị tập huấn</w:t>
      </w:r>
      <w:r w:rsidRPr="00B54C4C">
        <w:rPr>
          <w:rFonts w:ascii="Times New Roman" w:eastAsia="MS Mincho" w:hAnsi="Times New Roman" w:cs="Times New Roman"/>
          <w:color w:val="000000"/>
          <w:kern w:val="0"/>
          <w:sz w:val="28"/>
          <w:szCs w:val="28"/>
          <w:lang w:val="pt-BR"/>
          <w14:ligatures w14:val="none"/>
        </w:rPr>
        <w:t xml:space="preserve"> phiếu thu nhập</w:t>
      </w:r>
      <w:r>
        <w:rPr>
          <w:rFonts w:ascii="Times New Roman" w:eastAsia="MS Mincho" w:hAnsi="Times New Roman" w:cs="Times New Roman"/>
          <w:color w:val="000000"/>
          <w:kern w:val="0"/>
          <w:sz w:val="28"/>
          <w:szCs w:val="28"/>
          <w:lang w:val="pt-BR"/>
          <w14:ligatures w14:val="none"/>
        </w:rPr>
        <w:t xml:space="preserve"> - quyền số chỉ số giá tiêu dùng, </w:t>
      </w:r>
      <w:r w:rsidRPr="00B54C4C">
        <w:rPr>
          <w:rFonts w:ascii="Times New Roman" w:eastAsia="MS Mincho" w:hAnsi="Times New Roman" w:cs="Times New Roman"/>
          <w:color w:val="000000"/>
          <w:kern w:val="0"/>
          <w:sz w:val="28"/>
          <w:szCs w:val="28"/>
          <w:lang w:val="pt-BR"/>
          <w14:ligatures w14:val="none"/>
        </w:rPr>
        <w:t>phiếu thu nhập - chi tiêu</w:t>
      </w:r>
      <w:r>
        <w:rPr>
          <w:rFonts w:ascii="Times New Roman" w:eastAsia="MS Mincho" w:hAnsi="Times New Roman" w:cs="Times New Roman"/>
          <w:color w:val="000000"/>
          <w:kern w:val="0"/>
          <w:sz w:val="28"/>
          <w:szCs w:val="28"/>
          <w:lang w:val="pt-BR"/>
          <w14:ligatures w14:val="none"/>
        </w:rPr>
        <w:t>.</w:t>
      </w:r>
      <w:r w:rsidRPr="00B54C4C">
        <w:rPr>
          <w:rFonts w:ascii="Times New Roman" w:eastAsia="MS Mincho" w:hAnsi="Times New Roman" w:cs="Times New Roman"/>
          <w:color w:val="000000"/>
          <w:kern w:val="0"/>
          <w:sz w:val="28"/>
          <w:szCs w:val="28"/>
          <w:lang w:val="pt-BR"/>
          <w14:ligatures w14:val="none"/>
        </w:rPr>
        <w:t xml:space="preserve"> </w:t>
      </w:r>
      <w:r>
        <w:rPr>
          <w:rFonts w:ascii="Times New Roman" w:eastAsia="MS Mincho" w:hAnsi="Times New Roman" w:cs="Times New Roman"/>
          <w:color w:val="000000"/>
          <w:kern w:val="0"/>
          <w:sz w:val="28"/>
          <w:szCs w:val="28"/>
          <w:lang w:val="pt-BR"/>
          <w14:ligatures w14:val="none"/>
        </w:rPr>
        <w:t>T</w:t>
      </w:r>
      <w:r w:rsidRPr="00B54C4C">
        <w:rPr>
          <w:rFonts w:ascii="Times New Roman" w:eastAsia="MS Mincho" w:hAnsi="Times New Roman" w:cs="Times New Roman"/>
          <w:color w:val="000000"/>
          <w:kern w:val="0"/>
          <w:sz w:val="28"/>
          <w:szCs w:val="28"/>
          <w:lang w:val="pt-BR"/>
          <w14:ligatures w14:val="none"/>
        </w:rPr>
        <w:t>hời gian</w:t>
      </w:r>
      <w:r>
        <w:rPr>
          <w:rFonts w:ascii="Times New Roman" w:eastAsia="MS Mincho" w:hAnsi="Times New Roman" w:cs="Times New Roman"/>
          <w:color w:val="000000"/>
          <w:kern w:val="0"/>
          <w:sz w:val="28"/>
          <w:szCs w:val="28"/>
          <w:lang w:val="pt-BR"/>
          <w14:ligatures w14:val="none"/>
        </w:rPr>
        <w:t>:</w:t>
      </w:r>
      <w:r w:rsidRPr="00B54C4C">
        <w:rPr>
          <w:rFonts w:ascii="Times New Roman" w:eastAsia="MS Mincho" w:hAnsi="Times New Roman" w:cs="Times New Roman"/>
          <w:color w:val="000000"/>
          <w:kern w:val="0"/>
          <w:sz w:val="28"/>
          <w:szCs w:val="28"/>
          <w:lang w:val="pt-BR"/>
          <w14:ligatures w14:val="none"/>
        </w:rPr>
        <w:t xml:space="preserve"> 02 ngày</w:t>
      </w:r>
      <w:r>
        <w:rPr>
          <w:rFonts w:ascii="Times New Roman" w:eastAsia="MS Mincho" w:hAnsi="Times New Roman" w:cs="Times New Roman"/>
          <w:color w:val="000000"/>
          <w:kern w:val="0"/>
          <w:sz w:val="28"/>
          <w:szCs w:val="28"/>
          <w:lang w:val="pt-BR"/>
          <w14:ligatures w14:val="none"/>
        </w:rPr>
        <w:t xml:space="preserve">; </w:t>
      </w:r>
    </w:p>
    <w:p w14:paraId="46454098" w14:textId="77777777" w:rsidR="008C67B4" w:rsidRPr="00B54C4C" w:rsidRDefault="008C67B4"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pt-BR"/>
          <w14:ligatures w14:val="none"/>
        </w:rPr>
      </w:pPr>
      <w:r>
        <w:rPr>
          <w:rFonts w:ascii="Times New Roman" w:eastAsia="MS Mincho" w:hAnsi="Times New Roman" w:cs="Times New Roman"/>
          <w:color w:val="000000"/>
          <w:kern w:val="0"/>
          <w:sz w:val="28"/>
          <w:szCs w:val="28"/>
          <w:lang w:val="pt-BR"/>
          <w14:ligatures w14:val="none"/>
        </w:rPr>
        <w:t>- H</w:t>
      </w:r>
      <w:r w:rsidRPr="00B54C4C">
        <w:rPr>
          <w:rFonts w:ascii="Times New Roman" w:eastAsia="MS Mincho" w:hAnsi="Times New Roman" w:cs="Times New Roman"/>
          <w:color w:val="000000"/>
          <w:kern w:val="0"/>
          <w:sz w:val="28"/>
          <w:szCs w:val="28"/>
          <w:lang w:val="pt-BR"/>
          <w14:ligatures w14:val="none"/>
        </w:rPr>
        <w:t>ội nghị tập huấn</w:t>
      </w:r>
      <w:r>
        <w:rPr>
          <w:rFonts w:ascii="Times New Roman" w:eastAsia="MS Mincho" w:hAnsi="Times New Roman" w:cs="Times New Roman"/>
          <w:color w:val="000000"/>
          <w:kern w:val="0"/>
          <w:sz w:val="28"/>
          <w:szCs w:val="28"/>
          <w:lang w:val="pt-BR"/>
          <w14:ligatures w14:val="none"/>
        </w:rPr>
        <w:t xml:space="preserve"> phiếu xã,</w:t>
      </w:r>
      <w:r w:rsidRPr="00B54C4C">
        <w:rPr>
          <w:rFonts w:ascii="Times New Roman" w:eastAsia="MS Mincho" w:hAnsi="Times New Roman" w:cs="Times New Roman"/>
          <w:color w:val="000000"/>
          <w:kern w:val="0"/>
          <w:sz w:val="28"/>
          <w:szCs w:val="28"/>
          <w:lang w:val="pt-BR"/>
          <w14:ligatures w14:val="none"/>
        </w:rPr>
        <w:t xml:space="preserve"> </w:t>
      </w:r>
      <w:r>
        <w:rPr>
          <w:rFonts w:ascii="Times New Roman" w:eastAsia="MS Mincho" w:hAnsi="Times New Roman" w:cs="Times New Roman"/>
          <w:color w:val="000000"/>
          <w:kern w:val="0"/>
          <w:sz w:val="28"/>
          <w:szCs w:val="28"/>
          <w:lang w:val="pt-BR"/>
          <w14:ligatures w14:val="none"/>
        </w:rPr>
        <w:t xml:space="preserve">hướng dẫn cài đặt các phần mềm, sử dụng </w:t>
      </w:r>
      <w:r w:rsidRPr="00E86533">
        <w:rPr>
          <w:rFonts w:ascii="Times New Roman" w:eastAsia="MS Mincho" w:hAnsi="Times New Roman" w:cs="Times New Roman"/>
          <w:color w:val="000000"/>
          <w:spacing w:val="-4"/>
          <w:kern w:val="0"/>
          <w:sz w:val="28"/>
          <w:szCs w:val="28"/>
          <w:lang w:val="pt-BR"/>
          <w14:ligatures w14:val="none"/>
        </w:rPr>
        <w:t>Trang thông tin điện tử của KSMS 2024 và các phiếu điện tử</w:t>
      </w:r>
      <w:r>
        <w:rPr>
          <w:rFonts w:ascii="Times New Roman" w:eastAsia="MS Mincho" w:hAnsi="Times New Roman" w:cs="Times New Roman"/>
          <w:color w:val="000000"/>
          <w:spacing w:val="-4"/>
          <w:kern w:val="0"/>
          <w:sz w:val="28"/>
          <w:szCs w:val="28"/>
          <w:lang w:val="pt-BR"/>
          <w14:ligatures w14:val="none"/>
        </w:rPr>
        <w:t>.</w:t>
      </w:r>
      <w:r w:rsidRPr="00E86533">
        <w:rPr>
          <w:rFonts w:ascii="Times New Roman" w:eastAsia="MS Mincho" w:hAnsi="Times New Roman" w:cs="Times New Roman"/>
          <w:color w:val="000000"/>
          <w:spacing w:val="-4"/>
          <w:kern w:val="0"/>
          <w:sz w:val="28"/>
          <w:szCs w:val="28"/>
          <w:lang w:val="pt-BR"/>
          <w14:ligatures w14:val="none"/>
        </w:rPr>
        <w:t xml:space="preserve"> </w:t>
      </w:r>
      <w:r>
        <w:rPr>
          <w:rFonts w:ascii="Times New Roman" w:eastAsia="MS Mincho" w:hAnsi="Times New Roman" w:cs="Times New Roman"/>
          <w:color w:val="000000"/>
          <w:spacing w:val="-4"/>
          <w:kern w:val="0"/>
          <w:sz w:val="28"/>
          <w:szCs w:val="28"/>
          <w:lang w:val="pt-BR"/>
          <w14:ligatures w14:val="none"/>
        </w:rPr>
        <w:t>T</w:t>
      </w:r>
      <w:r w:rsidRPr="00E86533">
        <w:rPr>
          <w:rFonts w:ascii="Times New Roman" w:eastAsia="MS Mincho" w:hAnsi="Times New Roman" w:cs="Times New Roman"/>
          <w:color w:val="000000"/>
          <w:spacing w:val="-4"/>
          <w:kern w:val="0"/>
          <w:sz w:val="28"/>
          <w:szCs w:val="28"/>
          <w:lang w:val="pt-BR"/>
          <w14:ligatures w14:val="none"/>
        </w:rPr>
        <w:t>hời gian</w:t>
      </w:r>
      <w:r>
        <w:rPr>
          <w:rFonts w:ascii="Times New Roman" w:eastAsia="MS Mincho" w:hAnsi="Times New Roman" w:cs="Times New Roman"/>
          <w:color w:val="000000"/>
          <w:spacing w:val="-4"/>
          <w:kern w:val="0"/>
          <w:sz w:val="28"/>
          <w:szCs w:val="28"/>
          <w:lang w:val="pt-BR"/>
          <w14:ligatures w14:val="none"/>
        </w:rPr>
        <w:t>:</w:t>
      </w:r>
      <w:r w:rsidRPr="00E86533">
        <w:rPr>
          <w:rFonts w:ascii="Times New Roman" w:eastAsia="MS Mincho" w:hAnsi="Times New Roman" w:cs="Times New Roman"/>
          <w:color w:val="000000"/>
          <w:spacing w:val="-4"/>
          <w:kern w:val="0"/>
          <w:sz w:val="28"/>
          <w:szCs w:val="28"/>
          <w:lang w:val="pt-BR"/>
          <w14:ligatures w14:val="none"/>
        </w:rPr>
        <w:t xml:space="preserve"> 01 ngày.</w:t>
      </w:r>
    </w:p>
    <w:p w14:paraId="7B9822B2" w14:textId="4EFD7237" w:rsidR="00672CDE" w:rsidRPr="00672CDE" w:rsidRDefault="00CD6DC0"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Thành phần tham gia tập huấn </w:t>
      </w:r>
      <w:r>
        <w:rPr>
          <w:rFonts w:ascii="Times New Roman" w:eastAsia="MS Mincho" w:hAnsi="Times New Roman" w:cs="Times New Roman"/>
          <w:color w:val="000000"/>
          <w:spacing w:val="-4"/>
          <w:kern w:val="0"/>
          <w:sz w:val="28"/>
          <w:szCs w:val="28"/>
          <w:lang w:val="nl-NL"/>
          <w14:ligatures w14:val="none"/>
        </w:rPr>
        <w:t xml:space="preserve">là </w:t>
      </w:r>
      <w:r w:rsidR="00672CDE" w:rsidRPr="00E86533">
        <w:rPr>
          <w:rFonts w:ascii="Times New Roman" w:eastAsia="MS Mincho" w:hAnsi="Times New Roman" w:cs="Times New Roman"/>
          <w:color w:val="000000"/>
          <w:spacing w:val="-4"/>
          <w:kern w:val="0"/>
          <w:sz w:val="28"/>
          <w:szCs w:val="28"/>
          <w:lang w:val="nl-NL"/>
          <w14:ligatures w14:val="none"/>
        </w:rPr>
        <w:t xml:space="preserve">lực lượng tham gia khảo sát ở địa phương, gồm: </w:t>
      </w:r>
      <w:r w:rsidR="008C67B4">
        <w:rPr>
          <w:rFonts w:ascii="Times New Roman" w:eastAsia="MS Mincho" w:hAnsi="Times New Roman" w:cs="Times New Roman"/>
          <w:color w:val="000000"/>
          <w:spacing w:val="-4"/>
          <w:kern w:val="0"/>
          <w:sz w:val="28"/>
          <w:szCs w:val="28"/>
          <w:lang w:val="nl-NL"/>
          <w14:ligatures w14:val="none"/>
        </w:rPr>
        <w:t>G</w:t>
      </w:r>
      <w:r w:rsidR="00672CDE" w:rsidRPr="00E86533">
        <w:rPr>
          <w:rFonts w:ascii="Times New Roman" w:eastAsia="MS Mincho" w:hAnsi="Times New Roman" w:cs="Times New Roman"/>
          <w:color w:val="000000"/>
          <w:spacing w:val="-4"/>
          <w:kern w:val="0"/>
          <w:sz w:val="28"/>
          <w:szCs w:val="28"/>
          <w:lang w:val="nl-NL"/>
          <w14:ligatures w14:val="none"/>
        </w:rPr>
        <w:t>iám sát viên, lãnh đạo Chi cục</w:t>
      </w:r>
      <w:r w:rsidR="00672CDE" w:rsidRPr="00672CDE">
        <w:rPr>
          <w:rFonts w:ascii="Times New Roman" w:eastAsia="MS Mincho" w:hAnsi="Times New Roman" w:cs="Times New Roman"/>
          <w:color w:val="000000"/>
          <w:kern w:val="0"/>
          <w:sz w:val="28"/>
          <w:szCs w:val="28"/>
          <w:lang w:val="nl-NL"/>
          <w14:ligatures w14:val="none"/>
        </w:rPr>
        <w:t xml:space="preserve"> Thống kê có địa bàn khảo sát, đội trưởng, nhân trắc viên và ĐTV.</w:t>
      </w:r>
    </w:p>
    <w:p w14:paraId="16780C90" w14:textId="77777777"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i/>
          <w:iCs/>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lastRenderedPageBreak/>
        <w:t xml:space="preserve">Nội dung tập huấn gồm: Quán triệt Phương án khảo sát, kế hoạch thực hiện tại địa phương, hướng dẫn chọn hộ, kỹ năng giao tiếp, kỹ thuật phỏng vấn, kỹ thuật cân nặng và đo chiều cao, cách cài đặt trang thông tin và các phiếu điện tử vào thiết bị thông minh, cách điền thông tin vào các phiếu điện tử, cách đồng bộ </w:t>
      </w:r>
      <w:r w:rsidRPr="00672CDE">
        <w:rPr>
          <w:rFonts w:ascii="Times New Roman" w:eastAsia="MS Mincho" w:hAnsi="Times New Roman" w:cs="Times New Roman"/>
          <w:color w:val="000000"/>
          <w:spacing w:val="-4"/>
          <w:kern w:val="0"/>
          <w:sz w:val="28"/>
          <w:szCs w:val="28"/>
          <w:lang w:val="nl-NL"/>
          <w14:ligatures w14:val="none"/>
        </w:rPr>
        <w:t>dữ liệu, kiểm tra và nghiệm thu dữ liệu trực tuyến và các chức năng khác liên quan.</w:t>
      </w:r>
    </w:p>
    <w:p w14:paraId="1686BA92" w14:textId="6C13798A"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Đặc biệt, ở các hội nghị tập huấn cả hai cấp </w:t>
      </w:r>
      <w:r w:rsidR="00705B4F">
        <w:rPr>
          <w:rFonts w:ascii="Times New Roman" w:eastAsia="MS Mincho" w:hAnsi="Times New Roman" w:cs="Times New Roman"/>
          <w:color w:val="000000"/>
          <w:kern w:val="0"/>
          <w:sz w:val="28"/>
          <w:szCs w:val="28"/>
          <w:lang w:val="nl-NL"/>
          <w14:ligatures w14:val="none"/>
        </w:rPr>
        <w:t>t</w:t>
      </w:r>
      <w:r w:rsidRPr="00672CDE">
        <w:rPr>
          <w:rFonts w:ascii="Times New Roman" w:eastAsia="MS Mincho" w:hAnsi="Times New Roman" w:cs="Times New Roman"/>
          <w:color w:val="000000"/>
          <w:kern w:val="0"/>
          <w:sz w:val="28"/>
          <w:szCs w:val="28"/>
          <w:lang w:val="nl-NL"/>
          <w14:ligatures w14:val="none"/>
        </w:rPr>
        <w:t xml:space="preserve">rung ương và cấp tỉnh cần dành thời gian thích hợp để thảo luận những điểm cần rút kinh nghiệm trong chỉ đạo, thực hiện KSMS các năm trước; </w:t>
      </w:r>
      <w:r w:rsidR="000576E4">
        <w:rPr>
          <w:rFonts w:ascii="Times New Roman" w:eastAsia="MS Mincho" w:hAnsi="Times New Roman" w:cs="Times New Roman"/>
          <w:color w:val="000000"/>
          <w:kern w:val="0"/>
          <w:sz w:val="28"/>
          <w:szCs w:val="28"/>
          <w:lang w:val="nl-NL"/>
          <w14:ligatures w14:val="none"/>
        </w:rPr>
        <w:t>nâng cao</w:t>
      </w:r>
      <w:r w:rsidR="000576E4" w:rsidRPr="00672CDE">
        <w:rPr>
          <w:rFonts w:ascii="Times New Roman" w:eastAsia="MS Mincho" w:hAnsi="Times New Roman" w:cs="Times New Roman"/>
          <w:color w:val="000000"/>
          <w:kern w:val="0"/>
          <w:sz w:val="28"/>
          <w:szCs w:val="28"/>
          <w:lang w:val="nl-NL"/>
          <w14:ligatures w14:val="none"/>
        </w:rPr>
        <w:t xml:space="preserve"> </w:t>
      </w:r>
      <w:r w:rsidRPr="00672CDE">
        <w:rPr>
          <w:rFonts w:ascii="Times New Roman" w:eastAsia="MS Mincho" w:hAnsi="Times New Roman" w:cs="Times New Roman"/>
          <w:color w:val="000000"/>
          <w:kern w:val="0"/>
          <w:sz w:val="28"/>
          <w:szCs w:val="28"/>
          <w:lang w:val="nl-NL"/>
          <w14:ligatures w14:val="none"/>
        </w:rPr>
        <w:t>kỹ năng thực hành phỏng vấn và điền phiếu điện tử cũng như xử lý các lỗi thường gặp.</w:t>
      </w:r>
    </w:p>
    <w:p w14:paraId="49B026BD" w14:textId="77777777"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b/>
          <w:i/>
          <w:color w:val="000000"/>
          <w:kern w:val="0"/>
          <w:sz w:val="28"/>
          <w:szCs w:val="28"/>
          <w:lang w:val="nl-NL"/>
          <w14:ligatures w14:val="none"/>
        </w:rPr>
      </w:pPr>
      <w:r w:rsidRPr="00672CDE">
        <w:rPr>
          <w:rFonts w:ascii="Times New Roman" w:eastAsia="MS Mincho" w:hAnsi="Times New Roman" w:cs="Times New Roman"/>
          <w:b/>
          <w:i/>
          <w:color w:val="000000"/>
          <w:kern w:val="0"/>
          <w:sz w:val="28"/>
          <w:szCs w:val="28"/>
          <w:lang w:val="nl-NL"/>
          <w14:ligatures w14:val="none"/>
        </w:rPr>
        <w:t>d) Công tác tuyên truyền</w:t>
      </w:r>
    </w:p>
    <w:p w14:paraId="05CB073E" w14:textId="25258720" w:rsidR="00672CDE" w:rsidRDefault="00672CDE" w:rsidP="005469C9">
      <w:pPr>
        <w:widowControl w:val="0"/>
        <w:suppressAutoHyphens/>
        <w:spacing w:before="60" w:after="60" w:line="27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Tổng cục Thống kê phát hành Thư gửi hộ tham gia khảo sát và giao ĐTV giới thiệu đầy đủ nội dung Thư và chuyển tới hộ để động viên, làm rõ mục đích và lợi ích của cuộc khảo sát nhằm giúp hộ xác định được trách nhiệm và vinh dự, sẵn sàng phối hợp và cung cấp thông tin chính xác cho ĐTV và nhân trắc viên.</w:t>
      </w:r>
    </w:p>
    <w:p w14:paraId="7A99A194" w14:textId="77777777" w:rsidR="00303AD4" w:rsidRPr="00303AD4" w:rsidRDefault="00303AD4" w:rsidP="005469C9">
      <w:pPr>
        <w:widowControl w:val="0"/>
        <w:suppressAutoHyphens/>
        <w:spacing w:before="60" w:after="60" w:line="278" w:lineRule="auto"/>
        <w:ind w:firstLine="567"/>
        <w:jc w:val="both"/>
        <w:rPr>
          <w:rFonts w:ascii="Times New Roman" w:eastAsia="MS Mincho" w:hAnsi="Times New Roman" w:cs="Times New Roman"/>
          <w:color w:val="000000"/>
          <w:kern w:val="0"/>
          <w:sz w:val="28"/>
          <w:szCs w:val="28"/>
          <w:lang w:val="pt-BR"/>
          <w14:ligatures w14:val="none"/>
        </w:rPr>
      </w:pPr>
      <w:r w:rsidRPr="00303AD4">
        <w:rPr>
          <w:rFonts w:ascii="Times New Roman" w:eastAsia="MS Mincho" w:hAnsi="Times New Roman" w:cs="Times New Roman"/>
          <w:color w:val="000000"/>
          <w:kern w:val="0"/>
          <w:sz w:val="28"/>
          <w:szCs w:val="28"/>
          <w:lang w:val="pt-BR"/>
          <w14:ligatures w14:val="none"/>
        </w:rPr>
        <w:t>Ủy ban Nhân dân xã, phường, thị trấn (viết gọn là UBND xã) có địa bàn khảo sát tổ chức tuyên truyền, vận động các hộ được chọn tham gia khảo sát bằng các hình thức thích hợp.</w:t>
      </w:r>
    </w:p>
    <w:p w14:paraId="58E17C2F" w14:textId="77777777"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b/>
          <w:i/>
          <w:color w:val="000000"/>
          <w:kern w:val="0"/>
          <w:sz w:val="28"/>
          <w:szCs w:val="28"/>
          <w:lang w:val="nl-NL"/>
          <w14:ligatures w14:val="none"/>
        </w:rPr>
      </w:pPr>
      <w:r w:rsidRPr="00672CDE">
        <w:rPr>
          <w:rFonts w:ascii="Times New Roman" w:eastAsia="MS Mincho" w:hAnsi="Times New Roman" w:cs="Times New Roman"/>
          <w:b/>
          <w:i/>
          <w:color w:val="000000"/>
          <w:kern w:val="0"/>
          <w:sz w:val="28"/>
          <w:szCs w:val="28"/>
          <w:lang w:val="nl-NL"/>
          <w14:ligatures w14:val="none"/>
        </w:rPr>
        <w:t>đ) Tài liệu khảo sát</w:t>
      </w:r>
    </w:p>
    <w:p w14:paraId="5D660CC9" w14:textId="77777777"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color w:val="000000"/>
          <w:kern w:val="0"/>
          <w:sz w:val="28"/>
          <w:szCs w:val="28"/>
          <w:lang w:val="vi-VN"/>
          <w14:ligatures w14:val="none"/>
        </w:rPr>
      </w:pPr>
      <w:r w:rsidRPr="00672CDE">
        <w:rPr>
          <w:rFonts w:ascii="Times New Roman" w:eastAsia="MS Mincho" w:hAnsi="Times New Roman" w:cs="Times New Roman"/>
          <w:color w:val="000000"/>
          <w:kern w:val="0"/>
          <w:sz w:val="28"/>
          <w:szCs w:val="28"/>
          <w:lang w:val="nl-NL"/>
          <w14:ligatures w14:val="none"/>
        </w:rPr>
        <w:t xml:space="preserve">Tài liệu khảo sát bao gồm: Thư gửi hộ, các tài liệu hướng dẫn nghiệp vụ, hướng dẫn sử dụng trang thông tin, sử dụng các phiếu điện tử do Tổng cục Thống kê biên soạn. </w:t>
      </w:r>
      <w:r w:rsidRPr="00672CDE">
        <w:rPr>
          <w:rFonts w:ascii="Times New Roman" w:eastAsia="MS Mincho" w:hAnsi="Times New Roman" w:cs="Times New Roman"/>
          <w:color w:val="000000"/>
          <w:spacing w:val="-6"/>
          <w:kern w:val="0"/>
          <w:sz w:val="28"/>
          <w:szCs w:val="28"/>
          <w:lang w:val="vi-VN"/>
          <w14:ligatures w14:val="none"/>
        </w:rPr>
        <w:t xml:space="preserve">Cục Thống kê </w:t>
      </w:r>
      <w:r w:rsidRPr="00672CDE">
        <w:rPr>
          <w:rFonts w:ascii="Times New Roman" w:eastAsia="MS Mincho" w:hAnsi="Times New Roman" w:cs="Times New Roman"/>
          <w:color w:val="000000"/>
          <w:spacing w:val="-6"/>
          <w:kern w:val="0"/>
          <w:sz w:val="28"/>
          <w:szCs w:val="28"/>
          <w:lang w:val="nl-NL"/>
          <w14:ligatures w14:val="none"/>
        </w:rPr>
        <w:t xml:space="preserve">chủ động </w:t>
      </w:r>
      <w:r w:rsidRPr="00672CDE">
        <w:rPr>
          <w:rFonts w:ascii="Times New Roman" w:eastAsia="MS Mincho" w:hAnsi="Times New Roman" w:cs="Times New Roman"/>
          <w:color w:val="000000"/>
          <w:spacing w:val="-6"/>
          <w:kern w:val="0"/>
          <w:sz w:val="28"/>
          <w:szCs w:val="28"/>
          <w:lang w:val="vi-VN"/>
          <w14:ligatures w14:val="none"/>
        </w:rPr>
        <w:t xml:space="preserve">in và phân phối </w:t>
      </w:r>
      <w:r w:rsidRPr="00672CDE">
        <w:rPr>
          <w:rFonts w:ascii="Times New Roman" w:eastAsia="MS Mincho" w:hAnsi="Times New Roman" w:cs="Times New Roman"/>
          <w:color w:val="000000"/>
          <w:spacing w:val="-6"/>
          <w:kern w:val="0"/>
          <w:sz w:val="28"/>
          <w:szCs w:val="28"/>
          <w:lang w:val="nl-NL"/>
          <w14:ligatures w14:val="none"/>
        </w:rPr>
        <w:t xml:space="preserve">tại địa phương </w:t>
      </w:r>
      <w:r w:rsidRPr="00672CDE">
        <w:rPr>
          <w:rFonts w:ascii="Times New Roman" w:eastAsia="MS Mincho" w:hAnsi="Times New Roman" w:cs="Times New Roman"/>
          <w:color w:val="000000"/>
          <w:spacing w:val="-6"/>
          <w:kern w:val="0"/>
          <w:sz w:val="28"/>
          <w:szCs w:val="28"/>
          <w:lang w:val="vi-VN"/>
          <w14:ligatures w14:val="none"/>
        </w:rPr>
        <w:t xml:space="preserve">bảo đảm </w:t>
      </w:r>
      <w:r w:rsidRPr="00672CDE">
        <w:rPr>
          <w:rFonts w:ascii="Times New Roman" w:eastAsia="MS Mincho" w:hAnsi="Times New Roman" w:cs="Times New Roman"/>
          <w:color w:val="000000"/>
          <w:spacing w:val="-6"/>
          <w:kern w:val="0"/>
          <w:sz w:val="28"/>
          <w:szCs w:val="28"/>
          <w:lang w:val="nl-NL"/>
          <w14:ligatures w14:val="none"/>
        </w:rPr>
        <w:t xml:space="preserve">đủ, </w:t>
      </w:r>
      <w:r w:rsidRPr="00672CDE">
        <w:rPr>
          <w:rFonts w:ascii="Times New Roman" w:eastAsia="MS Mincho" w:hAnsi="Times New Roman" w:cs="Times New Roman"/>
          <w:color w:val="000000"/>
          <w:spacing w:val="-6"/>
          <w:kern w:val="0"/>
          <w:sz w:val="28"/>
          <w:szCs w:val="28"/>
          <w:lang w:val="vi-VN"/>
          <w14:ligatures w14:val="none"/>
        </w:rPr>
        <w:t>đúng thời gian quy định.</w:t>
      </w:r>
    </w:p>
    <w:p w14:paraId="2F056292" w14:textId="77777777"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b/>
          <w:i/>
          <w:color w:val="000000"/>
          <w:kern w:val="0"/>
          <w:sz w:val="28"/>
          <w:szCs w:val="28"/>
          <w:lang w:val="vi-VN"/>
          <w14:ligatures w14:val="none"/>
        </w:rPr>
      </w:pPr>
      <w:r w:rsidRPr="00672CDE">
        <w:rPr>
          <w:rFonts w:ascii="Times New Roman" w:eastAsia="MS Mincho" w:hAnsi="Times New Roman" w:cs="Times New Roman"/>
          <w:b/>
          <w:i/>
          <w:color w:val="000000"/>
          <w:kern w:val="0"/>
          <w:sz w:val="28"/>
          <w:szCs w:val="28"/>
          <w:lang w:val="nl-NL"/>
          <w14:ligatures w14:val="none"/>
        </w:rPr>
        <w:t>e)</w:t>
      </w:r>
      <w:r w:rsidRPr="00672CDE">
        <w:rPr>
          <w:rFonts w:ascii="Times New Roman" w:eastAsia="MS Mincho" w:hAnsi="Times New Roman" w:cs="Times New Roman"/>
          <w:b/>
          <w:i/>
          <w:color w:val="000000"/>
          <w:kern w:val="0"/>
          <w:sz w:val="28"/>
          <w:szCs w:val="28"/>
          <w:lang w:val="vi-VN"/>
          <w14:ligatures w14:val="none"/>
        </w:rPr>
        <w:t xml:space="preserve"> Chương trình phần mềm </w:t>
      </w:r>
    </w:p>
    <w:p w14:paraId="7CA355EC" w14:textId="77777777"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color w:val="000000"/>
          <w:kern w:val="0"/>
          <w:sz w:val="28"/>
          <w:szCs w:val="28"/>
          <w:lang w:val="vi-VN"/>
          <w14:ligatures w14:val="none"/>
        </w:rPr>
      </w:pPr>
      <w:r w:rsidRPr="00672CDE">
        <w:rPr>
          <w:rFonts w:ascii="Times New Roman" w:eastAsia="MS Mincho" w:hAnsi="Times New Roman" w:cs="Times New Roman"/>
          <w:color w:val="000000"/>
          <w:kern w:val="0"/>
          <w:sz w:val="28"/>
          <w:szCs w:val="28"/>
          <w:lang w:val="vi-VN"/>
          <w14:ligatures w14:val="none"/>
        </w:rPr>
        <w:t xml:space="preserve">Chương trình phần mềm sử dụng trong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 xml:space="preserve"> bao gồm: </w:t>
      </w:r>
      <w:r w:rsidRPr="00672CDE">
        <w:rPr>
          <w:rFonts w:ascii="Times New Roman" w:eastAsia="MS Mincho" w:hAnsi="Times New Roman" w:cs="Times New Roman"/>
          <w:color w:val="000000"/>
          <w:kern w:val="0"/>
          <w:sz w:val="28"/>
          <w:szCs w:val="28"/>
          <w:lang w:val="en-GB"/>
          <w14:ligatures w14:val="none"/>
        </w:rPr>
        <w:t xml:space="preserve">Chương trình phần mềm phục vụ rà soát và cập nhật đơn vị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en-GB"/>
          <w14:ligatures w14:val="none"/>
        </w:rPr>
        <w:t xml:space="preserve">; </w:t>
      </w:r>
      <w:r w:rsidRPr="00672CDE">
        <w:rPr>
          <w:rFonts w:ascii="Times New Roman" w:eastAsia="MS Mincho" w:hAnsi="Times New Roman" w:cs="Times New Roman"/>
          <w:color w:val="000000"/>
          <w:kern w:val="0"/>
          <w:sz w:val="28"/>
          <w:szCs w:val="28"/>
          <w:lang w:val="vi-VN"/>
          <w14:ligatures w14:val="none"/>
        </w:rPr>
        <w:t xml:space="preserve">chương trình chọn mẫu đơn vị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w:t>
      </w:r>
      <w:r w:rsidRPr="00672CDE">
        <w:rPr>
          <w:rFonts w:ascii="Times New Roman" w:eastAsia="MS Mincho" w:hAnsi="Times New Roman" w:cs="Times New Roman"/>
          <w:color w:val="000000"/>
          <w:kern w:val="0"/>
          <w:sz w:val="28"/>
          <w:szCs w:val="28"/>
          <w:lang w:val="nl-NL"/>
          <w14:ligatures w14:val="none"/>
        </w:rPr>
        <w:t xml:space="preserve"> </w:t>
      </w:r>
      <w:r w:rsidRPr="00672CDE">
        <w:rPr>
          <w:rFonts w:ascii="Times New Roman" w:eastAsia="MS Mincho" w:hAnsi="Times New Roman" w:cs="Times New Roman"/>
          <w:color w:val="000000"/>
          <w:kern w:val="0"/>
          <w:sz w:val="28"/>
          <w:szCs w:val="28"/>
          <w:lang w:val="vi-VN"/>
          <w14:ligatures w14:val="none"/>
        </w:rPr>
        <w:t xml:space="preserve">chương trình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 xml:space="preserve"> trên CAPI; các chương trình quản lý giám sát, kiểm tra và duyệt phiếu điện tử, chương trình tổng hợp</w:t>
      </w:r>
      <w:r w:rsidRPr="00672CDE">
        <w:rPr>
          <w:rFonts w:ascii="Times New Roman" w:eastAsia="MS Mincho" w:hAnsi="Times New Roman" w:cs="Times New Roman"/>
          <w:color w:val="000000"/>
          <w:kern w:val="0"/>
          <w:sz w:val="28"/>
          <w:szCs w:val="28"/>
          <w:lang w:val="nl-NL"/>
          <w14:ligatures w14:val="none"/>
        </w:rPr>
        <w:t xml:space="preserve"> kết</w:t>
      </w:r>
      <w:r w:rsidRPr="00672CDE">
        <w:rPr>
          <w:rFonts w:ascii="Times New Roman" w:eastAsia="MS Mincho" w:hAnsi="Times New Roman" w:cs="Times New Roman"/>
          <w:color w:val="000000"/>
          <w:kern w:val="0"/>
          <w:sz w:val="28"/>
          <w:szCs w:val="28"/>
          <w:lang w:val="vi-VN"/>
          <w14:ligatures w14:val="none"/>
        </w:rPr>
        <w:t xml:space="preserve"> quả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w:t>
      </w:r>
      <w:r w:rsidRPr="00672CDE">
        <w:rPr>
          <w:rFonts w:ascii="Times New Roman" w:eastAsia="MS Mincho" w:hAnsi="Times New Roman" w:cs="Times New Roman"/>
          <w:color w:val="000000"/>
          <w:kern w:val="0"/>
          <w:sz w:val="28"/>
          <w:szCs w:val="28"/>
          <w:lang w:val="en-GB"/>
          <w14:ligatures w14:val="none"/>
        </w:rPr>
        <w:t xml:space="preserve"> </w:t>
      </w:r>
    </w:p>
    <w:p w14:paraId="21244B9A" w14:textId="77777777"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2. Thu thập thông tin</w:t>
      </w:r>
    </w:p>
    <w:p w14:paraId="08751902" w14:textId="7CCF4E09"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Cục Thống kê thực hiện thu thập thông tin tại địa bàn khảo sát của 4 kỳ vào tháng 2, 5, 8 và 11 năm 202</w:t>
      </w:r>
      <w:r w:rsidR="00303AD4">
        <w:rPr>
          <w:rFonts w:ascii="Times New Roman" w:eastAsia="MS Mincho" w:hAnsi="Times New Roman" w:cs="Times New Roman"/>
          <w:color w:val="000000"/>
          <w:kern w:val="0"/>
          <w:sz w:val="28"/>
          <w:szCs w:val="28"/>
          <w:lang w:val="nl-NL"/>
          <w14:ligatures w14:val="none"/>
        </w:rPr>
        <w:t>4</w:t>
      </w:r>
      <w:r w:rsidRPr="00672CDE">
        <w:rPr>
          <w:rFonts w:ascii="Times New Roman" w:eastAsia="MS Mincho" w:hAnsi="Times New Roman" w:cs="Times New Roman"/>
          <w:color w:val="000000"/>
          <w:kern w:val="0"/>
          <w:sz w:val="28"/>
          <w:szCs w:val="28"/>
          <w:lang w:val="nl-NL"/>
          <w14:ligatures w14:val="none"/>
        </w:rPr>
        <w:t xml:space="preserve">. </w:t>
      </w:r>
    </w:p>
    <w:p w14:paraId="0F4D0ED6" w14:textId="77777777"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Tại mỗi xã, phường, thị trấn có địa bàn khảo sát, đội trưởng báo cáo và thống nhất với UBND xã, phường, thị trấn kế hoạch tổ chức thu thập thông tin tại địa phương. Sau khi thống nhất, đội trưởng và cán bộ thôn, ấp, bản, tổ dân phố thông báo kế hoạch phỏng vấn đến hộ để chủ hộ và các thành viên có liên quan trong hộ chủ động sắp xếp công việc, có mặt ở nhà tiếp ĐTV, nhân trắc viên. Kế hoạch phỏng vấn phải thông báo trước </w:t>
      </w:r>
      <w:r w:rsidRPr="00672CDE">
        <w:rPr>
          <w:rFonts w:ascii="Times New Roman" w:eastAsia="MS Mincho" w:hAnsi="Times New Roman" w:cs="Times New Roman"/>
          <w:color w:val="000000"/>
          <w:spacing w:val="-4"/>
          <w:kern w:val="0"/>
          <w:sz w:val="28"/>
          <w:szCs w:val="28"/>
          <w:lang w:val="nl-NL"/>
          <w14:ligatures w14:val="none"/>
        </w:rPr>
        <w:t>thời điểm ĐTV, nhân trắc viên đến phỏng vấn, cân nặng và đo chiều cao khoảng 3-5 ngày.</w:t>
      </w:r>
    </w:p>
    <w:p w14:paraId="1A3EE88F" w14:textId="77777777"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lastRenderedPageBreak/>
        <w:t>Đội trưởng lập bảng phân công khối lượng công việc cho từng ĐTV, nhân trắc viên và báo cáo Cục Thống kê để bố trí kế hoạch kiểm tra, giám sát ở địa bàn.</w:t>
      </w:r>
    </w:p>
    <w:p w14:paraId="7A6C6DFE" w14:textId="77777777"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Căn cứ vào kế hoạch do đội trưởng bố trí, ĐTV phải trực tiếp gặp chủ hộ và thành viên trong hộ để phỏng vấn thu thập thông tin, không sử dụng bất kỳ một tài liệu sẵn có nào để thay thế cho phỏng vấn trực tiếp.</w:t>
      </w:r>
    </w:p>
    <w:p w14:paraId="2CC4A462" w14:textId="77777777"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Căn cứ vào kế hoạch do đội trưởng bố trí, nhân trắc viên phải trực tiếp gặp các thành viên dưới 16 tuổi của hộ để cân nặng và đo chiều cao, không sử dụng bất kỳ một tài liệu sẵn có nào để lấy thông tin nhân trắc.</w:t>
      </w:r>
    </w:p>
    <w:p w14:paraId="0EE307DD" w14:textId="260649EF"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ĐTV và nhân trắc viên phải tuân thủ quy trình phỏng vấn hộ được quy định trong Sổ tay hướng dẫn nghiệp vụ </w:t>
      </w:r>
      <w:r w:rsidR="00BE0BEE">
        <w:rPr>
          <w:rFonts w:ascii="Times New Roman" w:eastAsia="MS Mincho" w:hAnsi="Times New Roman" w:cs="Times New Roman"/>
          <w:color w:val="000000"/>
          <w:kern w:val="0"/>
          <w:sz w:val="28"/>
          <w:szCs w:val="28"/>
          <w:lang w:val="nl-NL"/>
          <w14:ligatures w14:val="none"/>
        </w:rPr>
        <w:t>KSMS 2024</w:t>
      </w:r>
      <w:r w:rsidRPr="00672CDE">
        <w:rPr>
          <w:rFonts w:ascii="Times New Roman" w:eastAsia="MS Mincho" w:hAnsi="Times New Roman" w:cs="Times New Roman"/>
          <w:color w:val="000000"/>
          <w:kern w:val="0"/>
          <w:sz w:val="28"/>
          <w:szCs w:val="28"/>
          <w:lang w:val="nl-NL"/>
          <w14:ligatures w14:val="none"/>
        </w:rPr>
        <w:t>.</w:t>
      </w:r>
    </w:p>
    <w:p w14:paraId="36B16EF8" w14:textId="422A854A"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i/>
          <w:color w:val="000000"/>
          <w:kern w:val="0"/>
          <w:sz w:val="28"/>
          <w:szCs w:val="28"/>
          <w:lang w:val="nl-NL"/>
          <w14:ligatures w14:val="none"/>
        </w:rPr>
      </w:pPr>
      <w:r w:rsidRPr="00990150">
        <w:rPr>
          <w:rFonts w:ascii="Times New Roman" w:eastAsia="MS Mincho" w:hAnsi="Times New Roman" w:cs="Times New Roman"/>
          <w:color w:val="000000"/>
          <w:kern w:val="0"/>
          <w:sz w:val="28"/>
          <w:szCs w:val="28"/>
          <w:lang w:val="nl-NL"/>
          <w14:ligatures w14:val="none"/>
        </w:rPr>
        <w:t>Quy đị</w:t>
      </w:r>
      <w:r w:rsidRPr="007A2D32">
        <w:rPr>
          <w:rFonts w:ascii="Times New Roman" w:eastAsia="MS Mincho" w:hAnsi="Times New Roman" w:cs="Times New Roman"/>
          <w:color w:val="000000"/>
          <w:kern w:val="0"/>
          <w:sz w:val="28"/>
          <w:szCs w:val="28"/>
          <w:lang w:val="nl-NL"/>
          <w14:ligatures w14:val="none"/>
        </w:rPr>
        <w:t xml:space="preserve">nh từ khâu thu thập thông tin đến khi hoàn thiện phiếu được nghiệm thu, mỗi ĐTV hoàn thành 01 hộ trong </w:t>
      </w:r>
      <w:r w:rsidR="007A2D32" w:rsidRPr="00E86533">
        <w:rPr>
          <w:rFonts w:ascii="Times New Roman" w:eastAsia="MS Mincho" w:hAnsi="Times New Roman" w:cs="Times New Roman"/>
          <w:color w:val="000000"/>
          <w:kern w:val="0"/>
          <w:sz w:val="28"/>
          <w:szCs w:val="28"/>
          <w:lang w:val="nl-NL"/>
          <w14:ligatures w14:val="none"/>
        </w:rPr>
        <w:t>2,5</w:t>
      </w:r>
      <w:r w:rsidRPr="00990150">
        <w:rPr>
          <w:rFonts w:ascii="Times New Roman" w:eastAsia="MS Mincho" w:hAnsi="Times New Roman" w:cs="Times New Roman"/>
          <w:color w:val="000000"/>
          <w:kern w:val="0"/>
          <w:sz w:val="28"/>
          <w:szCs w:val="28"/>
          <w:lang w:val="nl-NL"/>
          <w14:ligatures w14:val="none"/>
        </w:rPr>
        <w:t xml:space="preserve"> ngày</w:t>
      </w:r>
      <w:r w:rsidR="00532773" w:rsidRPr="00E86533">
        <w:rPr>
          <w:rFonts w:ascii="Times New Roman" w:eastAsia="MS Mincho" w:hAnsi="Times New Roman" w:cs="Times New Roman"/>
          <w:color w:val="000000"/>
          <w:kern w:val="0"/>
          <w:sz w:val="28"/>
          <w:szCs w:val="28"/>
          <w:lang w:val="nl-NL"/>
          <w14:ligatures w14:val="none"/>
        </w:rPr>
        <w:t xml:space="preserve"> đối với phiếu 1A/TN-QSG24-HO,  02 ngày đối với phiếu 1B/TNCT24</w:t>
      </w:r>
      <w:r w:rsidR="003423D5">
        <w:rPr>
          <w:rFonts w:ascii="Times New Roman" w:eastAsia="MS Mincho" w:hAnsi="Times New Roman" w:cs="Times New Roman"/>
          <w:color w:val="000000"/>
          <w:kern w:val="0"/>
          <w:sz w:val="28"/>
          <w:szCs w:val="28"/>
          <w:lang w:val="nl-NL"/>
          <w14:ligatures w14:val="none"/>
        </w:rPr>
        <w:t>-HO</w:t>
      </w:r>
      <w:r w:rsidR="007A2D32" w:rsidRPr="00E86533">
        <w:rPr>
          <w:rFonts w:ascii="Times New Roman" w:eastAsia="MS Mincho" w:hAnsi="Times New Roman" w:cs="Times New Roman"/>
          <w:color w:val="000000"/>
          <w:kern w:val="0"/>
          <w:sz w:val="28"/>
          <w:szCs w:val="28"/>
          <w:lang w:val="nl-NL"/>
          <w14:ligatures w14:val="none"/>
        </w:rPr>
        <w:t>, 1,5</w:t>
      </w:r>
      <w:r w:rsidR="00532773" w:rsidRPr="00E86533">
        <w:rPr>
          <w:rFonts w:ascii="Times New Roman" w:eastAsia="MS Mincho" w:hAnsi="Times New Roman" w:cs="Times New Roman"/>
          <w:color w:val="000000"/>
          <w:kern w:val="0"/>
          <w:sz w:val="28"/>
          <w:szCs w:val="28"/>
          <w:lang w:val="nl-NL"/>
          <w14:ligatures w14:val="none"/>
        </w:rPr>
        <w:t xml:space="preserve"> ngày đối với phiếu 1C/QSG24</w:t>
      </w:r>
      <w:r w:rsidR="003423D5">
        <w:rPr>
          <w:rFonts w:ascii="Times New Roman" w:eastAsia="MS Mincho" w:hAnsi="Times New Roman" w:cs="Times New Roman"/>
          <w:color w:val="000000"/>
          <w:kern w:val="0"/>
          <w:sz w:val="28"/>
          <w:szCs w:val="28"/>
          <w:lang w:val="nl-NL"/>
          <w14:ligatures w14:val="none"/>
        </w:rPr>
        <w:t>-HO</w:t>
      </w:r>
      <w:r w:rsidRPr="00990150">
        <w:rPr>
          <w:rFonts w:ascii="Times New Roman" w:eastAsia="MS Mincho" w:hAnsi="Times New Roman" w:cs="Times New Roman"/>
          <w:color w:val="000000"/>
          <w:kern w:val="0"/>
          <w:sz w:val="28"/>
          <w:szCs w:val="28"/>
          <w:lang w:val="nl-NL"/>
          <w14:ligatures w14:val="none"/>
        </w:rPr>
        <w:t>; mỗ</w:t>
      </w:r>
      <w:r w:rsidRPr="007A2D32">
        <w:rPr>
          <w:rFonts w:ascii="Times New Roman" w:eastAsia="MS Mincho" w:hAnsi="Times New Roman" w:cs="Times New Roman"/>
          <w:color w:val="000000"/>
          <w:kern w:val="0"/>
          <w:sz w:val="28"/>
          <w:szCs w:val="28"/>
          <w:lang w:val="nl-NL"/>
          <w14:ligatures w14:val="none"/>
        </w:rPr>
        <w:t>i nhân trắc viên hoàn thành 01 địa bàn trong 05 ngày</w:t>
      </w:r>
      <w:r w:rsidR="00532773" w:rsidRPr="00E86533">
        <w:rPr>
          <w:rFonts w:ascii="Times New Roman" w:eastAsia="MS Mincho" w:hAnsi="Times New Roman" w:cs="Times New Roman"/>
          <w:color w:val="000000"/>
          <w:kern w:val="0"/>
          <w:sz w:val="28"/>
          <w:szCs w:val="28"/>
          <w:lang w:val="nl-NL"/>
          <w14:ligatures w14:val="none"/>
        </w:rPr>
        <w:t>; mỗi đội trưởng hoàn thành 1 phiếu xã trong 02 ngày.</w:t>
      </w:r>
    </w:p>
    <w:p w14:paraId="4FFAF716" w14:textId="77777777"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3. Công tác kiểm tra, giám sát</w:t>
      </w:r>
    </w:p>
    <w:p w14:paraId="69E5DC69" w14:textId="77777777"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color w:val="000000"/>
          <w:kern w:val="0"/>
          <w:sz w:val="28"/>
          <w:szCs w:val="28"/>
          <w:lang w:val="vi-VN"/>
          <w14:ligatures w14:val="none"/>
        </w:rPr>
      </w:pPr>
      <w:r w:rsidRPr="00672CDE">
        <w:rPr>
          <w:rFonts w:ascii="Times New Roman" w:eastAsia="MS Mincho" w:hAnsi="Times New Roman" w:cs="Times New Roman"/>
          <w:color w:val="000000"/>
          <w:kern w:val="0"/>
          <w:sz w:val="28"/>
          <w:szCs w:val="28"/>
          <w:lang w:val="sv-SE"/>
          <w14:ligatures w14:val="none"/>
        </w:rPr>
        <w:t xml:space="preserve">Nhằm bảo đảm chất lượng của cuộc khảo sát, </w:t>
      </w:r>
      <w:r w:rsidRPr="00672CDE">
        <w:rPr>
          <w:rFonts w:ascii="Times New Roman" w:eastAsia="MS Mincho" w:hAnsi="Times New Roman" w:cs="Times New Roman"/>
          <w:color w:val="000000"/>
          <w:kern w:val="0"/>
          <w:sz w:val="28"/>
          <w:szCs w:val="28"/>
          <w:lang w:val="vi-VN"/>
          <w14:ligatures w14:val="none"/>
        </w:rPr>
        <w:t xml:space="preserve">công tác kiểm tra, giám sát được thực hiện ở tất cả các khâu của cuộc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w:t>
      </w:r>
    </w:p>
    <w:p w14:paraId="324584AF" w14:textId="5381F1C5"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Cục TTDL chịu trách nhiệm xây dựng trình Lãnh đạo Tổng cục và tổ chức thực hiện kế hoạch kiểm tra, giám sát của Tổng cục Thống kê đối với </w:t>
      </w:r>
      <w:r w:rsidR="00BE0BEE">
        <w:rPr>
          <w:rFonts w:ascii="Times New Roman" w:eastAsia="MS Mincho" w:hAnsi="Times New Roman" w:cs="Times New Roman"/>
          <w:color w:val="000000"/>
          <w:kern w:val="0"/>
          <w:sz w:val="28"/>
          <w:szCs w:val="28"/>
          <w:lang w:val="nl-NL"/>
          <w14:ligatures w14:val="none"/>
        </w:rPr>
        <w:t>KSMS 2024</w:t>
      </w:r>
      <w:r w:rsidRPr="00672CDE">
        <w:rPr>
          <w:rFonts w:ascii="Times New Roman" w:eastAsia="MS Mincho" w:hAnsi="Times New Roman" w:cs="Times New Roman"/>
          <w:color w:val="000000"/>
          <w:kern w:val="0"/>
          <w:sz w:val="28"/>
          <w:szCs w:val="28"/>
          <w:lang w:val="nl-NL"/>
          <w14:ligatures w14:val="none"/>
        </w:rPr>
        <w:t xml:space="preserve">. Lực lượng giám sát, kiểm tra bao gồm lãnh đạo và công chức, viên chức của Cục TTDL, Vụ XHMT, </w:t>
      </w:r>
      <w:r w:rsidR="00532773">
        <w:rPr>
          <w:rFonts w:ascii="Times New Roman" w:eastAsia="MS Mincho" w:hAnsi="Times New Roman" w:cs="Times New Roman"/>
          <w:color w:val="000000"/>
          <w:kern w:val="0"/>
          <w:sz w:val="28"/>
          <w:szCs w:val="28"/>
          <w:lang w:val="nl-NL"/>
          <w14:ligatures w14:val="none"/>
        </w:rPr>
        <w:t xml:space="preserve">Vụ TKG, </w:t>
      </w:r>
      <w:r w:rsidRPr="00672CDE">
        <w:rPr>
          <w:rFonts w:ascii="Times New Roman" w:eastAsia="MS Mincho" w:hAnsi="Times New Roman" w:cs="Times New Roman"/>
          <w:color w:val="000000"/>
          <w:kern w:val="0"/>
          <w:sz w:val="28"/>
          <w:szCs w:val="28"/>
          <w:lang w:val="nl-NL"/>
          <w14:ligatures w14:val="none"/>
        </w:rPr>
        <w:t xml:space="preserve">Vụ Kế hoạch tài chính và các đơn vị liên quan. </w:t>
      </w:r>
    </w:p>
    <w:p w14:paraId="2FFFED90" w14:textId="42B06996"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Cục trưởng Cục Thống kê chịu trách nhiệm xây dựng, tổ chức thực hiện kế hoạch kiểm tra, giám sát của Cục Thống kê đối với </w:t>
      </w:r>
      <w:r w:rsidR="00BE0BEE">
        <w:rPr>
          <w:rFonts w:ascii="Times New Roman" w:eastAsia="MS Mincho" w:hAnsi="Times New Roman" w:cs="Times New Roman"/>
          <w:color w:val="000000"/>
          <w:kern w:val="0"/>
          <w:sz w:val="28"/>
          <w:szCs w:val="28"/>
          <w:lang w:val="nl-NL"/>
          <w14:ligatures w14:val="none"/>
        </w:rPr>
        <w:t>KSMS 2024</w:t>
      </w:r>
      <w:r w:rsidRPr="00672CDE">
        <w:rPr>
          <w:rFonts w:ascii="Times New Roman" w:eastAsia="MS Mincho" w:hAnsi="Times New Roman" w:cs="Times New Roman"/>
          <w:color w:val="000000"/>
          <w:kern w:val="0"/>
          <w:sz w:val="28"/>
          <w:szCs w:val="28"/>
          <w:lang w:val="nl-NL"/>
          <w14:ligatures w14:val="none"/>
        </w:rPr>
        <w:t xml:space="preserve"> tại địa phương. Lực lượng kiểm tra, giám sát ở địa phương là lãnh đạo, công chức Phòng Thu thập thông tin thống kê, Phòng Thống kê Xã hội</w:t>
      </w:r>
      <w:r w:rsidR="00532773">
        <w:rPr>
          <w:rFonts w:ascii="Times New Roman" w:eastAsia="MS Mincho" w:hAnsi="Times New Roman" w:cs="Times New Roman"/>
          <w:color w:val="000000"/>
          <w:kern w:val="0"/>
          <w:sz w:val="28"/>
          <w:szCs w:val="28"/>
          <w:lang w:val="nl-NL"/>
          <w14:ligatures w14:val="none"/>
        </w:rPr>
        <w:t>, Phòng Thống kê kinh tế</w:t>
      </w:r>
      <w:r w:rsidRPr="00672CDE">
        <w:rPr>
          <w:rFonts w:ascii="Times New Roman" w:eastAsia="MS Mincho" w:hAnsi="Times New Roman" w:cs="Times New Roman"/>
          <w:color w:val="000000"/>
          <w:kern w:val="0"/>
          <w:sz w:val="28"/>
          <w:szCs w:val="28"/>
          <w:lang w:val="nl-NL"/>
          <w14:ligatures w14:val="none"/>
        </w:rPr>
        <w:t xml:space="preserve"> và các phòng liên quan khác.</w:t>
      </w:r>
    </w:p>
    <w:p w14:paraId="08498BCD" w14:textId="77777777"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color w:val="000000"/>
          <w:spacing w:val="-2"/>
          <w:kern w:val="0"/>
          <w:sz w:val="28"/>
          <w:szCs w:val="28"/>
          <w:lang w:val="nl-NL"/>
          <w14:ligatures w14:val="none"/>
        </w:rPr>
      </w:pPr>
      <w:r w:rsidRPr="00672CDE">
        <w:rPr>
          <w:rFonts w:ascii="Times New Roman" w:eastAsia="MS Mincho" w:hAnsi="Times New Roman" w:cs="Times New Roman"/>
          <w:color w:val="000000"/>
          <w:spacing w:val="-2"/>
          <w:kern w:val="0"/>
          <w:sz w:val="28"/>
          <w:szCs w:val="28"/>
          <w:lang w:val="nl-NL"/>
          <w14:ligatures w14:val="none"/>
        </w:rPr>
        <w:t xml:space="preserve">Nội dung kiểm tra, giám sát tập trung vào việc tổ chức và thực hiện các quy trình khảo sát, quy trình cân đo, thực hiện quy định đến phỏng vấn đúng hộ, cân đo đúng đối tượng đã phân công cho ĐTV và nhân trắc viên, cách phỏng vấn, kỹ thuật cân đo và điền phiếu điện tử của ĐTV và nhân trắc viên, việc chấp hành các thủ tục hành chính. </w:t>
      </w:r>
    </w:p>
    <w:p w14:paraId="0884ECD3" w14:textId="77777777" w:rsidR="00672CDE" w:rsidRPr="00672CDE" w:rsidRDefault="00672CDE" w:rsidP="005469C9">
      <w:pPr>
        <w:widowControl w:val="0"/>
        <w:suppressAutoHyphens/>
        <w:spacing w:before="60" w:after="60" w:line="27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Đội trưởng chịu trách nhiệm dự phỏng vấn của ĐTV, dự cân đo của nhân trắc viên để kiểm tra kỹ năng giao tiếp, việc thu thập, việc cân đo và điền thông tin vào phiếu khảo sát điện tử; kiểm tra tất cả phiếu khảo sát đã hoàn thành của đội; hỗ trợ ĐTV, nhân trắc viên về chuyên môn nghiệp vụ cũng như kỹ năng liên quan đến các phiếu điện tử.</w:t>
      </w:r>
    </w:p>
    <w:p w14:paraId="6E7E1AB7" w14:textId="77777777"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lastRenderedPageBreak/>
        <w:t>Giám sát viên kiểm tra và đôn đốc việc thực hiện khảo sát của các đội khảo sát theo đúng kế hoạch, kiểm tra thông tin của các hộ khảo sát đã được đội trưởng xác nhận hoàn thành, hỗ trợ ĐTV, nhân trắc viên và đội trưởng về chuyên môn nghiệp vụ cũng như kỹ năng liên quan đến các phiếu điện tử.</w:t>
      </w:r>
    </w:p>
    <w:p w14:paraId="76D3C3EE" w14:textId="0121A640"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Giám sát viên cấp </w:t>
      </w:r>
      <w:r w:rsidR="00705B4F">
        <w:rPr>
          <w:rFonts w:ascii="Times New Roman" w:eastAsia="MS Mincho" w:hAnsi="Times New Roman" w:cs="Times New Roman"/>
          <w:color w:val="000000"/>
          <w:kern w:val="0"/>
          <w:sz w:val="28"/>
          <w:szCs w:val="28"/>
          <w:lang w:val="nl-NL"/>
          <w14:ligatures w14:val="none"/>
        </w:rPr>
        <w:t>t</w:t>
      </w:r>
      <w:r w:rsidRPr="00672CDE">
        <w:rPr>
          <w:rFonts w:ascii="Times New Roman" w:eastAsia="MS Mincho" w:hAnsi="Times New Roman" w:cs="Times New Roman"/>
          <w:color w:val="000000"/>
          <w:kern w:val="0"/>
          <w:sz w:val="28"/>
          <w:szCs w:val="28"/>
          <w:lang w:val="nl-NL"/>
          <w14:ligatures w14:val="none"/>
        </w:rPr>
        <w:t xml:space="preserve">rung ương kiểm tra và đôn đốc việc thực hiện khảo sát của các Cục Thống kê theo đúng kế hoạch, kiểm tra thông tin của các hộ khảo sát đã được giám sát viên cấp tỉnh xác nhận nghiệm thu hoặc đội trưởng đội khảo sát xác nhận hoàn thành, hỗ trợ ĐTV, nhân trắc viên, đội trưởng và giám sát viên cấp tỉnh về chuyên môn nghiệp </w:t>
      </w:r>
      <w:r w:rsidRPr="00672CDE">
        <w:rPr>
          <w:rFonts w:ascii="Times New Roman" w:eastAsia="MS Mincho" w:hAnsi="Times New Roman" w:cs="Times New Roman"/>
          <w:color w:val="000000"/>
          <w:spacing w:val="-4"/>
          <w:kern w:val="0"/>
          <w:sz w:val="28"/>
          <w:szCs w:val="28"/>
          <w:lang w:val="nl-NL"/>
          <w14:ligatures w14:val="none"/>
        </w:rPr>
        <w:t xml:space="preserve">vụ cũng như kỹ năng liên quan đến các phiếu điện tử và Trang thông tin của </w:t>
      </w:r>
      <w:r w:rsidR="00BE0BEE">
        <w:rPr>
          <w:rFonts w:ascii="Times New Roman" w:eastAsia="MS Mincho" w:hAnsi="Times New Roman" w:cs="Times New Roman"/>
          <w:color w:val="000000"/>
          <w:spacing w:val="-4"/>
          <w:kern w:val="0"/>
          <w:sz w:val="28"/>
          <w:szCs w:val="28"/>
          <w:lang w:val="nl-NL"/>
          <w14:ligatures w14:val="none"/>
        </w:rPr>
        <w:t>KSMS 2024</w:t>
      </w:r>
      <w:r w:rsidRPr="00672CDE">
        <w:rPr>
          <w:rFonts w:ascii="Times New Roman" w:eastAsia="MS Mincho" w:hAnsi="Times New Roman" w:cs="Times New Roman"/>
          <w:color w:val="000000"/>
          <w:spacing w:val="-4"/>
          <w:kern w:val="0"/>
          <w:sz w:val="28"/>
          <w:szCs w:val="28"/>
          <w:lang w:val="nl-NL"/>
          <w14:ligatures w14:val="none"/>
        </w:rPr>
        <w:t>.</w:t>
      </w:r>
    </w:p>
    <w:p w14:paraId="35107F91" w14:textId="77777777"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4. Công tác phúc tra</w:t>
      </w:r>
    </w:p>
    <w:p w14:paraId="54FAAC20" w14:textId="12C7F09D"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Cục Thống kê chọn ngẫu nhiên 10% số hộ đã phỏng vấn để </w:t>
      </w:r>
      <w:r w:rsidR="00D86831">
        <w:rPr>
          <w:rFonts w:ascii="Times New Roman" w:eastAsia="MS Mincho" w:hAnsi="Times New Roman" w:cs="Times New Roman"/>
          <w:color w:val="000000"/>
          <w:kern w:val="0"/>
          <w:sz w:val="28"/>
          <w:szCs w:val="28"/>
          <w:lang w:val="nl-NL"/>
          <w14:ligatures w14:val="none"/>
        </w:rPr>
        <w:t xml:space="preserve">thực hiện </w:t>
      </w:r>
      <w:r w:rsidRPr="00672CDE">
        <w:rPr>
          <w:rFonts w:ascii="Times New Roman" w:eastAsia="MS Mincho" w:hAnsi="Times New Roman" w:cs="Times New Roman"/>
          <w:color w:val="000000"/>
          <w:kern w:val="0"/>
          <w:sz w:val="28"/>
          <w:szCs w:val="28"/>
          <w:lang w:val="nl-NL"/>
          <w14:ligatures w14:val="none"/>
        </w:rPr>
        <w:t xml:space="preserve">phúc tra </w:t>
      </w:r>
      <w:r w:rsidR="00D86831">
        <w:rPr>
          <w:rFonts w:ascii="Times New Roman" w:eastAsia="MS Mincho" w:hAnsi="Times New Roman" w:cs="Times New Roman"/>
          <w:color w:val="000000"/>
          <w:kern w:val="0"/>
          <w:sz w:val="28"/>
          <w:szCs w:val="28"/>
          <w:lang w:val="nl-NL"/>
          <w14:ligatures w14:val="none"/>
        </w:rPr>
        <w:t>theo phiếu</w:t>
      </w:r>
      <w:r w:rsidR="00797630">
        <w:rPr>
          <w:rFonts w:ascii="Times New Roman" w:eastAsia="MS Mincho" w:hAnsi="Times New Roman" w:cs="Times New Roman"/>
          <w:color w:val="000000"/>
          <w:kern w:val="0"/>
          <w:sz w:val="28"/>
          <w:szCs w:val="28"/>
          <w:lang w:val="nl-NL"/>
          <w14:ligatures w14:val="none"/>
        </w:rPr>
        <w:t xml:space="preserve"> Phúc tra hộ (Phiếu </w:t>
      </w:r>
      <w:r w:rsidR="003423D5">
        <w:rPr>
          <w:rFonts w:ascii="Times New Roman" w:eastAsia="MS Mincho" w:hAnsi="Times New Roman" w:cs="Times New Roman"/>
          <w:color w:val="000000"/>
          <w:kern w:val="0"/>
          <w:sz w:val="28"/>
          <w:szCs w:val="28"/>
          <w:lang w:val="nl-NL"/>
          <w14:ligatures w14:val="none"/>
        </w:rPr>
        <w:t xml:space="preserve">số </w:t>
      </w:r>
      <w:r w:rsidR="00797630">
        <w:rPr>
          <w:rFonts w:ascii="Times New Roman" w:eastAsia="MS Mincho" w:hAnsi="Times New Roman" w:cs="Times New Roman"/>
          <w:color w:val="000000"/>
          <w:kern w:val="0"/>
          <w:sz w:val="28"/>
          <w:szCs w:val="28"/>
          <w:lang w:val="nl-NL"/>
          <w14:ligatures w14:val="none"/>
        </w:rPr>
        <w:t>3/</w:t>
      </w:r>
      <w:r w:rsidR="00990150">
        <w:rPr>
          <w:rFonts w:ascii="Times New Roman" w:eastAsia="MS Mincho" w:hAnsi="Times New Roman" w:cs="Times New Roman"/>
          <w:color w:val="000000"/>
          <w:kern w:val="0"/>
          <w:sz w:val="28"/>
          <w:szCs w:val="28"/>
          <w:lang w:val="nl-NL"/>
          <w14:ligatures w14:val="none"/>
        </w:rPr>
        <w:t>KSMS24-</w:t>
      </w:r>
      <w:r w:rsidR="00797630">
        <w:rPr>
          <w:rFonts w:ascii="Times New Roman" w:eastAsia="MS Mincho" w:hAnsi="Times New Roman" w:cs="Times New Roman"/>
          <w:color w:val="000000"/>
          <w:kern w:val="0"/>
          <w:sz w:val="28"/>
          <w:szCs w:val="28"/>
          <w:lang w:val="nl-NL"/>
          <w14:ligatures w14:val="none"/>
        </w:rPr>
        <w:t xml:space="preserve">PT) trên CAPI </w:t>
      </w:r>
      <w:r w:rsidRPr="00672CDE">
        <w:rPr>
          <w:rFonts w:ascii="Times New Roman" w:eastAsia="MS Mincho" w:hAnsi="Times New Roman" w:cs="Times New Roman"/>
          <w:color w:val="000000"/>
          <w:kern w:val="0"/>
          <w:sz w:val="28"/>
          <w:szCs w:val="28"/>
          <w:lang w:val="nl-NL"/>
          <w14:ligatures w14:val="none"/>
        </w:rPr>
        <w:t xml:space="preserve">nhằm đánh giá chất lượng cuộc khảo sát. Để bảo đảm chất lượng của phúc tra, Cục Thống kê cần lựa chọn người có kinh nghiệm, nắm vững nghiệp vụ, sử dụng thành thạo các phiếu điện tử </w:t>
      </w:r>
      <w:r w:rsidR="00BE0BEE">
        <w:rPr>
          <w:rFonts w:ascii="Times New Roman" w:eastAsia="MS Mincho" w:hAnsi="Times New Roman" w:cs="Times New Roman"/>
          <w:color w:val="000000"/>
          <w:kern w:val="0"/>
          <w:sz w:val="28"/>
          <w:szCs w:val="28"/>
          <w:lang w:val="nl-NL"/>
          <w14:ligatures w14:val="none"/>
        </w:rPr>
        <w:t>KSMS 2024</w:t>
      </w:r>
      <w:r w:rsidRPr="00672CDE">
        <w:rPr>
          <w:rFonts w:ascii="Times New Roman" w:eastAsia="MS Mincho" w:hAnsi="Times New Roman" w:cs="Times New Roman"/>
          <w:color w:val="000000"/>
          <w:kern w:val="0"/>
          <w:sz w:val="28"/>
          <w:szCs w:val="28"/>
          <w:lang w:val="nl-NL"/>
          <w14:ligatures w14:val="none"/>
        </w:rPr>
        <w:t xml:space="preserve">, có trách nhiệm cao trực tiếp tới hộ được chọn để phúc tra. Khi thực hiện phúc tra, phúc tra viên tuyệt đối không để lộ thông tin của hộ </w:t>
      </w:r>
      <w:r w:rsidR="003D1C4F">
        <w:rPr>
          <w:rFonts w:ascii="Times New Roman" w:eastAsia="MS Mincho" w:hAnsi="Times New Roman" w:cs="Times New Roman"/>
          <w:color w:val="000000"/>
          <w:kern w:val="0"/>
          <w:sz w:val="28"/>
          <w:szCs w:val="28"/>
          <w:lang w:val="nl-NL"/>
          <w14:ligatures w14:val="none"/>
        </w:rPr>
        <w:t>được chọn phúc tra</w:t>
      </w:r>
      <w:r w:rsidRPr="00672CDE">
        <w:rPr>
          <w:rFonts w:ascii="Times New Roman" w:eastAsia="MS Mincho" w:hAnsi="Times New Roman" w:cs="Times New Roman"/>
          <w:color w:val="000000"/>
          <w:kern w:val="0"/>
          <w:sz w:val="28"/>
          <w:szCs w:val="28"/>
          <w:lang w:val="nl-NL"/>
          <w14:ligatures w14:val="none"/>
        </w:rPr>
        <w:t>.</w:t>
      </w:r>
    </w:p>
    <w:p w14:paraId="2FAA2849" w14:textId="77777777"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5. Nghiệm thu, xử lý thông tin và công bố kết quả</w:t>
      </w:r>
    </w:p>
    <w:p w14:paraId="2DD83823" w14:textId="2324B450" w:rsidR="00672CDE" w:rsidRPr="00672CDE" w:rsidRDefault="00672CDE" w:rsidP="005469C9">
      <w:pPr>
        <w:widowControl w:val="0"/>
        <w:tabs>
          <w:tab w:val="center" w:pos="4819"/>
        </w:tabs>
        <w:suppressAutoHyphens/>
        <w:spacing w:before="60" w:after="60" w:line="281" w:lineRule="auto"/>
        <w:ind w:firstLine="567"/>
        <w:jc w:val="both"/>
        <w:rPr>
          <w:rFonts w:ascii="Times New Roman" w:eastAsia="MS Mincho" w:hAnsi="Times New Roman" w:cs="Times New Roman"/>
          <w:b/>
          <w:i/>
          <w:color w:val="000000"/>
          <w:kern w:val="0"/>
          <w:sz w:val="28"/>
          <w:szCs w:val="28"/>
          <w:lang w:val="nl-NL"/>
          <w14:ligatures w14:val="none"/>
        </w:rPr>
      </w:pPr>
      <w:r w:rsidRPr="00672CDE">
        <w:rPr>
          <w:rFonts w:ascii="Times New Roman" w:eastAsia="MS Mincho" w:hAnsi="Times New Roman" w:cs="Times New Roman"/>
          <w:b/>
          <w:i/>
          <w:color w:val="000000"/>
          <w:kern w:val="0"/>
          <w:sz w:val="28"/>
          <w:szCs w:val="28"/>
          <w:lang w:val="nl-NL"/>
          <w14:ligatures w14:val="none"/>
        </w:rPr>
        <w:t>a) Nghiệm thu phiếu khảo sát</w:t>
      </w:r>
      <w:r w:rsidR="001D5018">
        <w:rPr>
          <w:rFonts w:ascii="Times New Roman" w:eastAsia="MS Mincho" w:hAnsi="Times New Roman" w:cs="Times New Roman"/>
          <w:b/>
          <w:i/>
          <w:color w:val="000000"/>
          <w:kern w:val="0"/>
          <w:sz w:val="28"/>
          <w:szCs w:val="28"/>
          <w:lang w:val="nl-NL"/>
          <w14:ligatures w14:val="none"/>
        </w:rPr>
        <w:tab/>
      </w:r>
    </w:p>
    <w:p w14:paraId="5AEE525B" w14:textId="77777777"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spacing w:val="-4"/>
          <w:kern w:val="0"/>
          <w:sz w:val="28"/>
          <w:szCs w:val="28"/>
          <w:lang w:val="vi-VN"/>
          <w14:ligatures w14:val="none"/>
        </w:rPr>
      </w:pPr>
      <w:r w:rsidRPr="00672CDE">
        <w:rPr>
          <w:rFonts w:ascii="Times New Roman" w:eastAsia="MS Mincho" w:hAnsi="Times New Roman" w:cs="Times New Roman"/>
          <w:color w:val="000000"/>
          <w:spacing w:val="-4"/>
          <w:kern w:val="0"/>
          <w:sz w:val="28"/>
          <w:szCs w:val="28"/>
          <w:lang w:val="vi-VN"/>
          <w14:ligatures w14:val="none"/>
        </w:rPr>
        <w:t xml:space="preserve">- Cục TTDL chủ trì nghiệm thu dữ liệu </w:t>
      </w:r>
      <w:r w:rsidRPr="00672CDE">
        <w:rPr>
          <w:rFonts w:ascii="Times New Roman" w:eastAsia="MS Mincho" w:hAnsi="Times New Roman" w:cs="Times New Roman"/>
          <w:color w:val="000000"/>
          <w:spacing w:val="-4"/>
          <w:kern w:val="0"/>
          <w:sz w:val="28"/>
          <w:szCs w:val="28"/>
          <w:lang w:val="nl-NL"/>
          <w14:ligatures w14:val="none"/>
        </w:rPr>
        <w:t>khảo sát</w:t>
      </w:r>
      <w:r w:rsidRPr="00672CDE">
        <w:rPr>
          <w:rFonts w:ascii="Times New Roman" w:eastAsia="MS Mincho" w:hAnsi="Times New Roman" w:cs="Times New Roman"/>
          <w:color w:val="000000"/>
          <w:spacing w:val="-4"/>
          <w:kern w:val="0"/>
          <w:sz w:val="28"/>
          <w:szCs w:val="28"/>
          <w:lang w:val="vi-VN"/>
          <w14:ligatures w14:val="none"/>
        </w:rPr>
        <w:t xml:space="preserve"> </w:t>
      </w:r>
      <w:r w:rsidRPr="00672CDE">
        <w:rPr>
          <w:rFonts w:ascii="Times New Roman" w:eastAsia="MS Mincho" w:hAnsi="Times New Roman" w:cs="Times New Roman"/>
          <w:color w:val="000000"/>
          <w:spacing w:val="-4"/>
          <w:kern w:val="0"/>
          <w:sz w:val="28"/>
          <w:szCs w:val="28"/>
          <w:lang w:val="nl-NL"/>
          <w14:ligatures w14:val="none"/>
        </w:rPr>
        <w:t xml:space="preserve">hằng kỳ </w:t>
      </w:r>
      <w:r w:rsidRPr="00672CDE">
        <w:rPr>
          <w:rFonts w:ascii="Times New Roman" w:eastAsia="MS Mincho" w:hAnsi="Times New Roman" w:cs="Times New Roman"/>
          <w:color w:val="000000"/>
          <w:spacing w:val="-4"/>
          <w:kern w:val="0"/>
          <w:sz w:val="28"/>
          <w:szCs w:val="28"/>
          <w:lang w:val="vi-VN"/>
          <w14:ligatures w14:val="none"/>
        </w:rPr>
        <w:t>trên phạm vi cả nước.</w:t>
      </w:r>
    </w:p>
    <w:p w14:paraId="03DA5D61" w14:textId="4F7749D2" w:rsidR="00672CDE" w:rsidRPr="009367F9"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spacing w:val="-2"/>
          <w:kern w:val="0"/>
          <w:sz w:val="28"/>
          <w:szCs w:val="28"/>
          <w:lang w:val="vi-VN"/>
          <w14:ligatures w14:val="none"/>
        </w:rPr>
      </w:pPr>
      <w:r w:rsidRPr="009367F9">
        <w:rPr>
          <w:rFonts w:ascii="Times New Roman" w:eastAsia="MS Mincho" w:hAnsi="Times New Roman" w:cs="Times New Roman"/>
          <w:color w:val="000000"/>
          <w:spacing w:val="-2"/>
          <w:kern w:val="0"/>
          <w:sz w:val="28"/>
          <w:szCs w:val="28"/>
          <w:lang w:val="vi-VN"/>
          <w14:ligatures w14:val="none"/>
        </w:rPr>
        <w:t xml:space="preserve">- Cục Thống kê chủ trì nghiệm thu dữ liệu </w:t>
      </w:r>
      <w:r w:rsidRPr="009367F9">
        <w:rPr>
          <w:rFonts w:ascii="Times New Roman" w:eastAsia="MS Mincho" w:hAnsi="Times New Roman" w:cs="Times New Roman"/>
          <w:color w:val="000000"/>
          <w:spacing w:val="-2"/>
          <w:kern w:val="0"/>
          <w:sz w:val="28"/>
          <w:szCs w:val="28"/>
          <w:lang w:val="nl-NL"/>
          <w14:ligatures w14:val="none"/>
        </w:rPr>
        <w:t>khảo sát hằng kỳ</w:t>
      </w:r>
      <w:r w:rsidRPr="009367F9">
        <w:rPr>
          <w:rFonts w:ascii="Times New Roman" w:eastAsia="MS Mincho" w:hAnsi="Times New Roman" w:cs="Times New Roman"/>
          <w:color w:val="000000"/>
          <w:spacing w:val="-2"/>
          <w:kern w:val="0"/>
          <w:sz w:val="28"/>
          <w:szCs w:val="28"/>
          <w:lang w:val="vi-VN"/>
          <w14:ligatures w14:val="none"/>
        </w:rPr>
        <w:t xml:space="preserve"> trên phạm vi tỉnh</w:t>
      </w:r>
      <w:r w:rsidR="00B72A2D" w:rsidRPr="009367F9">
        <w:rPr>
          <w:rFonts w:ascii="Times New Roman" w:eastAsia="MS Mincho" w:hAnsi="Times New Roman" w:cs="Times New Roman"/>
          <w:color w:val="000000"/>
          <w:spacing w:val="-2"/>
          <w:kern w:val="0"/>
          <w:sz w:val="28"/>
          <w:szCs w:val="28"/>
          <w14:ligatures w14:val="none"/>
        </w:rPr>
        <w:t>.</w:t>
      </w:r>
      <w:r w:rsidRPr="009367F9">
        <w:rPr>
          <w:rFonts w:ascii="Times New Roman" w:eastAsia="MS Mincho" w:hAnsi="Times New Roman" w:cs="Times New Roman"/>
          <w:color w:val="000000"/>
          <w:spacing w:val="-2"/>
          <w:kern w:val="0"/>
          <w:sz w:val="28"/>
          <w:szCs w:val="28"/>
          <w:lang w:val="vi-VN"/>
          <w14:ligatures w14:val="none"/>
        </w:rPr>
        <w:t xml:space="preserve"> </w:t>
      </w:r>
    </w:p>
    <w:p w14:paraId="6B3D106D" w14:textId="77777777"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iCs/>
          <w:color w:val="000000"/>
          <w:kern w:val="0"/>
          <w:sz w:val="28"/>
          <w:szCs w:val="28"/>
          <w:lang w:val="nl-NL"/>
          <w14:ligatures w14:val="none"/>
        </w:rPr>
      </w:pPr>
      <w:r w:rsidRPr="00672CDE">
        <w:rPr>
          <w:rFonts w:ascii="Times New Roman" w:eastAsia="MS Mincho" w:hAnsi="Times New Roman" w:cs="Times New Roman"/>
          <w:iCs/>
          <w:color w:val="000000"/>
          <w:kern w:val="0"/>
          <w:sz w:val="28"/>
          <w:szCs w:val="28"/>
          <w:lang w:val="nl-NL"/>
          <w14:ligatures w14:val="none"/>
        </w:rPr>
        <w:t>Quy trình nghiệm thu như sau:</w:t>
      </w:r>
    </w:p>
    <w:p w14:paraId="20AC1CA9" w14:textId="77777777"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(1) Đội trưởng nghiệm thu và xác nhận từng phiếu khảo sát điện tử đã hoàn thành của các ĐTV, nhân trắc viên trong đội.</w:t>
      </w:r>
    </w:p>
    <w:p w14:paraId="05D44B00" w14:textId="706E071B"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(2) Giám sát viên cấp tỉnh kiểm tra và nghiệm thu dữ liệu khảo sát của tất cả các địa bàn khảo sát trên Trang thông tin điện tử </w:t>
      </w:r>
      <w:r w:rsidR="00BE0BEE">
        <w:rPr>
          <w:rFonts w:ascii="Times New Roman" w:eastAsia="MS Mincho" w:hAnsi="Times New Roman" w:cs="Times New Roman"/>
          <w:color w:val="000000"/>
          <w:kern w:val="0"/>
          <w:sz w:val="28"/>
          <w:szCs w:val="28"/>
          <w:lang w:val="nl-NL"/>
          <w14:ligatures w14:val="none"/>
        </w:rPr>
        <w:t>KSMS 2024</w:t>
      </w:r>
      <w:r w:rsidRPr="00672CDE">
        <w:rPr>
          <w:rFonts w:ascii="Times New Roman" w:eastAsia="MS Mincho" w:hAnsi="Times New Roman" w:cs="Times New Roman"/>
          <w:color w:val="000000"/>
          <w:kern w:val="0"/>
          <w:sz w:val="28"/>
          <w:szCs w:val="28"/>
          <w:lang w:val="nl-NL"/>
          <w14:ligatures w14:val="none"/>
        </w:rPr>
        <w:t>.</w:t>
      </w:r>
    </w:p>
    <w:p w14:paraId="3C4DFD0B" w14:textId="14875ECA"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spacing w:val="-10"/>
          <w:kern w:val="0"/>
          <w:sz w:val="28"/>
          <w:szCs w:val="28"/>
          <w:lang w:val="nl-NL"/>
          <w14:ligatures w14:val="none"/>
        </w:rPr>
      </w:pPr>
      <w:r w:rsidRPr="00672CDE">
        <w:rPr>
          <w:rFonts w:ascii="Times New Roman" w:eastAsia="MS Mincho" w:hAnsi="Times New Roman" w:cs="Times New Roman"/>
          <w:color w:val="000000"/>
          <w:spacing w:val="-10"/>
          <w:kern w:val="0"/>
          <w:sz w:val="28"/>
          <w:szCs w:val="28"/>
          <w:lang w:val="nl-NL"/>
          <w14:ligatures w14:val="none"/>
        </w:rPr>
        <w:t xml:space="preserve">(3) Giám sát viên cấp </w:t>
      </w:r>
      <w:r w:rsidR="00705B4F">
        <w:rPr>
          <w:rFonts w:ascii="Times New Roman" w:eastAsia="MS Mincho" w:hAnsi="Times New Roman" w:cs="Times New Roman"/>
          <w:color w:val="000000"/>
          <w:spacing w:val="-10"/>
          <w:kern w:val="0"/>
          <w:sz w:val="28"/>
          <w:szCs w:val="28"/>
          <w:lang w:val="nl-NL"/>
          <w14:ligatures w14:val="none"/>
        </w:rPr>
        <w:t>t</w:t>
      </w:r>
      <w:r w:rsidRPr="00672CDE">
        <w:rPr>
          <w:rFonts w:ascii="Times New Roman" w:eastAsia="MS Mincho" w:hAnsi="Times New Roman" w:cs="Times New Roman"/>
          <w:color w:val="000000"/>
          <w:spacing w:val="-10"/>
          <w:kern w:val="0"/>
          <w:sz w:val="28"/>
          <w:szCs w:val="28"/>
          <w:lang w:val="nl-NL"/>
          <w14:ligatures w14:val="none"/>
        </w:rPr>
        <w:t xml:space="preserve">rung ương kiểm tra và nghiệm thu dữ liệu khảo sát cấp tỉnh. </w:t>
      </w:r>
    </w:p>
    <w:p w14:paraId="16F151C3" w14:textId="77777777"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b/>
          <w:i/>
          <w:iCs/>
          <w:color w:val="000000"/>
          <w:kern w:val="0"/>
          <w:sz w:val="28"/>
          <w:szCs w:val="28"/>
          <w:lang w:val="nl-NL"/>
          <w14:ligatures w14:val="none"/>
        </w:rPr>
      </w:pPr>
      <w:r w:rsidRPr="00672CDE">
        <w:rPr>
          <w:rFonts w:ascii="Times New Roman" w:eastAsia="MS Mincho" w:hAnsi="Times New Roman" w:cs="Times New Roman"/>
          <w:b/>
          <w:i/>
          <w:iCs/>
          <w:color w:val="000000"/>
          <w:kern w:val="0"/>
          <w:sz w:val="28"/>
          <w:szCs w:val="28"/>
          <w:lang w:val="nl-NL"/>
          <w14:ligatures w14:val="none"/>
        </w:rPr>
        <w:t>b) Xử lý thông tin</w:t>
      </w:r>
    </w:p>
    <w:p w14:paraId="42DA533F" w14:textId="79398F39"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vi-VN"/>
          <w14:ligatures w14:val="none"/>
        </w:rPr>
      </w:pPr>
      <w:r w:rsidRPr="00672CDE">
        <w:rPr>
          <w:rFonts w:ascii="Times New Roman" w:eastAsia="MS Mincho" w:hAnsi="Times New Roman" w:cs="Times New Roman"/>
          <w:color w:val="000000"/>
          <w:kern w:val="0"/>
          <w:sz w:val="28"/>
          <w:szCs w:val="28"/>
          <w:lang w:val="vi-VN"/>
          <w14:ligatures w14:val="none"/>
        </w:rPr>
        <w:t xml:space="preserve">Cục TTDL chủ trì phối hợp với Vụ </w:t>
      </w:r>
      <w:r w:rsidRPr="00672CDE">
        <w:rPr>
          <w:rFonts w:ascii="Times New Roman" w:eastAsia="MS Mincho" w:hAnsi="Times New Roman" w:cs="Times New Roman"/>
          <w:color w:val="000000"/>
          <w:kern w:val="0"/>
          <w:sz w:val="28"/>
          <w:szCs w:val="28"/>
          <w:lang w:val="nl-NL"/>
          <w14:ligatures w14:val="none"/>
        </w:rPr>
        <w:t>XHMT</w:t>
      </w:r>
      <w:r w:rsidR="007A2D32">
        <w:rPr>
          <w:rFonts w:ascii="Times New Roman" w:eastAsia="MS Mincho" w:hAnsi="Times New Roman" w:cs="Times New Roman"/>
          <w:color w:val="000000"/>
          <w:kern w:val="0"/>
          <w:sz w:val="28"/>
          <w:szCs w:val="28"/>
          <w:lang w:val="nl-NL"/>
          <w14:ligatures w14:val="none"/>
        </w:rPr>
        <w:t>, Vụ TKG</w:t>
      </w:r>
      <w:r w:rsidRPr="00672CDE">
        <w:rPr>
          <w:rFonts w:ascii="Times New Roman" w:eastAsia="MS Mincho" w:hAnsi="Times New Roman" w:cs="Times New Roman"/>
          <w:color w:val="000000"/>
          <w:kern w:val="0"/>
          <w:sz w:val="28"/>
          <w:szCs w:val="28"/>
          <w:lang w:val="vi-VN"/>
          <w14:ligatures w14:val="none"/>
        </w:rPr>
        <w:t xml:space="preserve"> và Cục Thống kê thực hiện kiểm tra, làm sạch và hoàn thiện cơ sở dữ liệu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 xml:space="preserve"> phụ</w:t>
      </w:r>
      <w:r w:rsidRPr="00672CDE">
        <w:rPr>
          <w:rFonts w:ascii="Times New Roman" w:eastAsia="MS Mincho" w:hAnsi="Times New Roman" w:cs="Times New Roman"/>
          <w:color w:val="000000"/>
          <w:kern w:val="0"/>
          <w:sz w:val="28"/>
          <w:szCs w:val="28"/>
          <w:lang w:val="en-GB"/>
          <w14:ligatures w14:val="none"/>
        </w:rPr>
        <w:t>c</w:t>
      </w:r>
      <w:r w:rsidRPr="00672CDE">
        <w:rPr>
          <w:rFonts w:ascii="Times New Roman" w:eastAsia="MS Mincho" w:hAnsi="Times New Roman" w:cs="Times New Roman"/>
          <w:color w:val="000000"/>
          <w:kern w:val="0"/>
          <w:sz w:val="28"/>
          <w:szCs w:val="28"/>
          <w:lang w:val="vi-VN"/>
          <w14:ligatures w14:val="none"/>
        </w:rPr>
        <w:t xml:space="preserve"> vụ tổng hợp và phân tích kết quả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 xml:space="preserve">; thực hiện tính quyền số và tổng hợp kết quả đầu ra theo </w:t>
      </w:r>
      <w:r w:rsidRPr="00672CDE">
        <w:rPr>
          <w:rFonts w:ascii="Times New Roman" w:eastAsia="MS Mincho" w:hAnsi="Times New Roman" w:cs="Times New Roman"/>
          <w:color w:val="000000"/>
          <w:kern w:val="0"/>
          <w:sz w:val="28"/>
          <w:szCs w:val="28"/>
          <w:lang w:val="nl-NL"/>
          <w14:ligatures w14:val="none"/>
        </w:rPr>
        <w:t>yêu cầu</w:t>
      </w:r>
      <w:r w:rsidRPr="00672CDE">
        <w:rPr>
          <w:rFonts w:ascii="Times New Roman" w:eastAsia="MS Mincho" w:hAnsi="Times New Roman" w:cs="Times New Roman"/>
          <w:color w:val="000000"/>
          <w:kern w:val="0"/>
          <w:sz w:val="28"/>
          <w:szCs w:val="28"/>
          <w:lang w:val="vi-VN"/>
          <w14:ligatures w14:val="none"/>
        </w:rPr>
        <w:t xml:space="preserve">. </w:t>
      </w:r>
    </w:p>
    <w:p w14:paraId="4CB87493" w14:textId="77777777"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b/>
          <w:i/>
          <w:color w:val="000000"/>
          <w:kern w:val="0"/>
          <w:sz w:val="28"/>
          <w:szCs w:val="28"/>
          <w:lang w:val="nl-NL"/>
          <w14:ligatures w14:val="none"/>
        </w:rPr>
      </w:pPr>
      <w:r w:rsidRPr="00672CDE">
        <w:rPr>
          <w:rFonts w:ascii="Times New Roman" w:eastAsia="MS Mincho" w:hAnsi="Times New Roman" w:cs="Times New Roman"/>
          <w:b/>
          <w:i/>
          <w:color w:val="000000"/>
          <w:kern w:val="0"/>
          <w:sz w:val="28"/>
          <w:szCs w:val="28"/>
          <w:lang w:val="nl-NL"/>
          <w14:ligatures w14:val="none"/>
        </w:rPr>
        <w:t>c) Công bố kết quả khảo sát</w:t>
      </w:r>
    </w:p>
    <w:p w14:paraId="5B5CF954" w14:textId="049529DD" w:rsidR="00672CDE" w:rsidRPr="00672CDE" w:rsidRDefault="00672CDE" w:rsidP="005469C9">
      <w:pPr>
        <w:widowControl w:val="0"/>
        <w:suppressAutoHyphens/>
        <w:spacing w:before="60" w:after="60" w:line="281"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Kết quả </w:t>
      </w:r>
      <w:r w:rsidR="00BE0BEE">
        <w:rPr>
          <w:rFonts w:ascii="Times New Roman" w:eastAsia="MS Mincho" w:hAnsi="Times New Roman" w:cs="Times New Roman"/>
          <w:color w:val="000000"/>
          <w:kern w:val="0"/>
          <w:sz w:val="28"/>
          <w:szCs w:val="28"/>
          <w:lang w:val="nl-NL"/>
          <w14:ligatures w14:val="none"/>
        </w:rPr>
        <w:t>KSMS 2024</w:t>
      </w:r>
      <w:r w:rsidRPr="00672CDE">
        <w:rPr>
          <w:rFonts w:ascii="Times New Roman" w:eastAsia="MS Mincho" w:hAnsi="Times New Roman" w:cs="Times New Roman"/>
          <w:color w:val="000000"/>
          <w:kern w:val="0"/>
          <w:sz w:val="28"/>
          <w:szCs w:val="28"/>
          <w:lang w:val="nl-NL"/>
          <w14:ligatures w14:val="none"/>
        </w:rPr>
        <w:t xml:space="preserve"> được công bố vào tháng 4/202</w:t>
      </w:r>
      <w:r w:rsidR="00E04742">
        <w:rPr>
          <w:rFonts w:ascii="Times New Roman" w:eastAsia="MS Mincho" w:hAnsi="Times New Roman" w:cs="Times New Roman"/>
          <w:color w:val="000000"/>
          <w:kern w:val="0"/>
          <w:sz w:val="28"/>
          <w:szCs w:val="28"/>
          <w:lang w:val="nl-NL"/>
          <w14:ligatures w14:val="none"/>
        </w:rPr>
        <w:t>5</w:t>
      </w:r>
      <w:r w:rsidRPr="00672CDE">
        <w:rPr>
          <w:rFonts w:ascii="Times New Roman" w:eastAsia="MS Mincho" w:hAnsi="Times New Roman" w:cs="Times New Roman"/>
          <w:color w:val="000000"/>
          <w:kern w:val="0"/>
          <w:sz w:val="28"/>
          <w:szCs w:val="28"/>
          <w:lang w:val="nl-NL"/>
          <w14:ligatures w14:val="none"/>
        </w:rPr>
        <w:t>.</w:t>
      </w:r>
    </w:p>
    <w:p w14:paraId="18D5E1C3" w14:textId="38303F01" w:rsidR="00672CDE" w:rsidRPr="00672CDE" w:rsidRDefault="00672CDE" w:rsidP="005469C9">
      <w:pPr>
        <w:widowControl w:val="0"/>
        <w:suppressAutoHyphens/>
        <w:spacing w:before="80" w:after="100" w:line="312"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lastRenderedPageBreak/>
        <w:t xml:space="preserve">6. </w:t>
      </w:r>
      <w:r w:rsidR="00A038B8">
        <w:rPr>
          <w:rFonts w:ascii="Times New Roman" w:eastAsia="MS Mincho" w:hAnsi="Times New Roman" w:cs="Times New Roman"/>
          <w:b/>
          <w:iCs/>
          <w:color w:val="000000"/>
          <w:kern w:val="0"/>
          <w:sz w:val="28"/>
          <w:szCs w:val="28"/>
          <w:lang w:val="nl-NL"/>
          <w14:ligatures w14:val="none"/>
        </w:rPr>
        <w:t>Tổ chức</w:t>
      </w:r>
      <w:r w:rsidRPr="00672CDE">
        <w:rPr>
          <w:rFonts w:ascii="Times New Roman" w:eastAsia="MS Mincho" w:hAnsi="Times New Roman" w:cs="Times New Roman"/>
          <w:b/>
          <w:iCs/>
          <w:color w:val="000000"/>
          <w:kern w:val="0"/>
          <w:sz w:val="28"/>
          <w:szCs w:val="28"/>
          <w:lang w:val="nl-NL"/>
          <w14:ligatures w14:val="none"/>
        </w:rPr>
        <w:t xml:space="preserve"> thực hiện</w:t>
      </w:r>
    </w:p>
    <w:p w14:paraId="6042ABF0" w14:textId="50C40788" w:rsidR="00672CDE" w:rsidRPr="00672CDE" w:rsidRDefault="00672CDE" w:rsidP="005469C9">
      <w:pPr>
        <w:widowControl w:val="0"/>
        <w:suppressAutoHyphens/>
        <w:spacing w:before="80" w:after="100" w:line="312"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b/>
          <w:i/>
          <w:color w:val="000000"/>
          <w:kern w:val="0"/>
          <w:sz w:val="28"/>
          <w:szCs w:val="28"/>
          <w:lang w:val="nl-NL"/>
          <w14:ligatures w14:val="none"/>
        </w:rPr>
        <w:t>a) Cục TTDL</w:t>
      </w:r>
      <w:r w:rsidRPr="00672CDE">
        <w:rPr>
          <w:rFonts w:ascii="Times New Roman" w:eastAsia="MS Mincho" w:hAnsi="Times New Roman" w:cs="Times New Roman"/>
          <w:b/>
          <w:color w:val="000000"/>
          <w:kern w:val="0"/>
          <w:sz w:val="28"/>
          <w:szCs w:val="28"/>
          <w:lang w:val="nl-NL"/>
          <w14:ligatures w14:val="none"/>
        </w:rPr>
        <w:t>:</w:t>
      </w:r>
      <w:r w:rsidRPr="00672CDE">
        <w:rPr>
          <w:rFonts w:ascii="Times New Roman" w:eastAsia="MS Mincho" w:hAnsi="Times New Roman" w:cs="Times New Roman"/>
          <w:color w:val="000000"/>
          <w:kern w:val="0"/>
          <w:sz w:val="28"/>
          <w:szCs w:val="28"/>
          <w:lang w:val="nl-NL"/>
          <w14:ligatures w14:val="none"/>
        </w:rPr>
        <w:t xml:space="preserve"> Chủ trì, phối hợp với Vụ XHMT</w:t>
      </w:r>
      <w:r w:rsidR="007A2D32">
        <w:rPr>
          <w:rFonts w:ascii="Times New Roman" w:eastAsia="MS Mincho" w:hAnsi="Times New Roman" w:cs="Times New Roman"/>
          <w:color w:val="000000"/>
          <w:kern w:val="0"/>
          <w:sz w:val="28"/>
          <w:szCs w:val="28"/>
          <w:lang w:val="nl-NL"/>
          <w14:ligatures w14:val="none"/>
        </w:rPr>
        <w:t>, Vụ TKG</w:t>
      </w:r>
      <w:r w:rsidRPr="00672CDE">
        <w:rPr>
          <w:rFonts w:ascii="Times New Roman" w:eastAsia="MS Mincho" w:hAnsi="Times New Roman" w:cs="Times New Roman"/>
          <w:color w:val="000000"/>
          <w:kern w:val="0"/>
          <w:sz w:val="28"/>
          <w:szCs w:val="28"/>
          <w:lang w:val="nl-NL"/>
          <w14:ligatures w14:val="none"/>
        </w:rPr>
        <w:t xml:space="preserve"> và các đơn vị liên quan tổ chức triển khai </w:t>
      </w:r>
      <w:r w:rsidR="00BE0BEE">
        <w:rPr>
          <w:rFonts w:ascii="Times New Roman" w:eastAsia="MS Mincho" w:hAnsi="Times New Roman" w:cs="Times New Roman"/>
          <w:color w:val="000000"/>
          <w:kern w:val="0"/>
          <w:sz w:val="28"/>
          <w:szCs w:val="28"/>
          <w:lang w:val="nl-NL"/>
          <w14:ligatures w14:val="none"/>
        </w:rPr>
        <w:t>KSMS 2024</w:t>
      </w:r>
      <w:r w:rsidRPr="00672CDE">
        <w:rPr>
          <w:rFonts w:ascii="Times New Roman" w:eastAsia="MS Mincho" w:hAnsi="Times New Roman" w:cs="Times New Roman"/>
          <w:color w:val="000000"/>
          <w:kern w:val="0"/>
          <w:sz w:val="28"/>
          <w:szCs w:val="28"/>
          <w:lang w:val="nl-NL"/>
          <w14:ligatures w14:val="none"/>
        </w:rPr>
        <w:t xml:space="preserve"> gồm: Xây dựng phương án khảo sát; phiếu khảo sát; thiết kế và chọn mẫu; xây dựng các chương trình phần mềm (bao gồm việc yêu cầu xây dựng chương trình và kiểm thử phần mềm); biên soạn các tài liệu hướng dẫn nghiệp vụ khảo sát và hướng dẫn sử dụng phần mềm; tổ chức tập huấn; kiểm tra, giám sát; nghiệm thu dữ liệu khảo sát; tính quyền số suy rộng; </w:t>
      </w:r>
      <w:r w:rsidRPr="00672CDE">
        <w:rPr>
          <w:rFonts w:ascii="Times New Roman" w:eastAsia="MS Mincho" w:hAnsi="Times New Roman" w:cs="Times New Roman"/>
          <w:color w:val="000000"/>
          <w:kern w:val="0"/>
          <w:sz w:val="28"/>
          <w:szCs w:val="28"/>
          <w:lang w:val="it-IT"/>
          <w14:ligatures w14:val="none"/>
        </w:rPr>
        <w:t>thiết kế mẫu biểu sử dụng chung</w:t>
      </w:r>
      <w:r w:rsidRPr="00672CDE">
        <w:rPr>
          <w:rFonts w:ascii="Times New Roman" w:eastAsia="MS Mincho" w:hAnsi="Times New Roman" w:cs="Times New Roman"/>
          <w:color w:val="000000"/>
          <w:kern w:val="0"/>
          <w:sz w:val="28"/>
          <w:szCs w:val="28"/>
          <w:lang w:val="nl-NL"/>
          <w14:ligatures w14:val="none"/>
        </w:rPr>
        <w:t xml:space="preserve"> và tổng hợp kết quả khảo sát;... </w:t>
      </w:r>
    </w:p>
    <w:p w14:paraId="78CAF591" w14:textId="65DAD643" w:rsidR="00672CDE" w:rsidRDefault="00672CDE" w:rsidP="005469C9">
      <w:pPr>
        <w:widowControl w:val="0"/>
        <w:suppressAutoHyphens/>
        <w:spacing w:before="80" w:after="100" w:line="312" w:lineRule="auto"/>
        <w:ind w:firstLine="567"/>
        <w:jc w:val="both"/>
        <w:rPr>
          <w:rFonts w:ascii="Times New Roman" w:eastAsia="MS Mincho" w:hAnsi="Times New Roman" w:cs="Times New Roman"/>
          <w:color w:val="000000"/>
          <w:kern w:val="0"/>
          <w:sz w:val="28"/>
          <w:szCs w:val="28"/>
          <w:lang w:val="en-GB"/>
          <w14:ligatures w14:val="none"/>
        </w:rPr>
      </w:pPr>
      <w:r w:rsidRPr="00672CDE">
        <w:rPr>
          <w:rFonts w:ascii="Times New Roman" w:eastAsia="MS Mincho" w:hAnsi="Times New Roman" w:cs="Times New Roman"/>
          <w:b/>
          <w:i/>
          <w:iCs/>
          <w:color w:val="000000"/>
          <w:kern w:val="0"/>
          <w:sz w:val="28"/>
          <w:szCs w:val="28"/>
          <w:lang w:val="nl-NL"/>
          <w14:ligatures w14:val="none"/>
        </w:rPr>
        <w:t>b) Vụ XHMT</w:t>
      </w:r>
      <w:r w:rsidRPr="00672CDE">
        <w:rPr>
          <w:rFonts w:ascii="Times New Roman" w:eastAsia="MS Mincho" w:hAnsi="Times New Roman" w:cs="Times New Roman"/>
          <w:b/>
          <w:color w:val="000000"/>
          <w:kern w:val="0"/>
          <w:sz w:val="28"/>
          <w:szCs w:val="28"/>
          <w:lang w:val="nl-NL"/>
          <w14:ligatures w14:val="none"/>
        </w:rPr>
        <w:t>:</w:t>
      </w:r>
      <w:r w:rsidRPr="00672CDE">
        <w:rPr>
          <w:rFonts w:ascii="Times New Roman" w:eastAsia="MS Mincho" w:hAnsi="Times New Roman" w:cs="Times New Roman"/>
          <w:color w:val="000000"/>
          <w:kern w:val="0"/>
          <w:sz w:val="28"/>
          <w:szCs w:val="28"/>
          <w:lang w:val="nl-NL"/>
          <w14:ligatures w14:val="none"/>
        </w:rPr>
        <w:t xml:space="preserve"> </w:t>
      </w:r>
      <w:r w:rsidRPr="00672CDE">
        <w:rPr>
          <w:rFonts w:ascii="Times New Roman" w:eastAsia="MS Mincho" w:hAnsi="Times New Roman" w:cs="Times New Roman"/>
          <w:color w:val="000000"/>
          <w:kern w:val="0"/>
          <w:sz w:val="28"/>
          <w:szCs w:val="28"/>
          <w:lang w:val="en-GB"/>
          <w14:ligatures w14:val="none"/>
        </w:rPr>
        <w:t>Chủ trì</w:t>
      </w:r>
      <w:r w:rsidR="00DE2B17">
        <w:rPr>
          <w:rFonts w:ascii="Times New Roman" w:eastAsia="MS Mincho" w:hAnsi="Times New Roman" w:cs="Times New Roman"/>
          <w:color w:val="000000"/>
          <w:kern w:val="0"/>
          <w:sz w:val="28"/>
          <w:szCs w:val="28"/>
          <w:lang w:val="en-GB"/>
          <w14:ligatures w14:val="none"/>
        </w:rPr>
        <w:t>, phối hợp với Vụ TKG</w:t>
      </w:r>
      <w:r w:rsidRPr="00672CDE">
        <w:rPr>
          <w:rFonts w:ascii="Times New Roman" w:eastAsia="MS Mincho" w:hAnsi="Times New Roman" w:cs="Times New Roman"/>
          <w:color w:val="000000"/>
          <w:kern w:val="0"/>
          <w:sz w:val="28"/>
          <w:szCs w:val="28"/>
          <w:lang w:val="en-GB"/>
          <w14:ligatures w14:val="none"/>
        </w:rPr>
        <w:t xml:space="preserve"> </w:t>
      </w:r>
      <w:r w:rsidRPr="00672CDE">
        <w:rPr>
          <w:rFonts w:ascii="Times New Roman" w:eastAsia="MS Mincho" w:hAnsi="Times New Roman" w:cs="Times New Roman"/>
          <w:color w:val="000000"/>
          <w:kern w:val="0"/>
          <w:sz w:val="28"/>
          <w:szCs w:val="28"/>
          <w:lang w:val="vi-VN"/>
          <w14:ligatures w14:val="none"/>
        </w:rPr>
        <w:t xml:space="preserve">xây dựng mẫu biểu tổng hợp kết quả đầu ra, kiểm tra hệ biểu tổng hợp kết quả đầu ra, phân tích và </w:t>
      </w:r>
      <w:r w:rsidR="00E04742">
        <w:rPr>
          <w:rFonts w:ascii="Times New Roman" w:eastAsia="MS Mincho" w:hAnsi="Times New Roman" w:cs="Times New Roman"/>
          <w:color w:val="000000"/>
          <w:kern w:val="0"/>
          <w:sz w:val="28"/>
          <w:szCs w:val="28"/>
          <w14:ligatures w14:val="none"/>
        </w:rPr>
        <w:t xml:space="preserve">chuẩn bị </w:t>
      </w:r>
      <w:r w:rsidRPr="00672CDE">
        <w:rPr>
          <w:rFonts w:ascii="Times New Roman" w:eastAsia="MS Mincho" w:hAnsi="Times New Roman" w:cs="Times New Roman"/>
          <w:color w:val="000000"/>
          <w:kern w:val="0"/>
          <w:sz w:val="28"/>
          <w:szCs w:val="28"/>
          <w:lang w:val="vi-VN"/>
          <w14:ligatures w14:val="none"/>
        </w:rPr>
        <w:t xml:space="preserve">công bố kết quả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 xml:space="preserve">. Phối hợp với Cục TTDL và </w:t>
      </w:r>
      <w:r w:rsidRPr="00672CDE">
        <w:rPr>
          <w:rFonts w:ascii="Times New Roman" w:eastAsia="MS Mincho" w:hAnsi="Times New Roman" w:cs="Times New Roman"/>
          <w:color w:val="000000"/>
          <w:kern w:val="0"/>
          <w:sz w:val="28"/>
          <w:szCs w:val="28"/>
          <w:lang w:val="en-GB"/>
          <w14:ligatures w14:val="none"/>
        </w:rPr>
        <w:t>các đơn vị liên quan</w:t>
      </w:r>
      <w:r w:rsidRPr="00672CDE">
        <w:rPr>
          <w:rFonts w:ascii="Times New Roman" w:eastAsia="MS Mincho" w:hAnsi="Times New Roman" w:cs="Times New Roman"/>
          <w:color w:val="000000"/>
          <w:kern w:val="0"/>
          <w:sz w:val="28"/>
          <w:szCs w:val="28"/>
          <w:lang w:val="vi-VN"/>
          <w14:ligatures w14:val="none"/>
        </w:rPr>
        <w:t xml:space="preserve"> trong việc xây dựng phương án, phiếu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w:t>
      </w:r>
      <w:r w:rsidRPr="00672CDE">
        <w:rPr>
          <w:rFonts w:ascii="Times New Roman" w:eastAsia="MS Mincho" w:hAnsi="Times New Roman" w:cs="Times New Roman"/>
          <w:color w:val="000000"/>
          <w:kern w:val="0"/>
          <w:sz w:val="28"/>
          <w:szCs w:val="28"/>
          <w:lang w:val="en-GB"/>
          <w14:ligatures w14:val="none"/>
        </w:rPr>
        <w:t xml:space="preserve"> xây dựng các tài liệu</w:t>
      </w:r>
      <w:r w:rsidRPr="00672CDE">
        <w:rPr>
          <w:rFonts w:ascii="Times New Roman" w:eastAsia="MS Mincho" w:hAnsi="Times New Roman" w:cs="Times New Roman"/>
          <w:color w:val="000000"/>
          <w:kern w:val="0"/>
          <w:sz w:val="28"/>
          <w:szCs w:val="28"/>
          <w:lang w:val="vi-VN"/>
          <w14:ligatures w14:val="none"/>
        </w:rPr>
        <w:t xml:space="preserve"> hướng dẫn nghiệp vụ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w:t>
      </w:r>
      <w:r w:rsidRPr="00672CDE">
        <w:rPr>
          <w:rFonts w:ascii="Times New Roman" w:eastAsia="MS Mincho" w:hAnsi="Times New Roman" w:cs="Times New Roman"/>
          <w:color w:val="000000"/>
          <w:kern w:val="0"/>
          <w:sz w:val="28"/>
          <w:szCs w:val="28"/>
          <w:lang w:val="en-GB"/>
          <w14:ligatures w14:val="none"/>
        </w:rPr>
        <w:t xml:space="preserve"> tổ chức tập huấn;</w:t>
      </w:r>
      <w:r w:rsidRPr="00672CDE">
        <w:rPr>
          <w:rFonts w:ascii="Times New Roman" w:eastAsia="MS Mincho" w:hAnsi="Times New Roman" w:cs="Times New Roman"/>
          <w:color w:val="000000"/>
          <w:kern w:val="0"/>
          <w:sz w:val="28"/>
          <w:szCs w:val="28"/>
          <w:lang w:val="vi-VN"/>
          <w14:ligatures w14:val="none"/>
        </w:rPr>
        <w:t xml:space="preserve"> kiểm tra, giám sát; nghiệm thu</w:t>
      </w:r>
      <w:r w:rsidRPr="00672CDE">
        <w:rPr>
          <w:rFonts w:ascii="Times New Roman" w:eastAsia="MS Mincho" w:hAnsi="Times New Roman" w:cs="Times New Roman"/>
          <w:color w:val="000000"/>
          <w:kern w:val="0"/>
          <w:sz w:val="28"/>
          <w:szCs w:val="28"/>
          <w:lang w:val="en-GB"/>
          <w14:ligatures w14:val="none"/>
        </w:rPr>
        <w:t>, làm sạch và hoàn thiện cơ sở dữ liệu</w:t>
      </w:r>
      <w:r w:rsidRPr="00672CDE">
        <w:rPr>
          <w:rFonts w:ascii="Times New Roman" w:eastAsia="MS Mincho" w:hAnsi="Times New Roman" w:cs="Times New Roman"/>
          <w:color w:val="000000"/>
          <w:kern w:val="0"/>
          <w:sz w:val="28"/>
          <w:szCs w:val="28"/>
          <w:lang w:val="vi-VN"/>
          <w14:ligatures w14:val="none"/>
        </w:rPr>
        <w:t>;...</w:t>
      </w:r>
      <w:r w:rsidRPr="00672CDE">
        <w:rPr>
          <w:rFonts w:ascii="Times New Roman" w:eastAsia="MS Mincho" w:hAnsi="Times New Roman" w:cs="Times New Roman"/>
          <w:color w:val="000000"/>
          <w:kern w:val="0"/>
          <w:sz w:val="28"/>
          <w:szCs w:val="28"/>
          <w:lang w:val="en-GB"/>
          <w14:ligatures w14:val="none"/>
        </w:rPr>
        <w:t xml:space="preserve"> </w:t>
      </w:r>
    </w:p>
    <w:p w14:paraId="175AB6A3" w14:textId="1F27E975" w:rsidR="00E06451" w:rsidRPr="00672CDE" w:rsidRDefault="00E06451" w:rsidP="005469C9">
      <w:pPr>
        <w:widowControl w:val="0"/>
        <w:suppressAutoHyphens/>
        <w:spacing w:before="80" w:after="100" w:line="312" w:lineRule="auto"/>
        <w:ind w:firstLine="567"/>
        <w:jc w:val="both"/>
        <w:rPr>
          <w:rFonts w:ascii="Times New Roman" w:eastAsia="MS Mincho" w:hAnsi="Times New Roman" w:cs="Times New Roman"/>
          <w:color w:val="000000"/>
          <w:kern w:val="0"/>
          <w:sz w:val="28"/>
          <w:szCs w:val="28"/>
          <w:lang w:val="en-GB"/>
          <w14:ligatures w14:val="none"/>
        </w:rPr>
      </w:pPr>
      <w:r w:rsidRPr="005469C9">
        <w:rPr>
          <w:rFonts w:ascii="Times New Roman" w:eastAsia="MS Mincho" w:hAnsi="Times New Roman" w:cs="Times New Roman"/>
          <w:b/>
          <w:i/>
          <w:color w:val="000000"/>
          <w:kern w:val="0"/>
          <w:sz w:val="28"/>
          <w:szCs w:val="28"/>
          <w:lang w:val="en-GB"/>
          <w14:ligatures w14:val="none"/>
        </w:rPr>
        <w:t>c) Vụ TKG:</w:t>
      </w:r>
      <w:r>
        <w:rPr>
          <w:rFonts w:ascii="Times New Roman" w:eastAsia="MS Mincho" w:hAnsi="Times New Roman" w:cs="Times New Roman"/>
          <w:color w:val="000000"/>
          <w:kern w:val="0"/>
          <w:sz w:val="28"/>
          <w:szCs w:val="28"/>
          <w:lang w:val="en-GB"/>
          <w14:ligatures w14:val="none"/>
        </w:rPr>
        <w:t xml:space="preserve"> Phối hợp với Cục TTDL và các đơn vị liên quan trong việc xây dựng </w:t>
      </w:r>
      <w:r w:rsidRPr="00672CDE">
        <w:rPr>
          <w:rFonts w:ascii="Times New Roman" w:eastAsia="MS Mincho" w:hAnsi="Times New Roman" w:cs="Times New Roman"/>
          <w:color w:val="000000"/>
          <w:kern w:val="0"/>
          <w:sz w:val="28"/>
          <w:szCs w:val="28"/>
          <w:lang w:val="vi-VN"/>
          <w14:ligatures w14:val="none"/>
        </w:rPr>
        <w:t xml:space="preserve">phương án, phiếu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w:t>
      </w:r>
      <w:r w:rsidRPr="00672CDE">
        <w:rPr>
          <w:rFonts w:ascii="Times New Roman" w:eastAsia="MS Mincho" w:hAnsi="Times New Roman" w:cs="Times New Roman"/>
          <w:color w:val="000000"/>
          <w:kern w:val="0"/>
          <w:sz w:val="28"/>
          <w:szCs w:val="28"/>
          <w:lang w:val="en-GB"/>
          <w14:ligatures w14:val="none"/>
        </w:rPr>
        <w:t xml:space="preserve"> xây dựng các tài liệu</w:t>
      </w:r>
      <w:r w:rsidRPr="00672CDE">
        <w:rPr>
          <w:rFonts w:ascii="Times New Roman" w:eastAsia="MS Mincho" w:hAnsi="Times New Roman" w:cs="Times New Roman"/>
          <w:color w:val="000000"/>
          <w:kern w:val="0"/>
          <w:sz w:val="28"/>
          <w:szCs w:val="28"/>
          <w:lang w:val="vi-VN"/>
          <w14:ligatures w14:val="none"/>
        </w:rPr>
        <w:t xml:space="preserve"> hướng dẫn nghiệp vụ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w:t>
      </w:r>
      <w:r w:rsidRPr="00672CDE">
        <w:rPr>
          <w:rFonts w:ascii="Times New Roman" w:eastAsia="MS Mincho" w:hAnsi="Times New Roman" w:cs="Times New Roman"/>
          <w:color w:val="000000"/>
          <w:kern w:val="0"/>
          <w:sz w:val="28"/>
          <w:szCs w:val="28"/>
          <w:lang w:val="en-GB"/>
          <w14:ligatures w14:val="none"/>
        </w:rPr>
        <w:t xml:space="preserve"> tổ chức tập huấn;</w:t>
      </w:r>
      <w:r w:rsidRPr="00672CDE">
        <w:rPr>
          <w:rFonts w:ascii="Times New Roman" w:eastAsia="MS Mincho" w:hAnsi="Times New Roman" w:cs="Times New Roman"/>
          <w:color w:val="000000"/>
          <w:kern w:val="0"/>
          <w:sz w:val="28"/>
          <w:szCs w:val="28"/>
          <w:lang w:val="vi-VN"/>
          <w14:ligatures w14:val="none"/>
        </w:rPr>
        <w:t xml:space="preserve"> kiểm tra, giám sát; nghiệm thu</w:t>
      </w:r>
      <w:r w:rsidRPr="00672CDE">
        <w:rPr>
          <w:rFonts w:ascii="Times New Roman" w:eastAsia="MS Mincho" w:hAnsi="Times New Roman" w:cs="Times New Roman"/>
          <w:color w:val="000000"/>
          <w:kern w:val="0"/>
          <w:sz w:val="28"/>
          <w:szCs w:val="28"/>
          <w:lang w:val="en-GB"/>
          <w14:ligatures w14:val="none"/>
        </w:rPr>
        <w:t>, làm sạch và hoàn thiện cơ sở dữ liệu</w:t>
      </w:r>
      <w:r>
        <w:rPr>
          <w:rFonts w:ascii="Times New Roman" w:eastAsia="MS Mincho" w:hAnsi="Times New Roman" w:cs="Times New Roman"/>
          <w:color w:val="000000"/>
          <w:kern w:val="0"/>
          <w:sz w:val="28"/>
          <w:szCs w:val="28"/>
          <w:lang w:val="vi-VN"/>
          <w14:ligatures w14:val="none"/>
        </w:rPr>
        <w:t xml:space="preserve">; phối hợp với Vụ XHMT </w:t>
      </w:r>
      <w:r w:rsidRPr="00672CDE">
        <w:rPr>
          <w:rFonts w:ascii="Times New Roman" w:eastAsia="MS Mincho" w:hAnsi="Times New Roman" w:cs="Times New Roman"/>
          <w:color w:val="000000"/>
          <w:kern w:val="0"/>
          <w:sz w:val="28"/>
          <w:szCs w:val="28"/>
          <w:lang w:val="vi-VN"/>
          <w14:ligatures w14:val="none"/>
        </w:rPr>
        <w:t xml:space="preserve">xây dựng mẫu biểu tổng hợp kết quả đầu ra, kiểm tra hệ biểu tổng hợp kết quả đầu ra, phân tích và </w:t>
      </w:r>
      <w:r>
        <w:rPr>
          <w:rFonts w:ascii="Times New Roman" w:eastAsia="MS Mincho" w:hAnsi="Times New Roman" w:cs="Times New Roman"/>
          <w:color w:val="000000"/>
          <w:kern w:val="0"/>
          <w:sz w:val="28"/>
          <w:szCs w:val="28"/>
          <w14:ligatures w14:val="none"/>
        </w:rPr>
        <w:t xml:space="preserve">chuẩn bị </w:t>
      </w:r>
      <w:r w:rsidRPr="00672CDE">
        <w:rPr>
          <w:rFonts w:ascii="Times New Roman" w:eastAsia="MS Mincho" w:hAnsi="Times New Roman" w:cs="Times New Roman"/>
          <w:color w:val="000000"/>
          <w:kern w:val="0"/>
          <w:sz w:val="28"/>
          <w:szCs w:val="28"/>
          <w:lang w:val="vi-VN"/>
          <w14:ligatures w14:val="none"/>
        </w:rPr>
        <w:t xml:space="preserve">công bố kết quả </w:t>
      </w:r>
      <w:r w:rsidRPr="00672CDE">
        <w:rPr>
          <w:rFonts w:ascii="Times New Roman" w:eastAsia="MS Mincho" w:hAnsi="Times New Roman" w:cs="Times New Roman"/>
          <w:color w:val="000000"/>
          <w:kern w:val="0"/>
          <w:sz w:val="28"/>
          <w:szCs w:val="28"/>
          <w:lang w:val="nl-NL"/>
          <w14:ligatures w14:val="none"/>
        </w:rPr>
        <w:t>khảo sát</w:t>
      </w:r>
      <w:r>
        <w:rPr>
          <w:rFonts w:ascii="Times New Roman" w:eastAsia="MS Mincho" w:hAnsi="Times New Roman" w:cs="Times New Roman"/>
          <w:color w:val="000000"/>
          <w:kern w:val="0"/>
          <w:sz w:val="28"/>
          <w:szCs w:val="28"/>
          <w:lang w:val="nl-NL"/>
          <w14:ligatures w14:val="none"/>
        </w:rPr>
        <w:t>.</w:t>
      </w:r>
    </w:p>
    <w:p w14:paraId="1D3BC4A6" w14:textId="74483FEC" w:rsidR="00672CDE" w:rsidRPr="00672CDE" w:rsidRDefault="00E06451" w:rsidP="005469C9">
      <w:pPr>
        <w:widowControl w:val="0"/>
        <w:suppressAutoHyphens/>
        <w:spacing w:before="80" w:after="100" w:line="312" w:lineRule="auto"/>
        <w:ind w:firstLine="567"/>
        <w:jc w:val="both"/>
        <w:rPr>
          <w:rFonts w:ascii="Times New Roman" w:eastAsia="MS Mincho" w:hAnsi="Times New Roman" w:cs="Times New Roman"/>
          <w:color w:val="000000"/>
          <w:kern w:val="0"/>
          <w:sz w:val="28"/>
          <w:szCs w:val="28"/>
          <w:lang w:val="vi-VN"/>
          <w14:ligatures w14:val="none"/>
        </w:rPr>
      </w:pPr>
      <w:r>
        <w:rPr>
          <w:rFonts w:ascii="Times New Roman" w:eastAsia="MS Mincho" w:hAnsi="Times New Roman" w:cs="Times New Roman"/>
          <w:b/>
          <w:i/>
          <w:color w:val="000000"/>
          <w:kern w:val="0"/>
          <w:sz w:val="28"/>
          <w:szCs w:val="28"/>
          <w:lang w:val="it-IT"/>
          <w14:ligatures w14:val="none"/>
        </w:rPr>
        <w:t>d</w:t>
      </w:r>
      <w:r w:rsidR="00672CDE" w:rsidRPr="00672CDE">
        <w:rPr>
          <w:rFonts w:ascii="Times New Roman" w:eastAsia="MS Mincho" w:hAnsi="Times New Roman" w:cs="Times New Roman"/>
          <w:b/>
          <w:i/>
          <w:color w:val="000000"/>
          <w:kern w:val="0"/>
          <w:sz w:val="28"/>
          <w:szCs w:val="28"/>
          <w:lang w:val="it-IT"/>
          <w14:ligatures w14:val="none"/>
        </w:rPr>
        <w:t>) Vụ Kế hoạch tài chính:</w:t>
      </w:r>
      <w:r w:rsidR="00672CDE" w:rsidRPr="00672CDE">
        <w:rPr>
          <w:rFonts w:ascii="Times New Roman" w:eastAsia="MS Mincho" w:hAnsi="Times New Roman" w:cs="Times New Roman"/>
          <w:i/>
          <w:color w:val="000000"/>
          <w:kern w:val="0"/>
          <w:sz w:val="28"/>
          <w:szCs w:val="28"/>
          <w:lang w:val="it-IT"/>
          <w14:ligatures w14:val="none"/>
        </w:rPr>
        <w:t xml:space="preserve"> </w:t>
      </w:r>
      <w:r w:rsidR="00672CDE" w:rsidRPr="00672CDE">
        <w:rPr>
          <w:rFonts w:ascii="Times New Roman" w:eastAsia="MS Mincho" w:hAnsi="Times New Roman" w:cs="Times New Roman"/>
          <w:color w:val="000000"/>
          <w:kern w:val="0"/>
          <w:sz w:val="28"/>
          <w:szCs w:val="28"/>
          <w:lang w:val="en-GB"/>
          <w14:ligatures w14:val="none"/>
        </w:rPr>
        <w:t>C</w:t>
      </w:r>
      <w:r w:rsidR="00672CDE" w:rsidRPr="00672CDE">
        <w:rPr>
          <w:rFonts w:ascii="Times New Roman" w:eastAsia="MS Mincho" w:hAnsi="Times New Roman" w:cs="Times New Roman"/>
          <w:color w:val="000000"/>
          <w:kern w:val="0"/>
          <w:sz w:val="28"/>
          <w:szCs w:val="28"/>
          <w:lang w:val="vi-VN"/>
          <w14:ligatures w14:val="none"/>
        </w:rPr>
        <w:t xml:space="preserve">hủ trì, phối hợp với </w:t>
      </w:r>
      <w:r w:rsidR="00672CDE" w:rsidRPr="00672CDE">
        <w:rPr>
          <w:rFonts w:ascii="Times New Roman" w:eastAsia="MS Mincho" w:hAnsi="Times New Roman" w:cs="Times New Roman"/>
          <w:color w:val="000000"/>
          <w:kern w:val="0"/>
          <w:sz w:val="28"/>
          <w:szCs w:val="28"/>
          <w:lang w:val="en-GB"/>
          <w14:ligatures w14:val="none"/>
        </w:rPr>
        <w:t xml:space="preserve">Cục TTDL, Vụ </w:t>
      </w:r>
      <w:r w:rsidR="00672CDE" w:rsidRPr="00672CDE">
        <w:rPr>
          <w:rFonts w:ascii="Times New Roman" w:eastAsia="MS Mincho" w:hAnsi="Times New Roman" w:cs="Times New Roman"/>
          <w:color w:val="000000"/>
          <w:kern w:val="0"/>
          <w:sz w:val="28"/>
          <w:szCs w:val="28"/>
          <w:lang w:val="nl-NL"/>
          <w14:ligatures w14:val="none"/>
        </w:rPr>
        <w:t>XHMT</w:t>
      </w:r>
      <w:r w:rsidR="00DE2B17">
        <w:rPr>
          <w:rFonts w:ascii="Times New Roman" w:eastAsia="MS Mincho" w:hAnsi="Times New Roman" w:cs="Times New Roman"/>
          <w:color w:val="000000"/>
          <w:kern w:val="0"/>
          <w:sz w:val="28"/>
          <w:szCs w:val="28"/>
          <w:lang w:val="nl-NL"/>
          <w14:ligatures w14:val="none"/>
        </w:rPr>
        <w:t>, Vụ TKG</w:t>
      </w:r>
      <w:r w:rsidR="00672CDE" w:rsidRPr="00672CDE">
        <w:rPr>
          <w:rFonts w:ascii="Times New Roman" w:eastAsia="MS Mincho" w:hAnsi="Times New Roman" w:cs="Times New Roman"/>
          <w:color w:val="000000"/>
          <w:kern w:val="0"/>
          <w:sz w:val="28"/>
          <w:szCs w:val="28"/>
          <w:lang w:val="it-IT"/>
          <w14:ligatures w14:val="none"/>
        </w:rPr>
        <w:t xml:space="preserve"> </w:t>
      </w:r>
      <w:r w:rsidR="00672CDE" w:rsidRPr="00672CDE">
        <w:rPr>
          <w:rFonts w:ascii="Times New Roman" w:eastAsia="MS Mincho" w:hAnsi="Times New Roman" w:cs="Times New Roman"/>
          <w:color w:val="000000"/>
          <w:kern w:val="0"/>
          <w:sz w:val="28"/>
          <w:szCs w:val="28"/>
          <w:lang w:val="vi-VN"/>
          <w14:ligatures w14:val="none"/>
        </w:rPr>
        <w:t>dự trù</w:t>
      </w:r>
      <w:r w:rsidR="00672CDE" w:rsidRPr="00672CDE">
        <w:rPr>
          <w:rFonts w:ascii="Times New Roman" w:eastAsia="MS Mincho" w:hAnsi="Times New Roman" w:cs="Times New Roman"/>
          <w:color w:val="000000"/>
          <w:kern w:val="0"/>
          <w:sz w:val="28"/>
          <w:szCs w:val="28"/>
          <w:lang w:val="en-GB"/>
          <w14:ligatures w14:val="none"/>
        </w:rPr>
        <w:t xml:space="preserve"> </w:t>
      </w:r>
      <w:r w:rsidR="00672CDE" w:rsidRPr="00672CDE">
        <w:rPr>
          <w:rFonts w:ascii="Times New Roman" w:eastAsia="MS Mincho" w:hAnsi="Times New Roman" w:cs="Times New Roman"/>
          <w:color w:val="000000"/>
          <w:kern w:val="0"/>
          <w:sz w:val="28"/>
          <w:szCs w:val="28"/>
          <w:lang w:val="vi-VN"/>
          <w14:ligatures w14:val="none"/>
        </w:rPr>
        <w:t xml:space="preserve">kinh phí </w:t>
      </w:r>
      <w:r w:rsidR="00672CDE" w:rsidRPr="00672CDE">
        <w:rPr>
          <w:rFonts w:ascii="Times New Roman" w:eastAsia="MS Mincho" w:hAnsi="Times New Roman" w:cs="Times New Roman"/>
          <w:color w:val="000000"/>
          <w:kern w:val="0"/>
          <w:sz w:val="28"/>
          <w:szCs w:val="28"/>
          <w:lang w:val="nl-NL"/>
          <w14:ligatures w14:val="none"/>
        </w:rPr>
        <w:t>khảo sát</w:t>
      </w:r>
      <w:r w:rsidR="00672CDE" w:rsidRPr="00672CDE">
        <w:rPr>
          <w:rFonts w:ascii="Times New Roman" w:eastAsia="MS Mincho" w:hAnsi="Times New Roman" w:cs="Times New Roman"/>
          <w:color w:val="000000"/>
          <w:kern w:val="0"/>
          <w:sz w:val="28"/>
          <w:szCs w:val="28"/>
          <w:lang w:val="vi-VN"/>
          <w14:ligatures w14:val="none"/>
        </w:rPr>
        <w:t xml:space="preserve">; hướng dẫn sử dụng, quản lý và quyết toán kinh phí </w:t>
      </w:r>
      <w:r w:rsidR="00672CDE" w:rsidRPr="00672CDE">
        <w:rPr>
          <w:rFonts w:ascii="Times New Roman" w:eastAsia="MS Mincho" w:hAnsi="Times New Roman" w:cs="Times New Roman"/>
          <w:color w:val="000000"/>
          <w:kern w:val="0"/>
          <w:sz w:val="28"/>
          <w:szCs w:val="28"/>
          <w:lang w:val="nl-NL"/>
          <w14:ligatures w14:val="none"/>
        </w:rPr>
        <w:t>khảo sát</w:t>
      </w:r>
      <w:r w:rsidR="00672CDE" w:rsidRPr="00672CDE">
        <w:rPr>
          <w:rFonts w:ascii="Times New Roman" w:eastAsia="MS Mincho" w:hAnsi="Times New Roman" w:cs="Times New Roman"/>
          <w:color w:val="000000"/>
          <w:kern w:val="0"/>
          <w:sz w:val="28"/>
          <w:szCs w:val="28"/>
          <w:lang w:val="en-GB"/>
          <w14:ligatures w14:val="none"/>
        </w:rPr>
        <w:t>.</w:t>
      </w:r>
      <w:r w:rsidR="00672CDE" w:rsidRPr="00672CDE">
        <w:rPr>
          <w:rFonts w:ascii="Times New Roman" w:eastAsia="MS Mincho" w:hAnsi="Times New Roman" w:cs="Times New Roman"/>
          <w:color w:val="000000"/>
          <w:kern w:val="0"/>
          <w:sz w:val="28"/>
          <w:szCs w:val="28"/>
          <w:lang w:val="vi-VN"/>
          <w14:ligatures w14:val="none"/>
        </w:rPr>
        <w:t xml:space="preserve"> </w:t>
      </w:r>
    </w:p>
    <w:p w14:paraId="18F3C948" w14:textId="12C92AFC" w:rsidR="00672CDE" w:rsidRPr="00672CDE" w:rsidRDefault="00E06451" w:rsidP="005469C9">
      <w:pPr>
        <w:widowControl w:val="0"/>
        <w:suppressAutoHyphens/>
        <w:spacing w:before="80" w:after="100" w:line="312" w:lineRule="auto"/>
        <w:ind w:firstLine="567"/>
        <w:jc w:val="both"/>
        <w:rPr>
          <w:rFonts w:ascii="Times New Roman" w:eastAsia="MS Mincho" w:hAnsi="Times New Roman" w:cs="Times New Roman"/>
          <w:color w:val="000000"/>
          <w:kern w:val="0"/>
          <w:sz w:val="28"/>
          <w:szCs w:val="28"/>
          <w:lang w:val="vi-VN"/>
          <w14:ligatures w14:val="none"/>
        </w:rPr>
      </w:pPr>
      <w:r>
        <w:rPr>
          <w:rFonts w:ascii="Times New Roman" w:eastAsia="MS Mincho" w:hAnsi="Times New Roman" w:cs="Times New Roman"/>
          <w:b/>
          <w:i/>
          <w:color w:val="000000"/>
          <w:kern w:val="0"/>
          <w:sz w:val="28"/>
          <w:szCs w:val="28"/>
          <w14:ligatures w14:val="none"/>
        </w:rPr>
        <w:t>đ</w:t>
      </w:r>
      <w:r w:rsidR="00672CDE" w:rsidRPr="00672CDE">
        <w:rPr>
          <w:rFonts w:ascii="Times New Roman" w:eastAsia="MS Mincho" w:hAnsi="Times New Roman" w:cs="Times New Roman"/>
          <w:b/>
          <w:i/>
          <w:color w:val="000000"/>
          <w:kern w:val="0"/>
          <w:sz w:val="28"/>
          <w:szCs w:val="28"/>
          <w:lang w:val="nl-NL"/>
          <w14:ligatures w14:val="none"/>
        </w:rPr>
        <w:t>)</w:t>
      </w:r>
      <w:r w:rsidR="00672CDE" w:rsidRPr="00672CDE">
        <w:rPr>
          <w:rFonts w:ascii="Times New Roman" w:eastAsia="MS Mincho" w:hAnsi="Times New Roman" w:cs="Times New Roman"/>
          <w:b/>
          <w:i/>
          <w:color w:val="000000"/>
          <w:kern w:val="0"/>
          <w:sz w:val="28"/>
          <w:szCs w:val="28"/>
          <w:lang w:val="vi-VN"/>
          <w14:ligatures w14:val="none"/>
        </w:rPr>
        <w:t xml:space="preserve"> Văn phòng Tổng cục Thống kê</w:t>
      </w:r>
      <w:r w:rsidR="00672CDE" w:rsidRPr="00672CDE">
        <w:rPr>
          <w:rFonts w:ascii="Times New Roman" w:eastAsia="MS Mincho" w:hAnsi="Times New Roman" w:cs="Times New Roman"/>
          <w:b/>
          <w:i/>
          <w:color w:val="000000"/>
          <w:kern w:val="0"/>
          <w:sz w:val="28"/>
          <w:szCs w:val="28"/>
          <w:lang w:val="it-IT"/>
          <w14:ligatures w14:val="none"/>
        </w:rPr>
        <w:t>:</w:t>
      </w:r>
      <w:r w:rsidR="00672CDE" w:rsidRPr="00672CDE">
        <w:rPr>
          <w:rFonts w:ascii="Times New Roman" w:eastAsia="MS Mincho" w:hAnsi="Times New Roman" w:cs="Times New Roman"/>
          <w:i/>
          <w:color w:val="000000"/>
          <w:kern w:val="0"/>
          <w:sz w:val="28"/>
          <w:szCs w:val="28"/>
          <w:lang w:val="it-IT"/>
          <w14:ligatures w14:val="none"/>
        </w:rPr>
        <w:t xml:space="preserve"> </w:t>
      </w:r>
      <w:r w:rsidR="00672CDE" w:rsidRPr="00672CDE">
        <w:rPr>
          <w:rFonts w:ascii="Times New Roman" w:eastAsia="MS Mincho" w:hAnsi="Times New Roman" w:cs="Times New Roman"/>
          <w:color w:val="000000"/>
          <w:kern w:val="0"/>
          <w:sz w:val="28"/>
          <w:szCs w:val="28"/>
          <w:lang w:val="en-GB"/>
          <w14:ligatures w14:val="none"/>
        </w:rPr>
        <w:t>P</w:t>
      </w:r>
      <w:r w:rsidR="00672CDE" w:rsidRPr="00672CDE">
        <w:rPr>
          <w:rFonts w:ascii="Times New Roman" w:eastAsia="MS Mincho" w:hAnsi="Times New Roman" w:cs="Times New Roman"/>
          <w:color w:val="000000"/>
          <w:kern w:val="0"/>
          <w:sz w:val="28"/>
          <w:szCs w:val="28"/>
          <w:lang w:val="vi-VN"/>
          <w14:ligatures w14:val="none"/>
        </w:rPr>
        <w:t xml:space="preserve">hối hợp với </w:t>
      </w:r>
      <w:r w:rsidR="00672CDE" w:rsidRPr="00672CDE">
        <w:rPr>
          <w:rFonts w:ascii="Times New Roman" w:eastAsia="MS Mincho" w:hAnsi="Times New Roman" w:cs="Times New Roman"/>
          <w:color w:val="000000"/>
          <w:kern w:val="0"/>
          <w:sz w:val="28"/>
          <w:szCs w:val="28"/>
          <w:lang w:val="en-GB"/>
          <w14:ligatures w14:val="none"/>
        </w:rPr>
        <w:t>Cục TTDL và các đơn vị liên quan</w:t>
      </w:r>
      <w:r w:rsidR="00672CDE" w:rsidRPr="00672CDE">
        <w:rPr>
          <w:rFonts w:ascii="Times New Roman" w:eastAsia="MS Mincho" w:hAnsi="Times New Roman" w:cs="Times New Roman"/>
          <w:color w:val="000000"/>
          <w:kern w:val="0"/>
          <w:sz w:val="28"/>
          <w:szCs w:val="28"/>
          <w:lang w:val="it-IT"/>
          <w14:ligatures w14:val="none"/>
        </w:rPr>
        <w:t xml:space="preserve"> </w:t>
      </w:r>
      <w:r w:rsidR="00672CDE" w:rsidRPr="00672CDE">
        <w:rPr>
          <w:rFonts w:ascii="Times New Roman" w:eastAsia="MS Mincho" w:hAnsi="Times New Roman" w:cs="Times New Roman"/>
          <w:color w:val="000000"/>
          <w:kern w:val="0"/>
          <w:sz w:val="28"/>
          <w:szCs w:val="28"/>
          <w:lang w:val="vi-VN"/>
          <w14:ligatures w14:val="none"/>
        </w:rPr>
        <w:t xml:space="preserve">tổ chức hội nghị tập huấn cấp </w:t>
      </w:r>
      <w:r w:rsidR="00705B4F">
        <w:rPr>
          <w:rFonts w:ascii="Times New Roman" w:eastAsia="MS Mincho" w:hAnsi="Times New Roman" w:cs="Times New Roman"/>
          <w:color w:val="000000"/>
          <w:kern w:val="0"/>
          <w:sz w:val="28"/>
          <w:szCs w:val="28"/>
          <w14:ligatures w14:val="none"/>
        </w:rPr>
        <w:t>t</w:t>
      </w:r>
      <w:r w:rsidR="00672CDE" w:rsidRPr="00672CDE">
        <w:rPr>
          <w:rFonts w:ascii="Times New Roman" w:eastAsia="MS Mincho" w:hAnsi="Times New Roman" w:cs="Times New Roman"/>
          <w:color w:val="000000"/>
          <w:kern w:val="0"/>
          <w:sz w:val="28"/>
          <w:szCs w:val="28"/>
          <w:lang w:val="vi-VN"/>
          <w14:ligatures w14:val="none"/>
        </w:rPr>
        <w:t>rung ương</w:t>
      </w:r>
      <w:r w:rsidR="00672CDE" w:rsidRPr="00672CDE">
        <w:rPr>
          <w:rFonts w:ascii="Times New Roman" w:eastAsia="MS Mincho" w:hAnsi="Times New Roman" w:cs="Times New Roman"/>
          <w:color w:val="000000"/>
          <w:kern w:val="0"/>
          <w:sz w:val="28"/>
          <w:szCs w:val="28"/>
          <w:lang w:val="en-GB"/>
          <w14:ligatures w14:val="none"/>
        </w:rPr>
        <w:t xml:space="preserve">, thực hiện công tác giám sát, biên soạn, phát hành báo cáo kết quả </w:t>
      </w:r>
      <w:r w:rsidR="00672CDE" w:rsidRPr="00672CDE">
        <w:rPr>
          <w:rFonts w:ascii="Times New Roman" w:eastAsia="MS Mincho" w:hAnsi="Times New Roman" w:cs="Times New Roman"/>
          <w:color w:val="000000"/>
          <w:kern w:val="0"/>
          <w:sz w:val="28"/>
          <w:szCs w:val="28"/>
          <w:lang w:val="nl-NL"/>
          <w14:ligatures w14:val="none"/>
        </w:rPr>
        <w:t>khảo sát</w:t>
      </w:r>
      <w:r w:rsidR="00672CDE" w:rsidRPr="00672CDE">
        <w:rPr>
          <w:rFonts w:ascii="Times New Roman" w:eastAsia="MS Mincho" w:hAnsi="Times New Roman" w:cs="Times New Roman"/>
          <w:color w:val="000000"/>
          <w:kern w:val="0"/>
          <w:sz w:val="28"/>
          <w:szCs w:val="28"/>
          <w:lang w:val="en-GB"/>
          <w14:ligatures w14:val="none"/>
        </w:rPr>
        <w:t>.</w:t>
      </w:r>
    </w:p>
    <w:p w14:paraId="0CE07D12" w14:textId="4A82CEE7" w:rsidR="00F37A45" w:rsidRPr="00672CDE" w:rsidRDefault="00E06451" w:rsidP="005469C9">
      <w:pPr>
        <w:widowControl w:val="0"/>
        <w:suppressAutoHyphens/>
        <w:spacing w:before="80" w:after="100" w:line="312" w:lineRule="auto"/>
        <w:ind w:firstLine="567"/>
        <w:jc w:val="both"/>
        <w:rPr>
          <w:rFonts w:ascii="Times New Roman" w:eastAsia="MS Mincho" w:hAnsi="Times New Roman" w:cs="Times New Roman"/>
          <w:color w:val="000000"/>
          <w:kern w:val="0"/>
          <w:sz w:val="28"/>
          <w:szCs w:val="28"/>
          <w:lang w:val="en-GB"/>
          <w14:ligatures w14:val="none"/>
        </w:rPr>
      </w:pPr>
      <w:r>
        <w:rPr>
          <w:rFonts w:ascii="Times New Roman" w:eastAsia="MS Mincho" w:hAnsi="Times New Roman" w:cs="Times New Roman"/>
          <w:b/>
          <w:i/>
          <w:color w:val="000000"/>
          <w:kern w:val="0"/>
          <w:sz w:val="28"/>
          <w:szCs w:val="28"/>
          <w:lang w:val="nl-NL"/>
          <w14:ligatures w14:val="none"/>
        </w:rPr>
        <w:t>e</w:t>
      </w:r>
      <w:r w:rsidR="00672CDE" w:rsidRPr="00672CDE">
        <w:rPr>
          <w:rFonts w:ascii="Times New Roman" w:eastAsia="MS Mincho" w:hAnsi="Times New Roman" w:cs="Times New Roman"/>
          <w:b/>
          <w:i/>
          <w:color w:val="000000"/>
          <w:kern w:val="0"/>
          <w:sz w:val="28"/>
          <w:szCs w:val="28"/>
          <w:lang w:val="nl-NL"/>
          <w14:ligatures w14:val="none"/>
        </w:rPr>
        <w:t>)</w:t>
      </w:r>
      <w:r w:rsidR="00672CDE" w:rsidRPr="00672CDE">
        <w:rPr>
          <w:rFonts w:ascii="Times New Roman" w:eastAsia="MS Mincho" w:hAnsi="Times New Roman" w:cs="Times New Roman"/>
          <w:b/>
          <w:i/>
          <w:color w:val="000000"/>
          <w:kern w:val="0"/>
          <w:sz w:val="28"/>
          <w:szCs w:val="28"/>
          <w:lang w:val="vi-VN"/>
          <w14:ligatures w14:val="none"/>
        </w:rPr>
        <w:t xml:space="preserve"> Vụ Pháp chế và Thanh tra</w:t>
      </w:r>
      <w:r w:rsidR="00672CDE" w:rsidRPr="00672CDE">
        <w:rPr>
          <w:rFonts w:ascii="Times New Roman" w:eastAsia="MS Mincho" w:hAnsi="Times New Roman" w:cs="Times New Roman"/>
          <w:b/>
          <w:i/>
          <w:color w:val="000000"/>
          <w:kern w:val="0"/>
          <w:sz w:val="28"/>
          <w:szCs w:val="28"/>
          <w:lang w:val="en-GB"/>
          <w14:ligatures w14:val="none"/>
        </w:rPr>
        <w:t xml:space="preserve"> t</w:t>
      </w:r>
      <w:r w:rsidR="00672CDE" w:rsidRPr="00672CDE">
        <w:rPr>
          <w:rFonts w:ascii="Times New Roman" w:eastAsia="MS Mincho" w:hAnsi="Times New Roman" w:cs="Times New Roman"/>
          <w:b/>
          <w:i/>
          <w:color w:val="000000"/>
          <w:kern w:val="0"/>
          <w:sz w:val="28"/>
          <w:szCs w:val="28"/>
          <w:lang w:val="vi-VN"/>
          <w14:ligatures w14:val="none"/>
        </w:rPr>
        <w:t>hống kê</w:t>
      </w:r>
      <w:r w:rsidR="00672CDE" w:rsidRPr="00672CDE">
        <w:rPr>
          <w:rFonts w:ascii="Times New Roman" w:eastAsia="MS Mincho" w:hAnsi="Times New Roman" w:cs="Times New Roman"/>
          <w:b/>
          <w:color w:val="000000"/>
          <w:kern w:val="0"/>
          <w:sz w:val="28"/>
          <w:szCs w:val="28"/>
          <w:lang w:val="en-GB"/>
          <w14:ligatures w14:val="none"/>
        </w:rPr>
        <w:t>:</w:t>
      </w:r>
      <w:r w:rsidR="00672CDE" w:rsidRPr="00672CDE">
        <w:rPr>
          <w:rFonts w:ascii="Times New Roman" w:eastAsia="MS Mincho" w:hAnsi="Times New Roman" w:cs="Times New Roman"/>
          <w:color w:val="000000"/>
          <w:kern w:val="0"/>
          <w:sz w:val="28"/>
          <w:szCs w:val="28"/>
          <w:lang w:val="en-GB"/>
          <w14:ligatures w14:val="none"/>
        </w:rPr>
        <w:t xml:space="preserve"> </w:t>
      </w:r>
      <w:r w:rsidR="00F37A45" w:rsidRPr="00F37A45">
        <w:rPr>
          <w:rFonts w:ascii="Times New Roman" w:eastAsia="MS Mincho" w:hAnsi="Times New Roman" w:cs="Times New Roman"/>
          <w:color w:val="000000"/>
          <w:kern w:val="0"/>
          <w:sz w:val="28"/>
          <w:szCs w:val="28"/>
          <w:lang w:val="vi-VN"/>
          <w14:ligatures w14:val="none"/>
        </w:rPr>
        <w:t xml:space="preserve">Chủ trì tổ chức thực hiện công tác tuyên truyền, thanh tra, kiểm tra cuộc </w:t>
      </w:r>
      <w:r w:rsidR="00F37A45">
        <w:rPr>
          <w:rFonts w:ascii="Times New Roman" w:eastAsia="MS Mincho" w:hAnsi="Times New Roman" w:cs="Times New Roman"/>
          <w:color w:val="000000"/>
          <w:kern w:val="0"/>
          <w:sz w:val="28"/>
          <w:szCs w:val="28"/>
          <w14:ligatures w14:val="none"/>
        </w:rPr>
        <w:t>khảo sát</w:t>
      </w:r>
      <w:r w:rsidR="00F37A45" w:rsidRPr="00F37A45">
        <w:rPr>
          <w:rFonts w:ascii="Times New Roman" w:eastAsia="MS Mincho" w:hAnsi="Times New Roman" w:cs="Times New Roman"/>
          <w:color w:val="000000"/>
          <w:kern w:val="0"/>
          <w:sz w:val="28"/>
          <w:szCs w:val="28"/>
          <w:lang w:val="vi-VN"/>
          <w14:ligatures w14:val="none"/>
        </w:rPr>
        <w:t xml:space="preserve"> theo kế hoạch được phê duyệt</w:t>
      </w:r>
      <w:r w:rsidR="00F37A45" w:rsidRPr="00F37A45">
        <w:rPr>
          <w:rFonts w:ascii="Times New Roman" w:eastAsia="MS Mincho" w:hAnsi="Times New Roman" w:cs="Times New Roman"/>
          <w:color w:val="000000"/>
          <w:kern w:val="0"/>
          <w:sz w:val="28"/>
          <w:szCs w:val="28"/>
          <w14:ligatures w14:val="none"/>
        </w:rPr>
        <w:t>.</w:t>
      </w:r>
      <w:r w:rsidR="00F37A45" w:rsidRPr="00F37A45" w:rsidDel="00F37A45">
        <w:rPr>
          <w:rFonts w:ascii="Times New Roman" w:eastAsia="MS Mincho" w:hAnsi="Times New Roman" w:cs="Times New Roman"/>
          <w:color w:val="000000"/>
          <w:kern w:val="0"/>
          <w:sz w:val="28"/>
          <w:szCs w:val="28"/>
          <w:lang w:val="en-GB"/>
          <w14:ligatures w14:val="none"/>
        </w:rPr>
        <w:t xml:space="preserve"> </w:t>
      </w:r>
    </w:p>
    <w:p w14:paraId="7B7356B7" w14:textId="17484717" w:rsidR="00672CDE" w:rsidRPr="00672CDE" w:rsidRDefault="00E06451" w:rsidP="005469C9">
      <w:pPr>
        <w:widowControl w:val="0"/>
        <w:suppressAutoHyphens/>
        <w:spacing w:before="80" w:after="100" w:line="312" w:lineRule="auto"/>
        <w:ind w:firstLine="567"/>
        <w:jc w:val="both"/>
        <w:rPr>
          <w:rFonts w:ascii="Times New Roman" w:eastAsia="MS Mincho" w:hAnsi="Times New Roman" w:cs="Times New Roman"/>
          <w:color w:val="000000"/>
          <w:kern w:val="0"/>
          <w:sz w:val="28"/>
          <w:szCs w:val="28"/>
          <w:lang w:val="vi-VN"/>
          <w14:ligatures w14:val="none"/>
        </w:rPr>
      </w:pPr>
      <w:r>
        <w:rPr>
          <w:rFonts w:ascii="Times New Roman" w:eastAsia="MS Mincho" w:hAnsi="Times New Roman" w:cs="Times New Roman"/>
          <w:b/>
          <w:i/>
          <w:color w:val="000000"/>
          <w:kern w:val="0"/>
          <w:sz w:val="28"/>
          <w:szCs w:val="28"/>
          <w:lang w:val="en-GB"/>
          <w14:ligatures w14:val="none"/>
        </w:rPr>
        <w:t>g</w:t>
      </w:r>
      <w:r w:rsidR="00672CDE" w:rsidRPr="00672CDE">
        <w:rPr>
          <w:rFonts w:ascii="Times New Roman" w:eastAsia="MS Mincho" w:hAnsi="Times New Roman" w:cs="Times New Roman"/>
          <w:b/>
          <w:i/>
          <w:color w:val="000000"/>
          <w:kern w:val="0"/>
          <w:sz w:val="28"/>
          <w:szCs w:val="28"/>
          <w:lang w:val="nl-NL"/>
          <w14:ligatures w14:val="none"/>
        </w:rPr>
        <w:t>)</w:t>
      </w:r>
      <w:r w:rsidR="00672CDE" w:rsidRPr="00672CDE">
        <w:rPr>
          <w:rFonts w:ascii="Times New Roman" w:eastAsia="MS Mincho" w:hAnsi="Times New Roman" w:cs="Times New Roman"/>
          <w:b/>
          <w:i/>
          <w:color w:val="000000"/>
          <w:kern w:val="0"/>
          <w:sz w:val="28"/>
          <w:szCs w:val="28"/>
          <w:lang w:val="vi-VN"/>
          <w14:ligatures w14:val="none"/>
        </w:rPr>
        <w:t xml:space="preserve"> Cục Thống kê:</w:t>
      </w:r>
      <w:r w:rsidR="00672CDE" w:rsidRPr="00672CDE">
        <w:rPr>
          <w:rFonts w:ascii="Times New Roman" w:eastAsia="MS Mincho" w:hAnsi="Times New Roman" w:cs="Times New Roman"/>
          <w:i/>
          <w:color w:val="000000"/>
          <w:kern w:val="0"/>
          <w:sz w:val="28"/>
          <w:szCs w:val="28"/>
          <w:lang w:val="en-GB"/>
          <w14:ligatures w14:val="none"/>
        </w:rPr>
        <w:t xml:space="preserve"> </w:t>
      </w:r>
      <w:r w:rsidR="00672CDE" w:rsidRPr="00672CDE">
        <w:rPr>
          <w:rFonts w:ascii="Times New Roman" w:eastAsia="MS Mincho" w:hAnsi="Times New Roman" w:cs="Times New Roman"/>
          <w:color w:val="000000"/>
          <w:kern w:val="0"/>
          <w:sz w:val="28"/>
          <w:szCs w:val="28"/>
          <w:lang w:val="en-GB"/>
          <w14:ligatures w14:val="none"/>
        </w:rPr>
        <w:t>T</w:t>
      </w:r>
      <w:r w:rsidR="00672CDE" w:rsidRPr="00672CDE">
        <w:rPr>
          <w:rFonts w:ascii="Times New Roman" w:eastAsia="MS Mincho" w:hAnsi="Times New Roman" w:cs="Times New Roman"/>
          <w:color w:val="000000"/>
          <w:kern w:val="0"/>
          <w:sz w:val="28"/>
          <w:szCs w:val="28"/>
          <w:lang w:val="vi-VN"/>
          <w14:ligatures w14:val="none"/>
        </w:rPr>
        <w:t xml:space="preserve">ổ chức, chỉ đạo toàn diện cuộc </w:t>
      </w:r>
      <w:r w:rsidR="00672CDE" w:rsidRPr="00672CDE">
        <w:rPr>
          <w:rFonts w:ascii="Times New Roman" w:eastAsia="MS Mincho" w:hAnsi="Times New Roman" w:cs="Times New Roman"/>
          <w:color w:val="000000"/>
          <w:kern w:val="0"/>
          <w:sz w:val="28"/>
          <w:szCs w:val="28"/>
          <w:lang w:val="nl-NL"/>
          <w14:ligatures w14:val="none"/>
        </w:rPr>
        <w:t>khảo sát</w:t>
      </w:r>
      <w:r w:rsidR="00672CDE" w:rsidRPr="00672CDE">
        <w:rPr>
          <w:rFonts w:ascii="Times New Roman" w:eastAsia="MS Mincho" w:hAnsi="Times New Roman" w:cs="Times New Roman"/>
          <w:color w:val="000000"/>
          <w:kern w:val="0"/>
          <w:sz w:val="28"/>
          <w:szCs w:val="28"/>
          <w:lang w:val="vi-VN"/>
          <w14:ligatures w14:val="none"/>
        </w:rPr>
        <w:t xml:space="preserve"> trên địa bàn tỉnh từ khâu rà soát</w:t>
      </w:r>
      <w:r w:rsidR="00672CDE" w:rsidRPr="00672CDE">
        <w:rPr>
          <w:rFonts w:ascii="Times New Roman" w:eastAsia="MS Mincho" w:hAnsi="Times New Roman" w:cs="Times New Roman"/>
          <w:color w:val="000000"/>
          <w:kern w:val="0"/>
          <w:sz w:val="28"/>
          <w:szCs w:val="28"/>
          <w14:ligatures w14:val="none"/>
        </w:rPr>
        <w:t>,</w:t>
      </w:r>
      <w:r w:rsidR="00672CDE" w:rsidRPr="00672CDE">
        <w:rPr>
          <w:rFonts w:ascii="Times New Roman" w:eastAsia="MS Mincho" w:hAnsi="Times New Roman" w:cs="Times New Roman"/>
          <w:color w:val="000000"/>
          <w:kern w:val="0"/>
          <w:sz w:val="28"/>
          <w:szCs w:val="28"/>
          <w:lang w:val="vi-VN"/>
          <w14:ligatures w14:val="none"/>
        </w:rPr>
        <w:t xml:space="preserve"> cập nhật đơn vị </w:t>
      </w:r>
      <w:r w:rsidR="00672CDE" w:rsidRPr="00672CDE">
        <w:rPr>
          <w:rFonts w:ascii="Times New Roman" w:eastAsia="MS Mincho" w:hAnsi="Times New Roman" w:cs="Times New Roman"/>
          <w:color w:val="000000"/>
          <w:kern w:val="0"/>
          <w:sz w:val="28"/>
          <w:szCs w:val="28"/>
          <w:lang w:val="nl-NL"/>
          <w14:ligatures w14:val="none"/>
        </w:rPr>
        <w:t>khảo sát</w:t>
      </w:r>
      <w:r w:rsidR="00672CDE" w:rsidRPr="00672CDE">
        <w:rPr>
          <w:rFonts w:ascii="Times New Roman" w:eastAsia="MS Mincho" w:hAnsi="Times New Roman" w:cs="Times New Roman"/>
          <w:color w:val="000000"/>
          <w:kern w:val="0"/>
          <w:sz w:val="28"/>
          <w:szCs w:val="28"/>
          <w:lang w:val="vi-VN"/>
          <w14:ligatures w14:val="none"/>
        </w:rPr>
        <w:t>; tuyển chọn; tập huấn cho ĐTV</w:t>
      </w:r>
      <w:r w:rsidR="00672CDE" w:rsidRPr="00672CDE">
        <w:rPr>
          <w:rFonts w:ascii="Times New Roman" w:eastAsia="MS Mincho" w:hAnsi="Times New Roman" w:cs="Times New Roman"/>
          <w:color w:val="000000"/>
          <w:kern w:val="0"/>
          <w:sz w:val="28"/>
          <w:szCs w:val="28"/>
          <w:lang w:val="nl-NL"/>
          <w14:ligatures w14:val="none"/>
        </w:rPr>
        <w:t xml:space="preserve">, nhân trắc </w:t>
      </w:r>
      <w:r w:rsidR="00672CDE" w:rsidRPr="00672CDE">
        <w:rPr>
          <w:rFonts w:ascii="Times New Roman" w:eastAsia="MS Mincho" w:hAnsi="Times New Roman" w:cs="Times New Roman"/>
          <w:color w:val="000000"/>
          <w:spacing w:val="-4"/>
          <w:kern w:val="0"/>
          <w:sz w:val="28"/>
          <w:szCs w:val="28"/>
          <w:lang w:val="nl-NL"/>
          <w14:ligatures w14:val="none"/>
        </w:rPr>
        <w:t>viên</w:t>
      </w:r>
      <w:r w:rsidR="00672CDE" w:rsidRPr="00672CDE">
        <w:rPr>
          <w:rFonts w:ascii="Times New Roman" w:eastAsia="MS Mincho" w:hAnsi="Times New Roman" w:cs="Times New Roman"/>
          <w:color w:val="000000"/>
          <w:spacing w:val="-4"/>
          <w:kern w:val="0"/>
          <w:sz w:val="28"/>
          <w:szCs w:val="28"/>
          <w:lang w:val="vi-VN"/>
          <w14:ligatures w14:val="none"/>
        </w:rPr>
        <w:t xml:space="preserve"> và GSV; thu thập thông tin; giám sát, kiểm tra;</w:t>
      </w:r>
      <w:r w:rsidR="00672CDE" w:rsidRPr="00672CDE">
        <w:rPr>
          <w:rFonts w:ascii="Times New Roman" w:eastAsia="MS Mincho" w:hAnsi="Times New Roman" w:cs="Times New Roman"/>
          <w:color w:val="000000"/>
          <w:spacing w:val="-4"/>
          <w:kern w:val="0"/>
          <w:sz w:val="28"/>
          <w:szCs w:val="28"/>
          <w:lang w:val="nl-NL"/>
          <w14:ligatures w14:val="none"/>
        </w:rPr>
        <w:t xml:space="preserve"> phúc tra;</w:t>
      </w:r>
      <w:r w:rsidR="00672CDE" w:rsidRPr="00672CDE">
        <w:rPr>
          <w:rFonts w:ascii="Times New Roman" w:eastAsia="MS Mincho" w:hAnsi="Times New Roman" w:cs="Times New Roman"/>
          <w:color w:val="000000"/>
          <w:spacing w:val="-4"/>
          <w:kern w:val="0"/>
          <w:sz w:val="28"/>
          <w:szCs w:val="28"/>
          <w:lang w:val="vi-VN"/>
          <w14:ligatures w14:val="none"/>
        </w:rPr>
        <w:t xml:space="preserve"> nghiệm thu</w:t>
      </w:r>
      <w:r w:rsidR="00672CDE" w:rsidRPr="00672CDE">
        <w:rPr>
          <w:rFonts w:ascii="Times New Roman" w:eastAsia="MS Mincho" w:hAnsi="Times New Roman" w:cs="Times New Roman"/>
          <w:color w:val="000000"/>
          <w:spacing w:val="-4"/>
          <w:kern w:val="0"/>
          <w:sz w:val="28"/>
          <w:szCs w:val="28"/>
          <w:lang w:val="en-GB"/>
          <w14:ligatures w14:val="none"/>
        </w:rPr>
        <w:t xml:space="preserve"> </w:t>
      </w:r>
      <w:r w:rsidR="00672CDE" w:rsidRPr="00672CDE">
        <w:rPr>
          <w:rFonts w:ascii="Times New Roman" w:eastAsia="MS Mincho" w:hAnsi="Times New Roman" w:cs="Times New Roman"/>
          <w:color w:val="000000"/>
          <w:spacing w:val="-4"/>
          <w:kern w:val="0"/>
          <w:sz w:val="28"/>
          <w:szCs w:val="28"/>
          <w:lang w:val="vi-VN"/>
          <w14:ligatures w14:val="none"/>
        </w:rPr>
        <w:t xml:space="preserve">phiếu </w:t>
      </w:r>
      <w:r w:rsidR="00672CDE" w:rsidRPr="00672CDE">
        <w:rPr>
          <w:rFonts w:ascii="Times New Roman" w:eastAsia="MS Mincho" w:hAnsi="Times New Roman" w:cs="Times New Roman"/>
          <w:color w:val="000000"/>
          <w:spacing w:val="-4"/>
          <w:kern w:val="0"/>
          <w:sz w:val="28"/>
          <w:szCs w:val="28"/>
          <w:lang w:val="nl-NL"/>
          <w14:ligatures w14:val="none"/>
        </w:rPr>
        <w:t>khảo sát</w:t>
      </w:r>
      <w:r w:rsidR="00672CDE" w:rsidRPr="00672CDE">
        <w:rPr>
          <w:rFonts w:ascii="Times New Roman" w:eastAsia="MS Mincho" w:hAnsi="Times New Roman" w:cs="Times New Roman"/>
          <w:color w:val="000000"/>
          <w:spacing w:val="-4"/>
          <w:kern w:val="0"/>
          <w:sz w:val="28"/>
          <w:szCs w:val="28"/>
          <w:lang w:val="vi-VN"/>
          <w14:ligatures w14:val="none"/>
        </w:rPr>
        <w:t>...</w:t>
      </w:r>
    </w:p>
    <w:p w14:paraId="364CB45C" w14:textId="12F8D45E"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b/>
          <w:color w:val="000000"/>
          <w:kern w:val="0"/>
          <w:sz w:val="28"/>
          <w:szCs w:val="28"/>
          <w:lang w:val="nl-NL"/>
          <w14:ligatures w14:val="none"/>
        </w:rPr>
      </w:pPr>
      <w:r w:rsidRPr="00672CDE">
        <w:rPr>
          <w:rFonts w:ascii="Times New Roman" w:eastAsia="MS Mincho" w:hAnsi="Times New Roman" w:cs="Times New Roman"/>
          <w:b/>
          <w:color w:val="000000"/>
          <w:kern w:val="0"/>
          <w:sz w:val="28"/>
          <w:szCs w:val="28"/>
          <w:lang w:val="nl-NL"/>
          <w14:ligatures w14:val="none"/>
        </w:rPr>
        <w:lastRenderedPageBreak/>
        <w:t xml:space="preserve">X. KINH PHÍ </w:t>
      </w:r>
      <w:r w:rsidR="00E06451">
        <w:rPr>
          <w:rFonts w:ascii="Times New Roman" w:eastAsia="MS Mincho" w:hAnsi="Times New Roman" w:cs="Times New Roman"/>
          <w:b/>
          <w:color w:val="000000"/>
          <w:kern w:val="0"/>
          <w:sz w:val="28"/>
          <w:szCs w:val="28"/>
          <w:lang w:val="nl-NL"/>
          <w14:ligatures w14:val="none"/>
        </w:rPr>
        <w:t>VÀ CÁC ĐIỀU KIỆN VẬT CHẤT CHO ĐIỀU TRA</w:t>
      </w:r>
    </w:p>
    <w:p w14:paraId="37B0034A" w14:textId="66CF8060"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Kinh phí </w:t>
      </w:r>
      <w:r w:rsidR="00BE0BEE">
        <w:rPr>
          <w:rFonts w:ascii="Times New Roman" w:eastAsia="MS Mincho" w:hAnsi="Times New Roman" w:cs="Times New Roman"/>
          <w:color w:val="000000"/>
          <w:kern w:val="0"/>
          <w:sz w:val="28"/>
          <w:szCs w:val="28"/>
          <w:lang w:val="nl-NL"/>
          <w14:ligatures w14:val="none"/>
        </w:rPr>
        <w:t>KSMS 2024</w:t>
      </w:r>
      <w:r w:rsidRPr="00672CDE">
        <w:rPr>
          <w:rFonts w:ascii="Times New Roman" w:eastAsia="MS Mincho" w:hAnsi="Times New Roman" w:cs="Times New Roman"/>
          <w:color w:val="000000"/>
          <w:kern w:val="0"/>
          <w:sz w:val="28"/>
          <w:szCs w:val="28"/>
          <w:lang w:val="nl-NL"/>
          <w14:ligatures w14:val="none"/>
        </w:rPr>
        <w:t xml:space="preserve"> do Ngân sách Nhà nước bảo đảm cho các hoạt động quy định trong Phương án này. Việc quản lý, sử dụng và quyết toán kinh phí được thực hiện theo Thông tư số 109/2016/TT-BTC ngày 30 tháng 6 năm 2016 của Bộ Tài chính quy định về lập dự toán, quản lý, sử dụng và quyết toán kinh phí thực hiện các cuộc Điều tra thống kê, Tổng điều tra thống kê quốc gia; Thông tư số 37/2022/TT-BTC ngày 22 tháng 6 năm 2022 của Bộ Tài chính về sửa đổi, bổ sung khoản 9 Điều 3 và Mẫu số 01 kèm theo Thông tư số 109/2016/TT-BTC ngày 30 tháng 6 năm 2016 của Bộ Tài chính quy định về lập dự toán, quản lý, sử dụng và quyết toán kinh phí thực hiện các cuộc Điều tra thống kê, Tổng điều tra thống kê quốc gia và các quy định có liên quan. </w:t>
      </w:r>
    </w:p>
    <w:p w14:paraId="767B0DDD" w14:textId="56B5C339" w:rsidR="00672CDE" w:rsidRPr="00672CDE" w:rsidRDefault="00E06451"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Pr>
          <w:rFonts w:ascii="Times New Roman" w:eastAsia="MS Mincho" w:hAnsi="Times New Roman" w:cs="Times New Roman"/>
          <w:color w:val="000000"/>
          <w:kern w:val="0"/>
          <w:sz w:val="28"/>
          <w:szCs w:val="28"/>
          <w:lang w:val="nl-NL"/>
          <w14:ligatures w14:val="none"/>
        </w:rPr>
        <w:t>Vụ Kế hoạch tài chính</w:t>
      </w:r>
      <w:r w:rsidR="00672CDE" w:rsidRPr="00672CDE">
        <w:rPr>
          <w:rFonts w:ascii="Times New Roman" w:eastAsia="MS Mincho" w:hAnsi="Times New Roman" w:cs="Times New Roman"/>
          <w:color w:val="000000"/>
          <w:kern w:val="0"/>
          <w:sz w:val="28"/>
          <w:szCs w:val="28"/>
          <w:lang w:val="nl-NL"/>
          <w14:ligatures w14:val="none"/>
        </w:rPr>
        <w:t xml:space="preserve"> có trách nhiệm hướng dẫn việc quản lý, sử dụng và quyết toán kinh phí điều tra theo đúng quy định của văn bản hiện hành.</w:t>
      </w:r>
    </w:p>
    <w:p w14:paraId="6C6F3DED" w14:textId="77777777" w:rsidR="00E06451"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Trong phạm vi dự toán được giao, Thủ trưởng các đơn vị được giao nhiệm vụ chịu trách nhiệm tổ chức thực hiện tốt cuộc </w:t>
      </w:r>
      <w:r w:rsidR="00BE0BEE">
        <w:rPr>
          <w:rFonts w:ascii="Times New Roman" w:eastAsia="MS Mincho" w:hAnsi="Times New Roman" w:cs="Times New Roman"/>
          <w:color w:val="000000"/>
          <w:kern w:val="0"/>
          <w:sz w:val="28"/>
          <w:szCs w:val="28"/>
          <w:lang w:val="nl-NL"/>
          <w14:ligatures w14:val="none"/>
        </w:rPr>
        <w:t>KSMS 2024</w:t>
      </w:r>
      <w:r w:rsidRPr="00672CDE">
        <w:rPr>
          <w:rFonts w:ascii="Times New Roman" w:eastAsia="MS Mincho" w:hAnsi="Times New Roman" w:cs="Times New Roman"/>
          <w:color w:val="000000"/>
          <w:kern w:val="0"/>
          <w:sz w:val="28"/>
          <w:szCs w:val="28"/>
          <w:lang w:val="nl-NL"/>
          <w14:ligatures w14:val="none"/>
        </w:rPr>
        <w:t xml:space="preserve"> theo đúng nội dung của Phương án điều tra, văn bản hướng dẫn của Tổng cục Thống kê và các chế độ tài chính hiện hành.</w:t>
      </w:r>
    </w:p>
    <w:p w14:paraId="61386794" w14:textId="20007450" w:rsidR="00557A52" w:rsidRDefault="00E06451"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5469C9">
        <w:rPr>
          <w:rFonts w:ascii="Times New Roman" w:eastAsia="MS Mincho" w:hAnsi="Times New Roman" w:cs="Times New Roman"/>
          <w:color w:val="000000"/>
          <w:spacing w:val="-4"/>
          <w:kern w:val="0"/>
          <w:sz w:val="28"/>
          <w:szCs w:val="28"/>
          <w:lang w:val="nl-NL"/>
          <w14:ligatures w14:val="none"/>
        </w:rPr>
        <w:t>Các điều kiện vật chất khác: Sử dụng cơ sở hạ tầng sẵn có của ngành thống kê./.</w:t>
      </w:r>
    </w:p>
    <w:p w14:paraId="1C11AEA2" w14:textId="6D652DDA" w:rsidR="00557A52" w:rsidRDefault="00557A52"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p>
    <w:p w14:paraId="5D9CFC74" w14:textId="6A8DDC82" w:rsidR="00557A52" w:rsidRDefault="00557A52"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p>
    <w:p w14:paraId="5F51566B" w14:textId="4E6D35FD" w:rsidR="00557A52" w:rsidRDefault="00557A52"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p>
    <w:p w14:paraId="4EBD130F" w14:textId="469112B8" w:rsidR="00557A52" w:rsidRDefault="00557A52"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p>
    <w:p w14:paraId="468808BE" w14:textId="691804A6" w:rsidR="00557A52" w:rsidRDefault="00557A52"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p>
    <w:p w14:paraId="5977314A" w14:textId="4B9FB3E9" w:rsidR="00557A52" w:rsidRDefault="00557A52"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p>
    <w:p w14:paraId="48C5E004" w14:textId="77777777" w:rsidR="00557A52" w:rsidRDefault="00557A52"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p>
    <w:p w14:paraId="607FB861" w14:textId="77777777" w:rsidR="00557A52" w:rsidRDefault="00557A52" w:rsidP="00BF3A23">
      <w:pPr>
        <w:spacing w:before="60" w:after="60" w:line="276" w:lineRule="auto"/>
        <w:jc w:val="center"/>
        <w:rPr>
          <w:rFonts w:ascii="Times New Roman" w:eastAsia="Times New Roman" w:hAnsi="Times New Roman" w:cs="Times New Roman"/>
          <w:b/>
          <w:bCs/>
          <w:kern w:val="0"/>
          <w:sz w:val="28"/>
          <w:szCs w:val="28"/>
          <w:lang w:val="pt-BR"/>
          <w14:ligatures w14:val="none"/>
        </w:rPr>
        <w:sectPr w:rsidR="00557A52" w:rsidSect="00E86533">
          <w:headerReference w:type="default" r:id="rId11"/>
          <w:footerReference w:type="default" r:id="rId12"/>
          <w:type w:val="continuous"/>
          <w:pgSz w:w="11909" w:h="16834" w:code="9"/>
          <w:pgMar w:top="1134" w:right="1134" w:bottom="1134" w:left="1701" w:header="720" w:footer="720" w:gutter="0"/>
          <w:pgNumType w:start="2"/>
          <w:cols w:space="720"/>
          <w:docGrid w:linePitch="360"/>
        </w:sectPr>
      </w:pPr>
    </w:p>
    <w:p w14:paraId="1BD773D8" w14:textId="00192A7D" w:rsidR="00BF3A23" w:rsidRPr="00BF3A23" w:rsidRDefault="00BF3A23" w:rsidP="00BF3A23">
      <w:pPr>
        <w:spacing w:before="60" w:after="60" w:line="276" w:lineRule="auto"/>
        <w:jc w:val="center"/>
        <w:rPr>
          <w:rFonts w:ascii="Times New Roman" w:eastAsia="Times New Roman" w:hAnsi="Times New Roman" w:cs="Times New Roman"/>
          <w:b/>
          <w:bCs/>
          <w:kern w:val="0"/>
          <w:sz w:val="28"/>
          <w:szCs w:val="28"/>
          <w:lang w:val="pt-BR"/>
          <w14:ligatures w14:val="none"/>
        </w:rPr>
      </w:pPr>
      <w:r w:rsidRPr="00BF3A23">
        <w:rPr>
          <w:rFonts w:ascii="Times New Roman" w:eastAsia="Times New Roman" w:hAnsi="Times New Roman" w:cs="Times New Roman"/>
          <w:b/>
          <w:bCs/>
          <w:kern w:val="0"/>
          <w:sz w:val="28"/>
          <w:szCs w:val="28"/>
          <w:lang w:val="pt-BR"/>
          <w14:ligatures w14:val="none"/>
        </w:rPr>
        <w:lastRenderedPageBreak/>
        <w:t>PHỤ LỤC</w:t>
      </w:r>
    </w:p>
    <w:p w14:paraId="3383DD24" w14:textId="09A6389B" w:rsidR="00BF3A23" w:rsidRPr="00BF3A23" w:rsidRDefault="0086724B" w:rsidP="00BF3A23">
      <w:pPr>
        <w:spacing w:before="60" w:after="60" w:line="276" w:lineRule="auto"/>
        <w:jc w:val="center"/>
        <w:rPr>
          <w:rFonts w:ascii=".VnTime" w:eastAsia="Times New Roman" w:hAnsi=".VnTime" w:cs="Times New Roman"/>
          <w:b/>
          <w:kern w:val="0"/>
          <w:sz w:val="28"/>
          <w:szCs w:val="28"/>
          <w:lang w:val="en-GB"/>
          <w14:ligatures w14:val="none"/>
        </w:rPr>
      </w:pPr>
      <w:r>
        <w:rPr>
          <w:rFonts w:ascii="Times New Roman" w:eastAsia="Times New Roman" w:hAnsi="Times New Roman" w:cs="Times New Roman"/>
          <w:b/>
          <w:bCs/>
          <w:kern w:val="0"/>
          <w:sz w:val="28"/>
          <w:szCs w:val="28"/>
          <w:lang w:val="pt-BR"/>
          <w14:ligatures w14:val="none"/>
        </w:rPr>
        <w:t>Chọn m</w:t>
      </w:r>
      <w:r w:rsidR="00BF3A23" w:rsidRPr="00BF3A23">
        <w:rPr>
          <w:rFonts w:ascii="Times New Roman" w:eastAsia="Times New Roman" w:hAnsi="Times New Roman" w:cs="Times New Roman"/>
          <w:b/>
          <w:bCs/>
          <w:kern w:val="0"/>
          <w:sz w:val="28"/>
          <w:szCs w:val="28"/>
          <w:lang w:val="pt-BR"/>
          <w14:ligatures w14:val="none"/>
        </w:rPr>
        <w:t>ẫu K</w:t>
      </w:r>
      <w:r>
        <w:rPr>
          <w:rFonts w:ascii="Times New Roman" w:eastAsia="Times New Roman" w:hAnsi="Times New Roman" w:cs="Times New Roman"/>
          <w:b/>
          <w:bCs/>
          <w:kern w:val="0"/>
          <w:sz w:val="28"/>
          <w:szCs w:val="28"/>
          <w:lang w:val="pt-BR"/>
          <w14:ligatures w14:val="none"/>
        </w:rPr>
        <w:t>SMS 2024</w:t>
      </w:r>
      <w:r w:rsidR="00BF3A23" w:rsidRPr="00BF3A23">
        <w:rPr>
          <w:rFonts w:ascii="Times New Roman" w:eastAsia="Times New Roman" w:hAnsi="Times New Roman" w:cs="Times New Roman"/>
          <w:b/>
          <w:bCs/>
          <w:kern w:val="0"/>
          <w:sz w:val="28"/>
          <w:szCs w:val="28"/>
          <w:lang w:val="pt-BR"/>
          <w14:ligatures w14:val="none"/>
        </w:rPr>
        <w:t xml:space="preserve"> và quyền số chỉ số giá tiêu dùng năm 2024 </w:t>
      </w:r>
    </w:p>
    <w:p w14:paraId="64C78657" w14:textId="77777777" w:rsidR="00BF3A23" w:rsidRPr="00BF3A23" w:rsidRDefault="00BF3A23" w:rsidP="00BF3A23">
      <w:pPr>
        <w:spacing w:before="60" w:after="60" w:line="276" w:lineRule="auto"/>
        <w:ind w:firstLine="720"/>
        <w:jc w:val="both"/>
        <w:rPr>
          <w:rFonts w:ascii="Times New Roman" w:eastAsia="Times New Roman" w:hAnsi="Times New Roman" w:cs="Times New Roman"/>
          <w:bCs/>
          <w:kern w:val="0"/>
          <w:sz w:val="28"/>
          <w:szCs w:val="28"/>
          <w:lang w:val="pt-BR"/>
          <w14:ligatures w14:val="none"/>
        </w:rPr>
      </w:pPr>
    </w:p>
    <w:p w14:paraId="5579B6C2" w14:textId="4C7AD3F0" w:rsidR="00BF3A23" w:rsidRPr="00BF3A23" w:rsidRDefault="00BF3A23" w:rsidP="00BF3A23">
      <w:pPr>
        <w:spacing w:before="60" w:after="60" w:line="276" w:lineRule="auto"/>
        <w:ind w:firstLine="720"/>
        <w:jc w:val="both"/>
        <w:rPr>
          <w:rFonts w:ascii="Times New Roman" w:eastAsia="Times New Roman" w:hAnsi="Times New Roman" w:cs="Times New Roman"/>
          <w:bCs/>
          <w:kern w:val="0"/>
          <w:sz w:val="28"/>
          <w:szCs w:val="28"/>
          <w:lang w:val="pt-BR"/>
          <w14:ligatures w14:val="none"/>
        </w:rPr>
      </w:pPr>
      <w:r w:rsidRPr="00BF3A23">
        <w:rPr>
          <w:rFonts w:ascii="Times New Roman" w:eastAsia="Times New Roman" w:hAnsi="Times New Roman" w:cs="Times New Roman"/>
          <w:bCs/>
          <w:kern w:val="0"/>
          <w:sz w:val="28"/>
          <w:szCs w:val="28"/>
          <w:lang w:val="pt-BR"/>
          <w14:ligatures w14:val="none"/>
        </w:rPr>
        <w:t>KSMS 2024 là cuộc điều tra mẫu được thiết kế theo phương pháp chọn mẫu ngẫu nhiên phân tầng, cỡ mẫu</w:t>
      </w:r>
      <w:r w:rsidRPr="00BF3A23">
        <w:rPr>
          <w:rFonts w:ascii="Times New Roman" w:eastAsia="Times New Roman" w:hAnsi="Times New Roman" w:cs="Times New Roman"/>
          <w:kern w:val="0"/>
          <w:sz w:val="28"/>
          <w:szCs w:val="28"/>
          <w:lang w:val="pt-BR"/>
          <w14:ligatures w14:val="none"/>
        </w:rPr>
        <w:t xml:space="preserve"> gồm </w:t>
      </w:r>
      <w:r w:rsidRPr="00BF3A23">
        <w:rPr>
          <w:rFonts w:ascii="Times New Roman" w:eastAsia="Times New Roman" w:hAnsi="Times New Roman" w:cs="Times New Roman"/>
          <w:bCs/>
          <w:kern w:val="0"/>
          <w:sz w:val="28"/>
          <w:szCs w:val="28"/>
          <w14:ligatures w14:val="none"/>
        </w:rPr>
        <w:t>72 054</w:t>
      </w:r>
      <w:r w:rsidRPr="00BF3A23">
        <w:rPr>
          <w:rFonts w:ascii="Times New Roman" w:eastAsia="Times New Roman" w:hAnsi="Times New Roman" w:cs="Times New Roman"/>
          <w:kern w:val="0"/>
          <w:sz w:val="28"/>
          <w:szCs w:val="28"/>
          <w:lang w:val="pt-BR"/>
          <w14:ligatures w14:val="none"/>
        </w:rPr>
        <w:t xml:space="preserve"> hộ. Trong đó, 37 596 hộ để thu thập thông tin về thu nhập, nghèo đa chiều và chi mua/đổi hàng hóa/dịch vụ tiêu dùng để tính toán quyền số chỉ số giá tiêu dùng (viết gọn là hộ thu nhập và quyền số chỉ số giá tiêu dùng); </w:t>
      </w:r>
      <w:r w:rsidRPr="00BF3A23">
        <w:rPr>
          <w:rFonts w:ascii="Times New Roman" w:eastAsia="Times New Roman" w:hAnsi="Times New Roman" w:cs="Times New Roman"/>
          <w:kern w:val="0"/>
          <w:sz w:val="28"/>
          <w:szCs w:val="28"/>
          <w14:ligatures w14:val="none"/>
        </w:rPr>
        <w:t>9 399</w:t>
      </w:r>
      <w:r w:rsidRPr="00BF3A23">
        <w:rPr>
          <w:rFonts w:ascii="Times New Roman" w:eastAsia="Times New Roman" w:hAnsi="Times New Roman" w:cs="Times New Roman"/>
          <w:kern w:val="0"/>
          <w:sz w:val="28"/>
          <w:szCs w:val="28"/>
          <w:lang w:val="pt-BR"/>
          <w14:ligatures w14:val="none"/>
        </w:rPr>
        <w:t xml:space="preserve"> hộ được thu thập thông tin về thu nhập, nghèo đa chiều và chi tiêu (viết gọn là hộ thu nhập chi tiêu); và 25 059 hộ thu thập thông tin về chi mua/đổi hàng hóa/dịch vụ tiêu dùng để tính quyền số chỉ số giá tiêu dùng (viết gọn là hộ quyền số chỉ số giá tiêu dùng). Hộ </w:t>
      </w:r>
      <w:r w:rsidR="00C37C20">
        <w:rPr>
          <w:rFonts w:ascii="Times New Roman" w:eastAsia="Times New Roman" w:hAnsi="Times New Roman" w:cs="Times New Roman"/>
          <w:kern w:val="0"/>
          <w:sz w:val="28"/>
          <w:szCs w:val="28"/>
          <w:lang w:val="pt-BR"/>
          <w14:ligatures w14:val="none"/>
        </w:rPr>
        <w:t>khảo sát</w:t>
      </w:r>
      <w:r w:rsidRPr="00BF3A23">
        <w:rPr>
          <w:rFonts w:ascii="Times New Roman" w:eastAsia="Times New Roman" w:hAnsi="Times New Roman" w:cs="Times New Roman"/>
          <w:kern w:val="0"/>
          <w:sz w:val="28"/>
          <w:szCs w:val="28"/>
          <w:lang w:val="pt-BR"/>
          <w14:ligatures w14:val="none"/>
        </w:rPr>
        <w:t xml:space="preserve"> được chọn từ 4 177 địa bàn của Mẫu chủ 2019 theo phương pháp ngẫu nhiên hệ thống. Mẫu của </w:t>
      </w:r>
      <w:r w:rsidRPr="00BF3A23">
        <w:rPr>
          <w:rFonts w:ascii="Times New Roman" w:eastAsia="Times New Roman" w:hAnsi="Times New Roman" w:cs="Times New Roman"/>
          <w:bCs/>
          <w:kern w:val="0"/>
          <w:sz w:val="28"/>
          <w:szCs w:val="28"/>
          <w:lang w:val="pt-BR"/>
          <w14:ligatures w14:val="none"/>
        </w:rPr>
        <w:t>KSMS 2024 gồm 2 nhóm mẫu, cụ thể như sau:</w:t>
      </w:r>
    </w:p>
    <w:p w14:paraId="396513AF" w14:textId="1F2184D7" w:rsidR="00BF3A23" w:rsidRPr="00BF3A23" w:rsidRDefault="00BF3A23" w:rsidP="00BF3A23">
      <w:pPr>
        <w:tabs>
          <w:tab w:val="left" w:pos="-2430"/>
          <w:tab w:val="left" w:pos="630"/>
          <w:tab w:val="left" w:pos="720"/>
          <w:tab w:val="left" w:pos="8730"/>
          <w:tab w:val="left" w:pos="9000"/>
        </w:tabs>
        <w:spacing w:before="60" w:after="60" w:line="276" w:lineRule="auto"/>
        <w:ind w:firstLine="720"/>
        <w:jc w:val="both"/>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 Nhóm mẫu 1: Gồm 46 995 hộ dân cư được chọn từ 3133 địa bàn của Khảo sát mức sống dân cư 2024, gồm 2 phần:</w:t>
      </w:r>
    </w:p>
    <w:p w14:paraId="75B0E6EE" w14:textId="77777777" w:rsidR="00BF3A23" w:rsidRPr="00BF3A23" w:rsidRDefault="00BF3A23" w:rsidP="00BF3A23">
      <w:pPr>
        <w:tabs>
          <w:tab w:val="left" w:pos="-2430"/>
          <w:tab w:val="left" w:pos="630"/>
          <w:tab w:val="left" w:pos="720"/>
          <w:tab w:val="left" w:pos="8730"/>
          <w:tab w:val="left" w:pos="9000"/>
        </w:tabs>
        <w:spacing w:before="60" w:after="60" w:line="276" w:lineRule="auto"/>
        <w:ind w:firstLine="720"/>
        <w:jc w:val="both"/>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 Phần 1- Có 37 596 hộ thu nhập và quyền số chỉ số giá tiêu dùng.</w:t>
      </w:r>
    </w:p>
    <w:p w14:paraId="1E9827CF" w14:textId="77777777" w:rsidR="00BF3A23" w:rsidRPr="00BF3A23" w:rsidRDefault="00BF3A23" w:rsidP="00BF3A23">
      <w:pPr>
        <w:tabs>
          <w:tab w:val="left" w:pos="-2430"/>
          <w:tab w:val="left" w:pos="630"/>
          <w:tab w:val="left" w:pos="720"/>
          <w:tab w:val="left" w:pos="8730"/>
          <w:tab w:val="left" w:pos="9000"/>
        </w:tabs>
        <w:spacing w:before="60" w:after="60" w:line="276" w:lineRule="auto"/>
        <w:ind w:firstLine="720"/>
        <w:jc w:val="both"/>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 Phần 2- Có 9 399 hộ thu nhập chi tiêu.</w:t>
      </w:r>
    </w:p>
    <w:p w14:paraId="4E3BE0AD" w14:textId="77777777" w:rsidR="00BF3A23" w:rsidRPr="00BF3A23" w:rsidRDefault="00BF3A23" w:rsidP="00BF3A23">
      <w:pPr>
        <w:tabs>
          <w:tab w:val="left" w:pos="-2430"/>
          <w:tab w:val="left" w:pos="630"/>
          <w:tab w:val="left" w:pos="720"/>
          <w:tab w:val="left" w:pos="8730"/>
          <w:tab w:val="left" w:pos="9000"/>
        </w:tabs>
        <w:spacing w:before="60" w:after="60" w:line="276" w:lineRule="auto"/>
        <w:ind w:firstLine="720"/>
        <w:jc w:val="both"/>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 Nhóm mẫu 2: Gồm 25 059 hộ quyền số chỉ số giá tiêu dùng, gồm 2 phần:</w:t>
      </w:r>
    </w:p>
    <w:p w14:paraId="6A273AB1" w14:textId="77777777" w:rsidR="00BF3A23" w:rsidRPr="00BF3A23" w:rsidRDefault="00BF3A23" w:rsidP="00BF3A23">
      <w:pPr>
        <w:tabs>
          <w:tab w:val="left" w:pos="-2430"/>
          <w:tab w:val="left" w:pos="630"/>
          <w:tab w:val="left" w:pos="720"/>
          <w:tab w:val="left" w:pos="8730"/>
          <w:tab w:val="left" w:pos="9000"/>
        </w:tabs>
        <w:spacing w:before="60" w:after="60" w:line="276" w:lineRule="auto"/>
        <w:ind w:firstLine="720"/>
        <w:jc w:val="both"/>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 Phần 1- Có 9 399 hộ quyền số chỉ số giá tiêu dùng được chọn trong 3 133 địa bàn của Khảo sát mức sống dân cư 2024, mỗi địa bàn chọn 3 hộ ngoài các hộ đã được chọn cho Mẫu 1.</w:t>
      </w:r>
    </w:p>
    <w:p w14:paraId="7E037D13" w14:textId="77777777" w:rsidR="00BF3A23" w:rsidRPr="00BF3A23" w:rsidRDefault="00BF3A23" w:rsidP="00BF3A23">
      <w:pPr>
        <w:spacing w:before="60" w:after="60" w:line="276" w:lineRule="auto"/>
        <w:ind w:firstLine="720"/>
        <w:jc w:val="both"/>
        <w:rPr>
          <w:rFonts w:ascii="Times New Roman" w:eastAsia="Times New Roman" w:hAnsi="Times New Roman" w:cs="Times New Roman"/>
          <w:bCs/>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 xml:space="preserve">+ </w:t>
      </w:r>
      <w:r w:rsidRPr="005469C9">
        <w:rPr>
          <w:rFonts w:ascii="Times New Roman" w:eastAsia="Times New Roman" w:hAnsi="Times New Roman" w:cs="Times New Roman"/>
          <w:spacing w:val="-4"/>
          <w:kern w:val="0"/>
          <w:sz w:val="28"/>
          <w:szCs w:val="28"/>
          <w:lang w:val="pt-BR"/>
          <w14:ligatures w14:val="none"/>
        </w:rPr>
        <w:t>Phần 2- Có 15 660 hộ quyền số chỉ số giá tiêu dùng được chọn trong 1 044</w:t>
      </w:r>
      <w:r w:rsidRPr="00BF3A23">
        <w:rPr>
          <w:rFonts w:ascii="Times New Roman" w:eastAsia="Times New Roman" w:hAnsi="Times New Roman" w:cs="Times New Roman"/>
          <w:kern w:val="0"/>
          <w:sz w:val="28"/>
          <w:szCs w:val="28"/>
          <w:lang w:val="pt-BR"/>
          <w14:ligatures w14:val="none"/>
        </w:rPr>
        <w:t xml:space="preserve"> địa bàn (ngoài mẫu Khảo sát mức sống dân cư 2024) từ Mẫu chủ 2019, mỗi địa bàn chọn 15 hộ. </w:t>
      </w:r>
    </w:p>
    <w:p w14:paraId="66E24DDE" w14:textId="77777777" w:rsidR="00BF3A23" w:rsidRPr="00BF3A23" w:rsidRDefault="00BF3A23" w:rsidP="00BF3A23">
      <w:pPr>
        <w:spacing w:before="60" w:after="60" w:line="276" w:lineRule="auto"/>
        <w:ind w:firstLine="720"/>
        <w:jc w:val="both"/>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Mẫu khảo sát được thiết kế theo 2 giai đoạn:</w:t>
      </w:r>
    </w:p>
    <w:p w14:paraId="12D2232E" w14:textId="094A0C9E" w:rsidR="00BF3A23" w:rsidRPr="00BF3A23" w:rsidRDefault="00557A52" w:rsidP="00E86533">
      <w:pPr>
        <w:tabs>
          <w:tab w:val="left" w:pos="709"/>
          <w:tab w:val="left" w:pos="851"/>
        </w:tabs>
        <w:spacing w:before="60" w:after="60" w:line="276" w:lineRule="auto"/>
        <w:ind w:left="709"/>
        <w:jc w:val="both"/>
        <w:rPr>
          <w:rFonts w:ascii="Times New Roman" w:eastAsia="Times New Roman" w:hAnsi="Times New Roman" w:cs="Times New Roman"/>
          <w:i/>
          <w:kern w:val="0"/>
          <w:sz w:val="28"/>
          <w:szCs w:val="28"/>
          <w:lang w:val="pt-BR"/>
          <w14:ligatures w14:val="none"/>
        </w:rPr>
      </w:pPr>
      <w:r>
        <w:rPr>
          <w:rFonts w:ascii="Times New Roman" w:eastAsia="Times New Roman" w:hAnsi="Times New Roman" w:cs="Times New Roman"/>
          <w:i/>
          <w:kern w:val="0"/>
          <w:sz w:val="28"/>
          <w:szCs w:val="28"/>
          <w:lang w:val="pt-BR"/>
          <w14:ligatures w14:val="none"/>
        </w:rPr>
        <w:t xml:space="preserve">- </w:t>
      </w:r>
      <w:r w:rsidR="00BF3A23" w:rsidRPr="00BF3A23">
        <w:rPr>
          <w:rFonts w:ascii="Times New Roman" w:eastAsia="Times New Roman" w:hAnsi="Times New Roman" w:cs="Times New Roman"/>
          <w:i/>
          <w:kern w:val="0"/>
          <w:sz w:val="28"/>
          <w:szCs w:val="28"/>
          <w:lang w:val="pt-BR"/>
          <w14:ligatures w14:val="none"/>
        </w:rPr>
        <w:t>Giai đoạn 1. Chọn địa bàn khảo sát</w:t>
      </w:r>
    </w:p>
    <w:p w14:paraId="229C53E9" w14:textId="77777777" w:rsidR="00BF3A23" w:rsidRPr="00BF3A23" w:rsidRDefault="00BF3A23" w:rsidP="00E86533">
      <w:pPr>
        <w:tabs>
          <w:tab w:val="left" w:pos="709"/>
        </w:tabs>
        <w:spacing w:before="60" w:after="60" w:line="276" w:lineRule="auto"/>
        <w:ind w:firstLine="709"/>
        <w:jc w:val="both"/>
        <w:rPr>
          <w:rFonts w:ascii="Times New Roman" w:eastAsia="Times New Roman" w:hAnsi="Times New Roman" w:cs="Times New Roman"/>
          <w:spacing w:val="-4"/>
          <w:kern w:val="0"/>
          <w:sz w:val="28"/>
          <w:szCs w:val="28"/>
          <w:lang w:val="pt-BR"/>
          <w14:ligatures w14:val="none"/>
        </w:rPr>
      </w:pPr>
      <w:r w:rsidRPr="00BF3A23">
        <w:rPr>
          <w:rFonts w:ascii="Times New Roman" w:eastAsia="Times New Roman" w:hAnsi="Times New Roman" w:cs="Times New Roman"/>
          <w:spacing w:val="-4"/>
          <w:kern w:val="0"/>
          <w:sz w:val="28"/>
          <w:szCs w:val="28"/>
          <w:lang w:val="pt-BR"/>
          <w14:ligatures w14:val="none"/>
        </w:rPr>
        <w:t xml:space="preserve">Chọn </w:t>
      </w:r>
      <w:r w:rsidRPr="00BF3A23">
        <w:rPr>
          <w:rFonts w:ascii="Times New Roman" w:eastAsia="Times New Roman" w:hAnsi="Times New Roman" w:cs="Times New Roman"/>
          <w:kern w:val="0"/>
          <w:sz w:val="28"/>
          <w:szCs w:val="28"/>
          <w:lang w:val="pt-BR"/>
          <w14:ligatures w14:val="none"/>
        </w:rPr>
        <w:t>4 177</w:t>
      </w:r>
      <w:r w:rsidRPr="00BF3A23">
        <w:rPr>
          <w:rFonts w:ascii="Times New Roman" w:eastAsia="Times New Roman" w:hAnsi="Times New Roman" w:cs="Times New Roman"/>
          <w:spacing w:val="-4"/>
          <w:kern w:val="0"/>
          <w:sz w:val="28"/>
          <w:szCs w:val="28"/>
          <w:lang w:val="pt-BR"/>
          <w14:ligatures w14:val="none"/>
        </w:rPr>
        <w:t xml:space="preserve"> địa bàn khảo sát, cụ thể như sau:</w:t>
      </w:r>
    </w:p>
    <w:p w14:paraId="624BCDF6" w14:textId="77777777" w:rsidR="00BF3A23" w:rsidRPr="00BF3A23" w:rsidRDefault="00BF3A23" w:rsidP="00E86533">
      <w:pPr>
        <w:tabs>
          <w:tab w:val="left" w:pos="709"/>
        </w:tabs>
        <w:spacing w:before="60" w:after="60" w:line="276" w:lineRule="auto"/>
        <w:ind w:firstLine="709"/>
        <w:jc w:val="both"/>
        <w:rPr>
          <w:rFonts w:ascii="Times New Roman" w:eastAsia="Times New Roman" w:hAnsi="Times New Roman" w:cs="Times New Roman"/>
          <w:spacing w:val="-4"/>
          <w:kern w:val="0"/>
          <w:sz w:val="28"/>
          <w:szCs w:val="28"/>
          <w:lang w:val="pt-BR"/>
          <w14:ligatures w14:val="none"/>
        </w:rPr>
      </w:pPr>
      <w:r w:rsidRPr="00BF3A23">
        <w:rPr>
          <w:rFonts w:ascii="Times New Roman" w:eastAsia="Times New Roman" w:hAnsi="Times New Roman" w:cs="Times New Roman"/>
          <w:spacing w:val="-4"/>
          <w:kern w:val="0"/>
          <w:sz w:val="28"/>
          <w:szCs w:val="28"/>
          <w:lang w:val="pt-BR"/>
          <w14:ligatures w14:val="none"/>
        </w:rPr>
        <w:t xml:space="preserve">+ Mẫu 1: Chọn </w:t>
      </w:r>
      <w:r w:rsidRPr="00BF3A23">
        <w:rPr>
          <w:rFonts w:ascii="Times New Roman" w:eastAsia="Times New Roman" w:hAnsi="Times New Roman" w:cs="Times New Roman"/>
          <w:kern w:val="0"/>
          <w:sz w:val="28"/>
          <w:szCs w:val="28"/>
          <w:lang w:val="pt-BR"/>
          <w14:ligatures w14:val="none"/>
        </w:rPr>
        <w:t>3 133 địa bàn, trong đó</w:t>
      </w:r>
      <w:r w:rsidRPr="00BF3A23">
        <w:rPr>
          <w:rFonts w:ascii="Times New Roman" w:eastAsia="Times New Roman" w:hAnsi="Times New Roman" w:cs="Times New Roman"/>
          <w:spacing w:val="-4"/>
          <w:kern w:val="0"/>
          <w:sz w:val="28"/>
          <w:szCs w:val="28"/>
          <w:lang w:val="pt-BR"/>
          <w14:ligatures w14:val="none"/>
        </w:rPr>
        <w:t xml:space="preserve"> chia làm 4 nhóm: </w:t>
      </w:r>
    </w:p>
    <w:p w14:paraId="112938AD" w14:textId="77777777" w:rsidR="00BF3A23" w:rsidRPr="00BF3A23" w:rsidRDefault="00BF3A23" w:rsidP="00E86533">
      <w:pPr>
        <w:numPr>
          <w:ilvl w:val="0"/>
          <w:numId w:val="3"/>
        </w:numPr>
        <w:tabs>
          <w:tab w:val="left" w:pos="709"/>
          <w:tab w:val="left" w:pos="1134"/>
        </w:tabs>
        <w:spacing w:before="60" w:after="60" w:line="276" w:lineRule="auto"/>
        <w:ind w:left="0" w:firstLine="709"/>
        <w:jc w:val="both"/>
        <w:rPr>
          <w:rFonts w:ascii="Times New Roman" w:eastAsia="Times New Roman" w:hAnsi="Times New Roman" w:cs="Times New Roman"/>
          <w:bCs/>
          <w:spacing w:val="-4"/>
          <w:kern w:val="0"/>
          <w:sz w:val="28"/>
          <w:szCs w:val="28"/>
          <w:lang w:val="pt-BR"/>
          <w14:ligatures w14:val="none"/>
        </w:rPr>
      </w:pPr>
      <w:r w:rsidRPr="00BF3A23">
        <w:rPr>
          <w:rFonts w:ascii="Times New Roman" w:eastAsia="Times New Roman" w:hAnsi="Times New Roman" w:cs="Times New Roman"/>
          <w:spacing w:val="-4"/>
          <w:kern w:val="0"/>
          <w:sz w:val="28"/>
          <w:szCs w:val="28"/>
          <w:lang w:val="pt-BR"/>
          <w14:ligatures w14:val="none"/>
        </w:rPr>
        <w:t xml:space="preserve">Nhóm 1 gồm 25% địa bàn được chọn lại từ các địa bàn đã được khảo sát chỉ trong </w:t>
      </w:r>
      <w:r w:rsidRPr="00BF3A23">
        <w:rPr>
          <w:rFonts w:ascii="Times New Roman" w:eastAsia="Times New Roman" w:hAnsi="Times New Roman" w:cs="Times New Roman"/>
          <w:bCs/>
          <w:spacing w:val="-4"/>
          <w:kern w:val="0"/>
          <w:sz w:val="28"/>
          <w:szCs w:val="28"/>
          <w:lang w:val="pt-BR"/>
          <w14:ligatures w14:val="none"/>
        </w:rPr>
        <w:t xml:space="preserve">Khảo sát mức sống dân cư năm 2022; </w:t>
      </w:r>
    </w:p>
    <w:p w14:paraId="7570044F" w14:textId="77777777" w:rsidR="00BF3A23" w:rsidRPr="00BF3A23" w:rsidRDefault="00BF3A23" w:rsidP="00E86533">
      <w:pPr>
        <w:numPr>
          <w:ilvl w:val="0"/>
          <w:numId w:val="3"/>
        </w:numPr>
        <w:tabs>
          <w:tab w:val="left" w:pos="709"/>
          <w:tab w:val="left" w:pos="1134"/>
        </w:tabs>
        <w:spacing w:before="60" w:after="60" w:line="276" w:lineRule="auto"/>
        <w:ind w:left="0" w:firstLine="709"/>
        <w:jc w:val="both"/>
        <w:rPr>
          <w:rFonts w:ascii="Times New Roman" w:eastAsia="Times New Roman" w:hAnsi="Times New Roman" w:cs="Times New Roman"/>
          <w:spacing w:val="-4"/>
          <w:kern w:val="0"/>
          <w:sz w:val="28"/>
          <w:szCs w:val="28"/>
          <w:lang w:val="pt-BR"/>
          <w14:ligatures w14:val="none"/>
        </w:rPr>
      </w:pPr>
      <w:r w:rsidRPr="00BF3A23">
        <w:rPr>
          <w:rFonts w:ascii="Times New Roman" w:eastAsia="Times New Roman" w:hAnsi="Times New Roman" w:cs="Times New Roman"/>
          <w:bCs/>
          <w:spacing w:val="-4"/>
          <w:kern w:val="0"/>
          <w:sz w:val="28"/>
          <w:szCs w:val="28"/>
          <w:lang w:val="pt-BR"/>
          <w14:ligatures w14:val="none"/>
        </w:rPr>
        <w:t>Nhóm 2 gồm 25%</w:t>
      </w:r>
      <w:r w:rsidRPr="00BF3A23">
        <w:rPr>
          <w:rFonts w:ascii="Times New Roman" w:eastAsia="Times New Roman" w:hAnsi="Times New Roman" w:cs="Times New Roman"/>
          <w:spacing w:val="-4"/>
          <w:kern w:val="0"/>
          <w:sz w:val="28"/>
          <w:szCs w:val="28"/>
          <w:lang w:val="pt-BR"/>
          <w14:ligatures w14:val="none"/>
        </w:rPr>
        <w:t xml:space="preserve"> địa bàn được chọn lại từ các địa bàn đã được khảo sát cả trong </w:t>
      </w:r>
      <w:r w:rsidRPr="00BF3A23">
        <w:rPr>
          <w:rFonts w:ascii="Times New Roman" w:eastAsia="Times New Roman" w:hAnsi="Times New Roman" w:cs="Times New Roman"/>
          <w:bCs/>
          <w:spacing w:val="-4"/>
          <w:kern w:val="0"/>
          <w:sz w:val="28"/>
          <w:szCs w:val="28"/>
          <w:lang w:val="pt-BR"/>
          <w14:ligatures w14:val="none"/>
        </w:rPr>
        <w:t xml:space="preserve">Khảo sát mức sống dân cư năm 2022 và 2023; </w:t>
      </w:r>
    </w:p>
    <w:p w14:paraId="65624521" w14:textId="77777777" w:rsidR="00BF3A23" w:rsidRPr="00BF3A23" w:rsidRDefault="00BF3A23" w:rsidP="00E86533">
      <w:pPr>
        <w:numPr>
          <w:ilvl w:val="0"/>
          <w:numId w:val="3"/>
        </w:numPr>
        <w:tabs>
          <w:tab w:val="left" w:pos="709"/>
          <w:tab w:val="left" w:pos="1134"/>
        </w:tabs>
        <w:spacing w:before="60" w:after="60" w:line="276" w:lineRule="auto"/>
        <w:ind w:left="0" w:firstLine="709"/>
        <w:jc w:val="both"/>
        <w:rPr>
          <w:rFonts w:ascii="Times New Roman" w:eastAsia="Times New Roman" w:hAnsi="Times New Roman" w:cs="Times New Roman"/>
          <w:spacing w:val="-4"/>
          <w:kern w:val="0"/>
          <w:sz w:val="28"/>
          <w:szCs w:val="28"/>
          <w:lang w:val="pt-BR"/>
          <w14:ligatures w14:val="none"/>
        </w:rPr>
      </w:pPr>
      <w:r w:rsidRPr="00BF3A23">
        <w:rPr>
          <w:rFonts w:ascii="Times New Roman" w:eastAsia="Times New Roman" w:hAnsi="Times New Roman" w:cs="Times New Roman"/>
          <w:bCs/>
          <w:spacing w:val="-4"/>
          <w:kern w:val="0"/>
          <w:sz w:val="28"/>
          <w:szCs w:val="28"/>
          <w:lang w:val="pt-BR"/>
          <w14:ligatures w14:val="none"/>
        </w:rPr>
        <w:t xml:space="preserve">Nhóm 3 gồm 25% </w:t>
      </w:r>
      <w:r w:rsidRPr="00BF3A23">
        <w:rPr>
          <w:rFonts w:ascii="Times New Roman" w:eastAsia="Times New Roman" w:hAnsi="Times New Roman" w:cs="Times New Roman"/>
          <w:spacing w:val="-4"/>
          <w:kern w:val="0"/>
          <w:sz w:val="28"/>
          <w:szCs w:val="28"/>
          <w:lang w:val="pt-BR"/>
          <w14:ligatures w14:val="none"/>
        </w:rPr>
        <w:t xml:space="preserve">địa bàn được chọn lại từ các địa bàn đã được khảo sát chỉ trong </w:t>
      </w:r>
      <w:r w:rsidRPr="00BF3A23">
        <w:rPr>
          <w:rFonts w:ascii="Times New Roman" w:eastAsia="Times New Roman" w:hAnsi="Times New Roman" w:cs="Times New Roman"/>
          <w:bCs/>
          <w:spacing w:val="-4"/>
          <w:kern w:val="0"/>
          <w:sz w:val="28"/>
          <w:szCs w:val="28"/>
          <w:lang w:val="pt-BR"/>
          <w14:ligatures w14:val="none"/>
        </w:rPr>
        <w:t xml:space="preserve">Khảo sát mức sống dân cư năm 2023; </w:t>
      </w:r>
    </w:p>
    <w:p w14:paraId="0602FBB4" w14:textId="77777777" w:rsidR="00BF3A23" w:rsidRPr="00BF3A23" w:rsidRDefault="00BF3A23" w:rsidP="00E86533">
      <w:pPr>
        <w:numPr>
          <w:ilvl w:val="0"/>
          <w:numId w:val="3"/>
        </w:numPr>
        <w:tabs>
          <w:tab w:val="left" w:pos="709"/>
          <w:tab w:val="left" w:pos="1134"/>
        </w:tabs>
        <w:spacing w:before="60" w:after="60" w:line="276" w:lineRule="auto"/>
        <w:ind w:left="0" w:firstLine="709"/>
        <w:jc w:val="both"/>
        <w:rPr>
          <w:rFonts w:ascii="Times New Roman" w:eastAsia="Times New Roman" w:hAnsi="Times New Roman" w:cs="Times New Roman"/>
          <w:spacing w:val="-4"/>
          <w:kern w:val="0"/>
          <w:sz w:val="28"/>
          <w:szCs w:val="28"/>
          <w:lang w:val="pt-BR"/>
          <w14:ligatures w14:val="none"/>
        </w:rPr>
      </w:pPr>
      <w:r w:rsidRPr="00BF3A23">
        <w:rPr>
          <w:rFonts w:ascii="Times New Roman" w:eastAsia="Times New Roman" w:hAnsi="Times New Roman" w:cs="Times New Roman"/>
          <w:bCs/>
          <w:spacing w:val="-4"/>
          <w:kern w:val="0"/>
          <w:sz w:val="28"/>
          <w:szCs w:val="28"/>
          <w:lang w:val="pt-BR"/>
          <w14:ligatures w14:val="none"/>
        </w:rPr>
        <w:t xml:space="preserve">Nhóm 4 gồm </w:t>
      </w:r>
      <w:r w:rsidRPr="00BF3A23">
        <w:rPr>
          <w:rFonts w:ascii="Times New Roman" w:eastAsia="Times New Roman" w:hAnsi="Times New Roman" w:cs="Times New Roman"/>
          <w:spacing w:val="-4"/>
          <w:kern w:val="0"/>
          <w:sz w:val="28"/>
          <w:szCs w:val="28"/>
          <w:lang w:val="pt-BR"/>
          <w14:ligatures w14:val="none"/>
        </w:rPr>
        <w:t>25% được chọn mới từ mẫu chủ.</w:t>
      </w:r>
    </w:p>
    <w:p w14:paraId="22EC790D" w14:textId="77777777" w:rsidR="00A36570" w:rsidRDefault="00A36570" w:rsidP="00E86533">
      <w:pPr>
        <w:tabs>
          <w:tab w:val="left" w:pos="709"/>
        </w:tabs>
        <w:spacing w:before="60" w:after="60" w:line="276" w:lineRule="auto"/>
        <w:ind w:firstLine="709"/>
        <w:jc w:val="both"/>
        <w:rPr>
          <w:rFonts w:ascii="Times New Roman" w:eastAsia="Times New Roman" w:hAnsi="Times New Roman" w:cs="Times New Roman"/>
          <w:spacing w:val="-4"/>
          <w:kern w:val="0"/>
          <w:sz w:val="28"/>
          <w:szCs w:val="28"/>
          <w:lang w:val="pt-BR"/>
          <w14:ligatures w14:val="none"/>
        </w:rPr>
        <w:sectPr w:rsidR="00A36570" w:rsidSect="00557A52">
          <w:headerReference w:type="default" r:id="rId13"/>
          <w:footerReference w:type="default" r:id="rId14"/>
          <w:pgSz w:w="11909" w:h="16834" w:code="9"/>
          <w:pgMar w:top="1134" w:right="1134" w:bottom="1134" w:left="1701" w:header="720" w:footer="720" w:gutter="0"/>
          <w:cols w:space="720"/>
          <w:docGrid w:linePitch="360"/>
        </w:sectPr>
      </w:pPr>
    </w:p>
    <w:p w14:paraId="3B7ECD68" w14:textId="79A0A525" w:rsidR="00BF3A23" w:rsidRPr="00BF3A23" w:rsidRDefault="00BF3A23" w:rsidP="00E86533">
      <w:pPr>
        <w:tabs>
          <w:tab w:val="left" w:pos="709"/>
        </w:tabs>
        <w:spacing w:before="60" w:after="60" w:line="276" w:lineRule="auto"/>
        <w:ind w:firstLine="709"/>
        <w:jc w:val="both"/>
        <w:rPr>
          <w:rFonts w:ascii="Times New Roman" w:eastAsia="Times New Roman" w:hAnsi="Times New Roman" w:cs="Times New Roman"/>
          <w:spacing w:val="-4"/>
          <w:kern w:val="0"/>
          <w:sz w:val="28"/>
          <w:szCs w:val="28"/>
          <w:lang w:val="pt-BR"/>
          <w14:ligatures w14:val="none"/>
        </w:rPr>
      </w:pPr>
      <w:r w:rsidRPr="00BF3A23">
        <w:rPr>
          <w:rFonts w:ascii="Times New Roman" w:eastAsia="Times New Roman" w:hAnsi="Times New Roman" w:cs="Times New Roman"/>
          <w:spacing w:val="-4"/>
          <w:kern w:val="0"/>
          <w:sz w:val="28"/>
          <w:szCs w:val="28"/>
          <w:lang w:val="pt-BR"/>
          <w14:ligatures w14:val="none"/>
        </w:rPr>
        <w:lastRenderedPageBreak/>
        <w:t xml:space="preserve">+ Mẫu 2: Chọn </w:t>
      </w:r>
      <w:r w:rsidRPr="00BF3A23">
        <w:rPr>
          <w:rFonts w:ascii="Times New Roman" w:eastAsia="Times New Roman" w:hAnsi="Times New Roman" w:cs="Times New Roman"/>
          <w:kern w:val="0"/>
          <w:sz w:val="28"/>
          <w:szCs w:val="28"/>
          <w:lang w:val="pt-BR"/>
          <w14:ligatures w14:val="none"/>
        </w:rPr>
        <w:t>1 044 địa bàn từ Mẫu chủ 2019, không trùng địa bàn của Khảo sát mức sống dân cư 2024 .</w:t>
      </w:r>
    </w:p>
    <w:p w14:paraId="0A9ADE49" w14:textId="0643162B" w:rsidR="00BF3A23" w:rsidRPr="00BF3A23" w:rsidRDefault="00557A52" w:rsidP="00E86533">
      <w:pPr>
        <w:tabs>
          <w:tab w:val="left" w:pos="709"/>
        </w:tabs>
        <w:spacing w:before="60" w:after="60" w:line="276" w:lineRule="auto"/>
        <w:ind w:left="709"/>
        <w:jc w:val="both"/>
        <w:rPr>
          <w:rFonts w:ascii="Times New Roman" w:eastAsia="Times New Roman" w:hAnsi="Times New Roman" w:cs="Times New Roman"/>
          <w:i/>
          <w:kern w:val="0"/>
          <w:sz w:val="28"/>
          <w:szCs w:val="28"/>
          <w:lang w:val="pt-BR"/>
          <w14:ligatures w14:val="none"/>
        </w:rPr>
      </w:pPr>
      <w:r>
        <w:rPr>
          <w:rFonts w:ascii="Times New Roman" w:eastAsia="Times New Roman" w:hAnsi="Times New Roman" w:cs="Times New Roman"/>
          <w:i/>
          <w:kern w:val="0"/>
          <w:sz w:val="28"/>
          <w:szCs w:val="28"/>
          <w:lang w:val="pt-BR"/>
          <w14:ligatures w14:val="none"/>
        </w:rPr>
        <w:t xml:space="preserve">- </w:t>
      </w:r>
      <w:r w:rsidR="00BF3A23" w:rsidRPr="00BF3A23">
        <w:rPr>
          <w:rFonts w:ascii="Times New Roman" w:eastAsia="Times New Roman" w:hAnsi="Times New Roman" w:cs="Times New Roman"/>
          <w:i/>
          <w:kern w:val="0"/>
          <w:sz w:val="28"/>
          <w:szCs w:val="28"/>
          <w:lang w:val="pt-BR"/>
          <w14:ligatures w14:val="none"/>
        </w:rPr>
        <w:t>Giai đoạn 2. Chọn hộ khảo sát</w:t>
      </w:r>
    </w:p>
    <w:p w14:paraId="724E3F47" w14:textId="1086A1BD" w:rsidR="00BF3A23" w:rsidRPr="00BF3A23" w:rsidRDefault="00BF3A23" w:rsidP="00E86533">
      <w:pPr>
        <w:numPr>
          <w:ilvl w:val="0"/>
          <w:numId w:val="2"/>
        </w:numPr>
        <w:tabs>
          <w:tab w:val="left" w:pos="-2430"/>
          <w:tab w:val="left" w:pos="709"/>
          <w:tab w:val="left" w:pos="993"/>
        </w:tabs>
        <w:spacing w:before="60" w:after="60" w:line="276" w:lineRule="auto"/>
        <w:ind w:left="0" w:firstLine="709"/>
        <w:jc w:val="both"/>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 xml:space="preserve">Đối với địa bàn được chọn lại từ KSMS 2022, 2023: Chọn tất cả các hộ đã được khảo sát tương ứng với 3 nhóm mẫu (1), (2) và (3). Đối với trường hợp các hộ đã khảo sát không đủ 15 hộ một địa bàn thì chọn hộ bổ sung, thay thế theo nguyên tắc ngẫu nhiên hệ thống được hướng dẫn tại Sổ tay hướng dẫn nghiệp vụ KSMS 2024. </w:t>
      </w:r>
    </w:p>
    <w:p w14:paraId="3EDE7FCD" w14:textId="31A98E3B" w:rsidR="00BF3A23" w:rsidRPr="00BF3A23" w:rsidRDefault="00BF3A23" w:rsidP="00E86533">
      <w:pPr>
        <w:numPr>
          <w:ilvl w:val="0"/>
          <w:numId w:val="2"/>
        </w:numPr>
        <w:tabs>
          <w:tab w:val="left" w:pos="-2430"/>
          <w:tab w:val="left" w:pos="709"/>
          <w:tab w:val="left" w:pos="993"/>
        </w:tabs>
        <w:spacing w:before="60" w:after="60" w:line="276" w:lineRule="auto"/>
        <w:ind w:left="0" w:firstLine="709"/>
        <w:jc w:val="both"/>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 xml:space="preserve">Đối với địa bàn được chọn mới: Chọn 20 hộ từ bảng kê danh sách các hộ của địa bàn được chọn (sau khi đã được cập nhật) theo phương pháp ngẫu nhiên hệ thống. Từ 20 hộ được chọn này, chọn 15 hộ chính thức (gồm: 12 hộ thu nhập và quyền số chỉ số giá tiêu dùng và 3 hộ thu nhập chi tiêu) và 5 hộ dự phòng, chi tiết về chọn mẫu được đề cập trong Sổ tay hướng dẫn nghiệp vụ KSMS 2024. </w:t>
      </w:r>
    </w:p>
    <w:p w14:paraId="78D9C2CC" w14:textId="629863DC" w:rsidR="00BF3A23" w:rsidRPr="00BF3A23" w:rsidRDefault="00BF3A23" w:rsidP="00E86533">
      <w:pPr>
        <w:numPr>
          <w:ilvl w:val="0"/>
          <w:numId w:val="2"/>
        </w:numPr>
        <w:tabs>
          <w:tab w:val="left" w:pos="-2430"/>
          <w:tab w:val="left" w:pos="709"/>
          <w:tab w:val="left" w:pos="993"/>
        </w:tabs>
        <w:spacing w:before="60" w:after="60" w:line="276" w:lineRule="auto"/>
        <w:ind w:left="0" w:firstLine="709"/>
        <w:jc w:val="both"/>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Đối với địa bàn thuộc Mẫu 2 Phần 1: Mỗi địa bàn chọn 3 hộ theo phương pháp ngẫu nhiên hệ thống ngoài các hộ đã được chọn cho Mẫu 1.</w:t>
      </w:r>
    </w:p>
    <w:p w14:paraId="5512F874" w14:textId="124F133F" w:rsidR="00BF3A23" w:rsidRPr="00BF3A23" w:rsidRDefault="00BF3A23" w:rsidP="00E86533">
      <w:pPr>
        <w:numPr>
          <w:ilvl w:val="0"/>
          <w:numId w:val="2"/>
        </w:numPr>
        <w:tabs>
          <w:tab w:val="left" w:pos="-2430"/>
          <w:tab w:val="left" w:pos="709"/>
          <w:tab w:val="left" w:pos="993"/>
        </w:tabs>
        <w:spacing w:before="60" w:after="60" w:line="276" w:lineRule="auto"/>
        <w:ind w:left="0" w:firstLine="709"/>
        <w:jc w:val="both"/>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Đối với địa bàn thuộc Mẫu 2 Phần 2: Chọn 20 hộ từ bảng kê danh sách các hộ của 1 044 địa bàn được chọn (sau khi đã được cập nhật) theo phương pháp ngẫu nhiên hệ thống. Từ 20 hộ được chọn này, chọn 15 hộ chính thức và 5 hộ dự phòng.</w:t>
      </w:r>
    </w:p>
    <w:p w14:paraId="53D26D28" w14:textId="58227182" w:rsidR="00BF3A23" w:rsidRPr="00BF3A23" w:rsidRDefault="00BF3A23" w:rsidP="00BF3A23">
      <w:pPr>
        <w:spacing w:before="60" w:after="60" w:line="276" w:lineRule="auto"/>
        <w:ind w:firstLine="720"/>
        <w:jc w:val="both"/>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Địa bàn và mẫu khảo sát được phân bổ cho 4 kỳ để tổ chức thu thập số liệu vào các tháng</w:t>
      </w:r>
      <w:r w:rsidR="00F009C6">
        <w:rPr>
          <w:rFonts w:ascii="Times New Roman" w:eastAsia="Times New Roman" w:hAnsi="Times New Roman" w:cs="Times New Roman"/>
          <w:kern w:val="0"/>
          <w:sz w:val="28"/>
          <w:szCs w:val="28"/>
          <w:lang w:val="pt-BR"/>
          <w14:ligatures w14:val="none"/>
        </w:rPr>
        <w:t xml:space="preserve"> </w:t>
      </w:r>
      <w:r w:rsidRPr="00BF3A23">
        <w:rPr>
          <w:rFonts w:ascii="Times New Roman" w:eastAsia="Times New Roman" w:hAnsi="Times New Roman" w:cs="Times New Roman"/>
          <w:kern w:val="0"/>
          <w:sz w:val="28"/>
          <w:szCs w:val="28"/>
          <w:lang w:val="pt-BR"/>
          <w14:ligatures w14:val="none"/>
        </w:rPr>
        <w:t>2, 5, 8</w:t>
      </w:r>
      <w:r w:rsidR="0046711E">
        <w:rPr>
          <w:rFonts w:ascii="Times New Roman" w:eastAsia="Times New Roman" w:hAnsi="Times New Roman" w:cs="Times New Roman"/>
          <w:kern w:val="0"/>
          <w:sz w:val="28"/>
          <w:szCs w:val="28"/>
          <w:lang w:val="pt-BR"/>
          <w14:ligatures w14:val="none"/>
        </w:rPr>
        <w:t xml:space="preserve"> </w:t>
      </w:r>
      <w:r w:rsidRPr="00BF3A23">
        <w:rPr>
          <w:rFonts w:ascii="Times New Roman" w:eastAsia="Times New Roman" w:hAnsi="Times New Roman" w:cs="Times New Roman"/>
          <w:kern w:val="0"/>
          <w:sz w:val="28"/>
          <w:szCs w:val="28"/>
          <w:lang w:val="pt-BR"/>
          <w14:ligatures w14:val="none"/>
        </w:rPr>
        <w:t>và 11 năm 2024, cụ thể ở cấp độ toàn quốc như sau:</w:t>
      </w:r>
    </w:p>
    <w:tbl>
      <w:tblPr>
        <w:tblW w:w="9072" w:type="dxa"/>
        <w:tblInd w:w="-5" w:type="dxa"/>
        <w:tblLook w:val="0000" w:firstRow="0" w:lastRow="0" w:firstColumn="0" w:lastColumn="0" w:noHBand="0" w:noVBand="0"/>
      </w:tblPr>
      <w:tblGrid>
        <w:gridCol w:w="2744"/>
        <w:gridCol w:w="1179"/>
        <w:gridCol w:w="1182"/>
        <w:gridCol w:w="991"/>
        <w:gridCol w:w="992"/>
        <w:gridCol w:w="992"/>
        <w:gridCol w:w="992"/>
      </w:tblGrid>
      <w:tr w:rsidR="00BF3A23" w:rsidRPr="00BF3A23" w14:paraId="4291D8F1" w14:textId="77777777" w:rsidTr="00E86533">
        <w:tc>
          <w:tcPr>
            <w:tcW w:w="2744" w:type="dxa"/>
            <w:vMerge w:val="restart"/>
            <w:tcBorders>
              <w:top w:val="single" w:sz="4" w:space="0" w:color="auto"/>
              <w:left w:val="single" w:sz="4" w:space="0" w:color="auto"/>
              <w:right w:val="single" w:sz="4" w:space="0" w:color="auto"/>
            </w:tcBorders>
            <w:vAlign w:val="center"/>
          </w:tcPr>
          <w:p w14:paraId="4AB26A67" w14:textId="77777777" w:rsidR="00BF3A23" w:rsidRPr="00BF3A23" w:rsidRDefault="00BF3A23" w:rsidP="00BF3A23">
            <w:pPr>
              <w:keepNext/>
              <w:spacing w:before="60" w:after="60" w:line="276" w:lineRule="auto"/>
              <w:jc w:val="center"/>
              <w:outlineLvl w:val="5"/>
              <w:rPr>
                <w:rFonts w:ascii="Times New Roman" w:eastAsia="Times New Roman" w:hAnsi="Times New Roman" w:cs="Times New Roman"/>
                <w:bCs/>
                <w:kern w:val="0"/>
                <w:sz w:val="28"/>
                <w:szCs w:val="28"/>
                <w:lang w:val="en-GB"/>
                <w14:ligatures w14:val="none"/>
              </w:rPr>
            </w:pPr>
            <w:r w:rsidRPr="00BF3A23">
              <w:rPr>
                <w:rFonts w:ascii="Times New Roman" w:eastAsia="Times New Roman" w:hAnsi="Times New Roman" w:cs="Times New Roman"/>
                <w:bCs/>
                <w:kern w:val="0"/>
                <w:sz w:val="28"/>
                <w:szCs w:val="28"/>
                <w:lang w:val="en-GB"/>
                <w14:ligatures w14:val="none"/>
              </w:rPr>
              <w:t>Thời gian</w:t>
            </w:r>
          </w:p>
          <w:p w14:paraId="39A8C736" w14:textId="77777777" w:rsidR="00BF3A23" w:rsidRPr="00BF3A23" w:rsidRDefault="00BF3A23" w:rsidP="00BF3A23">
            <w:pPr>
              <w:keepNext/>
              <w:spacing w:before="60" w:after="60" w:line="276" w:lineRule="auto"/>
              <w:jc w:val="center"/>
              <w:outlineLvl w:val="5"/>
              <w:rPr>
                <w:rFonts w:ascii="Times New Roman" w:eastAsia="Times New Roman" w:hAnsi="Times New Roman" w:cs="Times New Roman"/>
                <w:bCs/>
                <w:kern w:val="0"/>
                <w:sz w:val="28"/>
                <w:szCs w:val="28"/>
                <w:lang w:val="en-GB"/>
                <w14:ligatures w14:val="none"/>
              </w:rPr>
            </w:pPr>
            <w:r w:rsidRPr="00BF3A23">
              <w:rPr>
                <w:rFonts w:ascii="Times New Roman" w:eastAsia="Times New Roman" w:hAnsi="Times New Roman" w:cs="Times New Roman"/>
                <w:bCs/>
                <w:kern w:val="0"/>
                <w:sz w:val="28"/>
                <w:szCs w:val="28"/>
                <w:lang w:val="en-GB"/>
                <w14:ligatures w14:val="none"/>
              </w:rPr>
              <w:t>khảo sát</w:t>
            </w:r>
          </w:p>
        </w:tc>
        <w:tc>
          <w:tcPr>
            <w:tcW w:w="1179" w:type="dxa"/>
            <w:vMerge w:val="restart"/>
            <w:tcBorders>
              <w:top w:val="single" w:sz="4" w:space="0" w:color="auto"/>
              <w:left w:val="single" w:sz="4" w:space="0" w:color="auto"/>
              <w:right w:val="single" w:sz="4" w:space="0" w:color="auto"/>
            </w:tcBorders>
            <w:vAlign w:val="center"/>
          </w:tcPr>
          <w:p w14:paraId="1AEF3BA2" w14:textId="77777777" w:rsidR="00BF3A23" w:rsidRPr="00BF3A23" w:rsidRDefault="00BF3A23" w:rsidP="00BF3A23">
            <w:pPr>
              <w:spacing w:before="60" w:after="60" w:line="276" w:lineRule="auto"/>
              <w:jc w:val="center"/>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Số địa bàn</w:t>
            </w:r>
          </w:p>
        </w:tc>
        <w:tc>
          <w:tcPr>
            <w:tcW w:w="5149" w:type="dxa"/>
            <w:gridSpan w:val="5"/>
            <w:tcBorders>
              <w:top w:val="single" w:sz="4" w:space="0" w:color="auto"/>
              <w:left w:val="single" w:sz="4" w:space="0" w:color="auto"/>
              <w:right w:val="single" w:sz="4" w:space="0" w:color="auto"/>
            </w:tcBorders>
            <w:vAlign w:val="center"/>
          </w:tcPr>
          <w:p w14:paraId="66CF8799" w14:textId="77777777" w:rsidR="00BF3A23" w:rsidRPr="00BF3A23" w:rsidRDefault="00BF3A23" w:rsidP="00BF3A23">
            <w:pPr>
              <w:spacing w:before="60" w:after="60" w:line="276" w:lineRule="auto"/>
              <w:jc w:val="center"/>
              <w:rPr>
                <w:rFonts w:ascii="Times New Roman" w:eastAsia="Times New Roman" w:hAnsi="Times New Roman" w:cs="Times New Roman"/>
                <w:kern w:val="0"/>
                <w:sz w:val="28"/>
                <w:szCs w:val="28"/>
                <w:lang w:val="en-GB"/>
                <w14:ligatures w14:val="none"/>
              </w:rPr>
            </w:pPr>
            <w:r w:rsidRPr="00BF3A23">
              <w:rPr>
                <w:rFonts w:ascii="Times New Roman" w:eastAsia="Times New Roman" w:hAnsi="Times New Roman" w:cs="Times New Roman"/>
                <w:kern w:val="0"/>
                <w:sz w:val="28"/>
                <w:szCs w:val="28"/>
                <w:lang w:val="pt-BR"/>
                <w14:ligatures w14:val="none"/>
              </w:rPr>
              <w:t>Số hộ</w:t>
            </w:r>
          </w:p>
        </w:tc>
      </w:tr>
      <w:tr w:rsidR="00BF3A23" w:rsidRPr="00BF3A23" w14:paraId="5D31A23B" w14:textId="77777777" w:rsidTr="00E86533">
        <w:tc>
          <w:tcPr>
            <w:tcW w:w="2744" w:type="dxa"/>
            <w:vMerge/>
            <w:tcBorders>
              <w:left w:val="single" w:sz="4" w:space="0" w:color="auto"/>
              <w:bottom w:val="single" w:sz="4" w:space="0" w:color="auto"/>
              <w:right w:val="single" w:sz="4" w:space="0" w:color="auto"/>
            </w:tcBorders>
            <w:vAlign w:val="center"/>
          </w:tcPr>
          <w:p w14:paraId="703C5FA7" w14:textId="77777777" w:rsidR="00BF3A23" w:rsidRPr="00BF3A23" w:rsidRDefault="00BF3A23" w:rsidP="00BF3A23">
            <w:pPr>
              <w:keepNext/>
              <w:spacing w:before="60" w:after="60" w:line="276" w:lineRule="auto"/>
              <w:jc w:val="center"/>
              <w:outlineLvl w:val="0"/>
              <w:rPr>
                <w:rFonts w:ascii="Times New Roman" w:eastAsia="Times New Roman" w:hAnsi="Times New Roman" w:cs="Times New Roman"/>
                <w:kern w:val="0"/>
                <w:sz w:val="28"/>
                <w:szCs w:val="28"/>
                <w:lang w:val="en-GB"/>
                <w14:ligatures w14:val="none"/>
              </w:rPr>
            </w:pPr>
          </w:p>
        </w:tc>
        <w:tc>
          <w:tcPr>
            <w:tcW w:w="1179" w:type="dxa"/>
            <w:vMerge/>
            <w:tcBorders>
              <w:left w:val="single" w:sz="4" w:space="0" w:color="auto"/>
              <w:right w:val="single" w:sz="4" w:space="0" w:color="auto"/>
            </w:tcBorders>
            <w:vAlign w:val="center"/>
          </w:tcPr>
          <w:p w14:paraId="572E7C28" w14:textId="77777777" w:rsidR="00BF3A23" w:rsidRPr="00BF3A23" w:rsidRDefault="00BF3A23" w:rsidP="00BF3A23">
            <w:pPr>
              <w:spacing w:before="60" w:after="60" w:line="276" w:lineRule="auto"/>
              <w:rPr>
                <w:rFonts w:ascii="Times New Roman" w:eastAsia="Times New Roman" w:hAnsi="Times New Roman" w:cs="Times New Roman"/>
                <w:b/>
                <w:kern w:val="0"/>
                <w:sz w:val="28"/>
                <w:szCs w:val="28"/>
                <w:lang w:val="en-GB"/>
                <w14:ligatures w14:val="none"/>
              </w:rPr>
            </w:pPr>
          </w:p>
        </w:tc>
        <w:tc>
          <w:tcPr>
            <w:tcW w:w="1182" w:type="dxa"/>
            <w:vMerge w:val="restart"/>
            <w:tcBorders>
              <w:top w:val="single" w:sz="4" w:space="0" w:color="auto"/>
              <w:left w:val="single" w:sz="4" w:space="0" w:color="auto"/>
              <w:right w:val="single" w:sz="4" w:space="0" w:color="auto"/>
            </w:tcBorders>
            <w:vAlign w:val="center"/>
          </w:tcPr>
          <w:p w14:paraId="2D5DF95A" w14:textId="77777777" w:rsidR="00BF3A23" w:rsidRPr="00BF3A23" w:rsidRDefault="00BF3A23" w:rsidP="00BF3A23">
            <w:pPr>
              <w:spacing w:before="60" w:after="60" w:line="276" w:lineRule="auto"/>
              <w:jc w:val="center"/>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Tổng số</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0933BDFA" w14:textId="77777777" w:rsidR="00BF3A23" w:rsidRPr="00BF3A23" w:rsidRDefault="00BF3A23" w:rsidP="00BF3A23">
            <w:pPr>
              <w:keepNext/>
              <w:keepLines/>
              <w:spacing w:before="60" w:after="60" w:line="276" w:lineRule="auto"/>
              <w:jc w:val="center"/>
              <w:outlineLvl w:val="1"/>
              <w:rPr>
                <w:rFonts w:ascii="Times New Roman" w:eastAsia="Times New Roman" w:hAnsi="Times New Roman" w:cs="Times New Roman"/>
                <w:color w:val="000000"/>
                <w:kern w:val="0"/>
                <w:sz w:val="28"/>
                <w:szCs w:val="28"/>
                <w:lang w:val="pt-BR"/>
                <w14:ligatures w14:val="none"/>
              </w:rPr>
            </w:pPr>
            <w:r w:rsidRPr="00BF3A23">
              <w:rPr>
                <w:rFonts w:ascii="Times New Roman" w:eastAsia="Times New Roman" w:hAnsi="Times New Roman" w:cs="Times New Roman"/>
                <w:color w:val="000000"/>
                <w:kern w:val="0"/>
                <w:sz w:val="28"/>
                <w:szCs w:val="28"/>
                <w:lang w:val="pt-BR"/>
                <w14:ligatures w14:val="none"/>
              </w:rPr>
              <w:t>Mẫu 1</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10BCFDA" w14:textId="77777777" w:rsidR="00BF3A23" w:rsidRPr="00BF3A23" w:rsidRDefault="00BF3A23" w:rsidP="00BF3A23">
            <w:pPr>
              <w:keepNext/>
              <w:keepLines/>
              <w:spacing w:before="60" w:after="60" w:line="276" w:lineRule="auto"/>
              <w:jc w:val="center"/>
              <w:outlineLvl w:val="1"/>
              <w:rPr>
                <w:rFonts w:ascii="Times New Roman" w:eastAsia="Times New Roman" w:hAnsi="Times New Roman" w:cs="Times New Roman"/>
                <w:color w:val="000000"/>
                <w:kern w:val="0"/>
                <w:sz w:val="28"/>
                <w:szCs w:val="28"/>
                <w:lang w:val="en-GB"/>
                <w14:ligatures w14:val="none"/>
              </w:rPr>
            </w:pPr>
            <w:r w:rsidRPr="00BF3A23">
              <w:rPr>
                <w:rFonts w:ascii="Times New Roman" w:eastAsia="Times New Roman" w:hAnsi="Times New Roman" w:cs="Times New Roman"/>
                <w:color w:val="000000"/>
                <w:kern w:val="0"/>
                <w:sz w:val="28"/>
                <w:szCs w:val="28"/>
                <w:lang w:val="en-GB"/>
                <w14:ligatures w14:val="none"/>
              </w:rPr>
              <w:t>Mẫu 2</w:t>
            </w:r>
          </w:p>
        </w:tc>
      </w:tr>
      <w:tr w:rsidR="00BF3A23" w:rsidRPr="00BF3A23" w14:paraId="5E1EE2EA" w14:textId="77777777" w:rsidTr="00E86533">
        <w:tc>
          <w:tcPr>
            <w:tcW w:w="2744" w:type="dxa"/>
            <w:vMerge/>
            <w:tcBorders>
              <w:left w:val="single" w:sz="4" w:space="0" w:color="auto"/>
              <w:bottom w:val="single" w:sz="4" w:space="0" w:color="auto"/>
              <w:right w:val="single" w:sz="4" w:space="0" w:color="auto"/>
            </w:tcBorders>
            <w:vAlign w:val="center"/>
          </w:tcPr>
          <w:p w14:paraId="54298893" w14:textId="77777777" w:rsidR="00BF3A23" w:rsidRPr="00BF3A23" w:rsidRDefault="00BF3A23" w:rsidP="00BF3A23">
            <w:pPr>
              <w:keepNext/>
              <w:spacing w:before="60" w:after="60" w:line="276" w:lineRule="auto"/>
              <w:jc w:val="center"/>
              <w:outlineLvl w:val="0"/>
              <w:rPr>
                <w:rFonts w:ascii="Times New Roman" w:eastAsia="Times New Roman" w:hAnsi="Times New Roman" w:cs="Times New Roman"/>
                <w:kern w:val="0"/>
                <w:sz w:val="28"/>
                <w:szCs w:val="28"/>
                <w:lang w:val="en-GB"/>
                <w14:ligatures w14:val="none"/>
              </w:rPr>
            </w:pPr>
          </w:p>
        </w:tc>
        <w:tc>
          <w:tcPr>
            <w:tcW w:w="1179" w:type="dxa"/>
            <w:vMerge/>
            <w:tcBorders>
              <w:left w:val="single" w:sz="4" w:space="0" w:color="auto"/>
              <w:bottom w:val="single" w:sz="4" w:space="0" w:color="auto"/>
              <w:right w:val="single" w:sz="4" w:space="0" w:color="auto"/>
            </w:tcBorders>
            <w:vAlign w:val="center"/>
          </w:tcPr>
          <w:p w14:paraId="586952C2" w14:textId="77777777" w:rsidR="00BF3A23" w:rsidRPr="00BF3A23" w:rsidRDefault="00BF3A23" w:rsidP="00BF3A23">
            <w:pPr>
              <w:spacing w:before="60" w:after="60" w:line="276" w:lineRule="auto"/>
              <w:rPr>
                <w:rFonts w:ascii="Times New Roman" w:eastAsia="Times New Roman" w:hAnsi="Times New Roman" w:cs="Times New Roman"/>
                <w:b/>
                <w:kern w:val="0"/>
                <w:sz w:val="28"/>
                <w:szCs w:val="28"/>
                <w:lang w:val="en-GB"/>
                <w14:ligatures w14:val="none"/>
              </w:rPr>
            </w:pPr>
          </w:p>
        </w:tc>
        <w:tc>
          <w:tcPr>
            <w:tcW w:w="1182" w:type="dxa"/>
            <w:vMerge/>
            <w:tcBorders>
              <w:left w:val="single" w:sz="4" w:space="0" w:color="auto"/>
              <w:bottom w:val="single" w:sz="4" w:space="0" w:color="auto"/>
              <w:right w:val="single" w:sz="4" w:space="0" w:color="auto"/>
            </w:tcBorders>
            <w:vAlign w:val="center"/>
          </w:tcPr>
          <w:p w14:paraId="5B98B0C5" w14:textId="77777777" w:rsidR="00BF3A23" w:rsidRPr="00BF3A23" w:rsidRDefault="00BF3A23" w:rsidP="00BF3A23">
            <w:pPr>
              <w:spacing w:before="60" w:after="60" w:line="276" w:lineRule="auto"/>
              <w:rPr>
                <w:rFonts w:ascii="Times New Roman" w:eastAsia="Times New Roman" w:hAnsi="Times New Roman" w:cs="Times New Roman"/>
                <w:b/>
                <w:kern w:val="0"/>
                <w:sz w:val="28"/>
                <w:szCs w:val="28"/>
                <w:lang w:val="en-GB"/>
                <w14:ligatures w14:val="none"/>
              </w:rPr>
            </w:pPr>
          </w:p>
        </w:tc>
        <w:tc>
          <w:tcPr>
            <w:tcW w:w="991" w:type="dxa"/>
            <w:tcBorders>
              <w:top w:val="single" w:sz="4" w:space="0" w:color="auto"/>
              <w:left w:val="single" w:sz="4" w:space="0" w:color="auto"/>
              <w:bottom w:val="single" w:sz="4" w:space="0" w:color="auto"/>
              <w:right w:val="single" w:sz="4" w:space="0" w:color="auto"/>
            </w:tcBorders>
            <w:vAlign w:val="center"/>
          </w:tcPr>
          <w:p w14:paraId="0BC25CAC" w14:textId="77777777" w:rsidR="00BF3A23" w:rsidRPr="00BF3A23" w:rsidRDefault="00BF3A23" w:rsidP="00BF3A23">
            <w:pPr>
              <w:spacing w:before="60" w:after="60" w:line="276" w:lineRule="auto"/>
              <w:jc w:val="center"/>
              <w:rPr>
                <w:rFonts w:ascii="Times New Roman" w:eastAsia="Times New Roman" w:hAnsi="Times New Roman" w:cs="Times New Roman"/>
                <w:b/>
                <w:kern w:val="0"/>
                <w:sz w:val="28"/>
                <w:szCs w:val="28"/>
                <w:lang w:val="en-GB"/>
                <w14:ligatures w14:val="none"/>
              </w:rPr>
            </w:pPr>
            <w:r w:rsidRPr="00BF3A23">
              <w:rPr>
                <w:rFonts w:ascii="Times New Roman" w:eastAsia="Times New Roman" w:hAnsi="Times New Roman" w:cs="Times New Roman"/>
                <w:kern w:val="0"/>
                <w:sz w:val="28"/>
                <w:szCs w:val="28"/>
                <w:lang w:val="pt-BR"/>
                <w14:ligatures w14:val="none"/>
              </w:rPr>
              <w:t>Phần 1</w:t>
            </w:r>
          </w:p>
        </w:tc>
        <w:tc>
          <w:tcPr>
            <w:tcW w:w="992" w:type="dxa"/>
            <w:tcBorders>
              <w:top w:val="single" w:sz="4" w:space="0" w:color="auto"/>
              <w:left w:val="single" w:sz="4" w:space="0" w:color="auto"/>
              <w:bottom w:val="single" w:sz="4" w:space="0" w:color="auto"/>
              <w:right w:val="single" w:sz="4" w:space="0" w:color="auto"/>
            </w:tcBorders>
            <w:vAlign w:val="center"/>
          </w:tcPr>
          <w:p w14:paraId="3A69E390" w14:textId="77777777" w:rsidR="00BF3A23" w:rsidRPr="00BF3A23" w:rsidRDefault="00BF3A23" w:rsidP="00BF3A23">
            <w:pPr>
              <w:keepNext/>
              <w:keepLines/>
              <w:spacing w:before="60" w:after="60" w:line="276" w:lineRule="auto"/>
              <w:jc w:val="center"/>
              <w:outlineLvl w:val="1"/>
              <w:rPr>
                <w:rFonts w:ascii="Times New Roman" w:eastAsia="Times New Roman" w:hAnsi="Times New Roman" w:cs="Times New Roman"/>
                <w:color w:val="000000"/>
                <w:kern w:val="0"/>
                <w:sz w:val="28"/>
                <w:szCs w:val="28"/>
                <w:lang w:val="pt-BR"/>
                <w14:ligatures w14:val="none"/>
              </w:rPr>
            </w:pPr>
            <w:r w:rsidRPr="00BF3A23">
              <w:rPr>
                <w:rFonts w:ascii="Times New Roman" w:eastAsia="Times New Roman" w:hAnsi="Times New Roman" w:cs="Times New Roman"/>
                <w:color w:val="000000"/>
                <w:kern w:val="0"/>
                <w:sz w:val="28"/>
                <w:szCs w:val="28"/>
                <w:lang w:val="pt-BR"/>
                <w14:ligatures w14:val="none"/>
              </w:rPr>
              <w:t>Phần 2</w:t>
            </w:r>
          </w:p>
        </w:tc>
        <w:tc>
          <w:tcPr>
            <w:tcW w:w="992" w:type="dxa"/>
            <w:tcBorders>
              <w:top w:val="single" w:sz="4" w:space="0" w:color="auto"/>
              <w:left w:val="single" w:sz="4" w:space="0" w:color="auto"/>
              <w:bottom w:val="single" w:sz="4" w:space="0" w:color="auto"/>
              <w:right w:val="single" w:sz="4" w:space="0" w:color="auto"/>
            </w:tcBorders>
            <w:vAlign w:val="center"/>
          </w:tcPr>
          <w:p w14:paraId="0B4BE42E" w14:textId="77777777" w:rsidR="00BF3A23" w:rsidRPr="00BF3A23" w:rsidRDefault="00BF3A23" w:rsidP="00BF3A23">
            <w:pPr>
              <w:keepNext/>
              <w:keepLines/>
              <w:spacing w:before="60" w:after="60" w:line="276" w:lineRule="auto"/>
              <w:jc w:val="center"/>
              <w:outlineLvl w:val="1"/>
              <w:rPr>
                <w:rFonts w:ascii="Calibri Light" w:eastAsia="Times New Roman" w:hAnsi="Calibri Light" w:cs="Times New Roman"/>
                <w:color w:val="000000"/>
                <w:kern w:val="0"/>
                <w:sz w:val="28"/>
                <w:szCs w:val="28"/>
                <w:lang w:val="en-GB"/>
                <w14:ligatures w14:val="none"/>
              </w:rPr>
            </w:pPr>
            <w:r w:rsidRPr="00BF3A23">
              <w:rPr>
                <w:rFonts w:ascii="Times New Roman" w:eastAsia="Times New Roman" w:hAnsi="Times New Roman" w:cs="Times New Roman"/>
                <w:color w:val="000000"/>
                <w:kern w:val="0"/>
                <w:sz w:val="28"/>
                <w:szCs w:val="28"/>
                <w:lang w:val="en-GB"/>
                <w14:ligatures w14:val="none"/>
              </w:rPr>
              <w:t>Phần 1</w:t>
            </w:r>
          </w:p>
        </w:tc>
        <w:tc>
          <w:tcPr>
            <w:tcW w:w="992" w:type="dxa"/>
            <w:tcBorders>
              <w:top w:val="single" w:sz="4" w:space="0" w:color="auto"/>
              <w:left w:val="single" w:sz="4" w:space="0" w:color="auto"/>
              <w:bottom w:val="single" w:sz="4" w:space="0" w:color="auto"/>
              <w:right w:val="single" w:sz="4" w:space="0" w:color="auto"/>
            </w:tcBorders>
            <w:vAlign w:val="center"/>
          </w:tcPr>
          <w:p w14:paraId="797D7C85" w14:textId="77777777" w:rsidR="00BF3A23" w:rsidRPr="00BF3A23" w:rsidRDefault="00BF3A23" w:rsidP="00BF3A23">
            <w:pPr>
              <w:keepNext/>
              <w:keepLines/>
              <w:spacing w:before="60" w:after="60" w:line="276" w:lineRule="auto"/>
              <w:jc w:val="center"/>
              <w:outlineLvl w:val="1"/>
              <w:rPr>
                <w:rFonts w:ascii="Calibri Light" w:eastAsia="Times New Roman" w:hAnsi="Calibri Light" w:cs="Times New Roman"/>
                <w:color w:val="000000"/>
                <w:kern w:val="0"/>
                <w:sz w:val="28"/>
                <w:szCs w:val="28"/>
                <w:lang w:val="en-GB"/>
                <w14:ligatures w14:val="none"/>
              </w:rPr>
            </w:pPr>
            <w:r w:rsidRPr="00BF3A23">
              <w:rPr>
                <w:rFonts w:ascii="Times New Roman" w:eastAsia="Times New Roman" w:hAnsi="Times New Roman" w:cs="Times New Roman"/>
                <w:color w:val="000000"/>
                <w:kern w:val="0"/>
                <w:sz w:val="28"/>
                <w:szCs w:val="28"/>
                <w:lang w:val="en-GB"/>
                <w14:ligatures w14:val="none"/>
              </w:rPr>
              <w:t>Phần 2</w:t>
            </w:r>
          </w:p>
        </w:tc>
      </w:tr>
      <w:tr w:rsidR="00BF3A23" w:rsidRPr="00BF3A23" w14:paraId="2814D1BC" w14:textId="77777777" w:rsidTr="00E86533">
        <w:tc>
          <w:tcPr>
            <w:tcW w:w="2744" w:type="dxa"/>
            <w:tcBorders>
              <w:top w:val="single" w:sz="4" w:space="0" w:color="auto"/>
              <w:left w:val="single" w:sz="4" w:space="0" w:color="auto"/>
              <w:right w:val="single" w:sz="4" w:space="0" w:color="auto"/>
            </w:tcBorders>
          </w:tcPr>
          <w:p w14:paraId="61F41AB9" w14:textId="77777777" w:rsidR="00BF3A23" w:rsidRPr="00BF3A23" w:rsidRDefault="00BF3A23" w:rsidP="00BF3A23">
            <w:pPr>
              <w:keepNext/>
              <w:spacing w:before="60" w:after="60" w:line="276" w:lineRule="auto"/>
              <w:jc w:val="center"/>
              <w:outlineLvl w:val="0"/>
              <w:rPr>
                <w:rFonts w:ascii="Times New Roman" w:eastAsia="Times New Roman" w:hAnsi="Times New Roman" w:cs="Times New Roman"/>
                <w:b/>
                <w:kern w:val="0"/>
                <w:sz w:val="28"/>
                <w:szCs w:val="28"/>
                <w:lang w:val="en-GB"/>
                <w14:ligatures w14:val="none"/>
              </w:rPr>
            </w:pPr>
            <w:r w:rsidRPr="00BF3A23">
              <w:rPr>
                <w:rFonts w:ascii="Times New Roman" w:eastAsia="Times New Roman" w:hAnsi="Times New Roman" w:cs="Times New Roman"/>
                <w:b/>
                <w:kern w:val="0"/>
                <w:sz w:val="28"/>
                <w:szCs w:val="28"/>
                <w:lang w:val="en-GB"/>
                <w14:ligatures w14:val="none"/>
              </w:rPr>
              <w:t>Tổng số</w:t>
            </w:r>
          </w:p>
          <w:p w14:paraId="6CB224BD" w14:textId="77777777" w:rsidR="00BF3A23" w:rsidRPr="00BF3A23" w:rsidRDefault="00BF3A23" w:rsidP="00BF3A23">
            <w:pPr>
              <w:spacing w:before="60" w:after="60" w:line="276" w:lineRule="auto"/>
              <w:rPr>
                <w:rFonts w:ascii="Times New Roman" w:eastAsia="Times New Roman" w:hAnsi="Times New Roman" w:cs="Times New Roman"/>
                <w:i/>
                <w:iCs/>
                <w:kern w:val="0"/>
                <w:sz w:val="28"/>
                <w:szCs w:val="28"/>
                <w:lang w:val="en-GB"/>
                <w14:ligatures w14:val="none"/>
              </w:rPr>
            </w:pPr>
            <w:r w:rsidRPr="00BF3A23">
              <w:rPr>
                <w:rFonts w:ascii="Times New Roman" w:eastAsia="Times New Roman" w:hAnsi="Times New Roman" w:cs="Times New Roman"/>
                <w:i/>
                <w:iCs/>
                <w:kern w:val="0"/>
                <w:sz w:val="28"/>
                <w:szCs w:val="28"/>
                <w:lang w:val="en-GB"/>
                <w14:ligatures w14:val="none"/>
              </w:rPr>
              <w:t>Chia ra:</w:t>
            </w:r>
          </w:p>
          <w:p w14:paraId="09385854" w14:textId="77777777" w:rsidR="00BF3A23" w:rsidRPr="00BF3A23" w:rsidRDefault="00BF3A23" w:rsidP="00BF3A23">
            <w:pPr>
              <w:spacing w:before="60" w:after="60" w:line="276" w:lineRule="auto"/>
              <w:rPr>
                <w:rFonts w:ascii="Times New Roman" w:eastAsia="Times New Roman" w:hAnsi="Times New Roman" w:cs="Times New Roman"/>
                <w:iCs/>
                <w:kern w:val="0"/>
                <w:sz w:val="28"/>
                <w:szCs w:val="28"/>
                <w:lang w:val="en-GB"/>
                <w14:ligatures w14:val="none"/>
              </w:rPr>
            </w:pPr>
            <w:r w:rsidRPr="00BF3A23">
              <w:rPr>
                <w:rFonts w:ascii="Times New Roman" w:eastAsia="Times New Roman" w:hAnsi="Times New Roman" w:cs="Times New Roman"/>
                <w:kern w:val="0"/>
                <w:sz w:val="28"/>
                <w:szCs w:val="28"/>
                <w:lang w:val="en-GB"/>
                <w14:ligatures w14:val="none"/>
              </w:rPr>
              <w:t>Kỳ 1: Tháng   2/2024</w:t>
            </w:r>
          </w:p>
        </w:tc>
        <w:tc>
          <w:tcPr>
            <w:tcW w:w="1179" w:type="dxa"/>
            <w:tcBorders>
              <w:top w:val="single" w:sz="4" w:space="0" w:color="auto"/>
              <w:left w:val="single" w:sz="4" w:space="0" w:color="auto"/>
              <w:right w:val="single" w:sz="4" w:space="0" w:color="auto"/>
            </w:tcBorders>
          </w:tcPr>
          <w:p w14:paraId="51A1571F" w14:textId="77777777" w:rsidR="00BF3A23" w:rsidRPr="00BF3A23" w:rsidRDefault="00BF3A23" w:rsidP="00BF3A23">
            <w:pPr>
              <w:spacing w:before="60" w:after="60" w:line="276" w:lineRule="auto"/>
              <w:jc w:val="right"/>
              <w:rPr>
                <w:rFonts w:ascii="Times New Roman" w:eastAsia="Times New Roman" w:hAnsi="Times New Roman" w:cs="Times New Roman"/>
                <w:b/>
                <w:bCs/>
                <w:kern w:val="0"/>
                <w:sz w:val="28"/>
                <w:szCs w:val="28"/>
                <w:lang w:val="en-GB"/>
                <w14:ligatures w14:val="none"/>
              </w:rPr>
            </w:pPr>
            <w:r w:rsidRPr="00BF3A23">
              <w:rPr>
                <w:rFonts w:ascii="Times New Roman" w:eastAsia="Times New Roman" w:hAnsi="Times New Roman" w:cs="Times New Roman"/>
                <w:b/>
                <w:bCs/>
                <w:kern w:val="0"/>
                <w:sz w:val="28"/>
                <w:szCs w:val="28"/>
                <w:lang w:val="en-GB"/>
                <w14:ligatures w14:val="none"/>
              </w:rPr>
              <w:t>4 177</w:t>
            </w:r>
          </w:p>
          <w:p w14:paraId="35981A7A" w14:textId="77777777" w:rsidR="00BF3A23" w:rsidRPr="00BF3A23" w:rsidRDefault="00BF3A23" w:rsidP="00BF3A23">
            <w:pPr>
              <w:spacing w:before="60" w:after="60" w:line="276" w:lineRule="auto"/>
              <w:jc w:val="right"/>
              <w:rPr>
                <w:rFonts w:ascii="Times New Roman" w:eastAsia="Times New Roman" w:hAnsi="Times New Roman" w:cs="Times New Roman"/>
                <w:b/>
                <w:bCs/>
                <w:kern w:val="0"/>
                <w:sz w:val="28"/>
                <w:szCs w:val="28"/>
                <w:lang w:val="en-GB"/>
                <w14:ligatures w14:val="none"/>
              </w:rPr>
            </w:pPr>
          </w:p>
          <w:p w14:paraId="273C8879"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en-GB"/>
                <w14:ligatures w14:val="none"/>
              </w:rPr>
            </w:pPr>
            <w:r w:rsidRPr="00BF3A23">
              <w:rPr>
                <w:rFonts w:ascii="Times New Roman" w:eastAsia="Times New Roman" w:hAnsi="Times New Roman" w:cs="Times New Roman"/>
                <w:kern w:val="0"/>
                <w:sz w:val="28"/>
                <w:szCs w:val="28"/>
                <w:lang w:val="en-GB"/>
                <w14:ligatures w14:val="none"/>
              </w:rPr>
              <w:t>1 306</w:t>
            </w:r>
          </w:p>
        </w:tc>
        <w:tc>
          <w:tcPr>
            <w:tcW w:w="1182" w:type="dxa"/>
            <w:tcBorders>
              <w:top w:val="single" w:sz="4" w:space="0" w:color="auto"/>
              <w:left w:val="single" w:sz="4" w:space="0" w:color="auto"/>
              <w:right w:val="single" w:sz="4" w:space="0" w:color="auto"/>
            </w:tcBorders>
          </w:tcPr>
          <w:p w14:paraId="584C4EBD" w14:textId="77777777" w:rsidR="00BF3A23" w:rsidRPr="00BF3A23" w:rsidRDefault="00BF3A23" w:rsidP="00BF3A23">
            <w:pPr>
              <w:spacing w:before="60" w:after="60" w:line="276" w:lineRule="auto"/>
              <w:jc w:val="right"/>
              <w:rPr>
                <w:rFonts w:ascii="Times New Roman" w:eastAsia="Times New Roman" w:hAnsi="Times New Roman" w:cs="Times New Roman"/>
                <w:b/>
                <w:bCs/>
                <w:kern w:val="0"/>
                <w:sz w:val="28"/>
                <w:szCs w:val="28"/>
                <w14:ligatures w14:val="none"/>
              </w:rPr>
            </w:pPr>
            <w:r w:rsidRPr="00BF3A23">
              <w:rPr>
                <w:rFonts w:ascii="Times New Roman" w:eastAsia="Times New Roman" w:hAnsi="Times New Roman" w:cs="Times New Roman"/>
                <w:b/>
                <w:bCs/>
                <w:kern w:val="0"/>
                <w:sz w:val="28"/>
                <w:szCs w:val="28"/>
                <w14:ligatures w14:val="none"/>
              </w:rPr>
              <w:t>72 054</w:t>
            </w:r>
          </w:p>
          <w:p w14:paraId="02759F20" w14:textId="77777777" w:rsidR="00BF3A23" w:rsidRPr="00BF3A23" w:rsidRDefault="00BF3A23" w:rsidP="00BF3A23">
            <w:pPr>
              <w:spacing w:before="60" w:after="60" w:line="276" w:lineRule="auto"/>
              <w:jc w:val="right"/>
              <w:rPr>
                <w:rFonts w:ascii="Times New Roman" w:eastAsia="Times New Roman" w:hAnsi="Times New Roman" w:cs="Times New Roman"/>
                <w:b/>
                <w:bCs/>
                <w:kern w:val="0"/>
                <w:sz w:val="28"/>
                <w:szCs w:val="28"/>
                <w14:ligatures w14:val="none"/>
              </w:rPr>
            </w:pPr>
          </w:p>
          <w:p w14:paraId="756648C4" w14:textId="77777777" w:rsidR="00BF3A23" w:rsidRPr="00BF3A23" w:rsidRDefault="00BF3A23" w:rsidP="00BF3A23">
            <w:pPr>
              <w:spacing w:before="60" w:after="60" w:line="276" w:lineRule="auto"/>
              <w:jc w:val="right"/>
              <w:rPr>
                <w:rFonts w:ascii="Times New Roman" w:eastAsia="Times New Roman" w:hAnsi="Times New Roman" w:cs="Times New Roman"/>
                <w:b/>
                <w:kern w:val="0"/>
                <w:sz w:val="28"/>
                <w:szCs w:val="28"/>
                <w:lang w:val="en-GB"/>
                <w14:ligatures w14:val="none"/>
              </w:rPr>
            </w:pPr>
            <w:r w:rsidRPr="00BF3A23">
              <w:rPr>
                <w:rFonts w:ascii="Times New Roman" w:eastAsia="Times New Roman" w:hAnsi="Times New Roman" w:cs="Times New Roman"/>
                <w:bCs/>
                <w:kern w:val="0"/>
                <w:sz w:val="28"/>
                <w:szCs w:val="28"/>
                <w14:ligatures w14:val="none"/>
              </w:rPr>
              <w:t>24 291</w:t>
            </w:r>
          </w:p>
        </w:tc>
        <w:tc>
          <w:tcPr>
            <w:tcW w:w="991" w:type="dxa"/>
            <w:tcBorders>
              <w:top w:val="single" w:sz="4" w:space="0" w:color="auto"/>
              <w:left w:val="single" w:sz="4" w:space="0" w:color="auto"/>
              <w:right w:val="single" w:sz="4" w:space="0" w:color="auto"/>
            </w:tcBorders>
          </w:tcPr>
          <w:p w14:paraId="7002859B" w14:textId="77777777" w:rsidR="00BF3A23" w:rsidRPr="00BF3A23" w:rsidRDefault="00BF3A23" w:rsidP="00BF3A23">
            <w:pPr>
              <w:spacing w:before="60" w:after="60" w:line="276" w:lineRule="auto"/>
              <w:jc w:val="right"/>
              <w:rPr>
                <w:rFonts w:ascii="Times New Roman" w:eastAsia="Times New Roman" w:hAnsi="Times New Roman" w:cs="Times New Roman"/>
                <w:b/>
                <w:kern w:val="0"/>
                <w:sz w:val="28"/>
                <w:szCs w:val="28"/>
                <w:lang w:val="pt-BR"/>
                <w14:ligatures w14:val="none"/>
              </w:rPr>
            </w:pPr>
            <w:r w:rsidRPr="00BF3A23">
              <w:rPr>
                <w:rFonts w:ascii="Times New Roman" w:eastAsia="Times New Roman" w:hAnsi="Times New Roman" w:cs="Times New Roman"/>
                <w:b/>
                <w:kern w:val="0"/>
                <w:sz w:val="28"/>
                <w:szCs w:val="28"/>
                <w:lang w:val="pt-BR"/>
                <w14:ligatures w14:val="none"/>
              </w:rPr>
              <w:t>37 596</w:t>
            </w:r>
          </w:p>
          <w:p w14:paraId="2BCC8C90"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pt-BR"/>
                <w14:ligatures w14:val="none"/>
              </w:rPr>
            </w:pPr>
          </w:p>
          <w:p w14:paraId="61393086"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en-GB"/>
                <w14:ligatures w14:val="none"/>
              </w:rPr>
            </w:pPr>
            <w:r w:rsidRPr="00BF3A23">
              <w:rPr>
                <w:rFonts w:ascii="Times New Roman" w:eastAsia="Times New Roman" w:hAnsi="Times New Roman" w:cs="Times New Roman"/>
                <w:kern w:val="0"/>
                <w:sz w:val="28"/>
                <w:szCs w:val="28"/>
                <w:lang w:val="pt-BR"/>
                <w14:ligatures w14:val="none"/>
              </w:rPr>
              <w:t>9 408</w:t>
            </w:r>
          </w:p>
        </w:tc>
        <w:tc>
          <w:tcPr>
            <w:tcW w:w="992" w:type="dxa"/>
            <w:tcBorders>
              <w:top w:val="single" w:sz="4" w:space="0" w:color="auto"/>
              <w:left w:val="single" w:sz="4" w:space="0" w:color="auto"/>
              <w:right w:val="single" w:sz="4" w:space="0" w:color="auto"/>
            </w:tcBorders>
          </w:tcPr>
          <w:p w14:paraId="6A077811" w14:textId="77777777" w:rsidR="00BF3A23" w:rsidRPr="00BF3A23" w:rsidRDefault="00BF3A23" w:rsidP="00BF3A23">
            <w:pPr>
              <w:spacing w:before="60" w:after="60" w:line="276" w:lineRule="auto"/>
              <w:jc w:val="right"/>
              <w:rPr>
                <w:rFonts w:ascii="Times New Roman" w:eastAsia="Times New Roman" w:hAnsi="Times New Roman" w:cs="Times New Roman"/>
                <w:b/>
                <w:kern w:val="0"/>
                <w:sz w:val="28"/>
                <w:szCs w:val="28"/>
                <w:lang w:val="pt-BR"/>
                <w14:ligatures w14:val="none"/>
              </w:rPr>
            </w:pPr>
            <w:r w:rsidRPr="00BF3A23">
              <w:rPr>
                <w:rFonts w:ascii="Times New Roman" w:eastAsia="Times New Roman" w:hAnsi="Times New Roman" w:cs="Times New Roman"/>
                <w:b/>
                <w:kern w:val="0"/>
                <w:sz w:val="28"/>
                <w:szCs w:val="28"/>
                <w:lang w:val="pt-BR"/>
                <w14:ligatures w14:val="none"/>
              </w:rPr>
              <w:t>9 399</w:t>
            </w:r>
          </w:p>
          <w:p w14:paraId="3B9619E4"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pt-BR"/>
                <w14:ligatures w14:val="none"/>
              </w:rPr>
            </w:pPr>
          </w:p>
          <w:p w14:paraId="086C0105"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2 352</w:t>
            </w:r>
          </w:p>
        </w:tc>
        <w:tc>
          <w:tcPr>
            <w:tcW w:w="992" w:type="dxa"/>
            <w:tcBorders>
              <w:top w:val="single" w:sz="4" w:space="0" w:color="auto"/>
              <w:left w:val="single" w:sz="4" w:space="0" w:color="auto"/>
              <w:right w:val="single" w:sz="4" w:space="0" w:color="auto"/>
            </w:tcBorders>
          </w:tcPr>
          <w:p w14:paraId="326FD158" w14:textId="77777777" w:rsidR="00BF3A23" w:rsidRPr="00BF3A23" w:rsidRDefault="00BF3A23" w:rsidP="00BF3A23">
            <w:pPr>
              <w:spacing w:before="60" w:after="60" w:line="276" w:lineRule="auto"/>
              <w:jc w:val="right"/>
              <w:rPr>
                <w:rFonts w:ascii="Times New Roman" w:eastAsia="Times New Roman" w:hAnsi="Times New Roman" w:cs="Times New Roman"/>
                <w:b/>
                <w:kern w:val="0"/>
                <w:sz w:val="28"/>
                <w:szCs w:val="28"/>
                <w:lang w:val="pt-BR"/>
                <w14:ligatures w14:val="none"/>
              </w:rPr>
            </w:pPr>
            <w:r w:rsidRPr="00BF3A23">
              <w:rPr>
                <w:rFonts w:ascii="Times New Roman" w:eastAsia="Times New Roman" w:hAnsi="Times New Roman" w:cs="Times New Roman"/>
                <w:b/>
                <w:kern w:val="0"/>
                <w:sz w:val="28"/>
                <w:szCs w:val="28"/>
                <w:lang w:val="pt-BR"/>
                <w14:ligatures w14:val="none"/>
              </w:rPr>
              <w:t>9 399</w:t>
            </w:r>
          </w:p>
          <w:p w14:paraId="06BEDD1C"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pt-BR"/>
                <w14:ligatures w14:val="none"/>
              </w:rPr>
            </w:pPr>
          </w:p>
          <w:p w14:paraId="6335413A" w14:textId="63F20019" w:rsidR="00BF3A23" w:rsidRPr="00BF3A23" w:rsidRDefault="00C65CD6" w:rsidP="00BF3A23">
            <w:pPr>
              <w:spacing w:before="60" w:after="60" w:line="276" w:lineRule="auto"/>
              <w:jc w:val="right"/>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2 352</w:t>
            </w:r>
          </w:p>
        </w:tc>
        <w:tc>
          <w:tcPr>
            <w:tcW w:w="992" w:type="dxa"/>
            <w:tcBorders>
              <w:top w:val="single" w:sz="4" w:space="0" w:color="auto"/>
              <w:left w:val="single" w:sz="4" w:space="0" w:color="auto"/>
              <w:right w:val="single" w:sz="4" w:space="0" w:color="auto"/>
            </w:tcBorders>
          </w:tcPr>
          <w:p w14:paraId="0D1447E8" w14:textId="77777777" w:rsidR="00BF3A23" w:rsidRPr="00BF3A23" w:rsidRDefault="00BF3A23" w:rsidP="00BF3A23">
            <w:pPr>
              <w:spacing w:before="60" w:after="60" w:line="276" w:lineRule="auto"/>
              <w:jc w:val="right"/>
              <w:rPr>
                <w:rFonts w:ascii="Times New Roman" w:eastAsia="Times New Roman" w:hAnsi="Times New Roman" w:cs="Times New Roman"/>
                <w:b/>
                <w:kern w:val="0"/>
                <w:sz w:val="28"/>
                <w:szCs w:val="28"/>
                <w:lang w:val="pt-BR"/>
                <w14:ligatures w14:val="none"/>
              </w:rPr>
            </w:pPr>
            <w:r w:rsidRPr="00BF3A23">
              <w:rPr>
                <w:rFonts w:ascii="Times New Roman" w:eastAsia="Times New Roman" w:hAnsi="Times New Roman" w:cs="Times New Roman"/>
                <w:b/>
                <w:kern w:val="0"/>
                <w:sz w:val="28"/>
                <w:szCs w:val="28"/>
                <w:lang w:val="pt-BR"/>
                <w14:ligatures w14:val="none"/>
              </w:rPr>
              <w:t>15 660</w:t>
            </w:r>
          </w:p>
          <w:p w14:paraId="5E175018"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pt-BR"/>
                <w14:ligatures w14:val="none"/>
              </w:rPr>
            </w:pPr>
          </w:p>
          <w:p w14:paraId="3F688721"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7 830</w:t>
            </w:r>
          </w:p>
        </w:tc>
      </w:tr>
      <w:tr w:rsidR="00BF3A23" w:rsidRPr="00BF3A23" w14:paraId="1B6FB581" w14:textId="77777777" w:rsidTr="00E86533">
        <w:tc>
          <w:tcPr>
            <w:tcW w:w="2744" w:type="dxa"/>
            <w:tcBorders>
              <w:left w:val="single" w:sz="4" w:space="0" w:color="auto"/>
              <w:right w:val="single" w:sz="4" w:space="0" w:color="auto"/>
            </w:tcBorders>
          </w:tcPr>
          <w:p w14:paraId="41BEDD7B" w14:textId="77777777" w:rsidR="00BF3A23" w:rsidRPr="00BF3A23" w:rsidRDefault="00BF3A23" w:rsidP="00BF3A23">
            <w:pPr>
              <w:spacing w:before="60" w:after="60" w:line="276" w:lineRule="auto"/>
              <w:rPr>
                <w:rFonts w:ascii="Times New Roman" w:eastAsia="Times New Roman" w:hAnsi="Times New Roman" w:cs="Times New Roman"/>
                <w:kern w:val="0"/>
                <w:sz w:val="28"/>
                <w:szCs w:val="28"/>
                <w:lang w:val="en-GB"/>
                <w14:ligatures w14:val="none"/>
              </w:rPr>
            </w:pPr>
            <w:r w:rsidRPr="00BF3A23">
              <w:rPr>
                <w:rFonts w:ascii="Times New Roman" w:eastAsia="Times New Roman" w:hAnsi="Times New Roman" w:cs="Times New Roman"/>
                <w:kern w:val="0"/>
                <w:sz w:val="28"/>
                <w:szCs w:val="28"/>
                <w:lang w:val="en-GB"/>
                <w14:ligatures w14:val="none"/>
              </w:rPr>
              <w:t>Kỳ 2: Tháng   5/2024</w:t>
            </w:r>
          </w:p>
        </w:tc>
        <w:tc>
          <w:tcPr>
            <w:tcW w:w="1179" w:type="dxa"/>
            <w:tcBorders>
              <w:left w:val="single" w:sz="4" w:space="0" w:color="auto"/>
              <w:right w:val="single" w:sz="4" w:space="0" w:color="auto"/>
            </w:tcBorders>
          </w:tcPr>
          <w:p w14:paraId="52439CC3"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en-GB"/>
                <w14:ligatures w14:val="none"/>
              </w:rPr>
            </w:pPr>
            <w:r w:rsidRPr="00BF3A23">
              <w:rPr>
                <w:rFonts w:ascii="Times New Roman" w:eastAsia="Times New Roman" w:hAnsi="Times New Roman" w:cs="Times New Roman"/>
                <w:kern w:val="0"/>
                <w:sz w:val="28"/>
                <w:szCs w:val="28"/>
                <w:lang w:val="en-GB"/>
                <w14:ligatures w14:val="none"/>
              </w:rPr>
              <w:t>783</w:t>
            </w:r>
          </w:p>
        </w:tc>
        <w:tc>
          <w:tcPr>
            <w:tcW w:w="1182" w:type="dxa"/>
            <w:tcBorders>
              <w:left w:val="single" w:sz="4" w:space="0" w:color="auto"/>
              <w:right w:val="single" w:sz="4" w:space="0" w:color="auto"/>
            </w:tcBorders>
          </w:tcPr>
          <w:p w14:paraId="06E1BFF5"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en-GB"/>
                <w14:ligatures w14:val="none"/>
              </w:rPr>
            </w:pPr>
            <w:r w:rsidRPr="00BF3A23">
              <w:rPr>
                <w:rFonts w:ascii="Times New Roman" w:eastAsia="Times New Roman" w:hAnsi="Times New Roman" w:cs="Times New Roman"/>
                <w:bCs/>
                <w:kern w:val="0"/>
                <w:sz w:val="28"/>
                <w:szCs w:val="28"/>
                <w14:ligatures w14:val="none"/>
              </w:rPr>
              <w:t>11 745</w:t>
            </w:r>
          </w:p>
        </w:tc>
        <w:tc>
          <w:tcPr>
            <w:tcW w:w="991" w:type="dxa"/>
            <w:tcBorders>
              <w:left w:val="single" w:sz="4" w:space="0" w:color="auto"/>
              <w:right w:val="single" w:sz="4" w:space="0" w:color="auto"/>
            </w:tcBorders>
          </w:tcPr>
          <w:p w14:paraId="1D8DC8B0"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9 396</w:t>
            </w:r>
          </w:p>
        </w:tc>
        <w:tc>
          <w:tcPr>
            <w:tcW w:w="992" w:type="dxa"/>
            <w:tcBorders>
              <w:left w:val="single" w:sz="4" w:space="0" w:color="auto"/>
              <w:right w:val="single" w:sz="4" w:space="0" w:color="auto"/>
            </w:tcBorders>
          </w:tcPr>
          <w:p w14:paraId="6358C1A1"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2 349</w:t>
            </w:r>
          </w:p>
        </w:tc>
        <w:tc>
          <w:tcPr>
            <w:tcW w:w="992" w:type="dxa"/>
            <w:tcBorders>
              <w:left w:val="single" w:sz="4" w:space="0" w:color="auto"/>
              <w:right w:val="single" w:sz="4" w:space="0" w:color="auto"/>
            </w:tcBorders>
          </w:tcPr>
          <w:p w14:paraId="5F093872" w14:textId="7ABA036D" w:rsidR="00BF3A23" w:rsidRPr="00BF3A23" w:rsidRDefault="00C65CD6" w:rsidP="00BF3A23">
            <w:pPr>
              <w:spacing w:before="60" w:after="60" w:line="276" w:lineRule="auto"/>
              <w:jc w:val="right"/>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2 349</w:t>
            </w:r>
          </w:p>
        </w:tc>
        <w:tc>
          <w:tcPr>
            <w:tcW w:w="992" w:type="dxa"/>
            <w:tcBorders>
              <w:left w:val="single" w:sz="4" w:space="0" w:color="auto"/>
              <w:right w:val="single" w:sz="4" w:space="0" w:color="auto"/>
            </w:tcBorders>
          </w:tcPr>
          <w:p w14:paraId="7FC74A06"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pt-BR"/>
                <w14:ligatures w14:val="none"/>
              </w:rPr>
            </w:pPr>
          </w:p>
        </w:tc>
      </w:tr>
      <w:tr w:rsidR="00BF3A23" w:rsidRPr="00BF3A23" w14:paraId="5819F200" w14:textId="77777777" w:rsidTr="00E86533">
        <w:tc>
          <w:tcPr>
            <w:tcW w:w="2744" w:type="dxa"/>
            <w:tcBorders>
              <w:left w:val="single" w:sz="4" w:space="0" w:color="auto"/>
              <w:right w:val="single" w:sz="4" w:space="0" w:color="auto"/>
            </w:tcBorders>
          </w:tcPr>
          <w:p w14:paraId="2792C9F1" w14:textId="77777777" w:rsidR="00BF3A23" w:rsidRPr="00BF3A23" w:rsidRDefault="00BF3A23" w:rsidP="00BF3A23">
            <w:pPr>
              <w:spacing w:before="60" w:after="60" w:line="276" w:lineRule="auto"/>
              <w:rPr>
                <w:rFonts w:ascii="Times New Roman" w:eastAsia="Times New Roman" w:hAnsi="Times New Roman" w:cs="Times New Roman"/>
                <w:kern w:val="0"/>
                <w:sz w:val="28"/>
                <w:szCs w:val="28"/>
                <w:lang w:val="en-GB"/>
                <w14:ligatures w14:val="none"/>
              </w:rPr>
            </w:pPr>
            <w:r w:rsidRPr="00BF3A23">
              <w:rPr>
                <w:rFonts w:ascii="Times New Roman" w:eastAsia="Times New Roman" w:hAnsi="Times New Roman" w:cs="Times New Roman"/>
                <w:kern w:val="0"/>
                <w:sz w:val="28"/>
                <w:szCs w:val="28"/>
                <w:lang w:val="en-GB"/>
                <w14:ligatures w14:val="none"/>
              </w:rPr>
              <w:t>Kỳ 3: Tháng   8/2024</w:t>
            </w:r>
          </w:p>
        </w:tc>
        <w:tc>
          <w:tcPr>
            <w:tcW w:w="1179" w:type="dxa"/>
            <w:tcBorders>
              <w:left w:val="single" w:sz="4" w:space="0" w:color="auto"/>
              <w:right w:val="single" w:sz="4" w:space="0" w:color="auto"/>
            </w:tcBorders>
          </w:tcPr>
          <w:p w14:paraId="4559DF3E"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en-GB"/>
                <w14:ligatures w14:val="none"/>
              </w:rPr>
            </w:pPr>
            <w:r w:rsidRPr="00BF3A23">
              <w:rPr>
                <w:rFonts w:ascii="Times New Roman" w:eastAsia="Times New Roman" w:hAnsi="Times New Roman" w:cs="Times New Roman"/>
                <w:kern w:val="0"/>
                <w:sz w:val="28"/>
                <w:szCs w:val="28"/>
                <w:lang w:val="en-GB"/>
                <w14:ligatures w14:val="none"/>
              </w:rPr>
              <w:t>1 305</w:t>
            </w:r>
          </w:p>
        </w:tc>
        <w:tc>
          <w:tcPr>
            <w:tcW w:w="1182" w:type="dxa"/>
            <w:tcBorders>
              <w:left w:val="single" w:sz="4" w:space="0" w:color="auto"/>
              <w:right w:val="single" w:sz="4" w:space="0" w:color="auto"/>
            </w:tcBorders>
          </w:tcPr>
          <w:p w14:paraId="23D62C4F"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en-GB"/>
                <w14:ligatures w14:val="none"/>
              </w:rPr>
            </w:pPr>
            <w:r w:rsidRPr="00BF3A23">
              <w:rPr>
                <w:rFonts w:ascii="Times New Roman" w:eastAsia="Times New Roman" w:hAnsi="Times New Roman" w:cs="Times New Roman"/>
                <w:bCs/>
                <w:kern w:val="0"/>
                <w:sz w:val="28"/>
                <w:szCs w:val="28"/>
                <w14:ligatures w14:val="none"/>
              </w:rPr>
              <w:t>24 273</w:t>
            </w:r>
          </w:p>
        </w:tc>
        <w:tc>
          <w:tcPr>
            <w:tcW w:w="991" w:type="dxa"/>
            <w:tcBorders>
              <w:left w:val="single" w:sz="4" w:space="0" w:color="auto"/>
              <w:right w:val="single" w:sz="4" w:space="0" w:color="auto"/>
            </w:tcBorders>
          </w:tcPr>
          <w:p w14:paraId="6A6EA3EB"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en-GB"/>
                <w14:ligatures w14:val="none"/>
              </w:rPr>
            </w:pPr>
            <w:r w:rsidRPr="00BF3A23">
              <w:rPr>
                <w:rFonts w:ascii="Times New Roman" w:eastAsia="Times New Roman" w:hAnsi="Times New Roman" w:cs="Times New Roman"/>
                <w:kern w:val="0"/>
                <w:sz w:val="28"/>
                <w:szCs w:val="28"/>
                <w:lang w:val="pt-BR"/>
                <w14:ligatures w14:val="none"/>
              </w:rPr>
              <w:t>9 396</w:t>
            </w:r>
          </w:p>
        </w:tc>
        <w:tc>
          <w:tcPr>
            <w:tcW w:w="992" w:type="dxa"/>
            <w:tcBorders>
              <w:left w:val="single" w:sz="4" w:space="0" w:color="auto"/>
              <w:right w:val="single" w:sz="4" w:space="0" w:color="auto"/>
            </w:tcBorders>
          </w:tcPr>
          <w:p w14:paraId="31936AAE"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2 349</w:t>
            </w:r>
          </w:p>
        </w:tc>
        <w:tc>
          <w:tcPr>
            <w:tcW w:w="992" w:type="dxa"/>
            <w:tcBorders>
              <w:left w:val="single" w:sz="4" w:space="0" w:color="auto"/>
              <w:right w:val="single" w:sz="4" w:space="0" w:color="auto"/>
            </w:tcBorders>
          </w:tcPr>
          <w:p w14:paraId="7F7055CC" w14:textId="55FAB0AC" w:rsidR="00BF3A23" w:rsidRPr="00BF3A23" w:rsidRDefault="00C65CD6" w:rsidP="00BF3A23">
            <w:pPr>
              <w:spacing w:before="60" w:after="60" w:line="276" w:lineRule="auto"/>
              <w:jc w:val="right"/>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2 349</w:t>
            </w:r>
          </w:p>
        </w:tc>
        <w:tc>
          <w:tcPr>
            <w:tcW w:w="992" w:type="dxa"/>
            <w:tcBorders>
              <w:left w:val="single" w:sz="4" w:space="0" w:color="auto"/>
              <w:right w:val="single" w:sz="4" w:space="0" w:color="auto"/>
            </w:tcBorders>
          </w:tcPr>
          <w:p w14:paraId="139862FB"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7 830</w:t>
            </w:r>
          </w:p>
        </w:tc>
      </w:tr>
      <w:tr w:rsidR="00BF3A23" w:rsidRPr="00BF3A23" w14:paraId="5C0D42CC" w14:textId="77777777" w:rsidTr="00E86533">
        <w:tc>
          <w:tcPr>
            <w:tcW w:w="2744" w:type="dxa"/>
            <w:tcBorders>
              <w:left w:val="single" w:sz="4" w:space="0" w:color="auto"/>
              <w:bottom w:val="single" w:sz="4" w:space="0" w:color="auto"/>
              <w:right w:val="single" w:sz="4" w:space="0" w:color="auto"/>
            </w:tcBorders>
          </w:tcPr>
          <w:p w14:paraId="7665DA64" w14:textId="77777777" w:rsidR="00BF3A23" w:rsidRPr="00BF3A23" w:rsidRDefault="00BF3A23" w:rsidP="00BF3A23">
            <w:pPr>
              <w:spacing w:before="60" w:after="60" w:line="276" w:lineRule="auto"/>
              <w:rPr>
                <w:rFonts w:ascii="Times New Roman" w:eastAsia="Times New Roman" w:hAnsi="Times New Roman" w:cs="Times New Roman"/>
                <w:kern w:val="0"/>
                <w:sz w:val="28"/>
                <w:szCs w:val="28"/>
                <w:lang w:val="en-GB"/>
                <w14:ligatures w14:val="none"/>
              </w:rPr>
            </w:pPr>
            <w:r w:rsidRPr="00BF3A23">
              <w:rPr>
                <w:rFonts w:ascii="Times New Roman" w:eastAsia="Times New Roman" w:hAnsi="Times New Roman" w:cs="Times New Roman"/>
                <w:kern w:val="0"/>
                <w:sz w:val="28"/>
                <w:szCs w:val="28"/>
                <w:lang w:val="en-GB"/>
                <w14:ligatures w14:val="none"/>
              </w:rPr>
              <w:t>Kỳ 4: Tháng 11/2024</w:t>
            </w:r>
          </w:p>
        </w:tc>
        <w:tc>
          <w:tcPr>
            <w:tcW w:w="1179" w:type="dxa"/>
            <w:tcBorders>
              <w:left w:val="single" w:sz="4" w:space="0" w:color="auto"/>
              <w:bottom w:val="single" w:sz="4" w:space="0" w:color="auto"/>
              <w:right w:val="single" w:sz="4" w:space="0" w:color="auto"/>
            </w:tcBorders>
          </w:tcPr>
          <w:p w14:paraId="3C7819DA"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en-GB"/>
                <w14:ligatures w14:val="none"/>
              </w:rPr>
            </w:pPr>
            <w:r w:rsidRPr="00BF3A23">
              <w:rPr>
                <w:rFonts w:ascii="Times New Roman" w:eastAsia="Times New Roman" w:hAnsi="Times New Roman" w:cs="Times New Roman"/>
                <w:kern w:val="0"/>
                <w:sz w:val="28"/>
                <w:szCs w:val="28"/>
                <w:lang w:val="en-GB"/>
                <w14:ligatures w14:val="none"/>
              </w:rPr>
              <w:t>783</w:t>
            </w:r>
          </w:p>
        </w:tc>
        <w:tc>
          <w:tcPr>
            <w:tcW w:w="1182" w:type="dxa"/>
            <w:tcBorders>
              <w:left w:val="single" w:sz="4" w:space="0" w:color="auto"/>
              <w:bottom w:val="single" w:sz="4" w:space="0" w:color="auto"/>
              <w:right w:val="single" w:sz="4" w:space="0" w:color="auto"/>
            </w:tcBorders>
          </w:tcPr>
          <w:p w14:paraId="66848CD8"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en-GB"/>
                <w14:ligatures w14:val="none"/>
              </w:rPr>
            </w:pPr>
            <w:r w:rsidRPr="00BF3A23">
              <w:rPr>
                <w:rFonts w:ascii="Times New Roman" w:eastAsia="Times New Roman" w:hAnsi="Times New Roman" w:cs="Times New Roman"/>
                <w:bCs/>
                <w:kern w:val="0"/>
                <w:sz w:val="28"/>
                <w:szCs w:val="28"/>
                <w14:ligatures w14:val="none"/>
              </w:rPr>
              <w:t>11 745</w:t>
            </w:r>
          </w:p>
        </w:tc>
        <w:tc>
          <w:tcPr>
            <w:tcW w:w="991" w:type="dxa"/>
            <w:tcBorders>
              <w:left w:val="single" w:sz="4" w:space="0" w:color="auto"/>
              <w:bottom w:val="single" w:sz="4" w:space="0" w:color="auto"/>
              <w:right w:val="single" w:sz="4" w:space="0" w:color="auto"/>
            </w:tcBorders>
          </w:tcPr>
          <w:p w14:paraId="061C33B5"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en-GB"/>
                <w14:ligatures w14:val="none"/>
              </w:rPr>
            </w:pPr>
            <w:r w:rsidRPr="00BF3A23">
              <w:rPr>
                <w:rFonts w:ascii="Times New Roman" w:eastAsia="Times New Roman" w:hAnsi="Times New Roman" w:cs="Times New Roman"/>
                <w:kern w:val="0"/>
                <w:sz w:val="28"/>
                <w:szCs w:val="28"/>
                <w:lang w:val="pt-BR"/>
                <w14:ligatures w14:val="none"/>
              </w:rPr>
              <w:t>9 396</w:t>
            </w:r>
          </w:p>
        </w:tc>
        <w:tc>
          <w:tcPr>
            <w:tcW w:w="992" w:type="dxa"/>
            <w:tcBorders>
              <w:left w:val="single" w:sz="4" w:space="0" w:color="auto"/>
              <w:bottom w:val="single" w:sz="4" w:space="0" w:color="auto"/>
              <w:right w:val="single" w:sz="4" w:space="0" w:color="auto"/>
            </w:tcBorders>
          </w:tcPr>
          <w:p w14:paraId="02F85630"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2 349</w:t>
            </w:r>
          </w:p>
        </w:tc>
        <w:tc>
          <w:tcPr>
            <w:tcW w:w="992" w:type="dxa"/>
            <w:tcBorders>
              <w:left w:val="single" w:sz="4" w:space="0" w:color="auto"/>
              <w:bottom w:val="single" w:sz="4" w:space="0" w:color="auto"/>
              <w:right w:val="single" w:sz="4" w:space="0" w:color="auto"/>
            </w:tcBorders>
          </w:tcPr>
          <w:p w14:paraId="0C0F2218" w14:textId="12ACBD50" w:rsidR="00BF3A23" w:rsidRPr="00BF3A23" w:rsidRDefault="00C65CD6" w:rsidP="00BF3A23">
            <w:pPr>
              <w:spacing w:before="60" w:after="60" w:line="276" w:lineRule="auto"/>
              <w:jc w:val="right"/>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t>2 349</w:t>
            </w:r>
          </w:p>
        </w:tc>
        <w:tc>
          <w:tcPr>
            <w:tcW w:w="992" w:type="dxa"/>
            <w:tcBorders>
              <w:left w:val="single" w:sz="4" w:space="0" w:color="auto"/>
              <w:bottom w:val="single" w:sz="4" w:space="0" w:color="auto"/>
              <w:right w:val="single" w:sz="4" w:space="0" w:color="auto"/>
            </w:tcBorders>
          </w:tcPr>
          <w:p w14:paraId="3B9B9E1B" w14:textId="77777777" w:rsidR="00BF3A23" w:rsidRPr="00BF3A23" w:rsidRDefault="00BF3A23" w:rsidP="00BF3A23">
            <w:pPr>
              <w:spacing w:before="60" w:after="60" w:line="276" w:lineRule="auto"/>
              <w:jc w:val="right"/>
              <w:rPr>
                <w:rFonts w:ascii="Times New Roman" w:eastAsia="Times New Roman" w:hAnsi="Times New Roman" w:cs="Times New Roman"/>
                <w:kern w:val="0"/>
                <w:sz w:val="28"/>
                <w:szCs w:val="28"/>
                <w:lang w:val="pt-BR"/>
                <w14:ligatures w14:val="none"/>
              </w:rPr>
            </w:pPr>
          </w:p>
        </w:tc>
      </w:tr>
    </w:tbl>
    <w:p w14:paraId="03C8643B" w14:textId="0EF4C201" w:rsidR="00BF3A23" w:rsidRDefault="00BF3A23" w:rsidP="00BF3A23">
      <w:pPr>
        <w:spacing w:before="60" w:after="60" w:line="276" w:lineRule="auto"/>
        <w:rPr>
          <w:rFonts w:ascii=".VnTime" w:eastAsia="Times New Roman" w:hAnsi=".VnTime" w:cs="Times New Roman"/>
          <w:kern w:val="0"/>
          <w:sz w:val="28"/>
          <w:szCs w:val="28"/>
          <w:lang w:val="en-GB"/>
          <w14:ligatures w14:val="none"/>
        </w:rPr>
      </w:pPr>
    </w:p>
    <w:p w14:paraId="5EC35A5B" w14:textId="1151FD99" w:rsidR="008E6381" w:rsidRDefault="008E6381" w:rsidP="00BF3A23">
      <w:pPr>
        <w:spacing w:before="60" w:after="60" w:line="276" w:lineRule="auto"/>
        <w:rPr>
          <w:rFonts w:ascii=".VnTime" w:eastAsia="Times New Roman" w:hAnsi=".VnTime" w:cs="Times New Roman"/>
          <w:kern w:val="0"/>
          <w:sz w:val="28"/>
          <w:szCs w:val="28"/>
          <w:lang w:val="en-GB"/>
          <w14:ligatures w14:val="none"/>
        </w:rPr>
      </w:pPr>
    </w:p>
    <w:p w14:paraId="117AA064" w14:textId="77777777" w:rsidR="008E6381" w:rsidRPr="00BF3A23" w:rsidRDefault="008E6381" w:rsidP="00BF3A23">
      <w:pPr>
        <w:spacing w:before="60" w:after="60" w:line="276" w:lineRule="auto"/>
        <w:rPr>
          <w:rFonts w:ascii=".VnTime" w:eastAsia="Times New Roman" w:hAnsi=".VnTime" w:cs="Times New Roman"/>
          <w:kern w:val="0"/>
          <w:sz w:val="28"/>
          <w:szCs w:val="28"/>
          <w:lang w:val="en-GB"/>
          <w14:ligatures w14:val="none"/>
        </w:rPr>
      </w:pPr>
    </w:p>
    <w:p w14:paraId="356D3ADD" w14:textId="77777777" w:rsidR="008E6381" w:rsidRDefault="008E6381" w:rsidP="008E6381">
      <w:pPr>
        <w:spacing w:before="60" w:after="60" w:line="276" w:lineRule="auto"/>
        <w:ind w:firstLine="720"/>
        <w:rPr>
          <w:rFonts w:ascii="Times New Roman" w:eastAsia="Times New Roman" w:hAnsi="Times New Roman" w:cs="Times New Roman"/>
          <w:kern w:val="0"/>
          <w:sz w:val="28"/>
          <w:szCs w:val="28"/>
          <w:lang w:val="pt-BR"/>
          <w14:ligatures w14:val="none"/>
        </w:rPr>
        <w:sectPr w:rsidR="008E6381" w:rsidSect="00A36570">
          <w:headerReference w:type="default" r:id="rId15"/>
          <w:pgSz w:w="11909" w:h="16834" w:code="9"/>
          <w:pgMar w:top="1134" w:right="1134" w:bottom="1134" w:left="1701" w:header="720" w:footer="720" w:gutter="0"/>
          <w:pgNumType w:start="2"/>
          <w:cols w:space="720"/>
          <w:docGrid w:linePitch="360"/>
        </w:sectPr>
      </w:pPr>
    </w:p>
    <w:p w14:paraId="286A7C2F" w14:textId="54AABEF9" w:rsidR="00BF3A23" w:rsidRPr="00BF3A23" w:rsidRDefault="00BF3A23" w:rsidP="00E86533">
      <w:pPr>
        <w:spacing w:before="60" w:after="60" w:line="276" w:lineRule="auto"/>
        <w:ind w:firstLine="720"/>
        <w:rPr>
          <w:rFonts w:ascii="Times New Roman" w:eastAsia="Times New Roman" w:hAnsi="Times New Roman" w:cs="Times New Roman"/>
          <w:kern w:val="0"/>
          <w:sz w:val="28"/>
          <w:szCs w:val="28"/>
          <w:lang w:val="pt-BR"/>
          <w14:ligatures w14:val="none"/>
        </w:rPr>
      </w:pPr>
      <w:r w:rsidRPr="00BF3A23">
        <w:rPr>
          <w:rFonts w:ascii="Times New Roman" w:eastAsia="Times New Roman" w:hAnsi="Times New Roman" w:cs="Times New Roman"/>
          <w:kern w:val="0"/>
          <w:sz w:val="28"/>
          <w:szCs w:val="28"/>
          <w:lang w:val="pt-BR"/>
          <w14:ligatures w14:val="none"/>
        </w:rPr>
        <w:lastRenderedPageBreak/>
        <w:t>Quy mô mẫu theo thành thị, nông thôn các tỉnh/TP và các loại mẫu cụ thể như sau:</w:t>
      </w:r>
    </w:p>
    <w:tbl>
      <w:tblPr>
        <w:tblW w:w="150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889"/>
        <w:gridCol w:w="1020"/>
        <w:gridCol w:w="1020"/>
        <w:gridCol w:w="964"/>
        <w:gridCol w:w="926"/>
        <w:gridCol w:w="1020"/>
        <w:gridCol w:w="947"/>
        <w:gridCol w:w="992"/>
        <w:gridCol w:w="868"/>
        <w:gridCol w:w="1020"/>
        <w:gridCol w:w="944"/>
        <w:gridCol w:w="992"/>
      </w:tblGrid>
      <w:tr w:rsidR="00BF3A23" w:rsidRPr="00BF3A23" w14:paraId="01B65929" w14:textId="77777777" w:rsidTr="00BF3A23">
        <w:trPr>
          <w:trHeight w:val="345"/>
          <w:tblHeader/>
        </w:trPr>
        <w:tc>
          <w:tcPr>
            <w:tcW w:w="3403" w:type="dxa"/>
            <w:vMerge w:val="restart"/>
            <w:shd w:val="clear" w:color="auto" w:fill="auto"/>
            <w:noWrap/>
            <w:vAlign w:val="center"/>
            <w:hideMark/>
          </w:tcPr>
          <w:p w14:paraId="3D720565"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w:t>
            </w:r>
          </w:p>
        </w:tc>
        <w:tc>
          <w:tcPr>
            <w:tcW w:w="3893" w:type="dxa"/>
            <w:gridSpan w:val="4"/>
            <w:shd w:val="clear" w:color="auto" w:fill="auto"/>
            <w:noWrap/>
            <w:vAlign w:val="center"/>
            <w:hideMark/>
          </w:tcPr>
          <w:p w14:paraId="5A45C55D"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Thành thị</w:t>
            </w:r>
          </w:p>
        </w:tc>
        <w:tc>
          <w:tcPr>
            <w:tcW w:w="3885" w:type="dxa"/>
            <w:gridSpan w:val="4"/>
            <w:shd w:val="clear" w:color="auto" w:fill="auto"/>
            <w:noWrap/>
            <w:vAlign w:val="center"/>
            <w:hideMark/>
          </w:tcPr>
          <w:p w14:paraId="41B15A2D"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Nông thôn</w:t>
            </w:r>
          </w:p>
        </w:tc>
        <w:tc>
          <w:tcPr>
            <w:tcW w:w="3824" w:type="dxa"/>
            <w:gridSpan w:val="4"/>
            <w:shd w:val="clear" w:color="auto" w:fill="auto"/>
            <w:vAlign w:val="center"/>
            <w:hideMark/>
          </w:tcPr>
          <w:p w14:paraId="4BDD3E93"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Chung cả nước</w:t>
            </w:r>
          </w:p>
        </w:tc>
      </w:tr>
      <w:tr w:rsidR="00BF3A23" w:rsidRPr="00BF3A23" w14:paraId="446E1D1C" w14:textId="77777777" w:rsidTr="00BF3A23">
        <w:trPr>
          <w:trHeight w:val="735"/>
          <w:tblHeader/>
        </w:trPr>
        <w:tc>
          <w:tcPr>
            <w:tcW w:w="3403" w:type="dxa"/>
            <w:vMerge/>
            <w:vAlign w:val="center"/>
            <w:hideMark/>
          </w:tcPr>
          <w:p w14:paraId="4B871F82"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p>
        </w:tc>
        <w:tc>
          <w:tcPr>
            <w:tcW w:w="2929" w:type="dxa"/>
            <w:gridSpan w:val="3"/>
            <w:shd w:val="clear" w:color="auto" w:fill="auto"/>
            <w:noWrap/>
            <w:vAlign w:val="center"/>
            <w:hideMark/>
          </w:tcPr>
          <w:p w14:paraId="19D09F1D"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Số hộ theo từng loại phiếu</w:t>
            </w:r>
          </w:p>
        </w:tc>
        <w:tc>
          <w:tcPr>
            <w:tcW w:w="964" w:type="dxa"/>
            <w:vMerge w:val="restart"/>
            <w:shd w:val="clear" w:color="auto" w:fill="auto"/>
            <w:vAlign w:val="center"/>
            <w:hideMark/>
          </w:tcPr>
          <w:p w14:paraId="7374E0B1"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Chung các loại mẫu</w:t>
            </w:r>
          </w:p>
        </w:tc>
        <w:tc>
          <w:tcPr>
            <w:tcW w:w="2893" w:type="dxa"/>
            <w:gridSpan w:val="3"/>
            <w:shd w:val="clear" w:color="auto" w:fill="auto"/>
            <w:noWrap/>
            <w:vAlign w:val="center"/>
            <w:hideMark/>
          </w:tcPr>
          <w:p w14:paraId="65DCD93D"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Số hộ theo từng loại phiếu</w:t>
            </w:r>
          </w:p>
        </w:tc>
        <w:tc>
          <w:tcPr>
            <w:tcW w:w="992" w:type="dxa"/>
            <w:vMerge w:val="restart"/>
            <w:shd w:val="clear" w:color="auto" w:fill="auto"/>
            <w:vAlign w:val="center"/>
            <w:hideMark/>
          </w:tcPr>
          <w:p w14:paraId="6486EB93"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8"/>
                <w:lang w:val="en-GB"/>
                <w14:ligatures w14:val="none"/>
              </w:rPr>
            </w:pPr>
            <w:r w:rsidRPr="00BF3A23">
              <w:rPr>
                <w:rFonts w:ascii="Times New Roman" w:eastAsia="Times New Roman" w:hAnsi="Times New Roman" w:cs="Times New Roman"/>
                <w:color w:val="000000"/>
                <w:kern w:val="0"/>
                <w:sz w:val="26"/>
                <w:szCs w:val="28"/>
                <w:lang w:val="en-GB"/>
                <w14:ligatures w14:val="none"/>
              </w:rPr>
              <w:t>Chung các loại mẫu</w:t>
            </w:r>
          </w:p>
        </w:tc>
        <w:tc>
          <w:tcPr>
            <w:tcW w:w="2832" w:type="dxa"/>
            <w:gridSpan w:val="3"/>
            <w:shd w:val="clear" w:color="auto" w:fill="auto"/>
            <w:noWrap/>
            <w:vAlign w:val="center"/>
            <w:hideMark/>
          </w:tcPr>
          <w:p w14:paraId="27084E41"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Số hộ theo từng loại phiếu</w:t>
            </w:r>
          </w:p>
        </w:tc>
        <w:tc>
          <w:tcPr>
            <w:tcW w:w="992" w:type="dxa"/>
            <w:vMerge w:val="restart"/>
            <w:shd w:val="clear" w:color="auto" w:fill="auto"/>
            <w:vAlign w:val="center"/>
            <w:hideMark/>
          </w:tcPr>
          <w:p w14:paraId="04AEE404"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Chung các loại mẫu</w:t>
            </w:r>
          </w:p>
        </w:tc>
      </w:tr>
      <w:tr w:rsidR="00BF3A23" w:rsidRPr="00BF3A23" w14:paraId="27276F34" w14:textId="77777777" w:rsidTr="00BF3A23">
        <w:trPr>
          <w:trHeight w:val="1335"/>
          <w:tblHeader/>
        </w:trPr>
        <w:tc>
          <w:tcPr>
            <w:tcW w:w="3403" w:type="dxa"/>
            <w:vMerge/>
            <w:vAlign w:val="center"/>
            <w:hideMark/>
          </w:tcPr>
          <w:p w14:paraId="4F5F82BA"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p>
        </w:tc>
        <w:tc>
          <w:tcPr>
            <w:tcW w:w="889" w:type="dxa"/>
            <w:shd w:val="clear" w:color="auto" w:fill="auto"/>
            <w:vAlign w:val="center"/>
            <w:hideMark/>
          </w:tcPr>
          <w:p w14:paraId="1E270552"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Hộ TN-CT</w:t>
            </w:r>
          </w:p>
        </w:tc>
        <w:tc>
          <w:tcPr>
            <w:tcW w:w="1020" w:type="dxa"/>
            <w:shd w:val="clear" w:color="auto" w:fill="auto"/>
            <w:vAlign w:val="center"/>
            <w:hideMark/>
          </w:tcPr>
          <w:p w14:paraId="5A03D5E8"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Hộ TN và QS chỉ số giá TD</w:t>
            </w:r>
          </w:p>
        </w:tc>
        <w:tc>
          <w:tcPr>
            <w:tcW w:w="1020" w:type="dxa"/>
            <w:shd w:val="clear" w:color="auto" w:fill="auto"/>
            <w:vAlign w:val="center"/>
            <w:hideMark/>
          </w:tcPr>
          <w:p w14:paraId="60320B2F"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Hộ QS chỉ số giá TD</w:t>
            </w:r>
          </w:p>
        </w:tc>
        <w:tc>
          <w:tcPr>
            <w:tcW w:w="964" w:type="dxa"/>
            <w:vMerge/>
            <w:vAlign w:val="center"/>
            <w:hideMark/>
          </w:tcPr>
          <w:p w14:paraId="7AE3E51C"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p>
        </w:tc>
        <w:tc>
          <w:tcPr>
            <w:tcW w:w="926" w:type="dxa"/>
            <w:shd w:val="clear" w:color="auto" w:fill="auto"/>
            <w:vAlign w:val="center"/>
            <w:hideMark/>
          </w:tcPr>
          <w:p w14:paraId="13D9579D"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Hộ TN-CT</w:t>
            </w:r>
          </w:p>
        </w:tc>
        <w:tc>
          <w:tcPr>
            <w:tcW w:w="1020" w:type="dxa"/>
            <w:shd w:val="clear" w:color="auto" w:fill="auto"/>
            <w:vAlign w:val="center"/>
            <w:hideMark/>
          </w:tcPr>
          <w:p w14:paraId="1402E001"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Hộ TN và QS chỉ số giá TD</w:t>
            </w:r>
          </w:p>
        </w:tc>
        <w:tc>
          <w:tcPr>
            <w:tcW w:w="947" w:type="dxa"/>
            <w:shd w:val="clear" w:color="auto" w:fill="auto"/>
            <w:vAlign w:val="center"/>
            <w:hideMark/>
          </w:tcPr>
          <w:p w14:paraId="4D584228"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Hộ QS chỉ số giá TD</w:t>
            </w:r>
          </w:p>
        </w:tc>
        <w:tc>
          <w:tcPr>
            <w:tcW w:w="992" w:type="dxa"/>
            <w:vMerge/>
            <w:vAlign w:val="center"/>
            <w:hideMark/>
          </w:tcPr>
          <w:p w14:paraId="4DEED06C"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p>
        </w:tc>
        <w:tc>
          <w:tcPr>
            <w:tcW w:w="868" w:type="dxa"/>
            <w:shd w:val="clear" w:color="auto" w:fill="auto"/>
            <w:vAlign w:val="center"/>
            <w:hideMark/>
          </w:tcPr>
          <w:p w14:paraId="5DBE9B8B"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Hộ TN-CT</w:t>
            </w:r>
          </w:p>
        </w:tc>
        <w:tc>
          <w:tcPr>
            <w:tcW w:w="1020" w:type="dxa"/>
            <w:shd w:val="clear" w:color="auto" w:fill="auto"/>
            <w:vAlign w:val="center"/>
            <w:hideMark/>
          </w:tcPr>
          <w:p w14:paraId="74621B4E"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Hộ TN và QS chỉ số giá TD</w:t>
            </w:r>
          </w:p>
        </w:tc>
        <w:tc>
          <w:tcPr>
            <w:tcW w:w="944" w:type="dxa"/>
            <w:shd w:val="clear" w:color="auto" w:fill="auto"/>
            <w:vAlign w:val="center"/>
            <w:hideMark/>
          </w:tcPr>
          <w:p w14:paraId="72BE6A2E"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Hộ QS chỉ số giá TD</w:t>
            </w:r>
          </w:p>
        </w:tc>
        <w:tc>
          <w:tcPr>
            <w:tcW w:w="992" w:type="dxa"/>
            <w:vMerge/>
            <w:vAlign w:val="center"/>
            <w:hideMark/>
          </w:tcPr>
          <w:p w14:paraId="0DFC67D1"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p>
        </w:tc>
      </w:tr>
      <w:tr w:rsidR="00BF3A23" w:rsidRPr="00BF3A23" w14:paraId="7B4D6A85" w14:textId="77777777" w:rsidTr="00BF3A23">
        <w:trPr>
          <w:trHeight w:val="345"/>
        </w:trPr>
        <w:tc>
          <w:tcPr>
            <w:tcW w:w="3403" w:type="dxa"/>
            <w:shd w:val="clear" w:color="auto" w:fill="auto"/>
            <w:noWrap/>
            <w:vAlign w:val="center"/>
            <w:hideMark/>
          </w:tcPr>
          <w:p w14:paraId="2EE1F329"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6"/>
                <w:lang w:val="en-GB"/>
                <w14:ligatures w14:val="none"/>
              </w:rPr>
              <w:t>A</w:t>
            </w:r>
          </w:p>
        </w:tc>
        <w:tc>
          <w:tcPr>
            <w:tcW w:w="889" w:type="dxa"/>
            <w:shd w:val="clear" w:color="auto" w:fill="auto"/>
            <w:noWrap/>
            <w:vAlign w:val="center"/>
            <w:hideMark/>
          </w:tcPr>
          <w:p w14:paraId="2D3A3A7F"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w:t>
            </w:r>
          </w:p>
        </w:tc>
        <w:tc>
          <w:tcPr>
            <w:tcW w:w="1020" w:type="dxa"/>
            <w:shd w:val="clear" w:color="auto" w:fill="auto"/>
            <w:noWrap/>
            <w:vAlign w:val="center"/>
            <w:hideMark/>
          </w:tcPr>
          <w:p w14:paraId="2DE2E25E"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w:t>
            </w:r>
          </w:p>
        </w:tc>
        <w:tc>
          <w:tcPr>
            <w:tcW w:w="1020" w:type="dxa"/>
            <w:shd w:val="clear" w:color="auto" w:fill="auto"/>
            <w:noWrap/>
            <w:vAlign w:val="center"/>
            <w:hideMark/>
          </w:tcPr>
          <w:p w14:paraId="74130DE2"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w:t>
            </w:r>
          </w:p>
        </w:tc>
        <w:tc>
          <w:tcPr>
            <w:tcW w:w="964" w:type="dxa"/>
            <w:shd w:val="clear" w:color="auto" w:fill="auto"/>
            <w:noWrap/>
            <w:vAlign w:val="center"/>
            <w:hideMark/>
          </w:tcPr>
          <w:p w14:paraId="1A0879DC"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w:t>
            </w:r>
          </w:p>
        </w:tc>
        <w:tc>
          <w:tcPr>
            <w:tcW w:w="926" w:type="dxa"/>
            <w:shd w:val="clear" w:color="auto" w:fill="auto"/>
            <w:noWrap/>
            <w:vAlign w:val="center"/>
            <w:hideMark/>
          </w:tcPr>
          <w:p w14:paraId="5237AFFB"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w:t>
            </w:r>
          </w:p>
        </w:tc>
        <w:tc>
          <w:tcPr>
            <w:tcW w:w="1020" w:type="dxa"/>
            <w:shd w:val="clear" w:color="auto" w:fill="auto"/>
            <w:noWrap/>
            <w:vAlign w:val="center"/>
            <w:hideMark/>
          </w:tcPr>
          <w:p w14:paraId="3D671FD4"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w:t>
            </w:r>
          </w:p>
        </w:tc>
        <w:tc>
          <w:tcPr>
            <w:tcW w:w="947" w:type="dxa"/>
            <w:shd w:val="clear" w:color="auto" w:fill="auto"/>
            <w:noWrap/>
            <w:vAlign w:val="center"/>
            <w:hideMark/>
          </w:tcPr>
          <w:p w14:paraId="383CD438"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w:t>
            </w:r>
          </w:p>
        </w:tc>
        <w:tc>
          <w:tcPr>
            <w:tcW w:w="992" w:type="dxa"/>
            <w:shd w:val="clear" w:color="auto" w:fill="auto"/>
            <w:noWrap/>
            <w:vAlign w:val="center"/>
            <w:hideMark/>
          </w:tcPr>
          <w:p w14:paraId="10A637C5"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w:t>
            </w:r>
          </w:p>
        </w:tc>
        <w:tc>
          <w:tcPr>
            <w:tcW w:w="868" w:type="dxa"/>
            <w:shd w:val="clear" w:color="auto" w:fill="auto"/>
            <w:noWrap/>
            <w:vAlign w:val="center"/>
            <w:hideMark/>
          </w:tcPr>
          <w:p w14:paraId="53B648B9"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w:t>
            </w:r>
          </w:p>
        </w:tc>
        <w:tc>
          <w:tcPr>
            <w:tcW w:w="1020" w:type="dxa"/>
            <w:shd w:val="clear" w:color="auto" w:fill="auto"/>
            <w:noWrap/>
            <w:vAlign w:val="center"/>
            <w:hideMark/>
          </w:tcPr>
          <w:p w14:paraId="1310B7FA"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w:t>
            </w:r>
          </w:p>
        </w:tc>
        <w:tc>
          <w:tcPr>
            <w:tcW w:w="944" w:type="dxa"/>
            <w:shd w:val="clear" w:color="auto" w:fill="auto"/>
            <w:noWrap/>
            <w:vAlign w:val="center"/>
            <w:hideMark/>
          </w:tcPr>
          <w:p w14:paraId="036EB256"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11</w:t>
            </w:r>
          </w:p>
        </w:tc>
        <w:tc>
          <w:tcPr>
            <w:tcW w:w="992" w:type="dxa"/>
            <w:shd w:val="clear" w:color="auto" w:fill="auto"/>
            <w:noWrap/>
            <w:vAlign w:val="center"/>
            <w:hideMark/>
          </w:tcPr>
          <w:p w14:paraId="48BC4FC7" w14:textId="77777777" w:rsidR="00BF3A23" w:rsidRPr="00BF3A23" w:rsidRDefault="00BF3A23" w:rsidP="00BF3A23">
            <w:pPr>
              <w:spacing w:after="0" w:line="240" w:lineRule="auto"/>
              <w:jc w:val="center"/>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w:t>
            </w:r>
          </w:p>
        </w:tc>
      </w:tr>
      <w:tr w:rsidR="00BF3A23" w:rsidRPr="00BF3A23" w14:paraId="53D90BE2" w14:textId="77777777" w:rsidTr="00BF3A23">
        <w:trPr>
          <w:trHeight w:val="345"/>
        </w:trPr>
        <w:tc>
          <w:tcPr>
            <w:tcW w:w="3403" w:type="dxa"/>
            <w:shd w:val="clear" w:color="auto" w:fill="auto"/>
            <w:noWrap/>
            <w:vAlign w:val="center"/>
            <w:hideMark/>
          </w:tcPr>
          <w:p w14:paraId="63FC595D" w14:textId="77777777" w:rsidR="00BF3A23" w:rsidRPr="00BF3A23" w:rsidRDefault="00BF3A23" w:rsidP="00BF3A23">
            <w:pPr>
              <w:spacing w:after="0" w:line="240" w:lineRule="auto"/>
              <w:rPr>
                <w:rFonts w:ascii="Times New Roman" w:eastAsia="Times New Roman" w:hAnsi="Times New Roman" w:cs="Times New Roman"/>
                <w:b/>
                <w:bCs/>
                <w:color w:val="000000"/>
                <w:kern w:val="0"/>
                <w:sz w:val="26"/>
                <w:szCs w:val="26"/>
                <w14:ligatures w14:val="none"/>
              </w:rPr>
            </w:pPr>
            <w:r w:rsidRPr="00BF3A23">
              <w:rPr>
                <w:rFonts w:ascii="Times New Roman" w:eastAsia="Times New Roman" w:hAnsi="Times New Roman" w:cs="Times New Roman"/>
                <w:b/>
                <w:bCs/>
                <w:color w:val="000000"/>
                <w:kern w:val="0"/>
                <w:sz w:val="26"/>
                <w:szCs w:val="26"/>
                <w:lang w:val="en-GB"/>
                <w14:ligatures w14:val="none"/>
              </w:rPr>
              <w:t xml:space="preserve">  Chung cả nước</w:t>
            </w:r>
          </w:p>
        </w:tc>
        <w:tc>
          <w:tcPr>
            <w:tcW w:w="889" w:type="dxa"/>
            <w:shd w:val="clear" w:color="auto" w:fill="auto"/>
            <w:noWrap/>
            <w:vAlign w:val="center"/>
            <w:hideMark/>
          </w:tcPr>
          <w:p w14:paraId="62FD3819" w14:textId="77777777" w:rsidR="00BF3A23" w:rsidRPr="00BF3A23" w:rsidRDefault="00BF3A23" w:rsidP="00BF3A23">
            <w:pPr>
              <w:spacing w:after="0" w:line="240" w:lineRule="auto"/>
              <w:jc w:val="right"/>
              <w:rPr>
                <w:rFonts w:ascii="Times New Roman" w:eastAsia="Times New Roman" w:hAnsi="Times New Roman" w:cs="Times New Roman"/>
                <w:b/>
                <w:bCs/>
                <w:color w:val="000000"/>
                <w:kern w:val="0"/>
                <w:sz w:val="26"/>
                <w:szCs w:val="26"/>
                <w14:ligatures w14:val="none"/>
              </w:rPr>
            </w:pPr>
            <w:r w:rsidRPr="00BF3A23">
              <w:rPr>
                <w:rFonts w:ascii="Times New Roman" w:eastAsia="Times New Roman" w:hAnsi="Times New Roman" w:cs="Times New Roman"/>
                <w:b/>
                <w:bCs/>
                <w:color w:val="000000"/>
                <w:kern w:val="0"/>
                <w:sz w:val="26"/>
                <w:szCs w:val="26"/>
                <w:lang w:val="en-GB"/>
                <w14:ligatures w14:val="none"/>
              </w:rPr>
              <w:t>2 826</w:t>
            </w:r>
          </w:p>
        </w:tc>
        <w:tc>
          <w:tcPr>
            <w:tcW w:w="1020" w:type="dxa"/>
            <w:shd w:val="clear" w:color="auto" w:fill="auto"/>
            <w:noWrap/>
            <w:vAlign w:val="center"/>
            <w:hideMark/>
          </w:tcPr>
          <w:p w14:paraId="275E05D4" w14:textId="77777777" w:rsidR="00BF3A23" w:rsidRPr="00BF3A23" w:rsidRDefault="00BF3A23" w:rsidP="00BF3A23">
            <w:pPr>
              <w:spacing w:after="0" w:line="240" w:lineRule="auto"/>
              <w:jc w:val="right"/>
              <w:rPr>
                <w:rFonts w:ascii="Times New Roman" w:eastAsia="Times New Roman" w:hAnsi="Times New Roman" w:cs="Times New Roman"/>
                <w:b/>
                <w:bCs/>
                <w:color w:val="000000"/>
                <w:kern w:val="0"/>
                <w:sz w:val="26"/>
                <w:szCs w:val="26"/>
                <w14:ligatures w14:val="none"/>
              </w:rPr>
            </w:pPr>
            <w:r w:rsidRPr="00BF3A23">
              <w:rPr>
                <w:rFonts w:ascii="Times New Roman" w:eastAsia="Times New Roman" w:hAnsi="Times New Roman" w:cs="Times New Roman"/>
                <w:b/>
                <w:bCs/>
                <w:color w:val="000000"/>
                <w:kern w:val="0"/>
                <w:sz w:val="26"/>
                <w:szCs w:val="26"/>
                <w:lang w:val="en-GB"/>
                <w14:ligatures w14:val="none"/>
              </w:rPr>
              <w:t>11 304</w:t>
            </w:r>
          </w:p>
        </w:tc>
        <w:tc>
          <w:tcPr>
            <w:tcW w:w="1020" w:type="dxa"/>
            <w:shd w:val="clear" w:color="auto" w:fill="auto"/>
            <w:noWrap/>
            <w:vAlign w:val="center"/>
            <w:hideMark/>
          </w:tcPr>
          <w:p w14:paraId="5D125B53" w14:textId="77777777" w:rsidR="00BF3A23" w:rsidRPr="00BF3A23" w:rsidRDefault="00BF3A23" w:rsidP="00BF3A23">
            <w:pPr>
              <w:spacing w:after="0" w:line="240" w:lineRule="auto"/>
              <w:jc w:val="right"/>
              <w:rPr>
                <w:rFonts w:ascii="Times New Roman" w:eastAsia="Times New Roman" w:hAnsi="Times New Roman" w:cs="Times New Roman"/>
                <w:b/>
                <w:bCs/>
                <w:color w:val="000000"/>
                <w:kern w:val="0"/>
                <w:sz w:val="26"/>
                <w:szCs w:val="26"/>
                <w14:ligatures w14:val="none"/>
              </w:rPr>
            </w:pPr>
            <w:r w:rsidRPr="00BF3A23">
              <w:rPr>
                <w:rFonts w:ascii="Times New Roman" w:eastAsia="Times New Roman" w:hAnsi="Times New Roman" w:cs="Times New Roman"/>
                <w:b/>
                <w:bCs/>
                <w:color w:val="000000"/>
                <w:kern w:val="0"/>
                <w:sz w:val="26"/>
                <w:szCs w:val="26"/>
                <w:lang w:val="en-GB"/>
                <w14:ligatures w14:val="none"/>
              </w:rPr>
              <w:t>8 076</w:t>
            </w:r>
          </w:p>
        </w:tc>
        <w:tc>
          <w:tcPr>
            <w:tcW w:w="964" w:type="dxa"/>
            <w:shd w:val="clear" w:color="auto" w:fill="auto"/>
            <w:noWrap/>
            <w:vAlign w:val="center"/>
            <w:hideMark/>
          </w:tcPr>
          <w:p w14:paraId="244659AB" w14:textId="77777777" w:rsidR="00BF3A23" w:rsidRPr="00BF3A23" w:rsidRDefault="00BF3A23" w:rsidP="00BF3A23">
            <w:pPr>
              <w:spacing w:after="0" w:line="240" w:lineRule="auto"/>
              <w:jc w:val="right"/>
              <w:rPr>
                <w:rFonts w:ascii="Times New Roman" w:eastAsia="Times New Roman" w:hAnsi="Times New Roman" w:cs="Times New Roman"/>
                <w:b/>
                <w:bCs/>
                <w:color w:val="000000"/>
                <w:kern w:val="0"/>
                <w:sz w:val="26"/>
                <w:szCs w:val="26"/>
                <w14:ligatures w14:val="none"/>
              </w:rPr>
            </w:pPr>
            <w:r w:rsidRPr="00BF3A23">
              <w:rPr>
                <w:rFonts w:ascii="Times New Roman" w:eastAsia="Times New Roman" w:hAnsi="Times New Roman" w:cs="Times New Roman"/>
                <w:b/>
                <w:bCs/>
                <w:color w:val="000000"/>
                <w:kern w:val="0"/>
                <w:sz w:val="26"/>
                <w:szCs w:val="26"/>
                <w:lang w:val="en-GB"/>
                <w14:ligatures w14:val="none"/>
              </w:rPr>
              <w:t>22 206</w:t>
            </w:r>
          </w:p>
        </w:tc>
        <w:tc>
          <w:tcPr>
            <w:tcW w:w="926" w:type="dxa"/>
            <w:shd w:val="clear" w:color="auto" w:fill="auto"/>
            <w:noWrap/>
            <w:vAlign w:val="center"/>
            <w:hideMark/>
          </w:tcPr>
          <w:p w14:paraId="39EAB8C8" w14:textId="77777777" w:rsidR="00BF3A23" w:rsidRPr="00BF3A23" w:rsidRDefault="00BF3A23" w:rsidP="00BF3A23">
            <w:pPr>
              <w:spacing w:after="0" w:line="240" w:lineRule="auto"/>
              <w:jc w:val="right"/>
              <w:rPr>
                <w:rFonts w:ascii="Times New Roman" w:eastAsia="Times New Roman" w:hAnsi="Times New Roman" w:cs="Times New Roman"/>
                <w:b/>
                <w:bCs/>
                <w:color w:val="000000"/>
                <w:kern w:val="0"/>
                <w:sz w:val="26"/>
                <w:szCs w:val="26"/>
                <w14:ligatures w14:val="none"/>
              </w:rPr>
            </w:pPr>
            <w:r w:rsidRPr="00BF3A23">
              <w:rPr>
                <w:rFonts w:ascii="Times New Roman" w:eastAsia="Times New Roman" w:hAnsi="Times New Roman" w:cs="Times New Roman"/>
                <w:b/>
                <w:bCs/>
                <w:color w:val="000000"/>
                <w:kern w:val="0"/>
                <w:sz w:val="26"/>
                <w:szCs w:val="26"/>
                <w:lang w:val="en-GB"/>
                <w14:ligatures w14:val="none"/>
              </w:rPr>
              <w:t>6 573</w:t>
            </w:r>
          </w:p>
        </w:tc>
        <w:tc>
          <w:tcPr>
            <w:tcW w:w="1020" w:type="dxa"/>
            <w:shd w:val="clear" w:color="auto" w:fill="auto"/>
            <w:noWrap/>
            <w:vAlign w:val="center"/>
            <w:hideMark/>
          </w:tcPr>
          <w:p w14:paraId="7CBFAB51" w14:textId="77777777" w:rsidR="00BF3A23" w:rsidRPr="00BF3A23" w:rsidRDefault="00BF3A23" w:rsidP="00BF3A23">
            <w:pPr>
              <w:spacing w:after="0" w:line="240" w:lineRule="auto"/>
              <w:jc w:val="right"/>
              <w:rPr>
                <w:rFonts w:ascii="Times New Roman" w:eastAsia="Times New Roman" w:hAnsi="Times New Roman" w:cs="Times New Roman"/>
                <w:b/>
                <w:bCs/>
                <w:color w:val="000000"/>
                <w:kern w:val="0"/>
                <w:sz w:val="26"/>
                <w:szCs w:val="26"/>
                <w14:ligatures w14:val="none"/>
              </w:rPr>
            </w:pPr>
            <w:r w:rsidRPr="00BF3A23">
              <w:rPr>
                <w:rFonts w:ascii="Times New Roman" w:eastAsia="Times New Roman" w:hAnsi="Times New Roman" w:cs="Times New Roman"/>
                <w:b/>
                <w:bCs/>
                <w:color w:val="000000"/>
                <w:kern w:val="0"/>
                <w:sz w:val="26"/>
                <w:szCs w:val="26"/>
                <w:lang w:val="en-GB"/>
                <w14:ligatures w14:val="none"/>
              </w:rPr>
              <w:t>26 292</w:t>
            </w:r>
          </w:p>
        </w:tc>
        <w:tc>
          <w:tcPr>
            <w:tcW w:w="947" w:type="dxa"/>
            <w:shd w:val="clear" w:color="auto" w:fill="auto"/>
            <w:noWrap/>
            <w:vAlign w:val="center"/>
            <w:hideMark/>
          </w:tcPr>
          <w:p w14:paraId="601C3A62" w14:textId="77777777" w:rsidR="00BF3A23" w:rsidRPr="00BF3A23" w:rsidRDefault="00BF3A23" w:rsidP="00BF3A23">
            <w:pPr>
              <w:spacing w:after="0" w:line="240" w:lineRule="auto"/>
              <w:jc w:val="right"/>
              <w:rPr>
                <w:rFonts w:ascii="Times New Roman" w:eastAsia="Times New Roman" w:hAnsi="Times New Roman" w:cs="Times New Roman"/>
                <w:b/>
                <w:bCs/>
                <w:color w:val="000000"/>
                <w:kern w:val="0"/>
                <w:sz w:val="26"/>
                <w:szCs w:val="26"/>
                <w14:ligatures w14:val="none"/>
              </w:rPr>
            </w:pPr>
            <w:r w:rsidRPr="00BF3A23">
              <w:rPr>
                <w:rFonts w:ascii="Times New Roman" w:eastAsia="Times New Roman" w:hAnsi="Times New Roman" w:cs="Times New Roman"/>
                <w:b/>
                <w:bCs/>
                <w:color w:val="000000"/>
                <w:kern w:val="0"/>
                <w:sz w:val="26"/>
                <w:szCs w:val="26"/>
                <w:lang w:val="en-GB"/>
                <w14:ligatures w14:val="none"/>
              </w:rPr>
              <w:t>16 983</w:t>
            </w:r>
          </w:p>
        </w:tc>
        <w:tc>
          <w:tcPr>
            <w:tcW w:w="992" w:type="dxa"/>
            <w:shd w:val="clear" w:color="auto" w:fill="auto"/>
            <w:noWrap/>
            <w:vAlign w:val="center"/>
            <w:hideMark/>
          </w:tcPr>
          <w:p w14:paraId="35F8BA76" w14:textId="77777777" w:rsidR="00BF3A23" w:rsidRPr="00BF3A23" w:rsidRDefault="00BF3A23" w:rsidP="00BF3A23">
            <w:pPr>
              <w:spacing w:after="0" w:line="240" w:lineRule="auto"/>
              <w:jc w:val="right"/>
              <w:rPr>
                <w:rFonts w:ascii="Times New Roman" w:eastAsia="Times New Roman" w:hAnsi="Times New Roman" w:cs="Times New Roman"/>
                <w:b/>
                <w:bCs/>
                <w:color w:val="000000"/>
                <w:kern w:val="0"/>
                <w:sz w:val="26"/>
                <w:szCs w:val="26"/>
                <w14:ligatures w14:val="none"/>
              </w:rPr>
            </w:pPr>
            <w:r w:rsidRPr="00BF3A23">
              <w:rPr>
                <w:rFonts w:ascii="Times New Roman" w:eastAsia="Times New Roman" w:hAnsi="Times New Roman" w:cs="Times New Roman"/>
                <w:b/>
                <w:bCs/>
                <w:color w:val="000000"/>
                <w:kern w:val="0"/>
                <w:sz w:val="26"/>
                <w:szCs w:val="26"/>
                <w:lang w:val="en-GB"/>
                <w14:ligatures w14:val="none"/>
              </w:rPr>
              <w:t>49 848</w:t>
            </w:r>
          </w:p>
        </w:tc>
        <w:tc>
          <w:tcPr>
            <w:tcW w:w="868" w:type="dxa"/>
            <w:shd w:val="clear" w:color="auto" w:fill="auto"/>
            <w:noWrap/>
            <w:vAlign w:val="center"/>
            <w:hideMark/>
          </w:tcPr>
          <w:p w14:paraId="22161A2F" w14:textId="77777777" w:rsidR="00BF3A23" w:rsidRPr="00BF3A23" w:rsidRDefault="00BF3A23" w:rsidP="00BF3A23">
            <w:pPr>
              <w:spacing w:after="0" w:line="240" w:lineRule="auto"/>
              <w:jc w:val="right"/>
              <w:rPr>
                <w:rFonts w:ascii="Times New Roman" w:eastAsia="Times New Roman" w:hAnsi="Times New Roman" w:cs="Times New Roman"/>
                <w:b/>
                <w:bCs/>
                <w:color w:val="000000"/>
                <w:kern w:val="0"/>
                <w:sz w:val="26"/>
                <w:szCs w:val="26"/>
                <w14:ligatures w14:val="none"/>
              </w:rPr>
            </w:pPr>
            <w:r w:rsidRPr="00BF3A23">
              <w:rPr>
                <w:rFonts w:ascii="Times New Roman" w:eastAsia="Times New Roman" w:hAnsi="Times New Roman" w:cs="Times New Roman"/>
                <w:b/>
                <w:bCs/>
                <w:color w:val="000000"/>
                <w:kern w:val="0"/>
                <w:sz w:val="26"/>
                <w:szCs w:val="26"/>
                <w:lang w:val="en-GB"/>
                <w14:ligatures w14:val="none"/>
              </w:rPr>
              <w:t>9 399</w:t>
            </w:r>
          </w:p>
        </w:tc>
        <w:tc>
          <w:tcPr>
            <w:tcW w:w="1020" w:type="dxa"/>
            <w:shd w:val="clear" w:color="auto" w:fill="auto"/>
            <w:noWrap/>
            <w:vAlign w:val="center"/>
            <w:hideMark/>
          </w:tcPr>
          <w:p w14:paraId="44F74455" w14:textId="77777777" w:rsidR="00BF3A23" w:rsidRPr="00BF3A23" w:rsidRDefault="00BF3A23" w:rsidP="00BF3A23">
            <w:pPr>
              <w:spacing w:after="0" w:line="240" w:lineRule="auto"/>
              <w:jc w:val="right"/>
              <w:rPr>
                <w:rFonts w:ascii="Times New Roman" w:eastAsia="Times New Roman" w:hAnsi="Times New Roman" w:cs="Times New Roman"/>
                <w:b/>
                <w:bCs/>
                <w:color w:val="000000"/>
                <w:kern w:val="0"/>
                <w:sz w:val="26"/>
                <w:szCs w:val="26"/>
                <w14:ligatures w14:val="none"/>
              </w:rPr>
            </w:pPr>
            <w:r w:rsidRPr="00BF3A23">
              <w:rPr>
                <w:rFonts w:ascii="Times New Roman" w:eastAsia="Times New Roman" w:hAnsi="Times New Roman" w:cs="Times New Roman"/>
                <w:b/>
                <w:bCs/>
                <w:color w:val="000000"/>
                <w:kern w:val="0"/>
                <w:sz w:val="26"/>
                <w:szCs w:val="26"/>
                <w:lang w:val="en-GB"/>
                <w14:ligatures w14:val="none"/>
              </w:rPr>
              <w:t>37 596</w:t>
            </w:r>
          </w:p>
        </w:tc>
        <w:tc>
          <w:tcPr>
            <w:tcW w:w="944" w:type="dxa"/>
            <w:shd w:val="clear" w:color="auto" w:fill="auto"/>
            <w:noWrap/>
            <w:vAlign w:val="center"/>
            <w:hideMark/>
          </w:tcPr>
          <w:p w14:paraId="5D0540C0" w14:textId="77777777" w:rsidR="00BF3A23" w:rsidRPr="00BF3A23" w:rsidRDefault="00BF3A23" w:rsidP="00BF3A23">
            <w:pPr>
              <w:spacing w:after="0" w:line="240" w:lineRule="auto"/>
              <w:jc w:val="right"/>
              <w:rPr>
                <w:rFonts w:ascii="Times New Roman" w:eastAsia="Times New Roman" w:hAnsi="Times New Roman" w:cs="Times New Roman"/>
                <w:b/>
                <w:bCs/>
                <w:color w:val="000000"/>
                <w:kern w:val="0"/>
                <w:sz w:val="26"/>
                <w:szCs w:val="26"/>
                <w14:ligatures w14:val="none"/>
              </w:rPr>
            </w:pPr>
            <w:r w:rsidRPr="00BF3A23">
              <w:rPr>
                <w:rFonts w:ascii="Times New Roman" w:eastAsia="Times New Roman" w:hAnsi="Times New Roman" w:cs="Times New Roman"/>
                <w:b/>
                <w:bCs/>
                <w:color w:val="000000"/>
                <w:kern w:val="0"/>
                <w:sz w:val="26"/>
                <w:szCs w:val="26"/>
                <w:lang w:val="en-GB"/>
                <w14:ligatures w14:val="none"/>
              </w:rPr>
              <w:t>25 059</w:t>
            </w:r>
          </w:p>
        </w:tc>
        <w:tc>
          <w:tcPr>
            <w:tcW w:w="992" w:type="dxa"/>
            <w:shd w:val="clear" w:color="auto" w:fill="auto"/>
            <w:noWrap/>
            <w:vAlign w:val="center"/>
            <w:hideMark/>
          </w:tcPr>
          <w:p w14:paraId="2D91F7B8" w14:textId="77777777" w:rsidR="00BF3A23" w:rsidRPr="00BF3A23" w:rsidRDefault="00BF3A23" w:rsidP="00BF3A23">
            <w:pPr>
              <w:spacing w:after="0" w:line="240" w:lineRule="auto"/>
              <w:jc w:val="right"/>
              <w:rPr>
                <w:rFonts w:ascii="Times New Roman" w:eastAsia="Times New Roman" w:hAnsi="Times New Roman" w:cs="Times New Roman"/>
                <w:b/>
                <w:bCs/>
                <w:color w:val="000000"/>
                <w:kern w:val="0"/>
                <w:sz w:val="26"/>
                <w:szCs w:val="26"/>
                <w14:ligatures w14:val="none"/>
              </w:rPr>
            </w:pPr>
            <w:r w:rsidRPr="00BF3A23">
              <w:rPr>
                <w:rFonts w:ascii="Times New Roman" w:eastAsia="Times New Roman" w:hAnsi="Times New Roman" w:cs="Times New Roman"/>
                <w:b/>
                <w:bCs/>
                <w:color w:val="000000"/>
                <w:kern w:val="0"/>
                <w:sz w:val="26"/>
                <w:szCs w:val="26"/>
                <w:lang w:val="en-GB"/>
                <w14:ligatures w14:val="none"/>
              </w:rPr>
              <w:t>72 054</w:t>
            </w:r>
          </w:p>
        </w:tc>
      </w:tr>
      <w:tr w:rsidR="00BF3A23" w:rsidRPr="00BF3A23" w14:paraId="31AF1F42" w14:textId="77777777" w:rsidTr="00BF3A23">
        <w:trPr>
          <w:trHeight w:val="345"/>
        </w:trPr>
        <w:tc>
          <w:tcPr>
            <w:tcW w:w="3403" w:type="dxa"/>
            <w:shd w:val="clear" w:color="auto" w:fill="auto"/>
            <w:noWrap/>
            <w:vAlign w:val="center"/>
            <w:hideMark/>
          </w:tcPr>
          <w:p w14:paraId="48A9C63A" w14:textId="77777777" w:rsidR="00BF3A23" w:rsidRPr="00BF3A23" w:rsidRDefault="00BF3A23" w:rsidP="00BF3A23">
            <w:pPr>
              <w:spacing w:after="0" w:line="240" w:lineRule="auto"/>
              <w:rPr>
                <w:rFonts w:ascii="Times New Roman" w:eastAsia="Times New Roman" w:hAnsi="Times New Roman" w:cs="Times New Roman"/>
                <w:b/>
                <w:bCs/>
                <w:color w:val="000000"/>
                <w:kern w:val="0"/>
                <w:sz w:val="26"/>
                <w:szCs w:val="26"/>
                <w14:ligatures w14:val="none"/>
              </w:rPr>
            </w:pPr>
            <w:r w:rsidRPr="00BF3A23">
              <w:rPr>
                <w:rFonts w:ascii="Times New Roman" w:eastAsia="Times New Roman" w:hAnsi="Times New Roman" w:cs="Times New Roman"/>
                <w:b/>
                <w:bCs/>
                <w:color w:val="000000"/>
                <w:kern w:val="0"/>
                <w:sz w:val="26"/>
                <w:szCs w:val="28"/>
                <w:lang w:val="en-GB"/>
                <w14:ligatures w14:val="none"/>
              </w:rPr>
              <w:t>Tỉnh/Thành Phố</w:t>
            </w:r>
          </w:p>
        </w:tc>
        <w:tc>
          <w:tcPr>
            <w:tcW w:w="889" w:type="dxa"/>
            <w:shd w:val="clear" w:color="auto" w:fill="auto"/>
            <w:noWrap/>
            <w:vAlign w:val="center"/>
            <w:hideMark/>
          </w:tcPr>
          <w:p w14:paraId="342672D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w:t>
            </w:r>
          </w:p>
        </w:tc>
        <w:tc>
          <w:tcPr>
            <w:tcW w:w="1020" w:type="dxa"/>
            <w:shd w:val="clear" w:color="auto" w:fill="auto"/>
            <w:noWrap/>
            <w:vAlign w:val="center"/>
            <w:hideMark/>
          </w:tcPr>
          <w:p w14:paraId="42107EC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w:t>
            </w:r>
          </w:p>
        </w:tc>
        <w:tc>
          <w:tcPr>
            <w:tcW w:w="1020" w:type="dxa"/>
            <w:shd w:val="clear" w:color="auto" w:fill="auto"/>
            <w:noWrap/>
            <w:vAlign w:val="center"/>
            <w:hideMark/>
          </w:tcPr>
          <w:p w14:paraId="0DDCFFA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w:t>
            </w:r>
          </w:p>
        </w:tc>
        <w:tc>
          <w:tcPr>
            <w:tcW w:w="964" w:type="dxa"/>
            <w:shd w:val="clear" w:color="auto" w:fill="auto"/>
            <w:noWrap/>
            <w:vAlign w:val="center"/>
            <w:hideMark/>
          </w:tcPr>
          <w:p w14:paraId="72493FB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w:t>
            </w:r>
          </w:p>
        </w:tc>
        <w:tc>
          <w:tcPr>
            <w:tcW w:w="926" w:type="dxa"/>
            <w:shd w:val="clear" w:color="auto" w:fill="auto"/>
            <w:noWrap/>
            <w:vAlign w:val="center"/>
            <w:hideMark/>
          </w:tcPr>
          <w:p w14:paraId="7F1E9F0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w:t>
            </w:r>
          </w:p>
        </w:tc>
        <w:tc>
          <w:tcPr>
            <w:tcW w:w="1020" w:type="dxa"/>
            <w:shd w:val="clear" w:color="auto" w:fill="auto"/>
            <w:noWrap/>
            <w:vAlign w:val="center"/>
            <w:hideMark/>
          </w:tcPr>
          <w:p w14:paraId="54C7D57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w:t>
            </w:r>
          </w:p>
        </w:tc>
        <w:tc>
          <w:tcPr>
            <w:tcW w:w="947" w:type="dxa"/>
            <w:shd w:val="clear" w:color="auto" w:fill="auto"/>
            <w:noWrap/>
            <w:vAlign w:val="center"/>
            <w:hideMark/>
          </w:tcPr>
          <w:p w14:paraId="11541A4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w:t>
            </w:r>
          </w:p>
        </w:tc>
        <w:tc>
          <w:tcPr>
            <w:tcW w:w="992" w:type="dxa"/>
            <w:shd w:val="clear" w:color="auto" w:fill="auto"/>
            <w:noWrap/>
            <w:vAlign w:val="center"/>
            <w:hideMark/>
          </w:tcPr>
          <w:p w14:paraId="6281FC6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w:t>
            </w:r>
          </w:p>
        </w:tc>
        <w:tc>
          <w:tcPr>
            <w:tcW w:w="868" w:type="dxa"/>
            <w:shd w:val="clear" w:color="auto" w:fill="auto"/>
            <w:noWrap/>
            <w:vAlign w:val="center"/>
            <w:hideMark/>
          </w:tcPr>
          <w:p w14:paraId="2FBCBBA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w:t>
            </w:r>
          </w:p>
        </w:tc>
        <w:tc>
          <w:tcPr>
            <w:tcW w:w="1020" w:type="dxa"/>
            <w:shd w:val="clear" w:color="auto" w:fill="auto"/>
            <w:noWrap/>
            <w:vAlign w:val="center"/>
            <w:hideMark/>
          </w:tcPr>
          <w:p w14:paraId="767702E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w:t>
            </w:r>
          </w:p>
        </w:tc>
        <w:tc>
          <w:tcPr>
            <w:tcW w:w="944" w:type="dxa"/>
            <w:shd w:val="clear" w:color="auto" w:fill="auto"/>
            <w:noWrap/>
            <w:vAlign w:val="center"/>
            <w:hideMark/>
          </w:tcPr>
          <w:p w14:paraId="4EB6411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w:t>
            </w:r>
          </w:p>
        </w:tc>
        <w:tc>
          <w:tcPr>
            <w:tcW w:w="992" w:type="dxa"/>
            <w:shd w:val="clear" w:color="auto" w:fill="auto"/>
            <w:noWrap/>
            <w:vAlign w:val="center"/>
            <w:hideMark/>
          </w:tcPr>
          <w:p w14:paraId="40EBD09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w:t>
            </w:r>
          </w:p>
        </w:tc>
      </w:tr>
      <w:tr w:rsidR="00BF3A23" w:rsidRPr="00BF3A23" w14:paraId="57786C49" w14:textId="77777777" w:rsidTr="00BF3A23">
        <w:trPr>
          <w:trHeight w:val="345"/>
        </w:trPr>
        <w:tc>
          <w:tcPr>
            <w:tcW w:w="3403" w:type="dxa"/>
            <w:shd w:val="clear" w:color="auto" w:fill="auto"/>
            <w:noWrap/>
            <w:vAlign w:val="center"/>
            <w:hideMark/>
          </w:tcPr>
          <w:p w14:paraId="264EE2FF"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1-Thành phố Hà Nội</w:t>
            </w:r>
          </w:p>
        </w:tc>
        <w:tc>
          <w:tcPr>
            <w:tcW w:w="889" w:type="dxa"/>
            <w:shd w:val="clear" w:color="auto" w:fill="auto"/>
            <w:noWrap/>
            <w:vAlign w:val="center"/>
            <w:hideMark/>
          </w:tcPr>
          <w:p w14:paraId="3B67171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198</w:t>
            </w:r>
          </w:p>
        </w:tc>
        <w:tc>
          <w:tcPr>
            <w:tcW w:w="1020" w:type="dxa"/>
            <w:shd w:val="clear" w:color="auto" w:fill="auto"/>
            <w:noWrap/>
            <w:vAlign w:val="center"/>
            <w:hideMark/>
          </w:tcPr>
          <w:p w14:paraId="7CECDD7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792</w:t>
            </w:r>
          </w:p>
        </w:tc>
        <w:tc>
          <w:tcPr>
            <w:tcW w:w="1020" w:type="dxa"/>
            <w:shd w:val="clear" w:color="auto" w:fill="auto"/>
            <w:noWrap/>
            <w:vAlign w:val="center"/>
            <w:hideMark/>
          </w:tcPr>
          <w:p w14:paraId="25F9D6F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423</w:t>
            </w:r>
          </w:p>
        </w:tc>
        <w:tc>
          <w:tcPr>
            <w:tcW w:w="964" w:type="dxa"/>
            <w:shd w:val="clear" w:color="auto" w:fill="auto"/>
            <w:noWrap/>
            <w:vAlign w:val="center"/>
            <w:hideMark/>
          </w:tcPr>
          <w:p w14:paraId="7CB93B9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1 413</w:t>
            </w:r>
          </w:p>
        </w:tc>
        <w:tc>
          <w:tcPr>
            <w:tcW w:w="926" w:type="dxa"/>
            <w:shd w:val="clear" w:color="auto" w:fill="auto"/>
            <w:noWrap/>
            <w:vAlign w:val="center"/>
            <w:hideMark/>
          </w:tcPr>
          <w:p w14:paraId="6930ED7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222</w:t>
            </w:r>
          </w:p>
        </w:tc>
        <w:tc>
          <w:tcPr>
            <w:tcW w:w="1020" w:type="dxa"/>
            <w:shd w:val="clear" w:color="auto" w:fill="auto"/>
            <w:noWrap/>
            <w:vAlign w:val="center"/>
            <w:hideMark/>
          </w:tcPr>
          <w:p w14:paraId="1513031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888</w:t>
            </w:r>
          </w:p>
        </w:tc>
        <w:tc>
          <w:tcPr>
            <w:tcW w:w="947" w:type="dxa"/>
            <w:shd w:val="clear" w:color="auto" w:fill="auto"/>
            <w:noWrap/>
            <w:vAlign w:val="center"/>
            <w:hideMark/>
          </w:tcPr>
          <w:p w14:paraId="156B464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492</w:t>
            </w:r>
          </w:p>
        </w:tc>
        <w:tc>
          <w:tcPr>
            <w:tcW w:w="992" w:type="dxa"/>
            <w:shd w:val="clear" w:color="auto" w:fill="auto"/>
            <w:noWrap/>
            <w:vAlign w:val="center"/>
            <w:hideMark/>
          </w:tcPr>
          <w:p w14:paraId="4F74DED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1 602</w:t>
            </w:r>
          </w:p>
        </w:tc>
        <w:tc>
          <w:tcPr>
            <w:tcW w:w="868" w:type="dxa"/>
            <w:shd w:val="clear" w:color="auto" w:fill="auto"/>
            <w:noWrap/>
            <w:vAlign w:val="center"/>
            <w:hideMark/>
          </w:tcPr>
          <w:p w14:paraId="519613B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420</w:t>
            </w:r>
          </w:p>
        </w:tc>
        <w:tc>
          <w:tcPr>
            <w:tcW w:w="1020" w:type="dxa"/>
            <w:shd w:val="clear" w:color="auto" w:fill="auto"/>
            <w:noWrap/>
            <w:vAlign w:val="center"/>
            <w:hideMark/>
          </w:tcPr>
          <w:p w14:paraId="057FD22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1 680</w:t>
            </w:r>
          </w:p>
        </w:tc>
        <w:tc>
          <w:tcPr>
            <w:tcW w:w="944" w:type="dxa"/>
            <w:shd w:val="clear" w:color="auto" w:fill="auto"/>
            <w:noWrap/>
            <w:vAlign w:val="center"/>
            <w:hideMark/>
          </w:tcPr>
          <w:p w14:paraId="13AE57F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915</w:t>
            </w:r>
          </w:p>
        </w:tc>
        <w:tc>
          <w:tcPr>
            <w:tcW w:w="992" w:type="dxa"/>
            <w:shd w:val="clear" w:color="auto" w:fill="auto"/>
            <w:noWrap/>
            <w:vAlign w:val="center"/>
            <w:hideMark/>
          </w:tcPr>
          <w:p w14:paraId="2270ABB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3 015</w:t>
            </w:r>
          </w:p>
        </w:tc>
      </w:tr>
      <w:tr w:rsidR="00BF3A23" w:rsidRPr="00BF3A23" w14:paraId="19D12CEC" w14:textId="77777777" w:rsidTr="00BF3A23">
        <w:trPr>
          <w:trHeight w:val="345"/>
        </w:trPr>
        <w:tc>
          <w:tcPr>
            <w:tcW w:w="3403" w:type="dxa"/>
            <w:shd w:val="clear" w:color="auto" w:fill="auto"/>
            <w:noWrap/>
            <w:vAlign w:val="center"/>
            <w:hideMark/>
          </w:tcPr>
          <w:p w14:paraId="41DF206F"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2-Tỉnh Hà Giang</w:t>
            </w:r>
          </w:p>
        </w:tc>
        <w:tc>
          <w:tcPr>
            <w:tcW w:w="889" w:type="dxa"/>
            <w:shd w:val="clear" w:color="auto" w:fill="auto"/>
            <w:noWrap/>
            <w:vAlign w:val="center"/>
            <w:hideMark/>
          </w:tcPr>
          <w:p w14:paraId="27EC1C1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21</w:t>
            </w:r>
          </w:p>
        </w:tc>
        <w:tc>
          <w:tcPr>
            <w:tcW w:w="1020" w:type="dxa"/>
            <w:shd w:val="clear" w:color="auto" w:fill="auto"/>
            <w:noWrap/>
            <w:vAlign w:val="center"/>
            <w:hideMark/>
          </w:tcPr>
          <w:p w14:paraId="27FE691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84</w:t>
            </w:r>
          </w:p>
        </w:tc>
        <w:tc>
          <w:tcPr>
            <w:tcW w:w="1020" w:type="dxa"/>
            <w:shd w:val="clear" w:color="auto" w:fill="auto"/>
            <w:noWrap/>
            <w:vAlign w:val="center"/>
            <w:hideMark/>
          </w:tcPr>
          <w:p w14:paraId="661141F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81</w:t>
            </w:r>
          </w:p>
        </w:tc>
        <w:tc>
          <w:tcPr>
            <w:tcW w:w="964" w:type="dxa"/>
            <w:shd w:val="clear" w:color="auto" w:fill="auto"/>
            <w:noWrap/>
            <w:vAlign w:val="center"/>
            <w:hideMark/>
          </w:tcPr>
          <w:p w14:paraId="3F1C483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186</w:t>
            </w:r>
          </w:p>
        </w:tc>
        <w:tc>
          <w:tcPr>
            <w:tcW w:w="926" w:type="dxa"/>
            <w:shd w:val="clear" w:color="auto" w:fill="auto"/>
            <w:noWrap/>
            <w:vAlign w:val="center"/>
            <w:hideMark/>
          </w:tcPr>
          <w:p w14:paraId="3B0B5B9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84</w:t>
            </w:r>
          </w:p>
        </w:tc>
        <w:tc>
          <w:tcPr>
            <w:tcW w:w="1020" w:type="dxa"/>
            <w:shd w:val="clear" w:color="auto" w:fill="auto"/>
            <w:noWrap/>
            <w:vAlign w:val="center"/>
            <w:hideMark/>
          </w:tcPr>
          <w:p w14:paraId="3DC69CF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336</w:t>
            </w:r>
          </w:p>
        </w:tc>
        <w:tc>
          <w:tcPr>
            <w:tcW w:w="947" w:type="dxa"/>
            <w:shd w:val="clear" w:color="auto" w:fill="auto"/>
            <w:noWrap/>
            <w:vAlign w:val="center"/>
            <w:hideMark/>
          </w:tcPr>
          <w:p w14:paraId="0781283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294</w:t>
            </w:r>
          </w:p>
        </w:tc>
        <w:tc>
          <w:tcPr>
            <w:tcW w:w="992" w:type="dxa"/>
            <w:shd w:val="clear" w:color="auto" w:fill="auto"/>
            <w:noWrap/>
            <w:vAlign w:val="center"/>
            <w:hideMark/>
          </w:tcPr>
          <w:p w14:paraId="00EFC5E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714</w:t>
            </w:r>
          </w:p>
        </w:tc>
        <w:tc>
          <w:tcPr>
            <w:tcW w:w="868" w:type="dxa"/>
            <w:shd w:val="clear" w:color="auto" w:fill="auto"/>
            <w:noWrap/>
            <w:vAlign w:val="center"/>
            <w:hideMark/>
          </w:tcPr>
          <w:p w14:paraId="0989050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105</w:t>
            </w:r>
          </w:p>
        </w:tc>
        <w:tc>
          <w:tcPr>
            <w:tcW w:w="1020" w:type="dxa"/>
            <w:shd w:val="clear" w:color="auto" w:fill="auto"/>
            <w:noWrap/>
            <w:vAlign w:val="center"/>
            <w:hideMark/>
          </w:tcPr>
          <w:p w14:paraId="689338B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420</w:t>
            </w:r>
          </w:p>
        </w:tc>
        <w:tc>
          <w:tcPr>
            <w:tcW w:w="944" w:type="dxa"/>
            <w:shd w:val="clear" w:color="auto" w:fill="auto"/>
            <w:noWrap/>
            <w:vAlign w:val="center"/>
            <w:hideMark/>
          </w:tcPr>
          <w:p w14:paraId="72F3688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375</w:t>
            </w:r>
          </w:p>
        </w:tc>
        <w:tc>
          <w:tcPr>
            <w:tcW w:w="992" w:type="dxa"/>
            <w:shd w:val="clear" w:color="auto" w:fill="auto"/>
            <w:noWrap/>
            <w:vAlign w:val="center"/>
            <w:hideMark/>
          </w:tcPr>
          <w:p w14:paraId="7EFF0E3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900</w:t>
            </w:r>
          </w:p>
        </w:tc>
      </w:tr>
      <w:tr w:rsidR="00BF3A23" w:rsidRPr="00BF3A23" w14:paraId="596D3FFD" w14:textId="77777777" w:rsidTr="00BF3A23">
        <w:trPr>
          <w:trHeight w:val="345"/>
        </w:trPr>
        <w:tc>
          <w:tcPr>
            <w:tcW w:w="3403" w:type="dxa"/>
            <w:shd w:val="clear" w:color="auto" w:fill="auto"/>
            <w:noWrap/>
            <w:vAlign w:val="center"/>
            <w:hideMark/>
          </w:tcPr>
          <w:p w14:paraId="08B52497"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4-Tỉnh Cao Bằng</w:t>
            </w:r>
          </w:p>
        </w:tc>
        <w:tc>
          <w:tcPr>
            <w:tcW w:w="889" w:type="dxa"/>
            <w:shd w:val="clear" w:color="auto" w:fill="auto"/>
            <w:noWrap/>
            <w:vAlign w:val="center"/>
            <w:hideMark/>
          </w:tcPr>
          <w:p w14:paraId="284979F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27</w:t>
            </w:r>
          </w:p>
        </w:tc>
        <w:tc>
          <w:tcPr>
            <w:tcW w:w="1020" w:type="dxa"/>
            <w:shd w:val="clear" w:color="auto" w:fill="auto"/>
            <w:noWrap/>
            <w:vAlign w:val="center"/>
            <w:hideMark/>
          </w:tcPr>
          <w:p w14:paraId="25D7D82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108</w:t>
            </w:r>
          </w:p>
        </w:tc>
        <w:tc>
          <w:tcPr>
            <w:tcW w:w="1020" w:type="dxa"/>
            <w:shd w:val="clear" w:color="auto" w:fill="auto"/>
            <w:noWrap/>
            <w:vAlign w:val="center"/>
            <w:hideMark/>
          </w:tcPr>
          <w:p w14:paraId="648C6CE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72</w:t>
            </w:r>
          </w:p>
        </w:tc>
        <w:tc>
          <w:tcPr>
            <w:tcW w:w="964" w:type="dxa"/>
            <w:shd w:val="clear" w:color="auto" w:fill="auto"/>
            <w:noWrap/>
            <w:vAlign w:val="center"/>
            <w:hideMark/>
          </w:tcPr>
          <w:p w14:paraId="7A3B4CE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207</w:t>
            </w:r>
          </w:p>
        </w:tc>
        <w:tc>
          <w:tcPr>
            <w:tcW w:w="926" w:type="dxa"/>
            <w:shd w:val="clear" w:color="auto" w:fill="auto"/>
            <w:noWrap/>
            <w:vAlign w:val="center"/>
            <w:hideMark/>
          </w:tcPr>
          <w:p w14:paraId="500262C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75</w:t>
            </w:r>
          </w:p>
        </w:tc>
        <w:tc>
          <w:tcPr>
            <w:tcW w:w="1020" w:type="dxa"/>
            <w:shd w:val="clear" w:color="auto" w:fill="auto"/>
            <w:noWrap/>
            <w:vAlign w:val="center"/>
            <w:hideMark/>
          </w:tcPr>
          <w:p w14:paraId="069562D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300</w:t>
            </w:r>
          </w:p>
        </w:tc>
        <w:tc>
          <w:tcPr>
            <w:tcW w:w="947" w:type="dxa"/>
            <w:shd w:val="clear" w:color="auto" w:fill="auto"/>
            <w:noWrap/>
            <w:vAlign w:val="center"/>
            <w:hideMark/>
          </w:tcPr>
          <w:p w14:paraId="2BFE6C9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195</w:t>
            </w:r>
          </w:p>
        </w:tc>
        <w:tc>
          <w:tcPr>
            <w:tcW w:w="992" w:type="dxa"/>
            <w:shd w:val="clear" w:color="auto" w:fill="auto"/>
            <w:noWrap/>
            <w:vAlign w:val="center"/>
            <w:hideMark/>
          </w:tcPr>
          <w:p w14:paraId="5A98881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570</w:t>
            </w:r>
          </w:p>
        </w:tc>
        <w:tc>
          <w:tcPr>
            <w:tcW w:w="868" w:type="dxa"/>
            <w:shd w:val="clear" w:color="auto" w:fill="auto"/>
            <w:noWrap/>
            <w:vAlign w:val="center"/>
            <w:hideMark/>
          </w:tcPr>
          <w:p w14:paraId="28A9ACC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102</w:t>
            </w:r>
          </w:p>
        </w:tc>
        <w:tc>
          <w:tcPr>
            <w:tcW w:w="1020" w:type="dxa"/>
            <w:shd w:val="clear" w:color="auto" w:fill="auto"/>
            <w:noWrap/>
            <w:vAlign w:val="center"/>
            <w:hideMark/>
          </w:tcPr>
          <w:p w14:paraId="105620A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408</w:t>
            </w:r>
          </w:p>
        </w:tc>
        <w:tc>
          <w:tcPr>
            <w:tcW w:w="944" w:type="dxa"/>
            <w:shd w:val="clear" w:color="auto" w:fill="auto"/>
            <w:noWrap/>
            <w:vAlign w:val="center"/>
            <w:hideMark/>
          </w:tcPr>
          <w:p w14:paraId="532EFEF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267</w:t>
            </w:r>
          </w:p>
        </w:tc>
        <w:tc>
          <w:tcPr>
            <w:tcW w:w="992" w:type="dxa"/>
            <w:shd w:val="clear" w:color="auto" w:fill="auto"/>
            <w:noWrap/>
            <w:vAlign w:val="center"/>
            <w:hideMark/>
          </w:tcPr>
          <w:p w14:paraId="4CF7CC8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777</w:t>
            </w:r>
          </w:p>
        </w:tc>
      </w:tr>
      <w:tr w:rsidR="00BF3A23" w:rsidRPr="00BF3A23" w14:paraId="1D5C8EEE" w14:textId="77777777" w:rsidTr="00BF3A23">
        <w:trPr>
          <w:trHeight w:val="345"/>
        </w:trPr>
        <w:tc>
          <w:tcPr>
            <w:tcW w:w="3403" w:type="dxa"/>
            <w:shd w:val="clear" w:color="auto" w:fill="auto"/>
            <w:noWrap/>
            <w:vAlign w:val="center"/>
            <w:hideMark/>
          </w:tcPr>
          <w:p w14:paraId="4F3C9F8E"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6-Tỉnh Bắc Kạn</w:t>
            </w:r>
          </w:p>
        </w:tc>
        <w:tc>
          <w:tcPr>
            <w:tcW w:w="889" w:type="dxa"/>
            <w:shd w:val="clear" w:color="auto" w:fill="auto"/>
            <w:noWrap/>
            <w:vAlign w:val="center"/>
            <w:hideMark/>
          </w:tcPr>
          <w:p w14:paraId="63C1F1D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w:t>
            </w:r>
          </w:p>
        </w:tc>
        <w:tc>
          <w:tcPr>
            <w:tcW w:w="1020" w:type="dxa"/>
            <w:shd w:val="clear" w:color="auto" w:fill="auto"/>
            <w:noWrap/>
            <w:vAlign w:val="center"/>
            <w:hideMark/>
          </w:tcPr>
          <w:p w14:paraId="2267841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72</w:t>
            </w:r>
          </w:p>
        </w:tc>
        <w:tc>
          <w:tcPr>
            <w:tcW w:w="1020" w:type="dxa"/>
            <w:shd w:val="clear" w:color="auto" w:fill="auto"/>
            <w:noWrap/>
            <w:vAlign w:val="center"/>
            <w:hideMark/>
          </w:tcPr>
          <w:p w14:paraId="784469E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48</w:t>
            </w:r>
          </w:p>
        </w:tc>
        <w:tc>
          <w:tcPr>
            <w:tcW w:w="964" w:type="dxa"/>
            <w:shd w:val="clear" w:color="auto" w:fill="auto"/>
            <w:noWrap/>
            <w:vAlign w:val="center"/>
            <w:hideMark/>
          </w:tcPr>
          <w:p w14:paraId="739EEE0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138</w:t>
            </w:r>
          </w:p>
        </w:tc>
        <w:tc>
          <w:tcPr>
            <w:tcW w:w="926" w:type="dxa"/>
            <w:shd w:val="clear" w:color="auto" w:fill="auto"/>
            <w:noWrap/>
            <w:vAlign w:val="center"/>
            <w:hideMark/>
          </w:tcPr>
          <w:p w14:paraId="331E3DD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84</w:t>
            </w:r>
          </w:p>
        </w:tc>
        <w:tc>
          <w:tcPr>
            <w:tcW w:w="1020" w:type="dxa"/>
            <w:shd w:val="clear" w:color="auto" w:fill="auto"/>
            <w:noWrap/>
            <w:vAlign w:val="center"/>
            <w:hideMark/>
          </w:tcPr>
          <w:p w14:paraId="2A36221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336</w:t>
            </w:r>
          </w:p>
        </w:tc>
        <w:tc>
          <w:tcPr>
            <w:tcW w:w="947" w:type="dxa"/>
            <w:shd w:val="clear" w:color="auto" w:fill="auto"/>
            <w:noWrap/>
            <w:vAlign w:val="center"/>
            <w:hideMark/>
          </w:tcPr>
          <w:p w14:paraId="79C78C4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159</w:t>
            </w:r>
          </w:p>
        </w:tc>
        <w:tc>
          <w:tcPr>
            <w:tcW w:w="992" w:type="dxa"/>
            <w:shd w:val="clear" w:color="auto" w:fill="auto"/>
            <w:noWrap/>
            <w:vAlign w:val="center"/>
            <w:hideMark/>
          </w:tcPr>
          <w:p w14:paraId="775E30A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579</w:t>
            </w:r>
          </w:p>
        </w:tc>
        <w:tc>
          <w:tcPr>
            <w:tcW w:w="868" w:type="dxa"/>
            <w:shd w:val="clear" w:color="auto" w:fill="auto"/>
            <w:noWrap/>
            <w:vAlign w:val="center"/>
            <w:hideMark/>
          </w:tcPr>
          <w:p w14:paraId="737E3A6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102</w:t>
            </w:r>
          </w:p>
        </w:tc>
        <w:tc>
          <w:tcPr>
            <w:tcW w:w="1020" w:type="dxa"/>
            <w:shd w:val="clear" w:color="auto" w:fill="auto"/>
            <w:noWrap/>
            <w:vAlign w:val="center"/>
            <w:hideMark/>
          </w:tcPr>
          <w:p w14:paraId="4C94893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408</w:t>
            </w:r>
          </w:p>
        </w:tc>
        <w:tc>
          <w:tcPr>
            <w:tcW w:w="944" w:type="dxa"/>
            <w:shd w:val="clear" w:color="auto" w:fill="auto"/>
            <w:noWrap/>
            <w:vAlign w:val="center"/>
            <w:hideMark/>
          </w:tcPr>
          <w:p w14:paraId="7960FB8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207</w:t>
            </w:r>
          </w:p>
        </w:tc>
        <w:tc>
          <w:tcPr>
            <w:tcW w:w="992" w:type="dxa"/>
            <w:shd w:val="clear" w:color="auto" w:fill="auto"/>
            <w:noWrap/>
            <w:vAlign w:val="center"/>
            <w:hideMark/>
          </w:tcPr>
          <w:p w14:paraId="189EC0F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717</w:t>
            </w:r>
          </w:p>
        </w:tc>
      </w:tr>
      <w:tr w:rsidR="00BF3A23" w:rsidRPr="00BF3A23" w14:paraId="6B3E231B" w14:textId="77777777" w:rsidTr="00BF3A23">
        <w:trPr>
          <w:trHeight w:val="345"/>
        </w:trPr>
        <w:tc>
          <w:tcPr>
            <w:tcW w:w="3403" w:type="dxa"/>
            <w:shd w:val="clear" w:color="auto" w:fill="auto"/>
            <w:noWrap/>
            <w:vAlign w:val="center"/>
            <w:hideMark/>
          </w:tcPr>
          <w:p w14:paraId="02E40ED7"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8-Tỉnh Tuyên Quang</w:t>
            </w:r>
          </w:p>
        </w:tc>
        <w:tc>
          <w:tcPr>
            <w:tcW w:w="889" w:type="dxa"/>
            <w:shd w:val="clear" w:color="auto" w:fill="auto"/>
            <w:noWrap/>
            <w:vAlign w:val="center"/>
            <w:hideMark/>
          </w:tcPr>
          <w:p w14:paraId="021A016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w:t>
            </w:r>
          </w:p>
        </w:tc>
        <w:tc>
          <w:tcPr>
            <w:tcW w:w="1020" w:type="dxa"/>
            <w:shd w:val="clear" w:color="auto" w:fill="auto"/>
            <w:noWrap/>
            <w:vAlign w:val="center"/>
            <w:hideMark/>
          </w:tcPr>
          <w:p w14:paraId="3AB5C31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72</w:t>
            </w:r>
          </w:p>
        </w:tc>
        <w:tc>
          <w:tcPr>
            <w:tcW w:w="1020" w:type="dxa"/>
            <w:shd w:val="clear" w:color="auto" w:fill="auto"/>
            <w:noWrap/>
            <w:vAlign w:val="center"/>
            <w:hideMark/>
          </w:tcPr>
          <w:p w14:paraId="6A090F1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48</w:t>
            </w:r>
          </w:p>
        </w:tc>
        <w:tc>
          <w:tcPr>
            <w:tcW w:w="964" w:type="dxa"/>
            <w:shd w:val="clear" w:color="auto" w:fill="auto"/>
            <w:noWrap/>
            <w:vAlign w:val="center"/>
            <w:hideMark/>
          </w:tcPr>
          <w:p w14:paraId="7894556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138</w:t>
            </w:r>
          </w:p>
        </w:tc>
        <w:tc>
          <w:tcPr>
            <w:tcW w:w="926" w:type="dxa"/>
            <w:shd w:val="clear" w:color="auto" w:fill="auto"/>
            <w:noWrap/>
            <w:vAlign w:val="center"/>
            <w:hideMark/>
          </w:tcPr>
          <w:p w14:paraId="6D9CE97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96</w:t>
            </w:r>
          </w:p>
        </w:tc>
        <w:tc>
          <w:tcPr>
            <w:tcW w:w="1020" w:type="dxa"/>
            <w:shd w:val="clear" w:color="auto" w:fill="auto"/>
            <w:noWrap/>
            <w:vAlign w:val="center"/>
            <w:hideMark/>
          </w:tcPr>
          <w:p w14:paraId="37B487A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384</w:t>
            </w:r>
          </w:p>
        </w:tc>
        <w:tc>
          <w:tcPr>
            <w:tcW w:w="947" w:type="dxa"/>
            <w:shd w:val="clear" w:color="auto" w:fill="auto"/>
            <w:noWrap/>
            <w:vAlign w:val="center"/>
            <w:hideMark/>
          </w:tcPr>
          <w:p w14:paraId="23C5691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276</w:t>
            </w:r>
          </w:p>
        </w:tc>
        <w:tc>
          <w:tcPr>
            <w:tcW w:w="992" w:type="dxa"/>
            <w:shd w:val="clear" w:color="auto" w:fill="auto"/>
            <w:noWrap/>
            <w:vAlign w:val="center"/>
            <w:hideMark/>
          </w:tcPr>
          <w:p w14:paraId="675D532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756</w:t>
            </w:r>
          </w:p>
        </w:tc>
        <w:tc>
          <w:tcPr>
            <w:tcW w:w="868" w:type="dxa"/>
            <w:shd w:val="clear" w:color="auto" w:fill="auto"/>
            <w:noWrap/>
            <w:vAlign w:val="center"/>
            <w:hideMark/>
          </w:tcPr>
          <w:p w14:paraId="024BB0B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114</w:t>
            </w:r>
          </w:p>
        </w:tc>
        <w:tc>
          <w:tcPr>
            <w:tcW w:w="1020" w:type="dxa"/>
            <w:shd w:val="clear" w:color="auto" w:fill="auto"/>
            <w:noWrap/>
            <w:vAlign w:val="center"/>
            <w:hideMark/>
          </w:tcPr>
          <w:p w14:paraId="2CC678F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456</w:t>
            </w:r>
          </w:p>
        </w:tc>
        <w:tc>
          <w:tcPr>
            <w:tcW w:w="944" w:type="dxa"/>
            <w:shd w:val="clear" w:color="auto" w:fill="auto"/>
            <w:noWrap/>
            <w:vAlign w:val="center"/>
            <w:hideMark/>
          </w:tcPr>
          <w:p w14:paraId="551BE04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324</w:t>
            </w:r>
          </w:p>
        </w:tc>
        <w:tc>
          <w:tcPr>
            <w:tcW w:w="992" w:type="dxa"/>
            <w:shd w:val="clear" w:color="auto" w:fill="auto"/>
            <w:noWrap/>
            <w:vAlign w:val="center"/>
            <w:hideMark/>
          </w:tcPr>
          <w:p w14:paraId="2977928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894</w:t>
            </w:r>
          </w:p>
        </w:tc>
      </w:tr>
      <w:tr w:rsidR="00BF3A23" w:rsidRPr="00BF3A23" w14:paraId="10D3E5F6" w14:textId="77777777" w:rsidTr="00BF3A23">
        <w:trPr>
          <w:trHeight w:val="345"/>
        </w:trPr>
        <w:tc>
          <w:tcPr>
            <w:tcW w:w="3403" w:type="dxa"/>
            <w:shd w:val="clear" w:color="auto" w:fill="auto"/>
            <w:noWrap/>
            <w:vAlign w:val="center"/>
            <w:hideMark/>
          </w:tcPr>
          <w:p w14:paraId="49D5B4A0"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10-Tỉnh Lào Cai</w:t>
            </w:r>
          </w:p>
        </w:tc>
        <w:tc>
          <w:tcPr>
            <w:tcW w:w="889" w:type="dxa"/>
            <w:shd w:val="clear" w:color="auto" w:fill="auto"/>
            <w:noWrap/>
            <w:vAlign w:val="center"/>
            <w:hideMark/>
          </w:tcPr>
          <w:p w14:paraId="267F34A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27</w:t>
            </w:r>
          </w:p>
        </w:tc>
        <w:tc>
          <w:tcPr>
            <w:tcW w:w="1020" w:type="dxa"/>
            <w:shd w:val="clear" w:color="auto" w:fill="auto"/>
            <w:noWrap/>
            <w:vAlign w:val="center"/>
            <w:hideMark/>
          </w:tcPr>
          <w:p w14:paraId="7914561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108</w:t>
            </w:r>
          </w:p>
        </w:tc>
        <w:tc>
          <w:tcPr>
            <w:tcW w:w="1020" w:type="dxa"/>
            <w:shd w:val="clear" w:color="auto" w:fill="auto"/>
            <w:noWrap/>
            <w:vAlign w:val="center"/>
            <w:hideMark/>
          </w:tcPr>
          <w:p w14:paraId="1C37A59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102</w:t>
            </w:r>
          </w:p>
        </w:tc>
        <w:tc>
          <w:tcPr>
            <w:tcW w:w="964" w:type="dxa"/>
            <w:shd w:val="clear" w:color="auto" w:fill="auto"/>
            <w:noWrap/>
            <w:vAlign w:val="center"/>
            <w:hideMark/>
          </w:tcPr>
          <w:p w14:paraId="1DD9829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237</w:t>
            </w:r>
          </w:p>
        </w:tc>
        <w:tc>
          <w:tcPr>
            <w:tcW w:w="926" w:type="dxa"/>
            <w:shd w:val="clear" w:color="auto" w:fill="auto"/>
            <w:noWrap/>
            <w:vAlign w:val="center"/>
            <w:hideMark/>
          </w:tcPr>
          <w:p w14:paraId="3C733BF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75</w:t>
            </w:r>
          </w:p>
        </w:tc>
        <w:tc>
          <w:tcPr>
            <w:tcW w:w="1020" w:type="dxa"/>
            <w:shd w:val="clear" w:color="auto" w:fill="auto"/>
            <w:noWrap/>
            <w:vAlign w:val="center"/>
            <w:hideMark/>
          </w:tcPr>
          <w:p w14:paraId="2BD112A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300</w:t>
            </w:r>
          </w:p>
        </w:tc>
        <w:tc>
          <w:tcPr>
            <w:tcW w:w="947" w:type="dxa"/>
            <w:shd w:val="clear" w:color="auto" w:fill="auto"/>
            <w:noWrap/>
            <w:vAlign w:val="center"/>
            <w:hideMark/>
          </w:tcPr>
          <w:p w14:paraId="0EC678C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285</w:t>
            </w:r>
          </w:p>
        </w:tc>
        <w:tc>
          <w:tcPr>
            <w:tcW w:w="992" w:type="dxa"/>
            <w:shd w:val="clear" w:color="auto" w:fill="auto"/>
            <w:noWrap/>
            <w:vAlign w:val="center"/>
            <w:hideMark/>
          </w:tcPr>
          <w:p w14:paraId="6F141C6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660</w:t>
            </w:r>
          </w:p>
        </w:tc>
        <w:tc>
          <w:tcPr>
            <w:tcW w:w="868" w:type="dxa"/>
            <w:shd w:val="clear" w:color="auto" w:fill="auto"/>
            <w:noWrap/>
            <w:vAlign w:val="center"/>
            <w:hideMark/>
          </w:tcPr>
          <w:p w14:paraId="7193229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102</w:t>
            </w:r>
          </w:p>
        </w:tc>
        <w:tc>
          <w:tcPr>
            <w:tcW w:w="1020" w:type="dxa"/>
            <w:shd w:val="clear" w:color="auto" w:fill="auto"/>
            <w:noWrap/>
            <w:vAlign w:val="center"/>
            <w:hideMark/>
          </w:tcPr>
          <w:p w14:paraId="34A1EB8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408</w:t>
            </w:r>
          </w:p>
        </w:tc>
        <w:tc>
          <w:tcPr>
            <w:tcW w:w="944" w:type="dxa"/>
            <w:shd w:val="clear" w:color="auto" w:fill="auto"/>
            <w:noWrap/>
            <w:vAlign w:val="center"/>
            <w:hideMark/>
          </w:tcPr>
          <w:p w14:paraId="42D514E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387</w:t>
            </w:r>
          </w:p>
        </w:tc>
        <w:tc>
          <w:tcPr>
            <w:tcW w:w="992" w:type="dxa"/>
            <w:shd w:val="clear" w:color="auto" w:fill="auto"/>
            <w:noWrap/>
            <w:vAlign w:val="center"/>
            <w:hideMark/>
          </w:tcPr>
          <w:p w14:paraId="038E9AC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897</w:t>
            </w:r>
          </w:p>
        </w:tc>
      </w:tr>
      <w:tr w:rsidR="00BF3A23" w:rsidRPr="00BF3A23" w14:paraId="3B4F55CF" w14:textId="77777777" w:rsidTr="00BF3A23">
        <w:trPr>
          <w:trHeight w:val="345"/>
        </w:trPr>
        <w:tc>
          <w:tcPr>
            <w:tcW w:w="3403" w:type="dxa"/>
            <w:shd w:val="clear" w:color="auto" w:fill="auto"/>
            <w:noWrap/>
            <w:vAlign w:val="center"/>
            <w:hideMark/>
          </w:tcPr>
          <w:p w14:paraId="2C29CDE8"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11-Tỉnh Điện Biên</w:t>
            </w:r>
          </w:p>
        </w:tc>
        <w:tc>
          <w:tcPr>
            <w:tcW w:w="889" w:type="dxa"/>
            <w:shd w:val="clear" w:color="auto" w:fill="auto"/>
            <w:noWrap/>
            <w:vAlign w:val="center"/>
            <w:hideMark/>
          </w:tcPr>
          <w:p w14:paraId="5ACD185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21</w:t>
            </w:r>
          </w:p>
        </w:tc>
        <w:tc>
          <w:tcPr>
            <w:tcW w:w="1020" w:type="dxa"/>
            <w:shd w:val="clear" w:color="auto" w:fill="auto"/>
            <w:noWrap/>
            <w:vAlign w:val="center"/>
            <w:hideMark/>
          </w:tcPr>
          <w:p w14:paraId="092ACFD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84</w:t>
            </w:r>
          </w:p>
        </w:tc>
        <w:tc>
          <w:tcPr>
            <w:tcW w:w="1020" w:type="dxa"/>
            <w:shd w:val="clear" w:color="auto" w:fill="auto"/>
            <w:noWrap/>
            <w:vAlign w:val="center"/>
            <w:hideMark/>
          </w:tcPr>
          <w:p w14:paraId="4A75357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96</w:t>
            </w:r>
          </w:p>
        </w:tc>
        <w:tc>
          <w:tcPr>
            <w:tcW w:w="964" w:type="dxa"/>
            <w:shd w:val="clear" w:color="auto" w:fill="auto"/>
            <w:noWrap/>
            <w:vAlign w:val="center"/>
            <w:hideMark/>
          </w:tcPr>
          <w:p w14:paraId="0D90EA7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201</w:t>
            </w:r>
          </w:p>
        </w:tc>
        <w:tc>
          <w:tcPr>
            <w:tcW w:w="926" w:type="dxa"/>
            <w:shd w:val="clear" w:color="auto" w:fill="auto"/>
            <w:noWrap/>
            <w:vAlign w:val="center"/>
            <w:hideMark/>
          </w:tcPr>
          <w:p w14:paraId="0B7F1DE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81</w:t>
            </w:r>
          </w:p>
        </w:tc>
        <w:tc>
          <w:tcPr>
            <w:tcW w:w="1020" w:type="dxa"/>
            <w:shd w:val="clear" w:color="auto" w:fill="auto"/>
            <w:noWrap/>
            <w:vAlign w:val="center"/>
            <w:hideMark/>
          </w:tcPr>
          <w:p w14:paraId="26AB4F3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324</w:t>
            </w:r>
          </w:p>
        </w:tc>
        <w:tc>
          <w:tcPr>
            <w:tcW w:w="947" w:type="dxa"/>
            <w:shd w:val="clear" w:color="auto" w:fill="auto"/>
            <w:noWrap/>
            <w:vAlign w:val="center"/>
            <w:hideMark/>
          </w:tcPr>
          <w:p w14:paraId="150A7CB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156</w:t>
            </w:r>
          </w:p>
        </w:tc>
        <w:tc>
          <w:tcPr>
            <w:tcW w:w="992" w:type="dxa"/>
            <w:shd w:val="clear" w:color="auto" w:fill="auto"/>
            <w:noWrap/>
            <w:vAlign w:val="center"/>
            <w:hideMark/>
          </w:tcPr>
          <w:p w14:paraId="4E6072B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561</w:t>
            </w:r>
          </w:p>
        </w:tc>
        <w:tc>
          <w:tcPr>
            <w:tcW w:w="868" w:type="dxa"/>
            <w:shd w:val="clear" w:color="auto" w:fill="auto"/>
            <w:noWrap/>
            <w:vAlign w:val="center"/>
            <w:hideMark/>
          </w:tcPr>
          <w:p w14:paraId="651DD3A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102</w:t>
            </w:r>
          </w:p>
        </w:tc>
        <w:tc>
          <w:tcPr>
            <w:tcW w:w="1020" w:type="dxa"/>
            <w:shd w:val="clear" w:color="auto" w:fill="auto"/>
            <w:noWrap/>
            <w:vAlign w:val="center"/>
            <w:hideMark/>
          </w:tcPr>
          <w:p w14:paraId="444ECE6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408</w:t>
            </w:r>
          </w:p>
        </w:tc>
        <w:tc>
          <w:tcPr>
            <w:tcW w:w="944" w:type="dxa"/>
            <w:shd w:val="clear" w:color="auto" w:fill="auto"/>
            <w:noWrap/>
            <w:vAlign w:val="center"/>
            <w:hideMark/>
          </w:tcPr>
          <w:p w14:paraId="1E51C3A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252</w:t>
            </w:r>
          </w:p>
        </w:tc>
        <w:tc>
          <w:tcPr>
            <w:tcW w:w="992" w:type="dxa"/>
            <w:shd w:val="clear" w:color="auto" w:fill="auto"/>
            <w:noWrap/>
            <w:vAlign w:val="center"/>
            <w:hideMark/>
          </w:tcPr>
          <w:p w14:paraId="41CB9CE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762</w:t>
            </w:r>
          </w:p>
        </w:tc>
      </w:tr>
      <w:tr w:rsidR="00BF3A23" w:rsidRPr="00BF3A23" w14:paraId="3ED20540" w14:textId="77777777" w:rsidTr="00BF3A23">
        <w:trPr>
          <w:trHeight w:val="345"/>
        </w:trPr>
        <w:tc>
          <w:tcPr>
            <w:tcW w:w="3403" w:type="dxa"/>
            <w:shd w:val="clear" w:color="auto" w:fill="auto"/>
            <w:noWrap/>
            <w:vAlign w:val="center"/>
            <w:hideMark/>
          </w:tcPr>
          <w:p w14:paraId="6D9BC4C2"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12-Tỉnh Lai Châu</w:t>
            </w:r>
          </w:p>
        </w:tc>
        <w:tc>
          <w:tcPr>
            <w:tcW w:w="889" w:type="dxa"/>
            <w:shd w:val="clear" w:color="auto" w:fill="auto"/>
            <w:noWrap/>
            <w:vAlign w:val="center"/>
            <w:hideMark/>
          </w:tcPr>
          <w:p w14:paraId="0BD8292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24</w:t>
            </w:r>
          </w:p>
        </w:tc>
        <w:tc>
          <w:tcPr>
            <w:tcW w:w="1020" w:type="dxa"/>
            <w:shd w:val="clear" w:color="auto" w:fill="auto"/>
            <w:noWrap/>
            <w:vAlign w:val="center"/>
            <w:hideMark/>
          </w:tcPr>
          <w:p w14:paraId="7EAFC5E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96</w:t>
            </w:r>
          </w:p>
        </w:tc>
        <w:tc>
          <w:tcPr>
            <w:tcW w:w="1020" w:type="dxa"/>
            <w:shd w:val="clear" w:color="auto" w:fill="auto"/>
            <w:noWrap/>
            <w:vAlign w:val="center"/>
            <w:hideMark/>
          </w:tcPr>
          <w:p w14:paraId="3848687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54</w:t>
            </w:r>
          </w:p>
        </w:tc>
        <w:tc>
          <w:tcPr>
            <w:tcW w:w="964" w:type="dxa"/>
            <w:shd w:val="clear" w:color="auto" w:fill="auto"/>
            <w:noWrap/>
            <w:vAlign w:val="center"/>
            <w:hideMark/>
          </w:tcPr>
          <w:p w14:paraId="4CDB870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174</w:t>
            </w:r>
          </w:p>
        </w:tc>
        <w:tc>
          <w:tcPr>
            <w:tcW w:w="926" w:type="dxa"/>
            <w:shd w:val="clear" w:color="auto" w:fill="auto"/>
            <w:noWrap/>
            <w:vAlign w:val="center"/>
            <w:hideMark/>
          </w:tcPr>
          <w:p w14:paraId="1CD6DD9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78</w:t>
            </w:r>
          </w:p>
        </w:tc>
        <w:tc>
          <w:tcPr>
            <w:tcW w:w="1020" w:type="dxa"/>
            <w:shd w:val="clear" w:color="auto" w:fill="auto"/>
            <w:noWrap/>
            <w:vAlign w:val="center"/>
            <w:hideMark/>
          </w:tcPr>
          <w:p w14:paraId="79FF0A5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312</w:t>
            </w:r>
          </w:p>
        </w:tc>
        <w:tc>
          <w:tcPr>
            <w:tcW w:w="947" w:type="dxa"/>
            <w:shd w:val="clear" w:color="auto" w:fill="auto"/>
            <w:noWrap/>
            <w:vAlign w:val="center"/>
            <w:hideMark/>
          </w:tcPr>
          <w:p w14:paraId="483BD54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153</w:t>
            </w:r>
          </w:p>
        </w:tc>
        <w:tc>
          <w:tcPr>
            <w:tcW w:w="992" w:type="dxa"/>
            <w:shd w:val="clear" w:color="auto" w:fill="auto"/>
            <w:noWrap/>
            <w:vAlign w:val="center"/>
            <w:hideMark/>
          </w:tcPr>
          <w:p w14:paraId="3A72482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543</w:t>
            </w:r>
          </w:p>
        </w:tc>
        <w:tc>
          <w:tcPr>
            <w:tcW w:w="868" w:type="dxa"/>
            <w:shd w:val="clear" w:color="auto" w:fill="auto"/>
            <w:noWrap/>
            <w:vAlign w:val="center"/>
            <w:hideMark/>
          </w:tcPr>
          <w:p w14:paraId="4D46086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102</w:t>
            </w:r>
          </w:p>
        </w:tc>
        <w:tc>
          <w:tcPr>
            <w:tcW w:w="1020" w:type="dxa"/>
            <w:shd w:val="clear" w:color="auto" w:fill="auto"/>
            <w:noWrap/>
            <w:vAlign w:val="center"/>
            <w:hideMark/>
          </w:tcPr>
          <w:p w14:paraId="12BE5A2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408</w:t>
            </w:r>
          </w:p>
        </w:tc>
        <w:tc>
          <w:tcPr>
            <w:tcW w:w="944" w:type="dxa"/>
            <w:shd w:val="clear" w:color="auto" w:fill="auto"/>
            <w:noWrap/>
            <w:vAlign w:val="center"/>
            <w:hideMark/>
          </w:tcPr>
          <w:p w14:paraId="2B94424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207</w:t>
            </w:r>
          </w:p>
        </w:tc>
        <w:tc>
          <w:tcPr>
            <w:tcW w:w="992" w:type="dxa"/>
            <w:shd w:val="clear" w:color="auto" w:fill="auto"/>
            <w:noWrap/>
            <w:vAlign w:val="center"/>
            <w:hideMark/>
          </w:tcPr>
          <w:p w14:paraId="71BEC68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717</w:t>
            </w:r>
          </w:p>
        </w:tc>
      </w:tr>
      <w:tr w:rsidR="00BF3A23" w:rsidRPr="00BF3A23" w14:paraId="2C6EFC28" w14:textId="77777777" w:rsidTr="00BF3A23">
        <w:trPr>
          <w:trHeight w:val="345"/>
        </w:trPr>
        <w:tc>
          <w:tcPr>
            <w:tcW w:w="3403" w:type="dxa"/>
            <w:shd w:val="clear" w:color="auto" w:fill="auto"/>
            <w:noWrap/>
            <w:vAlign w:val="center"/>
            <w:hideMark/>
          </w:tcPr>
          <w:p w14:paraId="1A203FB2"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14-Tỉnh Sơn La</w:t>
            </w:r>
          </w:p>
        </w:tc>
        <w:tc>
          <w:tcPr>
            <w:tcW w:w="889" w:type="dxa"/>
            <w:shd w:val="clear" w:color="auto" w:fill="auto"/>
            <w:noWrap/>
            <w:vAlign w:val="center"/>
            <w:hideMark/>
          </w:tcPr>
          <w:p w14:paraId="6238422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24</w:t>
            </w:r>
          </w:p>
        </w:tc>
        <w:tc>
          <w:tcPr>
            <w:tcW w:w="1020" w:type="dxa"/>
            <w:shd w:val="clear" w:color="auto" w:fill="auto"/>
            <w:noWrap/>
            <w:vAlign w:val="center"/>
            <w:hideMark/>
          </w:tcPr>
          <w:p w14:paraId="234F2F6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96</w:t>
            </w:r>
          </w:p>
        </w:tc>
        <w:tc>
          <w:tcPr>
            <w:tcW w:w="1020" w:type="dxa"/>
            <w:shd w:val="clear" w:color="auto" w:fill="auto"/>
            <w:noWrap/>
            <w:vAlign w:val="center"/>
            <w:hideMark/>
          </w:tcPr>
          <w:p w14:paraId="2FDB779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84</w:t>
            </w:r>
          </w:p>
        </w:tc>
        <w:tc>
          <w:tcPr>
            <w:tcW w:w="964" w:type="dxa"/>
            <w:shd w:val="clear" w:color="auto" w:fill="auto"/>
            <w:noWrap/>
            <w:vAlign w:val="center"/>
            <w:hideMark/>
          </w:tcPr>
          <w:p w14:paraId="118698A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204</w:t>
            </w:r>
          </w:p>
        </w:tc>
        <w:tc>
          <w:tcPr>
            <w:tcW w:w="926" w:type="dxa"/>
            <w:shd w:val="clear" w:color="auto" w:fill="auto"/>
            <w:noWrap/>
            <w:vAlign w:val="center"/>
            <w:hideMark/>
          </w:tcPr>
          <w:p w14:paraId="739BAB4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102</w:t>
            </w:r>
          </w:p>
        </w:tc>
        <w:tc>
          <w:tcPr>
            <w:tcW w:w="1020" w:type="dxa"/>
            <w:shd w:val="clear" w:color="auto" w:fill="auto"/>
            <w:noWrap/>
            <w:vAlign w:val="center"/>
            <w:hideMark/>
          </w:tcPr>
          <w:p w14:paraId="3607278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408</w:t>
            </w:r>
          </w:p>
        </w:tc>
        <w:tc>
          <w:tcPr>
            <w:tcW w:w="947" w:type="dxa"/>
            <w:shd w:val="clear" w:color="auto" w:fill="auto"/>
            <w:noWrap/>
            <w:vAlign w:val="center"/>
            <w:hideMark/>
          </w:tcPr>
          <w:p w14:paraId="4B8514D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372</w:t>
            </w:r>
          </w:p>
        </w:tc>
        <w:tc>
          <w:tcPr>
            <w:tcW w:w="992" w:type="dxa"/>
            <w:shd w:val="clear" w:color="auto" w:fill="auto"/>
            <w:noWrap/>
            <w:vAlign w:val="center"/>
            <w:hideMark/>
          </w:tcPr>
          <w:p w14:paraId="4B7CE33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882</w:t>
            </w:r>
          </w:p>
        </w:tc>
        <w:tc>
          <w:tcPr>
            <w:tcW w:w="868" w:type="dxa"/>
            <w:shd w:val="clear" w:color="auto" w:fill="auto"/>
            <w:noWrap/>
            <w:vAlign w:val="center"/>
            <w:hideMark/>
          </w:tcPr>
          <w:p w14:paraId="11261C9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126</w:t>
            </w:r>
          </w:p>
        </w:tc>
        <w:tc>
          <w:tcPr>
            <w:tcW w:w="1020" w:type="dxa"/>
            <w:shd w:val="clear" w:color="auto" w:fill="auto"/>
            <w:noWrap/>
            <w:vAlign w:val="center"/>
            <w:hideMark/>
          </w:tcPr>
          <w:p w14:paraId="7E236B4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504</w:t>
            </w:r>
          </w:p>
        </w:tc>
        <w:tc>
          <w:tcPr>
            <w:tcW w:w="944" w:type="dxa"/>
            <w:shd w:val="clear" w:color="auto" w:fill="auto"/>
            <w:noWrap/>
            <w:vAlign w:val="center"/>
            <w:hideMark/>
          </w:tcPr>
          <w:p w14:paraId="2FD752E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456</w:t>
            </w:r>
          </w:p>
        </w:tc>
        <w:tc>
          <w:tcPr>
            <w:tcW w:w="992" w:type="dxa"/>
            <w:shd w:val="clear" w:color="auto" w:fill="auto"/>
            <w:noWrap/>
            <w:vAlign w:val="center"/>
            <w:hideMark/>
          </w:tcPr>
          <w:p w14:paraId="7293D56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1 086</w:t>
            </w:r>
          </w:p>
        </w:tc>
      </w:tr>
      <w:tr w:rsidR="00BF3A23" w:rsidRPr="00BF3A23" w14:paraId="5D06830C" w14:textId="77777777" w:rsidTr="00BF3A23">
        <w:trPr>
          <w:trHeight w:val="345"/>
        </w:trPr>
        <w:tc>
          <w:tcPr>
            <w:tcW w:w="3403" w:type="dxa"/>
            <w:shd w:val="clear" w:color="auto" w:fill="auto"/>
            <w:noWrap/>
            <w:vAlign w:val="center"/>
            <w:hideMark/>
          </w:tcPr>
          <w:p w14:paraId="38CC4A4C"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15-Tỉnh Yên Bái</w:t>
            </w:r>
          </w:p>
        </w:tc>
        <w:tc>
          <w:tcPr>
            <w:tcW w:w="889" w:type="dxa"/>
            <w:shd w:val="clear" w:color="auto" w:fill="auto"/>
            <w:noWrap/>
            <w:vAlign w:val="center"/>
            <w:hideMark/>
          </w:tcPr>
          <w:p w14:paraId="104B0F3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27</w:t>
            </w:r>
          </w:p>
        </w:tc>
        <w:tc>
          <w:tcPr>
            <w:tcW w:w="1020" w:type="dxa"/>
            <w:shd w:val="clear" w:color="auto" w:fill="auto"/>
            <w:noWrap/>
            <w:vAlign w:val="center"/>
            <w:hideMark/>
          </w:tcPr>
          <w:p w14:paraId="2A928C8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108</w:t>
            </w:r>
          </w:p>
        </w:tc>
        <w:tc>
          <w:tcPr>
            <w:tcW w:w="1020" w:type="dxa"/>
            <w:shd w:val="clear" w:color="auto" w:fill="auto"/>
            <w:noWrap/>
            <w:vAlign w:val="center"/>
            <w:hideMark/>
          </w:tcPr>
          <w:p w14:paraId="532562E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87</w:t>
            </w:r>
          </w:p>
        </w:tc>
        <w:tc>
          <w:tcPr>
            <w:tcW w:w="964" w:type="dxa"/>
            <w:shd w:val="clear" w:color="auto" w:fill="auto"/>
            <w:noWrap/>
            <w:vAlign w:val="center"/>
            <w:hideMark/>
          </w:tcPr>
          <w:p w14:paraId="5C4FB4D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222</w:t>
            </w:r>
          </w:p>
        </w:tc>
        <w:tc>
          <w:tcPr>
            <w:tcW w:w="926" w:type="dxa"/>
            <w:shd w:val="clear" w:color="auto" w:fill="auto"/>
            <w:noWrap/>
            <w:vAlign w:val="center"/>
            <w:hideMark/>
          </w:tcPr>
          <w:p w14:paraId="78D9B18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87</w:t>
            </w:r>
          </w:p>
        </w:tc>
        <w:tc>
          <w:tcPr>
            <w:tcW w:w="1020" w:type="dxa"/>
            <w:shd w:val="clear" w:color="auto" w:fill="auto"/>
            <w:noWrap/>
            <w:vAlign w:val="center"/>
            <w:hideMark/>
          </w:tcPr>
          <w:p w14:paraId="527BCFC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348</w:t>
            </w:r>
          </w:p>
        </w:tc>
        <w:tc>
          <w:tcPr>
            <w:tcW w:w="947" w:type="dxa"/>
            <w:shd w:val="clear" w:color="auto" w:fill="auto"/>
            <w:noWrap/>
            <w:vAlign w:val="center"/>
            <w:hideMark/>
          </w:tcPr>
          <w:p w14:paraId="72DEA90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222</w:t>
            </w:r>
          </w:p>
        </w:tc>
        <w:tc>
          <w:tcPr>
            <w:tcW w:w="992" w:type="dxa"/>
            <w:shd w:val="clear" w:color="auto" w:fill="auto"/>
            <w:noWrap/>
            <w:vAlign w:val="center"/>
            <w:hideMark/>
          </w:tcPr>
          <w:p w14:paraId="63078A6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657</w:t>
            </w:r>
          </w:p>
        </w:tc>
        <w:tc>
          <w:tcPr>
            <w:tcW w:w="868" w:type="dxa"/>
            <w:shd w:val="clear" w:color="auto" w:fill="auto"/>
            <w:noWrap/>
            <w:vAlign w:val="center"/>
            <w:hideMark/>
          </w:tcPr>
          <w:p w14:paraId="3355338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114</w:t>
            </w:r>
          </w:p>
        </w:tc>
        <w:tc>
          <w:tcPr>
            <w:tcW w:w="1020" w:type="dxa"/>
            <w:shd w:val="clear" w:color="auto" w:fill="auto"/>
            <w:noWrap/>
            <w:vAlign w:val="center"/>
            <w:hideMark/>
          </w:tcPr>
          <w:p w14:paraId="66A5F4D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456</w:t>
            </w:r>
          </w:p>
        </w:tc>
        <w:tc>
          <w:tcPr>
            <w:tcW w:w="944" w:type="dxa"/>
            <w:shd w:val="clear" w:color="auto" w:fill="auto"/>
            <w:noWrap/>
            <w:vAlign w:val="center"/>
            <w:hideMark/>
          </w:tcPr>
          <w:p w14:paraId="07AFBF0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309</w:t>
            </w:r>
          </w:p>
        </w:tc>
        <w:tc>
          <w:tcPr>
            <w:tcW w:w="992" w:type="dxa"/>
            <w:shd w:val="clear" w:color="auto" w:fill="auto"/>
            <w:noWrap/>
            <w:vAlign w:val="center"/>
            <w:hideMark/>
          </w:tcPr>
          <w:p w14:paraId="7C40CD0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879</w:t>
            </w:r>
          </w:p>
        </w:tc>
      </w:tr>
      <w:tr w:rsidR="00BF3A23" w:rsidRPr="00BF3A23" w14:paraId="4D754D55" w14:textId="77777777" w:rsidTr="00BF3A23">
        <w:trPr>
          <w:trHeight w:val="345"/>
        </w:trPr>
        <w:tc>
          <w:tcPr>
            <w:tcW w:w="3403" w:type="dxa"/>
            <w:shd w:val="clear" w:color="auto" w:fill="auto"/>
            <w:noWrap/>
            <w:vAlign w:val="center"/>
            <w:hideMark/>
          </w:tcPr>
          <w:p w14:paraId="5DDE46CA"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17-Tỉnh Hoà Bình</w:t>
            </w:r>
          </w:p>
        </w:tc>
        <w:tc>
          <w:tcPr>
            <w:tcW w:w="889" w:type="dxa"/>
            <w:shd w:val="clear" w:color="auto" w:fill="auto"/>
            <w:noWrap/>
            <w:vAlign w:val="center"/>
            <w:hideMark/>
          </w:tcPr>
          <w:p w14:paraId="334E8EA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21</w:t>
            </w:r>
          </w:p>
        </w:tc>
        <w:tc>
          <w:tcPr>
            <w:tcW w:w="1020" w:type="dxa"/>
            <w:shd w:val="clear" w:color="auto" w:fill="auto"/>
            <w:noWrap/>
            <w:vAlign w:val="center"/>
            <w:hideMark/>
          </w:tcPr>
          <w:p w14:paraId="67C332E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84</w:t>
            </w:r>
          </w:p>
        </w:tc>
        <w:tc>
          <w:tcPr>
            <w:tcW w:w="1020" w:type="dxa"/>
            <w:shd w:val="clear" w:color="auto" w:fill="auto"/>
            <w:noWrap/>
            <w:vAlign w:val="center"/>
            <w:hideMark/>
          </w:tcPr>
          <w:p w14:paraId="46855F8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66</w:t>
            </w:r>
          </w:p>
        </w:tc>
        <w:tc>
          <w:tcPr>
            <w:tcW w:w="964" w:type="dxa"/>
            <w:shd w:val="clear" w:color="auto" w:fill="auto"/>
            <w:noWrap/>
            <w:vAlign w:val="center"/>
            <w:hideMark/>
          </w:tcPr>
          <w:p w14:paraId="05AF799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171</w:t>
            </w:r>
          </w:p>
        </w:tc>
        <w:tc>
          <w:tcPr>
            <w:tcW w:w="926" w:type="dxa"/>
            <w:shd w:val="clear" w:color="auto" w:fill="auto"/>
            <w:noWrap/>
            <w:vAlign w:val="center"/>
            <w:hideMark/>
          </w:tcPr>
          <w:p w14:paraId="37D7853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93</w:t>
            </w:r>
          </w:p>
        </w:tc>
        <w:tc>
          <w:tcPr>
            <w:tcW w:w="1020" w:type="dxa"/>
            <w:shd w:val="clear" w:color="auto" w:fill="auto"/>
            <w:noWrap/>
            <w:vAlign w:val="center"/>
            <w:hideMark/>
          </w:tcPr>
          <w:p w14:paraId="621F85F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372</w:t>
            </w:r>
          </w:p>
        </w:tc>
        <w:tc>
          <w:tcPr>
            <w:tcW w:w="947" w:type="dxa"/>
            <w:shd w:val="clear" w:color="auto" w:fill="auto"/>
            <w:noWrap/>
            <w:vAlign w:val="center"/>
            <w:hideMark/>
          </w:tcPr>
          <w:p w14:paraId="6E6465B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288</w:t>
            </w:r>
          </w:p>
        </w:tc>
        <w:tc>
          <w:tcPr>
            <w:tcW w:w="992" w:type="dxa"/>
            <w:shd w:val="clear" w:color="auto" w:fill="auto"/>
            <w:noWrap/>
            <w:vAlign w:val="center"/>
            <w:hideMark/>
          </w:tcPr>
          <w:p w14:paraId="1CA02FA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753</w:t>
            </w:r>
          </w:p>
        </w:tc>
        <w:tc>
          <w:tcPr>
            <w:tcW w:w="868" w:type="dxa"/>
            <w:shd w:val="clear" w:color="auto" w:fill="auto"/>
            <w:noWrap/>
            <w:vAlign w:val="center"/>
            <w:hideMark/>
          </w:tcPr>
          <w:p w14:paraId="484FBB8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114</w:t>
            </w:r>
          </w:p>
        </w:tc>
        <w:tc>
          <w:tcPr>
            <w:tcW w:w="1020" w:type="dxa"/>
            <w:shd w:val="clear" w:color="auto" w:fill="auto"/>
            <w:noWrap/>
            <w:vAlign w:val="center"/>
            <w:hideMark/>
          </w:tcPr>
          <w:p w14:paraId="35D92E6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456</w:t>
            </w:r>
          </w:p>
        </w:tc>
        <w:tc>
          <w:tcPr>
            <w:tcW w:w="944" w:type="dxa"/>
            <w:shd w:val="clear" w:color="auto" w:fill="auto"/>
            <w:noWrap/>
            <w:vAlign w:val="center"/>
            <w:hideMark/>
          </w:tcPr>
          <w:p w14:paraId="67D6573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354</w:t>
            </w:r>
          </w:p>
        </w:tc>
        <w:tc>
          <w:tcPr>
            <w:tcW w:w="992" w:type="dxa"/>
            <w:shd w:val="clear" w:color="auto" w:fill="auto"/>
            <w:noWrap/>
            <w:vAlign w:val="center"/>
            <w:hideMark/>
          </w:tcPr>
          <w:p w14:paraId="24DD00D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924</w:t>
            </w:r>
          </w:p>
        </w:tc>
      </w:tr>
      <w:tr w:rsidR="00BF3A23" w:rsidRPr="00BF3A23" w14:paraId="122AB5EC" w14:textId="77777777" w:rsidTr="00BF3A23">
        <w:trPr>
          <w:trHeight w:val="345"/>
        </w:trPr>
        <w:tc>
          <w:tcPr>
            <w:tcW w:w="3403" w:type="dxa"/>
            <w:shd w:val="clear" w:color="auto" w:fill="auto"/>
            <w:noWrap/>
            <w:vAlign w:val="center"/>
            <w:hideMark/>
          </w:tcPr>
          <w:p w14:paraId="282495F0"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19-Tỉnh Thái Nguyên</w:t>
            </w:r>
          </w:p>
        </w:tc>
        <w:tc>
          <w:tcPr>
            <w:tcW w:w="889" w:type="dxa"/>
            <w:shd w:val="clear" w:color="auto" w:fill="auto"/>
            <w:noWrap/>
            <w:vAlign w:val="center"/>
            <w:hideMark/>
          </w:tcPr>
          <w:p w14:paraId="1E98ECC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45</w:t>
            </w:r>
          </w:p>
        </w:tc>
        <w:tc>
          <w:tcPr>
            <w:tcW w:w="1020" w:type="dxa"/>
            <w:shd w:val="clear" w:color="auto" w:fill="auto"/>
            <w:noWrap/>
            <w:vAlign w:val="center"/>
            <w:hideMark/>
          </w:tcPr>
          <w:p w14:paraId="6BC0914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180</w:t>
            </w:r>
          </w:p>
        </w:tc>
        <w:tc>
          <w:tcPr>
            <w:tcW w:w="1020" w:type="dxa"/>
            <w:shd w:val="clear" w:color="auto" w:fill="auto"/>
            <w:noWrap/>
            <w:vAlign w:val="center"/>
            <w:hideMark/>
          </w:tcPr>
          <w:p w14:paraId="5591CB0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105</w:t>
            </w:r>
          </w:p>
        </w:tc>
        <w:tc>
          <w:tcPr>
            <w:tcW w:w="964" w:type="dxa"/>
            <w:shd w:val="clear" w:color="auto" w:fill="auto"/>
            <w:noWrap/>
            <w:vAlign w:val="center"/>
            <w:hideMark/>
          </w:tcPr>
          <w:p w14:paraId="55267F9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330</w:t>
            </w:r>
          </w:p>
        </w:tc>
        <w:tc>
          <w:tcPr>
            <w:tcW w:w="926" w:type="dxa"/>
            <w:shd w:val="clear" w:color="auto" w:fill="auto"/>
            <w:noWrap/>
            <w:vAlign w:val="center"/>
            <w:hideMark/>
          </w:tcPr>
          <w:p w14:paraId="40FAB37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102</w:t>
            </w:r>
          </w:p>
        </w:tc>
        <w:tc>
          <w:tcPr>
            <w:tcW w:w="1020" w:type="dxa"/>
            <w:shd w:val="clear" w:color="auto" w:fill="auto"/>
            <w:noWrap/>
            <w:vAlign w:val="center"/>
            <w:hideMark/>
          </w:tcPr>
          <w:p w14:paraId="6CC347E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408</w:t>
            </w:r>
          </w:p>
        </w:tc>
        <w:tc>
          <w:tcPr>
            <w:tcW w:w="947" w:type="dxa"/>
            <w:shd w:val="clear" w:color="auto" w:fill="auto"/>
            <w:noWrap/>
            <w:vAlign w:val="center"/>
            <w:hideMark/>
          </w:tcPr>
          <w:p w14:paraId="1AAB205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267</w:t>
            </w:r>
          </w:p>
        </w:tc>
        <w:tc>
          <w:tcPr>
            <w:tcW w:w="992" w:type="dxa"/>
            <w:shd w:val="clear" w:color="auto" w:fill="auto"/>
            <w:noWrap/>
            <w:vAlign w:val="center"/>
            <w:hideMark/>
          </w:tcPr>
          <w:p w14:paraId="3203BFB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777</w:t>
            </w:r>
          </w:p>
        </w:tc>
        <w:tc>
          <w:tcPr>
            <w:tcW w:w="868" w:type="dxa"/>
            <w:shd w:val="clear" w:color="auto" w:fill="auto"/>
            <w:noWrap/>
            <w:vAlign w:val="center"/>
            <w:hideMark/>
          </w:tcPr>
          <w:p w14:paraId="54DF4FE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147</w:t>
            </w:r>
          </w:p>
        </w:tc>
        <w:tc>
          <w:tcPr>
            <w:tcW w:w="1020" w:type="dxa"/>
            <w:shd w:val="clear" w:color="auto" w:fill="auto"/>
            <w:noWrap/>
            <w:vAlign w:val="center"/>
            <w:hideMark/>
          </w:tcPr>
          <w:p w14:paraId="160880F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588</w:t>
            </w:r>
          </w:p>
        </w:tc>
        <w:tc>
          <w:tcPr>
            <w:tcW w:w="944" w:type="dxa"/>
            <w:shd w:val="clear" w:color="auto" w:fill="auto"/>
            <w:noWrap/>
            <w:vAlign w:val="center"/>
            <w:hideMark/>
          </w:tcPr>
          <w:p w14:paraId="5F488B3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372</w:t>
            </w:r>
          </w:p>
        </w:tc>
        <w:tc>
          <w:tcPr>
            <w:tcW w:w="992" w:type="dxa"/>
            <w:shd w:val="clear" w:color="auto" w:fill="auto"/>
            <w:noWrap/>
            <w:vAlign w:val="center"/>
            <w:hideMark/>
          </w:tcPr>
          <w:p w14:paraId="7D110CF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1 107</w:t>
            </w:r>
          </w:p>
        </w:tc>
      </w:tr>
      <w:tr w:rsidR="00BF3A23" w:rsidRPr="00BF3A23" w14:paraId="44EB2FAB" w14:textId="77777777" w:rsidTr="00BF3A23">
        <w:trPr>
          <w:trHeight w:val="345"/>
        </w:trPr>
        <w:tc>
          <w:tcPr>
            <w:tcW w:w="3403" w:type="dxa"/>
            <w:shd w:val="clear" w:color="auto" w:fill="auto"/>
            <w:noWrap/>
            <w:vAlign w:val="center"/>
            <w:hideMark/>
          </w:tcPr>
          <w:p w14:paraId="0B91EB17"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20-Tỉnh Lạng Sơn</w:t>
            </w:r>
          </w:p>
        </w:tc>
        <w:tc>
          <w:tcPr>
            <w:tcW w:w="889" w:type="dxa"/>
            <w:shd w:val="clear" w:color="auto" w:fill="auto"/>
            <w:noWrap/>
            <w:vAlign w:val="center"/>
            <w:hideMark/>
          </w:tcPr>
          <w:p w14:paraId="77F4885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24</w:t>
            </w:r>
          </w:p>
        </w:tc>
        <w:tc>
          <w:tcPr>
            <w:tcW w:w="1020" w:type="dxa"/>
            <w:shd w:val="clear" w:color="auto" w:fill="auto"/>
            <w:noWrap/>
            <w:vAlign w:val="center"/>
            <w:hideMark/>
          </w:tcPr>
          <w:p w14:paraId="7B1FCAF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96</w:t>
            </w:r>
          </w:p>
        </w:tc>
        <w:tc>
          <w:tcPr>
            <w:tcW w:w="1020" w:type="dxa"/>
            <w:shd w:val="clear" w:color="auto" w:fill="auto"/>
            <w:noWrap/>
            <w:vAlign w:val="center"/>
            <w:hideMark/>
          </w:tcPr>
          <w:p w14:paraId="0DBA8A0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84</w:t>
            </w:r>
          </w:p>
        </w:tc>
        <w:tc>
          <w:tcPr>
            <w:tcW w:w="964" w:type="dxa"/>
            <w:shd w:val="clear" w:color="auto" w:fill="auto"/>
            <w:noWrap/>
            <w:vAlign w:val="center"/>
            <w:hideMark/>
          </w:tcPr>
          <w:p w14:paraId="484ED53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204</w:t>
            </w:r>
          </w:p>
        </w:tc>
        <w:tc>
          <w:tcPr>
            <w:tcW w:w="926" w:type="dxa"/>
            <w:shd w:val="clear" w:color="auto" w:fill="auto"/>
            <w:noWrap/>
            <w:vAlign w:val="center"/>
            <w:hideMark/>
          </w:tcPr>
          <w:p w14:paraId="135747B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84</w:t>
            </w:r>
          </w:p>
        </w:tc>
        <w:tc>
          <w:tcPr>
            <w:tcW w:w="1020" w:type="dxa"/>
            <w:shd w:val="clear" w:color="auto" w:fill="auto"/>
            <w:noWrap/>
            <w:vAlign w:val="center"/>
            <w:hideMark/>
          </w:tcPr>
          <w:p w14:paraId="16665CE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336</w:t>
            </w:r>
          </w:p>
        </w:tc>
        <w:tc>
          <w:tcPr>
            <w:tcW w:w="947" w:type="dxa"/>
            <w:shd w:val="clear" w:color="auto" w:fill="auto"/>
            <w:noWrap/>
            <w:vAlign w:val="center"/>
            <w:hideMark/>
          </w:tcPr>
          <w:p w14:paraId="70067FE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264</w:t>
            </w:r>
          </w:p>
        </w:tc>
        <w:tc>
          <w:tcPr>
            <w:tcW w:w="992" w:type="dxa"/>
            <w:shd w:val="clear" w:color="auto" w:fill="auto"/>
            <w:noWrap/>
            <w:vAlign w:val="center"/>
            <w:hideMark/>
          </w:tcPr>
          <w:p w14:paraId="4464A78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684</w:t>
            </w:r>
          </w:p>
        </w:tc>
        <w:tc>
          <w:tcPr>
            <w:tcW w:w="868" w:type="dxa"/>
            <w:shd w:val="clear" w:color="auto" w:fill="auto"/>
            <w:noWrap/>
            <w:vAlign w:val="center"/>
            <w:hideMark/>
          </w:tcPr>
          <w:p w14:paraId="647C3A0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108</w:t>
            </w:r>
          </w:p>
        </w:tc>
        <w:tc>
          <w:tcPr>
            <w:tcW w:w="1020" w:type="dxa"/>
            <w:shd w:val="clear" w:color="auto" w:fill="auto"/>
            <w:noWrap/>
            <w:vAlign w:val="center"/>
            <w:hideMark/>
          </w:tcPr>
          <w:p w14:paraId="0CCA7FF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432</w:t>
            </w:r>
          </w:p>
        </w:tc>
        <w:tc>
          <w:tcPr>
            <w:tcW w:w="944" w:type="dxa"/>
            <w:shd w:val="clear" w:color="auto" w:fill="auto"/>
            <w:noWrap/>
            <w:vAlign w:val="center"/>
            <w:hideMark/>
          </w:tcPr>
          <w:p w14:paraId="4F9C491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348</w:t>
            </w:r>
          </w:p>
        </w:tc>
        <w:tc>
          <w:tcPr>
            <w:tcW w:w="992" w:type="dxa"/>
            <w:shd w:val="clear" w:color="auto" w:fill="auto"/>
            <w:noWrap/>
            <w:vAlign w:val="center"/>
            <w:hideMark/>
          </w:tcPr>
          <w:p w14:paraId="39AD358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888</w:t>
            </w:r>
          </w:p>
        </w:tc>
      </w:tr>
      <w:tr w:rsidR="00BF3A23" w:rsidRPr="00BF3A23" w14:paraId="472EDBB4" w14:textId="77777777" w:rsidTr="00BF3A23">
        <w:trPr>
          <w:trHeight w:val="345"/>
        </w:trPr>
        <w:tc>
          <w:tcPr>
            <w:tcW w:w="3403" w:type="dxa"/>
            <w:shd w:val="clear" w:color="auto" w:fill="auto"/>
            <w:noWrap/>
            <w:vAlign w:val="center"/>
            <w:hideMark/>
          </w:tcPr>
          <w:p w14:paraId="0D9092BC"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22-Tỉnh Quảng Ninh</w:t>
            </w:r>
          </w:p>
        </w:tc>
        <w:tc>
          <w:tcPr>
            <w:tcW w:w="889" w:type="dxa"/>
            <w:shd w:val="clear" w:color="auto" w:fill="auto"/>
            <w:noWrap/>
            <w:vAlign w:val="center"/>
            <w:hideMark/>
          </w:tcPr>
          <w:p w14:paraId="7E59E11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87</w:t>
            </w:r>
          </w:p>
        </w:tc>
        <w:tc>
          <w:tcPr>
            <w:tcW w:w="1020" w:type="dxa"/>
            <w:shd w:val="clear" w:color="auto" w:fill="auto"/>
            <w:noWrap/>
            <w:vAlign w:val="center"/>
            <w:hideMark/>
          </w:tcPr>
          <w:p w14:paraId="591CB19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348</w:t>
            </w:r>
          </w:p>
        </w:tc>
        <w:tc>
          <w:tcPr>
            <w:tcW w:w="1020" w:type="dxa"/>
            <w:shd w:val="clear" w:color="auto" w:fill="auto"/>
            <w:noWrap/>
            <w:vAlign w:val="center"/>
            <w:hideMark/>
          </w:tcPr>
          <w:p w14:paraId="3CD64C2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222</w:t>
            </w:r>
          </w:p>
        </w:tc>
        <w:tc>
          <w:tcPr>
            <w:tcW w:w="964" w:type="dxa"/>
            <w:shd w:val="clear" w:color="auto" w:fill="auto"/>
            <w:noWrap/>
            <w:vAlign w:val="center"/>
            <w:hideMark/>
          </w:tcPr>
          <w:p w14:paraId="0434E4B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657</w:t>
            </w:r>
          </w:p>
        </w:tc>
        <w:tc>
          <w:tcPr>
            <w:tcW w:w="926" w:type="dxa"/>
            <w:shd w:val="clear" w:color="auto" w:fill="auto"/>
            <w:noWrap/>
            <w:vAlign w:val="center"/>
            <w:hideMark/>
          </w:tcPr>
          <w:p w14:paraId="7C36105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60</w:t>
            </w:r>
          </w:p>
        </w:tc>
        <w:tc>
          <w:tcPr>
            <w:tcW w:w="1020" w:type="dxa"/>
            <w:shd w:val="clear" w:color="auto" w:fill="auto"/>
            <w:noWrap/>
            <w:vAlign w:val="center"/>
            <w:hideMark/>
          </w:tcPr>
          <w:p w14:paraId="411D189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240</w:t>
            </w:r>
          </w:p>
        </w:tc>
        <w:tc>
          <w:tcPr>
            <w:tcW w:w="947" w:type="dxa"/>
            <w:shd w:val="clear" w:color="auto" w:fill="auto"/>
            <w:noWrap/>
            <w:vAlign w:val="center"/>
            <w:hideMark/>
          </w:tcPr>
          <w:p w14:paraId="1444596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135</w:t>
            </w:r>
          </w:p>
        </w:tc>
        <w:tc>
          <w:tcPr>
            <w:tcW w:w="992" w:type="dxa"/>
            <w:shd w:val="clear" w:color="auto" w:fill="auto"/>
            <w:noWrap/>
            <w:vAlign w:val="center"/>
            <w:hideMark/>
          </w:tcPr>
          <w:p w14:paraId="1D269F6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435</w:t>
            </w:r>
          </w:p>
        </w:tc>
        <w:tc>
          <w:tcPr>
            <w:tcW w:w="868" w:type="dxa"/>
            <w:shd w:val="clear" w:color="auto" w:fill="auto"/>
            <w:noWrap/>
            <w:vAlign w:val="center"/>
            <w:hideMark/>
          </w:tcPr>
          <w:p w14:paraId="6DBD39B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147</w:t>
            </w:r>
          </w:p>
        </w:tc>
        <w:tc>
          <w:tcPr>
            <w:tcW w:w="1020" w:type="dxa"/>
            <w:shd w:val="clear" w:color="auto" w:fill="auto"/>
            <w:noWrap/>
            <w:vAlign w:val="center"/>
            <w:hideMark/>
          </w:tcPr>
          <w:p w14:paraId="0F5BBD0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588</w:t>
            </w:r>
          </w:p>
        </w:tc>
        <w:tc>
          <w:tcPr>
            <w:tcW w:w="944" w:type="dxa"/>
            <w:shd w:val="clear" w:color="auto" w:fill="auto"/>
            <w:noWrap/>
            <w:vAlign w:val="center"/>
            <w:hideMark/>
          </w:tcPr>
          <w:p w14:paraId="4D7095E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357</w:t>
            </w:r>
          </w:p>
        </w:tc>
        <w:tc>
          <w:tcPr>
            <w:tcW w:w="992" w:type="dxa"/>
            <w:shd w:val="clear" w:color="auto" w:fill="auto"/>
            <w:noWrap/>
            <w:vAlign w:val="center"/>
            <w:hideMark/>
          </w:tcPr>
          <w:p w14:paraId="7334AF1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1 092</w:t>
            </w:r>
          </w:p>
        </w:tc>
      </w:tr>
      <w:tr w:rsidR="00BF3A23" w:rsidRPr="00BF3A23" w14:paraId="4B371C1E" w14:textId="77777777" w:rsidTr="00BF3A23">
        <w:trPr>
          <w:trHeight w:val="345"/>
        </w:trPr>
        <w:tc>
          <w:tcPr>
            <w:tcW w:w="3403" w:type="dxa"/>
            <w:shd w:val="clear" w:color="auto" w:fill="auto"/>
            <w:noWrap/>
            <w:vAlign w:val="center"/>
            <w:hideMark/>
          </w:tcPr>
          <w:p w14:paraId="6BAF5F15"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lastRenderedPageBreak/>
              <w:t xml:space="preserve">  24-Tỉnh Bắc Giang</w:t>
            </w:r>
          </w:p>
        </w:tc>
        <w:tc>
          <w:tcPr>
            <w:tcW w:w="889" w:type="dxa"/>
            <w:shd w:val="clear" w:color="auto" w:fill="auto"/>
            <w:noWrap/>
            <w:vAlign w:val="center"/>
            <w:hideMark/>
          </w:tcPr>
          <w:p w14:paraId="41DF888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21</w:t>
            </w:r>
          </w:p>
        </w:tc>
        <w:tc>
          <w:tcPr>
            <w:tcW w:w="1020" w:type="dxa"/>
            <w:shd w:val="clear" w:color="auto" w:fill="auto"/>
            <w:noWrap/>
            <w:vAlign w:val="center"/>
            <w:hideMark/>
          </w:tcPr>
          <w:p w14:paraId="3785DCC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84</w:t>
            </w:r>
          </w:p>
        </w:tc>
        <w:tc>
          <w:tcPr>
            <w:tcW w:w="1020" w:type="dxa"/>
            <w:shd w:val="clear" w:color="auto" w:fill="auto"/>
            <w:noWrap/>
            <w:vAlign w:val="center"/>
            <w:hideMark/>
          </w:tcPr>
          <w:p w14:paraId="2574163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51</w:t>
            </w:r>
          </w:p>
        </w:tc>
        <w:tc>
          <w:tcPr>
            <w:tcW w:w="964" w:type="dxa"/>
            <w:shd w:val="clear" w:color="auto" w:fill="auto"/>
            <w:noWrap/>
            <w:vAlign w:val="center"/>
            <w:hideMark/>
          </w:tcPr>
          <w:p w14:paraId="7185E85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156</w:t>
            </w:r>
          </w:p>
        </w:tc>
        <w:tc>
          <w:tcPr>
            <w:tcW w:w="926" w:type="dxa"/>
            <w:shd w:val="clear" w:color="auto" w:fill="auto"/>
            <w:noWrap/>
            <w:vAlign w:val="center"/>
            <w:hideMark/>
          </w:tcPr>
          <w:p w14:paraId="39303F8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147</w:t>
            </w:r>
          </w:p>
        </w:tc>
        <w:tc>
          <w:tcPr>
            <w:tcW w:w="1020" w:type="dxa"/>
            <w:shd w:val="clear" w:color="auto" w:fill="auto"/>
            <w:noWrap/>
            <w:vAlign w:val="center"/>
            <w:hideMark/>
          </w:tcPr>
          <w:p w14:paraId="0B03098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588</w:t>
            </w:r>
          </w:p>
        </w:tc>
        <w:tc>
          <w:tcPr>
            <w:tcW w:w="947" w:type="dxa"/>
            <w:shd w:val="clear" w:color="auto" w:fill="auto"/>
            <w:noWrap/>
            <w:vAlign w:val="center"/>
            <w:hideMark/>
          </w:tcPr>
          <w:p w14:paraId="0E91127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387</w:t>
            </w:r>
          </w:p>
        </w:tc>
        <w:tc>
          <w:tcPr>
            <w:tcW w:w="992" w:type="dxa"/>
            <w:shd w:val="clear" w:color="auto" w:fill="auto"/>
            <w:noWrap/>
            <w:vAlign w:val="center"/>
            <w:hideMark/>
          </w:tcPr>
          <w:p w14:paraId="6E7EA00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1 122</w:t>
            </w:r>
          </w:p>
        </w:tc>
        <w:tc>
          <w:tcPr>
            <w:tcW w:w="868" w:type="dxa"/>
            <w:shd w:val="clear" w:color="auto" w:fill="auto"/>
            <w:noWrap/>
            <w:vAlign w:val="center"/>
            <w:hideMark/>
          </w:tcPr>
          <w:p w14:paraId="0ACDC78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168</w:t>
            </w:r>
          </w:p>
        </w:tc>
        <w:tc>
          <w:tcPr>
            <w:tcW w:w="1020" w:type="dxa"/>
            <w:shd w:val="clear" w:color="auto" w:fill="auto"/>
            <w:noWrap/>
            <w:vAlign w:val="center"/>
            <w:hideMark/>
          </w:tcPr>
          <w:p w14:paraId="136BFBC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672</w:t>
            </w:r>
          </w:p>
        </w:tc>
        <w:tc>
          <w:tcPr>
            <w:tcW w:w="944" w:type="dxa"/>
            <w:shd w:val="clear" w:color="auto" w:fill="auto"/>
            <w:noWrap/>
            <w:vAlign w:val="center"/>
            <w:hideMark/>
          </w:tcPr>
          <w:p w14:paraId="30A6DF8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438</w:t>
            </w:r>
          </w:p>
        </w:tc>
        <w:tc>
          <w:tcPr>
            <w:tcW w:w="992" w:type="dxa"/>
            <w:shd w:val="clear" w:color="auto" w:fill="auto"/>
            <w:noWrap/>
            <w:vAlign w:val="center"/>
            <w:hideMark/>
          </w:tcPr>
          <w:p w14:paraId="0CDB116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1 278</w:t>
            </w:r>
          </w:p>
        </w:tc>
      </w:tr>
      <w:tr w:rsidR="00BF3A23" w:rsidRPr="00BF3A23" w14:paraId="35BA05C7" w14:textId="77777777" w:rsidTr="00BF3A23">
        <w:trPr>
          <w:trHeight w:val="345"/>
        </w:trPr>
        <w:tc>
          <w:tcPr>
            <w:tcW w:w="3403" w:type="dxa"/>
            <w:shd w:val="clear" w:color="auto" w:fill="auto"/>
            <w:noWrap/>
            <w:vAlign w:val="center"/>
            <w:hideMark/>
          </w:tcPr>
          <w:p w14:paraId="1C3E8F3B"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25-Tỉnh Phú Thọ</w:t>
            </w:r>
          </w:p>
        </w:tc>
        <w:tc>
          <w:tcPr>
            <w:tcW w:w="889" w:type="dxa"/>
            <w:shd w:val="clear" w:color="auto" w:fill="auto"/>
            <w:noWrap/>
            <w:vAlign w:val="center"/>
            <w:hideMark/>
          </w:tcPr>
          <w:p w14:paraId="2709863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30</w:t>
            </w:r>
          </w:p>
        </w:tc>
        <w:tc>
          <w:tcPr>
            <w:tcW w:w="1020" w:type="dxa"/>
            <w:shd w:val="clear" w:color="auto" w:fill="auto"/>
            <w:noWrap/>
            <w:vAlign w:val="center"/>
            <w:hideMark/>
          </w:tcPr>
          <w:p w14:paraId="336F36F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120</w:t>
            </w:r>
          </w:p>
        </w:tc>
        <w:tc>
          <w:tcPr>
            <w:tcW w:w="1020" w:type="dxa"/>
            <w:shd w:val="clear" w:color="auto" w:fill="auto"/>
            <w:noWrap/>
            <w:vAlign w:val="center"/>
            <w:hideMark/>
          </w:tcPr>
          <w:p w14:paraId="4C9C57A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75</w:t>
            </w:r>
          </w:p>
        </w:tc>
        <w:tc>
          <w:tcPr>
            <w:tcW w:w="964" w:type="dxa"/>
            <w:shd w:val="clear" w:color="auto" w:fill="auto"/>
            <w:noWrap/>
            <w:vAlign w:val="center"/>
            <w:hideMark/>
          </w:tcPr>
          <w:p w14:paraId="24DC7FA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225</w:t>
            </w:r>
          </w:p>
        </w:tc>
        <w:tc>
          <w:tcPr>
            <w:tcW w:w="926" w:type="dxa"/>
            <w:shd w:val="clear" w:color="auto" w:fill="auto"/>
            <w:noWrap/>
            <w:vAlign w:val="center"/>
            <w:hideMark/>
          </w:tcPr>
          <w:p w14:paraId="3A1A3AE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126</w:t>
            </w:r>
          </w:p>
        </w:tc>
        <w:tc>
          <w:tcPr>
            <w:tcW w:w="1020" w:type="dxa"/>
            <w:shd w:val="clear" w:color="auto" w:fill="auto"/>
            <w:noWrap/>
            <w:vAlign w:val="center"/>
            <w:hideMark/>
          </w:tcPr>
          <w:p w14:paraId="1B51A45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504</w:t>
            </w:r>
          </w:p>
        </w:tc>
        <w:tc>
          <w:tcPr>
            <w:tcW w:w="947" w:type="dxa"/>
            <w:shd w:val="clear" w:color="auto" w:fill="auto"/>
            <w:noWrap/>
            <w:vAlign w:val="center"/>
            <w:hideMark/>
          </w:tcPr>
          <w:p w14:paraId="2619F52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351</w:t>
            </w:r>
          </w:p>
        </w:tc>
        <w:tc>
          <w:tcPr>
            <w:tcW w:w="992" w:type="dxa"/>
            <w:shd w:val="clear" w:color="auto" w:fill="auto"/>
            <w:noWrap/>
            <w:vAlign w:val="center"/>
            <w:hideMark/>
          </w:tcPr>
          <w:p w14:paraId="4CDE62F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981</w:t>
            </w:r>
          </w:p>
        </w:tc>
        <w:tc>
          <w:tcPr>
            <w:tcW w:w="868" w:type="dxa"/>
            <w:shd w:val="clear" w:color="auto" w:fill="auto"/>
            <w:noWrap/>
            <w:vAlign w:val="center"/>
            <w:hideMark/>
          </w:tcPr>
          <w:p w14:paraId="0A882F8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156</w:t>
            </w:r>
          </w:p>
        </w:tc>
        <w:tc>
          <w:tcPr>
            <w:tcW w:w="1020" w:type="dxa"/>
            <w:shd w:val="clear" w:color="auto" w:fill="auto"/>
            <w:noWrap/>
            <w:vAlign w:val="center"/>
            <w:hideMark/>
          </w:tcPr>
          <w:p w14:paraId="2593D03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624</w:t>
            </w:r>
          </w:p>
        </w:tc>
        <w:tc>
          <w:tcPr>
            <w:tcW w:w="944" w:type="dxa"/>
            <w:shd w:val="clear" w:color="auto" w:fill="auto"/>
            <w:noWrap/>
            <w:vAlign w:val="center"/>
            <w:hideMark/>
          </w:tcPr>
          <w:p w14:paraId="32A7B21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426</w:t>
            </w:r>
          </w:p>
        </w:tc>
        <w:tc>
          <w:tcPr>
            <w:tcW w:w="992" w:type="dxa"/>
            <w:shd w:val="clear" w:color="auto" w:fill="auto"/>
            <w:noWrap/>
            <w:vAlign w:val="center"/>
            <w:hideMark/>
          </w:tcPr>
          <w:p w14:paraId="6667C33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1 206</w:t>
            </w:r>
          </w:p>
        </w:tc>
      </w:tr>
      <w:tr w:rsidR="00BF3A23" w:rsidRPr="00BF3A23" w14:paraId="12DA828D" w14:textId="77777777" w:rsidTr="00BF3A23">
        <w:trPr>
          <w:trHeight w:val="345"/>
        </w:trPr>
        <w:tc>
          <w:tcPr>
            <w:tcW w:w="3403" w:type="dxa"/>
            <w:shd w:val="clear" w:color="auto" w:fill="auto"/>
            <w:noWrap/>
            <w:vAlign w:val="center"/>
            <w:hideMark/>
          </w:tcPr>
          <w:p w14:paraId="3C7C7E7B"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26-Tỉnh Vĩnh Phúc</w:t>
            </w:r>
          </w:p>
        </w:tc>
        <w:tc>
          <w:tcPr>
            <w:tcW w:w="889" w:type="dxa"/>
            <w:shd w:val="clear" w:color="auto" w:fill="auto"/>
            <w:noWrap/>
            <w:vAlign w:val="center"/>
            <w:hideMark/>
          </w:tcPr>
          <w:p w14:paraId="0F0D10B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36</w:t>
            </w:r>
          </w:p>
        </w:tc>
        <w:tc>
          <w:tcPr>
            <w:tcW w:w="1020" w:type="dxa"/>
            <w:shd w:val="clear" w:color="auto" w:fill="auto"/>
            <w:noWrap/>
            <w:vAlign w:val="center"/>
            <w:hideMark/>
          </w:tcPr>
          <w:p w14:paraId="0346589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144</w:t>
            </w:r>
          </w:p>
        </w:tc>
        <w:tc>
          <w:tcPr>
            <w:tcW w:w="1020" w:type="dxa"/>
            <w:shd w:val="clear" w:color="auto" w:fill="auto"/>
            <w:noWrap/>
            <w:vAlign w:val="center"/>
            <w:hideMark/>
          </w:tcPr>
          <w:p w14:paraId="3CC1E0E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111</w:t>
            </w:r>
          </w:p>
        </w:tc>
        <w:tc>
          <w:tcPr>
            <w:tcW w:w="964" w:type="dxa"/>
            <w:shd w:val="clear" w:color="auto" w:fill="auto"/>
            <w:noWrap/>
            <w:vAlign w:val="center"/>
            <w:hideMark/>
          </w:tcPr>
          <w:p w14:paraId="74DE4A1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291</w:t>
            </w:r>
          </w:p>
        </w:tc>
        <w:tc>
          <w:tcPr>
            <w:tcW w:w="926" w:type="dxa"/>
            <w:shd w:val="clear" w:color="auto" w:fill="auto"/>
            <w:noWrap/>
            <w:vAlign w:val="center"/>
            <w:hideMark/>
          </w:tcPr>
          <w:p w14:paraId="0ECD90C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99</w:t>
            </w:r>
          </w:p>
        </w:tc>
        <w:tc>
          <w:tcPr>
            <w:tcW w:w="1020" w:type="dxa"/>
            <w:shd w:val="clear" w:color="auto" w:fill="auto"/>
            <w:noWrap/>
            <w:vAlign w:val="center"/>
            <w:hideMark/>
          </w:tcPr>
          <w:p w14:paraId="7F38DBB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396</w:t>
            </w:r>
          </w:p>
        </w:tc>
        <w:tc>
          <w:tcPr>
            <w:tcW w:w="947" w:type="dxa"/>
            <w:shd w:val="clear" w:color="auto" w:fill="auto"/>
            <w:noWrap/>
            <w:vAlign w:val="center"/>
            <w:hideMark/>
          </w:tcPr>
          <w:p w14:paraId="4351F41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279</w:t>
            </w:r>
          </w:p>
        </w:tc>
        <w:tc>
          <w:tcPr>
            <w:tcW w:w="992" w:type="dxa"/>
            <w:shd w:val="clear" w:color="auto" w:fill="auto"/>
            <w:noWrap/>
            <w:vAlign w:val="center"/>
            <w:hideMark/>
          </w:tcPr>
          <w:p w14:paraId="3A0EE77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774</w:t>
            </w:r>
          </w:p>
        </w:tc>
        <w:tc>
          <w:tcPr>
            <w:tcW w:w="868" w:type="dxa"/>
            <w:shd w:val="clear" w:color="auto" w:fill="auto"/>
            <w:noWrap/>
            <w:vAlign w:val="center"/>
            <w:hideMark/>
          </w:tcPr>
          <w:p w14:paraId="68D2550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135</w:t>
            </w:r>
          </w:p>
        </w:tc>
        <w:tc>
          <w:tcPr>
            <w:tcW w:w="1020" w:type="dxa"/>
            <w:shd w:val="clear" w:color="auto" w:fill="auto"/>
            <w:noWrap/>
            <w:vAlign w:val="center"/>
            <w:hideMark/>
          </w:tcPr>
          <w:p w14:paraId="68160D5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540</w:t>
            </w:r>
          </w:p>
        </w:tc>
        <w:tc>
          <w:tcPr>
            <w:tcW w:w="944" w:type="dxa"/>
            <w:shd w:val="clear" w:color="auto" w:fill="auto"/>
            <w:noWrap/>
            <w:vAlign w:val="center"/>
            <w:hideMark/>
          </w:tcPr>
          <w:p w14:paraId="3109D9B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390</w:t>
            </w:r>
          </w:p>
        </w:tc>
        <w:tc>
          <w:tcPr>
            <w:tcW w:w="992" w:type="dxa"/>
            <w:shd w:val="clear" w:color="auto" w:fill="auto"/>
            <w:noWrap/>
            <w:vAlign w:val="center"/>
            <w:hideMark/>
          </w:tcPr>
          <w:p w14:paraId="61F1C33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1 065</w:t>
            </w:r>
          </w:p>
        </w:tc>
      </w:tr>
      <w:tr w:rsidR="00BF3A23" w:rsidRPr="00BF3A23" w14:paraId="070BBE49" w14:textId="77777777" w:rsidTr="00BF3A23">
        <w:trPr>
          <w:trHeight w:val="345"/>
        </w:trPr>
        <w:tc>
          <w:tcPr>
            <w:tcW w:w="3403" w:type="dxa"/>
            <w:shd w:val="clear" w:color="auto" w:fill="auto"/>
            <w:noWrap/>
            <w:vAlign w:val="center"/>
            <w:hideMark/>
          </w:tcPr>
          <w:p w14:paraId="63CF1AD6"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27-Tỉnh Bắc Ninh</w:t>
            </w:r>
          </w:p>
        </w:tc>
        <w:tc>
          <w:tcPr>
            <w:tcW w:w="889" w:type="dxa"/>
            <w:shd w:val="clear" w:color="auto" w:fill="auto"/>
            <w:noWrap/>
            <w:vAlign w:val="center"/>
            <w:hideMark/>
          </w:tcPr>
          <w:p w14:paraId="1B4565C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39</w:t>
            </w:r>
          </w:p>
        </w:tc>
        <w:tc>
          <w:tcPr>
            <w:tcW w:w="1020" w:type="dxa"/>
            <w:shd w:val="clear" w:color="auto" w:fill="auto"/>
            <w:noWrap/>
            <w:vAlign w:val="center"/>
            <w:hideMark/>
          </w:tcPr>
          <w:p w14:paraId="505D40B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156</w:t>
            </w:r>
          </w:p>
        </w:tc>
        <w:tc>
          <w:tcPr>
            <w:tcW w:w="1020" w:type="dxa"/>
            <w:shd w:val="clear" w:color="auto" w:fill="auto"/>
            <w:noWrap/>
            <w:vAlign w:val="center"/>
            <w:hideMark/>
          </w:tcPr>
          <w:p w14:paraId="24881DF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114</w:t>
            </w:r>
          </w:p>
        </w:tc>
        <w:tc>
          <w:tcPr>
            <w:tcW w:w="964" w:type="dxa"/>
            <w:shd w:val="clear" w:color="auto" w:fill="auto"/>
            <w:noWrap/>
            <w:vAlign w:val="center"/>
            <w:hideMark/>
          </w:tcPr>
          <w:p w14:paraId="14F19D9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309</w:t>
            </w:r>
          </w:p>
        </w:tc>
        <w:tc>
          <w:tcPr>
            <w:tcW w:w="926" w:type="dxa"/>
            <w:shd w:val="clear" w:color="auto" w:fill="auto"/>
            <w:noWrap/>
            <w:vAlign w:val="center"/>
            <w:hideMark/>
          </w:tcPr>
          <w:p w14:paraId="14385B9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99</w:t>
            </w:r>
          </w:p>
        </w:tc>
        <w:tc>
          <w:tcPr>
            <w:tcW w:w="1020" w:type="dxa"/>
            <w:shd w:val="clear" w:color="auto" w:fill="auto"/>
            <w:noWrap/>
            <w:vAlign w:val="center"/>
            <w:hideMark/>
          </w:tcPr>
          <w:p w14:paraId="511D80B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396</w:t>
            </w:r>
          </w:p>
        </w:tc>
        <w:tc>
          <w:tcPr>
            <w:tcW w:w="947" w:type="dxa"/>
            <w:shd w:val="clear" w:color="auto" w:fill="auto"/>
            <w:noWrap/>
            <w:vAlign w:val="center"/>
            <w:hideMark/>
          </w:tcPr>
          <w:p w14:paraId="73E10CA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249</w:t>
            </w:r>
          </w:p>
        </w:tc>
        <w:tc>
          <w:tcPr>
            <w:tcW w:w="992" w:type="dxa"/>
            <w:shd w:val="clear" w:color="auto" w:fill="auto"/>
            <w:noWrap/>
            <w:vAlign w:val="center"/>
            <w:hideMark/>
          </w:tcPr>
          <w:p w14:paraId="1BAE764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744</w:t>
            </w:r>
          </w:p>
        </w:tc>
        <w:tc>
          <w:tcPr>
            <w:tcW w:w="868" w:type="dxa"/>
            <w:shd w:val="clear" w:color="auto" w:fill="auto"/>
            <w:noWrap/>
            <w:vAlign w:val="center"/>
            <w:hideMark/>
          </w:tcPr>
          <w:p w14:paraId="0EFB2F2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138</w:t>
            </w:r>
          </w:p>
        </w:tc>
        <w:tc>
          <w:tcPr>
            <w:tcW w:w="1020" w:type="dxa"/>
            <w:shd w:val="clear" w:color="auto" w:fill="auto"/>
            <w:noWrap/>
            <w:vAlign w:val="center"/>
            <w:hideMark/>
          </w:tcPr>
          <w:p w14:paraId="554D6E1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552</w:t>
            </w:r>
          </w:p>
        </w:tc>
        <w:tc>
          <w:tcPr>
            <w:tcW w:w="944" w:type="dxa"/>
            <w:shd w:val="clear" w:color="auto" w:fill="auto"/>
            <w:noWrap/>
            <w:vAlign w:val="center"/>
            <w:hideMark/>
          </w:tcPr>
          <w:p w14:paraId="16866B8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363</w:t>
            </w:r>
          </w:p>
        </w:tc>
        <w:tc>
          <w:tcPr>
            <w:tcW w:w="992" w:type="dxa"/>
            <w:shd w:val="clear" w:color="auto" w:fill="auto"/>
            <w:noWrap/>
            <w:vAlign w:val="center"/>
            <w:hideMark/>
          </w:tcPr>
          <w:p w14:paraId="3DD748A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1 053</w:t>
            </w:r>
          </w:p>
        </w:tc>
      </w:tr>
      <w:tr w:rsidR="00BF3A23" w:rsidRPr="00BF3A23" w14:paraId="690221F0" w14:textId="77777777" w:rsidTr="00BF3A23">
        <w:trPr>
          <w:trHeight w:val="345"/>
        </w:trPr>
        <w:tc>
          <w:tcPr>
            <w:tcW w:w="3403" w:type="dxa"/>
            <w:shd w:val="clear" w:color="auto" w:fill="auto"/>
            <w:noWrap/>
            <w:vAlign w:val="center"/>
            <w:hideMark/>
          </w:tcPr>
          <w:p w14:paraId="688FBB27"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30-Tỉnh Hải Dương</w:t>
            </w:r>
          </w:p>
        </w:tc>
        <w:tc>
          <w:tcPr>
            <w:tcW w:w="889" w:type="dxa"/>
            <w:shd w:val="clear" w:color="auto" w:fill="auto"/>
            <w:noWrap/>
            <w:vAlign w:val="center"/>
            <w:hideMark/>
          </w:tcPr>
          <w:p w14:paraId="6D0BAFB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39</w:t>
            </w:r>
          </w:p>
        </w:tc>
        <w:tc>
          <w:tcPr>
            <w:tcW w:w="1020" w:type="dxa"/>
            <w:shd w:val="clear" w:color="auto" w:fill="auto"/>
            <w:noWrap/>
            <w:vAlign w:val="center"/>
            <w:hideMark/>
          </w:tcPr>
          <w:p w14:paraId="7460020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156</w:t>
            </w:r>
          </w:p>
        </w:tc>
        <w:tc>
          <w:tcPr>
            <w:tcW w:w="1020" w:type="dxa"/>
            <w:shd w:val="clear" w:color="auto" w:fill="auto"/>
            <w:noWrap/>
            <w:vAlign w:val="center"/>
            <w:hideMark/>
          </w:tcPr>
          <w:p w14:paraId="223B842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99</w:t>
            </w:r>
          </w:p>
        </w:tc>
        <w:tc>
          <w:tcPr>
            <w:tcW w:w="964" w:type="dxa"/>
            <w:shd w:val="clear" w:color="auto" w:fill="auto"/>
            <w:noWrap/>
            <w:vAlign w:val="center"/>
            <w:hideMark/>
          </w:tcPr>
          <w:p w14:paraId="604A183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294</w:t>
            </w:r>
          </w:p>
        </w:tc>
        <w:tc>
          <w:tcPr>
            <w:tcW w:w="926" w:type="dxa"/>
            <w:shd w:val="clear" w:color="auto" w:fill="auto"/>
            <w:noWrap/>
            <w:vAlign w:val="center"/>
            <w:hideMark/>
          </w:tcPr>
          <w:p w14:paraId="158F274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144</w:t>
            </w:r>
          </w:p>
        </w:tc>
        <w:tc>
          <w:tcPr>
            <w:tcW w:w="1020" w:type="dxa"/>
            <w:shd w:val="clear" w:color="auto" w:fill="auto"/>
            <w:noWrap/>
            <w:vAlign w:val="center"/>
            <w:hideMark/>
          </w:tcPr>
          <w:p w14:paraId="2FE3BFD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576</w:t>
            </w:r>
          </w:p>
        </w:tc>
        <w:tc>
          <w:tcPr>
            <w:tcW w:w="947" w:type="dxa"/>
            <w:shd w:val="clear" w:color="auto" w:fill="auto"/>
            <w:noWrap/>
            <w:vAlign w:val="center"/>
            <w:hideMark/>
          </w:tcPr>
          <w:p w14:paraId="4F427EA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309</w:t>
            </w:r>
          </w:p>
        </w:tc>
        <w:tc>
          <w:tcPr>
            <w:tcW w:w="992" w:type="dxa"/>
            <w:shd w:val="clear" w:color="auto" w:fill="auto"/>
            <w:noWrap/>
            <w:vAlign w:val="center"/>
            <w:hideMark/>
          </w:tcPr>
          <w:p w14:paraId="4501C2A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1 029</w:t>
            </w:r>
          </w:p>
        </w:tc>
        <w:tc>
          <w:tcPr>
            <w:tcW w:w="868" w:type="dxa"/>
            <w:shd w:val="clear" w:color="auto" w:fill="auto"/>
            <w:noWrap/>
            <w:vAlign w:val="center"/>
            <w:hideMark/>
          </w:tcPr>
          <w:p w14:paraId="6F966A4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183</w:t>
            </w:r>
          </w:p>
        </w:tc>
        <w:tc>
          <w:tcPr>
            <w:tcW w:w="1020" w:type="dxa"/>
            <w:shd w:val="clear" w:color="auto" w:fill="auto"/>
            <w:noWrap/>
            <w:vAlign w:val="center"/>
            <w:hideMark/>
          </w:tcPr>
          <w:p w14:paraId="7877C9D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732</w:t>
            </w:r>
          </w:p>
        </w:tc>
        <w:tc>
          <w:tcPr>
            <w:tcW w:w="944" w:type="dxa"/>
            <w:shd w:val="clear" w:color="auto" w:fill="auto"/>
            <w:noWrap/>
            <w:vAlign w:val="center"/>
            <w:hideMark/>
          </w:tcPr>
          <w:p w14:paraId="2686D87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408</w:t>
            </w:r>
          </w:p>
        </w:tc>
        <w:tc>
          <w:tcPr>
            <w:tcW w:w="992" w:type="dxa"/>
            <w:shd w:val="clear" w:color="auto" w:fill="auto"/>
            <w:noWrap/>
            <w:vAlign w:val="center"/>
            <w:hideMark/>
          </w:tcPr>
          <w:p w14:paraId="1E2ABF8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1 323</w:t>
            </w:r>
          </w:p>
        </w:tc>
      </w:tr>
      <w:tr w:rsidR="00BF3A23" w:rsidRPr="00BF3A23" w14:paraId="1AE0967C" w14:textId="77777777" w:rsidTr="00BF3A23">
        <w:trPr>
          <w:trHeight w:val="345"/>
        </w:trPr>
        <w:tc>
          <w:tcPr>
            <w:tcW w:w="3403" w:type="dxa"/>
            <w:shd w:val="clear" w:color="auto" w:fill="auto"/>
            <w:noWrap/>
            <w:vAlign w:val="center"/>
            <w:hideMark/>
          </w:tcPr>
          <w:p w14:paraId="11DCDF1D"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31-Thành phố Hải Phòng</w:t>
            </w:r>
          </w:p>
        </w:tc>
        <w:tc>
          <w:tcPr>
            <w:tcW w:w="889" w:type="dxa"/>
            <w:shd w:val="clear" w:color="auto" w:fill="auto"/>
            <w:noWrap/>
            <w:vAlign w:val="center"/>
            <w:hideMark/>
          </w:tcPr>
          <w:p w14:paraId="616816B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87</w:t>
            </w:r>
          </w:p>
        </w:tc>
        <w:tc>
          <w:tcPr>
            <w:tcW w:w="1020" w:type="dxa"/>
            <w:shd w:val="clear" w:color="auto" w:fill="auto"/>
            <w:noWrap/>
            <w:vAlign w:val="center"/>
            <w:hideMark/>
          </w:tcPr>
          <w:p w14:paraId="713CCA7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348</w:t>
            </w:r>
          </w:p>
        </w:tc>
        <w:tc>
          <w:tcPr>
            <w:tcW w:w="1020" w:type="dxa"/>
            <w:shd w:val="clear" w:color="auto" w:fill="auto"/>
            <w:noWrap/>
            <w:vAlign w:val="center"/>
            <w:hideMark/>
          </w:tcPr>
          <w:p w14:paraId="442F27F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342</w:t>
            </w:r>
          </w:p>
        </w:tc>
        <w:tc>
          <w:tcPr>
            <w:tcW w:w="964" w:type="dxa"/>
            <w:shd w:val="clear" w:color="auto" w:fill="auto"/>
            <w:noWrap/>
            <w:vAlign w:val="center"/>
            <w:hideMark/>
          </w:tcPr>
          <w:p w14:paraId="601D238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777</w:t>
            </w:r>
          </w:p>
        </w:tc>
        <w:tc>
          <w:tcPr>
            <w:tcW w:w="926" w:type="dxa"/>
            <w:shd w:val="clear" w:color="auto" w:fill="auto"/>
            <w:noWrap/>
            <w:vAlign w:val="center"/>
            <w:hideMark/>
          </w:tcPr>
          <w:p w14:paraId="58E96C2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99</w:t>
            </w:r>
          </w:p>
        </w:tc>
        <w:tc>
          <w:tcPr>
            <w:tcW w:w="1020" w:type="dxa"/>
            <w:shd w:val="clear" w:color="auto" w:fill="auto"/>
            <w:noWrap/>
            <w:vAlign w:val="center"/>
            <w:hideMark/>
          </w:tcPr>
          <w:p w14:paraId="0DE6FA2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396</w:t>
            </w:r>
          </w:p>
        </w:tc>
        <w:tc>
          <w:tcPr>
            <w:tcW w:w="947" w:type="dxa"/>
            <w:shd w:val="clear" w:color="auto" w:fill="auto"/>
            <w:noWrap/>
            <w:vAlign w:val="center"/>
            <w:hideMark/>
          </w:tcPr>
          <w:p w14:paraId="71173F7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174</w:t>
            </w:r>
          </w:p>
        </w:tc>
        <w:tc>
          <w:tcPr>
            <w:tcW w:w="992" w:type="dxa"/>
            <w:shd w:val="clear" w:color="auto" w:fill="auto"/>
            <w:noWrap/>
            <w:vAlign w:val="center"/>
            <w:hideMark/>
          </w:tcPr>
          <w:p w14:paraId="23E9E8B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669</w:t>
            </w:r>
          </w:p>
        </w:tc>
        <w:tc>
          <w:tcPr>
            <w:tcW w:w="868" w:type="dxa"/>
            <w:shd w:val="clear" w:color="auto" w:fill="auto"/>
            <w:noWrap/>
            <w:vAlign w:val="center"/>
            <w:hideMark/>
          </w:tcPr>
          <w:p w14:paraId="5F92329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186</w:t>
            </w:r>
          </w:p>
        </w:tc>
        <w:tc>
          <w:tcPr>
            <w:tcW w:w="1020" w:type="dxa"/>
            <w:shd w:val="clear" w:color="auto" w:fill="auto"/>
            <w:noWrap/>
            <w:vAlign w:val="center"/>
            <w:hideMark/>
          </w:tcPr>
          <w:p w14:paraId="06AA95F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744</w:t>
            </w:r>
          </w:p>
        </w:tc>
        <w:tc>
          <w:tcPr>
            <w:tcW w:w="944" w:type="dxa"/>
            <w:shd w:val="clear" w:color="auto" w:fill="auto"/>
            <w:noWrap/>
            <w:vAlign w:val="center"/>
            <w:hideMark/>
          </w:tcPr>
          <w:p w14:paraId="5948859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516</w:t>
            </w:r>
          </w:p>
        </w:tc>
        <w:tc>
          <w:tcPr>
            <w:tcW w:w="992" w:type="dxa"/>
            <w:shd w:val="clear" w:color="auto" w:fill="auto"/>
            <w:noWrap/>
            <w:vAlign w:val="center"/>
            <w:hideMark/>
          </w:tcPr>
          <w:p w14:paraId="4E39CFA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1 446</w:t>
            </w:r>
          </w:p>
        </w:tc>
      </w:tr>
      <w:tr w:rsidR="00BF3A23" w:rsidRPr="00BF3A23" w14:paraId="16798363" w14:textId="77777777" w:rsidTr="00BF3A23">
        <w:trPr>
          <w:trHeight w:val="345"/>
        </w:trPr>
        <w:tc>
          <w:tcPr>
            <w:tcW w:w="3403" w:type="dxa"/>
            <w:shd w:val="clear" w:color="auto" w:fill="auto"/>
            <w:noWrap/>
            <w:vAlign w:val="center"/>
            <w:hideMark/>
          </w:tcPr>
          <w:p w14:paraId="34F9D1D6"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33-Tỉnh Hưng Yên</w:t>
            </w:r>
          </w:p>
        </w:tc>
        <w:tc>
          <w:tcPr>
            <w:tcW w:w="889" w:type="dxa"/>
            <w:shd w:val="clear" w:color="auto" w:fill="auto"/>
            <w:noWrap/>
            <w:vAlign w:val="center"/>
            <w:hideMark/>
          </w:tcPr>
          <w:p w14:paraId="6EF3E0D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w:t>
            </w:r>
          </w:p>
        </w:tc>
        <w:tc>
          <w:tcPr>
            <w:tcW w:w="1020" w:type="dxa"/>
            <w:shd w:val="clear" w:color="auto" w:fill="auto"/>
            <w:noWrap/>
            <w:vAlign w:val="center"/>
            <w:hideMark/>
          </w:tcPr>
          <w:p w14:paraId="1D04CF9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72</w:t>
            </w:r>
          </w:p>
        </w:tc>
        <w:tc>
          <w:tcPr>
            <w:tcW w:w="1020" w:type="dxa"/>
            <w:shd w:val="clear" w:color="auto" w:fill="auto"/>
            <w:noWrap/>
            <w:vAlign w:val="center"/>
            <w:hideMark/>
          </w:tcPr>
          <w:p w14:paraId="5C9C1AD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33</w:t>
            </w:r>
          </w:p>
        </w:tc>
        <w:tc>
          <w:tcPr>
            <w:tcW w:w="964" w:type="dxa"/>
            <w:shd w:val="clear" w:color="auto" w:fill="auto"/>
            <w:noWrap/>
            <w:vAlign w:val="center"/>
            <w:hideMark/>
          </w:tcPr>
          <w:p w14:paraId="6BBE54D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123</w:t>
            </w:r>
          </w:p>
        </w:tc>
        <w:tc>
          <w:tcPr>
            <w:tcW w:w="926" w:type="dxa"/>
            <w:shd w:val="clear" w:color="auto" w:fill="auto"/>
            <w:noWrap/>
            <w:vAlign w:val="center"/>
            <w:hideMark/>
          </w:tcPr>
          <w:p w14:paraId="7FC89DE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129</w:t>
            </w:r>
          </w:p>
        </w:tc>
        <w:tc>
          <w:tcPr>
            <w:tcW w:w="1020" w:type="dxa"/>
            <w:shd w:val="clear" w:color="auto" w:fill="auto"/>
            <w:noWrap/>
            <w:vAlign w:val="center"/>
            <w:hideMark/>
          </w:tcPr>
          <w:p w14:paraId="4E5FA2B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516</w:t>
            </w:r>
          </w:p>
        </w:tc>
        <w:tc>
          <w:tcPr>
            <w:tcW w:w="947" w:type="dxa"/>
            <w:shd w:val="clear" w:color="auto" w:fill="auto"/>
            <w:noWrap/>
            <w:vAlign w:val="center"/>
            <w:hideMark/>
          </w:tcPr>
          <w:p w14:paraId="45F2AFB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309</w:t>
            </w:r>
          </w:p>
        </w:tc>
        <w:tc>
          <w:tcPr>
            <w:tcW w:w="992" w:type="dxa"/>
            <w:shd w:val="clear" w:color="auto" w:fill="auto"/>
            <w:noWrap/>
            <w:vAlign w:val="center"/>
            <w:hideMark/>
          </w:tcPr>
          <w:p w14:paraId="0A4C83E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954</w:t>
            </w:r>
          </w:p>
        </w:tc>
        <w:tc>
          <w:tcPr>
            <w:tcW w:w="868" w:type="dxa"/>
            <w:shd w:val="clear" w:color="auto" w:fill="auto"/>
            <w:noWrap/>
            <w:vAlign w:val="center"/>
            <w:hideMark/>
          </w:tcPr>
          <w:p w14:paraId="346E29F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147</w:t>
            </w:r>
          </w:p>
        </w:tc>
        <w:tc>
          <w:tcPr>
            <w:tcW w:w="1020" w:type="dxa"/>
            <w:shd w:val="clear" w:color="auto" w:fill="auto"/>
            <w:noWrap/>
            <w:vAlign w:val="center"/>
            <w:hideMark/>
          </w:tcPr>
          <w:p w14:paraId="014D914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588</w:t>
            </w:r>
          </w:p>
        </w:tc>
        <w:tc>
          <w:tcPr>
            <w:tcW w:w="944" w:type="dxa"/>
            <w:shd w:val="clear" w:color="auto" w:fill="auto"/>
            <w:noWrap/>
            <w:vAlign w:val="center"/>
            <w:hideMark/>
          </w:tcPr>
          <w:p w14:paraId="17CBE7E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342</w:t>
            </w:r>
          </w:p>
        </w:tc>
        <w:tc>
          <w:tcPr>
            <w:tcW w:w="992" w:type="dxa"/>
            <w:shd w:val="clear" w:color="auto" w:fill="auto"/>
            <w:noWrap/>
            <w:vAlign w:val="center"/>
            <w:hideMark/>
          </w:tcPr>
          <w:p w14:paraId="048C53D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1 077</w:t>
            </w:r>
          </w:p>
        </w:tc>
      </w:tr>
      <w:tr w:rsidR="00BF3A23" w:rsidRPr="00BF3A23" w14:paraId="6118E028" w14:textId="77777777" w:rsidTr="00BF3A23">
        <w:trPr>
          <w:trHeight w:val="345"/>
        </w:trPr>
        <w:tc>
          <w:tcPr>
            <w:tcW w:w="3403" w:type="dxa"/>
            <w:shd w:val="clear" w:color="auto" w:fill="auto"/>
            <w:noWrap/>
            <w:vAlign w:val="center"/>
            <w:hideMark/>
          </w:tcPr>
          <w:p w14:paraId="4EB23D1A"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34-Tỉnh Thái Bình</w:t>
            </w:r>
          </w:p>
        </w:tc>
        <w:tc>
          <w:tcPr>
            <w:tcW w:w="889" w:type="dxa"/>
            <w:shd w:val="clear" w:color="auto" w:fill="auto"/>
            <w:noWrap/>
            <w:vAlign w:val="center"/>
            <w:hideMark/>
          </w:tcPr>
          <w:p w14:paraId="26DEDF4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w:t>
            </w:r>
          </w:p>
        </w:tc>
        <w:tc>
          <w:tcPr>
            <w:tcW w:w="1020" w:type="dxa"/>
            <w:shd w:val="clear" w:color="auto" w:fill="auto"/>
            <w:noWrap/>
            <w:vAlign w:val="center"/>
            <w:hideMark/>
          </w:tcPr>
          <w:p w14:paraId="4F27A9D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72</w:t>
            </w:r>
          </w:p>
        </w:tc>
        <w:tc>
          <w:tcPr>
            <w:tcW w:w="1020" w:type="dxa"/>
            <w:shd w:val="clear" w:color="auto" w:fill="auto"/>
            <w:noWrap/>
            <w:vAlign w:val="center"/>
            <w:hideMark/>
          </w:tcPr>
          <w:p w14:paraId="3FAA6B4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48</w:t>
            </w:r>
          </w:p>
        </w:tc>
        <w:tc>
          <w:tcPr>
            <w:tcW w:w="964" w:type="dxa"/>
            <w:shd w:val="clear" w:color="auto" w:fill="auto"/>
            <w:noWrap/>
            <w:vAlign w:val="center"/>
            <w:hideMark/>
          </w:tcPr>
          <w:p w14:paraId="07E3418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138</w:t>
            </w:r>
          </w:p>
        </w:tc>
        <w:tc>
          <w:tcPr>
            <w:tcW w:w="926" w:type="dxa"/>
            <w:shd w:val="clear" w:color="auto" w:fill="auto"/>
            <w:noWrap/>
            <w:vAlign w:val="center"/>
            <w:hideMark/>
          </w:tcPr>
          <w:p w14:paraId="3456196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171</w:t>
            </w:r>
          </w:p>
        </w:tc>
        <w:tc>
          <w:tcPr>
            <w:tcW w:w="1020" w:type="dxa"/>
            <w:shd w:val="clear" w:color="auto" w:fill="auto"/>
            <w:noWrap/>
            <w:vAlign w:val="center"/>
            <w:hideMark/>
          </w:tcPr>
          <w:p w14:paraId="661A8A0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684</w:t>
            </w:r>
          </w:p>
        </w:tc>
        <w:tc>
          <w:tcPr>
            <w:tcW w:w="947" w:type="dxa"/>
            <w:shd w:val="clear" w:color="auto" w:fill="auto"/>
            <w:noWrap/>
            <w:vAlign w:val="center"/>
            <w:hideMark/>
          </w:tcPr>
          <w:p w14:paraId="232EB63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351</w:t>
            </w:r>
          </w:p>
        </w:tc>
        <w:tc>
          <w:tcPr>
            <w:tcW w:w="992" w:type="dxa"/>
            <w:shd w:val="clear" w:color="auto" w:fill="auto"/>
            <w:noWrap/>
            <w:vAlign w:val="center"/>
            <w:hideMark/>
          </w:tcPr>
          <w:p w14:paraId="52113D3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1 206</w:t>
            </w:r>
          </w:p>
        </w:tc>
        <w:tc>
          <w:tcPr>
            <w:tcW w:w="868" w:type="dxa"/>
            <w:shd w:val="clear" w:color="auto" w:fill="auto"/>
            <w:noWrap/>
            <w:vAlign w:val="center"/>
            <w:hideMark/>
          </w:tcPr>
          <w:p w14:paraId="7A671E2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189</w:t>
            </w:r>
          </w:p>
        </w:tc>
        <w:tc>
          <w:tcPr>
            <w:tcW w:w="1020" w:type="dxa"/>
            <w:shd w:val="clear" w:color="auto" w:fill="auto"/>
            <w:noWrap/>
            <w:vAlign w:val="center"/>
            <w:hideMark/>
          </w:tcPr>
          <w:p w14:paraId="60FCCBE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756</w:t>
            </w:r>
          </w:p>
        </w:tc>
        <w:tc>
          <w:tcPr>
            <w:tcW w:w="944" w:type="dxa"/>
            <w:shd w:val="clear" w:color="auto" w:fill="auto"/>
            <w:noWrap/>
            <w:vAlign w:val="center"/>
            <w:hideMark/>
          </w:tcPr>
          <w:p w14:paraId="5D285CC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399</w:t>
            </w:r>
          </w:p>
        </w:tc>
        <w:tc>
          <w:tcPr>
            <w:tcW w:w="992" w:type="dxa"/>
            <w:shd w:val="clear" w:color="auto" w:fill="auto"/>
            <w:noWrap/>
            <w:vAlign w:val="center"/>
            <w:hideMark/>
          </w:tcPr>
          <w:p w14:paraId="707C06A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1 344</w:t>
            </w:r>
          </w:p>
        </w:tc>
      </w:tr>
      <w:tr w:rsidR="00BF3A23" w:rsidRPr="00BF3A23" w14:paraId="05B8C41E" w14:textId="77777777" w:rsidTr="00BF3A23">
        <w:trPr>
          <w:trHeight w:val="345"/>
        </w:trPr>
        <w:tc>
          <w:tcPr>
            <w:tcW w:w="3403" w:type="dxa"/>
            <w:shd w:val="clear" w:color="auto" w:fill="auto"/>
            <w:noWrap/>
            <w:vAlign w:val="center"/>
            <w:hideMark/>
          </w:tcPr>
          <w:p w14:paraId="125C391F"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35-Tỉnh Hà Nam</w:t>
            </w:r>
          </w:p>
        </w:tc>
        <w:tc>
          <w:tcPr>
            <w:tcW w:w="889" w:type="dxa"/>
            <w:shd w:val="clear" w:color="auto" w:fill="auto"/>
            <w:noWrap/>
            <w:vAlign w:val="center"/>
            <w:hideMark/>
          </w:tcPr>
          <w:p w14:paraId="770824E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w:t>
            </w:r>
          </w:p>
        </w:tc>
        <w:tc>
          <w:tcPr>
            <w:tcW w:w="1020" w:type="dxa"/>
            <w:shd w:val="clear" w:color="auto" w:fill="auto"/>
            <w:noWrap/>
            <w:vAlign w:val="center"/>
            <w:hideMark/>
          </w:tcPr>
          <w:p w14:paraId="0E7C156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60</w:t>
            </w:r>
          </w:p>
        </w:tc>
        <w:tc>
          <w:tcPr>
            <w:tcW w:w="1020" w:type="dxa"/>
            <w:shd w:val="clear" w:color="auto" w:fill="auto"/>
            <w:noWrap/>
            <w:vAlign w:val="center"/>
            <w:hideMark/>
          </w:tcPr>
          <w:p w14:paraId="494CAF8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30</w:t>
            </w:r>
          </w:p>
        </w:tc>
        <w:tc>
          <w:tcPr>
            <w:tcW w:w="964" w:type="dxa"/>
            <w:shd w:val="clear" w:color="auto" w:fill="auto"/>
            <w:noWrap/>
            <w:vAlign w:val="center"/>
            <w:hideMark/>
          </w:tcPr>
          <w:p w14:paraId="1DF7D6D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105</w:t>
            </w:r>
          </w:p>
        </w:tc>
        <w:tc>
          <w:tcPr>
            <w:tcW w:w="926" w:type="dxa"/>
            <w:shd w:val="clear" w:color="auto" w:fill="auto"/>
            <w:noWrap/>
            <w:vAlign w:val="center"/>
            <w:hideMark/>
          </w:tcPr>
          <w:p w14:paraId="47F8EFE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108</w:t>
            </w:r>
          </w:p>
        </w:tc>
        <w:tc>
          <w:tcPr>
            <w:tcW w:w="1020" w:type="dxa"/>
            <w:shd w:val="clear" w:color="auto" w:fill="auto"/>
            <w:noWrap/>
            <w:vAlign w:val="center"/>
            <w:hideMark/>
          </w:tcPr>
          <w:p w14:paraId="34188B4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432</w:t>
            </w:r>
          </w:p>
        </w:tc>
        <w:tc>
          <w:tcPr>
            <w:tcW w:w="947" w:type="dxa"/>
            <w:shd w:val="clear" w:color="auto" w:fill="auto"/>
            <w:noWrap/>
            <w:vAlign w:val="center"/>
            <w:hideMark/>
          </w:tcPr>
          <w:p w14:paraId="2CA3B6C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213</w:t>
            </w:r>
          </w:p>
        </w:tc>
        <w:tc>
          <w:tcPr>
            <w:tcW w:w="992" w:type="dxa"/>
            <w:shd w:val="clear" w:color="auto" w:fill="auto"/>
            <w:noWrap/>
            <w:vAlign w:val="center"/>
            <w:hideMark/>
          </w:tcPr>
          <w:p w14:paraId="1FA89D0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753</w:t>
            </w:r>
          </w:p>
        </w:tc>
        <w:tc>
          <w:tcPr>
            <w:tcW w:w="868" w:type="dxa"/>
            <w:shd w:val="clear" w:color="auto" w:fill="auto"/>
            <w:noWrap/>
            <w:vAlign w:val="center"/>
            <w:hideMark/>
          </w:tcPr>
          <w:p w14:paraId="229DFFF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123</w:t>
            </w:r>
          </w:p>
        </w:tc>
        <w:tc>
          <w:tcPr>
            <w:tcW w:w="1020" w:type="dxa"/>
            <w:shd w:val="clear" w:color="auto" w:fill="auto"/>
            <w:noWrap/>
            <w:vAlign w:val="center"/>
            <w:hideMark/>
          </w:tcPr>
          <w:p w14:paraId="2271BDC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492</w:t>
            </w:r>
          </w:p>
        </w:tc>
        <w:tc>
          <w:tcPr>
            <w:tcW w:w="944" w:type="dxa"/>
            <w:shd w:val="clear" w:color="auto" w:fill="auto"/>
            <w:noWrap/>
            <w:vAlign w:val="center"/>
            <w:hideMark/>
          </w:tcPr>
          <w:p w14:paraId="008AA90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243</w:t>
            </w:r>
          </w:p>
        </w:tc>
        <w:tc>
          <w:tcPr>
            <w:tcW w:w="992" w:type="dxa"/>
            <w:shd w:val="clear" w:color="auto" w:fill="auto"/>
            <w:noWrap/>
            <w:vAlign w:val="center"/>
            <w:hideMark/>
          </w:tcPr>
          <w:p w14:paraId="62843A2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858</w:t>
            </w:r>
          </w:p>
        </w:tc>
      </w:tr>
      <w:tr w:rsidR="00BF3A23" w:rsidRPr="00BF3A23" w14:paraId="3F7016DE" w14:textId="77777777" w:rsidTr="00BF3A23">
        <w:trPr>
          <w:trHeight w:val="345"/>
        </w:trPr>
        <w:tc>
          <w:tcPr>
            <w:tcW w:w="3403" w:type="dxa"/>
            <w:shd w:val="clear" w:color="auto" w:fill="auto"/>
            <w:noWrap/>
            <w:vAlign w:val="center"/>
            <w:hideMark/>
          </w:tcPr>
          <w:p w14:paraId="1C4863D4"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36-Tỉnh Nam Định</w:t>
            </w:r>
          </w:p>
        </w:tc>
        <w:tc>
          <w:tcPr>
            <w:tcW w:w="889" w:type="dxa"/>
            <w:shd w:val="clear" w:color="auto" w:fill="auto"/>
            <w:noWrap/>
            <w:vAlign w:val="center"/>
            <w:hideMark/>
          </w:tcPr>
          <w:p w14:paraId="202A86F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36</w:t>
            </w:r>
          </w:p>
        </w:tc>
        <w:tc>
          <w:tcPr>
            <w:tcW w:w="1020" w:type="dxa"/>
            <w:shd w:val="clear" w:color="auto" w:fill="auto"/>
            <w:noWrap/>
            <w:vAlign w:val="center"/>
            <w:hideMark/>
          </w:tcPr>
          <w:p w14:paraId="1A87BDF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144</w:t>
            </w:r>
          </w:p>
        </w:tc>
        <w:tc>
          <w:tcPr>
            <w:tcW w:w="1020" w:type="dxa"/>
            <w:shd w:val="clear" w:color="auto" w:fill="auto"/>
            <w:noWrap/>
            <w:vAlign w:val="center"/>
            <w:hideMark/>
          </w:tcPr>
          <w:p w14:paraId="648F949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96</w:t>
            </w:r>
          </w:p>
        </w:tc>
        <w:tc>
          <w:tcPr>
            <w:tcW w:w="964" w:type="dxa"/>
            <w:shd w:val="clear" w:color="auto" w:fill="auto"/>
            <w:noWrap/>
            <w:vAlign w:val="center"/>
            <w:hideMark/>
          </w:tcPr>
          <w:p w14:paraId="7343E88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276</w:t>
            </w:r>
          </w:p>
        </w:tc>
        <w:tc>
          <w:tcPr>
            <w:tcW w:w="926" w:type="dxa"/>
            <w:shd w:val="clear" w:color="auto" w:fill="auto"/>
            <w:noWrap/>
            <w:vAlign w:val="center"/>
            <w:hideMark/>
          </w:tcPr>
          <w:p w14:paraId="0F3C591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159</w:t>
            </w:r>
          </w:p>
        </w:tc>
        <w:tc>
          <w:tcPr>
            <w:tcW w:w="1020" w:type="dxa"/>
            <w:shd w:val="clear" w:color="auto" w:fill="auto"/>
            <w:noWrap/>
            <w:vAlign w:val="center"/>
            <w:hideMark/>
          </w:tcPr>
          <w:p w14:paraId="1931825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636</w:t>
            </w:r>
          </w:p>
        </w:tc>
        <w:tc>
          <w:tcPr>
            <w:tcW w:w="947" w:type="dxa"/>
            <w:shd w:val="clear" w:color="auto" w:fill="auto"/>
            <w:noWrap/>
            <w:vAlign w:val="center"/>
            <w:hideMark/>
          </w:tcPr>
          <w:p w14:paraId="1B633BE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354</w:t>
            </w:r>
          </w:p>
        </w:tc>
        <w:tc>
          <w:tcPr>
            <w:tcW w:w="992" w:type="dxa"/>
            <w:shd w:val="clear" w:color="auto" w:fill="auto"/>
            <w:noWrap/>
            <w:vAlign w:val="center"/>
            <w:hideMark/>
          </w:tcPr>
          <w:p w14:paraId="48FDA1A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1 149</w:t>
            </w:r>
          </w:p>
        </w:tc>
        <w:tc>
          <w:tcPr>
            <w:tcW w:w="868" w:type="dxa"/>
            <w:shd w:val="clear" w:color="auto" w:fill="auto"/>
            <w:noWrap/>
            <w:vAlign w:val="center"/>
            <w:hideMark/>
          </w:tcPr>
          <w:p w14:paraId="4530296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195</w:t>
            </w:r>
          </w:p>
        </w:tc>
        <w:tc>
          <w:tcPr>
            <w:tcW w:w="1020" w:type="dxa"/>
            <w:shd w:val="clear" w:color="auto" w:fill="auto"/>
            <w:noWrap/>
            <w:vAlign w:val="center"/>
            <w:hideMark/>
          </w:tcPr>
          <w:p w14:paraId="63B0960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780</w:t>
            </w:r>
          </w:p>
        </w:tc>
        <w:tc>
          <w:tcPr>
            <w:tcW w:w="944" w:type="dxa"/>
            <w:shd w:val="clear" w:color="auto" w:fill="auto"/>
            <w:noWrap/>
            <w:vAlign w:val="center"/>
            <w:hideMark/>
          </w:tcPr>
          <w:p w14:paraId="0877727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450</w:t>
            </w:r>
          </w:p>
        </w:tc>
        <w:tc>
          <w:tcPr>
            <w:tcW w:w="992" w:type="dxa"/>
            <w:shd w:val="clear" w:color="auto" w:fill="auto"/>
            <w:noWrap/>
            <w:vAlign w:val="center"/>
            <w:hideMark/>
          </w:tcPr>
          <w:p w14:paraId="696E16D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1 425</w:t>
            </w:r>
          </w:p>
        </w:tc>
      </w:tr>
      <w:tr w:rsidR="00BF3A23" w:rsidRPr="00BF3A23" w14:paraId="3346736F" w14:textId="77777777" w:rsidTr="00BF3A23">
        <w:trPr>
          <w:trHeight w:val="345"/>
        </w:trPr>
        <w:tc>
          <w:tcPr>
            <w:tcW w:w="3403" w:type="dxa"/>
            <w:shd w:val="clear" w:color="auto" w:fill="auto"/>
            <w:noWrap/>
            <w:vAlign w:val="center"/>
            <w:hideMark/>
          </w:tcPr>
          <w:p w14:paraId="4A2A22C8"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37-Tỉnh Ninh Bình</w:t>
            </w:r>
          </w:p>
        </w:tc>
        <w:tc>
          <w:tcPr>
            <w:tcW w:w="889" w:type="dxa"/>
            <w:shd w:val="clear" w:color="auto" w:fill="auto"/>
            <w:noWrap/>
            <w:vAlign w:val="center"/>
            <w:hideMark/>
          </w:tcPr>
          <w:p w14:paraId="4D852E3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27</w:t>
            </w:r>
          </w:p>
        </w:tc>
        <w:tc>
          <w:tcPr>
            <w:tcW w:w="1020" w:type="dxa"/>
            <w:shd w:val="clear" w:color="auto" w:fill="auto"/>
            <w:noWrap/>
            <w:vAlign w:val="center"/>
            <w:hideMark/>
          </w:tcPr>
          <w:p w14:paraId="094AF2D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108</w:t>
            </w:r>
          </w:p>
        </w:tc>
        <w:tc>
          <w:tcPr>
            <w:tcW w:w="1020" w:type="dxa"/>
            <w:shd w:val="clear" w:color="auto" w:fill="auto"/>
            <w:noWrap/>
            <w:vAlign w:val="center"/>
            <w:hideMark/>
          </w:tcPr>
          <w:p w14:paraId="1B52C31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72</w:t>
            </w:r>
          </w:p>
        </w:tc>
        <w:tc>
          <w:tcPr>
            <w:tcW w:w="964" w:type="dxa"/>
            <w:shd w:val="clear" w:color="auto" w:fill="auto"/>
            <w:noWrap/>
            <w:vAlign w:val="center"/>
            <w:hideMark/>
          </w:tcPr>
          <w:p w14:paraId="511286B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207</w:t>
            </w:r>
          </w:p>
        </w:tc>
        <w:tc>
          <w:tcPr>
            <w:tcW w:w="926" w:type="dxa"/>
            <w:shd w:val="clear" w:color="auto" w:fill="auto"/>
            <w:noWrap/>
            <w:vAlign w:val="center"/>
            <w:hideMark/>
          </w:tcPr>
          <w:p w14:paraId="4EC814D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102</w:t>
            </w:r>
          </w:p>
        </w:tc>
        <w:tc>
          <w:tcPr>
            <w:tcW w:w="1020" w:type="dxa"/>
            <w:shd w:val="clear" w:color="auto" w:fill="auto"/>
            <w:noWrap/>
            <w:vAlign w:val="center"/>
            <w:hideMark/>
          </w:tcPr>
          <w:p w14:paraId="6CD56D6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408</w:t>
            </w:r>
          </w:p>
        </w:tc>
        <w:tc>
          <w:tcPr>
            <w:tcW w:w="947" w:type="dxa"/>
            <w:shd w:val="clear" w:color="auto" w:fill="auto"/>
            <w:noWrap/>
            <w:vAlign w:val="center"/>
            <w:hideMark/>
          </w:tcPr>
          <w:p w14:paraId="52D3D43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267</w:t>
            </w:r>
          </w:p>
        </w:tc>
        <w:tc>
          <w:tcPr>
            <w:tcW w:w="992" w:type="dxa"/>
            <w:shd w:val="clear" w:color="auto" w:fill="auto"/>
            <w:noWrap/>
            <w:vAlign w:val="center"/>
            <w:hideMark/>
          </w:tcPr>
          <w:p w14:paraId="23808E0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777</w:t>
            </w:r>
          </w:p>
        </w:tc>
        <w:tc>
          <w:tcPr>
            <w:tcW w:w="868" w:type="dxa"/>
            <w:shd w:val="clear" w:color="auto" w:fill="auto"/>
            <w:noWrap/>
            <w:vAlign w:val="center"/>
            <w:hideMark/>
          </w:tcPr>
          <w:p w14:paraId="15D68DA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129</w:t>
            </w:r>
          </w:p>
        </w:tc>
        <w:tc>
          <w:tcPr>
            <w:tcW w:w="1020" w:type="dxa"/>
            <w:shd w:val="clear" w:color="auto" w:fill="auto"/>
            <w:noWrap/>
            <w:vAlign w:val="center"/>
            <w:hideMark/>
          </w:tcPr>
          <w:p w14:paraId="6304D59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516</w:t>
            </w:r>
          </w:p>
        </w:tc>
        <w:tc>
          <w:tcPr>
            <w:tcW w:w="944" w:type="dxa"/>
            <w:shd w:val="clear" w:color="auto" w:fill="auto"/>
            <w:noWrap/>
            <w:vAlign w:val="center"/>
            <w:hideMark/>
          </w:tcPr>
          <w:p w14:paraId="4B84171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339</w:t>
            </w:r>
          </w:p>
        </w:tc>
        <w:tc>
          <w:tcPr>
            <w:tcW w:w="992" w:type="dxa"/>
            <w:shd w:val="clear" w:color="auto" w:fill="auto"/>
            <w:noWrap/>
            <w:vAlign w:val="center"/>
            <w:hideMark/>
          </w:tcPr>
          <w:p w14:paraId="2575CD0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984</w:t>
            </w:r>
          </w:p>
        </w:tc>
      </w:tr>
      <w:tr w:rsidR="00BF3A23" w:rsidRPr="00BF3A23" w14:paraId="21D2823A" w14:textId="77777777" w:rsidTr="00BF3A23">
        <w:trPr>
          <w:trHeight w:val="345"/>
        </w:trPr>
        <w:tc>
          <w:tcPr>
            <w:tcW w:w="3403" w:type="dxa"/>
            <w:shd w:val="clear" w:color="auto" w:fill="auto"/>
            <w:noWrap/>
            <w:vAlign w:val="center"/>
            <w:hideMark/>
          </w:tcPr>
          <w:p w14:paraId="30C73B86"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38-Tỉnh Thanh Hóa</w:t>
            </w:r>
          </w:p>
        </w:tc>
        <w:tc>
          <w:tcPr>
            <w:tcW w:w="889" w:type="dxa"/>
            <w:shd w:val="clear" w:color="auto" w:fill="auto"/>
            <w:noWrap/>
            <w:vAlign w:val="center"/>
            <w:hideMark/>
          </w:tcPr>
          <w:p w14:paraId="6643411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36</w:t>
            </w:r>
          </w:p>
        </w:tc>
        <w:tc>
          <w:tcPr>
            <w:tcW w:w="1020" w:type="dxa"/>
            <w:shd w:val="clear" w:color="auto" w:fill="auto"/>
            <w:noWrap/>
            <w:vAlign w:val="center"/>
            <w:hideMark/>
          </w:tcPr>
          <w:p w14:paraId="3D261A0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144</w:t>
            </w:r>
          </w:p>
        </w:tc>
        <w:tc>
          <w:tcPr>
            <w:tcW w:w="1020" w:type="dxa"/>
            <w:shd w:val="clear" w:color="auto" w:fill="auto"/>
            <w:noWrap/>
            <w:vAlign w:val="center"/>
            <w:hideMark/>
          </w:tcPr>
          <w:p w14:paraId="79C066B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111</w:t>
            </w:r>
          </w:p>
        </w:tc>
        <w:tc>
          <w:tcPr>
            <w:tcW w:w="964" w:type="dxa"/>
            <w:shd w:val="clear" w:color="auto" w:fill="auto"/>
            <w:noWrap/>
            <w:vAlign w:val="center"/>
            <w:hideMark/>
          </w:tcPr>
          <w:p w14:paraId="65323A5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291</w:t>
            </w:r>
          </w:p>
        </w:tc>
        <w:tc>
          <w:tcPr>
            <w:tcW w:w="926" w:type="dxa"/>
            <w:shd w:val="clear" w:color="auto" w:fill="auto"/>
            <w:noWrap/>
            <w:vAlign w:val="center"/>
            <w:hideMark/>
          </w:tcPr>
          <w:p w14:paraId="52F5528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210</w:t>
            </w:r>
          </w:p>
        </w:tc>
        <w:tc>
          <w:tcPr>
            <w:tcW w:w="1020" w:type="dxa"/>
            <w:shd w:val="clear" w:color="auto" w:fill="auto"/>
            <w:noWrap/>
            <w:vAlign w:val="center"/>
            <w:hideMark/>
          </w:tcPr>
          <w:p w14:paraId="286B077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840</w:t>
            </w:r>
          </w:p>
        </w:tc>
        <w:tc>
          <w:tcPr>
            <w:tcW w:w="947" w:type="dxa"/>
            <w:shd w:val="clear" w:color="auto" w:fill="auto"/>
            <w:noWrap/>
            <w:vAlign w:val="center"/>
            <w:hideMark/>
          </w:tcPr>
          <w:p w14:paraId="2D0A299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390</w:t>
            </w:r>
          </w:p>
        </w:tc>
        <w:tc>
          <w:tcPr>
            <w:tcW w:w="992" w:type="dxa"/>
            <w:shd w:val="clear" w:color="auto" w:fill="auto"/>
            <w:noWrap/>
            <w:vAlign w:val="center"/>
            <w:hideMark/>
          </w:tcPr>
          <w:p w14:paraId="79EA32A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1 440</w:t>
            </w:r>
          </w:p>
        </w:tc>
        <w:tc>
          <w:tcPr>
            <w:tcW w:w="868" w:type="dxa"/>
            <w:shd w:val="clear" w:color="auto" w:fill="auto"/>
            <w:noWrap/>
            <w:vAlign w:val="center"/>
            <w:hideMark/>
          </w:tcPr>
          <w:p w14:paraId="28A66F1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246</w:t>
            </w:r>
          </w:p>
        </w:tc>
        <w:tc>
          <w:tcPr>
            <w:tcW w:w="1020" w:type="dxa"/>
            <w:shd w:val="clear" w:color="auto" w:fill="auto"/>
            <w:noWrap/>
            <w:vAlign w:val="center"/>
            <w:hideMark/>
          </w:tcPr>
          <w:p w14:paraId="13FF816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984</w:t>
            </w:r>
          </w:p>
        </w:tc>
        <w:tc>
          <w:tcPr>
            <w:tcW w:w="944" w:type="dxa"/>
            <w:shd w:val="clear" w:color="auto" w:fill="auto"/>
            <w:noWrap/>
            <w:vAlign w:val="center"/>
            <w:hideMark/>
          </w:tcPr>
          <w:p w14:paraId="4C14C01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501</w:t>
            </w:r>
          </w:p>
        </w:tc>
        <w:tc>
          <w:tcPr>
            <w:tcW w:w="992" w:type="dxa"/>
            <w:shd w:val="clear" w:color="auto" w:fill="auto"/>
            <w:noWrap/>
            <w:vAlign w:val="center"/>
            <w:hideMark/>
          </w:tcPr>
          <w:p w14:paraId="5319DA2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1 731</w:t>
            </w:r>
          </w:p>
        </w:tc>
      </w:tr>
      <w:tr w:rsidR="00BF3A23" w:rsidRPr="00BF3A23" w14:paraId="2CA5C234" w14:textId="77777777" w:rsidTr="00BF3A23">
        <w:trPr>
          <w:trHeight w:val="345"/>
        </w:trPr>
        <w:tc>
          <w:tcPr>
            <w:tcW w:w="3403" w:type="dxa"/>
            <w:shd w:val="clear" w:color="auto" w:fill="auto"/>
            <w:noWrap/>
            <w:vAlign w:val="center"/>
            <w:hideMark/>
          </w:tcPr>
          <w:p w14:paraId="23DABB2C"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40-Tỉnh Nghệ An</w:t>
            </w:r>
          </w:p>
        </w:tc>
        <w:tc>
          <w:tcPr>
            <w:tcW w:w="889" w:type="dxa"/>
            <w:shd w:val="clear" w:color="auto" w:fill="auto"/>
            <w:noWrap/>
            <w:vAlign w:val="center"/>
            <w:hideMark/>
          </w:tcPr>
          <w:p w14:paraId="194B412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36</w:t>
            </w:r>
          </w:p>
        </w:tc>
        <w:tc>
          <w:tcPr>
            <w:tcW w:w="1020" w:type="dxa"/>
            <w:shd w:val="clear" w:color="auto" w:fill="auto"/>
            <w:noWrap/>
            <w:vAlign w:val="center"/>
            <w:hideMark/>
          </w:tcPr>
          <w:p w14:paraId="770E670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144</w:t>
            </w:r>
          </w:p>
        </w:tc>
        <w:tc>
          <w:tcPr>
            <w:tcW w:w="1020" w:type="dxa"/>
            <w:shd w:val="clear" w:color="auto" w:fill="auto"/>
            <w:noWrap/>
            <w:vAlign w:val="center"/>
            <w:hideMark/>
          </w:tcPr>
          <w:p w14:paraId="7E9361C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96</w:t>
            </w:r>
          </w:p>
        </w:tc>
        <w:tc>
          <w:tcPr>
            <w:tcW w:w="964" w:type="dxa"/>
            <w:shd w:val="clear" w:color="auto" w:fill="auto"/>
            <w:noWrap/>
            <w:vAlign w:val="center"/>
            <w:hideMark/>
          </w:tcPr>
          <w:p w14:paraId="771B721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276</w:t>
            </w:r>
          </w:p>
        </w:tc>
        <w:tc>
          <w:tcPr>
            <w:tcW w:w="926" w:type="dxa"/>
            <w:shd w:val="clear" w:color="auto" w:fill="auto"/>
            <w:noWrap/>
            <w:vAlign w:val="center"/>
            <w:hideMark/>
          </w:tcPr>
          <w:p w14:paraId="72F522B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189</w:t>
            </w:r>
          </w:p>
        </w:tc>
        <w:tc>
          <w:tcPr>
            <w:tcW w:w="1020" w:type="dxa"/>
            <w:shd w:val="clear" w:color="auto" w:fill="auto"/>
            <w:noWrap/>
            <w:vAlign w:val="center"/>
            <w:hideMark/>
          </w:tcPr>
          <w:p w14:paraId="4140B2A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756</w:t>
            </w:r>
          </w:p>
        </w:tc>
        <w:tc>
          <w:tcPr>
            <w:tcW w:w="947" w:type="dxa"/>
            <w:shd w:val="clear" w:color="auto" w:fill="auto"/>
            <w:noWrap/>
            <w:vAlign w:val="center"/>
            <w:hideMark/>
          </w:tcPr>
          <w:p w14:paraId="6A1255C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429</w:t>
            </w:r>
          </w:p>
        </w:tc>
        <w:tc>
          <w:tcPr>
            <w:tcW w:w="992" w:type="dxa"/>
            <w:shd w:val="clear" w:color="auto" w:fill="auto"/>
            <w:noWrap/>
            <w:vAlign w:val="center"/>
            <w:hideMark/>
          </w:tcPr>
          <w:p w14:paraId="5C70C9F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1 374</w:t>
            </w:r>
          </w:p>
        </w:tc>
        <w:tc>
          <w:tcPr>
            <w:tcW w:w="868" w:type="dxa"/>
            <w:shd w:val="clear" w:color="auto" w:fill="auto"/>
            <w:noWrap/>
            <w:vAlign w:val="center"/>
            <w:hideMark/>
          </w:tcPr>
          <w:p w14:paraId="6E0013E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225</w:t>
            </w:r>
          </w:p>
        </w:tc>
        <w:tc>
          <w:tcPr>
            <w:tcW w:w="1020" w:type="dxa"/>
            <w:shd w:val="clear" w:color="auto" w:fill="auto"/>
            <w:noWrap/>
            <w:vAlign w:val="center"/>
            <w:hideMark/>
          </w:tcPr>
          <w:p w14:paraId="1408F16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900</w:t>
            </w:r>
          </w:p>
        </w:tc>
        <w:tc>
          <w:tcPr>
            <w:tcW w:w="944" w:type="dxa"/>
            <w:shd w:val="clear" w:color="auto" w:fill="auto"/>
            <w:noWrap/>
            <w:vAlign w:val="center"/>
            <w:hideMark/>
          </w:tcPr>
          <w:p w14:paraId="36216D0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525</w:t>
            </w:r>
          </w:p>
        </w:tc>
        <w:tc>
          <w:tcPr>
            <w:tcW w:w="992" w:type="dxa"/>
            <w:shd w:val="clear" w:color="auto" w:fill="auto"/>
            <w:noWrap/>
            <w:vAlign w:val="center"/>
            <w:hideMark/>
          </w:tcPr>
          <w:p w14:paraId="3B61A93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1 650</w:t>
            </w:r>
          </w:p>
        </w:tc>
      </w:tr>
      <w:tr w:rsidR="00BF3A23" w:rsidRPr="00BF3A23" w14:paraId="5638C45E" w14:textId="77777777" w:rsidTr="00BF3A23">
        <w:trPr>
          <w:trHeight w:val="345"/>
        </w:trPr>
        <w:tc>
          <w:tcPr>
            <w:tcW w:w="3403" w:type="dxa"/>
            <w:shd w:val="clear" w:color="auto" w:fill="auto"/>
            <w:noWrap/>
            <w:vAlign w:val="center"/>
            <w:hideMark/>
          </w:tcPr>
          <w:p w14:paraId="6E181E34"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42-Tỉnh Hà Tĩnh</w:t>
            </w:r>
          </w:p>
        </w:tc>
        <w:tc>
          <w:tcPr>
            <w:tcW w:w="889" w:type="dxa"/>
            <w:shd w:val="clear" w:color="auto" w:fill="auto"/>
            <w:noWrap/>
            <w:vAlign w:val="center"/>
            <w:hideMark/>
          </w:tcPr>
          <w:p w14:paraId="2E4B9E8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27</w:t>
            </w:r>
          </w:p>
        </w:tc>
        <w:tc>
          <w:tcPr>
            <w:tcW w:w="1020" w:type="dxa"/>
            <w:shd w:val="clear" w:color="auto" w:fill="auto"/>
            <w:noWrap/>
            <w:vAlign w:val="center"/>
            <w:hideMark/>
          </w:tcPr>
          <w:p w14:paraId="260CD78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108</w:t>
            </w:r>
          </w:p>
        </w:tc>
        <w:tc>
          <w:tcPr>
            <w:tcW w:w="1020" w:type="dxa"/>
            <w:shd w:val="clear" w:color="auto" w:fill="auto"/>
            <w:noWrap/>
            <w:vAlign w:val="center"/>
            <w:hideMark/>
          </w:tcPr>
          <w:p w14:paraId="55B59BB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57</w:t>
            </w:r>
          </w:p>
        </w:tc>
        <w:tc>
          <w:tcPr>
            <w:tcW w:w="964" w:type="dxa"/>
            <w:shd w:val="clear" w:color="auto" w:fill="auto"/>
            <w:noWrap/>
            <w:vAlign w:val="center"/>
            <w:hideMark/>
          </w:tcPr>
          <w:p w14:paraId="332328A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192</w:t>
            </w:r>
          </w:p>
        </w:tc>
        <w:tc>
          <w:tcPr>
            <w:tcW w:w="926" w:type="dxa"/>
            <w:shd w:val="clear" w:color="auto" w:fill="auto"/>
            <w:noWrap/>
            <w:vAlign w:val="center"/>
            <w:hideMark/>
          </w:tcPr>
          <w:p w14:paraId="66DC37F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123</w:t>
            </w:r>
          </w:p>
        </w:tc>
        <w:tc>
          <w:tcPr>
            <w:tcW w:w="1020" w:type="dxa"/>
            <w:shd w:val="clear" w:color="auto" w:fill="auto"/>
            <w:noWrap/>
            <w:vAlign w:val="center"/>
            <w:hideMark/>
          </w:tcPr>
          <w:p w14:paraId="295C8EC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492</w:t>
            </w:r>
          </w:p>
        </w:tc>
        <w:tc>
          <w:tcPr>
            <w:tcW w:w="947" w:type="dxa"/>
            <w:shd w:val="clear" w:color="auto" w:fill="auto"/>
            <w:noWrap/>
            <w:vAlign w:val="center"/>
            <w:hideMark/>
          </w:tcPr>
          <w:p w14:paraId="5EDEF03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318</w:t>
            </w:r>
          </w:p>
        </w:tc>
        <w:tc>
          <w:tcPr>
            <w:tcW w:w="992" w:type="dxa"/>
            <w:shd w:val="clear" w:color="auto" w:fill="auto"/>
            <w:noWrap/>
            <w:vAlign w:val="center"/>
            <w:hideMark/>
          </w:tcPr>
          <w:p w14:paraId="29B1579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933</w:t>
            </w:r>
          </w:p>
        </w:tc>
        <w:tc>
          <w:tcPr>
            <w:tcW w:w="868" w:type="dxa"/>
            <w:shd w:val="clear" w:color="auto" w:fill="auto"/>
            <w:noWrap/>
            <w:vAlign w:val="center"/>
            <w:hideMark/>
          </w:tcPr>
          <w:p w14:paraId="137A739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150</w:t>
            </w:r>
          </w:p>
        </w:tc>
        <w:tc>
          <w:tcPr>
            <w:tcW w:w="1020" w:type="dxa"/>
            <w:shd w:val="clear" w:color="auto" w:fill="auto"/>
            <w:noWrap/>
            <w:vAlign w:val="center"/>
            <w:hideMark/>
          </w:tcPr>
          <w:p w14:paraId="5BB0DD4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600</w:t>
            </w:r>
          </w:p>
        </w:tc>
        <w:tc>
          <w:tcPr>
            <w:tcW w:w="944" w:type="dxa"/>
            <w:shd w:val="clear" w:color="auto" w:fill="auto"/>
            <w:noWrap/>
            <w:vAlign w:val="center"/>
            <w:hideMark/>
          </w:tcPr>
          <w:p w14:paraId="2B2648A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375</w:t>
            </w:r>
          </w:p>
        </w:tc>
        <w:tc>
          <w:tcPr>
            <w:tcW w:w="992" w:type="dxa"/>
            <w:shd w:val="clear" w:color="auto" w:fill="auto"/>
            <w:noWrap/>
            <w:vAlign w:val="center"/>
            <w:hideMark/>
          </w:tcPr>
          <w:p w14:paraId="76BD462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1 125</w:t>
            </w:r>
          </w:p>
        </w:tc>
      </w:tr>
      <w:tr w:rsidR="00BF3A23" w:rsidRPr="00BF3A23" w14:paraId="1D7CBCFE" w14:textId="77777777" w:rsidTr="00BF3A23">
        <w:trPr>
          <w:trHeight w:val="345"/>
        </w:trPr>
        <w:tc>
          <w:tcPr>
            <w:tcW w:w="3403" w:type="dxa"/>
            <w:shd w:val="clear" w:color="auto" w:fill="auto"/>
            <w:noWrap/>
            <w:vAlign w:val="center"/>
            <w:hideMark/>
          </w:tcPr>
          <w:p w14:paraId="5AD23C90"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44-Tỉnh Quảng Bình</w:t>
            </w:r>
          </w:p>
        </w:tc>
        <w:tc>
          <w:tcPr>
            <w:tcW w:w="889" w:type="dxa"/>
            <w:shd w:val="clear" w:color="auto" w:fill="auto"/>
            <w:noWrap/>
            <w:vAlign w:val="center"/>
            <w:hideMark/>
          </w:tcPr>
          <w:p w14:paraId="4E6A482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27</w:t>
            </w:r>
          </w:p>
        </w:tc>
        <w:tc>
          <w:tcPr>
            <w:tcW w:w="1020" w:type="dxa"/>
            <w:shd w:val="clear" w:color="auto" w:fill="auto"/>
            <w:noWrap/>
            <w:vAlign w:val="center"/>
            <w:hideMark/>
          </w:tcPr>
          <w:p w14:paraId="5E5F43A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108</w:t>
            </w:r>
          </w:p>
        </w:tc>
        <w:tc>
          <w:tcPr>
            <w:tcW w:w="1020" w:type="dxa"/>
            <w:shd w:val="clear" w:color="auto" w:fill="auto"/>
            <w:noWrap/>
            <w:vAlign w:val="center"/>
            <w:hideMark/>
          </w:tcPr>
          <w:p w14:paraId="07B35A0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87</w:t>
            </w:r>
          </w:p>
        </w:tc>
        <w:tc>
          <w:tcPr>
            <w:tcW w:w="964" w:type="dxa"/>
            <w:shd w:val="clear" w:color="auto" w:fill="auto"/>
            <w:noWrap/>
            <w:vAlign w:val="center"/>
            <w:hideMark/>
          </w:tcPr>
          <w:p w14:paraId="06926C4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222</w:t>
            </w:r>
          </w:p>
        </w:tc>
        <w:tc>
          <w:tcPr>
            <w:tcW w:w="926" w:type="dxa"/>
            <w:shd w:val="clear" w:color="auto" w:fill="auto"/>
            <w:noWrap/>
            <w:vAlign w:val="center"/>
            <w:hideMark/>
          </w:tcPr>
          <w:p w14:paraId="3A50CB8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93</w:t>
            </w:r>
          </w:p>
        </w:tc>
        <w:tc>
          <w:tcPr>
            <w:tcW w:w="1020" w:type="dxa"/>
            <w:shd w:val="clear" w:color="auto" w:fill="auto"/>
            <w:noWrap/>
            <w:vAlign w:val="center"/>
            <w:hideMark/>
          </w:tcPr>
          <w:p w14:paraId="489D4E9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372</w:t>
            </w:r>
          </w:p>
        </w:tc>
        <w:tc>
          <w:tcPr>
            <w:tcW w:w="947" w:type="dxa"/>
            <w:shd w:val="clear" w:color="auto" w:fill="auto"/>
            <w:noWrap/>
            <w:vAlign w:val="center"/>
            <w:hideMark/>
          </w:tcPr>
          <w:p w14:paraId="55DDC2F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213</w:t>
            </w:r>
          </w:p>
        </w:tc>
        <w:tc>
          <w:tcPr>
            <w:tcW w:w="992" w:type="dxa"/>
            <w:shd w:val="clear" w:color="auto" w:fill="auto"/>
            <w:noWrap/>
            <w:vAlign w:val="center"/>
            <w:hideMark/>
          </w:tcPr>
          <w:p w14:paraId="378C4C3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678</w:t>
            </w:r>
          </w:p>
        </w:tc>
        <w:tc>
          <w:tcPr>
            <w:tcW w:w="868" w:type="dxa"/>
            <w:shd w:val="clear" w:color="auto" w:fill="auto"/>
            <w:noWrap/>
            <w:vAlign w:val="center"/>
            <w:hideMark/>
          </w:tcPr>
          <w:p w14:paraId="1C551B2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120</w:t>
            </w:r>
          </w:p>
        </w:tc>
        <w:tc>
          <w:tcPr>
            <w:tcW w:w="1020" w:type="dxa"/>
            <w:shd w:val="clear" w:color="auto" w:fill="auto"/>
            <w:noWrap/>
            <w:vAlign w:val="center"/>
            <w:hideMark/>
          </w:tcPr>
          <w:p w14:paraId="07FF3EA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480</w:t>
            </w:r>
          </w:p>
        </w:tc>
        <w:tc>
          <w:tcPr>
            <w:tcW w:w="944" w:type="dxa"/>
            <w:shd w:val="clear" w:color="auto" w:fill="auto"/>
            <w:noWrap/>
            <w:vAlign w:val="center"/>
            <w:hideMark/>
          </w:tcPr>
          <w:p w14:paraId="66122DF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300</w:t>
            </w:r>
          </w:p>
        </w:tc>
        <w:tc>
          <w:tcPr>
            <w:tcW w:w="992" w:type="dxa"/>
            <w:shd w:val="clear" w:color="auto" w:fill="auto"/>
            <w:noWrap/>
            <w:vAlign w:val="center"/>
            <w:hideMark/>
          </w:tcPr>
          <w:p w14:paraId="627AD65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900</w:t>
            </w:r>
          </w:p>
        </w:tc>
      </w:tr>
      <w:tr w:rsidR="00BF3A23" w:rsidRPr="00BF3A23" w14:paraId="162B90D8" w14:textId="77777777" w:rsidTr="00BF3A23">
        <w:trPr>
          <w:trHeight w:val="345"/>
        </w:trPr>
        <w:tc>
          <w:tcPr>
            <w:tcW w:w="3403" w:type="dxa"/>
            <w:shd w:val="clear" w:color="auto" w:fill="auto"/>
            <w:noWrap/>
            <w:vAlign w:val="center"/>
            <w:hideMark/>
          </w:tcPr>
          <w:p w14:paraId="556B0E66"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45-Tỉnh Quảng Trị</w:t>
            </w:r>
          </w:p>
        </w:tc>
        <w:tc>
          <w:tcPr>
            <w:tcW w:w="889" w:type="dxa"/>
            <w:shd w:val="clear" w:color="auto" w:fill="auto"/>
            <w:noWrap/>
            <w:vAlign w:val="center"/>
            <w:hideMark/>
          </w:tcPr>
          <w:p w14:paraId="07144CC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30</w:t>
            </w:r>
          </w:p>
        </w:tc>
        <w:tc>
          <w:tcPr>
            <w:tcW w:w="1020" w:type="dxa"/>
            <w:shd w:val="clear" w:color="auto" w:fill="auto"/>
            <w:noWrap/>
            <w:vAlign w:val="center"/>
            <w:hideMark/>
          </w:tcPr>
          <w:p w14:paraId="30D1389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120</w:t>
            </w:r>
          </w:p>
        </w:tc>
        <w:tc>
          <w:tcPr>
            <w:tcW w:w="1020" w:type="dxa"/>
            <w:shd w:val="clear" w:color="auto" w:fill="auto"/>
            <w:noWrap/>
            <w:vAlign w:val="center"/>
            <w:hideMark/>
          </w:tcPr>
          <w:p w14:paraId="6574E6B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90</w:t>
            </w:r>
          </w:p>
        </w:tc>
        <w:tc>
          <w:tcPr>
            <w:tcW w:w="964" w:type="dxa"/>
            <w:shd w:val="clear" w:color="auto" w:fill="auto"/>
            <w:noWrap/>
            <w:vAlign w:val="center"/>
            <w:hideMark/>
          </w:tcPr>
          <w:p w14:paraId="50C345C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240</w:t>
            </w:r>
          </w:p>
        </w:tc>
        <w:tc>
          <w:tcPr>
            <w:tcW w:w="926" w:type="dxa"/>
            <w:shd w:val="clear" w:color="auto" w:fill="auto"/>
            <w:noWrap/>
            <w:vAlign w:val="center"/>
            <w:hideMark/>
          </w:tcPr>
          <w:p w14:paraId="6E59D57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72</w:t>
            </w:r>
          </w:p>
        </w:tc>
        <w:tc>
          <w:tcPr>
            <w:tcW w:w="1020" w:type="dxa"/>
            <w:shd w:val="clear" w:color="auto" w:fill="auto"/>
            <w:noWrap/>
            <w:vAlign w:val="center"/>
            <w:hideMark/>
          </w:tcPr>
          <w:p w14:paraId="075E0F3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288</w:t>
            </w:r>
          </w:p>
        </w:tc>
        <w:tc>
          <w:tcPr>
            <w:tcW w:w="947" w:type="dxa"/>
            <w:shd w:val="clear" w:color="auto" w:fill="auto"/>
            <w:noWrap/>
            <w:vAlign w:val="center"/>
            <w:hideMark/>
          </w:tcPr>
          <w:p w14:paraId="3E7A8F9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207</w:t>
            </w:r>
          </w:p>
        </w:tc>
        <w:tc>
          <w:tcPr>
            <w:tcW w:w="992" w:type="dxa"/>
            <w:shd w:val="clear" w:color="auto" w:fill="auto"/>
            <w:noWrap/>
            <w:vAlign w:val="center"/>
            <w:hideMark/>
          </w:tcPr>
          <w:p w14:paraId="7EE463A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567</w:t>
            </w:r>
          </w:p>
        </w:tc>
        <w:tc>
          <w:tcPr>
            <w:tcW w:w="868" w:type="dxa"/>
            <w:shd w:val="clear" w:color="auto" w:fill="auto"/>
            <w:noWrap/>
            <w:vAlign w:val="center"/>
            <w:hideMark/>
          </w:tcPr>
          <w:p w14:paraId="1AD10EC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102</w:t>
            </w:r>
          </w:p>
        </w:tc>
        <w:tc>
          <w:tcPr>
            <w:tcW w:w="1020" w:type="dxa"/>
            <w:shd w:val="clear" w:color="auto" w:fill="auto"/>
            <w:noWrap/>
            <w:vAlign w:val="center"/>
            <w:hideMark/>
          </w:tcPr>
          <w:p w14:paraId="61300EC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408</w:t>
            </w:r>
          </w:p>
        </w:tc>
        <w:tc>
          <w:tcPr>
            <w:tcW w:w="944" w:type="dxa"/>
            <w:shd w:val="clear" w:color="auto" w:fill="auto"/>
            <w:noWrap/>
            <w:vAlign w:val="center"/>
            <w:hideMark/>
          </w:tcPr>
          <w:p w14:paraId="0BB2D9A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297</w:t>
            </w:r>
          </w:p>
        </w:tc>
        <w:tc>
          <w:tcPr>
            <w:tcW w:w="992" w:type="dxa"/>
            <w:shd w:val="clear" w:color="auto" w:fill="auto"/>
            <w:noWrap/>
            <w:vAlign w:val="center"/>
            <w:hideMark/>
          </w:tcPr>
          <w:p w14:paraId="6753D55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807</w:t>
            </w:r>
          </w:p>
        </w:tc>
      </w:tr>
      <w:tr w:rsidR="00BF3A23" w:rsidRPr="00BF3A23" w14:paraId="3F38C230" w14:textId="77777777" w:rsidTr="00BF3A23">
        <w:trPr>
          <w:trHeight w:val="345"/>
        </w:trPr>
        <w:tc>
          <w:tcPr>
            <w:tcW w:w="3403" w:type="dxa"/>
            <w:shd w:val="clear" w:color="auto" w:fill="auto"/>
            <w:noWrap/>
            <w:vAlign w:val="center"/>
            <w:hideMark/>
          </w:tcPr>
          <w:p w14:paraId="20607115"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46-Tỉnh Thừa Thiên Huế</w:t>
            </w:r>
          </w:p>
        </w:tc>
        <w:tc>
          <w:tcPr>
            <w:tcW w:w="889" w:type="dxa"/>
            <w:shd w:val="clear" w:color="auto" w:fill="auto"/>
            <w:noWrap/>
            <w:vAlign w:val="center"/>
            <w:hideMark/>
          </w:tcPr>
          <w:p w14:paraId="2EDEF87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57</w:t>
            </w:r>
          </w:p>
        </w:tc>
        <w:tc>
          <w:tcPr>
            <w:tcW w:w="1020" w:type="dxa"/>
            <w:shd w:val="clear" w:color="auto" w:fill="auto"/>
            <w:noWrap/>
            <w:vAlign w:val="center"/>
            <w:hideMark/>
          </w:tcPr>
          <w:p w14:paraId="3AEEABC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228</w:t>
            </w:r>
          </w:p>
        </w:tc>
        <w:tc>
          <w:tcPr>
            <w:tcW w:w="1020" w:type="dxa"/>
            <w:shd w:val="clear" w:color="auto" w:fill="auto"/>
            <w:noWrap/>
            <w:vAlign w:val="center"/>
            <w:hideMark/>
          </w:tcPr>
          <w:p w14:paraId="71417E4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207</w:t>
            </w:r>
          </w:p>
        </w:tc>
        <w:tc>
          <w:tcPr>
            <w:tcW w:w="964" w:type="dxa"/>
            <w:shd w:val="clear" w:color="auto" w:fill="auto"/>
            <w:noWrap/>
            <w:vAlign w:val="center"/>
            <w:hideMark/>
          </w:tcPr>
          <w:p w14:paraId="789693C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492</w:t>
            </w:r>
          </w:p>
        </w:tc>
        <w:tc>
          <w:tcPr>
            <w:tcW w:w="926" w:type="dxa"/>
            <w:shd w:val="clear" w:color="auto" w:fill="auto"/>
            <w:noWrap/>
            <w:vAlign w:val="center"/>
            <w:hideMark/>
          </w:tcPr>
          <w:p w14:paraId="43B1253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78</w:t>
            </w:r>
          </w:p>
        </w:tc>
        <w:tc>
          <w:tcPr>
            <w:tcW w:w="1020" w:type="dxa"/>
            <w:shd w:val="clear" w:color="auto" w:fill="auto"/>
            <w:noWrap/>
            <w:vAlign w:val="center"/>
            <w:hideMark/>
          </w:tcPr>
          <w:p w14:paraId="7DEDB80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312</w:t>
            </w:r>
          </w:p>
        </w:tc>
        <w:tc>
          <w:tcPr>
            <w:tcW w:w="947" w:type="dxa"/>
            <w:shd w:val="clear" w:color="auto" w:fill="auto"/>
            <w:noWrap/>
            <w:vAlign w:val="center"/>
            <w:hideMark/>
          </w:tcPr>
          <w:p w14:paraId="23B9A07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228</w:t>
            </w:r>
          </w:p>
        </w:tc>
        <w:tc>
          <w:tcPr>
            <w:tcW w:w="992" w:type="dxa"/>
            <w:shd w:val="clear" w:color="auto" w:fill="auto"/>
            <w:noWrap/>
            <w:vAlign w:val="center"/>
            <w:hideMark/>
          </w:tcPr>
          <w:p w14:paraId="234E9AE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618</w:t>
            </w:r>
          </w:p>
        </w:tc>
        <w:tc>
          <w:tcPr>
            <w:tcW w:w="868" w:type="dxa"/>
            <w:shd w:val="clear" w:color="auto" w:fill="auto"/>
            <w:noWrap/>
            <w:vAlign w:val="center"/>
            <w:hideMark/>
          </w:tcPr>
          <w:p w14:paraId="1998577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135</w:t>
            </w:r>
          </w:p>
        </w:tc>
        <w:tc>
          <w:tcPr>
            <w:tcW w:w="1020" w:type="dxa"/>
            <w:shd w:val="clear" w:color="auto" w:fill="auto"/>
            <w:noWrap/>
            <w:vAlign w:val="center"/>
            <w:hideMark/>
          </w:tcPr>
          <w:p w14:paraId="045F829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540</w:t>
            </w:r>
          </w:p>
        </w:tc>
        <w:tc>
          <w:tcPr>
            <w:tcW w:w="944" w:type="dxa"/>
            <w:shd w:val="clear" w:color="auto" w:fill="auto"/>
            <w:noWrap/>
            <w:vAlign w:val="center"/>
            <w:hideMark/>
          </w:tcPr>
          <w:p w14:paraId="5F227E7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435</w:t>
            </w:r>
          </w:p>
        </w:tc>
        <w:tc>
          <w:tcPr>
            <w:tcW w:w="992" w:type="dxa"/>
            <w:shd w:val="clear" w:color="auto" w:fill="auto"/>
            <w:noWrap/>
            <w:vAlign w:val="center"/>
            <w:hideMark/>
          </w:tcPr>
          <w:p w14:paraId="495AE61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1 110</w:t>
            </w:r>
          </w:p>
        </w:tc>
      </w:tr>
      <w:tr w:rsidR="00BF3A23" w:rsidRPr="00BF3A23" w14:paraId="1CA0E715" w14:textId="77777777" w:rsidTr="00BF3A23">
        <w:trPr>
          <w:trHeight w:val="345"/>
        </w:trPr>
        <w:tc>
          <w:tcPr>
            <w:tcW w:w="3403" w:type="dxa"/>
            <w:shd w:val="clear" w:color="auto" w:fill="auto"/>
            <w:noWrap/>
            <w:vAlign w:val="center"/>
            <w:hideMark/>
          </w:tcPr>
          <w:p w14:paraId="7F7E8520"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48-Thành phố Đà Nẵng</w:t>
            </w:r>
          </w:p>
        </w:tc>
        <w:tc>
          <w:tcPr>
            <w:tcW w:w="889" w:type="dxa"/>
            <w:shd w:val="clear" w:color="auto" w:fill="auto"/>
            <w:noWrap/>
            <w:vAlign w:val="center"/>
            <w:hideMark/>
          </w:tcPr>
          <w:p w14:paraId="33C606B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108</w:t>
            </w:r>
          </w:p>
        </w:tc>
        <w:tc>
          <w:tcPr>
            <w:tcW w:w="1020" w:type="dxa"/>
            <w:shd w:val="clear" w:color="auto" w:fill="auto"/>
            <w:noWrap/>
            <w:vAlign w:val="center"/>
            <w:hideMark/>
          </w:tcPr>
          <w:p w14:paraId="4EFCC8D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432</w:t>
            </w:r>
          </w:p>
        </w:tc>
        <w:tc>
          <w:tcPr>
            <w:tcW w:w="1020" w:type="dxa"/>
            <w:shd w:val="clear" w:color="auto" w:fill="auto"/>
            <w:noWrap/>
            <w:vAlign w:val="center"/>
            <w:hideMark/>
          </w:tcPr>
          <w:p w14:paraId="52B1AD9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228</w:t>
            </w:r>
          </w:p>
        </w:tc>
        <w:tc>
          <w:tcPr>
            <w:tcW w:w="964" w:type="dxa"/>
            <w:shd w:val="clear" w:color="auto" w:fill="auto"/>
            <w:noWrap/>
            <w:vAlign w:val="center"/>
            <w:hideMark/>
          </w:tcPr>
          <w:p w14:paraId="055CFFE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768</w:t>
            </w:r>
          </w:p>
        </w:tc>
        <w:tc>
          <w:tcPr>
            <w:tcW w:w="926" w:type="dxa"/>
            <w:shd w:val="clear" w:color="auto" w:fill="auto"/>
            <w:noWrap/>
            <w:vAlign w:val="center"/>
            <w:hideMark/>
          </w:tcPr>
          <w:p w14:paraId="5BD2F5E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w:t>
            </w:r>
          </w:p>
        </w:tc>
        <w:tc>
          <w:tcPr>
            <w:tcW w:w="1020" w:type="dxa"/>
            <w:shd w:val="clear" w:color="auto" w:fill="auto"/>
            <w:noWrap/>
            <w:vAlign w:val="center"/>
            <w:hideMark/>
          </w:tcPr>
          <w:p w14:paraId="47313BD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60</w:t>
            </w:r>
          </w:p>
        </w:tc>
        <w:tc>
          <w:tcPr>
            <w:tcW w:w="947" w:type="dxa"/>
            <w:shd w:val="clear" w:color="auto" w:fill="auto"/>
            <w:noWrap/>
            <w:vAlign w:val="center"/>
            <w:hideMark/>
          </w:tcPr>
          <w:p w14:paraId="46D2AB6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45</w:t>
            </w:r>
          </w:p>
        </w:tc>
        <w:tc>
          <w:tcPr>
            <w:tcW w:w="992" w:type="dxa"/>
            <w:shd w:val="clear" w:color="auto" w:fill="auto"/>
            <w:noWrap/>
            <w:vAlign w:val="center"/>
            <w:hideMark/>
          </w:tcPr>
          <w:p w14:paraId="1B05B27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120</w:t>
            </w:r>
          </w:p>
        </w:tc>
        <w:tc>
          <w:tcPr>
            <w:tcW w:w="868" w:type="dxa"/>
            <w:shd w:val="clear" w:color="auto" w:fill="auto"/>
            <w:noWrap/>
            <w:vAlign w:val="center"/>
            <w:hideMark/>
          </w:tcPr>
          <w:p w14:paraId="449CF76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123</w:t>
            </w:r>
          </w:p>
        </w:tc>
        <w:tc>
          <w:tcPr>
            <w:tcW w:w="1020" w:type="dxa"/>
            <w:shd w:val="clear" w:color="auto" w:fill="auto"/>
            <w:noWrap/>
            <w:vAlign w:val="center"/>
            <w:hideMark/>
          </w:tcPr>
          <w:p w14:paraId="54CBA7F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492</w:t>
            </w:r>
          </w:p>
        </w:tc>
        <w:tc>
          <w:tcPr>
            <w:tcW w:w="944" w:type="dxa"/>
            <w:shd w:val="clear" w:color="auto" w:fill="auto"/>
            <w:noWrap/>
            <w:vAlign w:val="center"/>
            <w:hideMark/>
          </w:tcPr>
          <w:p w14:paraId="23F6C8F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273</w:t>
            </w:r>
          </w:p>
        </w:tc>
        <w:tc>
          <w:tcPr>
            <w:tcW w:w="992" w:type="dxa"/>
            <w:shd w:val="clear" w:color="auto" w:fill="auto"/>
            <w:noWrap/>
            <w:vAlign w:val="center"/>
            <w:hideMark/>
          </w:tcPr>
          <w:p w14:paraId="4D89056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888</w:t>
            </w:r>
          </w:p>
        </w:tc>
      </w:tr>
      <w:tr w:rsidR="00BF3A23" w:rsidRPr="00BF3A23" w14:paraId="1354670F" w14:textId="77777777" w:rsidTr="00BF3A23">
        <w:trPr>
          <w:trHeight w:val="345"/>
        </w:trPr>
        <w:tc>
          <w:tcPr>
            <w:tcW w:w="3403" w:type="dxa"/>
            <w:shd w:val="clear" w:color="auto" w:fill="auto"/>
            <w:noWrap/>
            <w:vAlign w:val="center"/>
            <w:hideMark/>
          </w:tcPr>
          <w:p w14:paraId="63CDDFFA"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lastRenderedPageBreak/>
              <w:t xml:space="preserve">  49-Tỉnh Quảng Nam</w:t>
            </w:r>
          </w:p>
        </w:tc>
        <w:tc>
          <w:tcPr>
            <w:tcW w:w="889" w:type="dxa"/>
            <w:shd w:val="clear" w:color="auto" w:fill="auto"/>
            <w:noWrap/>
            <w:vAlign w:val="center"/>
            <w:hideMark/>
          </w:tcPr>
          <w:p w14:paraId="6C16615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39</w:t>
            </w:r>
          </w:p>
        </w:tc>
        <w:tc>
          <w:tcPr>
            <w:tcW w:w="1020" w:type="dxa"/>
            <w:shd w:val="clear" w:color="auto" w:fill="auto"/>
            <w:noWrap/>
            <w:vAlign w:val="center"/>
            <w:hideMark/>
          </w:tcPr>
          <w:p w14:paraId="31A2546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156</w:t>
            </w:r>
          </w:p>
        </w:tc>
        <w:tc>
          <w:tcPr>
            <w:tcW w:w="1020" w:type="dxa"/>
            <w:shd w:val="clear" w:color="auto" w:fill="auto"/>
            <w:noWrap/>
            <w:vAlign w:val="center"/>
            <w:hideMark/>
          </w:tcPr>
          <w:p w14:paraId="3B8CB3A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99</w:t>
            </w:r>
          </w:p>
        </w:tc>
        <w:tc>
          <w:tcPr>
            <w:tcW w:w="964" w:type="dxa"/>
            <w:shd w:val="clear" w:color="auto" w:fill="auto"/>
            <w:noWrap/>
            <w:vAlign w:val="center"/>
            <w:hideMark/>
          </w:tcPr>
          <w:p w14:paraId="1FD41AE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294</w:t>
            </w:r>
          </w:p>
        </w:tc>
        <w:tc>
          <w:tcPr>
            <w:tcW w:w="926" w:type="dxa"/>
            <w:shd w:val="clear" w:color="auto" w:fill="auto"/>
            <w:noWrap/>
            <w:vAlign w:val="center"/>
            <w:hideMark/>
          </w:tcPr>
          <w:p w14:paraId="2717F91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120</w:t>
            </w:r>
          </w:p>
        </w:tc>
        <w:tc>
          <w:tcPr>
            <w:tcW w:w="1020" w:type="dxa"/>
            <w:shd w:val="clear" w:color="auto" w:fill="auto"/>
            <w:noWrap/>
            <w:vAlign w:val="center"/>
            <w:hideMark/>
          </w:tcPr>
          <w:p w14:paraId="5DBBA88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480</w:t>
            </w:r>
          </w:p>
        </w:tc>
        <w:tc>
          <w:tcPr>
            <w:tcW w:w="947" w:type="dxa"/>
            <w:shd w:val="clear" w:color="auto" w:fill="auto"/>
            <w:noWrap/>
            <w:vAlign w:val="center"/>
            <w:hideMark/>
          </w:tcPr>
          <w:p w14:paraId="033DB76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345</w:t>
            </w:r>
          </w:p>
        </w:tc>
        <w:tc>
          <w:tcPr>
            <w:tcW w:w="992" w:type="dxa"/>
            <w:shd w:val="clear" w:color="auto" w:fill="auto"/>
            <w:noWrap/>
            <w:vAlign w:val="center"/>
            <w:hideMark/>
          </w:tcPr>
          <w:p w14:paraId="71B1111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945</w:t>
            </w:r>
          </w:p>
        </w:tc>
        <w:tc>
          <w:tcPr>
            <w:tcW w:w="868" w:type="dxa"/>
            <w:shd w:val="clear" w:color="auto" w:fill="auto"/>
            <w:noWrap/>
            <w:vAlign w:val="center"/>
            <w:hideMark/>
          </w:tcPr>
          <w:p w14:paraId="30E9FED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159</w:t>
            </w:r>
          </w:p>
        </w:tc>
        <w:tc>
          <w:tcPr>
            <w:tcW w:w="1020" w:type="dxa"/>
            <w:shd w:val="clear" w:color="auto" w:fill="auto"/>
            <w:noWrap/>
            <w:vAlign w:val="center"/>
            <w:hideMark/>
          </w:tcPr>
          <w:p w14:paraId="1BE3752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636</w:t>
            </w:r>
          </w:p>
        </w:tc>
        <w:tc>
          <w:tcPr>
            <w:tcW w:w="944" w:type="dxa"/>
            <w:shd w:val="clear" w:color="auto" w:fill="auto"/>
            <w:noWrap/>
            <w:vAlign w:val="center"/>
            <w:hideMark/>
          </w:tcPr>
          <w:p w14:paraId="0011046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444</w:t>
            </w:r>
          </w:p>
        </w:tc>
        <w:tc>
          <w:tcPr>
            <w:tcW w:w="992" w:type="dxa"/>
            <w:shd w:val="clear" w:color="auto" w:fill="auto"/>
            <w:noWrap/>
            <w:vAlign w:val="center"/>
            <w:hideMark/>
          </w:tcPr>
          <w:p w14:paraId="27E18FB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1 239</w:t>
            </w:r>
          </w:p>
        </w:tc>
      </w:tr>
      <w:tr w:rsidR="00BF3A23" w:rsidRPr="00BF3A23" w14:paraId="1EF1F988" w14:textId="77777777" w:rsidTr="00BF3A23">
        <w:trPr>
          <w:trHeight w:val="345"/>
        </w:trPr>
        <w:tc>
          <w:tcPr>
            <w:tcW w:w="3403" w:type="dxa"/>
            <w:shd w:val="clear" w:color="auto" w:fill="auto"/>
            <w:noWrap/>
            <w:vAlign w:val="center"/>
            <w:hideMark/>
          </w:tcPr>
          <w:p w14:paraId="2802754E"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51-Tỉnh Quảng Ngãi</w:t>
            </w:r>
          </w:p>
        </w:tc>
        <w:tc>
          <w:tcPr>
            <w:tcW w:w="889" w:type="dxa"/>
            <w:shd w:val="clear" w:color="auto" w:fill="auto"/>
            <w:noWrap/>
            <w:vAlign w:val="center"/>
            <w:hideMark/>
          </w:tcPr>
          <w:p w14:paraId="015AF66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24</w:t>
            </w:r>
          </w:p>
        </w:tc>
        <w:tc>
          <w:tcPr>
            <w:tcW w:w="1020" w:type="dxa"/>
            <w:shd w:val="clear" w:color="auto" w:fill="auto"/>
            <w:noWrap/>
            <w:vAlign w:val="center"/>
            <w:hideMark/>
          </w:tcPr>
          <w:p w14:paraId="19AC52D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96</w:t>
            </w:r>
          </w:p>
        </w:tc>
        <w:tc>
          <w:tcPr>
            <w:tcW w:w="1020" w:type="dxa"/>
            <w:shd w:val="clear" w:color="auto" w:fill="auto"/>
            <w:noWrap/>
            <w:vAlign w:val="center"/>
            <w:hideMark/>
          </w:tcPr>
          <w:p w14:paraId="02F2F87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69</w:t>
            </w:r>
          </w:p>
        </w:tc>
        <w:tc>
          <w:tcPr>
            <w:tcW w:w="964" w:type="dxa"/>
            <w:shd w:val="clear" w:color="auto" w:fill="auto"/>
            <w:noWrap/>
            <w:vAlign w:val="center"/>
            <w:hideMark/>
          </w:tcPr>
          <w:p w14:paraId="3E33DED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189</w:t>
            </w:r>
          </w:p>
        </w:tc>
        <w:tc>
          <w:tcPr>
            <w:tcW w:w="926" w:type="dxa"/>
            <w:shd w:val="clear" w:color="auto" w:fill="auto"/>
            <w:noWrap/>
            <w:vAlign w:val="center"/>
            <w:hideMark/>
          </w:tcPr>
          <w:p w14:paraId="66F7BC6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123</w:t>
            </w:r>
          </w:p>
        </w:tc>
        <w:tc>
          <w:tcPr>
            <w:tcW w:w="1020" w:type="dxa"/>
            <w:shd w:val="clear" w:color="auto" w:fill="auto"/>
            <w:noWrap/>
            <w:vAlign w:val="center"/>
            <w:hideMark/>
          </w:tcPr>
          <w:p w14:paraId="490289C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492</w:t>
            </w:r>
          </w:p>
        </w:tc>
        <w:tc>
          <w:tcPr>
            <w:tcW w:w="947" w:type="dxa"/>
            <w:shd w:val="clear" w:color="auto" w:fill="auto"/>
            <w:noWrap/>
            <w:vAlign w:val="center"/>
            <w:hideMark/>
          </w:tcPr>
          <w:p w14:paraId="016BE45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333</w:t>
            </w:r>
          </w:p>
        </w:tc>
        <w:tc>
          <w:tcPr>
            <w:tcW w:w="992" w:type="dxa"/>
            <w:shd w:val="clear" w:color="auto" w:fill="auto"/>
            <w:noWrap/>
            <w:vAlign w:val="center"/>
            <w:hideMark/>
          </w:tcPr>
          <w:p w14:paraId="2323CA0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948</w:t>
            </w:r>
          </w:p>
        </w:tc>
        <w:tc>
          <w:tcPr>
            <w:tcW w:w="868" w:type="dxa"/>
            <w:shd w:val="clear" w:color="auto" w:fill="auto"/>
            <w:noWrap/>
            <w:vAlign w:val="center"/>
            <w:hideMark/>
          </w:tcPr>
          <w:p w14:paraId="2F0A420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147</w:t>
            </w:r>
          </w:p>
        </w:tc>
        <w:tc>
          <w:tcPr>
            <w:tcW w:w="1020" w:type="dxa"/>
            <w:shd w:val="clear" w:color="auto" w:fill="auto"/>
            <w:noWrap/>
            <w:vAlign w:val="center"/>
            <w:hideMark/>
          </w:tcPr>
          <w:p w14:paraId="37935FC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588</w:t>
            </w:r>
          </w:p>
        </w:tc>
        <w:tc>
          <w:tcPr>
            <w:tcW w:w="944" w:type="dxa"/>
            <w:shd w:val="clear" w:color="auto" w:fill="auto"/>
            <w:noWrap/>
            <w:vAlign w:val="center"/>
            <w:hideMark/>
          </w:tcPr>
          <w:p w14:paraId="2BCDCF4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402</w:t>
            </w:r>
          </w:p>
        </w:tc>
        <w:tc>
          <w:tcPr>
            <w:tcW w:w="992" w:type="dxa"/>
            <w:shd w:val="clear" w:color="auto" w:fill="auto"/>
            <w:noWrap/>
            <w:vAlign w:val="center"/>
            <w:hideMark/>
          </w:tcPr>
          <w:p w14:paraId="1195127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1 137</w:t>
            </w:r>
          </w:p>
        </w:tc>
      </w:tr>
      <w:tr w:rsidR="00BF3A23" w:rsidRPr="00BF3A23" w14:paraId="474E8F96" w14:textId="77777777" w:rsidTr="00BF3A23">
        <w:trPr>
          <w:trHeight w:val="345"/>
        </w:trPr>
        <w:tc>
          <w:tcPr>
            <w:tcW w:w="3403" w:type="dxa"/>
            <w:shd w:val="clear" w:color="auto" w:fill="auto"/>
            <w:noWrap/>
            <w:vAlign w:val="center"/>
            <w:hideMark/>
          </w:tcPr>
          <w:p w14:paraId="43FEA6E1"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52-Tỉnh Bình Định</w:t>
            </w:r>
          </w:p>
        </w:tc>
        <w:tc>
          <w:tcPr>
            <w:tcW w:w="889" w:type="dxa"/>
            <w:shd w:val="clear" w:color="auto" w:fill="auto"/>
            <w:noWrap/>
            <w:vAlign w:val="center"/>
            <w:hideMark/>
          </w:tcPr>
          <w:p w14:paraId="1B54E2B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51</w:t>
            </w:r>
          </w:p>
        </w:tc>
        <w:tc>
          <w:tcPr>
            <w:tcW w:w="1020" w:type="dxa"/>
            <w:shd w:val="clear" w:color="auto" w:fill="auto"/>
            <w:noWrap/>
            <w:vAlign w:val="center"/>
            <w:hideMark/>
          </w:tcPr>
          <w:p w14:paraId="228ABD0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204</w:t>
            </w:r>
          </w:p>
        </w:tc>
        <w:tc>
          <w:tcPr>
            <w:tcW w:w="1020" w:type="dxa"/>
            <w:shd w:val="clear" w:color="auto" w:fill="auto"/>
            <w:noWrap/>
            <w:vAlign w:val="center"/>
            <w:hideMark/>
          </w:tcPr>
          <w:p w14:paraId="3F81BB7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141</w:t>
            </w:r>
          </w:p>
        </w:tc>
        <w:tc>
          <w:tcPr>
            <w:tcW w:w="964" w:type="dxa"/>
            <w:shd w:val="clear" w:color="auto" w:fill="auto"/>
            <w:noWrap/>
            <w:vAlign w:val="center"/>
            <w:hideMark/>
          </w:tcPr>
          <w:p w14:paraId="6F02620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396</w:t>
            </w:r>
          </w:p>
        </w:tc>
        <w:tc>
          <w:tcPr>
            <w:tcW w:w="926" w:type="dxa"/>
            <w:shd w:val="clear" w:color="auto" w:fill="auto"/>
            <w:noWrap/>
            <w:vAlign w:val="center"/>
            <w:hideMark/>
          </w:tcPr>
          <w:p w14:paraId="4976B80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111</w:t>
            </w:r>
          </w:p>
        </w:tc>
        <w:tc>
          <w:tcPr>
            <w:tcW w:w="1020" w:type="dxa"/>
            <w:shd w:val="clear" w:color="auto" w:fill="auto"/>
            <w:noWrap/>
            <w:vAlign w:val="center"/>
            <w:hideMark/>
          </w:tcPr>
          <w:p w14:paraId="6A7E9B2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444</w:t>
            </w:r>
          </w:p>
        </w:tc>
        <w:tc>
          <w:tcPr>
            <w:tcW w:w="947" w:type="dxa"/>
            <w:shd w:val="clear" w:color="auto" w:fill="auto"/>
            <w:noWrap/>
            <w:vAlign w:val="center"/>
            <w:hideMark/>
          </w:tcPr>
          <w:p w14:paraId="1613840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306</w:t>
            </w:r>
          </w:p>
        </w:tc>
        <w:tc>
          <w:tcPr>
            <w:tcW w:w="992" w:type="dxa"/>
            <w:shd w:val="clear" w:color="auto" w:fill="auto"/>
            <w:noWrap/>
            <w:vAlign w:val="center"/>
            <w:hideMark/>
          </w:tcPr>
          <w:p w14:paraId="05BDF93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861</w:t>
            </w:r>
          </w:p>
        </w:tc>
        <w:tc>
          <w:tcPr>
            <w:tcW w:w="868" w:type="dxa"/>
            <w:shd w:val="clear" w:color="auto" w:fill="auto"/>
            <w:noWrap/>
            <w:vAlign w:val="center"/>
            <w:hideMark/>
          </w:tcPr>
          <w:p w14:paraId="640E443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162</w:t>
            </w:r>
          </w:p>
        </w:tc>
        <w:tc>
          <w:tcPr>
            <w:tcW w:w="1020" w:type="dxa"/>
            <w:shd w:val="clear" w:color="auto" w:fill="auto"/>
            <w:noWrap/>
            <w:vAlign w:val="center"/>
            <w:hideMark/>
          </w:tcPr>
          <w:p w14:paraId="125BC34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648</w:t>
            </w:r>
          </w:p>
        </w:tc>
        <w:tc>
          <w:tcPr>
            <w:tcW w:w="944" w:type="dxa"/>
            <w:shd w:val="clear" w:color="auto" w:fill="auto"/>
            <w:noWrap/>
            <w:vAlign w:val="center"/>
            <w:hideMark/>
          </w:tcPr>
          <w:p w14:paraId="655F57B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447</w:t>
            </w:r>
          </w:p>
        </w:tc>
        <w:tc>
          <w:tcPr>
            <w:tcW w:w="992" w:type="dxa"/>
            <w:shd w:val="clear" w:color="auto" w:fill="auto"/>
            <w:noWrap/>
            <w:vAlign w:val="center"/>
            <w:hideMark/>
          </w:tcPr>
          <w:p w14:paraId="15B4773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1 257</w:t>
            </w:r>
          </w:p>
        </w:tc>
      </w:tr>
      <w:tr w:rsidR="00BF3A23" w:rsidRPr="00BF3A23" w14:paraId="2F7CEDCB" w14:textId="77777777" w:rsidTr="00BF3A23">
        <w:trPr>
          <w:trHeight w:val="345"/>
        </w:trPr>
        <w:tc>
          <w:tcPr>
            <w:tcW w:w="3403" w:type="dxa"/>
            <w:shd w:val="clear" w:color="auto" w:fill="auto"/>
            <w:noWrap/>
            <w:vAlign w:val="center"/>
            <w:hideMark/>
          </w:tcPr>
          <w:p w14:paraId="2BE74B14"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54-Tỉnh Phú Yên</w:t>
            </w:r>
          </w:p>
        </w:tc>
        <w:tc>
          <w:tcPr>
            <w:tcW w:w="889" w:type="dxa"/>
            <w:shd w:val="clear" w:color="auto" w:fill="auto"/>
            <w:noWrap/>
            <w:vAlign w:val="center"/>
            <w:hideMark/>
          </w:tcPr>
          <w:p w14:paraId="6338131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33</w:t>
            </w:r>
          </w:p>
        </w:tc>
        <w:tc>
          <w:tcPr>
            <w:tcW w:w="1020" w:type="dxa"/>
            <w:shd w:val="clear" w:color="auto" w:fill="auto"/>
            <w:noWrap/>
            <w:vAlign w:val="center"/>
            <w:hideMark/>
          </w:tcPr>
          <w:p w14:paraId="7940FE2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132</w:t>
            </w:r>
          </w:p>
        </w:tc>
        <w:tc>
          <w:tcPr>
            <w:tcW w:w="1020" w:type="dxa"/>
            <w:shd w:val="clear" w:color="auto" w:fill="auto"/>
            <w:noWrap/>
            <w:vAlign w:val="center"/>
            <w:hideMark/>
          </w:tcPr>
          <w:p w14:paraId="4D62B26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93</w:t>
            </w:r>
          </w:p>
        </w:tc>
        <w:tc>
          <w:tcPr>
            <w:tcW w:w="964" w:type="dxa"/>
            <w:shd w:val="clear" w:color="auto" w:fill="auto"/>
            <w:noWrap/>
            <w:vAlign w:val="center"/>
            <w:hideMark/>
          </w:tcPr>
          <w:p w14:paraId="5E62CEB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258</w:t>
            </w:r>
          </w:p>
        </w:tc>
        <w:tc>
          <w:tcPr>
            <w:tcW w:w="926" w:type="dxa"/>
            <w:shd w:val="clear" w:color="auto" w:fill="auto"/>
            <w:noWrap/>
            <w:vAlign w:val="center"/>
            <w:hideMark/>
          </w:tcPr>
          <w:p w14:paraId="0FA03BC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90</w:t>
            </w:r>
          </w:p>
        </w:tc>
        <w:tc>
          <w:tcPr>
            <w:tcW w:w="1020" w:type="dxa"/>
            <w:shd w:val="clear" w:color="auto" w:fill="auto"/>
            <w:noWrap/>
            <w:vAlign w:val="center"/>
            <w:hideMark/>
          </w:tcPr>
          <w:p w14:paraId="11216B0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360</w:t>
            </w:r>
          </w:p>
        </w:tc>
        <w:tc>
          <w:tcPr>
            <w:tcW w:w="947" w:type="dxa"/>
            <w:shd w:val="clear" w:color="auto" w:fill="auto"/>
            <w:noWrap/>
            <w:vAlign w:val="center"/>
            <w:hideMark/>
          </w:tcPr>
          <w:p w14:paraId="4A14A8F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270</w:t>
            </w:r>
          </w:p>
        </w:tc>
        <w:tc>
          <w:tcPr>
            <w:tcW w:w="992" w:type="dxa"/>
            <w:shd w:val="clear" w:color="auto" w:fill="auto"/>
            <w:noWrap/>
            <w:vAlign w:val="center"/>
            <w:hideMark/>
          </w:tcPr>
          <w:p w14:paraId="15A1E98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720</w:t>
            </w:r>
          </w:p>
        </w:tc>
        <w:tc>
          <w:tcPr>
            <w:tcW w:w="868" w:type="dxa"/>
            <w:shd w:val="clear" w:color="auto" w:fill="auto"/>
            <w:noWrap/>
            <w:vAlign w:val="center"/>
            <w:hideMark/>
          </w:tcPr>
          <w:p w14:paraId="7F8816C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123</w:t>
            </w:r>
          </w:p>
        </w:tc>
        <w:tc>
          <w:tcPr>
            <w:tcW w:w="1020" w:type="dxa"/>
            <w:shd w:val="clear" w:color="auto" w:fill="auto"/>
            <w:noWrap/>
            <w:vAlign w:val="center"/>
            <w:hideMark/>
          </w:tcPr>
          <w:p w14:paraId="22DE1E5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492</w:t>
            </w:r>
          </w:p>
        </w:tc>
        <w:tc>
          <w:tcPr>
            <w:tcW w:w="944" w:type="dxa"/>
            <w:shd w:val="clear" w:color="auto" w:fill="auto"/>
            <w:noWrap/>
            <w:vAlign w:val="center"/>
            <w:hideMark/>
          </w:tcPr>
          <w:p w14:paraId="3E3DDD6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363</w:t>
            </w:r>
          </w:p>
        </w:tc>
        <w:tc>
          <w:tcPr>
            <w:tcW w:w="992" w:type="dxa"/>
            <w:shd w:val="clear" w:color="auto" w:fill="auto"/>
            <w:noWrap/>
            <w:vAlign w:val="center"/>
            <w:hideMark/>
          </w:tcPr>
          <w:p w14:paraId="6664437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978</w:t>
            </w:r>
          </w:p>
        </w:tc>
      </w:tr>
      <w:tr w:rsidR="00BF3A23" w:rsidRPr="00BF3A23" w14:paraId="7372CE97" w14:textId="77777777" w:rsidTr="00BF3A23">
        <w:trPr>
          <w:trHeight w:val="345"/>
        </w:trPr>
        <w:tc>
          <w:tcPr>
            <w:tcW w:w="3403" w:type="dxa"/>
            <w:shd w:val="clear" w:color="auto" w:fill="auto"/>
            <w:noWrap/>
            <w:vAlign w:val="center"/>
            <w:hideMark/>
          </w:tcPr>
          <w:p w14:paraId="66BB5C1C"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56-Tỉnh Khánh Hòa</w:t>
            </w:r>
          </w:p>
        </w:tc>
        <w:tc>
          <w:tcPr>
            <w:tcW w:w="889" w:type="dxa"/>
            <w:shd w:val="clear" w:color="auto" w:fill="auto"/>
            <w:noWrap/>
            <w:vAlign w:val="center"/>
            <w:hideMark/>
          </w:tcPr>
          <w:p w14:paraId="3CC9966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57</w:t>
            </w:r>
          </w:p>
        </w:tc>
        <w:tc>
          <w:tcPr>
            <w:tcW w:w="1020" w:type="dxa"/>
            <w:shd w:val="clear" w:color="auto" w:fill="auto"/>
            <w:noWrap/>
            <w:vAlign w:val="center"/>
            <w:hideMark/>
          </w:tcPr>
          <w:p w14:paraId="1C9CE84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228</w:t>
            </w:r>
          </w:p>
        </w:tc>
        <w:tc>
          <w:tcPr>
            <w:tcW w:w="1020" w:type="dxa"/>
            <w:shd w:val="clear" w:color="auto" w:fill="auto"/>
            <w:noWrap/>
            <w:vAlign w:val="center"/>
            <w:hideMark/>
          </w:tcPr>
          <w:p w14:paraId="4A86EDD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192</w:t>
            </w:r>
          </w:p>
        </w:tc>
        <w:tc>
          <w:tcPr>
            <w:tcW w:w="964" w:type="dxa"/>
            <w:shd w:val="clear" w:color="auto" w:fill="auto"/>
            <w:noWrap/>
            <w:vAlign w:val="center"/>
            <w:hideMark/>
          </w:tcPr>
          <w:p w14:paraId="355F1DF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477</w:t>
            </w:r>
          </w:p>
        </w:tc>
        <w:tc>
          <w:tcPr>
            <w:tcW w:w="926" w:type="dxa"/>
            <w:shd w:val="clear" w:color="auto" w:fill="auto"/>
            <w:noWrap/>
            <w:vAlign w:val="center"/>
            <w:hideMark/>
          </w:tcPr>
          <w:p w14:paraId="1D0E0DF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81</w:t>
            </w:r>
          </w:p>
        </w:tc>
        <w:tc>
          <w:tcPr>
            <w:tcW w:w="1020" w:type="dxa"/>
            <w:shd w:val="clear" w:color="auto" w:fill="auto"/>
            <w:noWrap/>
            <w:vAlign w:val="center"/>
            <w:hideMark/>
          </w:tcPr>
          <w:p w14:paraId="3F3A5FC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324</w:t>
            </w:r>
          </w:p>
        </w:tc>
        <w:tc>
          <w:tcPr>
            <w:tcW w:w="947" w:type="dxa"/>
            <w:shd w:val="clear" w:color="auto" w:fill="auto"/>
            <w:noWrap/>
            <w:vAlign w:val="center"/>
            <w:hideMark/>
          </w:tcPr>
          <w:p w14:paraId="3D79EF4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201</w:t>
            </w:r>
          </w:p>
        </w:tc>
        <w:tc>
          <w:tcPr>
            <w:tcW w:w="992" w:type="dxa"/>
            <w:shd w:val="clear" w:color="auto" w:fill="auto"/>
            <w:noWrap/>
            <w:vAlign w:val="center"/>
            <w:hideMark/>
          </w:tcPr>
          <w:p w14:paraId="09DC316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606</w:t>
            </w:r>
          </w:p>
        </w:tc>
        <w:tc>
          <w:tcPr>
            <w:tcW w:w="868" w:type="dxa"/>
            <w:shd w:val="clear" w:color="auto" w:fill="auto"/>
            <w:noWrap/>
            <w:vAlign w:val="center"/>
            <w:hideMark/>
          </w:tcPr>
          <w:p w14:paraId="5F61383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138</w:t>
            </w:r>
          </w:p>
        </w:tc>
        <w:tc>
          <w:tcPr>
            <w:tcW w:w="1020" w:type="dxa"/>
            <w:shd w:val="clear" w:color="auto" w:fill="auto"/>
            <w:noWrap/>
            <w:vAlign w:val="center"/>
            <w:hideMark/>
          </w:tcPr>
          <w:p w14:paraId="2FB6FF2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552</w:t>
            </w:r>
          </w:p>
        </w:tc>
        <w:tc>
          <w:tcPr>
            <w:tcW w:w="944" w:type="dxa"/>
            <w:shd w:val="clear" w:color="auto" w:fill="auto"/>
            <w:noWrap/>
            <w:vAlign w:val="center"/>
            <w:hideMark/>
          </w:tcPr>
          <w:p w14:paraId="1A67859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393</w:t>
            </w:r>
          </w:p>
        </w:tc>
        <w:tc>
          <w:tcPr>
            <w:tcW w:w="992" w:type="dxa"/>
            <w:shd w:val="clear" w:color="auto" w:fill="auto"/>
            <w:noWrap/>
            <w:vAlign w:val="center"/>
            <w:hideMark/>
          </w:tcPr>
          <w:p w14:paraId="107BAB9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1 083</w:t>
            </w:r>
          </w:p>
        </w:tc>
      </w:tr>
      <w:tr w:rsidR="00BF3A23" w:rsidRPr="00BF3A23" w14:paraId="7F6DFF03" w14:textId="77777777" w:rsidTr="00BF3A23">
        <w:trPr>
          <w:trHeight w:val="345"/>
        </w:trPr>
        <w:tc>
          <w:tcPr>
            <w:tcW w:w="3403" w:type="dxa"/>
            <w:shd w:val="clear" w:color="auto" w:fill="auto"/>
            <w:noWrap/>
            <w:vAlign w:val="center"/>
            <w:hideMark/>
          </w:tcPr>
          <w:p w14:paraId="166C7809"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58-Tỉnh Ninh Thuận</w:t>
            </w:r>
          </w:p>
        </w:tc>
        <w:tc>
          <w:tcPr>
            <w:tcW w:w="889" w:type="dxa"/>
            <w:shd w:val="clear" w:color="auto" w:fill="auto"/>
            <w:noWrap/>
            <w:vAlign w:val="center"/>
            <w:hideMark/>
          </w:tcPr>
          <w:p w14:paraId="5A45AA7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39</w:t>
            </w:r>
          </w:p>
        </w:tc>
        <w:tc>
          <w:tcPr>
            <w:tcW w:w="1020" w:type="dxa"/>
            <w:shd w:val="clear" w:color="auto" w:fill="auto"/>
            <w:noWrap/>
            <w:vAlign w:val="center"/>
            <w:hideMark/>
          </w:tcPr>
          <w:p w14:paraId="3DA87B3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156</w:t>
            </w:r>
          </w:p>
        </w:tc>
        <w:tc>
          <w:tcPr>
            <w:tcW w:w="1020" w:type="dxa"/>
            <w:shd w:val="clear" w:color="auto" w:fill="auto"/>
            <w:noWrap/>
            <w:vAlign w:val="center"/>
            <w:hideMark/>
          </w:tcPr>
          <w:p w14:paraId="038C598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144</w:t>
            </w:r>
          </w:p>
        </w:tc>
        <w:tc>
          <w:tcPr>
            <w:tcW w:w="964" w:type="dxa"/>
            <w:shd w:val="clear" w:color="auto" w:fill="auto"/>
            <w:noWrap/>
            <w:vAlign w:val="center"/>
            <w:hideMark/>
          </w:tcPr>
          <w:p w14:paraId="3A537AB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339</w:t>
            </w:r>
          </w:p>
        </w:tc>
        <w:tc>
          <w:tcPr>
            <w:tcW w:w="926" w:type="dxa"/>
            <w:shd w:val="clear" w:color="auto" w:fill="auto"/>
            <w:noWrap/>
            <w:vAlign w:val="center"/>
            <w:hideMark/>
          </w:tcPr>
          <w:p w14:paraId="2F9897A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63</w:t>
            </w:r>
          </w:p>
        </w:tc>
        <w:tc>
          <w:tcPr>
            <w:tcW w:w="1020" w:type="dxa"/>
            <w:shd w:val="clear" w:color="auto" w:fill="auto"/>
            <w:noWrap/>
            <w:vAlign w:val="center"/>
            <w:hideMark/>
          </w:tcPr>
          <w:p w14:paraId="0BFF9AB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252</w:t>
            </w:r>
          </w:p>
        </w:tc>
        <w:tc>
          <w:tcPr>
            <w:tcW w:w="947" w:type="dxa"/>
            <w:shd w:val="clear" w:color="auto" w:fill="auto"/>
            <w:noWrap/>
            <w:vAlign w:val="center"/>
            <w:hideMark/>
          </w:tcPr>
          <w:p w14:paraId="67DF5AA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213</w:t>
            </w:r>
          </w:p>
        </w:tc>
        <w:tc>
          <w:tcPr>
            <w:tcW w:w="992" w:type="dxa"/>
            <w:shd w:val="clear" w:color="auto" w:fill="auto"/>
            <w:noWrap/>
            <w:vAlign w:val="center"/>
            <w:hideMark/>
          </w:tcPr>
          <w:p w14:paraId="7EA4F83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528</w:t>
            </w:r>
          </w:p>
        </w:tc>
        <w:tc>
          <w:tcPr>
            <w:tcW w:w="868" w:type="dxa"/>
            <w:shd w:val="clear" w:color="auto" w:fill="auto"/>
            <w:noWrap/>
            <w:vAlign w:val="center"/>
            <w:hideMark/>
          </w:tcPr>
          <w:p w14:paraId="19D3C12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102</w:t>
            </w:r>
          </w:p>
        </w:tc>
        <w:tc>
          <w:tcPr>
            <w:tcW w:w="1020" w:type="dxa"/>
            <w:shd w:val="clear" w:color="auto" w:fill="auto"/>
            <w:noWrap/>
            <w:vAlign w:val="center"/>
            <w:hideMark/>
          </w:tcPr>
          <w:p w14:paraId="6BA6E22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408</w:t>
            </w:r>
          </w:p>
        </w:tc>
        <w:tc>
          <w:tcPr>
            <w:tcW w:w="944" w:type="dxa"/>
            <w:shd w:val="clear" w:color="auto" w:fill="auto"/>
            <w:noWrap/>
            <w:vAlign w:val="center"/>
            <w:hideMark/>
          </w:tcPr>
          <w:p w14:paraId="7C3E768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357</w:t>
            </w:r>
          </w:p>
        </w:tc>
        <w:tc>
          <w:tcPr>
            <w:tcW w:w="992" w:type="dxa"/>
            <w:shd w:val="clear" w:color="auto" w:fill="auto"/>
            <w:noWrap/>
            <w:vAlign w:val="center"/>
            <w:hideMark/>
          </w:tcPr>
          <w:p w14:paraId="03556E1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867</w:t>
            </w:r>
          </w:p>
        </w:tc>
      </w:tr>
      <w:tr w:rsidR="00BF3A23" w:rsidRPr="00BF3A23" w14:paraId="31CB8A07" w14:textId="77777777" w:rsidTr="00BF3A23">
        <w:trPr>
          <w:trHeight w:val="345"/>
        </w:trPr>
        <w:tc>
          <w:tcPr>
            <w:tcW w:w="3403" w:type="dxa"/>
            <w:shd w:val="clear" w:color="auto" w:fill="auto"/>
            <w:noWrap/>
            <w:vAlign w:val="center"/>
            <w:hideMark/>
          </w:tcPr>
          <w:p w14:paraId="39DD03F0"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60-Tỉnh Bình Thuận</w:t>
            </w:r>
          </w:p>
        </w:tc>
        <w:tc>
          <w:tcPr>
            <w:tcW w:w="889" w:type="dxa"/>
            <w:shd w:val="clear" w:color="auto" w:fill="auto"/>
            <w:noWrap/>
            <w:vAlign w:val="center"/>
            <w:hideMark/>
          </w:tcPr>
          <w:p w14:paraId="6EECE3A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54</w:t>
            </w:r>
          </w:p>
        </w:tc>
        <w:tc>
          <w:tcPr>
            <w:tcW w:w="1020" w:type="dxa"/>
            <w:shd w:val="clear" w:color="auto" w:fill="auto"/>
            <w:noWrap/>
            <w:vAlign w:val="center"/>
            <w:hideMark/>
          </w:tcPr>
          <w:p w14:paraId="10E76DB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216</w:t>
            </w:r>
          </w:p>
        </w:tc>
        <w:tc>
          <w:tcPr>
            <w:tcW w:w="1020" w:type="dxa"/>
            <w:shd w:val="clear" w:color="auto" w:fill="auto"/>
            <w:noWrap/>
            <w:vAlign w:val="center"/>
            <w:hideMark/>
          </w:tcPr>
          <w:p w14:paraId="1968E7B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174</w:t>
            </w:r>
          </w:p>
        </w:tc>
        <w:tc>
          <w:tcPr>
            <w:tcW w:w="964" w:type="dxa"/>
            <w:shd w:val="clear" w:color="auto" w:fill="auto"/>
            <w:noWrap/>
            <w:vAlign w:val="center"/>
            <w:hideMark/>
          </w:tcPr>
          <w:p w14:paraId="688E0FF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444</w:t>
            </w:r>
          </w:p>
        </w:tc>
        <w:tc>
          <w:tcPr>
            <w:tcW w:w="926" w:type="dxa"/>
            <w:shd w:val="clear" w:color="auto" w:fill="auto"/>
            <w:noWrap/>
            <w:vAlign w:val="center"/>
            <w:hideMark/>
          </w:tcPr>
          <w:p w14:paraId="2D07C20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81</w:t>
            </w:r>
          </w:p>
        </w:tc>
        <w:tc>
          <w:tcPr>
            <w:tcW w:w="1020" w:type="dxa"/>
            <w:shd w:val="clear" w:color="auto" w:fill="auto"/>
            <w:noWrap/>
            <w:vAlign w:val="center"/>
            <w:hideMark/>
          </w:tcPr>
          <w:p w14:paraId="1DAABEE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324</w:t>
            </w:r>
          </w:p>
        </w:tc>
        <w:tc>
          <w:tcPr>
            <w:tcW w:w="947" w:type="dxa"/>
            <w:shd w:val="clear" w:color="auto" w:fill="auto"/>
            <w:noWrap/>
            <w:vAlign w:val="center"/>
            <w:hideMark/>
          </w:tcPr>
          <w:p w14:paraId="3A6AD7F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261</w:t>
            </w:r>
          </w:p>
        </w:tc>
        <w:tc>
          <w:tcPr>
            <w:tcW w:w="992" w:type="dxa"/>
            <w:shd w:val="clear" w:color="auto" w:fill="auto"/>
            <w:noWrap/>
            <w:vAlign w:val="center"/>
            <w:hideMark/>
          </w:tcPr>
          <w:p w14:paraId="2FEC317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666</w:t>
            </w:r>
          </w:p>
        </w:tc>
        <w:tc>
          <w:tcPr>
            <w:tcW w:w="868" w:type="dxa"/>
            <w:shd w:val="clear" w:color="auto" w:fill="auto"/>
            <w:noWrap/>
            <w:vAlign w:val="center"/>
            <w:hideMark/>
          </w:tcPr>
          <w:p w14:paraId="1331888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135</w:t>
            </w:r>
          </w:p>
        </w:tc>
        <w:tc>
          <w:tcPr>
            <w:tcW w:w="1020" w:type="dxa"/>
            <w:shd w:val="clear" w:color="auto" w:fill="auto"/>
            <w:noWrap/>
            <w:vAlign w:val="center"/>
            <w:hideMark/>
          </w:tcPr>
          <w:p w14:paraId="6E50748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540</w:t>
            </w:r>
          </w:p>
        </w:tc>
        <w:tc>
          <w:tcPr>
            <w:tcW w:w="944" w:type="dxa"/>
            <w:shd w:val="clear" w:color="auto" w:fill="auto"/>
            <w:noWrap/>
            <w:vAlign w:val="center"/>
            <w:hideMark/>
          </w:tcPr>
          <w:p w14:paraId="1F92F05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435</w:t>
            </w:r>
          </w:p>
        </w:tc>
        <w:tc>
          <w:tcPr>
            <w:tcW w:w="992" w:type="dxa"/>
            <w:shd w:val="clear" w:color="auto" w:fill="auto"/>
            <w:noWrap/>
            <w:vAlign w:val="center"/>
            <w:hideMark/>
          </w:tcPr>
          <w:p w14:paraId="631B850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1 110</w:t>
            </w:r>
          </w:p>
        </w:tc>
      </w:tr>
      <w:tr w:rsidR="00BF3A23" w:rsidRPr="00BF3A23" w14:paraId="2C66BF1A" w14:textId="77777777" w:rsidTr="00BF3A23">
        <w:trPr>
          <w:trHeight w:val="345"/>
        </w:trPr>
        <w:tc>
          <w:tcPr>
            <w:tcW w:w="3403" w:type="dxa"/>
            <w:shd w:val="clear" w:color="auto" w:fill="auto"/>
            <w:noWrap/>
            <w:vAlign w:val="center"/>
            <w:hideMark/>
          </w:tcPr>
          <w:p w14:paraId="687B0DA0"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62-Tỉnh Kon Tum</w:t>
            </w:r>
          </w:p>
        </w:tc>
        <w:tc>
          <w:tcPr>
            <w:tcW w:w="889" w:type="dxa"/>
            <w:shd w:val="clear" w:color="auto" w:fill="auto"/>
            <w:noWrap/>
            <w:vAlign w:val="center"/>
            <w:hideMark/>
          </w:tcPr>
          <w:p w14:paraId="53C6A03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33</w:t>
            </w:r>
          </w:p>
        </w:tc>
        <w:tc>
          <w:tcPr>
            <w:tcW w:w="1020" w:type="dxa"/>
            <w:shd w:val="clear" w:color="auto" w:fill="auto"/>
            <w:noWrap/>
            <w:vAlign w:val="center"/>
            <w:hideMark/>
          </w:tcPr>
          <w:p w14:paraId="05FD702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132</w:t>
            </w:r>
          </w:p>
        </w:tc>
        <w:tc>
          <w:tcPr>
            <w:tcW w:w="1020" w:type="dxa"/>
            <w:shd w:val="clear" w:color="auto" w:fill="auto"/>
            <w:noWrap/>
            <w:vAlign w:val="center"/>
            <w:hideMark/>
          </w:tcPr>
          <w:p w14:paraId="66C4E3B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123</w:t>
            </w:r>
          </w:p>
        </w:tc>
        <w:tc>
          <w:tcPr>
            <w:tcW w:w="964" w:type="dxa"/>
            <w:shd w:val="clear" w:color="auto" w:fill="auto"/>
            <w:noWrap/>
            <w:vAlign w:val="center"/>
            <w:hideMark/>
          </w:tcPr>
          <w:p w14:paraId="2A60788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288</w:t>
            </w:r>
          </w:p>
        </w:tc>
        <w:tc>
          <w:tcPr>
            <w:tcW w:w="926" w:type="dxa"/>
            <w:shd w:val="clear" w:color="auto" w:fill="auto"/>
            <w:noWrap/>
            <w:vAlign w:val="center"/>
            <w:hideMark/>
          </w:tcPr>
          <w:p w14:paraId="51FCFB2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69</w:t>
            </w:r>
          </w:p>
        </w:tc>
        <w:tc>
          <w:tcPr>
            <w:tcW w:w="1020" w:type="dxa"/>
            <w:shd w:val="clear" w:color="auto" w:fill="auto"/>
            <w:noWrap/>
            <w:vAlign w:val="center"/>
            <w:hideMark/>
          </w:tcPr>
          <w:p w14:paraId="713D04A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276</w:t>
            </w:r>
          </w:p>
        </w:tc>
        <w:tc>
          <w:tcPr>
            <w:tcW w:w="947" w:type="dxa"/>
            <w:shd w:val="clear" w:color="auto" w:fill="auto"/>
            <w:noWrap/>
            <w:vAlign w:val="center"/>
            <w:hideMark/>
          </w:tcPr>
          <w:p w14:paraId="4CE7641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219</w:t>
            </w:r>
          </w:p>
        </w:tc>
        <w:tc>
          <w:tcPr>
            <w:tcW w:w="992" w:type="dxa"/>
            <w:shd w:val="clear" w:color="auto" w:fill="auto"/>
            <w:noWrap/>
            <w:vAlign w:val="center"/>
            <w:hideMark/>
          </w:tcPr>
          <w:p w14:paraId="63F6900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564</w:t>
            </w:r>
          </w:p>
        </w:tc>
        <w:tc>
          <w:tcPr>
            <w:tcW w:w="868" w:type="dxa"/>
            <w:shd w:val="clear" w:color="auto" w:fill="auto"/>
            <w:noWrap/>
            <w:vAlign w:val="center"/>
            <w:hideMark/>
          </w:tcPr>
          <w:p w14:paraId="0501458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102</w:t>
            </w:r>
          </w:p>
        </w:tc>
        <w:tc>
          <w:tcPr>
            <w:tcW w:w="1020" w:type="dxa"/>
            <w:shd w:val="clear" w:color="auto" w:fill="auto"/>
            <w:noWrap/>
            <w:vAlign w:val="center"/>
            <w:hideMark/>
          </w:tcPr>
          <w:p w14:paraId="1CD5EB3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408</w:t>
            </w:r>
          </w:p>
        </w:tc>
        <w:tc>
          <w:tcPr>
            <w:tcW w:w="944" w:type="dxa"/>
            <w:shd w:val="clear" w:color="auto" w:fill="auto"/>
            <w:noWrap/>
            <w:vAlign w:val="center"/>
            <w:hideMark/>
          </w:tcPr>
          <w:p w14:paraId="55AE8C2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342</w:t>
            </w:r>
          </w:p>
        </w:tc>
        <w:tc>
          <w:tcPr>
            <w:tcW w:w="992" w:type="dxa"/>
            <w:shd w:val="clear" w:color="auto" w:fill="auto"/>
            <w:noWrap/>
            <w:vAlign w:val="center"/>
            <w:hideMark/>
          </w:tcPr>
          <w:p w14:paraId="2442A95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852</w:t>
            </w:r>
          </w:p>
        </w:tc>
      </w:tr>
      <w:tr w:rsidR="00BF3A23" w:rsidRPr="00BF3A23" w14:paraId="3D86ABCB" w14:textId="77777777" w:rsidTr="00BF3A23">
        <w:trPr>
          <w:trHeight w:val="345"/>
        </w:trPr>
        <w:tc>
          <w:tcPr>
            <w:tcW w:w="3403" w:type="dxa"/>
            <w:shd w:val="clear" w:color="auto" w:fill="auto"/>
            <w:noWrap/>
            <w:vAlign w:val="center"/>
            <w:hideMark/>
          </w:tcPr>
          <w:p w14:paraId="7CBE1C23"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64-Tỉnh Gia Lai</w:t>
            </w:r>
          </w:p>
        </w:tc>
        <w:tc>
          <w:tcPr>
            <w:tcW w:w="889" w:type="dxa"/>
            <w:shd w:val="clear" w:color="auto" w:fill="auto"/>
            <w:noWrap/>
            <w:vAlign w:val="center"/>
            <w:hideMark/>
          </w:tcPr>
          <w:p w14:paraId="244A66C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45</w:t>
            </w:r>
          </w:p>
        </w:tc>
        <w:tc>
          <w:tcPr>
            <w:tcW w:w="1020" w:type="dxa"/>
            <w:shd w:val="clear" w:color="auto" w:fill="auto"/>
            <w:noWrap/>
            <w:vAlign w:val="center"/>
            <w:hideMark/>
          </w:tcPr>
          <w:p w14:paraId="5556722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180</w:t>
            </w:r>
          </w:p>
        </w:tc>
        <w:tc>
          <w:tcPr>
            <w:tcW w:w="1020" w:type="dxa"/>
            <w:shd w:val="clear" w:color="auto" w:fill="auto"/>
            <w:noWrap/>
            <w:vAlign w:val="center"/>
            <w:hideMark/>
          </w:tcPr>
          <w:p w14:paraId="70663E6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150</w:t>
            </w:r>
          </w:p>
        </w:tc>
        <w:tc>
          <w:tcPr>
            <w:tcW w:w="964" w:type="dxa"/>
            <w:shd w:val="clear" w:color="auto" w:fill="auto"/>
            <w:noWrap/>
            <w:vAlign w:val="center"/>
            <w:hideMark/>
          </w:tcPr>
          <w:p w14:paraId="1D74AF0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375</w:t>
            </w:r>
          </w:p>
        </w:tc>
        <w:tc>
          <w:tcPr>
            <w:tcW w:w="926" w:type="dxa"/>
            <w:shd w:val="clear" w:color="auto" w:fill="auto"/>
            <w:noWrap/>
            <w:vAlign w:val="center"/>
            <w:hideMark/>
          </w:tcPr>
          <w:p w14:paraId="206BE05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96</w:t>
            </w:r>
          </w:p>
        </w:tc>
        <w:tc>
          <w:tcPr>
            <w:tcW w:w="1020" w:type="dxa"/>
            <w:shd w:val="clear" w:color="auto" w:fill="auto"/>
            <w:noWrap/>
            <w:vAlign w:val="center"/>
            <w:hideMark/>
          </w:tcPr>
          <w:p w14:paraId="658A049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384</w:t>
            </w:r>
          </w:p>
        </w:tc>
        <w:tc>
          <w:tcPr>
            <w:tcW w:w="947" w:type="dxa"/>
            <w:shd w:val="clear" w:color="auto" w:fill="auto"/>
            <w:noWrap/>
            <w:vAlign w:val="center"/>
            <w:hideMark/>
          </w:tcPr>
          <w:p w14:paraId="7ADE8A9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261</w:t>
            </w:r>
          </w:p>
        </w:tc>
        <w:tc>
          <w:tcPr>
            <w:tcW w:w="992" w:type="dxa"/>
            <w:shd w:val="clear" w:color="auto" w:fill="auto"/>
            <w:noWrap/>
            <w:vAlign w:val="center"/>
            <w:hideMark/>
          </w:tcPr>
          <w:p w14:paraId="4677A11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741</w:t>
            </w:r>
          </w:p>
        </w:tc>
        <w:tc>
          <w:tcPr>
            <w:tcW w:w="868" w:type="dxa"/>
            <w:shd w:val="clear" w:color="auto" w:fill="auto"/>
            <w:noWrap/>
            <w:vAlign w:val="center"/>
            <w:hideMark/>
          </w:tcPr>
          <w:p w14:paraId="766CC2D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141</w:t>
            </w:r>
          </w:p>
        </w:tc>
        <w:tc>
          <w:tcPr>
            <w:tcW w:w="1020" w:type="dxa"/>
            <w:shd w:val="clear" w:color="auto" w:fill="auto"/>
            <w:noWrap/>
            <w:vAlign w:val="center"/>
            <w:hideMark/>
          </w:tcPr>
          <w:p w14:paraId="457C25E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564</w:t>
            </w:r>
          </w:p>
        </w:tc>
        <w:tc>
          <w:tcPr>
            <w:tcW w:w="944" w:type="dxa"/>
            <w:shd w:val="clear" w:color="auto" w:fill="auto"/>
            <w:noWrap/>
            <w:vAlign w:val="center"/>
            <w:hideMark/>
          </w:tcPr>
          <w:p w14:paraId="46C7AAF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411</w:t>
            </w:r>
          </w:p>
        </w:tc>
        <w:tc>
          <w:tcPr>
            <w:tcW w:w="992" w:type="dxa"/>
            <w:shd w:val="clear" w:color="auto" w:fill="auto"/>
            <w:noWrap/>
            <w:vAlign w:val="center"/>
            <w:hideMark/>
          </w:tcPr>
          <w:p w14:paraId="74F6DCE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1 116</w:t>
            </w:r>
          </w:p>
        </w:tc>
      </w:tr>
      <w:tr w:rsidR="00BF3A23" w:rsidRPr="00BF3A23" w14:paraId="0375BC13" w14:textId="77777777" w:rsidTr="00BF3A23">
        <w:trPr>
          <w:trHeight w:val="345"/>
        </w:trPr>
        <w:tc>
          <w:tcPr>
            <w:tcW w:w="3403" w:type="dxa"/>
            <w:shd w:val="clear" w:color="auto" w:fill="auto"/>
            <w:noWrap/>
            <w:vAlign w:val="center"/>
            <w:hideMark/>
          </w:tcPr>
          <w:p w14:paraId="72796508"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66-Tỉnh Đắk Lắk</w:t>
            </w:r>
          </w:p>
        </w:tc>
        <w:tc>
          <w:tcPr>
            <w:tcW w:w="889" w:type="dxa"/>
            <w:shd w:val="clear" w:color="auto" w:fill="auto"/>
            <w:noWrap/>
            <w:vAlign w:val="center"/>
            <w:hideMark/>
          </w:tcPr>
          <w:p w14:paraId="3625DF6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48</w:t>
            </w:r>
          </w:p>
        </w:tc>
        <w:tc>
          <w:tcPr>
            <w:tcW w:w="1020" w:type="dxa"/>
            <w:shd w:val="clear" w:color="auto" w:fill="auto"/>
            <w:noWrap/>
            <w:vAlign w:val="center"/>
            <w:hideMark/>
          </w:tcPr>
          <w:p w14:paraId="65F7BFF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192</w:t>
            </w:r>
          </w:p>
        </w:tc>
        <w:tc>
          <w:tcPr>
            <w:tcW w:w="1020" w:type="dxa"/>
            <w:shd w:val="clear" w:color="auto" w:fill="auto"/>
            <w:noWrap/>
            <w:vAlign w:val="center"/>
            <w:hideMark/>
          </w:tcPr>
          <w:p w14:paraId="6C8D43B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108</w:t>
            </w:r>
          </w:p>
        </w:tc>
        <w:tc>
          <w:tcPr>
            <w:tcW w:w="964" w:type="dxa"/>
            <w:shd w:val="clear" w:color="auto" w:fill="auto"/>
            <w:noWrap/>
            <w:vAlign w:val="center"/>
            <w:hideMark/>
          </w:tcPr>
          <w:p w14:paraId="026CD36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348</w:t>
            </w:r>
          </w:p>
        </w:tc>
        <w:tc>
          <w:tcPr>
            <w:tcW w:w="926" w:type="dxa"/>
            <w:shd w:val="clear" w:color="auto" w:fill="auto"/>
            <w:noWrap/>
            <w:vAlign w:val="center"/>
            <w:hideMark/>
          </w:tcPr>
          <w:p w14:paraId="23F5CD6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117</w:t>
            </w:r>
          </w:p>
        </w:tc>
        <w:tc>
          <w:tcPr>
            <w:tcW w:w="1020" w:type="dxa"/>
            <w:shd w:val="clear" w:color="auto" w:fill="auto"/>
            <w:noWrap/>
            <w:vAlign w:val="center"/>
            <w:hideMark/>
          </w:tcPr>
          <w:p w14:paraId="27D51BB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468</w:t>
            </w:r>
          </w:p>
        </w:tc>
        <w:tc>
          <w:tcPr>
            <w:tcW w:w="947" w:type="dxa"/>
            <w:shd w:val="clear" w:color="auto" w:fill="auto"/>
            <w:noWrap/>
            <w:vAlign w:val="center"/>
            <w:hideMark/>
          </w:tcPr>
          <w:p w14:paraId="3594462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162</w:t>
            </w:r>
          </w:p>
        </w:tc>
        <w:tc>
          <w:tcPr>
            <w:tcW w:w="992" w:type="dxa"/>
            <w:shd w:val="clear" w:color="auto" w:fill="auto"/>
            <w:noWrap/>
            <w:vAlign w:val="center"/>
            <w:hideMark/>
          </w:tcPr>
          <w:p w14:paraId="1453C20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747</w:t>
            </w:r>
          </w:p>
        </w:tc>
        <w:tc>
          <w:tcPr>
            <w:tcW w:w="868" w:type="dxa"/>
            <w:shd w:val="clear" w:color="auto" w:fill="auto"/>
            <w:noWrap/>
            <w:vAlign w:val="center"/>
            <w:hideMark/>
          </w:tcPr>
          <w:p w14:paraId="6C48209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165</w:t>
            </w:r>
          </w:p>
        </w:tc>
        <w:tc>
          <w:tcPr>
            <w:tcW w:w="1020" w:type="dxa"/>
            <w:shd w:val="clear" w:color="auto" w:fill="auto"/>
            <w:noWrap/>
            <w:vAlign w:val="center"/>
            <w:hideMark/>
          </w:tcPr>
          <w:p w14:paraId="2616758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660</w:t>
            </w:r>
          </w:p>
        </w:tc>
        <w:tc>
          <w:tcPr>
            <w:tcW w:w="944" w:type="dxa"/>
            <w:shd w:val="clear" w:color="auto" w:fill="auto"/>
            <w:noWrap/>
            <w:vAlign w:val="center"/>
            <w:hideMark/>
          </w:tcPr>
          <w:p w14:paraId="46A88D7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270</w:t>
            </w:r>
          </w:p>
        </w:tc>
        <w:tc>
          <w:tcPr>
            <w:tcW w:w="992" w:type="dxa"/>
            <w:shd w:val="clear" w:color="auto" w:fill="auto"/>
            <w:noWrap/>
            <w:vAlign w:val="center"/>
            <w:hideMark/>
          </w:tcPr>
          <w:p w14:paraId="4B47257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1 095</w:t>
            </w:r>
          </w:p>
        </w:tc>
      </w:tr>
      <w:tr w:rsidR="00BF3A23" w:rsidRPr="00BF3A23" w14:paraId="53DB56C1" w14:textId="77777777" w:rsidTr="00BF3A23">
        <w:trPr>
          <w:trHeight w:val="345"/>
        </w:trPr>
        <w:tc>
          <w:tcPr>
            <w:tcW w:w="3403" w:type="dxa"/>
            <w:shd w:val="clear" w:color="auto" w:fill="auto"/>
            <w:noWrap/>
            <w:vAlign w:val="center"/>
            <w:hideMark/>
          </w:tcPr>
          <w:p w14:paraId="56BCD6F4"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67-Tỉnh Đắk Nông</w:t>
            </w:r>
          </w:p>
        </w:tc>
        <w:tc>
          <w:tcPr>
            <w:tcW w:w="889" w:type="dxa"/>
            <w:shd w:val="clear" w:color="auto" w:fill="auto"/>
            <w:noWrap/>
            <w:vAlign w:val="center"/>
            <w:hideMark/>
          </w:tcPr>
          <w:p w14:paraId="258F355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w:t>
            </w:r>
          </w:p>
        </w:tc>
        <w:tc>
          <w:tcPr>
            <w:tcW w:w="1020" w:type="dxa"/>
            <w:shd w:val="clear" w:color="auto" w:fill="auto"/>
            <w:noWrap/>
            <w:vAlign w:val="center"/>
            <w:hideMark/>
          </w:tcPr>
          <w:p w14:paraId="01FF321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60</w:t>
            </w:r>
          </w:p>
        </w:tc>
        <w:tc>
          <w:tcPr>
            <w:tcW w:w="1020" w:type="dxa"/>
            <w:shd w:val="clear" w:color="auto" w:fill="auto"/>
            <w:noWrap/>
            <w:vAlign w:val="center"/>
            <w:hideMark/>
          </w:tcPr>
          <w:p w14:paraId="363249A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135</w:t>
            </w:r>
          </w:p>
        </w:tc>
        <w:tc>
          <w:tcPr>
            <w:tcW w:w="964" w:type="dxa"/>
            <w:shd w:val="clear" w:color="auto" w:fill="auto"/>
            <w:noWrap/>
            <w:vAlign w:val="center"/>
            <w:hideMark/>
          </w:tcPr>
          <w:p w14:paraId="424000E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210</w:t>
            </w:r>
          </w:p>
        </w:tc>
        <w:tc>
          <w:tcPr>
            <w:tcW w:w="926" w:type="dxa"/>
            <w:shd w:val="clear" w:color="auto" w:fill="auto"/>
            <w:noWrap/>
            <w:vAlign w:val="center"/>
            <w:hideMark/>
          </w:tcPr>
          <w:p w14:paraId="2C6EA29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87</w:t>
            </w:r>
          </w:p>
        </w:tc>
        <w:tc>
          <w:tcPr>
            <w:tcW w:w="1020" w:type="dxa"/>
            <w:shd w:val="clear" w:color="auto" w:fill="auto"/>
            <w:noWrap/>
            <w:vAlign w:val="center"/>
            <w:hideMark/>
          </w:tcPr>
          <w:p w14:paraId="2B602F1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348</w:t>
            </w:r>
          </w:p>
        </w:tc>
        <w:tc>
          <w:tcPr>
            <w:tcW w:w="947" w:type="dxa"/>
            <w:shd w:val="clear" w:color="auto" w:fill="auto"/>
            <w:noWrap/>
            <w:vAlign w:val="center"/>
            <w:hideMark/>
          </w:tcPr>
          <w:p w14:paraId="23FB034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117</w:t>
            </w:r>
          </w:p>
        </w:tc>
        <w:tc>
          <w:tcPr>
            <w:tcW w:w="992" w:type="dxa"/>
            <w:shd w:val="clear" w:color="auto" w:fill="auto"/>
            <w:noWrap/>
            <w:vAlign w:val="center"/>
            <w:hideMark/>
          </w:tcPr>
          <w:p w14:paraId="6FB8D18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552</w:t>
            </w:r>
          </w:p>
        </w:tc>
        <w:tc>
          <w:tcPr>
            <w:tcW w:w="868" w:type="dxa"/>
            <w:shd w:val="clear" w:color="auto" w:fill="auto"/>
            <w:noWrap/>
            <w:vAlign w:val="center"/>
            <w:hideMark/>
          </w:tcPr>
          <w:p w14:paraId="204AAD4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102</w:t>
            </w:r>
          </w:p>
        </w:tc>
        <w:tc>
          <w:tcPr>
            <w:tcW w:w="1020" w:type="dxa"/>
            <w:shd w:val="clear" w:color="auto" w:fill="auto"/>
            <w:noWrap/>
            <w:vAlign w:val="center"/>
            <w:hideMark/>
          </w:tcPr>
          <w:p w14:paraId="6BE6BEE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408</w:t>
            </w:r>
          </w:p>
        </w:tc>
        <w:tc>
          <w:tcPr>
            <w:tcW w:w="944" w:type="dxa"/>
            <w:shd w:val="clear" w:color="auto" w:fill="auto"/>
            <w:noWrap/>
            <w:vAlign w:val="center"/>
            <w:hideMark/>
          </w:tcPr>
          <w:p w14:paraId="0E37A28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252</w:t>
            </w:r>
          </w:p>
        </w:tc>
        <w:tc>
          <w:tcPr>
            <w:tcW w:w="992" w:type="dxa"/>
            <w:shd w:val="clear" w:color="auto" w:fill="auto"/>
            <w:noWrap/>
            <w:vAlign w:val="center"/>
            <w:hideMark/>
          </w:tcPr>
          <w:p w14:paraId="0761F40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762</w:t>
            </w:r>
          </w:p>
        </w:tc>
      </w:tr>
      <w:tr w:rsidR="00BF3A23" w:rsidRPr="00BF3A23" w14:paraId="678A5DB7" w14:textId="77777777" w:rsidTr="00BF3A23">
        <w:trPr>
          <w:trHeight w:val="345"/>
        </w:trPr>
        <w:tc>
          <w:tcPr>
            <w:tcW w:w="3403" w:type="dxa"/>
            <w:shd w:val="clear" w:color="auto" w:fill="auto"/>
            <w:noWrap/>
            <w:vAlign w:val="center"/>
            <w:hideMark/>
          </w:tcPr>
          <w:p w14:paraId="209C1C62"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68-Tỉnh Lâm Đồng</w:t>
            </w:r>
          </w:p>
        </w:tc>
        <w:tc>
          <w:tcPr>
            <w:tcW w:w="889" w:type="dxa"/>
            <w:shd w:val="clear" w:color="auto" w:fill="auto"/>
            <w:noWrap/>
            <w:vAlign w:val="center"/>
            <w:hideMark/>
          </w:tcPr>
          <w:p w14:paraId="1FF98F2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57</w:t>
            </w:r>
          </w:p>
        </w:tc>
        <w:tc>
          <w:tcPr>
            <w:tcW w:w="1020" w:type="dxa"/>
            <w:shd w:val="clear" w:color="auto" w:fill="auto"/>
            <w:noWrap/>
            <w:vAlign w:val="center"/>
            <w:hideMark/>
          </w:tcPr>
          <w:p w14:paraId="43F5A3C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228</w:t>
            </w:r>
          </w:p>
        </w:tc>
        <w:tc>
          <w:tcPr>
            <w:tcW w:w="1020" w:type="dxa"/>
            <w:shd w:val="clear" w:color="auto" w:fill="auto"/>
            <w:noWrap/>
            <w:vAlign w:val="center"/>
            <w:hideMark/>
          </w:tcPr>
          <w:p w14:paraId="419A117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162</w:t>
            </w:r>
          </w:p>
        </w:tc>
        <w:tc>
          <w:tcPr>
            <w:tcW w:w="964" w:type="dxa"/>
            <w:shd w:val="clear" w:color="auto" w:fill="auto"/>
            <w:noWrap/>
            <w:vAlign w:val="center"/>
            <w:hideMark/>
          </w:tcPr>
          <w:p w14:paraId="4E9CF73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447</w:t>
            </w:r>
          </w:p>
        </w:tc>
        <w:tc>
          <w:tcPr>
            <w:tcW w:w="926" w:type="dxa"/>
            <w:shd w:val="clear" w:color="auto" w:fill="auto"/>
            <w:noWrap/>
            <w:vAlign w:val="center"/>
            <w:hideMark/>
          </w:tcPr>
          <w:p w14:paraId="76C4016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84</w:t>
            </w:r>
          </w:p>
        </w:tc>
        <w:tc>
          <w:tcPr>
            <w:tcW w:w="1020" w:type="dxa"/>
            <w:shd w:val="clear" w:color="auto" w:fill="auto"/>
            <w:noWrap/>
            <w:vAlign w:val="center"/>
            <w:hideMark/>
          </w:tcPr>
          <w:p w14:paraId="58765D6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336</w:t>
            </w:r>
          </w:p>
        </w:tc>
        <w:tc>
          <w:tcPr>
            <w:tcW w:w="947" w:type="dxa"/>
            <w:shd w:val="clear" w:color="auto" w:fill="auto"/>
            <w:noWrap/>
            <w:vAlign w:val="center"/>
            <w:hideMark/>
          </w:tcPr>
          <w:p w14:paraId="4FEB016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264</w:t>
            </w:r>
          </w:p>
        </w:tc>
        <w:tc>
          <w:tcPr>
            <w:tcW w:w="992" w:type="dxa"/>
            <w:shd w:val="clear" w:color="auto" w:fill="auto"/>
            <w:noWrap/>
            <w:vAlign w:val="center"/>
            <w:hideMark/>
          </w:tcPr>
          <w:p w14:paraId="05A2A2D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684</w:t>
            </w:r>
          </w:p>
        </w:tc>
        <w:tc>
          <w:tcPr>
            <w:tcW w:w="868" w:type="dxa"/>
            <w:shd w:val="clear" w:color="auto" w:fill="auto"/>
            <w:noWrap/>
            <w:vAlign w:val="center"/>
            <w:hideMark/>
          </w:tcPr>
          <w:p w14:paraId="4B4DEFB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141</w:t>
            </w:r>
          </w:p>
        </w:tc>
        <w:tc>
          <w:tcPr>
            <w:tcW w:w="1020" w:type="dxa"/>
            <w:shd w:val="clear" w:color="auto" w:fill="auto"/>
            <w:noWrap/>
            <w:vAlign w:val="center"/>
            <w:hideMark/>
          </w:tcPr>
          <w:p w14:paraId="07F12E2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564</w:t>
            </w:r>
          </w:p>
        </w:tc>
        <w:tc>
          <w:tcPr>
            <w:tcW w:w="944" w:type="dxa"/>
            <w:shd w:val="clear" w:color="auto" w:fill="auto"/>
            <w:noWrap/>
            <w:vAlign w:val="center"/>
            <w:hideMark/>
          </w:tcPr>
          <w:p w14:paraId="4A83266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426</w:t>
            </w:r>
          </w:p>
        </w:tc>
        <w:tc>
          <w:tcPr>
            <w:tcW w:w="992" w:type="dxa"/>
            <w:shd w:val="clear" w:color="auto" w:fill="auto"/>
            <w:noWrap/>
            <w:vAlign w:val="center"/>
            <w:hideMark/>
          </w:tcPr>
          <w:p w14:paraId="2465917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1 131</w:t>
            </w:r>
          </w:p>
        </w:tc>
      </w:tr>
      <w:tr w:rsidR="00BF3A23" w:rsidRPr="00BF3A23" w14:paraId="502F2430" w14:textId="77777777" w:rsidTr="00BF3A23">
        <w:trPr>
          <w:trHeight w:val="345"/>
        </w:trPr>
        <w:tc>
          <w:tcPr>
            <w:tcW w:w="3403" w:type="dxa"/>
            <w:shd w:val="clear" w:color="auto" w:fill="auto"/>
            <w:noWrap/>
            <w:vAlign w:val="center"/>
            <w:hideMark/>
          </w:tcPr>
          <w:p w14:paraId="423A2D5E"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70-Tỉnh Bình Phước</w:t>
            </w:r>
          </w:p>
        </w:tc>
        <w:tc>
          <w:tcPr>
            <w:tcW w:w="889" w:type="dxa"/>
            <w:shd w:val="clear" w:color="auto" w:fill="auto"/>
            <w:noWrap/>
            <w:vAlign w:val="center"/>
            <w:hideMark/>
          </w:tcPr>
          <w:p w14:paraId="4CEB3A9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21</w:t>
            </w:r>
          </w:p>
        </w:tc>
        <w:tc>
          <w:tcPr>
            <w:tcW w:w="1020" w:type="dxa"/>
            <w:shd w:val="clear" w:color="auto" w:fill="auto"/>
            <w:noWrap/>
            <w:vAlign w:val="center"/>
            <w:hideMark/>
          </w:tcPr>
          <w:p w14:paraId="7733FC6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84</w:t>
            </w:r>
          </w:p>
        </w:tc>
        <w:tc>
          <w:tcPr>
            <w:tcW w:w="1020" w:type="dxa"/>
            <w:shd w:val="clear" w:color="auto" w:fill="auto"/>
            <w:noWrap/>
            <w:vAlign w:val="center"/>
            <w:hideMark/>
          </w:tcPr>
          <w:p w14:paraId="2067398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51</w:t>
            </w:r>
          </w:p>
        </w:tc>
        <w:tc>
          <w:tcPr>
            <w:tcW w:w="964" w:type="dxa"/>
            <w:shd w:val="clear" w:color="auto" w:fill="auto"/>
            <w:noWrap/>
            <w:vAlign w:val="center"/>
            <w:hideMark/>
          </w:tcPr>
          <w:p w14:paraId="331629B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156</w:t>
            </w:r>
          </w:p>
        </w:tc>
        <w:tc>
          <w:tcPr>
            <w:tcW w:w="926" w:type="dxa"/>
            <w:shd w:val="clear" w:color="auto" w:fill="auto"/>
            <w:noWrap/>
            <w:vAlign w:val="center"/>
            <w:hideMark/>
          </w:tcPr>
          <w:p w14:paraId="744A094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99</w:t>
            </w:r>
          </w:p>
        </w:tc>
        <w:tc>
          <w:tcPr>
            <w:tcW w:w="1020" w:type="dxa"/>
            <w:shd w:val="clear" w:color="auto" w:fill="auto"/>
            <w:noWrap/>
            <w:vAlign w:val="center"/>
            <w:hideMark/>
          </w:tcPr>
          <w:p w14:paraId="57528F1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396</w:t>
            </w:r>
          </w:p>
        </w:tc>
        <w:tc>
          <w:tcPr>
            <w:tcW w:w="947" w:type="dxa"/>
            <w:shd w:val="clear" w:color="auto" w:fill="auto"/>
            <w:noWrap/>
            <w:vAlign w:val="center"/>
            <w:hideMark/>
          </w:tcPr>
          <w:p w14:paraId="1547EB9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249</w:t>
            </w:r>
          </w:p>
        </w:tc>
        <w:tc>
          <w:tcPr>
            <w:tcW w:w="992" w:type="dxa"/>
            <w:shd w:val="clear" w:color="auto" w:fill="auto"/>
            <w:noWrap/>
            <w:vAlign w:val="center"/>
            <w:hideMark/>
          </w:tcPr>
          <w:p w14:paraId="0325432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744</w:t>
            </w:r>
          </w:p>
        </w:tc>
        <w:tc>
          <w:tcPr>
            <w:tcW w:w="868" w:type="dxa"/>
            <w:shd w:val="clear" w:color="auto" w:fill="auto"/>
            <w:noWrap/>
            <w:vAlign w:val="center"/>
            <w:hideMark/>
          </w:tcPr>
          <w:p w14:paraId="478E772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120</w:t>
            </w:r>
          </w:p>
        </w:tc>
        <w:tc>
          <w:tcPr>
            <w:tcW w:w="1020" w:type="dxa"/>
            <w:shd w:val="clear" w:color="auto" w:fill="auto"/>
            <w:noWrap/>
            <w:vAlign w:val="center"/>
            <w:hideMark/>
          </w:tcPr>
          <w:p w14:paraId="3F7DE54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480</w:t>
            </w:r>
          </w:p>
        </w:tc>
        <w:tc>
          <w:tcPr>
            <w:tcW w:w="944" w:type="dxa"/>
            <w:shd w:val="clear" w:color="auto" w:fill="auto"/>
            <w:noWrap/>
            <w:vAlign w:val="center"/>
            <w:hideMark/>
          </w:tcPr>
          <w:p w14:paraId="5BD23BB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300</w:t>
            </w:r>
          </w:p>
        </w:tc>
        <w:tc>
          <w:tcPr>
            <w:tcW w:w="992" w:type="dxa"/>
            <w:shd w:val="clear" w:color="auto" w:fill="auto"/>
            <w:noWrap/>
            <w:vAlign w:val="center"/>
            <w:hideMark/>
          </w:tcPr>
          <w:p w14:paraId="2B49FB0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900</w:t>
            </w:r>
          </w:p>
        </w:tc>
      </w:tr>
      <w:tr w:rsidR="00BF3A23" w:rsidRPr="00BF3A23" w14:paraId="6525F42E" w14:textId="77777777" w:rsidTr="00BF3A23">
        <w:trPr>
          <w:trHeight w:val="345"/>
        </w:trPr>
        <w:tc>
          <w:tcPr>
            <w:tcW w:w="3403" w:type="dxa"/>
            <w:shd w:val="clear" w:color="auto" w:fill="auto"/>
            <w:noWrap/>
            <w:vAlign w:val="center"/>
            <w:hideMark/>
          </w:tcPr>
          <w:p w14:paraId="3B8C2293"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72-Tỉnh Tây Ninh</w:t>
            </w:r>
          </w:p>
        </w:tc>
        <w:tc>
          <w:tcPr>
            <w:tcW w:w="889" w:type="dxa"/>
            <w:shd w:val="clear" w:color="auto" w:fill="auto"/>
            <w:noWrap/>
            <w:vAlign w:val="center"/>
            <w:hideMark/>
          </w:tcPr>
          <w:p w14:paraId="0A1732C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24</w:t>
            </w:r>
          </w:p>
        </w:tc>
        <w:tc>
          <w:tcPr>
            <w:tcW w:w="1020" w:type="dxa"/>
            <w:shd w:val="clear" w:color="auto" w:fill="auto"/>
            <w:noWrap/>
            <w:vAlign w:val="center"/>
            <w:hideMark/>
          </w:tcPr>
          <w:p w14:paraId="3703B9C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96</w:t>
            </w:r>
          </w:p>
        </w:tc>
        <w:tc>
          <w:tcPr>
            <w:tcW w:w="1020" w:type="dxa"/>
            <w:shd w:val="clear" w:color="auto" w:fill="auto"/>
            <w:noWrap/>
            <w:vAlign w:val="center"/>
            <w:hideMark/>
          </w:tcPr>
          <w:p w14:paraId="24FC18E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69</w:t>
            </w:r>
          </w:p>
        </w:tc>
        <w:tc>
          <w:tcPr>
            <w:tcW w:w="964" w:type="dxa"/>
            <w:shd w:val="clear" w:color="auto" w:fill="auto"/>
            <w:noWrap/>
            <w:vAlign w:val="center"/>
            <w:hideMark/>
          </w:tcPr>
          <w:p w14:paraId="76546CE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189</w:t>
            </w:r>
          </w:p>
        </w:tc>
        <w:tc>
          <w:tcPr>
            <w:tcW w:w="926" w:type="dxa"/>
            <w:shd w:val="clear" w:color="auto" w:fill="auto"/>
            <w:noWrap/>
            <w:vAlign w:val="center"/>
            <w:hideMark/>
          </w:tcPr>
          <w:p w14:paraId="1FE28D9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111</w:t>
            </w:r>
          </w:p>
        </w:tc>
        <w:tc>
          <w:tcPr>
            <w:tcW w:w="1020" w:type="dxa"/>
            <w:shd w:val="clear" w:color="auto" w:fill="auto"/>
            <w:noWrap/>
            <w:vAlign w:val="center"/>
            <w:hideMark/>
          </w:tcPr>
          <w:p w14:paraId="515FCD2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444</w:t>
            </w:r>
          </w:p>
        </w:tc>
        <w:tc>
          <w:tcPr>
            <w:tcW w:w="947" w:type="dxa"/>
            <w:shd w:val="clear" w:color="auto" w:fill="auto"/>
            <w:noWrap/>
            <w:vAlign w:val="center"/>
            <w:hideMark/>
          </w:tcPr>
          <w:p w14:paraId="634D1F9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321</w:t>
            </w:r>
          </w:p>
        </w:tc>
        <w:tc>
          <w:tcPr>
            <w:tcW w:w="992" w:type="dxa"/>
            <w:shd w:val="clear" w:color="auto" w:fill="auto"/>
            <w:noWrap/>
            <w:vAlign w:val="center"/>
            <w:hideMark/>
          </w:tcPr>
          <w:p w14:paraId="20C1AAF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876</w:t>
            </w:r>
          </w:p>
        </w:tc>
        <w:tc>
          <w:tcPr>
            <w:tcW w:w="868" w:type="dxa"/>
            <w:shd w:val="clear" w:color="auto" w:fill="auto"/>
            <w:noWrap/>
            <w:vAlign w:val="center"/>
            <w:hideMark/>
          </w:tcPr>
          <w:p w14:paraId="40C887A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135</w:t>
            </w:r>
          </w:p>
        </w:tc>
        <w:tc>
          <w:tcPr>
            <w:tcW w:w="1020" w:type="dxa"/>
            <w:shd w:val="clear" w:color="auto" w:fill="auto"/>
            <w:noWrap/>
            <w:vAlign w:val="center"/>
            <w:hideMark/>
          </w:tcPr>
          <w:p w14:paraId="68097EF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540</w:t>
            </w:r>
          </w:p>
        </w:tc>
        <w:tc>
          <w:tcPr>
            <w:tcW w:w="944" w:type="dxa"/>
            <w:shd w:val="clear" w:color="auto" w:fill="auto"/>
            <w:noWrap/>
            <w:vAlign w:val="center"/>
            <w:hideMark/>
          </w:tcPr>
          <w:p w14:paraId="4F58AD6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390</w:t>
            </w:r>
          </w:p>
        </w:tc>
        <w:tc>
          <w:tcPr>
            <w:tcW w:w="992" w:type="dxa"/>
            <w:shd w:val="clear" w:color="auto" w:fill="auto"/>
            <w:noWrap/>
            <w:vAlign w:val="center"/>
            <w:hideMark/>
          </w:tcPr>
          <w:p w14:paraId="180078C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1 065</w:t>
            </w:r>
          </w:p>
        </w:tc>
      </w:tr>
      <w:tr w:rsidR="00BF3A23" w:rsidRPr="00BF3A23" w14:paraId="7D100E27" w14:textId="77777777" w:rsidTr="00BF3A23">
        <w:trPr>
          <w:trHeight w:val="345"/>
        </w:trPr>
        <w:tc>
          <w:tcPr>
            <w:tcW w:w="3403" w:type="dxa"/>
            <w:shd w:val="clear" w:color="auto" w:fill="auto"/>
            <w:noWrap/>
            <w:vAlign w:val="center"/>
            <w:hideMark/>
          </w:tcPr>
          <w:p w14:paraId="7C158803"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74-Tỉnh Bình Dương</w:t>
            </w:r>
          </w:p>
        </w:tc>
        <w:tc>
          <w:tcPr>
            <w:tcW w:w="889" w:type="dxa"/>
            <w:shd w:val="clear" w:color="auto" w:fill="auto"/>
            <w:noWrap/>
            <w:vAlign w:val="center"/>
            <w:hideMark/>
          </w:tcPr>
          <w:p w14:paraId="610FCC3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114</w:t>
            </w:r>
          </w:p>
        </w:tc>
        <w:tc>
          <w:tcPr>
            <w:tcW w:w="1020" w:type="dxa"/>
            <w:shd w:val="clear" w:color="auto" w:fill="auto"/>
            <w:noWrap/>
            <w:vAlign w:val="center"/>
            <w:hideMark/>
          </w:tcPr>
          <w:p w14:paraId="361AD81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456</w:t>
            </w:r>
          </w:p>
        </w:tc>
        <w:tc>
          <w:tcPr>
            <w:tcW w:w="1020" w:type="dxa"/>
            <w:shd w:val="clear" w:color="auto" w:fill="auto"/>
            <w:noWrap/>
            <w:vAlign w:val="center"/>
            <w:hideMark/>
          </w:tcPr>
          <w:p w14:paraId="3EDFB57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309</w:t>
            </w:r>
          </w:p>
        </w:tc>
        <w:tc>
          <w:tcPr>
            <w:tcW w:w="964" w:type="dxa"/>
            <w:shd w:val="clear" w:color="auto" w:fill="auto"/>
            <w:noWrap/>
            <w:vAlign w:val="center"/>
            <w:hideMark/>
          </w:tcPr>
          <w:p w14:paraId="2741F71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879</w:t>
            </w:r>
          </w:p>
        </w:tc>
        <w:tc>
          <w:tcPr>
            <w:tcW w:w="926" w:type="dxa"/>
            <w:shd w:val="clear" w:color="auto" w:fill="auto"/>
            <w:noWrap/>
            <w:vAlign w:val="center"/>
            <w:hideMark/>
          </w:tcPr>
          <w:p w14:paraId="28B10B2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63</w:t>
            </w:r>
          </w:p>
        </w:tc>
        <w:tc>
          <w:tcPr>
            <w:tcW w:w="1020" w:type="dxa"/>
            <w:shd w:val="clear" w:color="auto" w:fill="auto"/>
            <w:noWrap/>
            <w:vAlign w:val="center"/>
            <w:hideMark/>
          </w:tcPr>
          <w:p w14:paraId="2B0633F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252</w:t>
            </w:r>
          </w:p>
        </w:tc>
        <w:tc>
          <w:tcPr>
            <w:tcW w:w="947" w:type="dxa"/>
            <w:shd w:val="clear" w:color="auto" w:fill="auto"/>
            <w:noWrap/>
            <w:vAlign w:val="center"/>
            <w:hideMark/>
          </w:tcPr>
          <w:p w14:paraId="2805095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228</w:t>
            </w:r>
          </w:p>
        </w:tc>
        <w:tc>
          <w:tcPr>
            <w:tcW w:w="992" w:type="dxa"/>
            <w:shd w:val="clear" w:color="auto" w:fill="auto"/>
            <w:noWrap/>
            <w:vAlign w:val="center"/>
            <w:hideMark/>
          </w:tcPr>
          <w:p w14:paraId="64440A5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543</w:t>
            </w:r>
          </w:p>
        </w:tc>
        <w:tc>
          <w:tcPr>
            <w:tcW w:w="868" w:type="dxa"/>
            <w:shd w:val="clear" w:color="auto" w:fill="auto"/>
            <w:noWrap/>
            <w:vAlign w:val="center"/>
            <w:hideMark/>
          </w:tcPr>
          <w:p w14:paraId="214CE31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177</w:t>
            </w:r>
          </w:p>
        </w:tc>
        <w:tc>
          <w:tcPr>
            <w:tcW w:w="1020" w:type="dxa"/>
            <w:shd w:val="clear" w:color="auto" w:fill="auto"/>
            <w:noWrap/>
            <w:vAlign w:val="center"/>
            <w:hideMark/>
          </w:tcPr>
          <w:p w14:paraId="1DB0305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708</w:t>
            </w:r>
          </w:p>
        </w:tc>
        <w:tc>
          <w:tcPr>
            <w:tcW w:w="944" w:type="dxa"/>
            <w:shd w:val="clear" w:color="auto" w:fill="auto"/>
            <w:noWrap/>
            <w:vAlign w:val="center"/>
            <w:hideMark/>
          </w:tcPr>
          <w:p w14:paraId="0B3B245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537</w:t>
            </w:r>
          </w:p>
        </w:tc>
        <w:tc>
          <w:tcPr>
            <w:tcW w:w="992" w:type="dxa"/>
            <w:shd w:val="clear" w:color="auto" w:fill="auto"/>
            <w:noWrap/>
            <w:vAlign w:val="center"/>
            <w:hideMark/>
          </w:tcPr>
          <w:p w14:paraId="76ECFF6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1 422</w:t>
            </w:r>
          </w:p>
        </w:tc>
      </w:tr>
      <w:tr w:rsidR="00BF3A23" w:rsidRPr="00BF3A23" w14:paraId="2FE0F52A" w14:textId="77777777" w:rsidTr="00BF3A23">
        <w:trPr>
          <w:trHeight w:val="345"/>
        </w:trPr>
        <w:tc>
          <w:tcPr>
            <w:tcW w:w="3403" w:type="dxa"/>
            <w:shd w:val="clear" w:color="auto" w:fill="auto"/>
            <w:noWrap/>
            <w:vAlign w:val="center"/>
            <w:hideMark/>
          </w:tcPr>
          <w:p w14:paraId="6BFBDD49"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75-Tỉnh Đồng Nai</w:t>
            </w:r>
          </w:p>
        </w:tc>
        <w:tc>
          <w:tcPr>
            <w:tcW w:w="889" w:type="dxa"/>
            <w:shd w:val="clear" w:color="auto" w:fill="auto"/>
            <w:noWrap/>
            <w:vAlign w:val="center"/>
            <w:hideMark/>
          </w:tcPr>
          <w:p w14:paraId="386521B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72</w:t>
            </w:r>
          </w:p>
        </w:tc>
        <w:tc>
          <w:tcPr>
            <w:tcW w:w="1020" w:type="dxa"/>
            <w:shd w:val="clear" w:color="auto" w:fill="auto"/>
            <w:noWrap/>
            <w:vAlign w:val="center"/>
            <w:hideMark/>
          </w:tcPr>
          <w:p w14:paraId="1ACC695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288</w:t>
            </w:r>
          </w:p>
        </w:tc>
        <w:tc>
          <w:tcPr>
            <w:tcW w:w="1020" w:type="dxa"/>
            <w:shd w:val="clear" w:color="auto" w:fill="auto"/>
            <w:noWrap/>
            <w:vAlign w:val="center"/>
            <w:hideMark/>
          </w:tcPr>
          <w:p w14:paraId="2EF1F6F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222</w:t>
            </w:r>
          </w:p>
        </w:tc>
        <w:tc>
          <w:tcPr>
            <w:tcW w:w="964" w:type="dxa"/>
            <w:shd w:val="clear" w:color="auto" w:fill="auto"/>
            <w:noWrap/>
            <w:vAlign w:val="center"/>
            <w:hideMark/>
          </w:tcPr>
          <w:p w14:paraId="139D0D3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582</w:t>
            </w:r>
          </w:p>
        </w:tc>
        <w:tc>
          <w:tcPr>
            <w:tcW w:w="926" w:type="dxa"/>
            <w:shd w:val="clear" w:color="auto" w:fill="auto"/>
            <w:noWrap/>
            <w:vAlign w:val="center"/>
            <w:hideMark/>
          </w:tcPr>
          <w:p w14:paraId="0B10F7D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135</w:t>
            </w:r>
          </w:p>
        </w:tc>
        <w:tc>
          <w:tcPr>
            <w:tcW w:w="1020" w:type="dxa"/>
            <w:shd w:val="clear" w:color="auto" w:fill="auto"/>
            <w:noWrap/>
            <w:vAlign w:val="center"/>
            <w:hideMark/>
          </w:tcPr>
          <w:p w14:paraId="2501769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540</w:t>
            </w:r>
          </w:p>
        </w:tc>
        <w:tc>
          <w:tcPr>
            <w:tcW w:w="947" w:type="dxa"/>
            <w:shd w:val="clear" w:color="auto" w:fill="auto"/>
            <w:noWrap/>
            <w:vAlign w:val="center"/>
            <w:hideMark/>
          </w:tcPr>
          <w:p w14:paraId="442F0CC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375</w:t>
            </w:r>
          </w:p>
        </w:tc>
        <w:tc>
          <w:tcPr>
            <w:tcW w:w="992" w:type="dxa"/>
            <w:shd w:val="clear" w:color="auto" w:fill="auto"/>
            <w:noWrap/>
            <w:vAlign w:val="center"/>
            <w:hideMark/>
          </w:tcPr>
          <w:p w14:paraId="5C0A995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1 050</w:t>
            </w:r>
          </w:p>
        </w:tc>
        <w:tc>
          <w:tcPr>
            <w:tcW w:w="868" w:type="dxa"/>
            <w:shd w:val="clear" w:color="auto" w:fill="auto"/>
            <w:noWrap/>
            <w:vAlign w:val="center"/>
            <w:hideMark/>
          </w:tcPr>
          <w:p w14:paraId="1DA9976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207</w:t>
            </w:r>
          </w:p>
        </w:tc>
        <w:tc>
          <w:tcPr>
            <w:tcW w:w="1020" w:type="dxa"/>
            <w:shd w:val="clear" w:color="auto" w:fill="auto"/>
            <w:noWrap/>
            <w:vAlign w:val="center"/>
            <w:hideMark/>
          </w:tcPr>
          <w:p w14:paraId="0E21A9A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828</w:t>
            </w:r>
          </w:p>
        </w:tc>
        <w:tc>
          <w:tcPr>
            <w:tcW w:w="944" w:type="dxa"/>
            <w:shd w:val="clear" w:color="auto" w:fill="auto"/>
            <w:noWrap/>
            <w:vAlign w:val="center"/>
            <w:hideMark/>
          </w:tcPr>
          <w:p w14:paraId="3C771D3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597</w:t>
            </w:r>
          </w:p>
        </w:tc>
        <w:tc>
          <w:tcPr>
            <w:tcW w:w="992" w:type="dxa"/>
            <w:shd w:val="clear" w:color="auto" w:fill="auto"/>
            <w:noWrap/>
            <w:vAlign w:val="center"/>
            <w:hideMark/>
          </w:tcPr>
          <w:p w14:paraId="40A9099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1 632</w:t>
            </w:r>
          </w:p>
        </w:tc>
      </w:tr>
      <w:tr w:rsidR="00BF3A23" w:rsidRPr="00BF3A23" w14:paraId="017F6E6B" w14:textId="77777777" w:rsidTr="00BF3A23">
        <w:trPr>
          <w:trHeight w:val="345"/>
        </w:trPr>
        <w:tc>
          <w:tcPr>
            <w:tcW w:w="3403" w:type="dxa"/>
            <w:shd w:val="clear" w:color="auto" w:fill="auto"/>
            <w:noWrap/>
            <w:vAlign w:val="center"/>
            <w:hideMark/>
          </w:tcPr>
          <w:p w14:paraId="642A1EE7"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77-Tỉnh Bà Rịa - Vũng Tàu</w:t>
            </w:r>
          </w:p>
        </w:tc>
        <w:tc>
          <w:tcPr>
            <w:tcW w:w="889" w:type="dxa"/>
            <w:shd w:val="clear" w:color="auto" w:fill="auto"/>
            <w:noWrap/>
            <w:vAlign w:val="center"/>
            <w:hideMark/>
          </w:tcPr>
          <w:p w14:paraId="3EF06B2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63</w:t>
            </w:r>
          </w:p>
        </w:tc>
        <w:tc>
          <w:tcPr>
            <w:tcW w:w="1020" w:type="dxa"/>
            <w:shd w:val="clear" w:color="auto" w:fill="auto"/>
            <w:noWrap/>
            <w:vAlign w:val="center"/>
            <w:hideMark/>
          </w:tcPr>
          <w:p w14:paraId="284C360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252</w:t>
            </w:r>
          </w:p>
        </w:tc>
        <w:tc>
          <w:tcPr>
            <w:tcW w:w="1020" w:type="dxa"/>
            <w:shd w:val="clear" w:color="auto" w:fill="auto"/>
            <w:noWrap/>
            <w:vAlign w:val="center"/>
            <w:hideMark/>
          </w:tcPr>
          <w:p w14:paraId="0EC06EA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183</w:t>
            </w:r>
          </w:p>
        </w:tc>
        <w:tc>
          <w:tcPr>
            <w:tcW w:w="964" w:type="dxa"/>
            <w:shd w:val="clear" w:color="auto" w:fill="auto"/>
            <w:noWrap/>
            <w:vAlign w:val="center"/>
            <w:hideMark/>
          </w:tcPr>
          <w:p w14:paraId="0760B4B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498</w:t>
            </w:r>
          </w:p>
        </w:tc>
        <w:tc>
          <w:tcPr>
            <w:tcW w:w="926" w:type="dxa"/>
            <w:shd w:val="clear" w:color="auto" w:fill="auto"/>
            <w:noWrap/>
            <w:vAlign w:val="center"/>
            <w:hideMark/>
          </w:tcPr>
          <w:p w14:paraId="24007F2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69</w:t>
            </w:r>
          </w:p>
        </w:tc>
        <w:tc>
          <w:tcPr>
            <w:tcW w:w="1020" w:type="dxa"/>
            <w:shd w:val="clear" w:color="auto" w:fill="auto"/>
            <w:noWrap/>
            <w:vAlign w:val="center"/>
            <w:hideMark/>
          </w:tcPr>
          <w:p w14:paraId="421A01D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276</w:t>
            </w:r>
          </w:p>
        </w:tc>
        <w:tc>
          <w:tcPr>
            <w:tcW w:w="947" w:type="dxa"/>
            <w:shd w:val="clear" w:color="auto" w:fill="auto"/>
            <w:noWrap/>
            <w:vAlign w:val="center"/>
            <w:hideMark/>
          </w:tcPr>
          <w:p w14:paraId="7AC62BD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189</w:t>
            </w:r>
          </w:p>
        </w:tc>
        <w:tc>
          <w:tcPr>
            <w:tcW w:w="992" w:type="dxa"/>
            <w:shd w:val="clear" w:color="auto" w:fill="auto"/>
            <w:noWrap/>
            <w:vAlign w:val="center"/>
            <w:hideMark/>
          </w:tcPr>
          <w:p w14:paraId="1F8CA58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534</w:t>
            </w:r>
          </w:p>
        </w:tc>
        <w:tc>
          <w:tcPr>
            <w:tcW w:w="868" w:type="dxa"/>
            <w:shd w:val="clear" w:color="auto" w:fill="auto"/>
            <w:noWrap/>
            <w:vAlign w:val="center"/>
            <w:hideMark/>
          </w:tcPr>
          <w:p w14:paraId="71B8195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132</w:t>
            </w:r>
          </w:p>
        </w:tc>
        <w:tc>
          <w:tcPr>
            <w:tcW w:w="1020" w:type="dxa"/>
            <w:shd w:val="clear" w:color="auto" w:fill="auto"/>
            <w:noWrap/>
            <w:vAlign w:val="center"/>
            <w:hideMark/>
          </w:tcPr>
          <w:p w14:paraId="3EB0255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528</w:t>
            </w:r>
          </w:p>
        </w:tc>
        <w:tc>
          <w:tcPr>
            <w:tcW w:w="944" w:type="dxa"/>
            <w:shd w:val="clear" w:color="auto" w:fill="auto"/>
            <w:noWrap/>
            <w:vAlign w:val="center"/>
            <w:hideMark/>
          </w:tcPr>
          <w:p w14:paraId="06968B8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372</w:t>
            </w:r>
          </w:p>
        </w:tc>
        <w:tc>
          <w:tcPr>
            <w:tcW w:w="992" w:type="dxa"/>
            <w:shd w:val="clear" w:color="auto" w:fill="auto"/>
            <w:noWrap/>
            <w:vAlign w:val="center"/>
            <w:hideMark/>
          </w:tcPr>
          <w:p w14:paraId="5874522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1 032</w:t>
            </w:r>
          </w:p>
        </w:tc>
      </w:tr>
      <w:tr w:rsidR="00BF3A23" w:rsidRPr="00BF3A23" w14:paraId="7C83DFEE" w14:textId="77777777" w:rsidTr="00BF3A23">
        <w:trPr>
          <w:trHeight w:val="345"/>
        </w:trPr>
        <w:tc>
          <w:tcPr>
            <w:tcW w:w="3403" w:type="dxa"/>
            <w:shd w:val="clear" w:color="auto" w:fill="auto"/>
            <w:noWrap/>
            <w:vAlign w:val="center"/>
            <w:hideMark/>
          </w:tcPr>
          <w:p w14:paraId="10BBBBB7"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79-Thành phố Hồ Chí Minh</w:t>
            </w:r>
          </w:p>
        </w:tc>
        <w:tc>
          <w:tcPr>
            <w:tcW w:w="889" w:type="dxa"/>
            <w:shd w:val="clear" w:color="auto" w:fill="auto"/>
            <w:noWrap/>
            <w:vAlign w:val="center"/>
            <w:hideMark/>
          </w:tcPr>
          <w:p w14:paraId="0D1D21D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291</w:t>
            </w:r>
          </w:p>
        </w:tc>
        <w:tc>
          <w:tcPr>
            <w:tcW w:w="1020" w:type="dxa"/>
            <w:shd w:val="clear" w:color="auto" w:fill="auto"/>
            <w:noWrap/>
            <w:vAlign w:val="center"/>
            <w:hideMark/>
          </w:tcPr>
          <w:p w14:paraId="31A8099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1 164</w:t>
            </w:r>
          </w:p>
        </w:tc>
        <w:tc>
          <w:tcPr>
            <w:tcW w:w="1020" w:type="dxa"/>
            <w:shd w:val="clear" w:color="auto" w:fill="auto"/>
            <w:noWrap/>
            <w:vAlign w:val="center"/>
            <w:hideMark/>
          </w:tcPr>
          <w:p w14:paraId="1684A4D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741</w:t>
            </w:r>
          </w:p>
        </w:tc>
        <w:tc>
          <w:tcPr>
            <w:tcW w:w="964" w:type="dxa"/>
            <w:shd w:val="clear" w:color="auto" w:fill="auto"/>
            <w:noWrap/>
            <w:vAlign w:val="center"/>
            <w:hideMark/>
          </w:tcPr>
          <w:p w14:paraId="79B45FB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2 196</w:t>
            </w:r>
          </w:p>
        </w:tc>
        <w:tc>
          <w:tcPr>
            <w:tcW w:w="926" w:type="dxa"/>
            <w:shd w:val="clear" w:color="auto" w:fill="auto"/>
            <w:noWrap/>
            <w:vAlign w:val="center"/>
            <w:hideMark/>
          </w:tcPr>
          <w:p w14:paraId="17C82FD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60</w:t>
            </w:r>
          </w:p>
        </w:tc>
        <w:tc>
          <w:tcPr>
            <w:tcW w:w="1020" w:type="dxa"/>
            <w:shd w:val="clear" w:color="auto" w:fill="auto"/>
            <w:noWrap/>
            <w:vAlign w:val="center"/>
            <w:hideMark/>
          </w:tcPr>
          <w:p w14:paraId="75DFB97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240</w:t>
            </w:r>
          </w:p>
        </w:tc>
        <w:tc>
          <w:tcPr>
            <w:tcW w:w="947" w:type="dxa"/>
            <w:shd w:val="clear" w:color="auto" w:fill="auto"/>
            <w:noWrap/>
            <w:vAlign w:val="center"/>
            <w:hideMark/>
          </w:tcPr>
          <w:p w14:paraId="22DC230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180</w:t>
            </w:r>
          </w:p>
        </w:tc>
        <w:tc>
          <w:tcPr>
            <w:tcW w:w="992" w:type="dxa"/>
            <w:shd w:val="clear" w:color="auto" w:fill="auto"/>
            <w:noWrap/>
            <w:vAlign w:val="center"/>
            <w:hideMark/>
          </w:tcPr>
          <w:p w14:paraId="723911A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480</w:t>
            </w:r>
          </w:p>
        </w:tc>
        <w:tc>
          <w:tcPr>
            <w:tcW w:w="868" w:type="dxa"/>
            <w:shd w:val="clear" w:color="auto" w:fill="auto"/>
            <w:noWrap/>
            <w:vAlign w:val="center"/>
            <w:hideMark/>
          </w:tcPr>
          <w:p w14:paraId="1267C19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351</w:t>
            </w:r>
          </w:p>
        </w:tc>
        <w:tc>
          <w:tcPr>
            <w:tcW w:w="1020" w:type="dxa"/>
            <w:shd w:val="clear" w:color="auto" w:fill="auto"/>
            <w:noWrap/>
            <w:vAlign w:val="center"/>
            <w:hideMark/>
          </w:tcPr>
          <w:p w14:paraId="31796F4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1 404</w:t>
            </w:r>
          </w:p>
        </w:tc>
        <w:tc>
          <w:tcPr>
            <w:tcW w:w="944" w:type="dxa"/>
            <w:shd w:val="clear" w:color="auto" w:fill="auto"/>
            <w:noWrap/>
            <w:vAlign w:val="center"/>
            <w:hideMark/>
          </w:tcPr>
          <w:p w14:paraId="1AAED8F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921</w:t>
            </w:r>
          </w:p>
        </w:tc>
        <w:tc>
          <w:tcPr>
            <w:tcW w:w="992" w:type="dxa"/>
            <w:shd w:val="clear" w:color="auto" w:fill="auto"/>
            <w:noWrap/>
            <w:vAlign w:val="center"/>
            <w:hideMark/>
          </w:tcPr>
          <w:p w14:paraId="40C5BA2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2 676</w:t>
            </w:r>
          </w:p>
        </w:tc>
      </w:tr>
      <w:tr w:rsidR="00BF3A23" w:rsidRPr="00BF3A23" w14:paraId="00706818" w14:textId="77777777" w:rsidTr="00BF3A23">
        <w:trPr>
          <w:trHeight w:val="345"/>
        </w:trPr>
        <w:tc>
          <w:tcPr>
            <w:tcW w:w="3403" w:type="dxa"/>
            <w:shd w:val="clear" w:color="auto" w:fill="auto"/>
            <w:noWrap/>
            <w:vAlign w:val="center"/>
            <w:hideMark/>
          </w:tcPr>
          <w:p w14:paraId="6A32A545"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lastRenderedPageBreak/>
              <w:t xml:space="preserve">  80-Tỉnh Long An</w:t>
            </w:r>
          </w:p>
        </w:tc>
        <w:tc>
          <w:tcPr>
            <w:tcW w:w="889" w:type="dxa"/>
            <w:shd w:val="clear" w:color="auto" w:fill="auto"/>
            <w:noWrap/>
            <w:vAlign w:val="center"/>
            <w:hideMark/>
          </w:tcPr>
          <w:p w14:paraId="33FB32F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27</w:t>
            </w:r>
          </w:p>
        </w:tc>
        <w:tc>
          <w:tcPr>
            <w:tcW w:w="1020" w:type="dxa"/>
            <w:shd w:val="clear" w:color="auto" w:fill="auto"/>
            <w:noWrap/>
            <w:vAlign w:val="center"/>
            <w:hideMark/>
          </w:tcPr>
          <w:p w14:paraId="46DFF57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108</w:t>
            </w:r>
          </w:p>
        </w:tc>
        <w:tc>
          <w:tcPr>
            <w:tcW w:w="1020" w:type="dxa"/>
            <w:shd w:val="clear" w:color="auto" w:fill="auto"/>
            <w:noWrap/>
            <w:vAlign w:val="center"/>
            <w:hideMark/>
          </w:tcPr>
          <w:p w14:paraId="18D8C31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87</w:t>
            </w:r>
          </w:p>
        </w:tc>
        <w:tc>
          <w:tcPr>
            <w:tcW w:w="964" w:type="dxa"/>
            <w:shd w:val="clear" w:color="auto" w:fill="auto"/>
            <w:noWrap/>
            <w:vAlign w:val="center"/>
            <w:hideMark/>
          </w:tcPr>
          <w:p w14:paraId="4EC1935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222</w:t>
            </w:r>
          </w:p>
        </w:tc>
        <w:tc>
          <w:tcPr>
            <w:tcW w:w="926" w:type="dxa"/>
            <w:shd w:val="clear" w:color="auto" w:fill="auto"/>
            <w:noWrap/>
            <w:vAlign w:val="center"/>
            <w:hideMark/>
          </w:tcPr>
          <w:p w14:paraId="733F253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129</w:t>
            </w:r>
          </w:p>
        </w:tc>
        <w:tc>
          <w:tcPr>
            <w:tcW w:w="1020" w:type="dxa"/>
            <w:shd w:val="clear" w:color="auto" w:fill="auto"/>
            <w:noWrap/>
            <w:vAlign w:val="center"/>
            <w:hideMark/>
          </w:tcPr>
          <w:p w14:paraId="58844F7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516</w:t>
            </w:r>
          </w:p>
        </w:tc>
        <w:tc>
          <w:tcPr>
            <w:tcW w:w="947" w:type="dxa"/>
            <w:shd w:val="clear" w:color="auto" w:fill="auto"/>
            <w:noWrap/>
            <w:vAlign w:val="center"/>
            <w:hideMark/>
          </w:tcPr>
          <w:p w14:paraId="66E8FB4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354</w:t>
            </w:r>
          </w:p>
        </w:tc>
        <w:tc>
          <w:tcPr>
            <w:tcW w:w="992" w:type="dxa"/>
            <w:shd w:val="clear" w:color="auto" w:fill="auto"/>
            <w:noWrap/>
            <w:vAlign w:val="center"/>
            <w:hideMark/>
          </w:tcPr>
          <w:p w14:paraId="12FC4FA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999</w:t>
            </w:r>
          </w:p>
        </w:tc>
        <w:tc>
          <w:tcPr>
            <w:tcW w:w="868" w:type="dxa"/>
            <w:shd w:val="clear" w:color="auto" w:fill="auto"/>
            <w:noWrap/>
            <w:vAlign w:val="center"/>
            <w:hideMark/>
          </w:tcPr>
          <w:p w14:paraId="7488550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156</w:t>
            </w:r>
          </w:p>
        </w:tc>
        <w:tc>
          <w:tcPr>
            <w:tcW w:w="1020" w:type="dxa"/>
            <w:shd w:val="clear" w:color="auto" w:fill="auto"/>
            <w:noWrap/>
            <w:vAlign w:val="center"/>
            <w:hideMark/>
          </w:tcPr>
          <w:p w14:paraId="2D325FC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624</w:t>
            </w:r>
          </w:p>
        </w:tc>
        <w:tc>
          <w:tcPr>
            <w:tcW w:w="944" w:type="dxa"/>
            <w:shd w:val="clear" w:color="auto" w:fill="auto"/>
            <w:noWrap/>
            <w:vAlign w:val="center"/>
            <w:hideMark/>
          </w:tcPr>
          <w:p w14:paraId="00905F2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441</w:t>
            </w:r>
          </w:p>
        </w:tc>
        <w:tc>
          <w:tcPr>
            <w:tcW w:w="992" w:type="dxa"/>
            <w:shd w:val="clear" w:color="auto" w:fill="auto"/>
            <w:noWrap/>
            <w:vAlign w:val="center"/>
            <w:hideMark/>
          </w:tcPr>
          <w:p w14:paraId="3D9E640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1 221</w:t>
            </w:r>
          </w:p>
        </w:tc>
      </w:tr>
      <w:tr w:rsidR="00BF3A23" w:rsidRPr="00BF3A23" w14:paraId="2AC2A3DE" w14:textId="77777777" w:rsidTr="00BF3A23">
        <w:trPr>
          <w:trHeight w:val="345"/>
        </w:trPr>
        <w:tc>
          <w:tcPr>
            <w:tcW w:w="3403" w:type="dxa"/>
            <w:shd w:val="clear" w:color="auto" w:fill="auto"/>
            <w:noWrap/>
            <w:vAlign w:val="center"/>
            <w:hideMark/>
          </w:tcPr>
          <w:p w14:paraId="73560FD9"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82-Tỉnh Tiền Giang</w:t>
            </w:r>
          </w:p>
        </w:tc>
        <w:tc>
          <w:tcPr>
            <w:tcW w:w="889" w:type="dxa"/>
            <w:shd w:val="clear" w:color="auto" w:fill="auto"/>
            <w:noWrap/>
            <w:vAlign w:val="center"/>
            <w:hideMark/>
          </w:tcPr>
          <w:p w14:paraId="47AADB5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24</w:t>
            </w:r>
          </w:p>
        </w:tc>
        <w:tc>
          <w:tcPr>
            <w:tcW w:w="1020" w:type="dxa"/>
            <w:shd w:val="clear" w:color="auto" w:fill="auto"/>
            <w:noWrap/>
            <w:vAlign w:val="center"/>
            <w:hideMark/>
          </w:tcPr>
          <w:p w14:paraId="00AD600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96</w:t>
            </w:r>
          </w:p>
        </w:tc>
        <w:tc>
          <w:tcPr>
            <w:tcW w:w="1020" w:type="dxa"/>
            <w:shd w:val="clear" w:color="auto" w:fill="auto"/>
            <w:noWrap/>
            <w:vAlign w:val="center"/>
            <w:hideMark/>
          </w:tcPr>
          <w:p w14:paraId="164930E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84</w:t>
            </w:r>
          </w:p>
        </w:tc>
        <w:tc>
          <w:tcPr>
            <w:tcW w:w="964" w:type="dxa"/>
            <w:shd w:val="clear" w:color="auto" w:fill="auto"/>
            <w:noWrap/>
            <w:vAlign w:val="center"/>
            <w:hideMark/>
          </w:tcPr>
          <w:p w14:paraId="10E5D14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204</w:t>
            </w:r>
          </w:p>
        </w:tc>
        <w:tc>
          <w:tcPr>
            <w:tcW w:w="926" w:type="dxa"/>
            <w:shd w:val="clear" w:color="auto" w:fill="auto"/>
            <w:noWrap/>
            <w:vAlign w:val="center"/>
            <w:hideMark/>
          </w:tcPr>
          <w:p w14:paraId="5B9A817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147</w:t>
            </w:r>
          </w:p>
        </w:tc>
        <w:tc>
          <w:tcPr>
            <w:tcW w:w="1020" w:type="dxa"/>
            <w:shd w:val="clear" w:color="auto" w:fill="auto"/>
            <w:noWrap/>
            <w:vAlign w:val="center"/>
            <w:hideMark/>
          </w:tcPr>
          <w:p w14:paraId="5164E32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588</w:t>
            </w:r>
          </w:p>
        </w:tc>
        <w:tc>
          <w:tcPr>
            <w:tcW w:w="947" w:type="dxa"/>
            <w:shd w:val="clear" w:color="auto" w:fill="auto"/>
            <w:noWrap/>
            <w:vAlign w:val="center"/>
            <w:hideMark/>
          </w:tcPr>
          <w:p w14:paraId="266AD3D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372</w:t>
            </w:r>
          </w:p>
        </w:tc>
        <w:tc>
          <w:tcPr>
            <w:tcW w:w="992" w:type="dxa"/>
            <w:shd w:val="clear" w:color="auto" w:fill="auto"/>
            <w:noWrap/>
            <w:vAlign w:val="center"/>
            <w:hideMark/>
          </w:tcPr>
          <w:p w14:paraId="6B4CB67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1 107</w:t>
            </w:r>
          </w:p>
        </w:tc>
        <w:tc>
          <w:tcPr>
            <w:tcW w:w="868" w:type="dxa"/>
            <w:shd w:val="clear" w:color="auto" w:fill="auto"/>
            <w:noWrap/>
            <w:vAlign w:val="center"/>
            <w:hideMark/>
          </w:tcPr>
          <w:p w14:paraId="78FFEBC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171</w:t>
            </w:r>
          </w:p>
        </w:tc>
        <w:tc>
          <w:tcPr>
            <w:tcW w:w="1020" w:type="dxa"/>
            <w:shd w:val="clear" w:color="auto" w:fill="auto"/>
            <w:noWrap/>
            <w:vAlign w:val="center"/>
            <w:hideMark/>
          </w:tcPr>
          <w:p w14:paraId="0D04621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684</w:t>
            </w:r>
          </w:p>
        </w:tc>
        <w:tc>
          <w:tcPr>
            <w:tcW w:w="944" w:type="dxa"/>
            <w:shd w:val="clear" w:color="auto" w:fill="auto"/>
            <w:noWrap/>
            <w:vAlign w:val="center"/>
            <w:hideMark/>
          </w:tcPr>
          <w:p w14:paraId="7C340CD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456</w:t>
            </w:r>
          </w:p>
        </w:tc>
        <w:tc>
          <w:tcPr>
            <w:tcW w:w="992" w:type="dxa"/>
            <w:shd w:val="clear" w:color="auto" w:fill="auto"/>
            <w:noWrap/>
            <w:vAlign w:val="center"/>
            <w:hideMark/>
          </w:tcPr>
          <w:p w14:paraId="73DE1B1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1 311</w:t>
            </w:r>
          </w:p>
        </w:tc>
      </w:tr>
      <w:tr w:rsidR="00BF3A23" w:rsidRPr="00BF3A23" w14:paraId="6452AB45" w14:textId="77777777" w:rsidTr="00BF3A23">
        <w:trPr>
          <w:trHeight w:val="345"/>
        </w:trPr>
        <w:tc>
          <w:tcPr>
            <w:tcW w:w="3403" w:type="dxa"/>
            <w:shd w:val="clear" w:color="auto" w:fill="auto"/>
            <w:noWrap/>
            <w:vAlign w:val="center"/>
            <w:hideMark/>
          </w:tcPr>
          <w:p w14:paraId="08153306"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83-Tỉnh Bến Tre</w:t>
            </w:r>
          </w:p>
        </w:tc>
        <w:tc>
          <w:tcPr>
            <w:tcW w:w="889" w:type="dxa"/>
            <w:shd w:val="clear" w:color="auto" w:fill="auto"/>
            <w:noWrap/>
            <w:vAlign w:val="center"/>
            <w:hideMark/>
          </w:tcPr>
          <w:p w14:paraId="3053299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w:t>
            </w:r>
          </w:p>
        </w:tc>
        <w:tc>
          <w:tcPr>
            <w:tcW w:w="1020" w:type="dxa"/>
            <w:shd w:val="clear" w:color="auto" w:fill="auto"/>
            <w:noWrap/>
            <w:vAlign w:val="center"/>
            <w:hideMark/>
          </w:tcPr>
          <w:p w14:paraId="016EAF5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60</w:t>
            </w:r>
          </w:p>
        </w:tc>
        <w:tc>
          <w:tcPr>
            <w:tcW w:w="1020" w:type="dxa"/>
            <w:shd w:val="clear" w:color="auto" w:fill="auto"/>
            <w:noWrap/>
            <w:vAlign w:val="center"/>
            <w:hideMark/>
          </w:tcPr>
          <w:p w14:paraId="0E4871C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45</w:t>
            </w:r>
          </w:p>
        </w:tc>
        <w:tc>
          <w:tcPr>
            <w:tcW w:w="964" w:type="dxa"/>
            <w:shd w:val="clear" w:color="auto" w:fill="auto"/>
            <w:noWrap/>
            <w:vAlign w:val="center"/>
            <w:hideMark/>
          </w:tcPr>
          <w:p w14:paraId="0C41670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120</w:t>
            </w:r>
          </w:p>
        </w:tc>
        <w:tc>
          <w:tcPr>
            <w:tcW w:w="926" w:type="dxa"/>
            <w:shd w:val="clear" w:color="auto" w:fill="auto"/>
            <w:noWrap/>
            <w:vAlign w:val="center"/>
            <w:hideMark/>
          </w:tcPr>
          <w:p w14:paraId="4419B84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138</w:t>
            </w:r>
          </w:p>
        </w:tc>
        <w:tc>
          <w:tcPr>
            <w:tcW w:w="1020" w:type="dxa"/>
            <w:shd w:val="clear" w:color="auto" w:fill="auto"/>
            <w:noWrap/>
            <w:vAlign w:val="center"/>
            <w:hideMark/>
          </w:tcPr>
          <w:p w14:paraId="29BEE68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552</w:t>
            </w:r>
          </w:p>
        </w:tc>
        <w:tc>
          <w:tcPr>
            <w:tcW w:w="947" w:type="dxa"/>
            <w:shd w:val="clear" w:color="auto" w:fill="auto"/>
            <w:noWrap/>
            <w:vAlign w:val="center"/>
            <w:hideMark/>
          </w:tcPr>
          <w:p w14:paraId="1B9F894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363</w:t>
            </w:r>
          </w:p>
        </w:tc>
        <w:tc>
          <w:tcPr>
            <w:tcW w:w="992" w:type="dxa"/>
            <w:shd w:val="clear" w:color="auto" w:fill="auto"/>
            <w:noWrap/>
            <w:vAlign w:val="center"/>
            <w:hideMark/>
          </w:tcPr>
          <w:p w14:paraId="52629C1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1 053</w:t>
            </w:r>
          </w:p>
        </w:tc>
        <w:tc>
          <w:tcPr>
            <w:tcW w:w="868" w:type="dxa"/>
            <w:shd w:val="clear" w:color="auto" w:fill="auto"/>
            <w:noWrap/>
            <w:vAlign w:val="center"/>
            <w:hideMark/>
          </w:tcPr>
          <w:p w14:paraId="2C0B381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153</w:t>
            </w:r>
          </w:p>
        </w:tc>
        <w:tc>
          <w:tcPr>
            <w:tcW w:w="1020" w:type="dxa"/>
            <w:shd w:val="clear" w:color="auto" w:fill="auto"/>
            <w:noWrap/>
            <w:vAlign w:val="center"/>
            <w:hideMark/>
          </w:tcPr>
          <w:p w14:paraId="4574598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612</w:t>
            </w:r>
          </w:p>
        </w:tc>
        <w:tc>
          <w:tcPr>
            <w:tcW w:w="944" w:type="dxa"/>
            <w:shd w:val="clear" w:color="auto" w:fill="auto"/>
            <w:noWrap/>
            <w:vAlign w:val="center"/>
            <w:hideMark/>
          </w:tcPr>
          <w:p w14:paraId="1B9B2AD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408</w:t>
            </w:r>
          </w:p>
        </w:tc>
        <w:tc>
          <w:tcPr>
            <w:tcW w:w="992" w:type="dxa"/>
            <w:shd w:val="clear" w:color="auto" w:fill="auto"/>
            <w:noWrap/>
            <w:vAlign w:val="center"/>
            <w:hideMark/>
          </w:tcPr>
          <w:p w14:paraId="2AC8618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1 173</w:t>
            </w:r>
          </w:p>
        </w:tc>
      </w:tr>
      <w:tr w:rsidR="00BF3A23" w:rsidRPr="00BF3A23" w14:paraId="12E7186E" w14:textId="77777777" w:rsidTr="00BF3A23">
        <w:trPr>
          <w:trHeight w:val="345"/>
        </w:trPr>
        <w:tc>
          <w:tcPr>
            <w:tcW w:w="3403" w:type="dxa"/>
            <w:shd w:val="clear" w:color="auto" w:fill="auto"/>
            <w:noWrap/>
            <w:vAlign w:val="center"/>
            <w:hideMark/>
          </w:tcPr>
          <w:p w14:paraId="5281627D"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84-Tỉnh Trà Vinh</w:t>
            </w:r>
          </w:p>
        </w:tc>
        <w:tc>
          <w:tcPr>
            <w:tcW w:w="889" w:type="dxa"/>
            <w:shd w:val="clear" w:color="auto" w:fill="auto"/>
            <w:noWrap/>
            <w:vAlign w:val="center"/>
            <w:hideMark/>
          </w:tcPr>
          <w:p w14:paraId="48AC28E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21</w:t>
            </w:r>
          </w:p>
        </w:tc>
        <w:tc>
          <w:tcPr>
            <w:tcW w:w="1020" w:type="dxa"/>
            <w:shd w:val="clear" w:color="auto" w:fill="auto"/>
            <w:noWrap/>
            <w:vAlign w:val="center"/>
            <w:hideMark/>
          </w:tcPr>
          <w:p w14:paraId="0FA926E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84</w:t>
            </w:r>
          </w:p>
        </w:tc>
        <w:tc>
          <w:tcPr>
            <w:tcW w:w="1020" w:type="dxa"/>
            <w:shd w:val="clear" w:color="auto" w:fill="auto"/>
            <w:noWrap/>
            <w:vAlign w:val="center"/>
            <w:hideMark/>
          </w:tcPr>
          <w:p w14:paraId="6746BD6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66</w:t>
            </w:r>
          </w:p>
        </w:tc>
        <w:tc>
          <w:tcPr>
            <w:tcW w:w="964" w:type="dxa"/>
            <w:shd w:val="clear" w:color="auto" w:fill="auto"/>
            <w:noWrap/>
            <w:vAlign w:val="center"/>
            <w:hideMark/>
          </w:tcPr>
          <w:p w14:paraId="1FDD869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171</w:t>
            </w:r>
          </w:p>
        </w:tc>
        <w:tc>
          <w:tcPr>
            <w:tcW w:w="926" w:type="dxa"/>
            <w:shd w:val="clear" w:color="auto" w:fill="auto"/>
            <w:noWrap/>
            <w:vAlign w:val="center"/>
            <w:hideMark/>
          </w:tcPr>
          <w:p w14:paraId="10821F9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108</w:t>
            </w:r>
          </w:p>
        </w:tc>
        <w:tc>
          <w:tcPr>
            <w:tcW w:w="1020" w:type="dxa"/>
            <w:shd w:val="clear" w:color="auto" w:fill="auto"/>
            <w:noWrap/>
            <w:vAlign w:val="center"/>
            <w:hideMark/>
          </w:tcPr>
          <w:p w14:paraId="6B027C3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432</w:t>
            </w:r>
          </w:p>
        </w:tc>
        <w:tc>
          <w:tcPr>
            <w:tcW w:w="947" w:type="dxa"/>
            <w:shd w:val="clear" w:color="auto" w:fill="auto"/>
            <w:noWrap/>
            <w:vAlign w:val="center"/>
            <w:hideMark/>
          </w:tcPr>
          <w:p w14:paraId="5963D85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318</w:t>
            </w:r>
          </w:p>
        </w:tc>
        <w:tc>
          <w:tcPr>
            <w:tcW w:w="992" w:type="dxa"/>
            <w:shd w:val="clear" w:color="auto" w:fill="auto"/>
            <w:noWrap/>
            <w:vAlign w:val="center"/>
            <w:hideMark/>
          </w:tcPr>
          <w:p w14:paraId="6670633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858</w:t>
            </w:r>
          </w:p>
        </w:tc>
        <w:tc>
          <w:tcPr>
            <w:tcW w:w="868" w:type="dxa"/>
            <w:shd w:val="clear" w:color="auto" w:fill="auto"/>
            <w:noWrap/>
            <w:vAlign w:val="center"/>
            <w:hideMark/>
          </w:tcPr>
          <w:p w14:paraId="009A2ED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129</w:t>
            </w:r>
          </w:p>
        </w:tc>
        <w:tc>
          <w:tcPr>
            <w:tcW w:w="1020" w:type="dxa"/>
            <w:shd w:val="clear" w:color="auto" w:fill="auto"/>
            <w:noWrap/>
            <w:vAlign w:val="center"/>
            <w:hideMark/>
          </w:tcPr>
          <w:p w14:paraId="3604828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516</w:t>
            </w:r>
          </w:p>
        </w:tc>
        <w:tc>
          <w:tcPr>
            <w:tcW w:w="944" w:type="dxa"/>
            <w:shd w:val="clear" w:color="auto" w:fill="auto"/>
            <w:noWrap/>
            <w:vAlign w:val="center"/>
            <w:hideMark/>
          </w:tcPr>
          <w:p w14:paraId="660FDE9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384</w:t>
            </w:r>
          </w:p>
        </w:tc>
        <w:tc>
          <w:tcPr>
            <w:tcW w:w="992" w:type="dxa"/>
            <w:shd w:val="clear" w:color="auto" w:fill="auto"/>
            <w:noWrap/>
            <w:vAlign w:val="center"/>
            <w:hideMark/>
          </w:tcPr>
          <w:p w14:paraId="09DA331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1 029</w:t>
            </w:r>
          </w:p>
        </w:tc>
      </w:tr>
      <w:tr w:rsidR="00BF3A23" w:rsidRPr="00BF3A23" w14:paraId="53605A78" w14:textId="77777777" w:rsidTr="00BF3A23">
        <w:trPr>
          <w:trHeight w:val="345"/>
        </w:trPr>
        <w:tc>
          <w:tcPr>
            <w:tcW w:w="3403" w:type="dxa"/>
            <w:shd w:val="clear" w:color="auto" w:fill="auto"/>
            <w:noWrap/>
            <w:vAlign w:val="center"/>
            <w:hideMark/>
          </w:tcPr>
          <w:p w14:paraId="46A0FF57"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86-Tỉnh Vĩnh Long</w:t>
            </w:r>
          </w:p>
        </w:tc>
        <w:tc>
          <w:tcPr>
            <w:tcW w:w="889" w:type="dxa"/>
            <w:shd w:val="clear" w:color="auto" w:fill="auto"/>
            <w:noWrap/>
            <w:vAlign w:val="center"/>
            <w:hideMark/>
          </w:tcPr>
          <w:p w14:paraId="29707C1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24</w:t>
            </w:r>
          </w:p>
        </w:tc>
        <w:tc>
          <w:tcPr>
            <w:tcW w:w="1020" w:type="dxa"/>
            <w:shd w:val="clear" w:color="auto" w:fill="auto"/>
            <w:noWrap/>
            <w:vAlign w:val="center"/>
            <w:hideMark/>
          </w:tcPr>
          <w:p w14:paraId="5B55E6E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96</w:t>
            </w:r>
          </w:p>
        </w:tc>
        <w:tc>
          <w:tcPr>
            <w:tcW w:w="1020" w:type="dxa"/>
            <w:shd w:val="clear" w:color="auto" w:fill="auto"/>
            <w:noWrap/>
            <w:vAlign w:val="center"/>
            <w:hideMark/>
          </w:tcPr>
          <w:p w14:paraId="0989317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69</w:t>
            </w:r>
          </w:p>
        </w:tc>
        <w:tc>
          <w:tcPr>
            <w:tcW w:w="964" w:type="dxa"/>
            <w:shd w:val="clear" w:color="auto" w:fill="auto"/>
            <w:noWrap/>
            <w:vAlign w:val="center"/>
            <w:hideMark/>
          </w:tcPr>
          <w:p w14:paraId="6F3BAFD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189</w:t>
            </w:r>
          </w:p>
        </w:tc>
        <w:tc>
          <w:tcPr>
            <w:tcW w:w="926" w:type="dxa"/>
            <w:shd w:val="clear" w:color="auto" w:fill="auto"/>
            <w:noWrap/>
            <w:vAlign w:val="center"/>
            <w:hideMark/>
          </w:tcPr>
          <w:p w14:paraId="5FD5D6D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111</w:t>
            </w:r>
          </w:p>
        </w:tc>
        <w:tc>
          <w:tcPr>
            <w:tcW w:w="1020" w:type="dxa"/>
            <w:shd w:val="clear" w:color="auto" w:fill="auto"/>
            <w:noWrap/>
            <w:vAlign w:val="center"/>
            <w:hideMark/>
          </w:tcPr>
          <w:p w14:paraId="29A0138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444</w:t>
            </w:r>
          </w:p>
        </w:tc>
        <w:tc>
          <w:tcPr>
            <w:tcW w:w="947" w:type="dxa"/>
            <w:shd w:val="clear" w:color="auto" w:fill="auto"/>
            <w:noWrap/>
            <w:vAlign w:val="center"/>
            <w:hideMark/>
          </w:tcPr>
          <w:p w14:paraId="7D1A13E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306</w:t>
            </w:r>
          </w:p>
        </w:tc>
        <w:tc>
          <w:tcPr>
            <w:tcW w:w="992" w:type="dxa"/>
            <w:shd w:val="clear" w:color="auto" w:fill="auto"/>
            <w:noWrap/>
            <w:vAlign w:val="center"/>
            <w:hideMark/>
          </w:tcPr>
          <w:p w14:paraId="6C7B954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861</w:t>
            </w:r>
          </w:p>
        </w:tc>
        <w:tc>
          <w:tcPr>
            <w:tcW w:w="868" w:type="dxa"/>
            <w:shd w:val="clear" w:color="auto" w:fill="auto"/>
            <w:noWrap/>
            <w:vAlign w:val="center"/>
            <w:hideMark/>
          </w:tcPr>
          <w:p w14:paraId="5C19F24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135</w:t>
            </w:r>
          </w:p>
        </w:tc>
        <w:tc>
          <w:tcPr>
            <w:tcW w:w="1020" w:type="dxa"/>
            <w:shd w:val="clear" w:color="auto" w:fill="auto"/>
            <w:noWrap/>
            <w:vAlign w:val="center"/>
            <w:hideMark/>
          </w:tcPr>
          <w:p w14:paraId="6A71280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540</w:t>
            </w:r>
          </w:p>
        </w:tc>
        <w:tc>
          <w:tcPr>
            <w:tcW w:w="944" w:type="dxa"/>
            <w:shd w:val="clear" w:color="auto" w:fill="auto"/>
            <w:noWrap/>
            <w:vAlign w:val="center"/>
            <w:hideMark/>
          </w:tcPr>
          <w:p w14:paraId="121A376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375</w:t>
            </w:r>
          </w:p>
        </w:tc>
        <w:tc>
          <w:tcPr>
            <w:tcW w:w="992" w:type="dxa"/>
            <w:shd w:val="clear" w:color="auto" w:fill="auto"/>
            <w:noWrap/>
            <w:vAlign w:val="center"/>
            <w:hideMark/>
          </w:tcPr>
          <w:p w14:paraId="12CCBC4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1 050</w:t>
            </w:r>
          </w:p>
        </w:tc>
      </w:tr>
      <w:tr w:rsidR="00BF3A23" w:rsidRPr="00BF3A23" w14:paraId="4DE2E3EC" w14:textId="77777777" w:rsidTr="00BF3A23">
        <w:trPr>
          <w:trHeight w:val="345"/>
        </w:trPr>
        <w:tc>
          <w:tcPr>
            <w:tcW w:w="3403" w:type="dxa"/>
            <w:shd w:val="clear" w:color="auto" w:fill="auto"/>
            <w:noWrap/>
            <w:vAlign w:val="center"/>
            <w:hideMark/>
          </w:tcPr>
          <w:p w14:paraId="327B838A"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87-Tỉnh Đồng Tháp</w:t>
            </w:r>
          </w:p>
        </w:tc>
        <w:tc>
          <w:tcPr>
            <w:tcW w:w="889" w:type="dxa"/>
            <w:shd w:val="clear" w:color="auto" w:fill="auto"/>
            <w:noWrap/>
            <w:vAlign w:val="center"/>
            <w:hideMark/>
          </w:tcPr>
          <w:p w14:paraId="477205B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30</w:t>
            </w:r>
          </w:p>
        </w:tc>
        <w:tc>
          <w:tcPr>
            <w:tcW w:w="1020" w:type="dxa"/>
            <w:shd w:val="clear" w:color="auto" w:fill="auto"/>
            <w:noWrap/>
            <w:vAlign w:val="center"/>
            <w:hideMark/>
          </w:tcPr>
          <w:p w14:paraId="7C5253B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120</w:t>
            </w:r>
          </w:p>
        </w:tc>
        <w:tc>
          <w:tcPr>
            <w:tcW w:w="1020" w:type="dxa"/>
            <w:shd w:val="clear" w:color="auto" w:fill="auto"/>
            <w:noWrap/>
            <w:vAlign w:val="center"/>
            <w:hideMark/>
          </w:tcPr>
          <w:p w14:paraId="7D624E3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90</w:t>
            </w:r>
          </w:p>
        </w:tc>
        <w:tc>
          <w:tcPr>
            <w:tcW w:w="964" w:type="dxa"/>
            <w:shd w:val="clear" w:color="auto" w:fill="auto"/>
            <w:noWrap/>
            <w:vAlign w:val="center"/>
            <w:hideMark/>
          </w:tcPr>
          <w:p w14:paraId="3F5FCA2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240</w:t>
            </w:r>
          </w:p>
        </w:tc>
        <w:tc>
          <w:tcPr>
            <w:tcW w:w="926" w:type="dxa"/>
            <w:shd w:val="clear" w:color="auto" w:fill="auto"/>
            <w:noWrap/>
            <w:vAlign w:val="center"/>
            <w:hideMark/>
          </w:tcPr>
          <w:p w14:paraId="58DA43B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138</w:t>
            </w:r>
          </w:p>
        </w:tc>
        <w:tc>
          <w:tcPr>
            <w:tcW w:w="1020" w:type="dxa"/>
            <w:shd w:val="clear" w:color="auto" w:fill="auto"/>
            <w:noWrap/>
            <w:vAlign w:val="center"/>
            <w:hideMark/>
          </w:tcPr>
          <w:p w14:paraId="486449E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552</w:t>
            </w:r>
          </w:p>
        </w:tc>
        <w:tc>
          <w:tcPr>
            <w:tcW w:w="947" w:type="dxa"/>
            <w:shd w:val="clear" w:color="auto" w:fill="auto"/>
            <w:noWrap/>
            <w:vAlign w:val="center"/>
            <w:hideMark/>
          </w:tcPr>
          <w:p w14:paraId="4A74D46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363</w:t>
            </w:r>
          </w:p>
        </w:tc>
        <w:tc>
          <w:tcPr>
            <w:tcW w:w="992" w:type="dxa"/>
            <w:shd w:val="clear" w:color="auto" w:fill="auto"/>
            <w:noWrap/>
            <w:vAlign w:val="center"/>
            <w:hideMark/>
          </w:tcPr>
          <w:p w14:paraId="7F053BF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1 053</w:t>
            </w:r>
          </w:p>
        </w:tc>
        <w:tc>
          <w:tcPr>
            <w:tcW w:w="868" w:type="dxa"/>
            <w:shd w:val="clear" w:color="auto" w:fill="auto"/>
            <w:noWrap/>
            <w:vAlign w:val="center"/>
            <w:hideMark/>
          </w:tcPr>
          <w:p w14:paraId="06D9AC8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168</w:t>
            </w:r>
          </w:p>
        </w:tc>
        <w:tc>
          <w:tcPr>
            <w:tcW w:w="1020" w:type="dxa"/>
            <w:shd w:val="clear" w:color="auto" w:fill="auto"/>
            <w:noWrap/>
            <w:vAlign w:val="center"/>
            <w:hideMark/>
          </w:tcPr>
          <w:p w14:paraId="67BC630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672</w:t>
            </w:r>
          </w:p>
        </w:tc>
        <w:tc>
          <w:tcPr>
            <w:tcW w:w="944" w:type="dxa"/>
            <w:shd w:val="clear" w:color="auto" w:fill="auto"/>
            <w:noWrap/>
            <w:vAlign w:val="center"/>
            <w:hideMark/>
          </w:tcPr>
          <w:p w14:paraId="412FCEE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453</w:t>
            </w:r>
          </w:p>
        </w:tc>
        <w:tc>
          <w:tcPr>
            <w:tcW w:w="992" w:type="dxa"/>
            <w:shd w:val="clear" w:color="auto" w:fill="auto"/>
            <w:noWrap/>
            <w:vAlign w:val="center"/>
            <w:hideMark/>
          </w:tcPr>
          <w:p w14:paraId="6222033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1 293</w:t>
            </w:r>
          </w:p>
        </w:tc>
      </w:tr>
      <w:tr w:rsidR="00BF3A23" w:rsidRPr="00BF3A23" w14:paraId="6B9BA308" w14:textId="77777777" w:rsidTr="00BF3A23">
        <w:trPr>
          <w:trHeight w:val="345"/>
        </w:trPr>
        <w:tc>
          <w:tcPr>
            <w:tcW w:w="3403" w:type="dxa"/>
            <w:shd w:val="clear" w:color="auto" w:fill="auto"/>
            <w:noWrap/>
            <w:vAlign w:val="center"/>
            <w:hideMark/>
          </w:tcPr>
          <w:p w14:paraId="144EA762"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89-Tỉnh An Giang</w:t>
            </w:r>
          </w:p>
        </w:tc>
        <w:tc>
          <w:tcPr>
            <w:tcW w:w="889" w:type="dxa"/>
            <w:shd w:val="clear" w:color="auto" w:fill="auto"/>
            <w:noWrap/>
            <w:vAlign w:val="center"/>
            <w:hideMark/>
          </w:tcPr>
          <w:p w14:paraId="28781B7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54</w:t>
            </w:r>
          </w:p>
        </w:tc>
        <w:tc>
          <w:tcPr>
            <w:tcW w:w="1020" w:type="dxa"/>
            <w:shd w:val="clear" w:color="auto" w:fill="auto"/>
            <w:noWrap/>
            <w:vAlign w:val="center"/>
            <w:hideMark/>
          </w:tcPr>
          <w:p w14:paraId="22C36FC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216</w:t>
            </w:r>
          </w:p>
        </w:tc>
        <w:tc>
          <w:tcPr>
            <w:tcW w:w="1020" w:type="dxa"/>
            <w:shd w:val="clear" w:color="auto" w:fill="auto"/>
            <w:noWrap/>
            <w:vAlign w:val="center"/>
            <w:hideMark/>
          </w:tcPr>
          <w:p w14:paraId="3EA4690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159</w:t>
            </w:r>
          </w:p>
        </w:tc>
        <w:tc>
          <w:tcPr>
            <w:tcW w:w="964" w:type="dxa"/>
            <w:shd w:val="clear" w:color="auto" w:fill="auto"/>
            <w:noWrap/>
            <w:vAlign w:val="center"/>
            <w:hideMark/>
          </w:tcPr>
          <w:p w14:paraId="445D364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429</w:t>
            </w:r>
          </w:p>
        </w:tc>
        <w:tc>
          <w:tcPr>
            <w:tcW w:w="926" w:type="dxa"/>
            <w:shd w:val="clear" w:color="auto" w:fill="auto"/>
            <w:noWrap/>
            <w:vAlign w:val="center"/>
            <w:hideMark/>
          </w:tcPr>
          <w:p w14:paraId="46F8701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132</w:t>
            </w:r>
          </w:p>
        </w:tc>
        <w:tc>
          <w:tcPr>
            <w:tcW w:w="1020" w:type="dxa"/>
            <w:shd w:val="clear" w:color="auto" w:fill="auto"/>
            <w:noWrap/>
            <w:vAlign w:val="center"/>
            <w:hideMark/>
          </w:tcPr>
          <w:p w14:paraId="43F075C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528</w:t>
            </w:r>
          </w:p>
        </w:tc>
        <w:tc>
          <w:tcPr>
            <w:tcW w:w="947" w:type="dxa"/>
            <w:shd w:val="clear" w:color="auto" w:fill="auto"/>
            <w:noWrap/>
            <w:vAlign w:val="center"/>
            <w:hideMark/>
          </w:tcPr>
          <w:p w14:paraId="7AE303D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357</w:t>
            </w:r>
          </w:p>
        </w:tc>
        <w:tc>
          <w:tcPr>
            <w:tcW w:w="992" w:type="dxa"/>
            <w:shd w:val="clear" w:color="auto" w:fill="auto"/>
            <w:noWrap/>
            <w:vAlign w:val="center"/>
            <w:hideMark/>
          </w:tcPr>
          <w:p w14:paraId="72176A4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1 017</w:t>
            </w:r>
          </w:p>
        </w:tc>
        <w:tc>
          <w:tcPr>
            <w:tcW w:w="868" w:type="dxa"/>
            <w:shd w:val="clear" w:color="auto" w:fill="auto"/>
            <w:noWrap/>
            <w:vAlign w:val="center"/>
            <w:hideMark/>
          </w:tcPr>
          <w:p w14:paraId="07552CE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186</w:t>
            </w:r>
          </w:p>
        </w:tc>
        <w:tc>
          <w:tcPr>
            <w:tcW w:w="1020" w:type="dxa"/>
            <w:shd w:val="clear" w:color="auto" w:fill="auto"/>
            <w:noWrap/>
            <w:vAlign w:val="center"/>
            <w:hideMark/>
          </w:tcPr>
          <w:p w14:paraId="69A7ED7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744</w:t>
            </w:r>
          </w:p>
        </w:tc>
        <w:tc>
          <w:tcPr>
            <w:tcW w:w="944" w:type="dxa"/>
            <w:shd w:val="clear" w:color="auto" w:fill="auto"/>
            <w:noWrap/>
            <w:vAlign w:val="center"/>
            <w:hideMark/>
          </w:tcPr>
          <w:p w14:paraId="6A4E92E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516</w:t>
            </w:r>
          </w:p>
        </w:tc>
        <w:tc>
          <w:tcPr>
            <w:tcW w:w="992" w:type="dxa"/>
            <w:shd w:val="clear" w:color="auto" w:fill="auto"/>
            <w:noWrap/>
            <w:vAlign w:val="center"/>
            <w:hideMark/>
          </w:tcPr>
          <w:p w14:paraId="63666E2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1 446</w:t>
            </w:r>
          </w:p>
        </w:tc>
      </w:tr>
      <w:tr w:rsidR="00BF3A23" w:rsidRPr="00BF3A23" w14:paraId="57B1ACEF" w14:textId="77777777" w:rsidTr="00BF3A23">
        <w:trPr>
          <w:trHeight w:val="345"/>
        </w:trPr>
        <w:tc>
          <w:tcPr>
            <w:tcW w:w="3403" w:type="dxa"/>
            <w:shd w:val="clear" w:color="auto" w:fill="auto"/>
            <w:noWrap/>
            <w:vAlign w:val="center"/>
            <w:hideMark/>
          </w:tcPr>
          <w:p w14:paraId="4CCA48D7"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91-Tỉnh Kiên Giang</w:t>
            </w:r>
          </w:p>
        </w:tc>
        <w:tc>
          <w:tcPr>
            <w:tcW w:w="889" w:type="dxa"/>
            <w:shd w:val="clear" w:color="auto" w:fill="auto"/>
            <w:noWrap/>
            <w:vAlign w:val="center"/>
            <w:hideMark/>
          </w:tcPr>
          <w:p w14:paraId="07593F5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45</w:t>
            </w:r>
          </w:p>
        </w:tc>
        <w:tc>
          <w:tcPr>
            <w:tcW w:w="1020" w:type="dxa"/>
            <w:shd w:val="clear" w:color="auto" w:fill="auto"/>
            <w:noWrap/>
            <w:vAlign w:val="center"/>
            <w:hideMark/>
          </w:tcPr>
          <w:p w14:paraId="05DFC14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180</w:t>
            </w:r>
          </w:p>
        </w:tc>
        <w:tc>
          <w:tcPr>
            <w:tcW w:w="1020" w:type="dxa"/>
            <w:shd w:val="clear" w:color="auto" w:fill="auto"/>
            <w:noWrap/>
            <w:vAlign w:val="center"/>
            <w:hideMark/>
          </w:tcPr>
          <w:p w14:paraId="74067E0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150</w:t>
            </w:r>
          </w:p>
        </w:tc>
        <w:tc>
          <w:tcPr>
            <w:tcW w:w="964" w:type="dxa"/>
            <w:shd w:val="clear" w:color="auto" w:fill="auto"/>
            <w:noWrap/>
            <w:vAlign w:val="center"/>
            <w:hideMark/>
          </w:tcPr>
          <w:p w14:paraId="381CFBE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375</w:t>
            </w:r>
          </w:p>
        </w:tc>
        <w:tc>
          <w:tcPr>
            <w:tcW w:w="926" w:type="dxa"/>
            <w:shd w:val="clear" w:color="auto" w:fill="auto"/>
            <w:noWrap/>
            <w:vAlign w:val="center"/>
            <w:hideMark/>
          </w:tcPr>
          <w:p w14:paraId="4AF98DD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117</w:t>
            </w:r>
          </w:p>
        </w:tc>
        <w:tc>
          <w:tcPr>
            <w:tcW w:w="1020" w:type="dxa"/>
            <w:shd w:val="clear" w:color="auto" w:fill="auto"/>
            <w:noWrap/>
            <w:vAlign w:val="center"/>
            <w:hideMark/>
          </w:tcPr>
          <w:p w14:paraId="62C3234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468</w:t>
            </w:r>
          </w:p>
        </w:tc>
        <w:tc>
          <w:tcPr>
            <w:tcW w:w="947" w:type="dxa"/>
            <w:shd w:val="clear" w:color="auto" w:fill="auto"/>
            <w:noWrap/>
            <w:vAlign w:val="center"/>
            <w:hideMark/>
          </w:tcPr>
          <w:p w14:paraId="732E5BF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357</w:t>
            </w:r>
          </w:p>
        </w:tc>
        <w:tc>
          <w:tcPr>
            <w:tcW w:w="992" w:type="dxa"/>
            <w:shd w:val="clear" w:color="auto" w:fill="auto"/>
            <w:noWrap/>
            <w:vAlign w:val="center"/>
            <w:hideMark/>
          </w:tcPr>
          <w:p w14:paraId="548C3EB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942</w:t>
            </w:r>
          </w:p>
        </w:tc>
        <w:tc>
          <w:tcPr>
            <w:tcW w:w="868" w:type="dxa"/>
            <w:shd w:val="clear" w:color="auto" w:fill="auto"/>
            <w:noWrap/>
            <w:vAlign w:val="center"/>
            <w:hideMark/>
          </w:tcPr>
          <w:p w14:paraId="234F071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162</w:t>
            </w:r>
          </w:p>
        </w:tc>
        <w:tc>
          <w:tcPr>
            <w:tcW w:w="1020" w:type="dxa"/>
            <w:shd w:val="clear" w:color="auto" w:fill="auto"/>
            <w:noWrap/>
            <w:vAlign w:val="center"/>
            <w:hideMark/>
          </w:tcPr>
          <w:p w14:paraId="29CED21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648</w:t>
            </w:r>
          </w:p>
        </w:tc>
        <w:tc>
          <w:tcPr>
            <w:tcW w:w="944" w:type="dxa"/>
            <w:shd w:val="clear" w:color="auto" w:fill="auto"/>
            <w:noWrap/>
            <w:vAlign w:val="center"/>
            <w:hideMark/>
          </w:tcPr>
          <w:p w14:paraId="7E5DCD8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507</w:t>
            </w:r>
          </w:p>
        </w:tc>
        <w:tc>
          <w:tcPr>
            <w:tcW w:w="992" w:type="dxa"/>
            <w:shd w:val="clear" w:color="auto" w:fill="auto"/>
            <w:noWrap/>
            <w:vAlign w:val="center"/>
            <w:hideMark/>
          </w:tcPr>
          <w:p w14:paraId="6FA2E82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1 317</w:t>
            </w:r>
          </w:p>
        </w:tc>
      </w:tr>
      <w:tr w:rsidR="00BF3A23" w:rsidRPr="00BF3A23" w14:paraId="2391CF71" w14:textId="77777777" w:rsidTr="00BF3A23">
        <w:trPr>
          <w:trHeight w:val="345"/>
        </w:trPr>
        <w:tc>
          <w:tcPr>
            <w:tcW w:w="3403" w:type="dxa"/>
            <w:shd w:val="clear" w:color="auto" w:fill="auto"/>
            <w:noWrap/>
            <w:vAlign w:val="center"/>
            <w:hideMark/>
          </w:tcPr>
          <w:p w14:paraId="56443BA4"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92-Thành phố Cần Thơ</w:t>
            </w:r>
          </w:p>
        </w:tc>
        <w:tc>
          <w:tcPr>
            <w:tcW w:w="889" w:type="dxa"/>
            <w:shd w:val="clear" w:color="auto" w:fill="auto"/>
            <w:noWrap/>
            <w:vAlign w:val="center"/>
            <w:hideMark/>
          </w:tcPr>
          <w:p w14:paraId="12B0F53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93</w:t>
            </w:r>
          </w:p>
        </w:tc>
        <w:tc>
          <w:tcPr>
            <w:tcW w:w="1020" w:type="dxa"/>
            <w:shd w:val="clear" w:color="auto" w:fill="auto"/>
            <w:noWrap/>
            <w:vAlign w:val="center"/>
            <w:hideMark/>
          </w:tcPr>
          <w:p w14:paraId="29BC3BB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372</w:t>
            </w:r>
          </w:p>
        </w:tc>
        <w:tc>
          <w:tcPr>
            <w:tcW w:w="1020" w:type="dxa"/>
            <w:shd w:val="clear" w:color="auto" w:fill="auto"/>
            <w:noWrap/>
            <w:vAlign w:val="center"/>
            <w:hideMark/>
          </w:tcPr>
          <w:p w14:paraId="354C85B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153</w:t>
            </w:r>
          </w:p>
        </w:tc>
        <w:tc>
          <w:tcPr>
            <w:tcW w:w="964" w:type="dxa"/>
            <w:shd w:val="clear" w:color="auto" w:fill="auto"/>
            <w:noWrap/>
            <w:vAlign w:val="center"/>
            <w:hideMark/>
          </w:tcPr>
          <w:p w14:paraId="53B1D4C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618</w:t>
            </w:r>
          </w:p>
        </w:tc>
        <w:tc>
          <w:tcPr>
            <w:tcW w:w="926" w:type="dxa"/>
            <w:shd w:val="clear" w:color="auto" w:fill="auto"/>
            <w:noWrap/>
            <w:vAlign w:val="center"/>
            <w:hideMark/>
          </w:tcPr>
          <w:p w14:paraId="683DC63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45</w:t>
            </w:r>
          </w:p>
        </w:tc>
        <w:tc>
          <w:tcPr>
            <w:tcW w:w="1020" w:type="dxa"/>
            <w:shd w:val="clear" w:color="auto" w:fill="auto"/>
            <w:noWrap/>
            <w:vAlign w:val="center"/>
            <w:hideMark/>
          </w:tcPr>
          <w:p w14:paraId="24E91A1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180</w:t>
            </w:r>
          </w:p>
        </w:tc>
        <w:tc>
          <w:tcPr>
            <w:tcW w:w="947" w:type="dxa"/>
            <w:shd w:val="clear" w:color="auto" w:fill="auto"/>
            <w:noWrap/>
            <w:vAlign w:val="center"/>
            <w:hideMark/>
          </w:tcPr>
          <w:p w14:paraId="1D9AF1D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120</w:t>
            </w:r>
          </w:p>
        </w:tc>
        <w:tc>
          <w:tcPr>
            <w:tcW w:w="992" w:type="dxa"/>
            <w:shd w:val="clear" w:color="auto" w:fill="auto"/>
            <w:noWrap/>
            <w:vAlign w:val="center"/>
            <w:hideMark/>
          </w:tcPr>
          <w:p w14:paraId="5C3BDCB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345</w:t>
            </w:r>
          </w:p>
        </w:tc>
        <w:tc>
          <w:tcPr>
            <w:tcW w:w="868" w:type="dxa"/>
            <w:shd w:val="clear" w:color="auto" w:fill="auto"/>
            <w:noWrap/>
            <w:vAlign w:val="center"/>
            <w:hideMark/>
          </w:tcPr>
          <w:p w14:paraId="7F8FCAC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138</w:t>
            </w:r>
          </w:p>
        </w:tc>
        <w:tc>
          <w:tcPr>
            <w:tcW w:w="1020" w:type="dxa"/>
            <w:shd w:val="clear" w:color="auto" w:fill="auto"/>
            <w:noWrap/>
            <w:vAlign w:val="center"/>
            <w:hideMark/>
          </w:tcPr>
          <w:p w14:paraId="4A63DE4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552</w:t>
            </w:r>
          </w:p>
        </w:tc>
        <w:tc>
          <w:tcPr>
            <w:tcW w:w="944" w:type="dxa"/>
            <w:shd w:val="clear" w:color="auto" w:fill="auto"/>
            <w:noWrap/>
            <w:vAlign w:val="center"/>
            <w:hideMark/>
          </w:tcPr>
          <w:p w14:paraId="745358D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273</w:t>
            </w:r>
          </w:p>
        </w:tc>
        <w:tc>
          <w:tcPr>
            <w:tcW w:w="992" w:type="dxa"/>
            <w:shd w:val="clear" w:color="auto" w:fill="auto"/>
            <w:noWrap/>
            <w:vAlign w:val="center"/>
            <w:hideMark/>
          </w:tcPr>
          <w:p w14:paraId="3C83B3B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963</w:t>
            </w:r>
          </w:p>
        </w:tc>
      </w:tr>
      <w:tr w:rsidR="00BF3A23" w:rsidRPr="00BF3A23" w14:paraId="2C7B3514" w14:textId="77777777" w:rsidTr="00BF3A23">
        <w:trPr>
          <w:trHeight w:val="345"/>
        </w:trPr>
        <w:tc>
          <w:tcPr>
            <w:tcW w:w="3403" w:type="dxa"/>
            <w:shd w:val="clear" w:color="auto" w:fill="auto"/>
            <w:noWrap/>
            <w:vAlign w:val="center"/>
            <w:hideMark/>
          </w:tcPr>
          <w:p w14:paraId="2BCFEDBB"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93-Tỉnh Hậu Giang</w:t>
            </w:r>
          </w:p>
        </w:tc>
        <w:tc>
          <w:tcPr>
            <w:tcW w:w="889" w:type="dxa"/>
            <w:shd w:val="clear" w:color="auto" w:fill="auto"/>
            <w:noWrap/>
            <w:vAlign w:val="center"/>
            <w:hideMark/>
          </w:tcPr>
          <w:p w14:paraId="62DFE3F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30</w:t>
            </w:r>
          </w:p>
        </w:tc>
        <w:tc>
          <w:tcPr>
            <w:tcW w:w="1020" w:type="dxa"/>
            <w:shd w:val="clear" w:color="auto" w:fill="auto"/>
            <w:noWrap/>
            <w:vAlign w:val="center"/>
            <w:hideMark/>
          </w:tcPr>
          <w:p w14:paraId="4238798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120</w:t>
            </w:r>
          </w:p>
        </w:tc>
        <w:tc>
          <w:tcPr>
            <w:tcW w:w="1020" w:type="dxa"/>
            <w:shd w:val="clear" w:color="auto" w:fill="auto"/>
            <w:noWrap/>
            <w:vAlign w:val="center"/>
            <w:hideMark/>
          </w:tcPr>
          <w:p w14:paraId="0B9C10B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150</w:t>
            </w:r>
          </w:p>
        </w:tc>
        <w:tc>
          <w:tcPr>
            <w:tcW w:w="964" w:type="dxa"/>
            <w:shd w:val="clear" w:color="auto" w:fill="auto"/>
            <w:noWrap/>
            <w:vAlign w:val="center"/>
            <w:hideMark/>
          </w:tcPr>
          <w:p w14:paraId="7D3AAF1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300</w:t>
            </w:r>
          </w:p>
        </w:tc>
        <w:tc>
          <w:tcPr>
            <w:tcW w:w="926" w:type="dxa"/>
            <w:shd w:val="clear" w:color="auto" w:fill="auto"/>
            <w:noWrap/>
            <w:vAlign w:val="center"/>
            <w:hideMark/>
          </w:tcPr>
          <w:p w14:paraId="4F5C31C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81</w:t>
            </w:r>
          </w:p>
        </w:tc>
        <w:tc>
          <w:tcPr>
            <w:tcW w:w="1020" w:type="dxa"/>
            <w:shd w:val="clear" w:color="auto" w:fill="auto"/>
            <w:noWrap/>
            <w:vAlign w:val="center"/>
            <w:hideMark/>
          </w:tcPr>
          <w:p w14:paraId="1EEE046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324</w:t>
            </w:r>
          </w:p>
        </w:tc>
        <w:tc>
          <w:tcPr>
            <w:tcW w:w="947" w:type="dxa"/>
            <w:shd w:val="clear" w:color="auto" w:fill="auto"/>
            <w:noWrap/>
            <w:vAlign w:val="center"/>
            <w:hideMark/>
          </w:tcPr>
          <w:p w14:paraId="2C2B688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126</w:t>
            </w:r>
          </w:p>
        </w:tc>
        <w:tc>
          <w:tcPr>
            <w:tcW w:w="992" w:type="dxa"/>
            <w:shd w:val="clear" w:color="auto" w:fill="auto"/>
            <w:noWrap/>
            <w:vAlign w:val="center"/>
            <w:hideMark/>
          </w:tcPr>
          <w:p w14:paraId="185550E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531</w:t>
            </w:r>
          </w:p>
        </w:tc>
        <w:tc>
          <w:tcPr>
            <w:tcW w:w="868" w:type="dxa"/>
            <w:shd w:val="clear" w:color="auto" w:fill="auto"/>
            <w:noWrap/>
            <w:vAlign w:val="center"/>
            <w:hideMark/>
          </w:tcPr>
          <w:p w14:paraId="1C0E0D5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111</w:t>
            </w:r>
          </w:p>
        </w:tc>
        <w:tc>
          <w:tcPr>
            <w:tcW w:w="1020" w:type="dxa"/>
            <w:shd w:val="clear" w:color="auto" w:fill="auto"/>
            <w:noWrap/>
            <w:vAlign w:val="center"/>
            <w:hideMark/>
          </w:tcPr>
          <w:p w14:paraId="6223288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444</w:t>
            </w:r>
          </w:p>
        </w:tc>
        <w:tc>
          <w:tcPr>
            <w:tcW w:w="944" w:type="dxa"/>
            <w:shd w:val="clear" w:color="auto" w:fill="auto"/>
            <w:noWrap/>
            <w:vAlign w:val="center"/>
            <w:hideMark/>
          </w:tcPr>
          <w:p w14:paraId="79D7E13E"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276</w:t>
            </w:r>
          </w:p>
        </w:tc>
        <w:tc>
          <w:tcPr>
            <w:tcW w:w="992" w:type="dxa"/>
            <w:shd w:val="clear" w:color="auto" w:fill="auto"/>
            <w:noWrap/>
            <w:vAlign w:val="center"/>
            <w:hideMark/>
          </w:tcPr>
          <w:p w14:paraId="69E90BE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831</w:t>
            </w:r>
          </w:p>
        </w:tc>
      </w:tr>
      <w:tr w:rsidR="00BF3A23" w:rsidRPr="00BF3A23" w14:paraId="2E73C434" w14:textId="77777777" w:rsidTr="00BF3A23">
        <w:trPr>
          <w:trHeight w:val="345"/>
        </w:trPr>
        <w:tc>
          <w:tcPr>
            <w:tcW w:w="3403" w:type="dxa"/>
            <w:shd w:val="clear" w:color="auto" w:fill="auto"/>
            <w:noWrap/>
            <w:vAlign w:val="center"/>
            <w:hideMark/>
          </w:tcPr>
          <w:p w14:paraId="0DAFF9AA"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94-Tỉnh Sóc Trăng</w:t>
            </w:r>
          </w:p>
        </w:tc>
        <w:tc>
          <w:tcPr>
            <w:tcW w:w="889" w:type="dxa"/>
            <w:shd w:val="clear" w:color="auto" w:fill="auto"/>
            <w:noWrap/>
            <w:vAlign w:val="center"/>
            <w:hideMark/>
          </w:tcPr>
          <w:p w14:paraId="3309A77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48</w:t>
            </w:r>
          </w:p>
        </w:tc>
        <w:tc>
          <w:tcPr>
            <w:tcW w:w="1020" w:type="dxa"/>
            <w:shd w:val="clear" w:color="auto" w:fill="auto"/>
            <w:noWrap/>
            <w:vAlign w:val="center"/>
            <w:hideMark/>
          </w:tcPr>
          <w:p w14:paraId="146AE06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192</w:t>
            </w:r>
          </w:p>
        </w:tc>
        <w:tc>
          <w:tcPr>
            <w:tcW w:w="1020" w:type="dxa"/>
            <w:shd w:val="clear" w:color="auto" w:fill="auto"/>
            <w:noWrap/>
            <w:vAlign w:val="center"/>
            <w:hideMark/>
          </w:tcPr>
          <w:p w14:paraId="63302E5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153</w:t>
            </w:r>
          </w:p>
        </w:tc>
        <w:tc>
          <w:tcPr>
            <w:tcW w:w="964" w:type="dxa"/>
            <w:shd w:val="clear" w:color="auto" w:fill="auto"/>
            <w:noWrap/>
            <w:vAlign w:val="center"/>
            <w:hideMark/>
          </w:tcPr>
          <w:p w14:paraId="4A6E34F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393</w:t>
            </w:r>
          </w:p>
        </w:tc>
        <w:tc>
          <w:tcPr>
            <w:tcW w:w="926" w:type="dxa"/>
            <w:shd w:val="clear" w:color="auto" w:fill="auto"/>
            <w:noWrap/>
            <w:vAlign w:val="center"/>
            <w:hideMark/>
          </w:tcPr>
          <w:p w14:paraId="00F2C98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96</w:t>
            </w:r>
          </w:p>
        </w:tc>
        <w:tc>
          <w:tcPr>
            <w:tcW w:w="1020" w:type="dxa"/>
            <w:shd w:val="clear" w:color="auto" w:fill="auto"/>
            <w:noWrap/>
            <w:vAlign w:val="center"/>
            <w:hideMark/>
          </w:tcPr>
          <w:p w14:paraId="7D298200"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384</w:t>
            </w:r>
          </w:p>
        </w:tc>
        <w:tc>
          <w:tcPr>
            <w:tcW w:w="947" w:type="dxa"/>
            <w:shd w:val="clear" w:color="auto" w:fill="auto"/>
            <w:noWrap/>
            <w:vAlign w:val="center"/>
            <w:hideMark/>
          </w:tcPr>
          <w:p w14:paraId="3C6D2AE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291</w:t>
            </w:r>
          </w:p>
        </w:tc>
        <w:tc>
          <w:tcPr>
            <w:tcW w:w="992" w:type="dxa"/>
            <w:shd w:val="clear" w:color="auto" w:fill="auto"/>
            <w:noWrap/>
            <w:vAlign w:val="center"/>
            <w:hideMark/>
          </w:tcPr>
          <w:p w14:paraId="4314548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771</w:t>
            </w:r>
          </w:p>
        </w:tc>
        <w:tc>
          <w:tcPr>
            <w:tcW w:w="868" w:type="dxa"/>
            <w:shd w:val="clear" w:color="auto" w:fill="auto"/>
            <w:noWrap/>
            <w:vAlign w:val="center"/>
            <w:hideMark/>
          </w:tcPr>
          <w:p w14:paraId="7DFCCDF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144</w:t>
            </w:r>
          </w:p>
        </w:tc>
        <w:tc>
          <w:tcPr>
            <w:tcW w:w="1020" w:type="dxa"/>
            <w:shd w:val="clear" w:color="auto" w:fill="auto"/>
            <w:noWrap/>
            <w:vAlign w:val="center"/>
            <w:hideMark/>
          </w:tcPr>
          <w:p w14:paraId="6676324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576</w:t>
            </w:r>
          </w:p>
        </w:tc>
        <w:tc>
          <w:tcPr>
            <w:tcW w:w="944" w:type="dxa"/>
            <w:shd w:val="clear" w:color="auto" w:fill="auto"/>
            <w:noWrap/>
            <w:vAlign w:val="center"/>
            <w:hideMark/>
          </w:tcPr>
          <w:p w14:paraId="5F74AF61"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444</w:t>
            </w:r>
          </w:p>
        </w:tc>
        <w:tc>
          <w:tcPr>
            <w:tcW w:w="992" w:type="dxa"/>
            <w:shd w:val="clear" w:color="auto" w:fill="auto"/>
            <w:noWrap/>
            <w:vAlign w:val="center"/>
            <w:hideMark/>
          </w:tcPr>
          <w:p w14:paraId="1A78FC4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1 164</w:t>
            </w:r>
          </w:p>
        </w:tc>
      </w:tr>
      <w:tr w:rsidR="00BF3A23" w:rsidRPr="00BF3A23" w14:paraId="54CF7E2C" w14:textId="77777777" w:rsidTr="00BF3A23">
        <w:trPr>
          <w:trHeight w:val="345"/>
        </w:trPr>
        <w:tc>
          <w:tcPr>
            <w:tcW w:w="3403" w:type="dxa"/>
            <w:shd w:val="clear" w:color="auto" w:fill="auto"/>
            <w:noWrap/>
            <w:vAlign w:val="center"/>
            <w:hideMark/>
          </w:tcPr>
          <w:p w14:paraId="2A3ADB81"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95-Tỉnh Bạc Liêu</w:t>
            </w:r>
          </w:p>
        </w:tc>
        <w:tc>
          <w:tcPr>
            <w:tcW w:w="889" w:type="dxa"/>
            <w:shd w:val="clear" w:color="auto" w:fill="auto"/>
            <w:noWrap/>
            <w:vAlign w:val="center"/>
            <w:hideMark/>
          </w:tcPr>
          <w:p w14:paraId="2F03AAD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33</w:t>
            </w:r>
          </w:p>
        </w:tc>
        <w:tc>
          <w:tcPr>
            <w:tcW w:w="1020" w:type="dxa"/>
            <w:shd w:val="clear" w:color="auto" w:fill="auto"/>
            <w:noWrap/>
            <w:vAlign w:val="center"/>
            <w:hideMark/>
          </w:tcPr>
          <w:p w14:paraId="3ABD14A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132</w:t>
            </w:r>
          </w:p>
        </w:tc>
        <w:tc>
          <w:tcPr>
            <w:tcW w:w="1020" w:type="dxa"/>
            <w:shd w:val="clear" w:color="auto" w:fill="auto"/>
            <w:noWrap/>
            <w:vAlign w:val="center"/>
            <w:hideMark/>
          </w:tcPr>
          <w:p w14:paraId="02CE26C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93</w:t>
            </w:r>
          </w:p>
        </w:tc>
        <w:tc>
          <w:tcPr>
            <w:tcW w:w="964" w:type="dxa"/>
            <w:shd w:val="clear" w:color="auto" w:fill="auto"/>
            <w:noWrap/>
            <w:vAlign w:val="center"/>
            <w:hideMark/>
          </w:tcPr>
          <w:p w14:paraId="39B19D05"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258</w:t>
            </w:r>
          </w:p>
        </w:tc>
        <w:tc>
          <w:tcPr>
            <w:tcW w:w="926" w:type="dxa"/>
            <w:shd w:val="clear" w:color="auto" w:fill="auto"/>
            <w:noWrap/>
            <w:vAlign w:val="center"/>
            <w:hideMark/>
          </w:tcPr>
          <w:p w14:paraId="6DE199A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81</w:t>
            </w:r>
          </w:p>
        </w:tc>
        <w:tc>
          <w:tcPr>
            <w:tcW w:w="1020" w:type="dxa"/>
            <w:shd w:val="clear" w:color="auto" w:fill="auto"/>
            <w:noWrap/>
            <w:vAlign w:val="center"/>
            <w:hideMark/>
          </w:tcPr>
          <w:p w14:paraId="02D0FF3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324</w:t>
            </w:r>
          </w:p>
        </w:tc>
        <w:tc>
          <w:tcPr>
            <w:tcW w:w="947" w:type="dxa"/>
            <w:shd w:val="clear" w:color="auto" w:fill="auto"/>
            <w:noWrap/>
            <w:vAlign w:val="center"/>
            <w:hideMark/>
          </w:tcPr>
          <w:p w14:paraId="26DC2046"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246</w:t>
            </w:r>
          </w:p>
        </w:tc>
        <w:tc>
          <w:tcPr>
            <w:tcW w:w="992" w:type="dxa"/>
            <w:shd w:val="clear" w:color="auto" w:fill="auto"/>
            <w:noWrap/>
            <w:vAlign w:val="center"/>
            <w:hideMark/>
          </w:tcPr>
          <w:p w14:paraId="65CEECD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651</w:t>
            </w:r>
          </w:p>
        </w:tc>
        <w:tc>
          <w:tcPr>
            <w:tcW w:w="868" w:type="dxa"/>
            <w:shd w:val="clear" w:color="auto" w:fill="auto"/>
            <w:noWrap/>
            <w:vAlign w:val="center"/>
            <w:hideMark/>
          </w:tcPr>
          <w:p w14:paraId="4E616CB8"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114</w:t>
            </w:r>
          </w:p>
        </w:tc>
        <w:tc>
          <w:tcPr>
            <w:tcW w:w="1020" w:type="dxa"/>
            <w:shd w:val="clear" w:color="auto" w:fill="auto"/>
            <w:noWrap/>
            <w:vAlign w:val="center"/>
            <w:hideMark/>
          </w:tcPr>
          <w:p w14:paraId="0A949C8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456</w:t>
            </w:r>
          </w:p>
        </w:tc>
        <w:tc>
          <w:tcPr>
            <w:tcW w:w="944" w:type="dxa"/>
            <w:shd w:val="clear" w:color="auto" w:fill="auto"/>
            <w:noWrap/>
            <w:vAlign w:val="center"/>
            <w:hideMark/>
          </w:tcPr>
          <w:p w14:paraId="0246683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339</w:t>
            </w:r>
          </w:p>
        </w:tc>
        <w:tc>
          <w:tcPr>
            <w:tcW w:w="992" w:type="dxa"/>
            <w:shd w:val="clear" w:color="auto" w:fill="auto"/>
            <w:noWrap/>
            <w:vAlign w:val="center"/>
            <w:hideMark/>
          </w:tcPr>
          <w:p w14:paraId="62182EFD"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909</w:t>
            </w:r>
          </w:p>
        </w:tc>
      </w:tr>
      <w:tr w:rsidR="00BF3A23" w:rsidRPr="00BF3A23" w14:paraId="379E6918" w14:textId="77777777" w:rsidTr="00BF3A23">
        <w:trPr>
          <w:trHeight w:val="345"/>
        </w:trPr>
        <w:tc>
          <w:tcPr>
            <w:tcW w:w="3403" w:type="dxa"/>
            <w:shd w:val="clear" w:color="auto" w:fill="auto"/>
            <w:noWrap/>
            <w:vAlign w:val="center"/>
            <w:hideMark/>
          </w:tcPr>
          <w:p w14:paraId="37283BCC" w14:textId="77777777" w:rsidR="00BF3A23" w:rsidRPr="00BF3A23" w:rsidRDefault="00BF3A23" w:rsidP="00BF3A23">
            <w:pPr>
              <w:spacing w:after="0" w:line="240" w:lineRule="auto"/>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 xml:space="preserve">  96-Tỉnh Cà Mau</w:t>
            </w:r>
          </w:p>
        </w:tc>
        <w:tc>
          <w:tcPr>
            <w:tcW w:w="889" w:type="dxa"/>
            <w:shd w:val="clear" w:color="auto" w:fill="auto"/>
            <w:noWrap/>
            <w:vAlign w:val="center"/>
            <w:hideMark/>
          </w:tcPr>
          <w:p w14:paraId="1D8AC479"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33</w:t>
            </w:r>
          </w:p>
        </w:tc>
        <w:tc>
          <w:tcPr>
            <w:tcW w:w="1020" w:type="dxa"/>
            <w:shd w:val="clear" w:color="auto" w:fill="auto"/>
            <w:noWrap/>
            <w:vAlign w:val="center"/>
            <w:hideMark/>
          </w:tcPr>
          <w:p w14:paraId="6FA014BF"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132</w:t>
            </w:r>
          </w:p>
        </w:tc>
        <w:tc>
          <w:tcPr>
            <w:tcW w:w="1020" w:type="dxa"/>
            <w:shd w:val="clear" w:color="auto" w:fill="auto"/>
            <w:noWrap/>
            <w:vAlign w:val="center"/>
            <w:hideMark/>
          </w:tcPr>
          <w:p w14:paraId="6B48C57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93</w:t>
            </w:r>
          </w:p>
        </w:tc>
        <w:tc>
          <w:tcPr>
            <w:tcW w:w="964" w:type="dxa"/>
            <w:shd w:val="clear" w:color="auto" w:fill="auto"/>
            <w:noWrap/>
            <w:vAlign w:val="center"/>
            <w:hideMark/>
          </w:tcPr>
          <w:p w14:paraId="61CC5D97"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258</w:t>
            </w:r>
          </w:p>
        </w:tc>
        <w:tc>
          <w:tcPr>
            <w:tcW w:w="926" w:type="dxa"/>
            <w:shd w:val="clear" w:color="auto" w:fill="auto"/>
            <w:noWrap/>
            <w:vAlign w:val="center"/>
            <w:hideMark/>
          </w:tcPr>
          <w:p w14:paraId="782F5154"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105</w:t>
            </w:r>
          </w:p>
        </w:tc>
        <w:tc>
          <w:tcPr>
            <w:tcW w:w="1020" w:type="dxa"/>
            <w:shd w:val="clear" w:color="auto" w:fill="auto"/>
            <w:noWrap/>
            <w:vAlign w:val="center"/>
            <w:hideMark/>
          </w:tcPr>
          <w:p w14:paraId="4A4FFDC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420</w:t>
            </w:r>
          </w:p>
        </w:tc>
        <w:tc>
          <w:tcPr>
            <w:tcW w:w="947" w:type="dxa"/>
            <w:shd w:val="clear" w:color="auto" w:fill="auto"/>
            <w:noWrap/>
            <w:vAlign w:val="center"/>
            <w:hideMark/>
          </w:tcPr>
          <w:p w14:paraId="79C865BB"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285</w:t>
            </w:r>
          </w:p>
        </w:tc>
        <w:tc>
          <w:tcPr>
            <w:tcW w:w="992" w:type="dxa"/>
            <w:shd w:val="clear" w:color="auto" w:fill="auto"/>
            <w:noWrap/>
            <w:vAlign w:val="center"/>
            <w:hideMark/>
          </w:tcPr>
          <w:p w14:paraId="17F3A2F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810</w:t>
            </w:r>
          </w:p>
        </w:tc>
        <w:tc>
          <w:tcPr>
            <w:tcW w:w="868" w:type="dxa"/>
            <w:shd w:val="clear" w:color="auto" w:fill="auto"/>
            <w:noWrap/>
            <w:vAlign w:val="center"/>
            <w:hideMark/>
          </w:tcPr>
          <w:p w14:paraId="78C04E52"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138</w:t>
            </w:r>
          </w:p>
        </w:tc>
        <w:tc>
          <w:tcPr>
            <w:tcW w:w="1020" w:type="dxa"/>
            <w:shd w:val="clear" w:color="auto" w:fill="auto"/>
            <w:noWrap/>
            <w:vAlign w:val="center"/>
            <w:hideMark/>
          </w:tcPr>
          <w:p w14:paraId="0489A983"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552</w:t>
            </w:r>
          </w:p>
        </w:tc>
        <w:tc>
          <w:tcPr>
            <w:tcW w:w="944" w:type="dxa"/>
            <w:shd w:val="clear" w:color="auto" w:fill="auto"/>
            <w:noWrap/>
            <w:vAlign w:val="center"/>
            <w:hideMark/>
          </w:tcPr>
          <w:p w14:paraId="3038B4AC"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378</w:t>
            </w:r>
          </w:p>
        </w:tc>
        <w:tc>
          <w:tcPr>
            <w:tcW w:w="992" w:type="dxa"/>
            <w:shd w:val="clear" w:color="auto" w:fill="auto"/>
            <w:noWrap/>
            <w:vAlign w:val="center"/>
            <w:hideMark/>
          </w:tcPr>
          <w:p w14:paraId="0A77F92A" w14:textId="77777777" w:rsidR="00BF3A23" w:rsidRPr="00BF3A23" w:rsidRDefault="00BF3A23" w:rsidP="00BF3A23">
            <w:pPr>
              <w:spacing w:after="0" w:line="240" w:lineRule="auto"/>
              <w:jc w:val="right"/>
              <w:rPr>
                <w:rFonts w:ascii="Times New Roman" w:eastAsia="Times New Roman" w:hAnsi="Times New Roman" w:cs="Times New Roman"/>
                <w:color w:val="000000"/>
                <w:kern w:val="0"/>
                <w:sz w:val="26"/>
                <w:szCs w:val="26"/>
                <w14:ligatures w14:val="none"/>
              </w:rPr>
            </w:pPr>
            <w:r w:rsidRPr="00BF3A23">
              <w:rPr>
                <w:rFonts w:ascii="Times New Roman" w:eastAsia="Times New Roman" w:hAnsi="Times New Roman" w:cs="Times New Roman"/>
                <w:color w:val="000000"/>
                <w:kern w:val="0"/>
                <w:sz w:val="26"/>
                <w:szCs w:val="28"/>
                <w:lang w:val="en-GB"/>
                <w14:ligatures w14:val="none"/>
              </w:rPr>
              <w:t>1 068</w:t>
            </w:r>
          </w:p>
        </w:tc>
      </w:tr>
    </w:tbl>
    <w:p w14:paraId="53329755" w14:textId="77777777" w:rsidR="00BF3A23" w:rsidRPr="00BF3A23" w:rsidRDefault="00BF3A23" w:rsidP="00BF3A23">
      <w:pPr>
        <w:spacing w:before="60" w:after="60" w:line="276" w:lineRule="auto"/>
        <w:rPr>
          <w:rFonts w:ascii=".VnTime" w:eastAsia="Times New Roman" w:hAnsi=".VnTime" w:cs="Times New Roman"/>
          <w:kern w:val="0"/>
          <w:sz w:val="28"/>
          <w:szCs w:val="28"/>
          <w:lang w:val="en-GB"/>
          <w14:ligatures w14:val="none"/>
        </w:rPr>
      </w:pPr>
    </w:p>
    <w:p w14:paraId="0E394F8F" w14:textId="0B6832B9" w:rsidR="00BF3A23" w:rsidRDefault="00BF3A23"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p>
    <w:p w14:paraId="376EA033" w14:textId="2B6FC717" w:rsidR="00BF3A23" w:rsidRDefault="00BF3A23"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p>
    <w:p w14:paraId="7A358FEC" w14:textId="77777777" w:rsidR="00BF3A23" w:rsidRDefault="00BF3A23" w:rsidP="00010D23">
      <w:pPr>
        <w:widowControl w:val="0"/>
        <w:suppressAutoHyphens/>
        <w:spacing w:before="120" w:after="120" w:line="269" w:lineRule="auto"/>
        <w:ind w:firstLine="567"/>
        <w:jc w:val="both"/>
      </w:pPr>
    </w:p>
    <w:sectPr w:rsidR="00BF3A23" w:rsidSect="000E733A">
      <w:headerReference w:type="default" r:id="rId16"/>
      <w:pgSz w:w="16834" w:h="11909" w:orient="landscape" w:code="9"/>
      <w:pgMar w:top="1701" w:right="1134" w:bottom="1134" w:left="1134"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5BE1A" w14:textId="77777777" w:rsidR="00121BE9" w:rsidRDefault="00121BE9" w:rsidP="00EE777F">
      <w:pPr>
        <w:spacing w:after="0" w:line="240" w:lineRule="auto"/>
      </w:pPr>
      <w:r>
        <w:separator/>
      </w:r>
    </w:p>
  </w:endnote>
  <w:endnote w:type="continuationSeparator" w:id="0">
    <w:p w14:paraId="761BD194" w14:textId="77777777" w:rsidR="00121BE9" w:rsidRDefault="00121BE9" w:rsidP="00EE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FE17B" w14:textId="3CAB1F03" w:rsidR="007075E7" w:rsidRPr="002F4A88" w:rsidRDefault="007075E7">
    <w:pPr>
      <w:pStyle w:val="Footer"/>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5578" w14:textId="7F49A920" w:rsidR="007075E7" w:rsidRPr="002F4A88" w:rsidRDefault="007075E7">
    <w:pPr>
      <w:pStyle w:val="Foo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7A5D9" w14:textId="77777777" w:rsidR="00121BE9" w:rsidRDefault="00121BE9" w:rsidP="00EE777F">
      <w:pPr>
        <w:spacing w:after="0" w:line="240" w:lineRule="auto"/>
      </w:pPr>
      <w:r>
        <w:separator/>
      </w:r>
    </w:p>
  </w:footnote>
  <w:footnote w:type="continuationSeparator" w:id="0">
    <w:p w14:paraId="4ED98777" w14:textId="77777777" w:rsidR="00121BE9" w:rsidRDefault="00121BE9" w:rsidP="00EE777F">
      <w:pPr>
        <w:spacing w:after="0" w:line="240" w:lineRule="auto"/>
      </w:pPr>
      <w:r>
        <w:continuationSeparator/>
      </w:r>
    </w:p>
  </w:footnote>
  <w:footnote w:id="1">
    <w:p w14:paraId="68905BAB" w14:textId="4C3CEB9E" w:rsidR="007075E7" w:rsidRPr="00010D23" w:rsidRDefault="007075E7">
      <w:pPr>
        <w:pStyle w:val="FootnoteText"/>
        <w:rPr>
          <w:rFonts w:ascii="Times New Roman" w:hAnsi="Times New Roman" w:cs="Times New Roman"/>
          <w:sz w:val="22"/>
          <w:szCs w:val="22"/>
        </w:rPr>
      </w:pPr>
      <w:r w:rsidRPr="00010D23">
        <w:rPr>
          <w:rStyle w:val="FootnoteReference"/>
          <w:rFonts w:ascii="Times New Roman" w:hAnsi="Times New Roman" w:cs="Times New Roman"/>
          <w:sz w:val="22"/>
          <w:szCs w:val="22"/>
        </w:rPr>
        <w:footnoteRef/>
      </w:r>
      <w:r w:rsidRPr="00010D23">
        <w:rPr>
          <w:rFonts w:ascii="Times New Roman" w:hAnsi="Times New Roman" w:cs="Times New Roman"/>
          <w:sz w:val="22"/>
          <w:szCs w:val="22"/>
        </w:rPr>
        <w:t xml:space="preserve"> Các chữ viết tắt trong bảng:</w:t>
      </w:r>
    </w:p>
    <w:p w14:paraId="3D2271E7" w14:textId="77777777" w:rsidR="007075E7" w:rsidRPr="00010D23" w:rsidRDefault="007075E7" w:rsidP="00094B1E">
      <w:pPr>
        <w:pStyle w:val="FootnoteText"/>
        <w:rPr>
          <w:rFonts w:ascii="Times New Roman" w:hAnsi="Times New Roman" w:cs="Times New Roman"/>
          <w:sz w:val="22"/>
          <w:szCs w:val="22"/>
        </w:rPr>
      </w:pPr>
      <w:r w:rsidRPr="00010D23">
        <w:rPr>
          <w:rFonts w:ascii="Times New Roman" w:hAnsi="Times New Roman" w:cs="Times New Roman"/>
          <w:sz w:val="22"/>
          <w:szCs w:val="22"/>
        </w:rPr>
        <w:t>VPTC: Văn phòng Tổng cục.</w:t>
      </w:r>
    </w:p>
    <w:p w14:paraId="6D787A6A" w14:textId="5FFC7094" w:rsidR="007075E7" w:rsidRDefault="007075E7" w:rsidP="00094B1E">
      <w:pPr>
        <w:pStyle w:val="FootnoteText"/>
        <w:rPr>
          <w:rFonts w:ascii="Times New Roman" w:hAnsi="Times New Roman" w:cs="Times New Roman"/>
          <w:sz w:val="22"/>
          <w:szCs w:val="22"/>
        </w:rPr>
      </w:pPr>
      <w:r w:rsidRPr="00010D23">
        <w:rPr>
          <w:rFonts w:ascii="Times New Roman" w:hAnsi="Times New Roman" w:cs="Times New Roman"/>
          <w:sz w:val="22"/>
          <w:szCs w:val="22"/>
        </w:rPr>
        <w:t>Vụ KHTC: Vụ Kế hoạch tài chính.</w:t>
      </w:r>
    </w:p>
    <w:p w14:paraId="7277CBD5" w14:textId="0F33DC24" w:rsidR="007075E7" w:rsidRPr="00010D23" w:rsidRDefault="007075E7" w:rsidP="00094B1E">
      <w:pPr>
        <w:pStyle w:val="FootnoteText"/>
        <w:rPr>
          <w:rFonts w:ascii="Times New Roman" w:hAnsi="Times New Roman" w:cs="Times New Roman"/>
          <w:sz w:val="22"/>
          <w:szCs w:val="22"/>
        </w:rPr>
      </w:pPr>
      <w:r>
        <w:rPr>
          <w:rFonts w:ascii="Times New Roman" w:hAnsi="Times New Roman" w:cs="Times New Roman"/>
          <w:sz w:val="22"/>
          <w:szCs w:val="22"/>
        </w:rPr>
        <w:t>Vụ PCTT: Vụ Pháp chế và Thanh tra thống kê.</w:t>
      </w:r>
    </w:p>
    <w:p w14:paraId="41FD29FF" w14:textId="788981AD" w:rsidR="007075E7" w:rsidRPr="00010D23" w:rsidRDefault="007075E7" w:rsidP="00094B1E">
      <w:pPr>
        <w:pStyle w:val="FootnoteText"/>
        <w:rPr>
          <w:rFonts w:ascii="Times New Roman" w:hAnsi="Times New Roman" w:cs="Times New Roman"/>
          <w:sz w:val="22"/>
          <w:szCs w:val="22"/>
        </w:rPr>
      </w:pPr>
      <w:r w:rsidRPr="00010D23">
        <w:rPr>
          <w:rFonts w:ascii="Times New Roman" w:hAnsi="Times New Roman" w:cs="Times New Roman"/>
          <w:sz w:val="22"/>
          <w:szCs w:val="22"/>
        </w:rPr>
        <w:t xml:space="preserve">CTK: Cục Thống kê tỉnh, thành phố trực thuộc </w:t>
      </w:r>
      <w:r>
        <w:rPr>
          <w:rFonts w:ascii="Times New Roman" w:hAnsi="Times New Roman" w:cs="Times New Roman"/>
          <w:sz w:val="22"/>
          <w:szCs w:val="22"/>
        </w:rPr>
        <w:t>t</w:t>
      </w:r>
      <w:r w:rsidRPr="00010D23">
        <w:rPr>
          <w:rFonts w:ascii="Times New Roman" w:hAnsi="Times New Roman" w:cs="Times New Roman"/>
          <w:sz w:val="22"/>
          <w:szCs w:val="22"/>
        </w:rPr>
        <w:t>rung ương.</w:t>
      </w:r>
    </w:p>
    <w:p w14:paraId="5827EDF4" w14:textId="77777777" w:rsidR="007075E7" w:rsidRDefault="007075E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C11D2" w14:textId="6E96FC3A" w:rsidR="007075E7" w:rsidRDefault="007075E7">
    <w:pPr>
      <w:pStyle w:val="Header"/>
      <w:jc w:val="center"/>
    </w:pPr>
  </w:p>
  <w:p w14:paraId="77D2DC53" w14:textId="77777777" w:rsidR="007075E7" w:rsidRDefault="00707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123745"/>
      <w:docPartObj>
        <w:docPartGallery w:val="Page Numbers (Top of Page)"/>
        <w:docPartUnique/>
      </w:docPartObj>
    </w:sdtPr>
    <w:sdtEndPr>
      <w:rPr>
        <w:rFonts w:ascii="Times New Roman" w:hAnsi="Times New Roman" w:cs="Times New Roman"/>
        <w:noProof/>
        <w:sz w:val="24"/>
        <w:szCs w:val="24"/>
      </w:rPr>
    </w:sdtEndPr>
    <w:sdtContent>
      <w:p w14:paraId="47C4F556" w14:textId="5324AED1" w:rsidR="007075E7" w:rsidRPr="00E86533" w:rsidRDefault="007075E7">
        <w:pPr>
          <w:pStyle w:val="Header"/>
          <w:jc w:val="center"/>
          <w:rPr>
            <w:rFonts w:ascii="Times New Roman" w:hAnsi="Times New Roman" w:cs="Times New Roman"/>
            <w:sz w:val="24"/>
            <w:szCs w:val="24"/>
          </w:rPr>
        </w:pPr>
        <w:r w:rsidRPr="00E86533">
          <w:rPr>
            <w:rFonts w:ascii="Times New Roman" w:hAnsi="Times New Roman" w:cs="Times New Roman"/>
            <w:sz w:val="24"/>
            <w:szCs w:val="24"/>
          </w:rPr>
          <w:fldChar w:fldCharType="begin"/>
        </w:r>
        <w:r w:rsidRPr="00E86533">
          <w:rPr>
            <w:rFonts w:ascii="Times New Roman" w:hAnsi="Times New Roman" w:cs="Times New Roman"/>
            <w:sz w:val="24"/>
            <w:szCs w:val="24"/>
          </w:rPr>
          <w:instrText xml:space="preserve"> PAGE   \* MERGEFORMAT </w:instrText>
        </w:r>
        <w:r w:rsidRPr="00E86533">
          <w:rPr>
            <w:rFonts w:ascii="Times New Roman" w:hAnsi="Times New Roman" w:cs="Times New Roman"/>
            <w:sz w:val="24"/>
            <w:szCs w:val="24"/>
          </w:rPr>
          <w:fldChar w:fldCharType="separate"/>
        </w:r>
        <w:r w:rsidR="005469C9">
          <w:rPr>
            <w:rFonts w:ascii="Times New Roman" w:hAnsi="Times New Roman" w:cs="Times New Roman"/>
            <w:noProof/>
            <w:sz w:val="24"/>
            <w:szCs w:val="24"/>
          </w:rPr>
          <w:t>2</w:t>
        </w:r>
        <w:r w:rsidRPr="00E86533">
          <w:rPr>
            <w:rFonts w:ascii="Times New Roman" w:hAnsi="Times New Roman" w:cs="Times New Roman"/>
            <w:noProof/>
            <w:sz w:val="24"/>
            <w:szCs w:val="24"/>
          </w:rPr>
          <w:fldChar w:fldCharType="end"/>
        </w:r>
      </w:p>
    </w:sdtContent>
  </w:sdt>
  <w:p w14:paraId="6A04B04B" w14:textId="77777777" w:rsidR="007075E7" w:rsidRDefault="00707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EC03B" w14:textId="5CE52762" w:rsidR="007075E7" w:rsidRDefault="007075E7">
    <w:pPr>
      <w:pStyle w:val="Header"/>
      <w:jc w:val="center"/>
    </w:pPr>
  </w:p>
  <w:p w14:paraId="75035B9C" w14:textId="77777777" w:rsidR="007075E7" w:rsidRDefault="007075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951556"/>
      <w:docPartObj>
        <w:docPartGallery w:val="Page Numbers (Top of Page)"/>
        <w:docPartUnique/>
      </w:docPartObj>
    </w:sdtPr>
    <w:sdtEndPr>
      <w:rPr>
        <w:rFonts w:ascii="Times New Roman" w:hAnsi="Times New Roman" w:cs="Times New Roman"/>
        <w:noProof/>
        <w:sz w:val="24"/>
        <w:szCs w:val="24"/>
      </w:rPr>
    </w:sdtEndPr>
    <w:sdtContent>
      <w:p w14:paraId="36326644" w14:textId="04AE517F" w:rsidR="007075E7" w:rsidRPr="005469C9" w:rsidRDefault="007075E7">
        <w:pPr>
          <w:pStyle w:val="Header"/>
          <w:jc w:val="center"/>
          <w:rPr>
            <w:rFonts w:ascii="Times New Roman" w:hAnsi="Times New Roman" w:cs="Times New Roman"/>
            <w:sz w:val="24"/>
            <w:szCs w:val="24"/>
          </w:rPr>
        </w:pPr>
        <w:r w:rsidRPr="005469C9">
          <w:rPr>
            <w:rFonts w:ascii="Times New Roman" w:hAnsi="Times New Roman" w:cs="Times New Roman"/>
            <w:sz w:val="24"/>
            <w:szCs w:val="24"/>
          </w:rPr>
          <w:fldChar w:fldCharType="begin"/>
        </w:r>
        <w:r w:rsidRPr="005469C9">
          <w:rPr>
            <w:rFonts w:ascii="Times New Roman" w:hAnsi="Times New Roman" w:cs="Times New Roman"/>
            <w:sz w:val="24"/>
            <w:szCs w:val="24"/>
          </w:rPr>
          <w:instrText xml:space="preserve"> PAGE   \* MERGEFORMAT </w:instrText>
        </w:r>
        <w:r w:rsidRPr="005469C9">
          <w:rPr>
            <w:rFonts w:ascii="Times New Roman" w:hAnsi="Times New Roman" w:cs="Times New Roman"/>
            <w:sz w:val="24"/>
            <w:szCs w:val="24"/>
          </w:rPr>
          <w:fldChar w:fldCharType="separate"/>
        </w:r>
        <w:r w:rsidR="00496CCC">
          <w:rPr>
            <w:rFonts w:ascii="Times New Roman" w:hAnsi="Times New Roman" w:cs="Times New Roman"/>
            <w:noProof/>
            <w:sz w:val="24"/>
            <w:szCs w:val="24"/>
          </w:rPr>
          <w:t>13</w:t>
        </w:r>
        <w:r w:rsidRPr="005469C9">
          <w:rPr>
            <w:rFonts w:ascii="Times New Roman" w:hAnsi="Times New Roman" w:cs="Times New Roman"/>
            <w:noProof/>
            <w:sz w:val="24"/>
            <w:szCs w:val="24"/>
          </w:rPr>
          <w:fldChar w:fldCharType="end"/>
        </w:r>
      </w:p>
    </w:sdtContent>
  </w:sdt>
  <w:p w14:paraId="468A1A91" w14:textId="77777777" w:rsidR="007075E7" w:rsidRDefault="007075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1F31A" w14:textId="1ECED917" w:rsidR="007075E7" w:rsidRDefault="007075E7">
    <w:pPr>
      <w:pStyle w:val="Header"/>
      <w:jc w:val="center"/>
    </w:pPr>
  </w:p>
  <w:p w14:paraId="4BAE8FF5" w14:textId="77777777" w:rsidR="007075E7" w:rsidRDefault="007075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946364"/>
      <w:docPartObj>
        <w:docPartGallery w:val="Page Numbers (Top of Page)"/>
        <w:docPartUnique/>
      </w:docPartObj>
    </w:sdtPr>
    <w:sdtEndPr>
      <w:rPr>
        <w:noProof/>
      </w:rPr>
    </w:sdtEndPr>
    <w:sdtContent>
      <w:p w14:paraId="05506105" w14:textId="4179DEA7" w:rsidR="007075E7" w:rsidRDefault="007075E7">
        <w:pPr>
          <w:pStyle w:val="Header"/>
          <w:jc w:val="center"/>
        </w:pPr>
        <w:r w:rsidRPr="005469C9">
          <w:rPr>
            <w:rFonts w:ascii="Times New Roman" w:hAnsi="Times New Roman" w:cs="Times New Roman"/>
            <w:sz w:val="24"/>
            <w:szCs w:val="24"/>
          </w:rPr>
          <w:fldChar w:fldCharType="begin"/>
        </w:r>
        <w:r w:rsidRPr="005469C9">
          <w:rPr>
            <w:rFonts w:ascii="Times New Roman" w:hAnsi="Times New Roman" w:cs="Times New Roman"/>
            <w:sz w:val="24"/>
            <w:szCs w:val="24"/>
          </w:rPr>
          <w:instrText xml:space="preserve"> PAGE   \* MERGEFORMAT </w:instrText>
        </w:r>
        <w:r w:rsidRPr="005469C9">
          <w:rPr>
            <w:rFonts w:ascii="Times New Roman" w:hAnsi="Times New Roman" w:cs="Times New Roman"/>
            <w:sz w:val="24"/>
            <w:szCs w:val="24"/>
          </w:rPr>
          <w:fldChar w:fldCharType="separate"/>
        </w:r>
        <w:r w:rsidR="005469C9">
          <w:rPr>
            <w:rFonts w:ascii="Times New Roman" w:hAnsi="Times New Roman" w:cs="Times New Roman"/>
            <w:noProof/>
            <w:sz w:val="24"/>
            <w:szCs w:val="24"/>
          </w:rPr>
          <w:t>2</w:t>
        </w:r>
        <w:r w:rsidRPr="005469C9">
          <w:rPr>
            <w:rFonts w:ascii="Times New Roman" w:hAnsi="Times New Roman" w:cs="Times New Roman"/>
            <w:noProof/>
            <w:sz w:val="24"/>
            <w:szCs w:val="24"/>
          </w:rPr>
          <w:fldChar w:fldCharType="end"/>
        </w:r>
      </w:p>
    </w:sdtContent>
  </w:sdt>
  <w:p w14:paraId="77A6B622" w14:textId="77777777" w:rsidR="007075E7" w:rsidRDefault="007075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854737"/>
      <w:docPartObj>
        <w:docPartGallery w:val="Page Numbers (Top of Page)"/>
        <w:docPartUnique/>
      </w:docPartObj>
    </w:sdtPr>
    <w:sdtEndPr>
      <w:rPr>
        <w:rFonts w:ascii="Times New Roman" w:hAnsi="Times New Roman" w:cs="Times New Roman"/>
        <w:noProof/>
        <w:sz w:val="24"/>
        <w:szCs w:val="24"/>
      </w:rPr>
    </w:sdtEndPr>
    <w:sdtContent>
      <w:p w14:paraId="4F3D810A" w14:textId="7025987C" w:rsidR="007075E7" w:rsidRPr="005469C9" w:rsidRDefault="007075E7">
        <w:pPr>
          <w:pStyle w:val="Header"/>
          <w:jc w:val="center"/>
          <w:rPr>
            <w:rFonts w:ascii="Times New Roman" w:hAnsi="Times New Roman" w:cs="Times New Roman"/>
            <w:sz w:val="24"/>
            <w:szCs w:val="24"/>
          </w:rPr>
        </w:pPr>
        <w:r w:rsidRPr="005469C9">
          <w:rPr>
            <w:rFonts w:ascii="Times New Roman" w:hAnsi="Times New Roman" w:cs="Times New Roman"/>
            <w:sz w:val="24"/>
            <w:szCs w:val="24"/>
          </w:rPr>
          <w:fldChar w:fldCharType="begin"/>
        </w:r>
        <w:r w:rsidRPr="005469C9">
          <w:rPr>
            <w:rFonts w:ascii="Times New Roman" w:hAnsi="Times New Roman" w:cs="Times New Roman"/>
            <w:sz w:val="24"/>
            <w:szCs w:val="24"/>
          </w:rPr>
          <w:instrText xml:space="preserve"> PAGE   \* MERGEFORMAT </w:instrText>
        </w:r>
        <w:r w:rsidRPr="005469C9">
          <w:rPr>
            <w:rFonts w:ascii="Times New Roman" w:hAnsi="Times New Roman" w:cs="Times New Roman"/>
            <w:sz w:val="24"/>
            <w:szCs w:val="24"/>
          </w:rPr>
          <w:fldChar w:fldCharType="separate"/>
        </w:r>
        <w:r w:rsidR="00496CCC">
          <w:rPr>
            <w:rFonts w:ascii="Times New Roman" w:hAnsi="Times New Roman" w:cs="Times New Roman"/>
            <w:noProof/>
            <w:sz w:val="24"/>
            <w:szCs w:val="24"/>
          </w:rPr>
          <w:t>6</w:t>
        </w:r>
        <w:r w:rsidRPr="005469C9">
          <w:rPr>
            <w:rFonts w:ascii="Times New Roman" w:hAnsi="Times New Roman" w:cs="Times New Roman"/>
            <w:noProof/>
            <w:sz w:val="24"/>
            <w:szCs w:val="24"/>
          </w:rPr>
          <w:fldChar w:fldCharType="end"/>
        </w:r>
      </w:p>
    </w:sdtContent>
  </w:sdt>
  <w:p w14:paraId="00BBC2A6" w14:textId="77777777" w:rsidR="007075E7" w:rsidRDefault="00707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5"/>
    <w:multiLevelType w:val="hybridMultilevel"/>
    <w:tmpl w:val="9AD67298"/>
    <w:lvl w:ilvl="0" w:tplc="4B80006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762740"/>
    <w:multiLevelType w:val="hybridMultilevel"/>
    <w:tmpl w:val="DC3C924A"/>
    <w:lvl w:ilvl="0" w:tplc="904AE8BA">
      <w:start w:val="1"/>
      <w:numFmt w:val="decimal"/>
      <w:lvlText w:val="(%1)"/>
      <w:lvlJc w:val="left"/>
      <w:pPr>
        <w:ind w:left="1512" w:hanging="396"/>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
    <w:nsid w:val="56AF49AD"/>
    <w:multiLevelType w:val="hybridMultilevel"/>
    <w:tmpl w:val="65D4F506"/>
    <w:lvl w:ilvl="0" w:tplc="444ECE4C">
      <w:numFmt w:val="bullet"/>
      <w:lvlText w:val=""/>
      <w:lvlJc w:val="left"/>
      <w:pPr>
        <w:ind w:left="1440" w:hanging="360"/>
      </w:pPr>
      <w:rPr>
        <w:rFonts w:ascii="Symbol"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ễn Thị Thuấn">
    <w15:presenceInfo w15:providerId="AD" w15:userId="S-1-5-21-487819058-3922054978-3426144088-6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DE"/>
    <w:rsid w:val="00010D23"/>
    <w:rsid w:val="00041CE5"/>
    <w:rsid w:val="00054115"/>
    <w:rsid w:val="00054F91"/>
    <w:rsid w:val="000576E4"/>
    <w:rsid w:val="00064CDF"/>
    <w:rsid w:val="000751B0"/>
    <w:rsid w:val="0008453B"/>
    <w:rsid w:val="00094B1E"/>
    <w:rsid w:val="00096683"/>
    <w:rsid w:val="000A790D"/>
    <w:rsid w:val="000B1555"/>
    <w:rsid w:val="000E2241"/>
    <w:rsid w:val="000E733A"/>
    <w:rsid w:val="00121BE9"/>
    <w:rsid w:val="00130613"/>
    <w:rsid w:val="0014747B"/>
    <w:rsid w:val="001542EE"/>
    <w:rsid w:val="001613C5"/>
    <w:rsid w:val="001D5018"/>
    <w:rsid w:val="00263F7B"/>
    <w:rsid w:val="00294F64"/>
    <w:rsid w:val="002B0346"/>
    <w:rsid w:val="002C51C0"/>
    <w:rsid w:val="002D26E8"/>
    <w:rsid w:val="00303AD4"/>
    <w:rsid w:val="003161E2"/>
    <w:rsid w:val="003423D5"/>
    <w:rsid w:val="00343EBF"/>
    <w:rsid w:val="00375181"/>
    <w:rsid w:val="003B3887"/>
    <w:rsid w:val="003B3E5D"/>
    <w:rsid w:val="003C67E4"/>
    <w:rsid w:val="003D1C4F"/>
    <w:rsid w:val="003D524D"/>
    <w:rsid w:val="003E5F18"/>
    <w:rsid w:val="00407B5B"/>
    <w:rsid w:val="00441714"/>
    <w:rsid w:val="0046711E"/>
    <w:rsid w:val="00472FD9"/>
    <w:rsid w:val="00496CCC"/>
    <w:rsid w:val="004B20AE"/>
    <w:rsid w:val="004D47D9"/>
    <w:rsid w:val="00532773"/>
    <w:rsid w:val="005469C9"/>
    <w:rsid w:val="00547486"/>
    <w:rsid w:val="00554A04"/>
    <w:rsid w:val="00557A52"/>
    <w:rsid w:val="00594FE7"/>
    <w:rsid w:val="005B1506"/>
    <w:rsid w:val="005B1A4F"/>
    <w:rsid w:val="005E36A9"/>
    <w:rsid w:val="005E3E37"/>
    <w:rsid w:val="005F69E4"/>
    <w:rsid w:val="005F7CB9"/>
    <w:rsid w:val="00602AA8"/>
    <w:rsid w:val="00604F6F"/>
    <w:rsid w:val="006124B1"/>
    <w:rsid w:val="00622C2A"/>
    <w:rsid w:val="00637CF7"/>
    <w:rsid w:val="00646A1D"/>
    <w:rsid w:val="00672CDE"/>
    <w:rsid w:val="006933E9"/>
    <w:rsid w:val="006A35A2"/>
    <w:rsid w:val="0070063B"/>
    <w:rsid w:val="00701001"/>
    <w:rsid w:val="00705B4F"/>
    <w:rsid w:val="007075E7"/>
    <w:rsid w:val="007155B9"/>
    <w:rsid w:val="00715A69"/>
    <w:rsid w:val="00720359"/>
    <w:rsid w:val="00724878"/>
    <w:rsid w:val="00725276"/>
    <w:rsid w:val="00756702"/>
    <w:rsid w:val="007578E3"/>
    <w:rsid w:val="007736C1"/>
    <w:rsid w:val="00783389"/>
    <w:rsid w:val="00797630"/>
    <w:rsid w:val="007A2D32"/>
    <w:rsid w:val="007D1A2E"/>
    <w:rsid w:val="008379E1"/>
    <w:rsid w:val="00844A08"/>
    <w:rsid w:val="008522FF"/>
    <w:rsid w:val="0086724B"/>
    <w:rsid w:val="00882AB8"/>
    <w:rsid w:val="00890F98"/>
    <w:rsid w:val="00897397"/>
    <w:rsid w:val="008C67B4"/>
    <w:rsid w:val="008E6381"/>
    <w:rsid w:val="008E708B"/>
    <w:rsid w:val="008F16DA"/>
    <w:rsid w:val="00900A79"/>
    <w:rsid w:val="009367F9"/>
    <w:rsid w:val="009473A9"/>
    <w:rsid w:val="0095618B"/>
    <w:rsid w:val="00990150"/>
    <w:rsid w:val="009D0CB5"/>
    <w:rsid w:val="00A038B8"/>
    <w:rsid w:val="00A1507A"/>
    <w:rsid w:val="00A21A20"/>
    <w:rsid w:val="00A22B06"/>
    <w:rsid w:val="00A36570"/>
    <w:rsid w:val="00A73EF1"/>
    <w:rsid w:val="00A8126C"/>
    <w:rsid w:val="00A81FD0"/>
    <w:rsid w:val="00AC62D6"/>
    <w:rsid w:val="00AE2351"/>
    <w:rsid w:val="00B3747B"/>
    <w:rsid w:val="00B4247E"/>
    <w:rsid w:val="00B54C4C"/>
    <w:rsid w:val="00B72A2D"/>
    <w:rsid w:val="00B870BF"/>
    <w:rsid w:val="00B950D3"/>
    <w:rsid w:val="00BE0BEE"/>
    <w:rsid w:val="00BF3A23"/>
    <w:rsid w:val="00BF3D00"/>
    <w:rsid w:val="00C24E3F"/>
    <w:rsid w:val="00C354F9"/>
    <w:rsid w:val="00C37C20"/>
    <w:rsid w:val="00C528BE"/>
    <w:rsid w:val="00C552FB"/>
    <w:rsid w:val="00C65CD6"/>
    <w:rsid w:val="00CA5F1D"/>
    <w:rsid w:val="00CC3388"/>
    <w:rsid w:val="00CD6DC0"/>
    <w:rsid w:val="00D61502"/>
    <w:rsid w:val="00D834CD"/>
    <w:rsid w:val="00D86831"/>
    <w:rsid w:val="00D87AD3"/>
    <w:rsid w:val="00D9169A"/>
    <w:rsid w:val="00DA2C88"/>
    <w:rsid w:val="00DA7838"/>
    <w:rsid w:val="00DB5E96"/>
    <w:rsid w:val="00DB6BA0"/>
    <w:rsid w:val="00DC07F4"/>
    <w:rsid w:val="00DD5879"/>
    <w:rsid w:val="00DE2B17"/>
    <w:rsid w:val="00DF6DF2"/>
    <w:rsid w:val="00E03F4A"/>
    <w:rsid w:val="00E04742"/>
    <w:rsid w:val="00E06451"/>
    <w:rsid w:val="00E24C9D"/>
    <w:rsid w:val="00E70CB5"/>
    <w:rsid w:val="00E718C8"/>
    <w:rsid w:val="00E86533"/>
    <w:rsid w:val="00E86613"/>
    <w:rsid w:val="00E872AA"/>
    <w:rsid w:val="00EA3702"/>
    <w:rsid w:val="00EB5678"/>
    <w:rsid w:val="00EB7D97"/>
    <w:rsid w:val="00EE777F"/>
    <w:rsid w:val="00EF4FD6"/>
    <w:rsid w:val="00F009C6"/>
    <w:rsid w:val="00F15BBF"/>
    <w:rsid w:val="00F17965"/>
    <w:rsid w:val="00F32876"/>
    <w:rsid w:val="00F347D0"/>
    <w:rsid w:val="00F37A45"/>
    <w:rsid w:val="00F7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26A9E"/>
  <w15:chartTrackingRefBased/>
  <w15:docId w15:val="{7FB1F0FE-754A-4E51-A500-8534B767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F3A23"/>
    <w:pPr>
      <w:keepNext/>
      <w:tabs>
        <w:tab w:val="left" w:pos="630"/>
        <w:tab w:val="left" w:pos="720"/>
        <w:tab w:val="left" w:pos="8730"/>
        <w:tab w:val="left" w:pos="9000"/>
      </w:tabs>
      <w:spacing w:after="0" w:line="240" w:lineRule="auto"/>
      <w:jc w:val="center"/>
      <w:outlineLvl w:val="0"/>
    </w:pPr>
    <w:rPr>
      <w:rFonts w:ascii=".VnTimeH" w:eastAsia="Times New Roman" w:hAnsi=".VnTimeH" w:cs="Times New Roman"/>
      <w:b/>
      <w:kern w:val="0"/>
      <w:sz w:val="28"/>
      <w:szCs w:val="20"/>
      <w14:ligatures w14:val="none"/>
    </w:rPr>
  </w:style>
  <w:style w:type="paragraph" w:styleId="Heading2">
    <w:name w:val="heading 2"/>
    <w:basedOn w:val="Normal"/>
    <w:next w:val="Normal"/>
    <w:link w:val="Heading2Char"/>
    <w:uiPriority w:val="9"/>
    <w:semiHidden/>
    <w:unhideWhenUsed/>
    <w:qFormat/>
    <w:rsid w:val="00BF3A23"/>
    <w:pPr>
      <w:keepNext/>
      <w:keepLines/>
      <w:spacing w:before="40" w:after="0"/>
      <w:outlineLvl w:val="1"/>
    </w:pPr>
    <w:rPr>
      <w:rFonts w:ascii="Calibri Light" w:eastAsia="Times New Roman" w:hAnsi="Calibri Light" w:cs="Times New Roman"/>
      <w:color w:val="2E74B5"/>
      <w:sz w:val="26"/>
      <w:szCs w:val="26"/>
      <w:lang w:val="en-GB"/>
    </w:rPr>
  </w:style>
  <w:style w:type="paragraph" w:styleId="Heading6">
    <w:name w:val="heading 6"/>
    <w:basedOn w:val="Normal"/>
    <w:next w:val="Normal"/>
    <w:link w:val="Heading6Char"/>
    <w:qFormat/>
    <w:rsid w:val="00BF3A23"/>
    <w:pPr>
      <w:keepNext/>
      <w:spacing w:after="0" w:line="240" w:lineRule="auto"/>
      <w:outlineLvl w:val="5"/>
    </w:pPr>
    <w:rPr>
      <w:rFonts w:ascii=".VnTimeH" w:eastAsia="Times New Roman" w:hAnsi=".VnTimeH" w:cs="Times New Roman"/>
      <w:b/>
      <w:bCs/>
      <w:kern w:val="0"/>
      <w:sz w:val="26"/>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77F"/>
  </w:style>
  <w:style w:type="paragraph" w:styleId="Footer">
    <w:name w:val="footer"/>
    <w:basedOn w:val="Normal"/>
    <w:link w:val="FooterChar"/>
    <w:uiPriority w:val="99"/>
    <w:unhideWhenUsed/>
    <w:rsid w:val="00EE7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77F"/>
  </w:style>
  <w:style w:type="paragraph" w:styleId="Revision">
    <w:name w:val="Revision"/>
    <w:hidden/>
    <w:uiPriority w:val="99"/>
    <w:semiHidden/>
    <w:rsid w:val="008E708B"/>
    <w:pPr>
      <w:spacing w:after="0" w:line="240" w:lineRule="auto"/>
    </w:pPr>
  </w:style>
  <w:style w:type="paragraph" w:styleId="EndnoteText">
    <w:name w:val="endnote text"/>
    <w:basedOn w:val="Normal"/>
    <w:link w:val="EndnoteTextChar"/>
    <w:uiPriority w:val="99"/>
    <w:semiHidden/>
    <w:unhideWhenUsed/>
    <w:rsid w:val="00094B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4B1E"/>
    <w:rPr>
      <w:sz w:val="20"/>
      <w:szCs w:val="20"/>
    </w:rPr>
  </w:style>
  <w:style w:type="character" w:styleId="EndnoteReference">
    <w:name w:val="endnote reference"/>
    <w:basedOn w:val="DefaultParagraphFont"/>
    <w:uiPriority w:val="99"/>
    <w:semiHidden/>
    <w:unhideWhenUsed/>
    <w:rsid w:val="00094B1E"/>
    <w:rPr>
      <w:vertAlign w:val="superscript"/>
    </w:rPr>
  </w:style>
  <w:style w:type="paragraph" w:styleId="FootnoteText">
    <w:name w:val="footnote text"/>
    <w:basedOn w:val="Normal"/>
    <w:link w:val="FootnoteTextChar"/>
    <w:uiPriority w:val="99"/>
    <w:semiHidden/>
    <w:unhideWhenUsed/>
    <w:rsid w:val="00094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B1E"/>
    <w:rPr>
      <w:sz w:val="20"/>
      <w:szCs w:val="20"/>
    </w:rPr>
  </w:style>
  <w:style w:type="character" w:styleId="FootnoteReference">
    <w:name w:val="footnote reference"/>
    <w:basedOn w:val="DefaultParagraphFont"/>
    <w:uiPriority w:val="99"/>
    <w:semiHidden/>
    <w:unhideWhenUsed/>
    <w:rsid w:val="00094B1E"/>
    <w:rPr>
      <w:vertAlign w:val="superscript"/>
    </w:rPr>
  </w:style>
  <w:style w:type="paragraph" w:styleId="BalloonText">
    <w:name w:val="Balloon Text"/>
    <w:basedOn w:val="Normal"/>
    <w:link w:val="BalloonTextChar"/>
    <w:uiPriority w:val="99"/>
    <w:semiHidden/>
    <w:unhideWhenUsed/>
    <w:rsid w:val="00990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50"/>
    <w:rPr>
      <w:rFonts w:ascii="Segoe UI" w:hAnsi="Segoe UI" w:cs="Segoe UI"/>
      <w:sz w:val="18"/>
      <w:szCs w:val="18"/>
    </w:rPr>
  </w:style>
  <w:style w:type="character" w:customStyle="1" w:styleId="Heading1Char">
    <w:name w:val="Heading 1 Char"/>
    <w:basedOn w:val="DefaultParagraphFont"/>
    <w:link w:val="Heading1"/>
    <w:rsid w:val="00BF3A23"/>
    <w:rPr>
      <w:rFonts w:ascii=".VnTimeH" w:eastAsia="Times New Roman" w:hAnsi=".VnTimeH" w:cs="Times New Roman"/>
      <w:b/>
      <w:kern w:val="0"/>
      <w:sz w:val="28"/>
      <w:szCs w:val="20"/>
      <w14:ligatures w14:val="none"/>
    </w:rPr>
  </w:style>
  <w:style w:type="paragraph" w:customStyle="1" w:styleId="Heading21">
    <w:name w:val="Heading 21"/>
    <w:basedOn w:val="Normal"/>
    <w:next w:val="Normal"/>
    <w:uiPriority w:val="9"/>
    <w:unhideWhenUsed/>
    <w:qFormat/>
    <w:rsid w:val="00BF3A23"/>
    <w:pPr>
      <w:keepNext/>
      <w:keepLines/>
      <w:spacing w:before="40" w:after="0" w:line="240" w:lineRule="auto"/>
      <w:outlineLvl w:val="1"/>
    </w:pPr>
    <w:rPr>
      <w:rFonts w:ascii="Calibri Light" w:eastAsia="Times New Roman" w:hAnsi="Calibri Light" w:cs="Times New Roman"/>
      <w:color w:val="2E74B5"/>
      <w:kern w:val="0"/>
      <w:sz w:val="26"/>
      <w:szCs w:val="26"/>
      <w:lang w:val="en-GB"/>
      <w14:ligatures w14:val="none"/>
    </w:rPr>
  </w:style>
  <w:style w:type="character" w:customStyle="1" w:styleId="Heading6Char">
    <w:name w:val="Heading 6 Char"/>
    <w:basedOn w:val="DefaultParagraphFont"/>
    <w:link w:val="Heading6"/>
    <w:rsid w:val="00BF3A23"/>
    <w:rPr>
      <w:rFonts w:ascii=".VnTimeH" w:eastAsia="Times New Roman" w:hAnsi=".VnTimeH" w:cs="Times New Roman"/>
      <w:b/>
      <w:bCs/>
      <w:kern w:val="0"/>
      <w:sz w:val="26"/>
      <w:szCs w:val="20"/>
      <w:lang w:val="en-GB"/>
      <w14:ligatures w14:val="none"/>
    </w:rPr>
  </w:style>
  <w:style w:type="numbering" w:customStyle="1" w:styleId="NoList1">
    <w:name w:val="No List1"/>
    <w:next w:val="NoList"/>
    <w:uiPriority w:val="99"/>
    <w:semiHidden/>
    <w:unhideWhenUsed/>
    <w:rsid w:val="00BF3A23"/>
  </w:style>
  <w:style w:type="paragraph" w:styleId="BodyText2">
    <w:name w:val="Body Text 2"/>
    <w:basedOn w:val="Normal"/>
    <w:link w:val="BodyText2Char"/>
    <w:rsid w:val="00BF3A23"/>
    <w:pPr>
      <w:tabs>
        <w:tab w:val="left" w:pos="630"/>
        <w:tab w:val="left" w:pos="8730"/>
        <w:tab w:val="left" w:pos="9000"/>
      </w:tabs>
      <w:spacing w:after="0" w:line="240" w:lineRule="auto"/>
      <w:jc w:val="both"/>
    </w:pPr>
    <w:rPr>
      <w:rFonts w:ascii=".VnTime" w:eastAsia="Times New Roman" w:hAnsi=".VnTime" w:cs="Times New Roman"/>
      <w:kern w:val="0"/>
      <w:sz w:val="28"/>
      <w:szCs w:val="20"/>
      <w14:ligatures w14:val="none"/>
    </w:rPr>
  </w:style>
  <w:style w:type="character" w:customStyle="1" w:styleId="BodyText2Char">
    <w:name w:val="Body Text 2 Char"/>
    <w:basedOn w:val="DefaultParagraphFont"/>
    <w:link w:val="BodyText2"/>
    <w:rsid w:val="00BF3A23"/>
    <w:rPr>
      <w:rFonts w:ascii=".VnTime" w:eastAsia="Times New Roman" w:hAnsi=".VnTime" w:cs="Times New Roman"/>
      <w:kern w:val="0"/>
      <w:sz w:val="28"/>
      <w:szCs w:val="20"/>
      <w14:ligatures w14:val="none"/>
    </w:rPr>
  </w:style>
  <w:style w:type="character" w:customStyle="1" w:styleId="Heading2Char">
    <w:name w:val="Heading 2 Char"/>
    <w:basedOn w:val="DefaultParagraphFont"/>
    <w:link w:val="Heading2"/>
    <w:uiPriority w:val="9"/>
    <w:rsid w:val="00BF3A23"/>
    <w:rPr>
      <w:rFonts w:ascii="Calibri Light" w:eastAsia="Times New Roman" w:hAnsi="Calibri Light" w:cs="Times New Roman"/>
      <w:color w:val="2E74B5"/>
      <w:sz w:val="26"/>
      <w:szCs w:val="26"/>
      <w:lang w:val="en-GB"/>
    </w:rPr>
  </w:style>
  <w:style w:type="numbering" w:customStyle="1" w:styleId="NoList11">
    <w:name w:val="No List11"/>
    <w:next w:val="NoList"/>
    <w:uiPriority w:val="99"/>
    <w:semiHidden/>
    <w:unhideWhenUsed/>
    <w:rsid w:val="00BF3A23"/>
  </w:style>
  <w:style w:type="character" w:styleId="Hyperlink">
    <w:name w:val="Hyperlink"/>
    <w:basedOn w:val="DefaultParagraphFont"/>
    <w:uiPriority w:val="99"/>
    <w:semiHidden/>
    <w:unhideWhenUsed/>
    <w:rsid w:val="00BF3A23"/>
    <w:rPr>
      <w:color w:val="0563C1"/>
      <w:u w:val="single"/>
    </w:rPr>
  </w:style>
  <w:style w:type="character" w:styleId="FollowedHyperlink">
    <w:name w:val="FollowedHyperlink"/>
    <w:basedOn w:val="DefaultParagraphFont"/>
    <w:uiPriority w:val="99"/>
    <w:semiHidden/>
    <w:unhideWhenUsed/>
    <w:rsid w:val="00BF3A23"/>
    <w:rPr>
      <w:color w:val="954F72"/>
      <w:u w:val="single"/>
    </w:rPr>
  </w:style>
  <w:style w:type="paragraph" w:customStyle="1" w:styleId="msonormal0">
    <w:name w:val="msonormal"/>
    <w:basedOn w:val="Normal"/>
    <w:rsid w:val="00BF3A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65">
    <w:name w:val="xl65"/>
    <w:basedOn w:val="Normal"/>
    <w:rsid w:val="00BF3A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66">
    <w:name w:val="xl66"/>
    <w:basedOn w:val="Normal"/>
    <w:rsid w:val="00BF3A2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kern w:val="0"/>
      <w:sz w:val="26"/>
      <w:szCs w:val="26"/>
      <w14:ligatures w14:val="none"/>
    </w:rPr>
  </w:style>
  <w:style w:type="paragraph" w:customStyle="1" w:styleId="xl67">
    <w:name w:val="xl67"/>
    <w:basedOn w:val="Normal"/>
    <w:rsid w:val="00BF3A2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6"/>
      <w:szCs w:val="26"/>
      <w14:ligatures w14:val="none"/>
    </w:rPr>
  </w:style>
  <w:style w:type="paragraph" w:customStyle="1" w:styleId="xl68">
    <w:name w:val="xl68"/>
    <w:basedOn w:val="Normal"/>
    <w:rsid w:val="00BF3A2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6"/>
      <w:szCs w:val="26"/>
      <w14:ligatures w14:val="none"/>
    </w:rPr>
  </w:style>
  <w:style w:type="paragraph" w:customStyle="1" w:styleId="xl69">
    <w:name w:val="xl69"/>
    <w:basedOn w:val="Normal"/>
    <w:rsid w:val="00BF3A2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6"/>
      <w:szCs w:val="26"/>
      <w14:ligatures w14:val="none"/>
    </w:rPr>
  </w:style>
  <w:style w:type="paragraph" w:customStyle="1" w:styleId="xl70">
    <w:name w:val="xl70"/>
    <w:basedOn w:val="Normal"/>
    <w:rsid w:val="00BF3A2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6"/>
      <w:szCs w:val="26"/>
      <w14:ligatures w14:val="none"/>
    </w:rPr>
  </w:style>
  <w:style w:type="paragraph" w:customStyle="1" w:styleId="xl71">
    <w:name w:val="xl71"/>
    <w:basedOn w:val="Normal"/>
    <w:rsid w:val="00BF3A2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6"/>
      <w:szCs w:val="26"/>
      <w14:ligatures w14:val="none"/>
    </w:rPr>
  </w:style>
  <w:style w:type="paragraph" w:customStyle="1" w:styleId="xl72">
    <w:name w:val="xl72"/>
    <w:basedOn w:val="Normal"/>
    <w:rsid w:val="00BF3A2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6"/>
      <w:szCs w:val="26"/>
      <w14:ligatures w14:val="none"/>
    </w:rPr>
  </w:style>
  <w:style w:type="paragraph" w:customStyle="1" w:styleId="xl73">
    <w:name w:val="xl73"/>
    <w:basedOn w:val="Normal"/>
    <w:rsid w:val="00BF3A2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6"/>
      <w:szCs w:val="26"/>
      <w14:ligatures w14:val="none"/>
    </w:rPr>
  </w:style>
  <w:style w:type="paragraph" w:customStyle="1" w:styleId="xl74">
    <w:name w:val="xl74"/>
    <w:basedOn w:val="Normal"/>
    <w:rsid w:val="00BF3A2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6"/>
      <w:szCs w:val="26"/>
      <w14:ligatures w14:val="none"/>
    </w:rPr>
  </w:style>
  <w:style w:type="paragraph" w:customStyle="1" w:styleId="xl75">
    <w:name w:val="xl75"/>
    <w:basedOn w:val="Normal"/>
    <w:rsid w:val="00BF3A2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6"/>
      <w:szCs w:val="26"/>
      <w14:ligatures w14:val="none"/>
    </w:rPr>
  </w:style>
  <w:style w:type="paragraph" w:customStyle="1" w:styleId="xl76">
    <w:name w:val="xl76"/>
    <w:basedOn w:val="Normal"/>
    <w:rsid w:val="00BF3A2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6"/>
      <w:szCs w:val="26"/>
      <w14:ligatures w14:val="none"/>
    </w:rPr>
  </w:style>
  <w:style w:type="paragraph" w:customStyle="1" w:styleId="xl77">
    <w:name w:val="xl77"/>
    <w:basedOn w:val="Normal"/>
    <w:rsid w:val="00BF3A2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6"/>
      <w:szCs w:val="26"/>
      <w14:ligatures w14:val="none"/>
    </w:rPr>
  </w:style>
  <w:style w:type="paragraph" w:customStyle="1" w:styleId="xl78">
    <w:name w:val="xl78"/>
    <w:basedOn w:val="Normal"/>
    <w:rsid w:val="00BF3A2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kern w:val="0"/>
      <w:sz w:val="26"/>
      <w:szCs w:val="26"/>
      <w14:ligatures w14:val="none"/>
    </w:rPr>
  </w:style>
  <w:style w:type="paragraph" w:customStyle="1" w:styleId="xl79">
    <w:name w:val="xl79"/>
    <w:basedOn w:val="Normal"/>
    <w:rsid w:val="00BF3A23"/>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kern w:val="0"/>
      <w:sz w:val="26"/>
      <w:szCs w:val="26"/>
      <w14:ligatures w14:val="none"/>
    </w:rPr>
  </w:style>
  <w:style w:type="paragraph" w:customStyle="1" w:styleId="xl80">
    <w:name w:val="xl80"/>
    <w:basedOn w:val="Normal"/>
    <w:rsid w:val="00BF3A23"/>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26"/>
      <w:szCs w:val="26"/>
      <w14:ligatures w14:val="none"/>
    </w:rPr>
  </w:style>
  <w:style w:type="paragraph" w:customStyle="1" w:styleId="xl81">
    <w:name w:val="xl81"/>
    <w:basedOn w:val="Normal"/>
    <w:rsid w:val="00BF3A2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6"/>
      <w:szCs w:val="26"/>
      <w14:ligatures w14:val="none"/>
    </w:rPr>
  </w:style>
  <w:style w:type="character" w:customStyle="1" w:styleId="Heading2Char1">
    <w:name w:val="Heading 2 Char1"/>
    <w:basedOn w:val="DefaultParagraphFont"/>
    <w:uiPriority w:val="9"/>
    <w:semiHidden/>
    <w:rsid w:val="00BF3A23"/>
    <w:rPr>
      <w:rFonts w:asciiTheme="majorHAnsi" w:eastAsiaTheme="majorEastAsia" w:hAnsiTheme="majorHAnsi" w:cstheme="majorBidi"/>
      <w:color w:val="2F5496" w:themeColor="accent1" w:themeShade="BF"/>
      <w:sz w:val="26"/>
      <w:szCs w:val="26"/>
    </w:rPr>
  </w:style>
  <w:style w:type="character" w:styleId="LineNumber">
    <w:name w:val="line number"/>
    <w:basedOn w:val="DefaultParagraphFont"/>
    <w:uiPriority w:val="99"/>
    <w:semiHidden/>
    <w:unhideWhenUsed/>
    <w:rsid w:val="0034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4520-8ED0-4A6B-9069-39F847FC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21</Pages>
  <Words>5482</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Quý Ngọc</dc:creator>
  <cp:keywords/>
  <dc:description/>
  <cp:lastModifiedBy>Nguyễn Thị Thuấn</cp:lastModifiedBy>
  <cp:revision>24</cp:revision>
  <cp:lastPrinted>2023-08-02T02:59:00Z</cp:lastPrinted>
  <dcterms:created xsi:type="dcterms:W3CDTF">2023-07-19T03:29:00Z</dcterms:created>
  <dcterms:modified xsi:type="dcterms:W3CDTF">2023-12-14T08:33:00Z</dcterms:modified>
</cp:coreProperties>
</file>